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4D87405B" w:rsidR="00C723BC" w:rsidRPr="00183F4C" w:rsidRDefault="00935C3E" w:rsidP="005C694C">
            <w:pPr>
              <w:pStyle w:val="T2"/>
            </w:pPr>
            <w:r>
              <w:rPr>
                <w:lang w:eastAsia="ko-KR"/>
              </w:rPr>
              <w:t>Pro</w:t>
            </w:r>
            <w:r w:rsidR="0064561B">
              <w:rPr>
                <w:lang w:eastAsia="ko-KR"/>
              </w:rPr>
              <w:t>posed Draft Specification</w:t>
            </w:r>
            <w:r w:rsidR="00A76499">
              <w:rPr>
                <w:lang w:eastAsia="ko-KR"/>
              </w:rPr>
              <w:t xml:space="preserve"> </w:t>
            </w:r>
            <w:r w:rsidR="001670D9">
              <w:rPr>
                <w:lang w:eastAsia="ko-KR"/>
              </w:rPr>
              <w:t xml:space="preserve">for </w:t>
            </w:r>
            <w:r w:rsidR="00900DA2">
              <w:rPr>
                <w:lang w:eastAsia="ko-KR"/>
              </w:rPr>
              <w:t xml:space="preserve">leftover </w:t>
            </w:r>
            <w:r w:rsidR="002911A8">
              <w:rPr>
                <w:lang w:eastAsia="ko-KR"/>
              </w:rPr>
              <w:t>T</w:t>
            </w:r>
            <w:r w:rsidR="007871F2">
              <w:rPr>
                <w:lang w:eastAsia="ko-KR"/>
              </w:rPr>
              <w:t>BD</w:t>
            </w:r>
            <w:r w:rsidR="00900DA2">
              <w:rPr>
                <w:lang w:eastAsia="ko-KR"/>
              </w:rPr>
              <w:t>s</w:t>
            </w:r>
          </w:p>
        </w:tc>
      </w:tr>
      <w:tr w:rsidR="00C723BC" w:rsidRPr="00183F4C" w14:paraId="609B60F1" w14:textId="77777777" w:rsidTr="00B034CE">
        <w:trPr>
          <w:trHeight w:val="359"/>
          <w:jc w:val="center"/>
        </w:trPr>
        <w:tc>
          <w:tcPr>
            <w:tcW w:w="9576" w:type="dxa"/>
            <w:gridSpan w:val="5"/>
            <w:vAlign w:val="center"/>
          </w:tcPr>
          <w:p w14:paraId="14FD9DCC" w14:textId="66DCF9E4"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3B7886">
              <w:rPr>
                <w:b w:val="0"/>
                <w:sz w:val="20"/>
              </w:rPr>
              <w:t>1</w:t>
            </w:r>
            <w:r w:rsidRPr="00183F4C">
              <w:rPr>
                <w:b w:val="0"/>
                <w:sz w:val="20"/>
              </w:rPr>
              <w:t>-</w:t>
            </w:r>
            <w:r w:rsidR="003B7886">
              <w:rPr>
                <w:b w:val="0"/>
                <w:sz w:val="20"/>
                <w:lang w:eastAsia="ko-KR"/>
              </w:rPr>
              <w:t>04</w:t>
            </w:r>
            <w:r>
              <w:rPr>
                <w:rFonts w:hint="eastAsia"/>
                <w:b w:val="0"/>
                <w:sz w:val="20"/>
                <w:lang w:eastAsia="ko-KR"/>
              </w:rPr>
              <w:t>-</w:t>
            </w:r>
            <w:r w:rsidR="00402B4D">
              <w:rPr>
                <w:b w:val="0"/>
                <w:sz w:val="20"/>
                <w:lang w:eastAsia="ko-KR"/>
              </w:rPr>
              <w:t>0</w:t>
            </w:r>
            <w:r w:rsidR="003B7886">
              <w:rPr>
                <w:b w:val="0"/>
                <w:sz w:val="20"/>
                <w:lang w:eastAsia="ko-KR"/>
              </w:rPr>
              <w:t>2</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622DBF" w:rsidRPr="00183F4C" w14:paraId="1AEEB39A" w14:textId="77777777" w:rsidTr="00B034CE">
        <w:trPr>
          <w:trHeight w:val="359"/>
          <w:jc w:val="center"/>
        </w:trPr>
        <w:tc>
          <w:tcPr>
            <w:tcW w:w="1548" w:type="dxa"/>
            <w:vAlign w:val="center"/>
          </w:tcPr>
          <w:p w14:paraId="26F7AEC4" w14:textId="306997CB" w:rsidR="00622DBF" w:rsidRPr="00B034CE" w:rsidRDefault="00622DBF" w:rsidP="00622DBF">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6F86049" w14:textId="5DF119C4" w:rsidR="00622DBF" w:rsidRPr="00B034CE" w:rsidRDefault="00622DBF" w:rsidP="00622DBF">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1928426" w14:textId="504B30BB" w:rsidR="00622DBF" w:rsidRPr="00B034CE" w:rsidRDefault="00622DBF" w:rsidP="00622DBF">
            <w:pPr>
              <w:pStyle w:val="T2"/>
              <w:spacing w:after="0"/>
              <w:ind w:left="0" w:right="0"/>
              <w:jc w:val="left"/>
              <w:rPr>
                <w:b w:val="0"/>
                <w:sz w:val="18"/>
                <w:szCs w:val="18"/>
                <w:lang w:eastAsia="ko-KR"/>
              </w:rPr>
            </w:pPr>
          </w:p>
        </w:tc>
        <w:tc>
          <w:tcPr>
            <w:tcW w:w="1620" w:type="dxa"/>
            <w:vAlign w:val="center"/>
          </w:tcPr>
          <w:p w14:paraId="6CE45F0C" w14:textId="77D56330" w:rsidR="00622DBF" w:rsidRPr="00B034CE" w:rsidRDefault="00622DBF" w:rsidP="00622DBF">
            <w:pPr>
              <w:pStyle w:val="T2"/>
              <w:spacing w:after="0"/>
              <w:ind w:left="0" w:right="0"/>
              <w:jc w:val="left"/>
              <w:rPr>
                <w:b w:val="0"/>
                <w:sz w:val="18"/>
                <w:szCs w:val="18"/>
                <w:lang w:eastAsia="ko-KR"/>
              </w:rPr>
            </w:pPr>
          </w:p>
        </w:tc>
        <w:tc>
          <w:tcPr>
            <w:tcW w:w="2358" w:type="dxa"/>
            <w:vAlign w:val="center"/>
          </w:tcPr>
          <w:p w14:paraId="101F46E0" w14:textId="057657F0" w:rsidR="00622DBF" w:rsidRPr="00B034CE" w:rsidRDefault="00622DBF" w:rsidP="00622DBF">
            <w:pPr>
              <w:pStyle w:val="T2"/>
              <w:spacing w:after="0"/>
              <w:ind w:left="0" w:right="0"/>
              <w:jc w:val="left"/>
              <w:rPr>
                <w:b w:val="0"/>
                <w:sz w:val="18"/>
                <w:szCs w:val="18"/>
                <w:lang w:eastAsia="ko-KR"/>
              </w:rPr>
            </w:pPr>
            <w:r>
              <w:rPr>
                <w:b w:val="0"/>
                <w:sz w:val="18"/>
                <w:szCs w:val="18"/>
                <w:lang w:eastAsia="ko-KR"/>
              </w:rPr>
              <w:t>aasterja@qti.qualcomm.com</w:t>
            </w:r>
          </w:p>
        </w:tc>
      </w:tr>
      <w:tr w:rsidR="0034133D" w:rsidRPr="00183F4C" w14:paraId="30852115" w14:textId="77777777" w:rsidTr="00B034CE">
        <w:trPr>
          <w:trHeight w:val="359"/>
          <w:jc w:val="center"/>
        </w:trPr>
        <w:tc>
          <w:tcPr>
            <w:tcW w:w="1548" w:type="dxa"/>
            <w:vAlign w:val="center"/>
          </w:tcPr>
          <w:p w14:paraId="526CE593" w14:textId="35BFC746"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r w:rsidR="00A6770A" w:rsidRPr="00183F4C" w14:paraId="32AEC027" w14:textId="77777777" w:rsidTr="00B034CE">
        <w:trPr>
          <w:trHeight w:val="359"/>
          <w:jc w:val="center"/>
        </w:trPr>
        <w:tc>
          <w:tcPr>
            <w:tcW w:w="1548" w:type="dxa"/>
            <w:vAlign w:val="center"/>
          </w:tcPr>
          <w:p w14:paraId="06C46015" w14:textId="2BCC04CF" w:rsidR="00A6770A" w:rsidRPr="00A6770A" w:rsidRDefault="00A6770A" w:rsidP="0034133D">
            <w:pPr>
              <w:pStyle w:val="T2"/>
              <w:spacing w:after="0"/>
              <w:ind w:left="0" w:right="0"/>
              <w:jc w:val="left"/>
              <w:rPr>
                <w:b w:val="0"/>
                <w:sz w:val="18"/>
                <w:szCs w:val="18"/>
                <w:lang w:eastAsia="ko-KR"/>
              </w:rPr>
            </w:pPr>
          </w:p>
        </w:tc>
        <w:tc>
          <w:tcPr>
            <w:tcW w:w="1440" w:type="dxa"/>
            <w:vAlign w:val="center"/>
          </w:tcPr>
          <w:p w14:paraId="36A6B0DD"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33DBE0B5"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1548521A"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12827AD4" w14:textId="77777777" w:rsidR="00A6770A" w:rsidRDefault="00A6770A" w:rsidP="00CD6072">
            <w:pPr>
              <w:pStyle w:val="T2"/>
              <w:spacing w:after="0"/>
              <w:ind w:left="0" w:right="0"/>
              <w:jc w:val="left"/>
              <w:rPr>
                <w:b w:val="0"/>
                <w:sz w:val="18"/>
                <w:szCs w:val="18"/>
                <w:lang w:eastAsia="ko-KR"/>
              </w:rPr>
            </w:pPr>
          </w:p>
        </w:tc>
      </w:tr>
      <w:tr w:rsidR="0070405B" w:rsidRPr="00183F4C" w14:paraId="5F93E3E4" w14:textId="77777777" w:rsidTr="00B034CE">
        <w:trPr>
          <w:trHeight w:val="359"/>
          <w:jc w:val="center"/>
        </w:trPr>
        <w:tc>
          <w:tcPr>
            <w:tcW w:w="1548" w:type="dxa"/>
            <w:vAlign w:val="center"/>
          </w:tcPr>
          <w:p w14:paraId="2C1C5C02" w14:textId="4CE147CC" w:rsidR="0070405B" w:rsidRPr="00A6770A" w:rsidRDefault="0070405B" w:rsidP="0034133D">
            <w:pPr>
              <w:pStyle w:val="T2"/>
              <w:spacing w:after="0"/>
              <w:ind w:left="0" w:right="0"/>
              <w:jc w:val="left"/>
              <w:rPr>
                <w:b w:val="0"/>
                <w:sz w:val="18"/>
                <w:szCs w:val="18"/>
                <w:lang w:eastAsia="ko-KR"/>
              </w:rPr>
            </w:pPr>
          </w:p>
        </w:tc>
        <w:tc>
          <w:tcPr>
            <w:tcW w:w="1440" w:type="dxa"/>
            <w:vAlign w:val="center"/>
          </w:tcPr>
          <w:p w14:paraId="57028860" w14:textId="77777777" w:rsidR="0070405B" w:rsidRDefault="0070405B" w:rsidP="00CD6072">
            <w:pPr>
              <w:pStyle w:val="T2"/>
              <w:spacing w:after="0"/>
              <w:ind w:left="0" w:right="0"/>
              <w:jc w:val="left"/>
              <w:rPr>
                <w:b w:val="0"/>
                <w:sz w:val="18"/>
                <w:szCs w:val="18"/>
                <w:lang w:eastAsia="ko-KR"/>
              </w:rPr>
            </w:pPr>
          </w:p>
        </w:tc>
        <w:tc>
          <w:tcPr>
            <w:tcW w:w="2610" w:type="dxa"/>
            <w:vAlign w:val="center"/>
          </w:tcPr>
          <w:p w14:paraId="1736A7F0" w14:textId="77777777" w:rsidR="0070405B" w:rsidRPr="003F0DA2" w:rsidRDefault="0070405B" w:rsidP="003F0DA2">
            <w:pPr>
              <w:pStyle w:val="T2"/>
              <w:spacing w:after="0"/>
              <w:ind w:left="0" w:right="0"/>
              <w:jc w:val="left"/>
              <w:rPr>
                <w:b w:val="0"/>
                <w:sz w:val="18"/>
                <w:szCs w:val="18"/>
                <w:lang w:eastAsia="ko-KR"/>
              </w:rPr>
            </w:pPr>
          </w:p>
        </w:tc>
        <w:tc>
          <w:tcPr>
            <w:tcW w:w="1620" w:type="dxa"/>
            <w:vAlign w:val="center"/>
          </w:tcPr>
          <w:p w14:paraId="26D56C98" w14:textId="77777777" w:rsidR="0070405B" w:rsidRPr="003F0DA2" w:rsidRDefault="0070405B" w:rsidP="003F0DA2">
            <w:pPr>
              <w:pStyle w:val="T2"/>
              <w:spacing w:after="0"/>
              <w:ind w:left="0" w:right="0"/>
              <w:jc w:val="left"/>
              <w:rPr>
                <w:b w:val="0"/>
                <w:sz w:val="18"/>
                <w:szCs w:val="18"/>
                <w:lang w:eastAsia="ko-KR"/>
              </w:rPr>
            </w:pPr>
          </w:p>
        </w:tc>
        <w:tc>
          <w:tcPr>
            <w:tcW w:w="2358" w:type="dxa"/>
            <w:vAlign w:val="center"/>
          </w:tcPr>
          <w:p w14:paraId="64B3C4DB" w14:textId="77777777" w:rsidR="0070405B" w:rsidRDefault="0070405B"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2C032010">
                <wp:simplePos x="0" y="0"/>
                <wp:positionH relativeFrom="column">
                  <wp:posOffset>-66675</wp:posOffset>
                </wp:positionH>
                <wp:positionV relativeFrom="paragraph">
                  <wp:posOffset>198120</wp:posOffset>
                </wp:positionV>
                <wp:extent cx="60579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EC4FDD" w:rsidRDefault="00EC4FDD">
                            <w:pPr>
                              <w:pStyle w:val="T1"/>
                              <w:spacing w:after="120"/>
                            </w:pPr>
                            <w:r>
                              <w:t>Abstract</w:t>
                            </w:r>
                          </w:p>
                          <w:p w14:paraId="4F486AC9" w14:textId="57312AB1" w:rsidR="00EC4FDD" w:rsidRDefault="00EC4FDD" w:rsidP="006A40FB">
                            <w:pPr>
                              <w:jc w:val="both"/>
                              <w:rPr>
                                <w:lang w:eastAsia="ko-KR"/>
                              </w:rPr>
                            </w:pPr>
                            <w:r>
                              <w:rPr>
                                <w:lang w:eastAsia="ko-KR"/>
                              </w:rPr>
                              <w:t xml:space="preserve">This document keeps track of the TBDs in P802.11be D0.4. </w:t>
                            </w:r>
                          </w:p>
                          <w:p w14:paraId="5D347A4B" w14:textId="77777777" w:rsidR="00EC4FDD" w:rsidRDefault="00EC4FDD" w:rsidP="006A40FB">
                            <w:pPr>
                              <w:jc w:val="both"/>
                            </w:pPr>
                          </w:p>
                          <w:p w14:paraId="49BEED2D" w14:textId="0F702B29" w:rsidR="00EC4FDD" w:rsidRDefault="00EC4FDD" w:rsidP="006A40FB">
                            <w:pPr>
                              <w:jc w:val="both"/>
                            </w:pPr>
                            <w:r>
                              <w:t>Revisions:</w:t>
                            </w:r>
                          </w:p>
                          <w:p w14:paraId="3C9DB35C" w14:textId="77777777" w:rsidR="00EC4FDD" w:rsidRDefault="00EC4FDD" w:rsidP="006A40FB">
                            <w:pPr>
                              <w:jc w:val="both"/>
                            </w:pPr>
                          </w:p>
                          <w:p w14:paraId="08F6AC5D" w14:textId="5DED6E97" w:rsidR="00EC4FDD" w:rsidRDefault="00EC4FDD" w:rsidP="000D01CC">
                            <w:pPr>
                              <w:pStyle w:val="ListParagraph"/>
                              <w:numPr>
                                <w:ilvl w:val="0"/>
                                <w:numId w:val="1"/>
                              </w:numPr>
                              <w:ind w:leftChars="0"/>
                              <w:jc w:val="both"/>
                            </w:pPr>
                            <w:r>
                              <w:t xml:space="preserve">Rev 0: Initial version of the document. Contains all TBDs in D0.4, accounting for documents pending motions (highlighted in </w:t>
                            </w:r>
                            <w:r w:rsidRPr="00343C63">
                              <w:rPr>
                                <w:highlight w:val="green"/>
                              </w:rPr>
                              <w:t>green</w:t>
                            </w:r>
                            <w:r>
                              <w:t>) and those scheduled for discussion in any of the queues (highlight</w:t>
                            </w:r>
                            <w:r w:rsidR="00EE6AC7">
                              <w:t>ed</w:t>
                            </w:r>
                            <w:r>
                              <w:t xml:space="preserve"> in </w:t>
                            </w:r>
                            <w:r w:rsidRPr="00343C63">
                              <w:rPr>
                                <w:highlight w:val="yellow"/>
                              </w:rPr>
                              <w:t>yellow</w:t>
                            </w:r>
                            <w:r>
                              <w:t>). PHY subclauses are yet to be completed. Pending availability of the RTF files. Same for Annex B. Document will be updated to account for ongoing progress.</w:t>
                            </w:r>
                          </w:p>
                          <w:p w14:paraId="40B045DA" w14:textId="48AD03E4" w:rsidR="00BD62F6" w:rsidRDefault="00BD62F6" w:rsidP="000D01CC">
                            <w:pPr>
                              <w:pStyle w:val="ListParagraph"/>
                              <w:numPr>
                                <w:ilvl w:val="0"/>
                                <w:numId w:val="1"/>
                              </w:numPr>
                              <w:ind w:leftChars="0"/>
                              <w:jc w:val="both"/>
                            </w:pPr>
                            <w:r>
                              <w:t>Rev 1: Updated with PHY subclauses, and Annex B. Included 5 Fixes (can be found by searching THIS-FIX that should be straightforward). Added expected POCs for subclauses that have not had a contribution so far to solve the TBD (POC is my best guess so please double check and let me know if I misclassified). And PHY is still missing some of the POCs (search for ??).</w:t>
                            </w:r>
                            <w:r w:rsidR="00D30FE6">
                              <w:t xml:space="preserve"> </w:t>
                            </w:r>
                            <w:proofErr w:type="spellStart"/>
                            <w:r w:rsidR="00D30FE6">
                              <w:t>Everytime</w:t>
                            </w:r>
                            <w:proofErr w:type="spellEnd"/>
                            <w:r w:rsidR="00D30FE6">
                              <w:t xml:space="preserve"> all documents for a given subclause have either been approved (motioned) or R4Med then the subclause is classified as </w:t>
                            </w:r>
                            <w:r w:rsidR="00D30FE6" w:rsidRPr="000228EC">
                              <w:rPr>
                                <w:b/>
                                <w:bCs/>
                                <w:color w:val="FF0000"/>
                                <w:highlight w:val="green"/>
                              </w:rPr>
                              <w:t>DONE</w:t>
                            </w:r>
                            <w:r w:rsidR="00021C19">
                              <w:t>.</w:t>
                            </w:r>
                          </w:p>
                          <w:p w14:paraId="52090430" w14:textId="12143E10" w:rsidR="00EC4FDD" w:rsidRDefault="00EC4FDD" w:rsidP="00473F40">
                            <w:pPr>
                              <w:pStyle w:val="ListParagraph"/>
                              <w:ind w:leftChars="0" w:left="720"/>
                              <w:jc w:val="both"/>
                            </w:pPr>
                          </w:p>
                          <w:p w14:paraId="57543283" w14:textId="01EF3D22" w:rsidR="00EC4FDD" w:rsidRDefault="00EC4FDD" w:rsidP="00D51A75">
                            <w:pPr>
                              <w:pStyle w:val="ListParagraph"/>
                              <w:ind w:leftChars="0" w:left="720"/>
                              <w:jc w:val="both"/>
                            </w:pPr>
                          </w:p>
                          <w:p w14:paraId="321BF2F3" w14:textId="7544323C" w:rsidR="00EC4FDD" w:rsidRDefault="00EC4FDD" w:rsidP="00604E5C">
                            <w:pPr>
                              <w:pStyle w:val="ListParagraph"/>
                              <w:ind w:leftChars="0" w:left="720"/>
                              <w:jc w:val="both"/>
                            </w:pPr>
                          </w:p>
                          <w:p w14:paraId="7A3F1A63" w14:textId="77777777" w:rsidR="00EC4FDD" w:rsidRDefault="00EC4FDD"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6pt;width:477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" o:allowincell="f" stroked="f">
                <v:textbox>
                  <w:txbxContent>
                    <w:p w14:paraId="5F4819D2" w14:textId="77777777" w:rsidR="00EC4FDD" w:rsidRDefault="00EC4FDD">
                      <w:pPr>
                        <w:pStyle w:val="T1"/>
                        <w:spacing w:after="120"/>
                      </w:pPr>
                      <w:r>
                        <w:t>Abstract</w:t>
                      </w:r>
                    </w:p>
                    <w:p w14:paraId="4F486AC9" w14:textId="57312AB1" w:rsidR="00EC4FDD" w:rsidRDefault="00EC4FDD" w:rsidP="006A40FB">
                      <w:pPr>
                        <w:jc w:val="both"/>
                        <w:rPr>
                          <w:lang w:eastAsia="ko-KR"/>
                        </w:rPr>
                      </w:pPr>
                      <w:r>
                        <w:rPr>
                          <w:lang w:eastAsia="ko-KR"/>
                        </w:rPr>
                        <w:t xml:space="preserve">This document keeps track of the TBDs in P802.11be D0.4. </w:t>
                      </w:r>
                    </w:p>
                    <w:p w14:paraId="5D347A4B" w14:textId="77777777" w:rsidR="00EC4FDD" w:rsidRDefault="00EC4FDD" w:rsidP="006A40FB">
                      <w:pPr>
                        <w:jc w:val="both"/>
                      </w:pPr>
                    </w:p>
                    <w:p w14:paraId="49BEED2D" w14:textId="0F702B29" w:rsidR="00EC4FDD" w:rsidRDefault="00EC4FDD" w:rsidP="006A40FB">
                      <w:pPr>
                        <w:jc w:val="both"/>
                      </w:pPr>
                      <w:r>
                        <w:t>Revisions:</w:t>
                      </w:r>
                    </w:p>
                    <w:p w14:paraId="3C9DB35C" w14:textId="77777777" w:rsidR="00EC4FDD" w:rsidRDefault="00EC4FDD" w:rsidP="006A40FB">
                      <w:pPr>
                        <w:jc w:val="both"/>
                      </w:pPr>
                    </w:p>
                    <w:p w14:paraId="08F6AC5D" w14:textId="5DED6E97" w:rsidR="00EC4FDD" w:rsidRDefault="00EC4FDD" w:rsidP="000D01CC">
                      <w:pPr>
                        <w:pStyle w:val="ListParagraph"/>
                        <w:numPr>
                          <w:ilvl w:val="0"/>
                          <w:numId w:val="1"/>
                        </w:numPr>
                        <w:ind w:leftChars="0"/>
                        <w:jc w:val="both"/>
                      </w:pPr>
                      <w:r>
                        <w:t xml:space="preserve">Rev 0: Initial version of the document. Contains all TBDs in D0.4, accounting for documents pending motions (highlighted in </w:t>
                      </w:r>
                      <w:r w:rsidRPr="00343C63">
                        <w:rPr>
                          <w:highlight w:val="green"/>
                        </w:rPr>
                        <w:t>green</w:t>
                      </w:r>
                      <w:r>
                        <w:t>) and those scheduled for discussion in any of the queues (highlight</w:t>
                      </w:r>
                      <w:r w:rsidR="00EE6AC7">
                        <w:t>ed</w:t>
                      </w:r>
                      <w:r>
                        <w:t xml:space="preserve"> in </w:t>
                      </w:r>
                      <w:r w:rsidRPr="00343C63">
                        <w:rPr>
                          <w:highlight w:val="yellow"/>
                        </w:rPr>
                        <w:t>yellow</w:t>
                      </w:r>
                      <w:r>
                        <w:t>). PHY subclauses are yet to be completed. Pending availability of the RTF files. Same for Annex B. Document will be updated to account for ongoing progress.</w:t>
                      </w:r>
                    </w:p>
                    <w:p w14:paraId="40B045DA" w14:textId="48AD03E4" w:rsidR="00BD62F6" w:rsidRDefault="00BD62F6" w:rsidP="000D01CC">
                      <w:pPr>
                        <w:pStyle w:val="ListParagraph"/>
                        <w:numPr>
                          <w:ilvl w:val="0"/>
                          <w:numId w:val="1"/>
                        </w:numPr>
                        <w:ind w:leftChars="0"/>
                        <w:jc w:val="both"/>
                      </w:pPr>
                      <w:r>
                        <w:t>Rev 1: Updated with PHY subclauses, and Annex B. Included 5 Fixes (can be found by searching THIS-FIX that should be straightforward). Added expected POCs for subclauses that have not had a contribution so far to solve the TBD (POC is my best guess so please double check and let me know if I misclassified). And PHY is still missing some of the POCs (search for ??).</w:t>
                      </w:r>
                      <w:r w:rsidR="00D30FE6">
                        <w:t xml:space="preserve"> </w:t>
                      </w:r>
                      <w:proofErr w:type="spellStart"/>
                      <w:r w:rsidR="00D30FE6">
                        <w:t>Everytime</w:t>
                      </w:r>
                      <w:proofErr w:type="spellEnd"/>
                      <w:r w:rsidR="00D30FE6">
                        <w:t xml:space="preserve"> all documents for a given subclause have either been approved (motioned) or R4Med then the subclause is classified as </w:t>
                      </w:r>
                      <w:r w:rsidR="00D30FE6" w:rsidRPr="000228EC">
                        <w:rPr>
                          <w:b/>
                          <w:bCs/>
                          <w:color w:val="FF0000"/>
                          <w:highlight w:val="green"/>
                        </w:rPr>
                        <w:t>DONE</w:t>
                      </w:r>
                      <w:r w:rsidR="00021C19">
                        <w:t>.</w:t>
                      </w:r>
                    </w:p>
                    <w:p w14:paraId="52090430" w14:textId="12143E10" w:rsidR="00EC4FDD" w:rsidRDefault="00EC4FDD" w:rsidP="00473F40">
                      <w:pPr>
                        <w:pStyle w:val="ListParagraph"/>
                        <w:ind w:leftChars="0" w:left="720"/>
                        <w:jc w:val="both"/>
                      </w:pPr>
                    </w:p>
                    <w:p w14:paraId="57543283" w14:textId="01EF3D22" w:rsidR="00EC4FDD" w:rsidRDefault="00EC4FDD" w:rsidP="00D51A75">
                      <w:pPr>
                        <w:pStyle w:val="ListParagraph"/>
                        <w:ind w:leftChars="0" w:left="720"/>
                        <w:jc w:val="both"/>
                      </w:pPr>
                    </w:p>
                    <w:p w14:paraId="321BF2F3" w14:textId="7544323C" w:rsidR="00EC4FDD" w:rsidRDefault="00EC4FDD" w:rsidP="00604E5C">
                      <w:pPr>
                        <w:pStyle w:val="ListParagraph"/>
                        <w:ind w:leftChars="0" w:left="720"/>
                        <w:jc w:val="both"/>
                      </w:pPr>
                    </w:p>
                    <w:p w14:paraId="7A3F1A63" w14:textId="77777777" w:rsidR="00EC4FDD" w:rsidRDefault="00EC4FDD"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7777777" w:rsidR="00DC46F9" w:rsidRDefault="00DC46F9" w:rsidP="00F2637D"/>
    <w:p w14:paraId="5974A433" w14:textId="79F2C3A3" w:rsidR="00F2637D" w:rsidRPr="004F3AF6" w:rsidRDefault="00F2637D" w:rsidP="00F2637D">
      <w:r w:rsidRPr="004F3AF6">
        <w:lastRenderedPageBreak/>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r w:rsidR="00600CBB">
        <w:rPr>
          <w:lang w:eastAsia="ko-KR"/>
        </w:rPr>
        <w:t>TGb</w:t>
      </w:r>
      <w:r w:rsidR="00890522">
        <w:rPr>
          <w:lang w:eastAsia="ko-KR"/>
        </w:rPr>
        <w:t>e</w:t>
      </w:r>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tended to be copied into the TGb</w:t>
      </w:r>
      <w:r w:rsidR="00890522">
        <w:rPr>
          <w:b/>
          <w:bCs/>
          <w:i/>
          <w:iCs/>
          <w:lang w:eastAsia="ko-KR"/>
        </w:rPr>
        <w:t>e</w:t>
      </w:r>
      <w:r w:rsidR="00FE54BD">
        <w:rPr>
          <w:rFonts w:hint="eastAsia"/>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r>
        <w:rPr>
          <w:b/>
          <w:bCs/>
          <w:i/>
          <w:iCs/>
          <w:lang w:eastAsia="ko-KR"/>
        </w:rPr>
        <w:t>TGb</w:t>
      </w:r>
      <w:r w:rsidR="00890522">
        <w:rPr>
          <w:b/>
          <w:bCs/>
          <w:i/>
          <w:iCs/>
          <w:lang w:eastAsia="ko-KR"/>
        </w:rPr>
        <w:t>e</w:t>
      </w:r>
      <w:r w:rsidR="00F2637D" w:rsidRPr="004F3AF6">
        <w:rPr>
          <w:b/>
          <w:bCs/>
          <w:i/>
          <w:iCs/>
          <w:lang w:eastAsia="ko-KR"/>
        </w:rPr>
        <w:t xml:space="preserve"> Editor: Editi</w:t>
      </w:r>
      <w:r>
        <w:rPr>
          <w:b/>
          <w:bCs/>
          <w:i/>
          <w:iCs/>
          <w:lang w:eastAsia="ko-KR"/>
        </w:rPr>
        <w:t>ng instructions preceded by “TGb</w:t>
      </w:r>
      <w:r w:rsidR="00890522">
        <w:rPr>
          <w:b/>
          <w:bCs/>
          <w:i/>
          <w:iCs/>
          <w:lang w:eastAsia="ko-KR"/>
        </w:rPr>
        <w:t>e</w:t>
      </w:r>
      <w:r w:rsidR="00F2637D" w:rsidRPr="004F3AF6">
        <w:rPr>
          <w:b/>
          <w:bCs/>
          <w:i/>
          <w:iCs/>
          <w:lang w:eastAsia="ko-KR"/>
        </w:rPr>
        <w:t xml:space="preserve"> Edi</w:t>
      </w:r>
      <w:r>
        <w:rPr>
          <w:b/>
          <w:bCs/>
          <w:i/>
          <w:iCs/>
          <w:lang w:eastAsia="ko-KR"/>
        </w:rPr>
        <w:t>tor” are instructions to the TGb</w:t>
      </w:r>
      <w:r w:rsidR="00890522">
        <w:rPr>
          <w:b/>
          <w:bCs/>
          <w:i/>
          <w:iCs/>
          <w:lang w:eastAsia="ko-KR"/>
        </w:rPr>
        <w:t>e</w:t>
      </w:r>
      <w:r w:rsidR="00F2637D" w:rsidRPr="004F3AF6">
        <w:rPr>
          <w:b/>
          <w:bCs/>
          <w:i/>
          <w:iCs/>
          <w:lang w:eastAsia="ko-KR"/>
        </w:rPr>
        <w:t xml:space="preserve"> editor to mod</w:t>
      </w:r>
      <w:r>
        <w:rPr>
          <w:b/>
          <w:bCs/>
          <w:i/>
          <w:iCs/>
          <w:lang w:eastAsia="ko-KR"/>
        </w:rPr>
        <w:t>ify existing material in the TGb</w:t>
      </w:r>
      <w:r w:rsidR="00890522">
        <w:rPr>
          <w:b/>
          <w:bCs/>
          <w:i/>
          <w:iCs/>
          <w:lang w:eastAsia="ko-KR"/>
        </w:rPr>
        <w:t>e</w:t>
      </w:r>
      <w:r w:rsidR="00F2637D" w:rsidRPr="004F3AF6">
        <w:rPr>
          <w:b/>
          <w:bCs/>
          <w:i/>
          <w:iCs/>
          <w:lang w:eastAsia="ko-KR"/>
        </w:rPr>
        <w:t xml:space="preserve"> draft.  As a result </w:t>
      </w:r>
      <w:r>
        <w:rPr>
          <w:b/>
          <w:bCs/>
          <w:i/>
          <w:iCs/>
          <w:lang w:eastAsia="ko-KR"/>
        </w:rPr>
        <w:t>of adopting the changes, the TGb</w:t>
      </w:r>
      <w:r w:rsidR="00890522">
        <w:rPr>
          <w:b/>
          <w:bCs/>
          <w:i/>
          <w:iCs/>
          <w:lang w:eastAsia="ko-KR"/>
        </w:rPr>
        <w:t>e</w:t>
      </w:r>
      <w:r w:rsidR="00F2637D" w:rsidRPr="004F3AF6">
        <w:rPr>
          <w:b/>
          <w:bCs/>
          <w:i/>
          <w:iCs/>
          <w:lang w:eastAsia="ko-KR"/>
        </w:rPr>
        <w:t xml:space="preserve"> editor will execute the instructions </w:t>
      </w:r>
      <w:r>
        <w:rPr>
          <w:b/>
          <w:bCs/>
          <w:i/>
          <w:iCs/>
          <w:lang w:eastAsia="ko-KR"/>
        </w:rPr>
        <w:t>rather than copy them to the TGb</w:t>
      </w:r>
      <w:r w:rsidR="00890522">
        <w:rPr>
          <w:b/>
          <w:bCs/>
          <w:i/>
          <w:iCs/>
          <w:lang w:eastAsia="ko-KR"/>
        </w:rPr>
        <w:t>e</w:t>
      </w:r>
      <w:r w:rsidR="00F2637D" w:rsidRPr="004F3AF6">
        <w:rPr>
          <w:b/>
          <w:bCs/>
          <w:i/>
          <w:iCs/>
          <w:lang w:eastAsia="ko-KR"/>
        </w:rPr>
        <w:t xml:space="preserve"> Draft.</w:t>
      </w:r>
    </w:p>
    <w:p w14:paraId="0FE7D8E6" w14:textId="77777777" w:rsidR="00FA5D88" w:rsidRDefault="00FA5D88" w:rsidP="00F2637D">
      <w:pPr>
        <w:rPr>
          <w:b/>
          <w:bCs/>
          <w:i/>
          <w:iCs/>
          <w:lang w:eastAsia="ko-KR"/>
        </w:rPr>
      </w:pPr>
    </w:p>
    <w:p w14:paraId="64A32B0E" w14:textId="77777777" w:rsidR="003170AF" w:rsidRDefault="003170AF" w:rsidP="005A4504">
      <w:pPr>
        <w:rPr>
          <w:szCs w:val="22"/>
          <w:lang w:eastAsia="ko-KR"/>
        </w:rPr>
      </w:pPr>
    </w:p>
    <w:p w14:paraId="4D49783B" w14:textId="124824DA" w:rsidR="005A4504" w:rsidRDefault="005A4504" w:rsidP="003E1A2F">
      <w:pPr>
        <w:rPr>
          <w:i/>
          <w:u w:val="single"/>
        </w:rPr>
      </w:pPr>
      <w:r w:rsidRPr="00F0664C">
        <w:rPr>
          <w:b/>
          <w:u w:val="single"/>
        </w:rPr>
        <w:t>Discussion:</w:t>
      </w:r>
      <w:r w:rsidR="0043413E" w:rsidRPr="0043413E">
        <w:rPr>
          <w:i/>
          <w:u w:val="single"/>
        </w:rPr>
        <w:t xml:space="preserve"> </w:t>
      </w:r>
    </w:p>
    <w:p w14:paraId="16964887" w14:textId="74BA72AB" w:rsidR="00FF0E49" w:rsidRDefault="00FF0E49" w:rsidP="001F0465">
      <w:pPr>
        <w:rPr>
          <w:rFonts w:ascii="TimesNewRomanPSMT" w:hAnsi="TimesNewRomanPSMT"/>
          <w:color w:val="000000"/>
          <w:sz w:val="20"/>
        </w:rPr>
      </w:pPr>
    </w:p>
    <w:p w14:paraId="5B3198B3" w14:textId="18BBF4E7" w:rsidR="00AF490F" w:rsidRPr="0097096E" w:rsidRDefault="00AF490F" w:rsidP="001F0465">
      <w:pPr>
        <w:rPr>
          <w:rFonts w:ascii="TimesNewRomanPSMT" w:hAnsi="TimesNewRomanPSMT"/>
          <w:color w:val="000000"/>
          <w:sz w:val="20"/>
          <w:lang w:val="en-US"/>
        </w:rPr>
      </w:pPr>
    </w:p>
    <w:p w14:paraId="7DAF0EA4" w14:textId="77777777" w:rsidR="00AF490F" w:rsidRDefault="00AF490F" w:rsidP="001F0465">
      <w:pPr>
        <w:rPr>
          <w:rFonts w:ascii="TimesNewRomanPSMT" w:hAnsi="TimesNewRomanPSMT"/>
          <w:color w:val="000000"/>
          <w:sz w:val="20"/>
        </w:rPr>
      </w:pPr>
    </w:p>
    <w:p w14:paraId="17C0335B" w14:textId="579731B7" w:rsidR="006C7B70" w:rsidRDefault="009660F8" w:rsidP="005D396C">
      <w:pPr>
        <w:rPr>
          <w:b/>
          <w:u w:val="single"/>
          <w:lang w:eastAsia="ko-KR"/>
        </w:rPr>
      </w:pPr>
      <w:r>
        <w:rPr>
          <w:b/>
          <w:u w:val="single"/>
        </w:rPr>
        <w:t>Propose</w:t>
      </w:r>
      <w:r>
        <w:rPr>
          <w:b/>
          <w:u w:val="single"/>
          <w:lang w:eastAsia="ko-KR"/>
        </w:rPr>
        <w:t xml:space="preserve">: </w:t>
      </w:r>
    </w:p>
    <w:p w14:paraId="5E5B0C93" w14:textId="506C9428" w:rsidR="00B2458F" w:rsidRDefault="00B2458F" w:rsidP="005D396C">
      <w:pPr>
        <w:rPr>
          <w:b/>
          <w:u w:val="single"/>
          <w:lang w:eastAsia="ko-KR"/>
        </w:rPr>
      </w:pPr>
    </w:p>
    <w:p w14:paraId="707C94F3" w14:textId="766B26FC" w:rsidR="00633AA5" w:rsidRDefault="00633AA5" w:rsidP="005D396C">
      <w:pPr>
        <w:rPr>
          <w:b/>
          <w:u w:val="single"/>
          <w:lang w:eastAsia="ko-KR"/>
        </w:rPr>
      </w:pPr>
    </w:p>
    <w:p w14:paraId="3FE7C0F3" w14:textId="281C8355" w:rsidR="001D2465" w:rsidRDefault="0002717E" w:rsidP="00356786">
      <w:pPr>
        <w:pStyle w:val="Heading2"/>
      </w:pPr>
      <w:r>
        <w:t>MAC</w:t>
      </w:r>
    </w:p>
    <w:p w14:paraId="521540F3" w14:textId="28D8F88B" w:rsidR="001D2465" w:rsidRPr="00602236" w:rsidRDefault="001D2465" w:rsidP="001D2465">
      <w:pPr>
        <w:pStyle w:val="Heading3"/>
      </w:pPr>
      <w:r w:rsidRPr="001D2465">
        <w:t>3.2 Definitions specific to IEEE 802.11</w:t>
      </w:r>
      <w:r w:rsidR="00BC2BF5">
        <w:t xml:space="preserve"> </w:t>
      </w:r>
      <w:r w:rsidR="00BC2BF5">
        <w:rPr>
          <w:lang w:eastAsia="ko-KR"/>
        </w:rPr>
        <w:t>– 1 TBD</w:t>
      </w:r>
      <w:r w:rsidR="00FB745A">
        <w:rPr>
          <w:lang w:eastAsia="ko-KR"/>
        </w:rPr>
        <w:t xml:space="preserve"> </w:t>
      </w:r>
      <w:r w:rsidR="007A113D" w:rsidRPr="00A82B93">
        <w:rPr>
          <w:color w:val="FF0000"/>
          <w:lang w:eastAsia="ko-KR"/>
        </w:rPr>
        <w:t>[</w:t>
      </w:r>
      <w:r w:rsidR="007D5727" w:rsidRPr="00A82B93">
        <w:rPr>
          <w:color w:val="FF0000"/>
          <w:lang w:eastAsia="ko-KR"/>
        </w:rPr>
        <w:t>1</w:t>
      </w:r>
      <w:r w:rsidR="007F1AD6">
        <w:rPr>
          <w:color w:val="FF0000"/>
          <w:lang w:eastAsia="ko-KR"/>
        </w:rPr>
        <w:t>-None</w:t>
      </w:r>
      <w:r w:rsidR="007A113D" w:rsidRPr="00A82B93">
        <w:rPr>
          <w:color w:val="FF0000"/>
          <w:lang w:eastAsia="ko-KR"/>
        </w:rPr>
        <w:t>]</w:t>
      </w:r>
      <w:r w:rsidR="00A271F7">
        <w:rPr>
          <w:color w:val="FF0000"/>
          <w:lang w:eastAsia="ko-KR"/>
        </w:rPr>
        <w:t xml:space="preserve"> </w:t>
      </w:r>
      <w:r w:rsidR="003A5F36" w:rsidRPr="00C01FE3">
        <w:rPr>
          <w:i/>
          <w:iCs/>
          <w:color w:val="FF0000"/>
          <w:lang w:eastAsia="ko-KR"/>
        </w:rPr>
        <w:t>POC: Minyoung</w:t>
      </w:r>
    </w:p>
    <w:p w14:paraId="0AD2A834" w14:textId="77777777" w:rsidR="00BC2BF5" w:rsidRDefault="00BC2BF5" w:rsidP="00BC2BF5">
      <w:pPr>
        <w:pStyle w:val="SP7217113"/>
        <w:spacing w:before="240"/>
        <w:jc w:val="both"/>
        <w:rPr>
          <w:color w:val="000000"/>
        </w:rPr>
      </w:pPr>
      <w:r>
        <w:rPr>
          <w:rStyle w:val="SC7204803"/>
          <w:i w:val="0"/>
          <w:iCs w:val="0"/>
        </w:rPr>
        <w:t xml:space="preserve">single link/radio non-access-point (non-AP) multi-link device (MLD): </w:t>
      </w:r>
      <w:r>
        <w:rPr>
          <w:rStyle w:val="SC7204803"/>
          <w:b w:val="0"/>
          <w:bCs w:val="0"/>
          <w:i w:val="0"/>
          <w:iCs w:val="0"/>
        </w:rPr>
        <w:t>A non-AP MLD that supports operation on more than one link but receives or transmits frames only on one link at a time.</w:t>
      </w:r>
    </w:p>
    <w:p w14:paraId="07C3835E" w14:textId="299A27DF" w:rsidR="00633AA5" w:rsidRDefault="00BC2BF5" w:rsidP="00BC2BF5">
      <w:pPr>
        <w:rPr>
          <w:rStyle w:val="SC7204803"/>
          <w:color w:val="FF0000"/>
        </w:rPr>
      </w:pPr>
      <w:r>
        <w:rPr>
          <w:rStyle w:val="SC7204803"/>
          <w:color w:val="FF0000"/>
        </w:rPr>
        <w:t>Editor’s Note: Per the authors of 20/1291r12, the name of the definition “single link/radio non-AP MLD” is TBD.</w:t>
      </w:r>
    </w:p>
    <w:p w14:paraId="19F84D3D" w14:textId="5C20C993" w:rsidR="00BC2BF5" w:rsidRDefault="00BC2BF5" w:rsidP="00BC2BF5">
      <w:pPr>
        <w:rPr>
          <w:b/>
          <w:u w:val="single"/>
          <w:lang w:eastAsia="ko-KR"/>
        </w:rPr>
      </w:pPr>
    </w:p>
    <w:p w14:paraId="3205F2E1" w14:textId="65BE3ABC" w:rsidR="000D0419" w:rsidRPr="000D0419" w:rsidRDefault="000D0419" w:rsidP="000D0419">
      <w:pPr>
        <w:pStyle w:val="Heading3"/>
      </w:pPr>
      <w:r w:rsidRPr="000D0419">
        <w:rPr>
          <w:rStyle w:val="SC9319505"/>
          <w:b/>
          <w:bCs w:val="0"/>
          <w:color w:val="auto"/>
          <w:sz w:val="24"/>
          <w:szCs w:val="20"/>
        </w:rPr>
        <w:t>6.5 PLME SAP interface</w:t>
      </w:r>
      <w:r w:rsidR="007A113D">
        <w:rPr>
          <w:rStyle w:val="SC9319505"/>
          <w:b/>
          <w:bCs w:val="0"/>
          <w:color w:val="auto"/>
          <w:sz w:val="24"/>
          <w:szCs w:val="20"/>
        </w:rPr>
        <w:t xml:space="preserve"> </w:t>
      </w:r>
      <w:r w:rsidR="000A1F3E">
        <w:rPr>
          <w:rStyle w:val="SC9319505"/>
          <w:b/>
          <w:bCs w:val="0"/>
          <w:color w:val="auto"/>
          <w:sz w:val="24"/>
          <w:szCs w:val="20"/>
        </w:rPr>
        <w:t>–</w:t>
      </w:r>
      <w:r w:rsidR="007A113D">
        <w:rPr>
          <w:rStyle w:val="SC9319505"/>
          <w:b/>
          <w:bCs w:val="0"/>
          <w:color w:val="auto"/>
          <w:sz w:val="24"/>
          <w:szCs w:val="20"/>
        </w:rPr>
        <w:t xml:space="preserve"> Placeholder</w:t>
      </w:r>
      <w:r w:rsidR="000A1F3E">
        <w:rPr>
          <w:rStyle w:val="SC9319505"/>
          <w:b/>
          <w:bCs w:val="0"/>
          <w:color w:val="auto"/>
          <w:sz w:val="24"/>
          <w:szCs w:val="20"/>
        </w:rPr>
        <w:t xml:space="preserve"> </w:t>
      </w:r>
      <w:r w:rsidR="000A1F3E" w:rsidRPr="000A1F3E">
        <w:rPr>
          <w:rStyle w:val="SC9319505"/>
          <w:b/>
          <w:bCs w:val="0"/>
          <w:color w:val="FF0000"/>
          <w:sz w:val="24"/>
          <w:szCs w:val="20"/>
        </w:rPr>
        <w:t>POC: Edward</w:t>
      </w:r>
    </w:p>
    <w:p w14:paraId="70E1FD18" w14:textId="020EBAFB" w:rsidR="000D0419" w:rsidRDefault="000D0419" w:rsidP="000D0419">
      <w:pPr>
        <w:rPr>
          <w:rStyle w:val="SC9319501"/>
        </w:rPr>
      </w:pPr>
      <w:r>
        <w:rPr>
          <w:rStyle w:val="SC9319501"/>
        </w:rPr>
        <w:t>Editor’s Note: It is a placeholder subclause.</w:t>
      </w:r>
    </w:p>
    <w:p w14:paraId="0A27CEBB" w14:textId="77777777" w:rsidR="002D5C31" w:rsidRDefault="002D5C31" w:rsidP="000D0419">
      <w:pPr>
        <w:rPr>
          <w:b/>
          <w:u w:val="single"/>
          <w:lang w:eastAsia="ko-KR"/>
        </w:rPr>
      </w:pPr>
    </w:p>
    <w:p w14:paraId="6E83B533" w14:textId="7AC645A9" w:rsidR="00BD75CF" w:rsidRDefault="00AF17A8" w:rsidP="00AF17A8">
      <w:pPr>
        <w:pStyle w:val="Heading3"/>
        <w:rPr>
          <w:lang w:eastAsia="ko-KR"/>
        </w:rPr>
      </w:pPr>
      <w:r w:rsidRPr="00AF17A8">
        <w:rPr>
          <w:lang w:eastAsia="ko-KR"/>
        </w:rPr>
        <w:t>9.3.1.2 RTS frame format</w:t>
      </w:r>
      <w:r w:rsidR="006C41C1">
        <w:rPr>
          <w:lang w:eastAsia="ko-KR"/>
        </w:rPr>
        <w:t xml:space="preserve"> </w:t>
      </w:r>
      <w:r w:rsidR="002E30D4">
        <w:rPr>
          <w:lang w:eastAsia="ko-KR"/>
        </w:rPr>
        <w:t>– 1 TBD</w:t>
      </w:r>
      <w:r w:rsidR="00390EDE">
        <w:rPr>
          <w:lang w:eastAsia="ko-KR"/>
        </w:rPr>
        <w:t xml:space="preserve"> </w:t>
      </w:r>
      <w:r w:rsidR="00390EDE" w:rsidRPr="007B1D91">
        <w:rPr>
          <w:i/>
          <w:iCs/>
          <w:color w:val="FF0000"/>
          <w:highlight w:val="yellow"/>
          <w:u w:val="thick"/>
        </w:rPr>
        <w:t>[</w:t>
      </w:r>
      <w:r w:rsidR="00843EA2">
        <w:rPr>
          <w:i/>
          <w:iCs/>
          <w:color w:val="FF0000"/>
          <w:highlight w:val="yellow"/>
          <w:u w:val="thick"/>
        </w:rPr>
        <w:t>1-</w:t>
      </w:r>
      <w:r w:rsidR="00390EDE" w:rsidRPr="007B1D91">
        <w:rPr>
          <w:i/>
          <w:iCs/>
          <w:color w:val="FF0000"/>
          <w:highlight w:val="yellow"/>
          <w:u w:val="thick"/>
        </w:rPr>
        <w:t>494r5]</w:t>
      </w:r>
      <w:r w:rsidR="00C92357">
        <w:rPr>
          <w:i/>
          <w:iCs/>
          <w:color w:val="FF0000"/>
          <w:u w:val="thick"/>
        </w:rPr>
        <w:t xml:space="preserve"> </w:t>
      </w:r>
      <w:r w:rsidR="00C92357">
        <w:rPr>
          <w:color w:val="FF0000"/>
        </w:rPr>
        <w:t xml:space="preserve">POC: </w:t>
      </w:r>
      <w:r w:rsidR="00C92357">
        <w:rPr>
          <w:color w:val="FF0000"/>
        </w:rPr>
        <w:t>Kaiying</w:t>
      </w:r>
    </w:p>
    <w:p w14:paraId="0EC2F5A5" w14:textId="77777777" w:rsidR="00D446D5" w:rsidRDefault="00D446D5" w:rsidP="00D446D5">
      <w:pPr>
        <w:pStyle w:val="T"/>
        <w:spacing w:before="260" w:line="260" w:lineRule="atLeast"/>
        <w:rPr>
          <w:b/>
          <w:bCs/>
          <w:i/>
          <w:iCs/>
          <w:w w:val="100"/>
          <w:sz w:val="22"/>
          <w:szCs w:val="22"/>
        </w:rPr>
      </w:pPr>
      <w:r>
        <w:rPr>
          <w:b/>
          <w:bCs/>
          <w:i/>
          <w:iCs/>
          <w:w w:val="100"/>
          <w:sz w:val="22"/>
          <w:szCs w:val="22"/>
        </w:rPr>
        <w:t>Change the third paragraph as follows:</w:t>
      </w:r>
    </w:p>
    <w:p w14:paraId="685682B8" w14:textId="575714A2" w:rsidR="00D446D5" w:rsidRDefault="00D446D5" w:rsidP="00D446D5">
      <w:pPr>
        <w:pStyle w:val="T"/>
        <w:rPr>
          <w:w w:val="100"/>
          <w:u w:val="thick"/>
        </w:rPr>
      </w:pPr>
      <w:r>
        <w:rPr>
          <w:w w:val="100"/>
        </w:rPr>
        <w:t>The TA field is the address of the STA transmitting the RTS frame or the bandwidth signaling TA of the STA transmitting the RTS frame. In an RTS frame transmitted by a VHT STA or an HE STA</w:t>
      </w:r>
      <w:r>
        <w:rPr>
          <w:w w:val="100"/>
          <w:u w:val="thick"/>
        </w:rPr>
        <w:t xml:space="preserve"> or an EHT STA</w:t>
      </w:r>
      <w:r>
        <w:rPr>
          <w:w w:val="100"/>
        </w:rPr>
        <w:t xml:space="preserve"> in a non-HT or non-HT duplicate format to another VHT STA or HE STA</w:t>
      </w:r>
      <w:r>
        <w:rPr>
          <w:w w:val="100"/>
          <w:u w:val="thick"/>
        </w:rPr>
        <w:t xml:space="preserve"> or an EHT STA</w:t>
      </w:r>
      <w:r>
        <w:rPr>
          <w:w w:val="100"/>
        </w:rPr>
        <w:t>, the scrambling sequence carries the TXVECTOR parameters CH_BANDWIDTH_IN_NON_HT and DYN_BANDWIDTH_IN_NON_HT (see 10.3.2.7 (VHT and SIG RTS procedure)) and the TA field is a bandwidth signaling TA.</w:t>
      </w:r>
      <w:r>
        <w:rPr>
          <w:w w:val="100"/>
          <w:u w:val="thick"/>
        </w:rPr>
        <w:t xml:space="preserve"> </w:t>
      </w:r>
      <w:r w:rsidRPr="00390EDE">
        <w:rPr>
          <w:w w:val="100"/>
          <w:u w:val="thick"/>
        </w:rPr>
        <w:t xml:space="preserve">In an RTS frame transmitted by an EHT STA in a non-HT duplicate format with bandwidth greater than 160 MHz to another EHT STA, the </w:t>
      </w:r>
      <w:r w:rsidRPr="00390EDE">
        <w:rPr>
          <w:color w:val="FF0000"/>
          <w:w w:val="100"/>
          <w:highlight w:val="yellow"/>
          <w:u w:val="thick"/>
        </w:rPr>
        <w:t>TBD</w:t>
      </w:r>
      <w:r w:rsidRPr="00390EDE">
        <w:rPr>
          <w:w w:val="100"/>
          <w:u w:val="thick"/>
        </w:rPr>
        <w:t xml:space="preserve"> field in the SERVICE field carriers the TXVECTOR parameter CH_BANDWIDTH_IN_NON_HT as in Table 36-1 (TXVECTOR and RXVECTOR parameters)and the TA field is a bandwidth signaling TA</w:t>
      </w:r>
      <w:r w:rsidRPr="00390EDE">
        <w:rPr>
          <w:w w:val="100"/>
          <w:highlight w:val="yellow"/>
          <w:u w:val="thick"/>
        </w:rPr>
        <w:t>.</w:t>
      </w:r>
      <w:r w:rsidR="00390EDE" w:rsidRPr="007B1D91">
        <w:rPr>
          <w:i/>
          <w:iCs/>
          <w:color w:val="FF0000"/>
          <w:w w:val="100"/>
          <w:highlight w:val="yellow"/>
          <w:u w:val="thick"/>
        </w:rPr>
        <w:t>[494r5]</w:t>
      </w:r>
    </w:p>
    <w:p w14:paraId="0AF7178E" w14:textId="10DB7499" w:rsidR="00BD75CF" w:rsidRDefault="00BD75CF" w:rsidP="005D396C">
      <w:pPr>
        <w:rPr>
          <w:b/>
          <w:u w:val="single"/>
          <w:lang w:eastAsia="ko-KR"/>
        </w:rPr>
      </w:pPr>
    </w:p>
    <w:p w14:paraId="4E14DC5C" w14:textId="1902E218" w:rsidR="00067373" w:rsidRPr="00067373" w:rsidRDefault="00067373" w:rsidP="00067373">
      <w:pPr>
        <w:pStyle w:val="Heading3"/>
        <w:rPr>
          <w:lang w:eastAsia="ko-KR"/>
        </w:rPr>
      </w:pPr>
      <w:r w:rsidRPr="00067373">
        <w:rPr>
          <w:lang w:eastAsia="ko-KR"/>
        </w:rPr>
        <w:t>9.3.1.5 PS-Poll frame format</w:t>
      </w:r>
      <w:r w:rsidR="007E4EF3">
        <w:rPr>
          <w:lang w:eastAsia="ko-KR"/>
        </w:rPr>
        <w:t xml:space="preserve"> – 1 TBD</w:t>
      </w:r>
      <w:r w:rsidR="00390EDE">
        <w:rPr>
          <w:lang w:eastAsia="ko-KR"/>
        </w:rPr>
        <w:t xml:space="preserve"> </w:t>
      </w:r>
      <w:r w:rsidR="00390EDE" w:rsidRPr="007B1D91">
        <w:rPr>
          <w:i/>
          <w:iCs/>
          <w:color w:val="FF0000"/>
          <w:highlight w:val="yellow"/>
          <w:u w:val="thick"/>
        </w:rPr>
        <w:t>[</w:t>
      </w:r>
      <w:r w:rsidR="00843EA2">
        <w:rPr>
          <w:i/>
          <w:iCs/>
          <w:color w:val="FF0000"/>
          <w:highlight w:val="yellow"/>
          <w:u w:val="thick"/>
        </w:rPr>
        <w:t>1-</w:t>
      </w:r>
      <w:r w:rsidR="00390EDE" w:rsidRPr="007B1D91">
        <w:rPr>
          <w:i/>
          <w:iCs/>
          <w:color w:val="FF0000"/>
          <w:highlight w:val="yellow"/>
          <w:u w:val="thick"/>
        </w:rPr>
        <w:t>494r5]</w:t>
      </w:r>
      <w:r w:rsidR="003E4627" w:rsidRPr="003E4627">
        <w:rPr>
          <w:color w:val="FF0000"/>
        </w:rPr>
        <w:t xml:space="preserve"> </w:t>
      </w:r>
      <w:r w:rsidR="003E4627">
        <w:rPr>
          <w:color w:val="FF0000"/>
        </w:rPr>
        <w:t>POC: Kaiying</w:t>
      </w:r>
    </w:p>
    <w:p w14:paraId="046BEA60" w14:textId="0F90ACA2" w:rsidR="00E5478C" w:rsidRPr="00E5478C" w:rsidRDefault="00E5478C" w:rsidP="00C418C0">
      <w:pPr>
        <w:pStyle w:val="T"/>
        <w:rPr>
          <w:b/>
          <w:bCs/>
          <w:w w:val="100"/>
          <w:sz w:val="22"/>
          <w:szCs w:val="22"/>
        </w:rPr>
      </w:pPr>
      <w:r w:rsidRPr="00E5478C">
        <w:rPr>
          <w:b/>
          <w:bCs/>
          <w:w w:val="100"/>
          <w:sz w:val="22"/>
          <w:szCs w:val="22"/>
        </w:rPr>
        <w:t xml:space="preserve">9.3.1.5.1 </w:t>
      </w:r>
      <w:r w:rsidRPr="00E5478C">
        <w:rPr>
          <w:b/>
          <w:bCs/>
          <w:w w:val="100"/>
          <w:sz w:val="22"/>
          <w:szCs w:val="22"/>
        </w:rPr>
        <w:tab/>
        <w:t>General</w:t>
      </w:r>
    </w:p>
    <w:p w14:paraId="2D9A911E" w14:textId="6E350E21" w:rsidR="00C418C0" w:rsidRDefault="00C418C0" w:rsidP="00C418C0">
      <w:pPr>
        <w:pStyle w:val="T"/>
        <w:rPr>
          <w:b/>
          <w:bCs/>
          <w:i/>
          <w:iCs/>
          <w:w w:val="100"/>
          <w:sz w:val="22"/>
          <w:szCs w:val="22"/>
        </w:rPr>
      </w:pPr>
      <w:r>
        <w:rPr>
          <w:b/>
          <w:bCs/>
          <w:i/>
          <w:iCs/>
          <w:w w:val="100"/>
          <w:sz w:val="22"/>
          <w:szCs w:val="22"/>
        </w:rPr>
        <w:t>Change the second paragraph as follows:</w:t>
      </w:r>
    </w:p>
    <w:p w14:paraId="1DBDF93A" w14:textId="36BDE336" w:rsidR="00C418C0" w:rsidRDefault="00C418C0" w:rsidP="00C418C0">
      <w:pPr>
        <w:pStyle w:val="T"/>
        <w:rPr>
          <w:w w:val="100"/>
          <w:u w:val="thick"/>
          <w:lang w:val="en-GB"/>
        </w:rPr>
      </w:pPr>
      <w:r>
        <w:rPr>
          <w:w w:val="100"/>
        </w:rPr>
        <w:lastRenderedPageBreak/>
        <w:t>The BSSID (RA) field is set to the address of the STA contained in the AP. The TA field value is the address of the STA transmitting the frame or a bandwidth signaling TA. In a PS-Poll frame transmitted by a VHT STA or an HE STA</w:t>
      </w:r>
      <w:r>
        <w:rPr>
          <w:w w:val="100"/>
          <w:u w:val="thick"/>
        </w:rPr>
        <w:t xml:space="preserve"> or an EHT STA</w:t>
      </w:r>
      <w:r>
        <w:rPr>
          <w:w w:val="100"/>
        </w:rPr>
        <w:t xml:space="preserve"> in a non-HT or non-HT duplicate format and where the scrambling sequence carries the TXVECTOR parameter CH_BANDWIDTH_IN_NON_HT, the TA field value is a bandwidth signaling TA.</w:t>
      </w:r>
      <w:r>
        <w:rPr>
          <w:w w:val="100"/>
          <w:u w:val="thick"/>
        </w:rPr>
        <w:t xml:space="preserve"> </w:t>
      </w:r>
      <w:r>
        <w:rPr>
          <w:w w:val="100"/>
          <w:u w:val="thick"/>
          <w:lang w:val="en-GB"/>
        </w:rPr>
        <w:t>In a PS-Poll frame transmitted by an EHT STA in a non-HT duplicate format</w:t>
      </w:r>
      <w:r>
        <w:rPr>
          <w:w w:val="100"/>
          <w:u w:val="thick"/>
        </w:rPr>
        <w:t xml:space="preserve"> with bandwidth greater than 160 MHz to another EHT STA, </w:t>
      </w:r>
      <w:r>
        <w:rPr>
          <w:w w:val="100"/>
          <w:u w:val="thick"/>
          <w:lang w:val="en-GB"/>
        </w:rPr>
        <w:t xml:space="preserve">the </w:t>
      </w:r>
      <w:r w:rsidRPr="00390EDE">
        <w:rPr>
          <w:color w:val="FF0000"/>
          <w:w w:val="100"/>
          <w:highlight w:val="yellow"/>
          <w:u w:val="thick"/>
          <w:lang w:val="en-GB"/>
        </w:rPr>
        <w:t>TBD</w:t>
      </w:r>
      <w:r>
        <w:rPr>
          <w:w w:val="100"/>
          <w:u w:val="thick"/>
          <w:lang w:val="en-GB"/>
        </w:rPr>
        <w:t xml:space="preserve"> field in the SERVICE field carries the TXVECTOR parameter CH_BANDWIDTH</w:t>
      </w:r>
      <w:r>
        <w:rPr>
          <w:w w:val="100"/>
          <w:u w:val="thick"/>
        </w:rPr>
        <w:t>_IN_NON_HT as in Table 36-1 (TXVECTOR and RXVECTOR parameters) and</w:t>
      </w:r>
      <w:r>
        <w:rPr>
          <w:w w:val="100"/>
          <w:u w:val="thick"/>
          <w:lang w:val="en-GB"/>
        </w:rPr>
        <w:t xml:space="preserve"> the TA field value is a bandwidth </w:t>
      </w:r>
      <w:proofErr w:type="spellStart"/>
      <w:r>
        <w:rPr>
          <w:w w:val="100"/>
          <w:u w:val="thick"/>
          <w:lang w:val="en-GB"/>
        </w:rPr>
        <w:t>signaling</w:t>
      </w:r>
      <w:proofErr w:type="spellEnd"/>
      <w:r>
        <w:rPr>
          <w:w w:val="100"/>
          <w:u w:val="thick"/>
          <w:lang w:val="en-GB"/>
        </w:rPr>
        <w:t xml:space="preserve"> TA.</w:t>
      </w:r>
      <w:r w:rsidR="00390EDE" w:rsidRPr="00390EDE">
        <w:rPr>
          <w:w w:val="100"/>
          <w:highlight w:val="yellow"/>
          <w:u w:val="thick"/>
        </w:rPr>
        <w:t xml:space="preserve"> </w:t>
      </w:r>
      <w:r w:rsidR="00390EDE" w:rsidRPr="007B1D91">
        <w:rPr>
          <w:i/>
          <w:iCs/>
          <w:color w:val="FF0000"/>
          <w:w w:val="100"/>
          <w:highlight w:val="yellow"/>
          <w:u w:val="thick"/>
        </w:rPr>
        <w:t>[494r5]</w:t>
      </w:r>
    </w:p>
    <w:p w14:paraId="042287C4" w14:textId="4300AE4D" w:rsidR="00C418C0" w:rsidRDefault="00C418C0" w:rsidP="005D396C">
      <w:pPr>
        <w:rPr>
          <w:b/>
          <w:u w:val="single"/>
          <w:lang w:eastAsia="ko-KR"/>
        </w:rPr>
      </w:pPr>
    </w:p>
    <w:p w14:paraId="7A291838" w14:textId="3DC71970" w:rsidR="00E5478C" w:rsidRPr="00E5478C" w:rsidRDefault="00E5478C" w:rsidP="00E5478C">
      <w:pPr>
        <w:pStyle w:val="Heading3"/>
      </w:pPr>
      <w:r w:rsidRPr="00E5478C">
        <w:t>9.3.1.6 CF-End frame format</w:t>
      </w:r>
      <w:r w:rsidR="007E4EF3">
        <w:rPr>
          <w:lang w:eastAsia="ko-KR"/>
        </w:rPr>
        <w:t xml:space="preserve"> – 1 TBD</w:t>
      </w:r>
      <w:r w:rsidR="00390EDE">
        <w:rPr>
          <w:lang w:eastAsia="ko-KR"/>
        </w:rPr>
        <w:t xml:space="preserve"> </w:t>
      </w:r>
      <w:r w:rsidR="00390EDE" w:rsidRPr="007B1D91">
        <w:rPr>
          <w:i/>
          <w:iCs/>
          <w:color w:val="FF0000"/>
          <w:highlight w:val="yellow"/>
          <w:u w:val="thick"/>
        </w:rPr>
        <w:t>[</w:t>
      </w:r>
      <w:r w:rsidR="00843EA2">
        <w:rPr>
          <w:i/>
          <w:iCs/>
          <w:color w:val="FF0000"/>
          <w:highlight w:val="yellow"/>
          <w:u w:val="thick"/>
        </w:rPr>
        <w:t>1-</w:t>
      </w:r>
      <w:r w:rsidR="00390EDE" w:rsidRPr="007B1D91">
        <w:rPr>
          <w:i/>
          <w:iCs/>
          <w:color w:val="FF0000"/>
          <w:highlight w:val="yellow"/>
          <w:u w:val="thick"/>
        </w:rPr>
        <w:t>494r5]</w:t>
      </w:r>
      <w:r w:rsidR="003E4627" w:rsidRPr="003E4627">
        <w:rPr>
          <w:color w:val="FF0000"/>
        </w:rPr>
        <w:t xml:space="preserve"> </w:t>
      </w:r>
      <w:r w:rsidR="003E4627">
        <w:rPr>
          <w:color w:val="FF0000"/>
        </w:rPr>
        <w:t>POC: Kaiying</w:t>
      </w:r>
    </w:p>
    <w:p w14:paraId="048D6138" w14:textId="72491EA2" w:rsidR="00AF7225" w:rsidRDefault="00AF7225" w:rsidP="00D05656">
      <w:pPr>
        <w:pStyle w:val="T"/>
        <w:rPr>
          <w:b/>
          <w:bCs/>
          <w:i/>
          <w:iCs/>
          <w:w w:val="100"/>
          <w:sz w:val="22"/>
          <w:szCs w:val="22"/>
        </w:rPr>
      </w:pPr>
      <w:r>
        <w:rPr>
          <w:b/>
          <w:bCs/>
          <w:i/>
          <w:iCs/>
          <w:w w:val="100"/>
          <w:sz w:val="22"/>
          <w:szCs w:val="22"/>
        </w:rPr>
        <w:t>Change the last paragraph as follows:</w:t>
      </w:r>
    </w:p>
    <w:p w14:paraId="3ED7466F" w14:textId="20872C2E" w:rsidR="00AF7225" w:rsidRDefault="00AF7225" w:rsidP="00D05656">
      <w:pPr>
        <w:jc w:val="both"/>
      </w:pPr>
      <w:r>
        <w:rPr>
          <w:lang w:val="en-US"/>
        </w:rPr>
        <w:t>If transmitted by a non-DMG STA, the BSSID (TA) field is the address of the STA contained in the AP except that the Individual/Group bit of the BSSID (TA) field is set to 1 in a CF-End frame transmitted by a VHT STA to a VHT AP or an HE STA</w:t>
      </w:r>
      <w:r>
        <w:rPr>
          <w:u w:val="thick"/>
          <w:lang w:val="en-US"/>
        </w:rPr>
        <w:t xml:space="preserve"> or an EHT STA to an EHT AP</w:t>
      </w:r>
      <w:r>
        <w:rPr>
          <w:lang w:val="en-US"/>
        </w:rPr>
        <w:t xml:space="preserve"> to an HE AP in a non-HT or non-HT duplicate format to indicate that the scrambling sequence carries the TXVECTOR parameter CH_BANDWIDTH_IN_NON_HT. If transmitted by a DMG STA, the TA field is the MAC address of the STA transmitting the frame. </w:t>
      </w:r>
      <w:r>
        <w:rPr>
          <w:u w:val="thick"/>
        </w:rPr>
        <w:t xml:space="preserve">In a CF-End frame transmitted by an EHT STA in a non-HT duplicate format </w:t>
      </w:r>
      <w:r>
        <w:rPr>
          <w:u w:val="thick"/>
          <w:lang w:val="en-US"/>
        </w:rPr>
        <w:t xml:space="preserve">with bandwidth greater than 160 MHz, </w:t>
      </w:r>
      <w:r>
        <w:rPr>
          <w:u w:val="thick"/>
        </w:rPr>
        <w:t xml:space="preserve">the </w:t>
      </w:r>
      <w:r w:rsidRPr="00390EDE">
        <w:rPr>
          <w:color w:val="FF0000"/>
          <w:highlight w:val="yellow"/>
          <w:u w:val="thick"/>
        </w:rPr>
        <w:t>TBD</w:t>
      </w:r>
      <w:r>
        <w:rPr>
          <w:u w:val="thick"/>
        </w:rPr>
        <w:t xml:space="preserve"> field in the SERVICE field carries the TXVECTOR parameter CH_BANDWIDTH</w:t>
      </w:r>
      <w:r>
        <w:rPr>
          <w:u w:val="thick"/>
          <w:lang w:val="en-US"/>
        </w:rPr>
        <w:t>_IN_NON_HT as in Table 36-1 (TXVECTOR and RXVECTOR parameters) and</w:t>
      </w:r>
      <w:r>
        <w:rPr>
          <w:u w:val="thick"/>
        </w:rPr>
        <w:t xml:space="preserve"> the TA field value is a bandwidth </w:t>
      </w:r>
      <w:proofErr w:type="spellStart"/>
      <w:r>
        <w:rPr>
          <w:u w:val="thick"/>
        </w:rPr>
        <w:t>signaling</w:t>
      </w:r>
      <w:proofErr w:type="spellEnd"/>
      <w:r>
        <w:rPr>
          <w:u w:val="thick"/>
        </w:rPr>
        <w:t xml:space="preserve"> TA.</w:t>
      </w:r>
      <w:r w:rsidR="00390EDE" w:rsidRPr="007B1D91">
        <w:rPr>
          <w:i/>
          <w:iCs/>
          <w:color w:val="FF0000"/>
          <w:highlight w:val="yellow"/>
          <w:u w:val="thick"/>
        </w:rPr>
        <w:t>[494r5]</w:t>
      </w:r>
    </w:p>
    <w:p w14:paraId="0C2B9193" w14:textId="5B9DE1ED" w:rsidR="00AF7225" w:rsidRDefault="00AF7225" w:rsidP="005D396C">
      <w:pPr>
        <w:rPr>
          <w:b/>
          <w:u w:val="single"/>
          <w:lang w:eastAsia="ko-KR"/>
        </w:rPr>
      </w:pPr>
    </w:p>
    <w:p w14:paraId="67FAAFCE" w14:textId="02A6F17A" w:rsidR="00D05656" w:rsidRPr="00D05656" w:rsidRDefault="00D05656" w:rsidP="00D05656">
      <w:pPr>
        <w:pStyle w:val="Heading3"/>
      </w:pPr>
      <w:r w:rsidRPr="00D05656">
        <w:t>9.3.1.7 BlockAckReq frame format</w:t>
      </w:r>
      <w:r w:rsidR="007E4EF3">
        <w:rPr>
          <w:lang w:eastAsia="ko-KR"/>
        </w:rPr>
        <w:t xml:space="preserve"> – 1 TBD</w:t>
      </w:r>
      <w:r w:rsidR="00390EDE">
        <w:rPr>
          <w:lang w:eastAsia="ko-KR"/>
        </w:rPr>
        <w:t xml:space="preserve"> </w:t>
      </w:r>
      <w:r w:rsidR="00390EDE" w:rsidRPr="007B1D91">
        <w:rPr>
          <w:i/>
          <w:iCs/>
          <w:color w:val="FF0000"/>
          <w:highlight w:val="yellow"/>
          <w:u w:val="thick"/>
        </w:rPr>
        <w:t>[</w:t>
      </w:r>
      <w:r w:rsidR="00843EA2">
        <w:rPr>
          <w:i/>
          <w:iCs/>
          <w:color w:val="FF0000"/>
          <w:highlight w:val="yellow"/>
          <w:u w:val="thick"/>
        </w:rPr>
        <w:t>1-</w:t>
      </w:r>
      <w:r w:rsidR="00390EDE" w:rsidRPr="007B1D91">
        <w:rPr>
          <w:i/>
          <w:iCs/>
          <w:color w:val="FF0000"/>
          <w:highlight w:val="yellow"/>
          <w:u w:val="thick"/>
        </w:rPr>
        <w:t>494r5]</w:t>
      </w:r>
      <w:r w:rsidR="003E4627" w:rsidRPr="003E4627">
        <w:rPr>
          <w:color w:val="FF0000"/>
        </w:rPr>
        <w:t xml:space="preserve"> </w:t>
      </w:r>
      <w:r w:rsidR="003E4627">
        <w:rPr>
          <w:color w:val="FF0000"/>
        </w:rPr>
        <w:t>POC: Kaiying</w:t>
      </w:r>
    </w:p>
    <w:p w14:paraId="7E76127F" w14:textId="42027F21" w:rsidR="00D05656" w:rsidRPr="00D05656" w:rsidRDefault="00D05656" w:rsidP="00D05656">
      <w:pPr>
        <w:pStyle w:val="T"/>
        <w:rPr>
          <w:b/>
          <w:bCs/>
          <w:w w:val="100"/>
          <w:sz w:val="22"/>
          <w:szCs w:val="22"/>
        </w:rPr>
      </w:pPr>
      <w:r w:rsidRPr="00D05656">
        <w:rPr>
          <w:b/>
          <w:bCs/>
          <w:w w:val="100"/>
          <w:sz w:val="22"/>
          <w:szCs w:val="22"/>
        </w:rPr>
        <w:t>9.3.1.7.1 Overview</w:t>
      </w:r>
    </w:p>
    <w:p w14:paraId="6AA5EC6C" w14:textId="77D69744" w:rsidR="00CA5394" w:rsidRDefault="00CA5394" w:rsidP="00CA5394">
      <w:pPr>
        <w:pStyle w:val="T"/>
        <w:rPr>
          <w:b/>
          <w:bCs/>
          <w:i/>
          <w:iCs/>
          <w:w w:val="100"/>
          <w:sz w:val="22"/>
          <w:szCs w:val="22"/>
        </w:rPr>
      </w:pPr>
      <w:r>
        <w:rPr>
          <w:b/>
          <w:bCs/>
          <w:i/>
          <w:iCs/>
          <w:w w:val="100"/>
          <w:sz w:val="22"/>
          <w:szCs w:val="22"/>
        </w:rPr>
        <w:t>Change the fourth paragraph as follows:</w:t>
      </w:r>
    </w:p>
    <w:p w14:paraId="7A6BED15" w14:textId="448BA327" w:rsidR="00CA5394" w:rsidRDefault="00CA5394" w:rsidP="00CA5394">
      <w:pPr>
        <w:pStyle w:val="T"/>
        <w:rPr>
          <w:w w:val="100"/>
          <w:u w:val="thick"/>
          <w:lang w:val="en-GB"/>
        </w:rPr>
      </w:pPr>
      <w:r>
        <w:rPr>
          <w:w w:val="100"/>
        </w:rPr>
        <w:t>The TA field value is the address of the STA transmitting the BlockAckReq frame or a bandwidth signaling TA. In a BlockAckReq frame transmitted by a VHT STA or an HE STA</w:t>
      </w:r>
      <w:r>
        <w:rPr>
          <w:w w:val="100"/>
          <w:u w:val="thick"/>
        </w:rPr>
        <w:t xml:space="preserve"> or an EHT STA</w:t>
      </w:r>
      <w:r>
        <w:rPr>
          <w:w w:val="100"/>
        </w:rPr>
        <w:t xml:space="preserve"> in a non-HT or non-HT duplicate format and where the scrambling sequence carries the TXVECTOR parameter CH_BANDWIDTH_IN_NON_HT, the TA field value is a bandwidth signaling TA. </w:t>
      </w:r>
      <w:r>
        <w:rPr>
          <w:w w:val="100"/>
          <w:u w:val="thick"/>
          <w:lang w:val="en-GB"/>
        </w:rPr>
        <w:t xml:space="preserve">In a </w:t>
      </w:r>
      <w:r>
        <w:rPr>
          <w:w w:val="100"/>
          <w:u w:val="thick"/>
        </w:rPr>
        <w:t>BlockAckReq</w:t>
      </w:r>
      <w:r>
        <w:rPr>
          <w:w w:val="100"/>
          <w:u w:val="thick"/>
          <w:lang w:val="en-GB"/>
        </w:rPr>
        <w:t xml:space="preserve"> frame transmitted by an EHT STA in a non-HT duplicate format </w:t>
      </w:r>
      <w:r>
        <w:rPr>
          <w:w w:val="100"/>
          <w:u w:val="thick"/>
        </w:rPr>
        <w:t xml:space="preserve">with bandwidth greater than 160 MHz, </w:t>
      </w:r>
      <w:r>
        <w:rPr>
          <w:w w:val="100"/>
          <w:u w:val="thick"/>
          <w:lang w:val="en-GB"/>
        </w:rPr>
        <w:t xml:space="preserve">the </w:t>
      </w:r>
      <w:r w:rsidRPr="00390EDE">
        <w:rPr>
          <w:color w:val="FF0000"/>
          <w:w w:val="100"/>
          <w:highlight w:val="yellow"/>
          <w:u w:val="thick"/>
          <w:lang w:val="en-GB"/>
        </w:rPr>
        <w:t>TBD</w:t>
      </w:r>
      <w:r>
        <w:rPr>
          <w:w w:val="100"/>
          <w:u w:val="thick"/>
          <w:lang w:val="en-GB"/>
        </w:rPr>
        <w:t xml:space="preserve"> field in the SERVICE field carries the TXVECTOR parameter CH_BANDWIDTH</w:t>
      </w:r>
      <w:r>
        <w:rPr>
          <w:w w:val="100"/>
          <w:u w:val="thick"/>
        </w:rPr>
        <w:t xml:space="preserve">_IN_NON_HT as in Table 36-1 (TXVECTOR and RXVECTOR parameters) </w:t>
      </w:r>
      <w:r>
        <w:rPr>
          <w:w w:val="100"/>
          <w:u w:val="thick"/>
          <w:lang w:val="en-GB"/>
        </w:rPr>
        <w:t xml:space="preserve">and the TA field value is a bandwidth </w:t>
      </w:r>
      <w:proofErr w:type="spellStart"/>
      <w:r>
        <w:rPr>
          <w:w w:val="100"/>
          <w:u w:val="thick"/>
          <w:lang w:val="en-GB"/>
        </w:rPr>
        <w:t>signaling</w:t>
      </w:r>
      <w:proofErr w:type="spellEnd"/>
      <w:r>
        <w:rPr>
          <w:w w:val="100"/>
          <w:u w:val="thick"/>
          <w:lang w:val="en-GB"/>
        </w:rPr>
        <w:t xml:space="preserve"> TA.</w:t>
      </w:r>
      <w:r w:rsidR="00390EDE" w:rsidRPr="007B1D91">
        <w:rPr>
          <w:i/>
          <w:iCs/>
          <w:color w:val="FF0000"/>
          <w:w w:val="100"/>
          <w:highlight w:val="yellow"/>
          <w:u w:val="thick"/>
        </w:rPr>
        <w:t>[494r5]</w:t>
      </w:r>
    </w:p>
    <w:p w14:paraId="52F11EAF" w14:textId="6E437C82" w:rsidR="00CA5394" w:rsidRDefault="00CA5394" w:rsidP="005D396C">
      <w:pPr>
        <w:rPr>
          <w:b/>
          <w:u w:val="single"/>
          <w:lang w:eastAsia="ko-KR"/>
        </w:rPr>
      </w:pPr>
    </w:p>
    <w:p w14:paraId="2E0C730D" w14:textId="2FE02C1E" w:rsidR="0067272F" w:rsidRPr="00DE1D7F" w:rsidRDefault="00DE1D7F" w:rsidP="00726211">
      <w:pPr>
        <w:pStyle w:val="Heading3"/>
        <w:rPr>
          <w:lang w:eastAsia="ko-KR"/>
        </w:rPr>
      </w:pPr>
      <w:r w:rsidRPr="00DE1D7F">
        <w:rPr>
          <w:lang w:eastAsia="ko-KR"/>
        </w:rPr>
        <w:t>9.3.1.19 VHT/HE/EHT NDP Announcement frame format</w:t>
      </w:r>
      <w:r w:rsidR="007E4EF3">
        <w:rPr>
          <w:lang w:eastAsia="ko-KR"/>
        </w:rPr>
        <w:t xml:space="preserve"> – 1 TBD</w:t>
      </w:r>
      <w:r w:rsidR="00390EDE">
        <w:rPr>
          <w:lang w:eastAsia="ko-KR"/>
        </w:rPr>
        <w:t xml:space="preserve"> </w:t>
      </w:r>
      <w:r w:rsidR="00390EDE" w:rsidRPr="007B1D91">
        <w:rPr>
          <w:i/>
          <w:iCs/>
          <w:color w:val="FF0000"/>
          <w:highlight w:val="yellow"/>
          <w:u w:val="thick"/>
        </w:rPr>
        <w:t>[</w:t>
      </w:r>
      <w:r w:rsidR="00843EA2">
        <w:rPr>
          <w:i/>
          <w:iCs/>
          <w:color w:val="FF0000"/>
          <w:highlight w:val="yellow"/>
          <w:u w:val="thick"/>
        </w:rPr>
        <w:t>1-</w:t>
      </w:r>
      <w:r w:rsidR="00390EDE" w:rsidRPr="007B1D91">
        <w:rPr>
          <w:i/>
          <w:iCs/>
          <w:color w:val="FF0000"/>
          <w:highlight w:val="yellow"/>
          <w:u w:val="thick"/>
        </w:rPr>
        <w:t>494r5]</w:t>
      </w:r>
      <w:r w:rsidR="003E4627" w:rsidRPr="003E4627">
        <w:rPr>
          <w:color w:val="FF0000"/>
        </w:rPr>
        <w:t xml:space="preserve"> </w:t>
      </w:r>
      <w:r w:rsidR="003E4627">
        <w:rPr>
          <w:color w:val="FF0000"/>
        </w:rPr>
        <w:t>POC: Kaiying</w:t>
      </w:r>
    </w:p>
    <w:p w14:paraId="7FB74548" w14:textId="668A11CE" w:rsidR="007C64D4" w:rsidRPr="00726211" w:rsidRDefault="00726211" w:rsidP="007C64D4">
      <w:pPr>
        <w:pStyle w:val="T"/>
        <w:rPr>
          <w:w w:val="100"/>
        </w:rPr>
      </w:pPr>
      <w:r w:rsidRPr="00726211">
        <w:rPr>
          <w:b/>
          <w:bCs/>
          <w:w w:val="100"/>
          <w:sz w:val="22"/>
          <w:szCs w:val="22"/>
        </w:rPr>
        <w:t>…</w:t>
      </w:r>
    </w:p>
    <w:p w14:paraId="34E9D5BD" w14:textId="4CF022FC" w:rsidR="007C64D4" w:rsidRDefault="007C64D4" w:rsidP="007C64D4">
      <w:pPr>
        <w:pStyle w:val="T"/>
        <w:rPr>
          <w:w w:val="100"/>
          <w:u w:val="thick"/>
          <w:lang w:val="en-GB"/>
        </w:rPr>
      </w:pPr>
      <w:r>
        <w:rPr>
          <w:w w:val="100"/>
        </w:rPr>
        <w:t>The TA field is set to the address of the STA transmitting the VHT/HE</w:t>
      </w:r>
      <w:r>
        <w:rPr>
          <w:w w:val="100"/>
          <w:u w:val="thick"/>
        </w:rPr>
        <w:t>/EHT</w:t>
      </w:r>
      <w:r>
        <w:rPr>
          <w:w w:val="100"/>
        </w:rPr>
        <w:t xml:space="preserve"> NDP Announcement frame or the bandwidth signaling TA of the STA transmitting the VHT/HE</w:t>
      </w:r>
      <w:r>
        <w:rPr>
          <w:w w:val="100"/>
          <w:u w:val="thick"/>
        </w:rPr>
        <w:t>/EHT</w:t>
      </w:r>
      <w:r>
        <w:rPr>
          <w:w w:val="100"/>
        </w:rPr>
        <w:t xml:space="preserve"> NDP Announcement frame. In a VHT/HE</w:t>
      </w:r>
      <w:r>
        <w:rPr>
          <w:w w:val="100"/>
          <w:u w:val="thick"/>
        </w:rPr>
        <w:t>/EHT</w:t>
      </w:r>
      <w:r>
        <w:rPr>
          <w:w w:val="100"/>
        </w:rPr>
        <w:t xml:space="preserve"> NDP Announcement frame transmitted by a VHT</w:t>
      </w:r>
      <w:r>
        <w:rPr>
          <w:w w:val="100"/>
          <w:u w:val="thick"/>
        </w:rPr>
        <w:t>,</w:t>
      </w:r>
      <w:r>
        <w:rPr>
          <w:w w:val="100"/>
        </w:rPr>
        <w:t xml:space="preserve"> </w:t>
      </w:r>
      <w:r>
        <w:rPr>
          <w:strike/>
          <w:w w:val="100"/>
        </w:rPr>
        <w:t xml:space="preserve">or </w:t>
      </w:r>
      <w:r>
        <w:rPr>
          <w:w w:val="100"/>
        </w:rPr>
        <w:t xml:space="preserve">HE </w:t>
      </w:r>
      <w:r>
        <w:rPr>
          <w:w w:val="100"/>
          <w:u w:val="thick"/>
        </w:rPr>
        <w:t xml:space="preserve">or EHT </w:t>
      </w:r>
      <w:r>
        <w:rPr>
          <w:w w:val="100"/>
        </w:rPr>
        <w:t xml:space="preserve">STA in a non-HT or non-HT duplicate format and where the scrambling sequence carries the TXVECTOR parameter CH_BANDWIDTH_IN_NON_HT, the TA field is set to a bandwidth signaling TA. </w:t>
      </w:r>
      <w:r>
        <w:rPr>
          <w:w w:val="100"/>
          <w:u w:val="thick"/>
          <w:lang w:val="en-GB"/>
        </w:rPr>
        <w:t xml:space="preserve">In an EHT NDP Announcement frame transmitted by an EHT STA in a non-HT duplicate format </w:t>
      </w:r>
      <w:r>
        <w:rPr>
          <w:w w:val="100"/>
          <w:u w:val="thick"/>
        </w:rPr>
        <w:t xml:space="preserve">with bandwidth greater than 160 MHz, </w:t>
      </w:r>
      <w:r>
        <w:rPr>
          <w:w w:val="100"/>
          <w:u w:val="thick"/>
          <w:lang w:val="en-GB"/>
        </w:rPr>
        <w:t xml:space="preserve">the </w:t>
      </w:r>
      <w:r w:rsidRPr="00390EDE">
        <w:rPr>
          <w:color w:val="FF0000"/>
          <w:w w:val="100"/>
          <w:highlight w:val="yellow"/>
          <w:u w:val="thick"/>
          <w:lang w:val="en-GB"/>
        </w:rPr>
        <w:t>TBD</w:t>
      </w:r>
      <w:r>
        <w:rPr>
          <w:w w:val="100"/>
          <w:u w:val="thick"/>
          <w:lang w:val="en-GB"/>
        </w:rPr>
        <w:t xml:space="preserve"> field in the SERVICE field carries the TXVECTOR parameter CH_BANDWIDTH</w:t>
      </w:r>
      <w:r>
        <w:rPr>
          <w:w w:val="100"/>
          <w:u w:val="thick"/>
        </w:rPr>
        <w:t>_IN_NON_HT as in Table 36-1 (TXVECTOR and RXVECTOR parameters) and</w:t>
      </w:r>
      <w:r>
        <w:rPr>
          <w:w w:val="100"/>
          <w:u w:val="thick"/>
          <w:lang w:val="en-GB"/>
        </w:rPr>
        <w:t xml:space="preserve"> the TA field value is a bandwidth </w:t>
      </w:r>
      <w:proofErr w:type="spellStart"/>
      <w:r>
        <w:rPr>
          <w:w w:val="100"/>
          <w:u w:val="thick"/>
          <w:lang w:val="en-GB"/>
        </w:rPr>
        <w:t>signaling</w:t>
      </w:r>
      <w:proofErr w:type="spellEnd"/>
      <w:r>
        <w:rPr>
          <w:w w:val="100"/>
          <w:u w:val="thick"/>
          <w:lang w:val="en-GB"/>
        </w:rPr>
        <w:t xml:space="preserve"> TA</w:t>
      </w:r>
      <w:r w:rsidRPr="007B1D91">
        <w:rPr>
          <w:color w:val="FF0000"/>
          <w:w w:val="100"/>
          <w:u w:val="thick"/>
          <w:lang w:val="en-GB"/>
        </w:rPr>
        <w:t>.</w:t>
      </w:r>
      <w:r w:rsidR="00390EDE" w:rsidRPr="007B1D91">
        <w:rPr>
          <w:i/>
          <w:iCs/>
          <w:color w:val="FF0000"/>
          <w:w w:val="100"/>
          <w:highlight w:val="yellow"/>
          <w:u w:val="thick"/>
        </w:rPr>
        <w:t>[494r5]</w:t>
      </w:r>
    </w:p>
    <w:p w14:paraId="5C98E703" w14:textId="1635F830" w:rsidR="007C64D4" w:rsidRDefault="007C64D4" w:rsidP="005D396C">
      <w:pPr>
        <w:rPr>
          <w:b/>
          <w:u w:val="single"/>
          <w:lang w:eastAsia="ko-KR"/>
        </w:rPr>
      </w:pPr>
    </w:p>
    <w:p w14:paraId="2F7F1531" w14:textId="53832264" w:rsidR="00895572" w:rsidRPr="00895572" w:rsidRDefault="00895572" w:rsidP="00895572">
      <w:pPr>
        <w:pStyle w:val="Heading3"/>
        <w:rPr>
          <w:lang w:eastAsia="ko-KR"/>
        </w:rPr>
      </w:pPr>
      <w:r w:rsidRPr="005E060A">
        <w:rPr>
          <w:highlight w:val="green"/>
          <w:lang w:eastAsia="ko-KR"/>
        </w:rPr>
        <w:lastRenderedPageBreak/>
        <w:t xml:space="preserve">9.3.1.22.1.2 </w:t>
      </w:r>
      <w:r w:rsidRPr="005E060A">
        <w:rPr>
          <w:highlight w:val="green"/>
          <w:lang w:eastAsia="ko-KR"/>
        </w:rPr>
        <w:tab/>
        <w:t>User Info List field</w:t>
      </w:r>
      <w:r w:rsidR="007E4EF3" w:rsidRPr="005E060A">
        <w:rPr>
          <w:highlight w:val="green"/>
          <w:lang w:eastAsia="ko-KR"/>
        </w:rPr>
        <w:t xml:space="preserve"> – </w:t>
      </w:r>
      <w:r w:rsidR="00DA48AB">
        <w:rPr>
          <w:highlight w:val="green"/>
          <w:lang w:eastAsia="ko-KR"/>
        </w:rPr>
        <w:t>1</w:t>
      </w:r>
      <w:r w:rsidR="007E4EF3" w:rsidRPr="005E060A">
        <w:rPr>
          <w:highlight w:val="green"/>
          <w:lang w:eastAsia="ko-KR"/>
        </w:rPr>
        <w:t xml:space="preserve"> TBD</w:t>
      </w:r>
      <w:r w:rsidR="008665E3" w:rsidRPr="005E060A">
        <w:rPr>
          <w:highlight w:val="green"/>
          <w:lang w:eastAsia="ko-KR"/>
        </w:rPr>
        <w:t xml:space="preserve"> </w:t>
      </w:r>
      <w:r w:rsidR="008665E3" w:rsidRPr="005E060A">
        <w:rPr>
          <w:color w:val="FF0000"/>
          <w:highlight w:val="green"/>
          <w:lang w:eastAsia="ko-KR"/>
        </w:rPr>
        <w:t>[</w:t>
      </w:r>
      <w:r w:rsidR="00DA48AB">
        <w:rPr>
          <w:color w:val="FF0000"/>
          <w:highlight w:val="green"/>
          <w:lang w:eastAsia="ko-KR"/>
        </w:rPr>
        <w:t>1-</w:t>
      </w:r>
      <w:r w:rsidR="008665E3" w:rsidRPr="005E060A">
        <w:rPr>
          <w:color w:val="FF0000"/>
          <w:highlight w:val="green"/>
          <w:lang w:eastAsia="ko-KR"/>
        </w:rPr>
        <w:t>490r0</w:t>
      </w:r>
      <w:r w:rsidR="008665E3" w:rsidRPr="00A82B93">
        <w:rPr>
          <w:color w:val="FF0000"/>
          <w:highlight w:val="green"/>
          <w:lang w:eastAsia="ko-KR"/>
        </w:rPr>
        <w:t>]</w:t>
      </w:r>
      <w:r w:rsidR="00A82B93" w:rsidRPr="00A82B93">
        <w:rPr>
          <w:color w:val="FF0000"/>
          <w:highlight w:val="green"/>
          <w:lang w:eastAsia="ko-KR"/>
        </w:rPr>
        <w:t>-DONE</w:t>
      </w:r>
    </w:p>
    <w:p w14:paraId="294AF3FE" w14:textId="3C5C716B" w:rsidR="00AD2DFC" w:rsidRDefault="00895572" w:rsidP="00AD2DFC">
      <w:pPr>
        <w:pStyle w:val="T"/>
        <w:rPr>
          <w:w w:val="100"/>
        </w:rPr>
      </w:pPr>
      <w:r>
        <w:rPr>
          <w:b/>
          <w:bCs/>
          <w:i/>
          <w:iCs/>
          <w:w w:val="100"/>
          <w:sz w:val="22"/>
          <w:szCs w:val="22"/>
        </w:rPr>
        <w:t>…</w:t>
      </w:r>
    </w:p>
    <w:p w14:paraId="3B7F26A0" w14:textId="77777777" w:rsidR="00AD2DFC" w:rsidRDefault="00AD2DFC" w:rsidP="00AD2DFC">
      <w:pPr>
        <w:pStyle w:val="T"/>
        <w:spacing w:before="260" w:line="260" w:lineRule="atLeast"/>
        <w:rPr>
          <w:b/>
          <w:bCs/>
          <w:i/>
          <w:iCs/>
          <w:w w:val="100"/>
          <w:sz w:val="22"/>
          <w:szCs w:val="22"/>
        </w:rPr>
      </w:pPr>
      <w:r>
        <w:rPr>
          <w:b/>
          <w:bCs/>
          <w:i/>
          <w:iCs/>
          <w:w w:val="100"/>
          <w:sz w:val="22"/>
          <w:szCs w:val="22"/>
        </w:rPr>
        <w:t>Insert the following paragraphs as the second and third paragraphs of this second child subclause:</w:t>
      </w:r>
    </w:p>
    <w:p w14:paraId="17F98951" w14:textId="77777777" w:rsidR="00AD2DFC" w:rsidRDefault="00AD2DFC" w:rsidP="00AD2DFC">
      <w:pPr>
        <w:pStyle w:val="T"/>
        <w:rPr>
          <w:w w:val="100"/>
        </w:rPr>
      </w:pPr>
      <w:r>
        <w:rPr>
          <w:w w:val="100"/>
        </w:rPr>
        <w:t xml:space="preserve">All User Info fields in the User Info List field of a Trigger frame have the same length unless the Trigger frame is an MU BAR Trigger frame (see 9.3.1.22.4 (MU-BAR Trigger frame format) and </w:t>
      </w:r>
      <w:r>
        <w:rPr>
          <w:w w:val="100"/>
        </w:rPr>
        <w:fldChar w:fldCharType="begin"/>
      </w:r>
      <w:r>
        <w:rPr>
          <w:w w:val="100"/>
        </w:rPr>
        <w:instrText xml:space="preserve"> REF  RTF33363634313a2048362c312e \h</w:instrText>
      </w:r>
      <w:r>
        <w:rPr>
          <w:w w:val="100"/>
        </w:rPr>
      </w:r>
      <w:r>
        <w:rPr>
          <w:w w:val="100"/>
        </w:rPr>
        <w:fldChar w:fldCharType="separate"/>
      </w:r>
      <w:r>
        <w:rPr>
          <w:w w:val="100"/>
        </w:rPr>
        <w:t>9.3.1.22.1.3 (Special User Info field)</w:t>
      </w:r>
      <w:r>
        <w:rPr>
          <w:w w:val="100"/>
        </w:rPr>
        <w:fldChar w:fldCharType="end"/>
      </w:r>
      <w:r>
        <w:rPr>
          <w:w w:val="100"/>
        </w:rPr>
        <w:t>).</w:t>
      </w:r>
    </w:p>
    <w:p w14:paraId="5B159CF3" w14:textId="7A560499" w:rsidR="00AD2DFC" w:rsidRPr="00AA7A47" w:rsidRDefault="00AD2DFC" w:rsidP="00AD2DFC">
      <w:pPr>
        <w:pStyle w:val="T"/>
        <w:rPr>
          <w:i/>
          <w:iCs/>
          <w:color w:val="FF0000"/>
          <w:w w:val="100"/>
        </w:rPr>
      </w:pPr>
      <w:r>
        <w:rPr>
          <w:w w:val="100"/>
        </w:rPr>
        <w:t xml:space="preserve">A User Info field that is addressed to a non-AP STA is either an HE variant or EHT variant. </w:t>
      </w:r>
      <w:r w:rsidRPr="00AA7A47">
        <w:rPr>
          <w:color w:val="FF0000"/>
          <w:w w:val="100"/>
          <w:highlight w:val="green"/>
        </w:rPr>
        <w:t xml:space="preserve">The User Info field is an EHT variant if it is addressed to an EHT non-AP STA and a Special User Info field is present in the Trigger frame (see </w:t>
      </w:r>
      <w:r w:rsidRPr="00AA7A47">
        <w:rPr>
          <w:color w:val="FF0000"/>
          <w:w w:val="100"/>
          <w:highlight w:val="green"/>
        </w:rPr>
        <w:fldChar w:fldCharType="begin"/>
      </w:r>
      <w:r w:rsidRPr="00AA7A47">
        <w:rPr>
          <w:color w:val="FF0000"/>
          <w:w w:val="100"/>
          <w:highlight w:val="green"/>
        </w:rPr>
        <w:instrText xml:space="preserve"> REF  RTF33363634313a2048362c312e \h</w:instrText>
      </w:r>
      <w:r w:rsidR="00AA7A47">
        <w:rPr>
          <w:color w:val="FF0000"/>
          <w:w w:val="100"/>
          <w:highlight w:val="green"/>
        </w:rPr>
        <w:instrText xml:space="preserve"> \* MERGEFORMAT </w:instrText>
      </w:r>
      <w:r w:rsidRPr="00AA7A47">
        <w:rPr>
          <w:color w:val="FF0000"/>
          <w:w w:val="100"/>
          <w:highlight w:val="green"/>
        </w:rPr>
      </w:r>
      <w:r w:rsidRPr="00AA7A47">
        <w:rPr>
          <w:color w:val="FF0000"/>
          <w:w w:val="100"/>
          <w:highlight w:val="green"/>
        </w:rPr>
        <w:fldChar w:fldCharType="separate"/>
      </w:r>
      <w:r w:rsidRPr="00AA7A47">
        <w:rPr>
          <w:color w:val="FF0000"/>
          <w:w w:val="100"/>
          <w:highlight w:val="green"/>
        </w:rPr>
        <w:t>9.3.1.22.1.3 (Special User Info field)</w:t>
      </w:r>
      <w:r w:rsidRPr="00AA7A47">
        <w:rPr>
          <w:color w:val="FF0000"/>
          <w:w w:val="100"/>
          <w:highlight w:val="green"/>
        </w:rPr>
        <w:fldChar w:fldCharType="end"/>
      </w:r>
      <w:r w:rsidRPr="00AA7A47">
        <w:rPr>
          <w:color w:val="FF0000"/>
          <w:w w:val="100"/>
          <w:highlight w:val="green"/>
        </w:rPr>
        <w:t>); otherwise it is an HE variant (TBD).</w:t>
      </w:r>
      <w:r w:rsidR="00AA7A47" w:rsidRPr="00AA7A47">
        <w:rPr>
          <w:i/>
          <w:iCs/>
          <w:color w:val="FF0000"/>
          <w:w w:val="100"/>
          <w:highlight w:val="green"/>
        </w:rPr>
        <w:t>[ 490r0]</w:t>
      </w:r>
    </w:p>
    <w:p w14:paraId="2E036287" w14:textId="2244C294" w:rsidR="00AD2DFC" w:rsidRDefault="00AD2DFC" w:rsidP="005D396C">
      <w:pPr>
        <w:rPr>
          <w:b/>
          <w:u w:val="single"/>
          <w:lang w:eastAsia="ko-KR"/>
        </w:rPr>
      </w:pPr>
    </w:p>
    <w:p w14:paraId="42E97099" w14:textId="4EBE7C4F" w:rsidR="0022630F" w:rsidRPr="00895572" w:rsidRDefault="00895572" w:rsidP="00895572">
      <w:pPr>
        <w:pStyle w:val="Heading3"/>
        <w:rPr>
          <w:lang w:eastAsia="ko-KR"/>
        </w:rPr>
      </w:pPr>
      <w:r w:rsidRPr="006A793D">
        <w:rPr>
          <w:highlight w:val="green"/>
          <w:lang w:eastAsia="ko-KR"/>
        </w:rPr>
        <w:t xml:space="preserve">9.3.1.22.1.3 </w:t>
      </w:r>
      <w:r w:rsidRPr="006A793D">
        <w:rPr>
          <w:highlight w:val="green"/>
          <w:lang w:eastAsia="ko-KR"/>
        </w:rPr>
        <w:tab/>
        <w:t>Special User Info field</w:t>
      </w:r>
      <w:r w:rsidR="007E4EF3" w:rsidRPr="006A793D">
        <w:rPr>
          <w:highlight w:val="green"/>
          <w:lang w:eastAsia="ko-KR"/>
        </w:rPr>
        <w:t xml:space="preserve"> – </w:t>
      </w:r>
      <w:r w:rsidR="00DA48AB">
        <w:rPr>
          <w:highlight w:val="green"/>
          <w:lang w:eastAsia="ko-KR"/>
        </w:rPr>
        <w:t>2</w:t>
      </w:r>
      <w:r w:rsidR="007E4EF3" w:rsidRPr="006A793D">
        <w:rPr>
          <w:highlight w:val="green"/>
          <w:lang w:eastAsia="ko-KR"/>
        </w:rPr>
        <w:t xml:space="preserve"> TBD</w:t>
      </w:r>
      <w:r w:rsidR="008665E3" w:rsidRPr="006A793D">
        <w:rPr>
          <w:highlight w:val="green"/>
          <w:lang w:eastAsia="ko-KR"/>
        </w:rPr>
        <w:t xml:space="preserve"> </w:t>
      </w:r>
      <w:r w:rsidR="008665E3" w:rsidRPr="006A793D">
        <w:rPr>
          <w:color w:val="FF0000"/>
          <w:highlight w:val="green"/>
          <w:lang w:eastAsia="ko-KR"/>
        </w:rPr>
        <w:t>[</w:t>
      </w:r>
      <w:r w:rsidR="00DA48AB">
        <w:rPr>
          <w:color w:val="FF0000"/>
          <w:highlight w:val="green"/>
          <w:lang w:eastAsia="ko-KR"/>
        </w:rPr>
        <w:t>2-</w:t>
      </w:r>
      <w:r w:rsidR="008665E3" w:rsidRPr="00DE5DCA">
        <w:rPr>
          <w:color w:val="FF0000"/>
          <w:highlight w:val="green"/>
          <w:lang w:eastAsia="ko-KR"/>
        </w:rPr>
        <w:t>490r0]</w:t>
      </w:r>
      <w:r w:rsidR="00DE5DCA" w:rsidRPr="00DE5DCA">
        <w:rPr>
          <w:color w:val="FF0000"/>
          <w:highlight w:val="green"/>
          <w:lang w:eastAsia="ko-KR"/>
        </w:rPr>
        <w:t>-DONE</w:t>
      </w:r>
    </w:p>
    <w:p w14:paraId="5C5D827A" w14:textId="77777777" w:rsidR="0022630F" w:rsidRDefault="0022630F" w:rsidP="0022630F">
      <w:pPr>
        <w:pStyle w:val="T"/>
        <w:rPr>
          <w:b/>
          <w:bCs/>
          <w:i/>
          <w:iCs/>
          <w:w w:val="100"/>
          <w:sz w:val="22"/>
          <w:szCs w:val="22"/>
        </w:rPr>
      </w:pPr>
      <w:r>
        <w:rPr>
          <w:b/>
          <w:bCs/>
          <w:i/>
          <w:iCs/>
          <w:w w:val="100"/>
          <w:sz w:val="22"/>
          <w:szCs w:val="22"/>
        </w:rPr>
        <w:t>Insert the following paragraphs as follows</w:t>
      </w:r>
    </w:p>
    <w:p w14:paraId="0A6371BE" w14:textId="77777777" w:rsidR="0022630F" w:rsidRDefault="0022630F" w:rsidP="0022630F">
      <w:pPr>
        <w:pStyle w:val="T"/>
        <w:rPr>
          <w:w w:val="100"/>
        </w:rPr>
      </w:pPr>
      <w:r>
        <w:rPr>
          <w:w w:val="100"/>
        </w:rPr>
        <w:t>If the Special User Info field is included in the Trigger frame, then the Special User Info field present subfield of the EHT variant of the Common Info Field is set to 0, otherwise it is set to 1.</w:t>
      </w:r>
    </w:p>
    <w:p w14:paraId="240F3D53" w14:textId="77777777" w:rsidR="0022630F" w:rsidRDefault="0022630F" w:rsidP="0022630F">
      <w:pPr>
        <w:pStyle w:val="T"/>
        <w:rPr>
          <w:w w:val="100"/>
        </w:rPr>
      </w:pPr>
      <w:r>
        <w:rPr>
          <w:w w:val="100"/>
        </w:rPr>
        <w:t>The Special User Info field is identified by an AID12 value of 2007 and is optionally present in a Trigger frame that is generated by an EHT AP.</w:t>
      </w:r>
    </w:p>
    <w:p w14:paraId="77B04E93" w14:textId="77777777" w:rsidR="0022630F" w:rsidRDefault="0022630F" w:rsidP="0022630F">
      <w:pPr>
        <w:pStyle w:val="Note"/>
        <w:rPr>
          <w:w w:val="100"/>
        </w:rPr>
      </w:pPr>
      <w:r>
        <w:rPr>
          <w:w w:val="100"/>
        </w:rPr>
        <w:t>NOTE 1—An EHT AP does not use the value 2007 as an AID for any STA associated to it (see 35.4.2 (UL MU operation)).</w:t>
      </w:r>
    </w:p>
    <w:p w14:paraId="41C34ACC" w14:textId="77777777" w:rsidR="0022630F" w:rsidRDefault="0022630F" w:rsidP="0022630F">
      <w:pPr>
        <w:pStyle w:val="Note"/>
        <w:rPr>
          <w:w w:val="100"/>
        </w:rPr>
      </w:pPr>
      <w:r>
        <w:rPr>
          <w:w w:val="100"/>
        </w:rPr>
        <w:t>NOTE 2— The length of the Special User Info field is equal to the length of the other User Info fields present in the same Trigger frame, except when the Trigger frame is an MU-BAR Trigger frame, since the lengths of the User Info fields in the MU-BAR are not necessarily the same.</w:t>
      </w:r>
    </w:p>
    <w:p w14:paraId="7C195570" w14:textId="77777777" w:rsidR="0022630F" w:rsidRDefault="0022630F" w:rsidP="0022630F">
      <w:pPr>
        <w:pStyle w:val="T"/>
        <w:rPr>
          <w:w w:val="100"/>
        </w:rPr>
      </w:pPr>
      <w:r>
        <w:rPr>
          <w:w w:val="100"/>
        </w:rPr>
        <w:t>The Special User Info field, if present, is located immediately after the Common Info field of the Trigger frame and carries the nonderived subfields of the U-SIG field of a solicited EHT TB PPDU, and the Special User Info Field Present subfield of the Common Info Field is set to 0.</w:t>
      </w:r>
    </w:p>
    <w:p w14:paraId="72EFA804" w14:textId="50FB62AF" w:rsidR="0022630F" w:rsidRDefault="0022630F" w:rsidP="0022630F">
      <w:pPr>
        <w:pStyle w:val="T"/>
        <w:rPr>
          <w:w w:val="100"/>
        </w:rPr>
      </w:pPr>
      <w:r w:rsidRPr="00BC1E71">
        <w:rPr>
          <w:color w:val="FF0000"/>
          <w:w w:val="100"/>
          <w:highlight w:val="green"/>
        </w:rPr>
        <w:t>If HE/EHT P160 subfield of the Common Info field is set to 0 then a User Info field addressed to an EHT STA is an EHT variant User Info field (TBD).</w:t>
      </w:r>
      <w:r w:rsidR="00BC1E71" w:rsidRPr="00BC1E71">
        <w:rPr>
          <w:i/>
          <w:iCs/>
          <w:color w:val="FF0000"/>
          <w:w w:val="100"/>
          <w:highlight w:val="green"/>
        </w:rPr>
        <w:t xml:space="preserve"> [</w:t>
      </w:r>
      <w:r w:rsidR="00BC1E71" w:rsidRPr="00AA7A47">
        <w:rPr>
          <w:i/>
          <w:iCs/>
          <w:color w:val="FF0000"/>
          <w:w w:val="100"/>
          <w:highlight w:val="green"/>
        </w:rPr>
        <w:t xml:space="preserve"> 490r0]</w:t>
      </w:r>
      <w:r>
        <w:rPr>
          <w:w w:val="100"/>
        </w:rPr>
        <w:t xml:space="preserve"> The addressed EHT STA responds to the Trigger frame with an EHT TB PPDU as defined in 35.4.2 (UL MU operation), except for an MU-RTS in which case the EHT STA responds to the Trigger frame with a non-HT duplicate PPDU.</w:t>
      </w:r>
    </w:p>
    <w:p w14:paraId="6F0D84E1" w14:textId="5705AC37" w:rsidR="0022630F" w:rsidRDefault="0022630F" w:rsidP="0022630F">
      <w:pPr>
        <w:pStyle w:val="T"/>
        <w:rPr>
          <w:w w:val="100"/>
        </w:rPr>
      </w:pPr>
      <w:r w:rsidRPr="00BC1E71">
        <w:rPr>
          <w:color w:val="FF0000"/>
          <w:w w:val="100"/>
          <w:highlight w:val="green"/>
        </w:rPr>
        <w:t>If HE/EHT P160 subfield of the Common Info field is set to 1 then a User Info field addressed to an EHT STA is an HE variant User Info field (TBD).</w:t>
      </w:r>
      <w:r w:rsidR="00BC1E71" w:rsidRPr="00BC1E71">
        <w:rPr>
          <w:i/>
          <w:iCs/>
          <w:color w:val="FF0000"/>
          <w:w w:val="100"/>
          <w:highlight w:val="green"/>
        </w:rPr>
        <w:t xml:space="preserve"> [</w:t>
      </w:r>
      <w:r w:rsidR="00BC1E71" w:rsidRPr="00AA7A47">
        <w:rPr>
          <w:i/>
          <w:iCs/>
          <w:color w:val="FF0000"/>
          <w:w w:val="100"/>
          <w:highlight w:val="green"/>
        </w:rPr>
        <w:t xml:space="preserve"> 490r0]</w:t>
      </w:r>
      <w:r>
        <w:rPr>
          <w:w w:val="100"/>
        </w:rPr>
        <w:t xml:space="preserve"> The addressed EHT STA responds to the Trigger frame with an HE TB PPDU as defined in 26.5.2 (UL MU operation), except for an MU-RTS in which case the EHT STA responds to the Trigger frame with a non-HT duplicate PPDU.</w:t>
      </w:r>
    </w:p>
    <w:p w14:paraId="34D57A23" w14:textId="46294978" w:rsidR="000A7C76" w:rsidRPr="004730D3" w:rsidRDefault="00525080" w:rsidP="00525080">
      <w:pPr>
        <w:pStyle w:val="Heading3"/>
        <w:rPr>
          <w:b w:val="0"/>
          <w:bCs/>
          <w:lang w:eastAsia="ko-KR"/>
        </w:rPr>
      </w:pPr>
      <w:r w:rsidRPr="00525080">
        <w:rPr>
          <w:lang w:eastAsia="ko-KR"/>
        </w:rPr>
        <w:t xml:space="preserve">9.3.1.22.5 </w:t>
      </w:r>
      <w:r w:rsidRPr="00525080">
        <w:rPr>
          <w:lang w:eastAsia="ko-KR"/>
        </w:rPr>
        <w:tab/>
        <w:t>MU-RTS Trigger frame format</w:t>
      </w:r>
      <w:r w:rsidR="007E4EF3">
        <w:rPr>
          <w:lang w:eastAsia="ko-KR"/>
        </w:rPr>
        <w:t xml:space="preserve">  – 3 TBD</w:t>
      </w:r>
      <w:r w:rsidR="004730D3">
        <w:rPr>
          <w:lang w:eastAsia="ko-KR"/>
        </w:rPr>
        <w:t xml:space="preserve"> </w:t>
      </w:r>
      <w:r w:rsidR="004730D3" w:rsidRPr="004730D3">
        <w:rPr>
          <w:i/>
          <w:iCs/>
          <w:color w:val="FF0000"/>
          <w:highlight w:val="yellow"/>
        </w:rPr>
        <w:t>[</w:t>
      </w:r>
      <w:r w:rsidR="004730D3">
        <w:rPr>
          <w:i/>
          <w:iCs/>
          <w:color w:val="FF0000"/>
          <w:highlight w:val="yellow"/>
        </w:rPr>
        <w:t>3-</w:t>
      </w:r>
      <w:r w:rsidR="004730D3" w:rsidRPr="004730D3">
        <w:rPr>
          <w:i/>
          <w:iCs/>
          <w:color w:val="FF0000"/>
          <w:highlight w:val="yellow"/>
        </w:rPr>
        <w:t>268</w:t>
      </w:r>
      <w:r w:rsidR="004E7760">
        <w:rPr>
          <w:i/>
          <w:iCs/>
          <w:color w:val="FF0000"/>
          <w:highlight w:val="yellow"/>
        </w:rPr>
        <w:t>r0</w:t>
      </w:r>
      <w:r w:rsidR="004730D3" w:rsidRPr="004730D3">
        <w:rPr>
          <w:i/>
          <w:iCs/>
          <w:color w:val="FF0000"/>
          <w:highlight w:val="yellow"/>
        </w:rPr>
        <w:t>]</w:t>
      </w:r>
      <w:r w:rsidR="003E4627" w:rsidRPr="003E4627">
        <w:rPr>
          <w:color w:val="FF0000"/>
        </w:rPr>
        <w:t xml:space="preserve"> </w:t>
      </w:r>
      <w:r w:rsidR="003E4627">
        <w:rPr>
          <w:color w:val="FF0000"/>
        </w:rPr>
        <w:t xml:space="preserve">POC: </w:t>
      </w:r>
      <w:r w:rsidR="003E4627">
        <w:rPr>
          <w:color w:val="FF0000"/>
        </w:rPr>
        <w:t>Dibakar</w:t>
      </w:r>
    </w:p>
    <w:p w14:paraId="47F32A37" w14:textId="77777777" w:rsidR="000A7C76" w:rsidRDefault="000A7C76" w:rsidP="000A7C76">
      <w:pPr>
        <w:pStyle w:val="T"/>
        <w:rPr>
          <w:b/>
          <w:bCs/>
          <w:i/>
          <w:iCs/>
          <w:w w:val="100"/>
          <w:sz w:val="22"/>
          <w:szCs w:val="22"/>
        </w:rPr>
      </w:pPr>
      <w:r>
        <w:rPr>
          <w:b/>
          <w:bCs/>
          <w:i/>
          <w:iCs/>
          <w:w w:val="100"/>
          <w:sz w:val="22"/>
          <w:szCs w:val="22"/>
        </w:rPr>
        <w:t>Insert the following paragraphs after the third paragraph (“The UL Length, GI And HE-LTF Type, MU-MIMO HE-LTF Mode, ...”):</w:t>
      </w:r>
    </w:p>
    <w:p w14:paraId="56A7668E" w14:textId="4B46B81D" w:rsidR="000A7C76" w:rsidRDefault="000A7C76" w:rsidP="000A7C76">
      <w:pPr>
        <w:pStyle w:val="T"/>
        <w:rPr>
          <w:w w:val="100"/>
          <w:lang w:val="en-GB"/>
        </w:rPr>
      </w:pPr>
      <w:r>
        <w:rPr>
          <w:w w:val="100"/>
          <w:lang w:val="en-GB"/>
        </w:rPr>
        <w:t xml:space="preserve">The </w:t>
      </w:r>
      <w:r>
        <w:rPr>
          <w:w w:val="100"/>
        </w:rPr>
        <w:t xml:space="preserve">GI And HE-LTF Mode </w:t>
      </w:r>
      <w:r>
        <w:rPr>
          <w:w w:val="100"/>
          <w:lang w:val="en-GB"/>
        </w:rPr>
        <w:t xml:space="preserve">subfield in the Common Info field is set to a </w:t>
      </w:r>
      <w:r w:rsidRPr="0072176F">
        <w:rPr>
          <w:color w:val="FF0000"/>
          <w:w w:val="100"/>
          <w:highlight w:val="yellow"/>
          <w:lang w:val="en-GB"/>
        </w:rPr>
        <w:t>TBD</w:t>
      </w:r>
      <w:r>
        <w:rPr>
          <w:w w:val="100"/>
          <w:lang w:val="en-GB"/>
        </w:rPr>
        <w:t xml:space="preserve"> nonzero</w:t>
      </w:r>
      <w:r w:rsidR="00346845" w:rsidRPr="004730D3">
        <w:rPr>
          <w:b/>
          <w:bCs/>
          <w:i/>
          <w:iCs/>
          <w:color w:val="FF0000"/>
          <w:w w:val="100"/>
          <w:highlight w:val="yellow"/>
          <w:lang w:val="en-GB"/>
        </w:rPr>
        <w:t>[268</w:t>
      </w:r>
      <w:r w:rsidR="00346845">
        <w:rPr>
          <w:b/>
          <w:bCs/>
          <w:i/>
          <w:iCs/>
          <w:color w:val="FF0000"/>
          <w:w w:val="100"/>
          <w:highlight w:val="yellow"/>
          <w:lang w:val="en-GB"/>
        </w:rPr>
        <w:t>r0</w:t>
      </w:r>
      <w:r w:rsidR="00346845" w:rsidRPr="004730D3">
        <w:rPr>
          <w:b/>
          <w:bCs/>
          <w:i/>
          <w:iCs/>
          <w:color w:val="FF0000"/>
          <w:w w:val="100"/>
          <w:highlight w:val="yellow"/>
          <w:lang w:val="en-GB"/>
        </w:rPr>
        <w:t>]</w:t>
      </w:r>
      <w:r>
        <w:rPr>
          <w:w w:val="100"/>
          <w:lang w:val="en-GB"/>
        </w:rPr>
        <w:t xml:space="preserve"> value to signal an MU-RTS Trigger frame by an EHT AP that allocates time within an obtained TXOP to an EHT non-AP STA for transmitting one or more non-TB PPDUs sequentially (see 35.2.1.3 (Triggered TXOP sharing procedure)); an EHT AP sets it to 0 otherwise.</w:t>
      </w:r>
    </w:p>
    <w:p w14:paraId="6F1648F9" w14:textId="647ACC7E" w:rsidR="000A7C76" w:rsidRDefault="000A7C76" w:rsidP="000A7C76">
      <w:pPr>
        <w:pStyle w:val="T"/>
        <w:rPr>
          <w:w w:val="100"/>
        </w:rPr>
      </w:pPr>
      <w:r>
        <w:rPr>
          <w:w w:val="100"/>
        </w:rPr>
        <w:t xml:space="preserve">An MU-RTS Trigger frame with the GI And HE-LTF Mode subfield set to </w:t>
      </w:r>
      <w:r w:rsidRPr="0072176F">
        <w:rPr>
          <w:color w:val="FF0000"/>
          <w:w w:val="100"/>
          <w:highlight w:val="yellow"/>
          <w:lang w:val="en-GB"/>
        </w:rPr>
        <w:t>TBD</w:t>
      </w:r>
      <w:r>
        <w:rPr>
          <w:w w:val="100"/>
        </w:rPr>
        <w:t xml:space="preserve"> nonzero</w:t>
      </w:r>
      <w:r w:rsidR="0072176F" w:rsidRPr="004730D3">
        <w:rPr>
          <w:b/>
          <w:bCs/>
          <w:i/>
          <w:iCs/>
          <w:color w:val="FF0000"/>
          <w:w w:val="100"/>
          <w:highlight w:val="yellow"/>
          <w:lang w:val="en-GB"/>
        </w:rPr>
        <w:t>[268</w:t>
      </w:r>
      <w:r w:rsidR="004E7760">
        <w:rPr>
          <w:b/>
          <w:bCs/>
          <w:i/>
          <w:iCs/>
          <w:color w:val="FF0000"/>
          <w:w w:val="100"/>
          <w:highlight w:val="yellow"/>
          <w:lang w:val="en-GB"/>
        </w:rPr>
        <w:t>r0</w:t>
      </w:r>
      <w:r w:rsidR="0072176F" w:rsidRPr="004730D3">
        <w:rPr>
          <w:b/>
          <w:bCs/>
          <w:i/>
          <w:iCs/>
          <w:color w:val="FF0000"/>
          <w:w w:val="100"/>
          <w:highlight w:val="yellow"/>
          <w:lang w:val="en-GB"/>
        </w:rPr>
        <w:t>]</w:t>
      </w:r>
      <w:r>
        <w:rPr>
          <w:w w:val="100"/>
        </w:rPr>
        <w:t xml:space="preserve"> value is called an MU-RTS TXOP Sharing (TXS) Trigger frame for the remainder of this subclause and Clause 35 (Extremely high throughput (EHT) MAC specification). </w:t>
      </w:r>
    </w:p>
    <w:p w14:paraId="44FA6E2B" w14:textId="17E05D8E" w:rsidR="000A7C76" w:rsidRDefault="000A7C76" w:rsidP="000A7C76">
      <w:pPr>
        <w:pStyle w:val="T"/>
        <w:rPr>
          <w:w w:val="100"/>
        </w:rPr>
      </w:pPr>
      <w:r>
        <w:rPr>
          <w:w w:val="100"/>
        </w:rPr>
        <w:lastRenderedPageBreak/>
        <w:t xml:space="preserve">A </w:t>
      </w:r>
      <w:r w:rsidRPr="0072176F">
        <w:rPr>
          <w:color w:val="FF0000"/>
          <w:w w:val="100"/>
          <w:highlight w:val="yellow"/>
          <w:lang w:val="en-GB"/>
        </w:rPr>
        <w:t>TBD</w:t>
      </w:r>
      <w:r>
        <w:rPr>
          <w:w w:val="100"/>
        </w:rPr>
        <w:t xml:space="preserve"> subfield</w:t>
      </w:r>
      <w:r w:rsidR="00346845" w:rsidRPr="004730D3">
        <w:rPr>
          <w:b/>
          <w:bCs/>
          <w:i/>
          <w:iCs/>
          <w:color w:val="FF0000"/>
          <w:w w:val="100"/>
          <w:highlight w:val="yellow"/>
          <w:lang w:val="en-GB"/>
        </w:rPr>
        <w:t>[268</w:t>
      </w:r>
      <w:r w:rsidR="00346845">
        <w:rPr>
          <w:b/>
          <w:bCs/>
          <w:i/>
          <w:iCs/>
          <w:color w:val="FF0000"/>
          <w:w w:val="100"/>
          <w:highlight w:val="yellow"/>
          <w:lang w:val="en-GB"/>
        </w:rPr>
        <w:t>r0</w:t>
      </w:r>
      <w:r w:rsidR="00346845" w:rsidRPr="004730D3">
        <w:rPr>
          <w:b/>
          <w:bCs/>
          <w:i/>
          <w:iCs/>
          <w:color w:val="FF0000"/>
          <w:w w:val="100"/>
          <w:highlight w:val="yellow"/>
          <w:lang w:val="en-GB"/>
        </w:rPr>
        <w:t>]</w:t>
      </w:r>
      <w:r>
        <w:rPr>
          <w:w w:val="100"/>
        </w:rPr>
        <w:t xml:space="preserve"> in the MU-RTS TXS Trigger frame indicates the time duration allocated to the non-AP STA within the TXOP obtained by the AP. </w:t>
      </w:r>
    </w:p>
    <w:p w14:paraId="3BBD293A" w14:textId="79F9647C" w:rsidR="000A7C76" w:rsidRDefault="000A7C76" w:rsidP="005D396C">
      <w:pPr>
        <w:rPr>
          <w:b/>
          <w:u w:val="single"/>
          <w:lang w:eastAsia="ko-KR"/>
        </w:rPr>
      </w:pPr>
    </w:p>
    <w:p w14:paraId="6F90EB1F" w14:textId="51C71272" w:rsidR="008411AC" w:rsidRPr="00AE528B" w:rsidRDefault="00950AC5" w:rsidP="00950AC5">
      <w:pPr>
        <w:pStyle w:val="Heading3"/>
        <w:rPr>
          <w:lang w:eastAsia="ko-KR"/>
        </w:rPr>
      </w:pPr>
      <w:r w:rsidRPr="00950AC5">
        <w:rPr>
          <w:lang w:eastAsia="ko-KR"/>
        </w:rPr>
        <w:t>9.3.3.2 Beacon frame format</w:t>
      </w:r>
      <w:r w:rsidR="007E4EF3">
        <w:rPr>
          <w:lang w:eastAsia="ko-KR"/>
        </w:rPr>
        <w:t xml:space="preserve">  – 1 TBD</w:t>
      </w:r>
      <w:r w:rsidR="00AE528B">
        <w:rPr>
          <w:lang w:eastAsia="ko-KR"/>
        </w:rPr>
        <w:t xml:space="preserve"> </w:t>
      </w:r>
      <w:r w:rsidR="00AE528B" w:rsidRPr="00AE528B">
        <w:rPr>
          <w:i/>
          <w:iCs/>
          <w:color w:val="FF0000"/>
          <w:highlight w:val="yellow"/>
        </w:rPr>
        <w:t>[1-254r0]</w:t>
      </w:r>
      <w:r w:rsidR="00F80640">
        <w:rPr>
          <w:i/>
          <w:iCs/>
          <w:color w:val="FF0000"/>
        </w:rPr>
        <w:t xml:space="preserve"> </w:t>
      </w:r>
      <w:r w:rsidR="00F80640">
        <w:rPr>
          <w:color w:val="FF0000"/>
        </w:rPr>
        <w:t xml:space="preserve">POC: </w:t>
      </w:r>
      <w:r w:rsidR="00F80640">
        <w:rPr>
          <w:color w:val="FF0000"/>
        </w:rPr>
        <w:t>Abhishek</w:t>
      </w:r>
    </w:p>
    <w:p w14:paraId="4C727ECA" w14:textId="77777777" w:rsidR="008411AC" w:rsidRDefault="008411AC" w:rsidP="008411AC">
      <w:pPr>
        <w:pStyle w:val="T"/>
        <w:rPr>
          <w:b/>
          <w:bCs/>
          <w:w w:val="100"/>
        </w:rPr>
      </w:pPr>
      <w:r>
        <w:rPr>
          <w:b/>
          <w:bCs/>
          <w:i/>
          <w:iCs/>
          <w:w w:val="100"/>
          <w:sz w:val="22"/>
          <w:szCs w:val="22"/>
        </w:rPr>
        <w:t xml:space="preserve">Insert a new row to </w:t>
      </w:r>
      <w:r>
        <w:rPr>
          <w:b/>
          <w:bCs/>
          <w:i/>
          <w:iCs/>
          <w:w w:val="100"/>
          <w:sz w:val="22"/>
          <w:szCs w:val="22"/>
        </w:rPr>
        <w:fldChar w:fldCharType="begin"/>
      </w:r>
      <w:r>
        <w:rPr>
          <w:b/>
          <w:bCs/>
          <w:i/>
          <w:iCs/>
          <w:w w:val="100"/>
          <w:sz w:val="22"/>
          <w:szCs w:val="22"/>
        </w:rPr>
        <w:instrText xml:space="preserve"> REF  RTF33373131343a205461626c65 \h</w:instrText>
      </w:r>
      <w:r>
        <w:rPr>
          <w:b/>
          <w:bCs/>
          <w:i/>
          <w:iCs/>
          <w:w w:val="100"/>
          <w:sz w:val="22"/>
          <w:szCs w:val="22"/>
        </w:rPr>
      </w:r>
      <w:r>
        <w:rPr>
          <w:b/>
          <w:bCs/>
          <w:i/>
          <w:iCs/>
          <w:w w:val="100"/>
          <w:sz w:val="22"/>
          <w:szCs w:val="22"/>
        </w:rPr>
        <w:fldChar w:fldCharType="separate"/>
      </w:r>
      <w:r>
        <w:rPr>
          <w:b/>
          <w:bCs/>
          <w:i/>
          <w:iCs/>
          <w:w w:val="100"/>
          <w:sz w:val="22"/>
          <w:szCs w:val="22"/>
        </w:rPr>
        <w:t>Table 9-32 (Beacon frame body(#1004)(#2246)(#3352))</w:t>
      </w:r>
      <w:r>
        <w:rPr>
          <w:b/>
          <w:bCs/>
          <w:i/>
          <w:iCs/>
          <w:w w:val="100"/>
          <w:sz w:val="22"/>
          <w:szCs w:val="22"/>
        </w:rPr>
        <w:fldChar w:fldCharType="end"/>
      </w:r>
      <w:r>
        <w:rPr>
          <w:b/>
          <w:bCs/>
          <w:i/>
          <w:iCs/>
          <w:w w:val="100"/>
          <w:sz w:val="22"/>
          <w:szCs w:val="22"/>
        </w:rPr>
        <w:t>:</w:t>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1740"/>
        <w:gridCol w:w="5000"/>
      </w:tblGrid>
      <w:tr w:rsidR="008411AC" w14:paraId="709D7DDB" w14:textId="77777777" w:rsidTr="0069603C">
        <w:trPr>
          <w:jc w:val="center"/>
        </w:trPr>
        <w:tc>
          <w:tcPr>
            <w:tcW w:w="7860" w:type="dxa"/>
            <w:gridSpan w:val="3"/>
            <w:tcBorders>
              <w:top w:val="nil"/>
              <w:left w:val="nil"/>
              <w:bottom w:val="nil"/>
              <w:right w:val="nil"/>
            </w:tcBorders>
            <w:tcMar>
              <w:top w:w="100" w:type="dxa"/>
              <w:left w:w="120" w:type="dxa"/>
              <w:bottom w:w="50" w:type="dxa"/>
              <w:right w:w="120" w:type="dxa"/>
            </w:tcMar>
            <w:vAlign w:val="center"/>
          </w:tcPr>
          <w:p w14:paraId="5F76EE36" w14:textId="77777777" w:rsidR="008411AC" w:rsidRDefault="008411AC" w:rsidP="003E6E3F">
            <w:pPr>
              <w:pStyle w:val="TableTitle"/>
              <w:numPr>
                <w:ilvl w:val="0"/>
                <w:numId w:val="3"/>
              </w:numPr>
            </w:pPr>
            <w:bookmarkStart w:id="0" w:name="RTF33373131343a205461626c65"/>
            <w:r>
              <w:rPr>
                <w:w w:val="100"/>
              </w:rPr>
              <w:t>Beacon frame body</w:t>
            </w:r>
            <w:bookmarkEnd w:id="0"/>
            <w:r>
              <w:rPr>
                <w:w w:val="100"/>
              </w:rPr>
              <w:t>(#1004)(#2246)(#3352)</w:t>
            </w:r>
          </w:p>
        </w:tc>
      </w:tr>
      <w:tr w:rsidR="008411AC" w14:paraId="32B7CD70" w14:textId="77777777" w:rsidTr="0069603C">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4F23E81" w14:textId="77777777" w:rsidR="008411AC" w:rsidRDefault="008411AC" w:rsidP="0069603C">
            <w:pPr>
              <w:pStyle w:val="CellHeading"/>
            </w:pPr>
            <w:r>
              <w:rPr>
                <w:w w:val="100"/>
              </w:rPr>
              <w:t>Order</w:t>
            </w:r>
          </w:p>
        </w:tc>
        <w:tc>
          <w:tcPr>
            <w:tcW w:w="17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C54D61F" w14:textId="77777777" w:rsidR="008411AC" w:rsidRDefault="008411AC" w:rsidP="0069603C">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DA73563" w14:textId="77777777" w:rsidR="008411AC" w:rsidRDefault="008411AC" w:rsidP="0069603C">
            <w:pPr>
              <w:pStyle w:val="CellHeading"/>
            </w:pPr>
            <w:r>
              <w:rPr>
                <w:w w:val="100"/>
              </w:rPr>
              <w:t>Notes</w:t>
            </w:r>
          </w:p>
        </w:tc>
      </w:tr>
      <w:tr w:rsidR="008411AC" w14:paraId="2295B2B7" w14:textId="77777777" w:rsidTr="0069603C">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0511D8D" w14:textId="77777777" w:rsidR="008411AC" w:rsidRDefault="008411AC" w:rsidP="0069603C">
            <w:pPr>
              <w:pStyle w:val="CellBody"/>
              <w:suppressAutoHyphens/>
              <w:jc w:val="center"/>
              <w:rPr>
                <w:color w:val="FF0000"/>
              </w:rPr>
            </w:pPr>
            <w:r>
              <w:rPr>
                <w:color w:val="FF0000"/>
                <w:w w:val="100"/>
              </w:rPr>
              <w:t>&lt;ANA&gt;</w:t>
            </w:r>
          </w:p>
        </w:tc>
        <w:tc>
          <w:tcPr>
            <w:tcW w:w="17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2E77839" w14:textId="77777777" w:rsidR="008411AC" w:rsidRDefault="008411AC" w:rsidP="0069603C">
            <w:pPr>
              <w:pStyle w:val="CellBody"/>
              <w:suppressAutoHyphens/>
            </w:pPr>
            <w:r>
              <w:rPr>
                <w:w w:val="100"/>
              </w:rPr>
              <w:t>Multi-Link</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4FBFFEC" w14:textId="5951F84D" w:rsidR="008411AC" w:rsidRDefault="008411AC" w:rsidP="0069603C">
            <w:pPr>
              <w:pStyle w:val="CellBody"/>
            </w:pPr>
            <w:r>
              <w:rPr>
                <w:w w:val="100"/>
              </w:rPr>
              <w:t xml:space="preserve">The Basic variant Multi-Link element is </w:t>
            </w:r>
            <w:r w:rsidRPr="007F1AD6">
              <w:rPr>
                <w:color w:val="FF0000"/>
                <w:w w:val="100"/>
                <w:highlight w:val="yellow"/>
              </w:rPr>
              <w:t xml:space="preserve">TBD </w:t>
            </w:r>
            <w:r w:rsidR="00AE528B" w:rsidRPr="007F1AD6">
              <w:rPr>
                <w:b/>
                <w:bCs/>
                <w:i/>
                <w:iCs/>
                <w:color w:val="FF0000"/>
                <w:w w:val="100"/>
                <w:highlight w:val="yellow"/>
              </w:rPr>
              <w:t>[254r0</w:t>
            </w:r>
            <w:r w:rsidR="00AE528B" w:rsidRPr="0072176F">
              <w:rPr>
                <w:b/>
                <w:bCs/>
                <w:i/>
                <w:iCs/>
                <w:color w:val="FF0000"/>
                <w:w w:val="100"/>
                <w:highlight w:val="yellow"/>
              </w:rPr>
              <w:t>]</w:t>
            </w:r>
            <w:r>
              <w:rPr>
                <w:w w:val="100"/>
              </w:rPr>
              <w:t>present if the AP is affiliated with an AP MLD. Otherwise it is not present.</w:t>
            </w:r>
          </w:p>
        </w:tc>
      </w:tr>
      <w:tr w:rsidR="008411AC" w14:paraId="453D5567" w14:textId="77777777" w:rsidTr="0069603C">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3F5CFE0" w14:textId="77777777" w:rsidR="008411AC" w:rsidRDefault="008411AC" w:rsidP="0069603C">
            <w:pPr>
              <w:pStyle w:val="CellBody"/>
              <w:suppressAutoHyphens/>
              <w:jc w:val="center"/>
              <w:rPr>
                <w:color w:val="FF0000"/>
              </w:rPr>
            </w:pPr>
            <w:r>
              <w:rPr>
                <w:color w:val="FF0000"/>
                <w:w w:val="100"/>
              </w:rPr>
              <w:t>&lt;ANA&gt;</w:t>
            </w:r>
          </w:p>
        </w:tc>
        <w:tc>
          <w:tcPr>
            <w:tcW w:w="17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834A375" w14:textId="77777777" w:rsidR="008411AC" w:rsidRDefault="008411AC" w:rsidP="0069603C">
            <w:pPr>
              <w:pStyle w:val="CellBody"/>
              <w:suppressAutoHyphens/>
            </w:pPr>
            <w:r>
              <w:rPr>
                <w:w w:val="100"/>
              </w:rPr>
              <w:t>EHT Capabilities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66FAC99" w14:textId="77777777" w:rsidR="008411AC" w:rsidRDefault="008411AC" w:rsidP="0069603C">
            <w:pPr>
              <w:pStyle w:val="CellBody"/>
            </w:pPr>
            <w:r>
              <w:rPr>
                <w:w w:val="100"/>
              </w:rPr>
              <w:t>The EHT Capabilities element is present if dot11EHTOptionImplemented is true; otherwise it is not present.</w:t>
            </w:r>
          </w:p>
        </w:tc>
      </w:tr>
      <w:tr w:rsidR="008411AC" w14:paraId="47C2B66E" w14:textId="77777777" w:rsidTr="0069603C">
        <w:trPr>
          <w:trHeight w:val="520"/>
          <w:jc w:val="center"/>
        </w:trPr>
        <w:tc>
          <w:tcPr>
            <w:tcW w:w="11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5D0238DE" w14:textId="77777777" w:rsidR="008411AC" w:rsidRDefault="008411AC" w:rsidP="0069603C">
            <w:pPr>
              <w:pStyle w:val="CellBody"/>
              <w:suppressAutoHyphens/>
              <w:jc w:val="center"/>
              <w:rPr>
                <w:color w:val="FF0000"/>
              </w:rPr>
            </w:pPr>
            <w:r>
              <w:rPr>
                <w:color w:val="FF0000"/>
                <w:w w:val="100"/>
              </w:rPr>
              <w:t>&lt;ANA&gt;</w:t>
            </w:r>
          </w:p>
        </w:tc>
        <w:tc>
          <w:tcPr>
            <w:tcW w:w="174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394C7E6E" w14:textId="77777777" w:rsidR="008411AC" w:rsidRDefault="008411AC" w:rsidP="0069603C">
            <w:pPr>
              <w:pStyle w:val="CellBody"/>
              <w:suppressAutoHyphens/>
            </w:pPr>
            <w:r>
              <w:rPr>
                <w:w w:val="100"/>
              </w:rPr>
              <w:t>EHT Operation</w:t>
            </w:r>
          </w:p>
        </w:tc>
        <w:tc>
          <w:tcPr>
            <w:tcW w:w="50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469B1D60" w14:textId="77777777" w:rsidR="008411AC" w:rsidRDefault="008411AC" w:rsidP="0069603C">
            <w:pPr>
              <w:pStyle w:val="CellBody"/>
            </w:pPr>
            <w:r>
              <w:rPr>
                <w:w w:val="100"/>
              </w:rPr>
              <w:t>The EHT Operation element is present if dot11EHTOptionImplemented is true; otherwise it is not present.</w:t>
            </w:r>
          </w:p>
        </w:tc>
      </w:tr>
    </w:tbl>
    <w:p w14:paraId="76704776" w14:textId="32384F16" w:rsidR="008411AC" w:rsidRDefault="008411AC" w:rsidP="005D396C">
      <w:pPr>
        <w:rPr>
          <w:b/>
          <w:u w:val="single"/>
          <w:lang w:eastAsia="ko-KR"/>
        </w:rPr>
      </w:pPr>
    </w:p>
    <w:p w14:paraId="353EBF82" w14:textId="5C77C96C" w:rsidR="008C6AF2" w:rsidRDefault="00950AC5" w:rsidP="00950AC5">
      <w:pPr>
        <w:pStyle w:val="Heading3"/>
        <w:rPr>
          <w:lang w:eastAsia="ko-KR"/>
        </w:rPr>
      </w:pPr>
      <w:r w:rsidRPr="00950AC5">
        <w:rPr>
          <w:lang w:eastAsia="ko-KR"/>
        </w:rPr>
        <w:t xml:space="preserve">9.4.1.67a </w:t>
      </w:r>
      <w:r w:rsidRPr="00950AC5">
        <w:rPr>
          <w:lang w:eastAsia="ko-KR"/>
        </w:rPr>
        <w:tab/>
        <w:t>EHT MIMO Control field</w:t>
      </w:r>
      <w:r w:rsidR="007E4EF3">
        <w:rPr>
          <w:lang w:eastAsia="ko-KR"/>
        </w:rPr>
        <w:t xml:space="preserve">  – 1 TBD</w:t>
      </w:r>
      <w:r w:rsidR="007C7E8A">
        <w:rPr>
          <w:lang w:eastAsia="ko-KR"/>
        </w:rPr>
        <w:t xml:space="preserve"> </w:t>
      </w:r>
      <w:r w:rsidR="007C7E8A" w:rsidRPr="007C7E8A">
        <w:rPr>
          <w:color w:val="FF0000"/>
          <w:highlight w:val="yellow"/>
          <w:lang w:eastAsia="ko-KR"/>
        </w:rPr>
        <w:t>[</w:t>
      </w:r>
      <w:r w:rsidR="007D5727">
        <w:rPr>
          <w:color w:val="FF0000"/>
          <w:highlight w:val="yellow"/>
          <w:lang w:eastAsia="ko-KR"/>
        </w:rPr>
        <w:t>1</w:t>
      </w:r>
      <w:r w:rsidR="00263731">
        <w:rPr>
          <w:color w:val="FF0000"/>
          <w:highlight w:val="yellow"/>
          <w:lang w:eastAsia="ko-KR"/>
        </w:rPr>
        <w:t>-THIS</w:t>
      </w:r>
      <w:r w:rsidR="005C48FC">
        <w:rPr>
          <w:color w:val="FF0000"/>
          <w:highlight w:val="yellow"/>
          <w:lang w:eastAsia="ko-KR"/>
        </w:rPr>
        <w:t>-FIX 1</w:t>
      </w:r>
      <w:r w:rsidR="007C7E8A" w:rsidRPr="007C7E8A">
        <w:rPr>
          <w:color w:val="FF0000"/>
          <w:highlight w:val="yellow"/>
          <w:lang w:eastAsia="ko-KR"/>
        </w:rPr>
        <w:t>]</w:t>
      </w:r>
      <w:r w:rsidR="006352BE" w:rsidRPr="006352BE">
        <w:rPr>
          <w:color w:val="FF0000"/>
        </w:rPr>
        <w:t xml:space="preserve"> </w:t>
      </w:r>
      <w:r w:rsidR="006352BE">
        <w:rPr>
          <w:color w:val="FF0000"/>
        </w:rPr>
        <w:t xml:space="preserve">POC: </w:t>
      </w:r>
      <w:r w:rsidR="006352BE">
        <w:rPr>
          <w:color w:val="FF0000"/>
        </w:rPr>
        <w:t>Wook Bong</w:t>
      </w:r>
    </w:p>
    <w:p w14:paraId="1EA4ACE0" w14:textId="2EBE7C7E" w:rsidR="008C6AF2" w:rsidRDefault="008C6AF2" w:rsidP="008C6AF2">
      <w:pPr>
        <w:pStyle w:val="T"/>
        <w:suppressAutoHyphens/>
        <w:rPr>
          <w:w w:val="100"/>
        </w:rPr>
      </w:pPr>
      <w:r>
        <w:rPr>
          <w:w w:val="100"/>
        </w:rPr>
        <w:t xml:space="preserve">The EHT MIMO Control field is defined in </w:t>
      </w:r>
      <w:r>
        <w:rPr>
          <w:w w:val="100"/>
        </w:rPr>
        <w:fldChar w:fldCharType="begin"/>
      </w:r>
      <w:r>
        <w:rPr>
          <w:w w:val="100"/>
        </w:rPr>
        <w:instrText xml:space="preserve"> REF  RTF34313538303a204669675469 \h</w:instrText>
      </w:r>
      <w:r>
        <w:rPr>
          <w:w w:val="100"/>
        </w:rPr>
      </w:r>
      <w:r>
        <w:rPr>
          <w:w w:val="100"/>
        </w:rPr>
        <w:fldChar w:fldCharType="separate"/>
      </w:r>
      <w:r>
        <w:rPr>
          <w:w w:val="100"/>
        </w:rPr>
        <w:t>Figure 9-144b (EHT MIMO Control field format)</w:t>
      </w:r>
      <w:r>
        <w:rPr>
          <w:w w:val="100"/>
        </w:rPr>
        <w:fldChar w:fldCharType="end"/>
      </w:r>
      <w:r>
        <w:rPr>
          <w:w w:val="100"/>
        </w:rPr>
        <w:t>.</w:t>
      </w:r>
    </w:p>
    <w:p w14:paraId="5CBABA93" w14:textId="3FBA0A40" w:rsidR="007F1AD6" w:rsidRDefault="007F1AD6" w:rsidP="008C6AF2">
      <w:pPr>
        <w:pStyle w:val="T"/>
        <w:suppressAutoHyphens/>
        <w:rPr>
          <w:b/>
          <w:bCs/>
          <w:i/>
          <w:iCs/>
          <w:w w:val="100"/>
        </w:rPr>
      </w:pPr>
      <w:r w:rsidRPr="007F1AD6">
        <w:rPr>
          <w:b/>
          <w:bCs/>
          <w:i/>
          <w:iCs/>
          <w:w w:val="100"/>
          <w:highlight w:val="cyan"/>
        </w:rPr>
        <w:t>DISCUSSION FOR TBD-FIX 1</w:t>
      </w:r>
      <w:r w:rsidRPr="00A269C2">
        <w:rPr>
          <w:b/>
          <w:bCs/>
          <w:i/>
          <w:iCs/>
          <w:w w:val="100"/>
          <w:highlight w:val="cyan"/>
        </w:rPr>
        <w:t>:</w:t>
      </w:r>
      <w:r w:rsidR="00A269C2" w:rsidRPr="00A269C2">
        <w:rPr>
          <w:b/>
          <w:bCs/>
          <w:i/>
          <w:iCs/>
          <w:w w:val="100"/>
          <w:highlight w:val="cyan"/>
        </w:rPr>
        <w:t xml:space="preserve"> Size and encoding of the partial BW Info was finalized in 272r3. Propose to remove leftover TBD below since there is nothing TBD.</w:t>
      </w:r>
      <w:r w:rsidR="00A269C2">
        <w:rPr>
          <w:b/>
          <w:bCs/>
          <w:i/>
          <w:iCs/>
          <w:w w:val="100"/>
        </w:rPr>
        <w:t xml:space="preserve"> </w:t>
      </w:r>
    </w:p>
    <w:p w14:paraId="77DF85A4" w14:textId="032136F0" w:rsidR="00A93C49" w:rsidRDefault="00A93C49" w:rsidP="00A93C49">
      <w:pPr>
        <w:pStyle w:val="T"/>
        <w:rPr>
          <w:b/>
          <w:i/>
          <w:iCs/>
        </w:rPr>
      </w:pPr>
      <w:r w:rsidRPr="00602236">
        <w:rPr>
          <w:b/>
          <w:i/>
          <w:iCs/>
          <w:highlight w:val="yellow"/>
        </w:rPr>
        <w:t>TGbe editor:</w:t>
      </w:r>
      <w:r>
        <w:rPr>
          <w:b/>
          <w:i/>
          <w:iCs/>
          <w:highlight w:val="yellow"/>
        </w:rPr>
        <w:t xml:space="preserve"> Please change figure below as follows</w:t>
      </w:r>
      <w:r w:rsidR="00D90E11">
        <w:rPr>
          <w:b/>
          <w:i/>
          <w:iCs/>
          <w:highlight w:val="yellow"/>
        </w:rPr>
        <w:t xml:space="preserve"> [#Fix 1]</w:t>
      </w:r>
      <w:r>
        <w:rPr>
          <w:b/>
          <w:i/>
          <w:iCs/>
          <w:highlight w:val="yellow"/>
        </w:rPr>
        <w:t>:</w:t>
      </w:r>
      <w:r w:rsidRPr="00602236">
        <w:rPr>
          <w:b/>
          <w:i/>
          <w:iCs/>
          <w:highlight w:val="yellow"/>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40"/>
        <w:gridCol w:w="1160"/>
        <w:gridCol w:w="1160"/>
        <w:gridCol w:w="1340"/>
        <w:gridCol w:w="980"/>
        <w:gridCol w:w="1160"/>
        <w:gridCol w:w="1160"/>
      </w:tblGrid>
      <w:tr w:rsidR="008C6AF2" w14:paraId="7A5D1722" w14:textId="77777777" w:rsidTr="00367FFC">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2E88C7D2" w14:textId="77777777" w:rsidR="008C6AF2" w:rsidRDefault="008C6AF2" w:rsidP="0069603C">
            <w:pPr>
              <w:pStyle w:val="figuretext"/>
            </w:pPr>
          </w:p>
        </w:tc>
        <w:tc>
          <w:tcPr>
            <w:tcW w:w="1160" w:type="dxa"/>
            <w:tcBorders>
              <w:top w:val="nil"/>
              <w:left w:val="nil"/>
              <w:bottom w:val="nil"/>
              <w:right w:val="nil"/>
            </w:tcBorders>
            <w:tcMar>
              <w:top w:w="160" w:type="dxa"/>
              <w:left w:w="120" w:type="dxa"/>
              <w:bottom w:w="100" w:type="dxa"/>
              <w:right w:w="120" w:type="dxa"/>
            </w:tcMar>
            <w:vAlign w:val="center"/>
          </w:tcPr>
          <w:p w14:paraId="506690D7" w14:textId="77777777" w:rsidR="008C6AF2" w:rsidRDefault="008C6AF2" w:rsidP="0069603C">
            <w:pPr>
              <w:pStyle w:val="figuretext"/>
              <w:tabs>
                <w:tab w:val="right" w:pos="920"/>
              </w:tabs>
              <w:ind w:left="940" w:hanging="940"/>
              <w:jc w:val="left"/>
              <w:rPr>
                <w:lang w:val="zh-CN"/>
              </w:rPr>
            </w:pPr>
            <w:r>
              <w:rPr>
                <w:w w:val="100"/>
                <w:lang w:val="zh-CN"/>
              </w:rPr>
              <w:t>B</w:t>
            </w:r>
            <w:r>
              <w:rPr>
                <w:w w:val="100"/>
              </w:rPr>
              <w:t>0</w:t>
            </w:r>
            <w:r>
              <w:rPr>
                <w:w w:val="100"/>
              </w:rPr>
              <w:tab/>
              <w:t xml:space="preserve"> </w:t>
            </w:r>
            <w:r>
              <w:rPr>
                <w:w w:val="100"/>
                <w:lang w:val="zh-CN"/>
              </w:rPr>
              <w:t>B</w:t>
            </w:r>
            <w:r>
              <w:rPr>
                <w:w w:val="100"/>
              </w:rPr>
              <w:t>3</w:t>
            </w:r>
          </w:p>
        </w:tc>
        <w:tc>
          <w:tcPr>
            <w:tcW w:w="1160" w:type="dxa"/>
            <w:tcBorders>
              <w:top w:val="nil"/>
              <w:left w:val="nil"/>
              <w:bottom w:val="nil"/>
              <w:right w:val="nil"/>
            </w:tcBorders>
            <w:tcMar>
              <w:top w:w="160" w:type="dxa"/>
              <w:left w:w="120" w:type="dxa"/>
              <w:bottom w:w="100" w:type="dxa"/>
              <w:right w:w="120" w:type="dxa"/>
            </w:tcMar>
            <w:vAlign w:val="center"/>
          </w:tcPr>
          <w:p w14:paraId="09CF61E0" w14:textId="77777777" w:rsidR="008C6AF2" w:rsidRDefault="008C6AF2" w:rsidP="0069603C">
            <w:pPr>
              <w:pStyle w:val="figuretext"/>
              <w:tabs>
                <w:tab w:val="right" w:pos="920"/>
              </w:tabs>
              <w:jc w:val="left"/>
            </w:pPr>
            <w:r>
              <w:rPr>
                <w:w w:val="100"/>
              </w:rPr>
              <w:t>B4</w:t>
            </w:r>
            <w:r>
              <w:rPr>
                <w:w w:val="100"/>
              </w:rPr>
              <w:tab/>
              <w:t xml:space="preserve"> B7</w:t>
            </w:r>
          </w:p>
        </w:tc>
        <w:tc>
          <w:tcPr>
            <w:tcW w:w="1340" w:type="dxa"/>
            <w:tcBorders>
              <w:top w:val="nil"/>
              <w:left w:val="nil"/>
              <w:bottom w:val="nil"/>
              <w:right w:val="nil"/>
            </w:tcBorders>
            <w:tcMar>
              <w:top w:w="160" w:type="dxa"/>
              <w:left w:w="120" w:type="dxa"/>
              <w:bottom w:w="100" w:type="dxa"/>
              <w:right w:w="120" w:type="dxa"/>
            </w:tcMar>
            <w:vAlign w:val="center"/>
          </w:tcPr>
          <w:p w14:paraId="73EA72B6" w14:textId="77777777" w:rsidR="008C6AF2" w:rsidRDefault="008C6AF2" w:rsidP="0069603C">
            <w:pPr>
              <w:pStyle w:val="figuretext"/>
              <w:tabs>
                <w:tab w:val="right" w:pos="920"/>
              </w:tabs>
              <w:jc w:val="left"/>
              <w:rPr>
                <w:lang w:val="zh-CN"/>
              </w:rPr>
            </w:pPr>
            <w:r>
              <w:rPr>
                <w:w w:val="100"/>
                <w:lang w:val="zh-CN"/>
              </w:rPr>
              <w:t>B</w:t>
            </w:r>
            <w:r>
              <w:rPr>
                <w:w w:val="100"/>
                <w:lang w:val="en-GB"/>
              </w:rPr>
              <w:t>8</w:t>
            </w:r>
            <w:r>
              <w:rPr>
                <w:w w:val="100"/>
              </w:rPr>
              <w:tab/>
            </w:r>
            <w:r>
              <w:rPr>
                <w:w w:val="100"/>
                <w:lang w:val="en-GB"/>
              </w:rPr>
              <w:t xml:space="preserve"> </w:t>
            </w:r>
            <w:r>
              <w:rPr>
                <w:w w:val="100"/>
                <w:lang w:val="zh-CN"/>
              </w:rPr>
              <w:t>B</w:t>
            </w:r>
            <w:r>
              <w:rPr>
                <w:w w:val="100"/>
                <w:lang w:val="en-GB"/>
              </w:rPr>
              <w:t>10</w:t>
            </w:r>
          </w:p>
        </w:tc>
        <w:tc>
          <w:tcPr>
            <w:tcW w:w="980" w:type="dxa"/>
            <w:tcBorders>
              <w:top w:val="nil"/>
              <w:left w:val="nil"/>
              <w:bottom w:val="nil"/>
              <w:right w:val="nil"/>
            </w:tcBorders>
            <w:tcMar>
              <w:top w:w="160" w:type="dxa"/>
              <w:left w:w="120" w:type="dxa"/>
              <w:bottom w:w="100" w:type="dxa"/>
              <w:right w:w="120" w:type="dxa"/>
            </w:tcMar>
            <w:vAlign w:val="center"/>
          </w:tcPr>
          <w:p w14:paraId="043FB3FF" w14:textId="77777777" w:rsidR="008C6AF2" w:rsidRDefault="008C6AF2" w:rsidP="0069603C">
            <w:pPr>
              <w:pStyle w:val="figuretext"/>
              <w:rPr>
                <w:lang w:val="zh-CN"/>
              </w:rPr>
            </w:pPr>
            <w:r>
              <w:rPr>
                <w:w w:val="100"/>
                <w:lang w:val="zh-CN"/>
              </w:rPr>
              <w:t>B</w:t>
            </w:r>
            <w:r>
              <w:rPr>
                <w:w w:val="100"/>
              </w:rPr>
              <w:t>11</w:t>
            </w:r>
          </w:p>
        </w:tc>
        <w:tc>
          <w:tcPr>
            <w:tcW w:w="1160" w:type="dxa"/>
            <w:tcBorders>
              <w:top w:val="nil"/>
              <w:left w:val="nil"/>
              <w:bottom w:val="nil"/>
              <w:right w:val="nil"/>
            </w:tcBorders>
            <w:tcMar>
              <w:top w:w="160" w:type="dxa"/>
              <w:left w:w="120" w:type="dxa"/>
              <w:bottom w:w="100" w:type="dxa"/>
              <w:right w:w="120" w:type="dxa"/>
            </w:tcMar>
            <w:vAlign w:val="center"/>
          </w:tcPr>
          <w:p w14:paraId="1AE8E520" w14:textId="77777777" w:rsidR="008C6AF2" w:rsidRDefault="008C6AF2" w:rsidP="0069603C">
            <w:pPr>
              <w:pStyle w:val="figuretext"/>
              <w:tabs>
                <w:tab w:val="right" w:pos="920"/>
              </w:tabs>
              <w:jc w:val="left"/>
              <w:rPr>
                <w:lang w:val="zh-CN"/>
              </w:rPr>
            </w:pPr>
            <w:r>
              <w:rPr>
                <w:w w:val="100"/>
              </w:rPr>
              <w:t>B12</w:t>
            </w:r>
            <w:r>
              <w:rPr>
                <w:w w:val="100"/>
              </w:rPr>
              <w:tab/>
            </w:r>
            <w:r>
              <w:rPr>
                <w:w w:val="100"/>
                <w:lang w:val="en-GB"/>
              </w:rPr>
              <w:t xml:space="preserve"> </w:t>
            </w:r>
            <w:r>
              <w:rPr>
                <w:w w:val="100"/>
                <w:lang w:val="zh-CN"/>
              </w:rPr>
              <w:t>B</w:t>
            </w:r>
            <w:r>
              <w:rPr>
                <w:w w:val="100"/>
                <w:lang w:val="en-GB"/>
              </w:rPr>
              <w:t>13</w:t>
            </w:r>
          </w:p>
        </w:tc>
        <w:tc>
          <w:tcPr>
            <w:tcW w:w="1160" w:type="dxa"/>
            <w:tcBorders>
              <w:top w:val="nil"/>
              <w:left w:val="nil"/>
              <w:bottom w:val="nil"/>
              <w:right w:val="nil"/>
            </w:tcBorders>
            <w:tcMar>
              <w:top w:w="160" w:type="dxa"/>
              <w:left w:w="120" w:type="dxa"/>
              <w:bottom w:w="100" w:type="dxa"/>
              <w:right w:w="120" w:type="dxa"/>
            </w:tcMar>
            <w:vAlign w:val="center"/>
          </w:tcPr>
          <w:p w14:paraId="73AACBE5" w14:textId="77777777" w:rsidR="008C6AF2" w:rsidRDefault="008C6AF2" w:rsidP="0069603C">
            <w:pPr>
              <w:pStyle w:val="figuretext"/>
              <w:tabs>
                <w:tab w:val="right" w:pos="920"/>
              </w:tabs>
              <w:jc w:val="left"/>
              <w:rPr>
                <w:lang w:val="zh-CN"/>
              </w:rPr>
            </w:pPr>
            <w:r>
              <w:rPr>
                <w:w w:val="100"/>
              </w:rPr>
              <w:t>B14</w:t>
            </w:r>
            <w:r>
              <w:rPr>
                <w:w w:val="100"/>
              </w:rPr>
              <w:tab/>
            </w:r>
            <w:r>
              <w:rPr>
                <w:w w:val="100"/>
                <w:lang w:val="en-GB"/>
              </w:rPr>
              <w:t xml:space="preserve"> </w:t>
            </w:r>
            <w:r>
              <w:rPr>
                <w:w w:val="100"/>
                <w:lang w:val="zh-CN"/>
              </w:rPr>
              <w:t>B</w:t>
            </w:r>
            <w:r>
              <w:rPr>
                <w:w w:val="100"/>
                <w:lang w:val="en-GB"/>
              </w:rPr>
              <w:t>16</w:t>
            </w:r>
          </w:p>
        </w:tc>
      </w:tr>
      <w:tr w:rsidR="008C6AF2" w14:paraId="09DE569C" w14:textId="77777777" w:rsidTr="00367FFC">
        <w:trPr>
          <w:trHeight w:val="560"/>
          <w:jc w:val="center"/>
        </w:trPr>
        <w:tc>
          <w:tcPr>
            <w:tcW w:w="840" w:type="dxa"/>
            <w:tcBorders>
              <w:top w:val="nil"/>
              <w:left w:val="nil"/>
              <w:bottom w:val="nil"/>
              <w:right w:val="nil"/>
            </w:tcBorders>
            <w:tcMar>
              <w:top w:w="160" w:type="dxa"/>
              <w:left w:w="120" w:type="dxa"/>
              <w:bottom w:w="100" w:type="dxa"/>
              <w:right w:w="120" w:type="dxa"/>
            </w:tcMar>
            <w:vAlign w:val="center"/>
          </w:tcPr>
          <w:p w14:paraId="604D78CC" w14:textId="77777777" w:rsidR="008C6AF2" w:rsidRDefault="008C6AF2" w:rsidP="0069603C">
            <w:pPr>
              <w:pStyle w:val="figuretext"/>
            </w:pP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7201748" w14:textId="77777777" w:rsidR="008C6AF2" w:rsidRDefault="008C6AF2" w:rsidP="0069603C">
            <w:pPr>
              <w:pStyle w:val="figuretext"/>
              <w:rPr>
                <w:lang w:val="en-GB"/>
              </w:rPr>
            </w:pPr>
            <w:r>
              <w:rPr>
                <w:w w:val="100"/>
                <w:lang w:val="en-GB"/>
              </w:rPr>
              <w:t>Nc Index</w:t>
            </w: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529F195" w14:textId="77777777" w:rsidR="008C6AF2" w:rsidRDefault="008C6AF2" w:rsidP="0069603C">
            <w:pPr>
              <w:pStyle w:val="figuretext"/>
            </w:pPr>
            <w:r>
              <w:rPr>
                <w:w w:val="100"/>
              </w:rPr>
              <w:t>Nr Index</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525C574" w14:textId="77777777" w:rsidR="008C6AF2" w:rsidRDefault="008C6AF2" w:rsidP="0069603C">
            <w:pPr>
              <w:pStyle w:val="figuretext"/>
              <w:rPr>
                <w:lang w:val="zh-CN"/>
              </w:rPr>
            </w:pPr>
            <w:r>
              <w:rPr>
                <w:w w:val="100"/>
              </w:rPr>
              <w:t>BW</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514FBA9" w14:textId="77777777" w:rsidR="008C6AF2" w:rsidRDefault="008C6AF2" w:rsidP="0069603C">
            <w:pPr>
              <w:pStyle w:val="figuretext"/>
              <w:rPr>
                <w:lang w:val="zh-CN"/>
              </w:rPr>
            </w:pPr>
            <w:r>
              <w:rPr>
                <w:w w:val="100"/>
              </w:rPr>
              <w:t>Grouping</w:t>
            </w: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1075A6F" w14:textId="77777777" w:rsidR="008C6AF2" w:rsidRDefault="008C6AF2" w:rsidP="0069603C">
            <w:pPr>
              <w:pStyle w:val="figuretext"/>
              <w:rPr>
                <w:lang w:val="zh-CN"/>
              </w:rPr>
            </w:pPr>
            <w:r>
              <w:rPr>
                <w:w w:val="100"/>
              </w:rPr>
              <w:t>Feedback Type</w:t>
            </w: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2253E93" w14:textId="77777777" w:rsidR="008C6AF2" w:rsidRDefault="008C6AF2" w:rsidP="0069603C">
            <w:pPr>
              <w:pStyle w:val="figuretext"/>
              <w:rPr>
                <w:lang w:val="zh-CN"/>
              </w:rPr>
            </w:pPr>
            <w:r>
              <w:rPr>
                <w:w w:val="100"/>
              </w:rPr>
              <w:t>Reserved</w:t>
            </w:r>
          </w:p>
        </w:tc>
      </w:tr>
      <w:tr w:rsidR="008C6AF2" w14:paraId="13510B81" w14:textId="77777777" w:rsidTr="00367FFC">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31AD63E8" w14:textId="77777777" w:rsidR="008C6AF2" w:rsidRDefault="008C6AF2" w:rsidP="0069603C">
            <w:pPr>
              <w:pStyle w:val="figuretext"/>
              <w:rPr>
                <w:lang w:val="zh-CN"/>
              </w:rPr>
            </w:pPr>
            <w:r>
              <w:rPr>
                <w:w w:val="100"/>
                <w:lang w:val="zh-CN"/>
              </w:rPr>
              <w:t xml:space="preserve">Bits: </w:t>
            </w:r>
          </w:p>
        </w:tc>
        <w:tc>
          <w:tcPr>
            <w:tcW w:w="1160" w:type="dxa"/>
            <w:tcBorders>
              <w:top w:val="nil"/>
              <w:left w:val="nil"/>
              <w:bottom w:val="nil"/>
              <w:right w:val="nil"/>
            </w:tcBorders>
            <w:tcMar>
              <w:top w:w="160" w:type="dxa"/>
              <w:left w:w="120" w:type="dxa"/>
              <w:bottom w:w="100" w:type="dxa"/>
              <w:right w:w="120" w:type="dxa"/>
            </w:tcMar>
            <w:vAlign w:val="center"/>
          </w:tcPr>
          <w:p w14:paraId="63DE8ED3" w14:textId="77777777" w:rsidR="008C6AF2" w:rsidRDefault="008C6AF2" w:rsidP="0069603C">
            <w:pPr>
              <w:pStyle w:val="figuretext"/>
              <w:rPr>
                <w:lang w:val="zh-CN"/>
              </w:rPr>
            </w:pPr>
            <w:r>
              <w:rPr>
                <w:w w:val="100"/>
              </w:rPr>
              <w:t>4</w:t>
            </w:r>
          </w:p>
        </w:tc>
        <w:tc>
          <w:tcPr>
            <w:tcW w:w="1160" w:type="dxa"/>
            <w:tcBorders>
              <w:top w:val="nil"/>
              <w:left w:val="nil"/>
              <w:bottom w:val="nil"/>
              <w:right w:val="nil"/>
            </w:tcBorders>
            <w:tcMar>
              <w:top w:w="160" w:type="dxa"/>
              <w:left w:w="120" w:type="dxa"/>
              <w:bottom w:w="100" w:type="dxa"/>
              <w:right w:w="120" w:type="dxa"/>
            </w:tcMar>
            <w:vAlign w:val="center"/>
          </w:tcPr>
          <w:p w14:paraId="6C1A22CB" w14:textId="77777777" w:rsidR="008C6AF2" w:rsidRDefault="008C6AF2" w:rsidP="0069603C">
            <w:pPr>
              <w:pStyle w:val="figuretext"/>
              <w:rPr>
                <w:lang w:val="en-GB"/>
              </w:rPr>
            </w:pPr>
            <w:r>
              <w:rPr>
                <w:w w:val="100"/>
                <w:lang w:val="en-GB"/>
              </w:rPr>
              <w:t>4</w:t>
            </w:r>
          </w:p>
        </w:tc>
        <w:tc>
          <w:tcPr>
            <w:tcW w:w="1340" w:type="dxa"/>
            <w:tcBorders>
              <w:top w:val="nil"/>
              <w:left w:val="nil"/>
              <w:bottom w:val="nil"/>
              <w:right w:val="nil"/>
            </w:tcBorders>
            <w:tcMar>
              <w:top w:w="160" w:type="dxa"/>
              <w:left w:w="120" w:type="dxa"/>
              <w:bottom w:w="100" w:type="dxa"/>
              <w:right w:w="120" w:type="dxa"/>
            </w:tcMar>
            <w:vAlign w:val="center"/>
          </w:tcPr>
          <w:p w14:paraId="41B5C666" w14:textId="77777777" w:rsidR="008C6AF2" w:rsidRDefault="008C6AF2" w:rsidP="0069603C">
            <w:pPr>
              <w:pStyle w:val="figuretext"/>
              <w:rPr>
                <w:lang w:val="zh-CN"/>
              </w:rPr>
            </w:pPr>
            <w:r>
              <w:rPr>
                <w:w w:val="100"/>
                <w:lang w:val="zh-CN"/>
              </w:rPr>
              <w:t>3</w:t>
            </w:r>
          </w:p>
        </w:tc>
        <w:tc>
          <w:tcPr>
            <w:tcW w:w="980" w:type="dxa"/>
            <w:tcBorders>
              <w:top w:val="nil"/>
              <w:left w:val="nil"/>
              <w:bottom w:val="nil"/>
              <w:right w:val="nil"/>
            </w:tcBorders>
            <w:tcMar>
              <w:top w:w="160" w:type="dxa"/>
              <w:left w:w="120" w:type="dxa"/>
              <w:bottom w:w="100" w:type="dxa"/>
              <w:right w:w="120" w:type="dxa"/>
            </w:tcMar>
            <w:vAlign w:val="center"/>
          </w:tcPr>
          <w:p w14:paraId="75890C3F" w14:textId="77777777" w:rsidR="008C6AF2" w:rsidRDefault="008C6AF2" w:rsidP="0069603C">
            <w:pPr>
              <w:pStyle w:val="figuretext"/>
              <w:rPr>
                <w:lang w:val="zh-CN"/>
              </w:rPr>
            </w:pPr>
            <w:r>
              <w:rPr>
                <w:w w:val="100"/>
                <w:lang w:val="zh-CN"/>
              </w:rPr>
              <w:t>1</w:t>
            </w:r>
          </w:p>
        </w:tc>
        <w:tc>
          <w:tcPr>
            <w:tcW w:w="1160" w:type="dxa"/>
            <w:tcBorders>
              <w:top w:val="nil"/>
              <w:left w:val="nil"/>
              <w:bottom w:val="nil"/>
              <w:right w:val="nil"/>
            </w:tcBorders>
            <w:tcMar>
              <w:top w:w="160" w:type="dxa"/>
              <w:left w:w="120" w:type="dxa"/>
              <w:bottom w:w="100" w:type="dxa"/>
              <w:right w:w="120" w:type="dxa"/>
            </w:tcMar>
            <w:vAlign w:val="center"/>
          </w:tcPr>
          <w:p w14:paraId="25A7BAE2" w14:textId="77777777" w:rsidR="008C6AF2" w:rsidRDefault="008C6AF2" w:rsidP="0069603C">
            <w:pPr>
              <w:pStyle w:val="figuretext"/>
              <w:rPr>
                <w:lang w:val="zh-CN"/>
              </w:rPr>
            </w:pPr>
            <w:r>
              <w:rPr>
                <w:w w:val="100"/>
              </w:rPr>
              <w:t>2</w:t>
            </w:r>
          </w:p>
        </w:tc>
        <w:tc>
          <w:tcPr>
            <w:tcW w:w="1160" w:type="dxa"/>
            <w:tcBorders>
              <w:top w:val="nil"/>
              <w:left w:val="nil"/>
              <w:bottom w:val="nil"/>
              <w:right w:val="nil"/>
            </w:tcBorders>
            <w:tcMar>
              <w:top w:w="160" w:type="dxa"/>
              <w:left w:w="120" w:type="dxa"/>
              <w:bottom w:w="100" w:type="dxa"/>
              <w:right w:w="120" w:type="dxa"/>
            </w:tcMar>
            <w:vAlign w:val="center"/>
          </w:tcPr>
          <w:p w14:paraId="2EB93C74" w14:textId="77777777" w:rsidR="008C6AF2" w:rsidRDefault="008C6AF2" w:rsidP="0069603C">
            <w:pPr>
              <w:pStyle w:val="figuretext"/>
              <w:rPr>
                <w:lang w:val="zh-CN"/>
              </w:rPr>
            </w:pPr>
            <w:r>
              <w:rPr>
                <w:w w:val="100"/>
              </w:rPr>
              <w:t>3</w:t>
            </w:r>
          </w:p>
        </w:tc>
      </w:tr>
      <w:tr w:rsidR="008C6AF2" w14:paraId="20FAE95A" w14:textId="77777777" w:rsidTr="00367FFC">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273313C7" w14:textId="77777777" w:rsidR="008C6AF2" w:rsidRDefault="008C6AF2" w:rsidP="0069603C">
            <w:pPr>
              <w:pStyle w:val="figuretext"/>
            </w:pPr>
          </w:p>
        </w:tc>
        <w:tc>
          <w:tcPr>
            <w:tcW w:w="1160" w:type="dxa"/>
            <w:tcBorders>
              <w:top w:val="nil"/>
              <w:left w:val="nil"/>
              <w:bottom w:val="nil"/>
              <w:right w:val="nil"/>
            </w:tcBorders>
            <w:tcMar>
              <w:top w:w="160" w:type="dxa"/>
              <w:left w:w="120" w:type="dxa"/>
              <w:bottom w:w="100" w:type="dxa"/>
              <w:right w:w="120" w:type="dxa"/>
            </w:tcMar>
            <w:vAlign w:val="center"/>
          </w:tcPr>
          <w:p w14:paraId="6D8A90CF" w14:textId="77777777" w:rsidR="008C6AF2" w:rsidRDefault="008C6AF2" w:rsidP="0069603C">
            <w:pPr>
              <w:pStyle w:val="figuretext"/>
              <w:tabs>
                <w:tab w:val="right" w:pos="920"/>
              </w:tabs>
              <w:ind w:left="940" w:hanging="940"/>
              <w:jc w:val="left"/>
              <w:rPr>
                <w:lang w:val="zh-CN"/>
              </w:rPr>
            </w:pPr>
            <w:r>
              <w:rPr>
                <w:w w:val="100"/>
                <w:lang w:val="zh-CN"/>
              </w:rPr>
              <w:t>B</w:t>
            </w:r>
            <w:r>
              <w:rPr>
                <w:w w:val="100"/>
              </w:rPr>
              <w:t>17</w:t>
            </w:r>
            <w:r>
              <w:rPr>
                <w:w w:val="100"/>
              </w:rPr>
              <w:tab/>
              <w:t xml:space="preserve"> </w:t>
            </w:r>
            <w:r>
              <w:rPr>
                <w:w w:val="100"/>
                <w:lang w:val="zh-CN"/>
              </w:rPr>
              <w:t>B</w:t>
            </w:r>
            <w:r>
              <w:rPr>
                <w:w w:val="100"/>
              </w:rPr>
              <w:t>19</w:t>
            </w:r>
          </w:p>
        </w:tc>
        <w:tc>
          <w:tcPr>
            <w:tcW w:w="1160" w:type="dxa"/>
            <w:tcBorders>
              <w:top w:val="nil"/>
              <w:left w:val="nil"/>
              <w:bottom w:val="nil"/>
              <w:right w:val="nil"/>
            </w:tcBorders>
            <w:tcMar>
              <w:top w:w="160" w:type="dxa"/>
              <w:left w:w="120" w:type="dxa"/>
              <w:bottom w:w="100" w:type="dxa"/>
              <w:right w:w="120" w:type="dxa"/>
            </w:tcMar>
            <w:vAlign w:val="center"/>
          </w:tcPr>
          <w:p w14:paraId="77E23508" w14:textId="77777777" w:rsidR="008C6AF2" w:rsidRDefault="008C6AF2" w:rsidP="0069603C">
            <w:pPr>
              <w:pStyle w:val="figuretext"/>
              <w:rPr>
                <w:lang w:val="zh-CN"/>
              </w:rPr>
            </w:pPr>
            <w:r>
              <w:rPr>
                <w:w w:val="100"/>
                <w:lang w:val="zh-CN"/>
              </w:rPr>
              <w:t>B</w:t>
            </w:r>
            <w:r>
              <w:rPr>
                <w:w w:val="100"/>
              </w:rPr>
              <w:t>20</w:t>
            </w:r>
          </w:p>
        </w:tc>
        <w:tc>
          <w:tcPr>
            <w:tcW w:w="1340" w:type="dxa"/>
            <w:tcBorders>
              <w:top w:val="nil"/>
              <w:left w:val="nil"/>
              <w:bottom w:val="nil"/>
              <w:right w:val="nil"/>
            </w:tcBorders>
            <w:tcMar>
              <w:top w:w="160" w:type="dxa"/>
              <w:left w:w="120" w:type="dxa"/>
              <w:bottom w:w="100" w:type="dxa"/>
              <w:right w:w="120" w:type="dxa"/>
            </w:tcMar>
            <w:vAlign w:val="center"/>
          </w:tcPr>
          <w:p w14:paraId="3C195A09" w14:textId="77777777" w:rsidR="008C6AF2" w:rsidRDefault="008C6AF2" w:rsidP="0069603C">
            <w:pPr>
              <w:pStyle w:val="figuretext"/>
              <w:tabs>
                <w:tab w:val="right" w:pos="920"/>
              </w:tabs>
              <w:jc w:val="left"/>
              <w:rPr>
                <w:lang w:val="zh-CN"/>
              </w:rPr>
            </w:pPr>
            <w:r>
              <w:rPr>
                <w:w w:val="100"/>
                <w:lang w:val="zh-CN"/>
              </w:rPr>
              <w:t>B</w:t>
            </w:r>
            <w:r>
              <w:rPr>
                <w:w w:val="100"/>
                <w:lang w:val="en-GB"/>
              </w:rPr>
              <w:t>21</w:t>
            </w:r>
            <w:r>
              <w:rPr>
                <w:w w:val="100"/>
              </w:rPr>
              <w:tab/>
            </w:r>
            <w:r>
              <w:rPr>
                <w:w w:val="100"/>
                <w:lang w:val="en-GB"/>
              </w:rPr>
              <w:t xml:space="preserve"> </w:t>
            </w:r>
            <w:r>
              <w:rPr>
                <w:w w:val="100"/>
                <w:lang w:val="zh-CN"/>
              </w:rPr>
              <w:t>B</w:t>
            </w:r>
            <w:r>
              <w:rPr>
                <w:w w:val="100"/>
                <w:lang w:val="en-GB"/>
              </w:rPr>
              <w:t>29</w:t>
            </w:r>
          </w:p>
        </w:tc>
        <w:tc>
          <w:tcPr>
            <w:tcW w:w="980" w:type="dxa"/>
            <w:tcBorders>
              <w:top w:val="nil"/>
              <w:left w:val="nil"/>
              <w:bottom w:val="nil"/>
              <w:right w:val="nil"/>
            </w:tcBorders>
            <w:tcMar>
              <w:top w:w="160" w:type="dxa"/>
              <w:left w:w="120" w:type="dxa"/>
              <w:bottom w:w="100" w:type="dxa"/>
              <w:right w:w="120" w:type="dxa"/>
            </w:tcMar>
            <w:vAlign w:val="center"/>
          </w:tcPr>
          <w:p w14:paraId="339FD4ED" w14:textId="77777777" w:rsidR="008C6AF2" w:rsidRDefault="008C6AF2" w:rsidP="0069603C">
            <w:pPr>
              <w:pStyle w:val="figuretext"/>
              <w:tabs>
                <w:tab w:val="right" w:pos="920"/>
              </w:tabs>
              <w:jc w:val="left"/>
              <w:rPr>
                <w:lang w:val="zh-CN"/>
              </w:rPr>
            </w:pPr>
            <w:r>
              <w:rPr>
                <w:w w:val="100"/>
                <w:lang w:val="zh-CN"/>
              </w:rPr>
              <w:t>B</w:t>
            </w:r>
            <w:r>
              <w:rPr>
                <w:w w:val="100"/>
                <w:lang w:val="en-GB"/>
              </w:rPr>
              <w:t>30</w:t>
            </w:r>
            <w:r>
              <w:rPr>
                <w:w w:val="100"/>
              </w:rPr>
              <w:tab/>
            </w:r>
            <w:r>
              <w:rPr>
                <w:w w:val="100"/>
                <w:lang w:val="en-GB"/>
              </w:rPr>
              <w:t xml:space="preserve"> </w:t>
            </w:r>
            <w:r>
              <w:rPr>
                <w:w w:val="100"/>
                <w:lang w:val="zh-CN"/>
              </w:rPr>
              <w:t>B</w:t>
            </w:r>
            <w:r>
              <w:rPr>
                <w:w w:val="100"/>
                <w:lang w:val="en-GB"/>
              </w:rPr>
              <w:t>35</w:t>
            </w:r>
          </w:p>
        </w:tc>
        <w:tc>
          <w:tcPr>
            <w:tcW w:w="1160" w:type="dxa"/>
            <w:tcBorders>
              <w:top w:val="nil"/>
              <w:left w:val="nil"/>
              <w:bottom w:val="nil"/>
              <w:right w:val="nil"/>
            </w:tcBorders>
            <w:tcMar>
              <w:top w:w="160" w:type="dxa"/>
              <w:left w:w="120" w:type="dxa"/>
              <w:bottom w:w="100" w:type="dxa"/>
              <w:right w:w="120" w:type="dxa"/>
            </w:tcMar>
            <w:vAlign w:val="center"/>
          </w:tcPr>
          <w:p w14:paraId="15B850C8" w14:textId="77777777" w:rsidR="008C6AF2" w:rsidRDefault="008C6AF2" w:rsidP="0069603C">
            <w:pPr>
              <w:pStyle w:val="figuretext"/>
              <w:rPr>
                <w:lang w:val="zh-CN"/>
              </w:rPr>
            </w:pPr>
            <w:r>
              <w:rPr>
                <w:w w:val="100"/>
                <w:lang w:val="zh-CN"/>
              </w:rPr>
              <w:t>B</w:t>
            </w:r>
            <w:r>
              <w:rPr>
                <w:w w:val="100"/>
              </w:rPr>
              <w:t>36</w:t>
            </w:r>
          </w:p>
        </w:tc>
        <w:tc>
          <w:tcPr>
            <w:tcW w:w="1160" w:type="dxa"/>
            <w:tcBorders>
              <w:top w:val="nil"/>
              <w:left w:val="nil"/>
              <w:bottom w:val="nil"/>
              <w:right w:val="nil"/>
            </w:tcBorders>
            <w:tcMar>
              <w:top w:w="160" w:type="dxa"/>
              <w:left w:w="120" w:type="dxa"/>
              <w:bottom w:w="100" w:type="dxa"/>
              <w:right w:w="120" w:type="dxa"/>
            </w:tcMar>
            <w:vAlign w:val="center"/>
          </w:tcPr>
          <w:p w14:paraId="5AFFC379" w14:textId="77777777" w:rsidR="008C6AF2" w:rsidRDefault="008C6AF2" w:rsidP="0069603C">
            <w:pPr>
              <w:pStyle w:val="figuretext"/>
              <w:tabs>
                <w:tab w:val="right" w:pos="920"/>
              </w:tabs>
              <w:jc w:val="left"/>
              <w:rPr>
                <w:lang w:val="zh-CN"/>
              </w:rPr>
            </w:pPr>
            <w:r>
              <w:rPr>
                <w:w w:val="100"/>
              </w:rPr>
              <w:t>B37</w:t>
            </w:r>
            <w:r>
              <w:rPr>
                <w:w w:val="100"/>
              </w:rPr>
              <w:tab/>
            </w:r>
            <w:r>
              <w:rPr>
                <w:w w:val="100"/>
                <w:lang w:val="en-GB"/>
              </w:rPr>
              <w:t xml:space="preserve"> </w:t>
            </w:r>
            <w:r>
              <w:rPr>
                <w:w w:val="100"/>
                <w:lang w:val="zh-CN"/>
              </w:rPr>
              <w:t>B</w:t>
            </w:r>
            <w:r>
              <w:rPr>
                <w:w w:val="100"/>
                <w:lang w:val="en-GB"/>
              </w:rPr>
              <w:t>39</w:t>
            </w:r>
          </w:p>
        </w:tc>
      </w:tr>
      <w:tr w:rsidR="008C6AF2" w14:paraId="6FCBA7F1" w14:textId="77777777" w:rsidTr="00367FFC">
        <w:trPr>
          <w:trHeight w:val="720"/>
          <w:jc w:val="center"/>
        </w:trPr>
        <w:tc>
          <w:tcPr>
            <w:tcW w:w="840" w:type="dxa"/>
            <w:tcBorders>
              <w:top w:val="nil"/>
              <w:left w:val="nil"/>
              <w:bottom w:val="nil"/>
              <w:right w:val="nil"/>
            </w:tcBorders>
            <w:tcMar>
              <w:top w:w="160" w:type="dxa"/>
              <w:left w:w="120" w:type="dxa"/>
              <w:bottom w:w="100" w:type="dxa"/>
              <w:right w:w="120" w:type="dxa"/>
            </w:tcMar>
            <w:vAlign w:val="center"/>
          </w:tcPr>
          <w:p w14:paraId="54D6E6DA" w14:textId="77777777" w:rsidR="008C6AF2" w:rsidRDefault="008C6AF2" w:rsidP="0069603C">
            <w:pPr>
              <w:pStyle w:val="figuretext"/>
            </w:pP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3632C22" w14:textId="77777777" w:rsidR="008C6AF2" w:rsidRDefault="008C6AF2" w:rsidP="0069603C">
            <w:pPr>
              <w:pStyle w:val="figuretext"/>
              <w:rPr>
                <w:lang w:val="en-GB"/>
              </w:rPr>
            </w:pPr>
            <w:r>
              <w:rPr>
                <w:w w:val="100"/>
                <w:lang w:val="en-GB"/>
              </w:rPr>
              <w:t>Remaining Feedback Segments</w:t>
            </w: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EA1069F" w14:textId="77777777" w:rsidR="008C6AF2" w:rsidRDefault="008C6AF2" w:rsidP="0069603C">
            <w:pPr>
              <w:pStyle w:val="figuretext"/>
            </w:pPr>
            <w:r>
              <w:rPr>
                <w:w w:val="100"/>
              </w:rPr>
              <w:t>First Feedback Segment</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287B551" w14:textId="0828368B" w:rsidR="008C6AF2" w:rsidRDefault="008C6AF2" w:rsidP="0069603C">
            <w:pPr>
              <w:pStyle w:val="figuretext"/>
            </w:pPr>
            <w:r>
              <w:rPr>
                <w:w w:val="100"/>
              </w:rPr>
              <w:t>Partial BW Info</w:t>
            </w:r>
            <w:del w:id="1" w:author="Alfred Aster" w:date="2021-04-06T09:32:00Z">
              <w:r w:rsidDel="002F117D">
                <w:rPr>
                  <w:w w:val="100"/>
                </w:rPr>
                <w:delText xml:space="preserve"> </w:delText>
              </w:r>
              <w:r w:rsidRPr="00950AC5" w:rsidDel="007A0D32">
                <w:rPr>
                  <w:color w:val="FF0000"/>
                  <w:w w:val="100"/>
                </w:rPr>
                <w:delText>(TBD)</w:delText>
              </w:r>
            </w:del>
            <w:r w:rsidR="002629DD" w:rsidRPr="002629DD">
              <w:rPr>
                <w:i/>
                <w:iCs/>
                <w:color w:val="FF0000"/>
                <w:w w:val="100"/>
                <w:highlight w:val="yellow"/>
              </w:rPr>
              <w:t>[#Fix 1]</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4396B4" w14:textId="77777777" w:rsidR="008C6AF2" w:rsidRDefault="008C6AF2" w:rsidP="0069603C">
            <w:pPr>
              <w:pStyle w:val="figuretext"/>
            </w:pPr>
            <w:r>
              <w:rPr>
                <w:w w:val="100"/>
              </w:rPr>
              <w:t>Sounding Dialog Token Number</w:t>
            </w: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AF94CA8" w14:textId="77777777" w:rsidR="008C6AF2" w:rsidRDefault="008C6AF2" w:rsidP="0069603C">
            <w:pPr>
              <w:pStyle w:val="figuretext"/>
            </w:pPr>
            <w:r>
              <w:rPr>
                <w:w w:val="100"/>
              </w:rPr>
              <w:t>Codebook Information</w:t>
            </w: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8FEBDFE" w14:textId="77777777" w:rsidR="008C6AF2" w:rsidRDefault="008C6AF2" w:rsidP="0069603C">
            <w:pPr>
              <w:pStyle w:val="figuretext"/>
              <w:rPr>
                <w:lang w:val="zh-CN"/>
              </w:rPr>
            </w:pPr>
            <w:r>
              <w:rPr>
                <w:w w:val="100"/>
              </w:rPr>
              <w:t>Reserved</w:t>
            </w:r>
          </w:p>
        </w:tc>
      </w:tr>
      <w:tr w:rsidR="008C6AF2" w14:paraId="6D3067BB" w14:textId="77777777" w:rsidTr="00367FFC">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72F6AD40" w14:textId="77777777" w:rsidR="008C6AF2" w:rsidRDefault="008C6AF2" w:rsidP="0069603C">
            <w:pPr>
              <w:pStyle w:val="figuretext"/>
              <w:rPr>
                <w:lang w:val="zh-CN"/>
              </w:rPr>
            </w:pPr>
            <w:r>
              <w:rPr>
                <w:w w:val="100"/>
                <w:lang w:val="zh-CN"/>
              </w:rPr>
              <w:t xml:space="preserve">Bits: </w:t>
            </w:r>
          </w:p>
        </w:tc>
        <w:tc>
          <w:tcPr>
            <w:tcW w:w="1160" w:type="dxa"/>
            <w:tcBorders>
              <w:top w:val="nil"/>
              <w:left w:val="nil"/>
              <w:bottom w:val="nil"/>
              <w:right w:val="nil"/>
            </w:tcBorders>
            <w:tcMar>
              <w:top w:w="160" w:type="dxa"/>
              <w:left w:w="120" w:type="dxa"/>
              <w:bottom w:w="100" w:type="dxa"/>
              <w:right w:w="120" w:type="dxa"/>
            </w:tcMar>
            <w:vAlign w:val="center"/>
          </w:tcPr>
          <w:p w14:paraId="7C61753F" w14:textId="77777777" w:rsidR="008C6AF2" w:rsidRDefault="008C6AF2" w:rsidP="0069603C">
            <w:pPr>
              <w:pStyle w:val="figuretext"/>
            </w:pPr>
            <w:r>
              <w:rPr>
                <w:w w:val="100"/>
              </w:rPr>
              <w:t>3</w:t>
            </w:r>
          </w:p>
        </w:tc>
        <w:tc>
          <w:tcPr>
            <w:tcW w:w="1160" w:type="dxa"/>
            <w:tcBorders>
              <w:top w:val="nil"/>
              <w:left w:val="nil"/>
              <w:bottom w:val="nil"/>
              <w:right w:val="nil"/>
            </w:tcBorders>
            <w:tcMar>
              <w:top w:w="160" w:type="dxa"/>
              <w:left w:w="120" w:type="dxa"/>
              <w:bottom w:w="100" w:type="dxa"/>
              <w:right w:w="120" w:type="dxa"/>
            </w:tcMar>
            <w:vAlign w:val="center"/>
          </w:tcPr>
          <w:p w14:paraId="41DBDB9C" w14:textId="77777777" w:rsidR="008C6AF2" w:rsidRDefault="008C6AF2" w:rsidP="0069603C">
            <w:pPr>
              <w:pStyle w:val="figuretext"/>
              <w:rPr>
                <w:lang w:val="zh-CN"/>
              </w:rPr>
            </w:pPr>
            <w:r>
              <w:rPr>
                <w:w w:val="100"/>
                <w:lang w:val="zh-CN"/>
              </w:rPr>
              <w:t>1</w:t>
            </w:r>
          </w:p>
        </w:tc>
        <w:tc>
          <w:tcPr>
            <w:tcW w:w="1340" w:type="dxa"/>
            <w:tcBorders>
              <w:top w:val="nil"/>
              <w:left w:val="nil"/>
              <w:bottom w:val="nil"/>
              <w:right w:val="nil"/>
            </w:tcBorders>
            <w:tcMar>
              <w:top w:w="160" w:type="dxa"/>
              <w:left w:w="120" w:type="dxa"/>
              <w:bottom w:w="100" w:type="dxa"/>
              <w:right w:w="120" w:type="dxa"/>
            </w:tcMar>
            <w:vAlign w:val="center"/>
          </w:tcPr>
          <w:p w14:paraId="2A84D4E7" w14:textId="77777777" w:rsidR="008C6AF2" w:rsidRDefault="008C6AF2" w:rsidP="0069603C">
            <w:pPr>
              <w:pStyle w:val="figuretext"/>
            </w:pPr>
            <w:r>
              <w:rPr>
                <w:w w:val="100"/>
              </w:rPr>
              <w:t>9</w:t>
            </w:r>
          </w:p>
        </w:tc>
        <w:tc>
          <w:tcPr>
            <w:tcW w:w="980" w:type="dxa"/>
            <w:tcBorders>
              <w:top w:val="nil"/>
              <w:left w:val="nil"/>
              <w:bottom w:val="nil"/>
              <w:right w:val="nil"/>
            </w:tcBorders>
            <w:tcMar>
              <w:top w:w="160" w:type="dxa"/>
              <w:left w:w="120" w:type="dxa"/>
              <w:bottom w:w="100" w:type="dxa"/>
              <w:right w:w="120" w:type="dxa"/>
            </w:tcMar>
            <w:vAlign w:val="center"/>
          </w:tcPr>
          <w:p w14:paraId="44E8649B" w14:textId="77777777" w:rsidR="008C6AF2" w:rsidRDefault="008C6AF2" w:rsidP="0069603C">
            <w:pPr>
              <w:pStyle w:val="figuretext"/>
            </w:pPr>
            <w:r>
              <w:rPr>
                <w:w w:val="100"/>
              </w:rPr>
              <w:t>6</w:t>
            </w:r>
          </w:p>
        </w:tc>
        <w:tc>
          <w:tcPr>
            <w:tcW w:w="1160" w:type="dxa"/>
            <w:tcBorders>
              <w:top w:val="nil"/>
              <w:left w:val="nil"/>
              <w:bottom w:val="nil"/>
              <w:right w:val="nil"/>
            </w:tcBorders>
            <w:tcMar>
              <w:top w:w="160" w:type="dxa"/>
              <w:left w:w="120" w:type="dxa"/>
              <w:bottom w:w="100" w:type="dxa"/>
              <w:right w:w="120" w:type="dxa"/>
            </w:tcMar>
            <w:vAlign w:val="center"/>
          </w:tcPr>
          <w:p w14:paraId="22685B1D" w14:textId="77777777" w:rsidR="008C6AF2" w:rsidRDefault="008C6AF2" w:rsidP="0069603C">
            <w:pPr>
              <w:pStyle w:val="figuretext"/>
              <w:rPr>
                <w:lang w:val="zh-CN"/>
              </w:rPr>
            </w:pPr>
            <w:r>
              <w:rPr>
                <w:w w:val="100"/>
                <w:lang w:val="zh-CN"/>
              </w:rPr>
              <w:t>1</w:t>
            </w:r>
          </w:p>
        </w:tc>
        <w:tc>
          <w:tcPr>
            <w:tcW w:w="1160" w:type="dxa"/>
            <w:tcBorders>
              <w:top w:val="nil"/>
              <w:left w:val="nil"/>
              <w:bottom w:val="nil"/>
              <w:right w:val="nil"/>
            </w:tcBorders>
            <w:tcMar>
              <w:top w:w="160" w:type="dxa"/>
              <w:left w:w="120" w:type="dxa"/>
              <w:bottom w:w="100" w:type="dxa"/>
              <w:right w:w="120" w:type="dxa"/>
            </w:tcMar>
            <w:vAlign w:val="center"/>
          </w:tcPr>
          <w:p w14:paraId="187C21FB" w14:textId="77777777" w:rsidR="008C6AF2" w:rsidRDefault="008C6AF2" w:rsidP="0069603C">
            <w:pPr>
              <w:pStyle w:val="figuretext"/>
              <w:rPr>
                <w:lang w:val="zh-CN"/>
              </w:rPr>
            </w:pPr>
            <w:r>
              <w:rPr>
                <w:w w:val="100"/>
              </w:rPr>
              <w:t>3</w:t>
            </w:r>
          </w:p>
        </w:tc>
      </w:tr>
      <w:tr w:rsidR="00A269C2" w14:paraId="5C57F9D4" w14:textId="77777777" w:rsidTr="00EC4FDD">
        <w:trPr>
          <w:trHeight w:val="400"/>
          <w:jc w:val="center"/>
        </w:trPr>
        <w:tc>
          <w:tcPr>
            <w:tcW w:w="7800" w:type="dxa"/>
            <w:gridSpan w:val="7"/>
            <w:tcBorders>
              <w:top w:val="nil"/>
              <w:left w:val="nil"/>
              <w:bottom w:val="nil"/>
              <w:right w:val="nil"/>
            </w:tcBorders>
            <w:tcMar>
              <w:top w:w="160" w:type="dxa"/>
              <w:left w:w="120" w:type="dxa"/>
              <w:bottom w:w="100" w:type="dxa"/>
              <w:right w:w="120" w:type="dxa"/>
            </w:tcMar>
            <w:vAlign w:val="center"/>
          </w:tcPr>
          <w:p w14:paraId="55BA04D3" w14:textId="3CD8A584" w:rsidR="00A269C2" w:rsidRPr="00A269C2" w:rsidRDefault="00A269C2" w:rsidP="0069603C">
            <w:pPr>
              <w:pStyle w:val="figuretext"/>
              <w:rPr>
                <w:b/>
                <w:bCs/>
                <w:w w:val="100"/>
              </w:rPr>
            </w:pPr>
            <w:r w:rsidRPr="00A269C2">
              <w:rPr>
                <w:b/>
                <w:bCs/>
                <w:w w:val="100"/>
              </w:rPr>
              <w:fldChar w:fldCharType="begin"/>
            </w:r>
            <w:r w:rsidRPr="00A269C2">
              <w:rPr>
                <w:b/>
                <w:bCs/>
                <w:w w:val="100"/>
              </w:rPr>
              <w:instrText xml:space="preserve"> REF  RTF34313538303a204669675469 \h</w:instrText>
            </w:r>
            <w:r w:rsidRPr="00A269C2">
              <w:rPr>
                <w:b/>
                <w:bCs/>
                <w:w w:val="100"/>
              </w:rPr>
            </w:r>
            <w:r>
              <w:rPr>
                <w:b/>
                <w:bCs/>
                <w:w w:val="100"/>
              </w:rPr>
              <w:instrText xml:space="preserve"> \* MERGEFORMAT </w:instrText>
            </w:r>
            <w:r w:rsidRPr="00A269C2">
              <w:rPr>
                <w:b/>
                <w:bCs/>
                <w:w w:val="100"/>
              </w:rPr>
              <w:fldChar w:fldCharType="separate"/>
            </w:r>
            <w:r w:rsidRPr="00A269C2">
              <w:rPr>
                <w:b/>
                <w:bCs/>
                <w:w w:val="100"/>
              </w:rPr>
              <w:t>Figure 9-144b EHT MIMO Control field format</w:t>
            </w:r>
            <w:r w:rsidRPr="00A269C2">
              <w:rPr>
                <w:b/>
                <w:bCs/>
                <w:w w:val="100"/>
              </w:rPr>
              <w:fldChar w:fldCharType="end"/>
            </w:r>
          </w:p>
        </w:tc>
      </w:tr>
    </w:tbl>
    <w:p w14:paraId="61353E11" w14:textId="3AB1E3F5" w:rsidR="008C6AF2" w:rsidRDefault="00F56A81" w:rsidP="00F56A81">
      <w:pPr>
        <w:pStyle w:val="Heading3"/>
        <w:rPr>
          <w:lang w:eastAsia="ko-KR"/>
        </w:rPr>
      </w:pPr>
      <w:r w:rsidRPr="007C7E8A">
        <w:rPr>
          <w:highlight w:val="green"/>
          <w:lang w:eastAsia="ko-KR"/>
        </w:rPr>
        <w:t xml:space="preserve">9.4.1.67d </w:t>
      </w:r>
      <w:r w:rsidRPr="007C7E8A">
        <w:rPr>
          <w:highlight w:val="green"/>
          <w:lang w:eastAsia="ko-KR"/>
        </w:rPr>
        <w:tab/>
        <w:t xml:space="preserve">EHT CQI Report </w:t>
      </w:r>
      <w:r w:rsidRPr="0080093F">
        <w:rPr>
          <w:highlight w:val="green"/>
          <w:lang w:eastAsia="ko-KR"/>
        </w:rPr>
        <w:t>field</w:t>
      </w:r>
      <w:r w:rsidR="007E4EF3" w:rsidRPr="0080093F">
        <w:rPr>
          <w:highlight w:val="green"/>
          <w:lang w:eastAsia="ko-KR"/>
        </w:rPr>
        <w:t xml:space="preserve"> –</w:t>
      </w:r>
      <w:r w:rsidR="00DA48AB">
        <w:rPr>
          <w:highlight w:val="green"/>
          <w:lang w:eastAsia="ko-KR"/>
        </w:rPr>
        <w:t>1</w:t>
      </w:r>
      <w:r w:rsidR="007E4EF3" w:rsidRPr="0080093F">
        <w:rPr>
          <w:highlight w:val="green"/>
          <w:lang w:eastAsia="ko-KR"/>
        </w:rPr>
        <w:t xml:space="preserve"> TBD</w:t>
      </w:r>
      <w:r w:rsidR="008665E3" w:rsidRPr="0080093F">
        <w:rPr>
          <w:highlight w:val="green"/>
          <w:lang w:eastAsia="ko-KR"/>
        </w:rPr>
        <w:t xml:space="preserve"> </w:t>
      </w:r>
      <w:r w:rsidR="008665E3" w:rsidRPr="0080093F">
        <w:rPr>
          <w:color w:val="FF0000"/>
          <w:highlight w:val="green"/>
          <w:lang w:eastAsia="ko-KR"/>
        </w:rPr>
        <w:t>[</w:t>
      </w:r>
      <w:r w:rsidR="00DA48AB">
        <w:rPr>
          <w:color w:val="FF0000"/>
          <w:highlight w:val="green"/>
          <w:lang w:eastAsia="ko-KR"/>
        </w:rPr>
        <w:t>1-</w:t>
      </w:r>
      <w:r w:rsidR="008665E3" w:rsidRPr="0080093F">
        <w:rPr>
          <w:color w:val="FF0000"/>
          <w:highlight w:val="green"/>
          <w:lang w:eastAsia="ko-KR"/>
        </w:rPr>
        <w:t>272r3]</w:t>
      </w:r>
      <w:r w:rsidR="00F535B6" w:rsidRPr="0080093F">
        <w:rPr>
          <w:color w:val="FF0000"/>
          <w:highlight w:val="green"/>
          <w:lang w:eastAsia="ko-KR"/>
        </w:rPr>
        <w:t>-DONE</w:t>
      </w:r>
    </w:p>
    <w:p w14:paraId="009FA9C2" w14:textId="624D90C3" w:rsidR="001477B5" w:rsidRDefault="007E4EF3" w:rsidP="001477B5">
      <w:pPr>
        <w:pStyle w:val="T"/>
        <w:rPr>
          <w:w w:val="100"/>
        </w:rPr>
      </w:pPr>
      <w:r>
        <w:rPr>
          <w:w w:val="100"/>
        </w:rPr>
        <w:t>…</w:t>
      </w:r>
    </w:p>
    <w:p w14:paraId="08401A9F" w14:textId="6A2C29D3" w:rsidR="001477B5" w:rsidRDefault="001477B5" w:rsidP="001477B5">
      <w:pPr>
        <w:pStyle w:val="T"/>
        <w:rPr>
          <w:w w:val="100"/>
        </w:rPr>
      </w:pPr>
      <w:r>
        <w:rPr>
          <w:noProof/>
          <w:w w:val="100"/>
        </w:rPr>
        <w:lastRenderedPageBreak/>
        <w:drawing>
          <wp:inline distT="0" distB="0" distL="0" distR="0" wp14:anchorId="26ECE335" wp14:editId="0E541EFA">
            <wp:extent cx="290830" cy="1663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830" cy="166370"/>
                    </a:xfrm>
                    <a:prstGeom prst="rect">
                      <a:avLst/>
                    </a:prstGeom>
                    <a:noFill/>
                    <a:ln>
                      <a:noFill/>
                    </a:ln>
                  </pic:spPr>
                </pic:pic>
              </a:graphicData>
            </a:graphic>
          </wp:inline>
        </w:drawing>
      </w:r>
      <w:r>
        <w:rPr>
          <w:w w:val="100"/>
        </w:rPr>
        <w:t xml:space="preserve"> is the number of RU indices for which the CQI report is sent back to the beamformer. </w:t>
      </w:r>
      <w:r>
        <w:rPr>
          <w:noProof/>
          <w:w w:val="100"/>
        </w:rPr>
        <w:drawing>
          <wp:inline distT="0" distB="0" distL="0" distR="0" wp14:anchorId="68D524F2" wp14:editId="0786FB82">
            <wp:extent cx="290830" cy="1663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830" cy="166370"/>
                    </a:xfrm>
                    <a:prstGeom prst="rect">
                      <a:avLst/>
                    </a:prstGeom>
                    <a:noFill/>
                    <a:ln>
                      <a:noFill/>
                    </a:ln>
                  </pic:spPr>
                </pic:pic>
              </a:graphicData>
            </a:graphic>
          </wp:inline>
        </w:drawing>
      </w:r>
      <w:r>
        <w:rPr>
          <w:w w:val="100"/>
        </w:rPr>
        <w:t xml:space="preserve"> </w:t>
      </w:r>
      <w:r w:rsidRPr="00481917">
        <w:rPr>
          <w:color w:val="FF0000"/>
          <w:w w:val="100"/>
          <w:highlight w:val="green"/>
        </w:rPr>
        <w:t>is based on the number of 26-tone RU indicated in the Partial BW Info subfield of the EHT MIMO Control field (TBD</w:t>
      </w:r>
      <w:r w:rsidRPr="002461D5">
        <w:rPr>
          <w:color w:val="FF0000"/>
          <w:w w:val="100"/>
          <w:highlight w:val="green"/>
        </w:rPr>
        <w:t>).</w:t>
      </w:r>
      <w:r w:rsidR="002461D5" w:rsidRPr="000006F6">
        <w:rPr>
          <w:i/>
          <w:iCs/>
          <w:color w:val="FF0000"/>
          <w:w w:val="100"/>
          <w:highlight w:val="green"/>
        </w:rPr>
        <w:t>[</w:t>
      </w:r>
      <w:r w:rsidR="000006F6" w:rsidRPr="000006F6">
        <w:rPr>
          <w:i/>
          <w:iCs/>
          <w:color w:val="FF0000"/>
          <w:w w:val="100"/>
          <w:highlight w:val="green"/>
        </w:rPr>
        <w:t>272r3</w:t>
      </w:r>
      <w:r w:rsidR="002461D5" w:rsidRPr="000006F6">
        <w:rPr>
          <w:i/>
          <w:iCs/>
          <w:color w:val="FF0000"/>
          <w:w w:val="100"/>
          <w:highlight w:val="green"/>
        </w:rPr>
        <w:t>]</w:t>
      </w:r>
      <w:r>
        <w:rPr>
          <w:w w:val="100"/>
        </w:rPr>
        <w:t xml:space="preserve"> The 26-tone RU subcarrier indices for 20 MHz, 40 MHz, 80 MHz, 160 MHz, and 320 MHz are defined in Table 27-7 (Data and pilot subcarrier indices for RUs in a 20 MHz HE PPDU and in a non-OFDMA 20 MHz HE PPDU), Table 27-8 (Data and pilot subcarrier indices for RUs in a 40 MHz HE PPDU and in a non-OFDMA 40 MHz HE PPDU), Table 36-5 (Data and pilot subcarrier indices for RUs in an 80 MHz EHT PPDU), Table 36-6 (Data and pilot subcarrier indices for RUs in a 160 MHz EHT PPDU), and Table 36-7 (Data and pilot subcarrier indices for RUs in a 320 MHz EHT PPDU), respectively.</w:t>
      </w:r>
    </w:p>
    <w:p w14:paraId="053D9795" w14:textId="77390EA9" w:rsidR="001477B5" w:rsidRDefault="001477B5" w:rsidP="005D396C">
      <w:pPr>
        <w:rPr>
          <w:b/>
          <w:u w:val="single"/>
          <w:lang w:eastAsia="ko-KR"/>
        </w:rPr>
      </w:pPr>
    </w:p>
    <w:p w14:paraId="62F46ED7" w14:textId="6A6F219F" w:rsidR="009D2C87" w:rsidRDefault="00311917" w:rsidP="00311917">
      <w:pPr>
        <w:pStyle w:val="Heading3"/>
        <w:rPr>
          <w:lang w:eastAsia="ko-KR"/>
        </w:rPr>
      </w:pPr>
      <w:r w:rsidRPr="00311917">
        <w:rPr>
          <w:lang w:eastAsia="ko-KR"/>
        </w:rPr>
        <w:t>9.4.2.295a</w:t>
      </w:r>
      <w:r w:rsidRPr="00311917">
        <w:rPr>
          <w:lang w:eastAsia="ko-KR"/>
        </w:rPr>
        <w:tab/>
        <w:t>EHT Operation element</w:t>
      </w:r>
      <w:r w:rsidR="007E4EF3">
        <w:rPr>
          <w:lang w:eastAsia="ko-KR"/>
        </w:rPr>
        <w:t xml:space="preserve">  – 3 TBD</w:t>
      </w:r>
      <w:r w:rsidR="007D5727">
        <w:rPr>
          <w:lang w:eastAsia="ko-KR"/>
        </w:rPr>
        <w:t xml:space="preserve"> </w:t>
      </w:r>
      <w:r w:rsidR="007D5727" w:rsidRPr="007D5727">
        <w:rPr>
          <w:color w:val="FF0000"/>
          <w:highlight w:val="yellow"/>
          <w:lang w:eastAsia="ko-KR"/>
        </w:rPr>
        <w:t>[</w:t>
      </w:r>
      <w:r w:rsidR="007D5727">
        <w:rPr>
          <w:color w:val="FF0000"/>
          <w:highlight w:val="yellow"/>
          <w:lang w:eastAsia="ko-KR"/>
        </w:rPr>
        <w:t>3</w:t>
      </w:r>
      <w:r w:rsidR="00367FFC">
        <w:rPr>
          <w:color w:val="FF0000"/>
          <w:highlight w:val="yellow"/>
          <w:lang w:eastAsia="ko-KR"/>
        </w:rPr>
        <w:t>-None</w:t>
      </w:r>
      <w:r w:rsidR="007D5727" w:rsidRPr="007D5727">
        <w:rPr>
          <w:color w:val="FF0000"/>
          <w:highlight w:val="yellow"/>
          <w:lang w:eastAsia="ko-KR"/>
        </w:rPr>
        <w:t>]</w:t>
      </w:r>
      <w:r w:rsidR="003651FC" w:rsidRPr="003651FC">
        <w:rPr>
          <w:color w:val="FF0000"/>
          <w:lang w:eastAsia="ko-KR"/>
        </w:rPr>
        <w:t xml:space="preserve"> </w:t>
      </w:r>
      <w:r w:rsidR="003651FC" w:rsidRPr="00C01FE3">
        <w:rPr>
          <w:i/>
          <w:iCs/>
          <w:color w:val="FF0000"/>
          <w:lang w:eastAsia="ko-KR"/>
        </w:rPr>
        <w:t xml:space="preserve">POC: </w:t>
      </w:r>
      <w:r w:rsidR="003651FC">
        <w:rPr>
          <w:i/>
          <w:iCs/>
          <w:color w:val="FF0000"/>
          <w:lang w:eastAsia="ko-KR"/>
        </w:rPr>
        <w:t>Guogang</w:t>
      </w:r>
    </w:p>
    <w:p w14:paraId="3373F69A" w14:textId="123EBD37" w:rsidR="009D2C87" w:rsidRDefault="007E4EF3" w:rsidP="007E4EF3">
      <w:pPr>
        <w:pStyle w:val="DL"/>
        <w:tabs>
          <w:tab w:val="clear" w:pos="640"/>
          <w:tab w:val="left" w:pos="600"/>
        </w:tabs>
        <w:suppressAutoHyphens w:val="0"/>
        <w:ind w:left="200" w:firstLine="0"/>
        <w:rPr>
          <w:w w:val="100"/>
        </w:rPr>
      </w:pPr>
      <w:r>
        <w:rPr>
          <w:w w:val="100"/>
        </w:rPr>
        <w:t>…</w:t>
      </w:r>
    </w:p>
    <w:p w14:paraId="02C83250" w14:textId="77777777" w:rsidR="009D2C87" w:rsidRDefault="009D2C87" w:rsidP="009D2C87">
      <w:pPr>
        <w:pStyle w:val="T"/>
        <w:rPr>
          <w:w w:val="100"/>
        </w:rPr>
      </w:pPr>
      <w:r>
        <w:rPr>
          <w:w w:val="100"/>
        </w:rPr>
        <w:t xml:space="preserve">The format of the EHT Operation element is shown in </w:t>
      </w:r>
      <w:r>
        <w:rPr>
          <w:w w:val="100"/>
        </w:rPr>
        <w:fldChar w:fldCharType="begin"/>
      </w:r>
      <w:r>
        <w:rPr>
          <w:w w:val="100"/>
        </w:rPr>
        <w:instrText xml:space="preserve"> REF  RTF32363038393a204669675469 \h</w:instrText>
      </w:r>
      <w:r>
        <w:rPr>
          <w:w w:val="100"/>
        </w:rPr>
      </w:r>
      <w:r>
        <w:rPr>
          <w:w w:val="100"/>
        </w:rPr>
        <w:fldChar w:fldCharType="separate"/>
      </w:r>
      <w:r>
        <w:rPr>
          <w:w w:val="100"/>
        </w:rPr>
        <w:t>Figure 9-788ee (EHT Operation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1400"/>
        <w:gridCol w:w="1400"/>
        <w:gridCol w:w="1400"/>
        <w:gridCol w:w="1400"/>
      </w:tblGrid>
      <w:tr w:rsidR="009D2C87" w14:paraId="3757B89C" w14:textId="77777777" w:rsidTr="0069603C">
        <w:trPr>
          <w:trHeight w:val="560"/>
          <w:jc w:val="center"/>
        </w:trPr>
        <w:tc>
          <w:tcPr>
            <w:tcW w:w="760" w:type="dxa"/>
            <w:tcBorders>
              <w:top w:val="nil"/>
              <w:left w:val="nil"/>
              <w:bottom w:val="nil"/>
              <w:right w:val="nil"/>
            </w:tcBorders>
            <w:tcMar>
              <w:top w:w="160" w:type="dxa"/>
              <w:left w:w="120" w:type="dxa"/>
              <w:bottom w:w="100" w:type="dxa"/>
              <w:right w:w="120" w:type="dxa"/>
            </w:tcMar>
            <w:vAlign w:val="center"/>
          </w:tcPr>
          <w:p w14:paraId="553EDBA9" w14:textId="77777777" w:rsidR="009D2C87" w:rsidRDefault="009D2C87" w:rsidP="0069603C">
            <w:pPr>
              <w:pStyle w:val="figuretext"/>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77DCFDD" w14:textId="77777777" w:rsidR="009D2C87" w:rsidRDefault="009D2C87" w:rsidP="0069603C">
            <w:pPr>
              <w:pStyle w:val="figuretext"/>
            </w:pPr>
            <w:r>
              <w:rPr>
                <w:w w:val="100"/>
              </w:rPr>
              <w:t>Element ID</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09C5096" w14:textId="77777777" w:rsidR="009D2C87" w:rsidRDefault="009D2C87" w:rsidP="0069603C">
            <w:pPr>
              <w:pStyle w:val="figuretext"/>
            </w:pPr>
            <w:r>
              <w:rPr>
                <w:w w:val="100"/>
              </w:rPr>
              <w:t>Length</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7CC7BA2" w14:textId="77777777" w:rsidR="009D2C87" w:rsidRDefault="009D2C87" w:rsidP="0069603C">
            <w:pPr>
              <w:pStyle w:val="figuretext"/>
            </w:pPr>
            <w:r>
              <w:rPr>
                <w:w w:val="100"/>
              </w:rPr>
              <w:t>Element ID Extension</w:t>
            </w:r>
          </w:p>
        </w:tc>
        <w:tc>
          <w:tcPr>
            <w:tcW w:w="1400" w:type="dxa"/>
            <w:tcBorders>
              <w:top w:val="single" w:sz="10" w:space="0" w:color="000000"/>
              <w:left w:val="single" w:sz="2" w:space="0" w:color="000000"/>
              <w:bottom w:val="single" w:sz="10" w:space="0" w:color="000000"/>
              <w:right w:val="single" w:sz="16" w:space="0" w:color="000000"/>
            </w:tcBorders>
            <w:tcMar>
              <w:top w:w="160" w:type="dxa"/>
              <w:left w:w="120" w:type="dxa"/>
              <w:bottom w:w="100" w:type="dxa"/>
              <w:right w:w="120" w:type="dxa"/>
            </w:tcMar>
            <w:vAlign w:val="center"/>
          </w:tcPr>
          <w:p w14:paraId="2AAFDA55" w14:textId="77777777" w:rsidR="009D2C87" w:rsidRDefault="009D2C87" w:rsidP="0069603C">
            <w:pPr>
              <w:pStyle w:val="figuretext"/>
            </w:pPr>
            <w:r>
              <w:rPr>
                <w:w w:val="100"/>
              </w:rPr>
              <w:t>EHT Operation Information</w:t>
            </w:r>
          </w:p>
        </w:tc>
      </w:tr>
      <w:tr w:rsidR="009D2C87" w14:paraId="6FA5C101" w14:textId="77777777" w:rsidTr="0069603C">
        <w:trPr>
          <w:trHeight w:val="400"/>
          <w:jc w:val="center"/>
        </w:trPr>
        <w:tc>
          <w:tcPr>
            <w:tcW w:w="760" w:type="dxa"/>
            <w:tcBorders>
              <w:top w:val="nil"/>
              <w:left w:val="nil"/>
              <w:bottom w:val="nil"/>
              <w:right w:val="nil"/>
            </w:tcBorders>
            <w:tcMar>
              <w:top w:w="160" w:type="dxa"/>
              <w:left w:w="120" w:type="dxa"/>
              <w:bottom w:w="100" w:type="dxa"/>
              <w:right w:w="120" w:type="dxa"/>
            </w:tcMar>
            <w:vAlign w:val="center"/>
          </w:tcPr>
          <w:p w14:paraId="3B520852" w14:textId="77777777" w:rsidR="009D2C87" w:rsidRDefault="009D2C87" w:rsidP="0069603C">
            <w:pPr>
              <w:pStyle w:val="figuretext"/>
            </w:pPr>
            <w:r>
              <w:rPr>
                <w:w w:val="100"/>
              </w:rPr>
              <w:t>Octets:</w:t>
            </w:r>
          </w:p>
        </w:tc>
        <w:tc>
          <w:tcPr>
            <w:tcW w:w="1400" w:type="dxa"/>
            <w:tcBorders>
              <w:top w:val="nil"/>
              <w:left w:val="nil"/>
              <w:bottom w:val="nil"/>
              <w:right w:val="nil"/>
            </w:tcBorders>
            <w:tcMar>
              <w:top w:w="160" w:type="dxa"/>
              <w:left w:w="120" w:type="dxa"/>
              <w:bottom w:w="100" w:type="dxa"/>
              <w:right w:w="120" w:type="dxa"/>
            </w:tcMar>
            <w:vAlign w:val="center"/>
          </w:tcPr>
          <w:p w14:paraId="55160ED9" w14:textId="77777777" w:rsidR="009D2C87" w:rsidRDefault="009D2C87" w:rsidP="0069603C">
            <w:pPr>
              <w:pStyle w:val="figuretext"/>
            </w:pPr>
            <w:r>
              <w:rPr>
                <w:w w:val="100"/>
              </w:rPr>
              <w:t>1</w:t>
            </w:r>
          </w:p>
        </w:tc>
        <w:tc>
          <w:tcPr>
            <w:tcW w:w="1400" w:type="dxa"/>
            <w:tcBorders>
              <w:top w:val="nil"/>
              <w:left w:val="nil"/>
              <w:bottom w:val="nil"/>
              <w:right w:val="nil"/>
            </w:tcBorders>
            <w:tcMar>
              <w:top w:w="160" w:type="dxa"/>
              <w:left w:w="120" w:type="dxa"/>
              <w:bottom w:w="100" w:type="dxa"/>
              <w:right w:w="120" w:type="dxa"/>
            </w:tcMar>
            <w:vAlign w:val="center"/>
          </w:tcPr>
          <w:p w14:paraId="4A448B99" w14:textId="77777777" w:rsidR="009D2C87" w:rsidRDefault="009D2C87" w:rsidP="0069603C">
            <w:pPr>
              <w:pStyle w:val="figuretext"/>
            </w:pPr>
            <w:r>
              <w:rPr>
                <w:w w:val="100"/>
              </w:rPr>
              <w:t>1</w:t>
            </w:r>
          </w:p>
        </w:tc>
        <w:tc>
          <w:tcPr>
            <w:tcW w:w="1400" w:type="dxa"/>
            <w:tcBorders>
              <w:top w:val="nil"/>
              <w:left w:val="nil"/>
              <w:bottom w:val="nil"/>
              <w:right w:val="nil"/>
            </w:tcBorders>
            <w:tcMar>
              <w:top w:w="160" w:type="dxa"/>
              <w:left w:w="120" w:type="dxa"/>
              <w:bottom w:w="100" w:type="dxa"/>
              <w:right w:w="120" w:type="dxa"/>
            </w:tcMar>
            <w:vAlign w:val="center"/>
          </w:tcPr>
          <w:p w14:paraId="42AC5495" w14:textId="77777777" w:rsidR="009D2C87" w:rsidRDefault="009D2C87" w:rsidP="0069603C">
            <w:pPr>
              <w:pStyle w:val="figuretext"/>
            </w:pPr>
            <w:r>
              <w:rPr>
                <w:w w:val="100"/>
              </w:rPr>
              <w:t>1</w:t>
            </w:r>
          </w:p>
        </w:tc>
        <w:tc>
          <w:tcPr>
            <w:tcW w:w="1400" w:type="dxa"/>
            <w:tcBorders>
              <w:top w:val="nil"/>
              <w:left w:val="nil"/>
              <w:bottom w:val="nil"/>
              <w:right w:val="nil"/>
            </w:tcBorders>
            <w:tcMar>
              <w:top w:w="160" w:type="dxa"/>
              <w:left w:w="120" w:type="dxa"/>
              <w:bottom w:w="100" w:type="dxa"/>
              <w:right w:w="120" w:type="dxa"/>
            </w:tcMar>
            <w:vAlign w:val="center"/>
          </w:tcPr>
          <w:p w14:paraId="6835B676" w14:textId="77777777" w:rsidR="009D2C87" w:rsidRDefault="009D2C87" w:rsidP="0069603C">
            <w:pPr>
              <w:pStyle w:val="figuretext"/>
              <w:rPr>
                <w:color w:val="FF0000"/>
              </w:rPr>
            </w:pPr>
            <w:r>
              <w:rPr>
                <w:color w:val="FF0000"/>
                <w:w w:val="100"/>
              </w:rPr>
              <w:t>TBD</w:t>
            </w:r>
          </w:p>
        </w:tc>
      </w:tr>
      <w:tr w:rsidR="009D2C87" w14:paraId="678E41AF" w14:textId="77777777" w:rsidTr="0069603C">
        <w:trPr>
          <w:jc w:val="center"/>
        </w:trPr>
        <w:tc>
          <w:tcPr>
            <w:tcW w:w="6360" w:type="dxa"/>
            <w:gridSpan w:val="5"/>
            <w:tcBorders>
              <w:top w:val="nil"/>
              <w:left w:val="nil"/>
              <w:bottom w:val="nil"/>
              <w:right w:val="nil"/>
            </w:tcBorders>
            <w:tcMar>
              <w:top w:w="120" w:type="dxa"/>
              <w:left w:w="120" w:type="dxa"/>
              <w:bottom w:w="60" w:type="dxa"/>
              <w:right w:w="120" w:type="dxa"/>
            </w:tcMar>
            <w:vAlign w:val="center"/>
          </w:tcPr>
          <w:p w14:paraId="44EA3208" w14:textId="77777777" w:rsidR="009D2C87" w:rsidRDefault="009D2C87" w:rsidP="003E6E3F">
            <w:pPr>
              <w:pStyle w:val="FigTitle"/>
              <w:numPr>
                <w:ilvl w:val="0"/>
                <w:numId w:val="5"/>
              </w:numPr>
            </w:pPr>
            <w:bookmarkStart w:id="2" w:name="RTF32363038393a204669675469"/>
            <w:r>
              <w:rPr>
                <w:w w:val="100"/>
              </w:rPr>
              <w:t>EHT Operation element format</w:t>
            </w:r>
            <w:bookmarkEnd w:id="2"/>
          </w:p>
        </w:tc>
      </w:tr>
    </w:tbl>
    <w:p w14:paraId="2CDB8F52" w14:textId="77777777" w:rsidR="007E4EF3" w:rsidRDefault="007E4EF3" w:rsidP="009622B2">
      <w:pPr>
        <w:pStyle w:val="T"/>
        <w:rPr>
          <w:w w:val="100"/>
        </w:rPr>
      </w:pPr>
      <w:r>
        <w:rPr>
          <w:w w:val="100"/>
        </w:rPr>
        <w:t>…</w:t>
      </w:r>
    </w:p>
    <w:p w14:paraId="706D18AE" w14:textId="0B5A938F" w:rsidR="009622B2" w:rsidRDefault="009622B2" w:rsidP="009622B2">
      <w:pPr>
        <w:pStyle w:val="T"/>
        <w:rPr>
          <w:w w:val="100"/>
        </w:rPr>
      </w:pPr>
      <w:r>
        <w:rPr>
          <w:w w:val="100"/>
        </w:rPr>
        <w:t xml:space="preserve">The EHT STA obtains the channel configuration information from the EHT Operation element if operating in the 6 GHz band. The subfields of EHT Operation Information field are defined in </w:t>
      </w:r>
      <w:r>
        <w:rPr>
          <w:w w:val="100"/>
        </w:rPr>
        <w:fldChar w:fldCharType="begin"/>
      </w:r>
      <w:r>
        <w:rPr>
          <w:w w:val="100"/>
        </w:rPr>
        <w:instrText xml:space="preserve"> REF  RTF37333738323a205461626c65 \h</w:instrText>
      </w:r>
      <w:r>
        <w:rPr>
          <w:w w:val="100"/>
        </w:rPr>
      </w:r>
      <w:r>
        <w:rPr>
          <w:w w:val="100"/>
        </w:rPr>
        <w:fldChar w:fldCharType="separate"/>
      </w:r>
      <w:r>
        <w:rPr>
          <w:w w:val="100"/>
        </w:rPr>
        <w:t>Table 9-322al (EHT Operation Information subfields)</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820"/>
        <w:gridCol w:w="3000"/>
        <w:gridCol w:w="3910"/>
      </w:tblGrid>
      <w:tr w:rsidR="009622B2" w14:paraId="7E1E8C37" w14:textId="77777777" w:rsidTr="007E4EF3">
        <w:trPr>
          <w:jc w:val="center"/>
        </w:trPr>
        <w:tc>
          <w:tcPr>
            <w:tcW w:w="8730" w:type="dxa"/>
            <w:gridSpan w:val="3"/>
            <w:tcBorders>
              <w:top w:val="nil"/>
              <w:left w:val="nil"/>
              <w:bottom w:val="nil"/>
              <w:right w:val="nil"/>
            </w:tcBorders>
            <w:tcMar>
              <w:top w:w="100" w:type="dxa"/>
              <w:left w:w="120" w:type="dxa"/>
              <w:bottom w:w="50" w:type="dxa"/>
              <w:right w:w="120" w:type="dxa"/>
            </w:tcMar>
            <w:vAlign w:val="center"/>
          </w:tcPr>
          <w:p w14:paraId="2458CF89" w14:textId="77777777" w:rsidR="009622B2" w:rsidRDefault="009622B2" w:rsidP="003E6E3F">
            <w:pPr>
              <w:pStyle w:val="TableTitle"/>
              <w:numPr>
                <w:ilvl w:val="0"/>
                <w:numId w:val="6"/>
              </w:numPr>
            </w:pPr>
            <w:bookmarkStart w:id="3" w:name="RTF37333738323a205461626c65"/>
            <w:r>
              <w:rPr>
                <w:w w:val="100"/>
              </w:rPr>
              <w:t>EHT Operation Information subfields</w:t>
            </w:r>
            <w:bookmarkEnd w:id="3"/>
          </w:p>
        </w:tc>
      </w:tr>
      <w:tr w:rsidR="009622B2" w14:paraId="5CC7E061" w14:textId="77777777" w:rsidTr="007E4EF3">
        <w:trPr>
          <w:trHeight w:val="400"/>
          <w:jc w:val="center"/>
        </w:trPr>
        <w:tc>
          <w:tcPr>
            <w:tcW w:w="18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4F604D3" w14:textId="77777777" w:rsidR="009622B2" w:rsidRDefault="009622B2" w:rsidP="0069603C">
            <w:pPr>
              <w:pStyle w:val="CellHeading"/>
            </w:pPr>
            <w:r>
              <w:rPr>
                <w:w w:val="100"/>
              </w:rPr>
              <w:t>Subfield</w:t>
            </w:r>
          </w:p>
        </w:tc>
        <w:tc>
          <w:tcPr>
            <w:tcW w:w="30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D2413C2" w14:textId="77777777" w:rsidR="009622B2" w:rsidRDefault="009622B2" w:rsidP="0069603C">
            <w:pPr>
              <w:pStyle w:val="CellHeading"/>
            </w:pPr>
            <w:r>
              <w:rPr>
                <w:w w:val="100"/>
              </w:rPr>
              <w:t>Definition</w:t>
            </w:r>
          </w:p>
        </w:tc>
        <w:tc>
          <w:tcPr>
            <w:tcW w:w="391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C16ABC2" w14:textId="77777777" w:rsidR="009622B2" w:rsidRDefault="009622B2" w:rsidP="0069603C">
            <w:pPr>
              <w:pStyle w:val="CellHeading"/>
            </w:pPr>
            <w:r>
              <w:rPr>
                <w:w w:val="100"/>
              </w:rPr>
              <w:t>Encoding</w:t>
            </w:r>
          </w:p>
        </w:tc>
      </w:tr>
      <w:tr w:rsidR="009622B2" w14:paraId="01C646D2" w14:textId="77777777" w:rsidTr="007E4EF3">
        <w:trPr>
          <w:trHeight w:val="982"/>
          <w:jc w:val="center"/>
        </w:trPr>
        <w:tc>
          <w:tcPr>
            <w:tcW w:w="18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AF7DE33" w14:textId="77777777" w:rsidR="009622B2" w:rsidRDefault="009622B2" w:rsidP="0069603C">
            <w:pPr>
              <w:pStyle w:val="CellBody"/>
            </w:pPr>
            <w:r>
              <w:rPr>
                <w:w w:val="100"/>
              </w:rPr>
              <w:t>Channel Width</w:t>
            </w:r>
          </w:p>
        </w:tc>
        <w:tc>
          <w:tcPr>
            <w:tcW w:w="300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2143920" w14:textId="77777777" w:rsidR="009622B2" w:rsidRDefault="009622B2" w:rsidP="0069603C">
            <w:pPr>
              <w:pStyle w:val="CellBody"/>
            </w:pPr>
            <w:r>
              <w:rPr>
                <w:w w:val="100"/>
              </w:rPr>
              <w:t>This field defines the EHT BSS bandwidth.</w:t>
            </w:r>
          </w:p>
        </w:tc>
        <w:tc>
          <w:tcPr>
            <w:tcW w:w="391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CE03800" w14:textId="77777777" w:rsidR="009622B2" w:rsidRDefault="009622B2" w:rsidP="0069603C">
            <w:pPr>
              <w:pStyle w:val="CellBody"/>
              <w:rPr>
                <w:w w:val="100"/>
              </w:rPr>
            </w:pPr>
            <w:r>
              <w:rPr>
                <w:w w:val="100"/>
              </w:rPr>
              <w:t>Set to 0 for 20</w:t>
            </w:r>
            <w:r>
              <w:rPr>
                <w:w w:val="100"/>
                <w:sz w:val="20"/>
                <w:szCs w:val="20"/>
              </w:rPr>
              <w:t> </w:t>
            </w:r>
            <w:r>
              <w:rPr>
                <w:w w:val="100"/>
              </w:rPr>
              <w:t>MHz EHT BSS bandwidth.</w:t>
            </w:r>
          </w:p>
          <w:p w14:paraId="30D11465" w14:textId="77777777" w:rsidR="009622B2" w:rsidRDefault="009622B2" w:rsidP="0069603C">
            <w:pPr>
              <w:pStyle w:val="CellBody"/>
              <w:rPr>
                <w:w w:val="100"/>
              </w:rPr>
            </w:pPr>
            <w:r>
              <w:rPr>
                <w:w w:val="100"/>
              </w:rPr>
              <w:t>Set to 1 for 40</w:t>
            </w:r>
            <w:r>
              <w:rPr>
                <w:w w:val="100"/>
                <w:sz w:val="20"/>
                <w:szCs w:val="20"/>
              </w:rPr>
              <w:t> </w:t>
            </w:r>
            <w:r>
              <w:rPr>
                <w:w w:val="100"/>
              </w:rPr>
              <w:t>MHz EHT BSS bandwidth.</w:t>
            </w:r>
          </w:p>
          <w:p w14:paraId="6008299A" w14:textId="77777777" w:rsidR="009622B2" w:rsidRDefault="009622B2" w:rsidP="0069603C">
            <w:pPr>
              <w:pStyle w:val="CellBody"/>
              <w:rPr>
                <w:w w:val="100"/>
              </w:rPr>
            </w:pPr>
            <w:r>
              <w:rPr>
                <w:w w:val="100"/>
              </w:rPr>
              <w:t>Set to 2 for 80</w:t>
            </w:r>
            <w:r>
              <w:rPr>
                <w:w w:val="100"/>
                <w:sz w:val="20"/>
                <w:szCs w:val="20"/>
              </w:rPr>
              <w:t> </w:t>
            </w:r>
            <w:r>
              <w:rPr>
                <w:w w:val="100"/>
              </w:rPr>
              <w:t>MHz EHT BSS bandwidth.</w:t>
            </w:r>
          </w:p>
          <w:p w14:paraId="3430DAA7" w14:textId="77777777" w:rsidR="009622B2" w:rsidRDefault="009622B2" w:rsidP="0069603C">
            <w:pPr>
              <w:pStyle w:val="CellBody"/>
              <w:rPr>
                <w:w w:val="100"/>
              </w:rPr>
            </w:pPr>
            <w:r>
              <w:rPr>
                <w:w w:val="100"/>
              </w:rPr>
              <w:t>Set to 3 for 160</w:t>
            </w:r>
            <w:r>
              <w:rPr>
                <w:w w:val="100"/>
                <w:sz w:val="20"/>
                <w:szCs w:val="20"/>
              </w:rPr>
              <w:t> </w:t>
            </w:r>
            <w:r>
              <w:rPr>
                <w:w w:val="100"/>
              </w:rPr>
              <w:t>MHz EHT BSS bandwidth.</w:t>
            </w:r>
          </w:p>
          <w:p w14:paraId="51410D1D" w14:textId="77777777" w:rsidR="009622B2" w:rsidRDefault="009622B2" w:rsidP="0069603C">
            <w:pPr>
              <w:pStyle w:val="CellBody"/>
              <w:rPr>
                <w:w w:val="100"/>
              </w:rPr>
            </w:pPr>
            <w:r>
              <w:rPr>
                <w:w w:val="100"/>
              </w:rPr>
              <w:t>Set to 4 for 320</w:t>
            </w:r>
            <w:r>
              <w:rPr>
                <w:w w:val="100"/>
                <w:sz w:val="20"/>
                <w:szCs w:val="20"/>
              </w:rPr>
              <w:t> </w:t>
            </w:r>
            <w:r>
              <w:rPr>
                <w:w w:val="100"/>
              </w:rPr>
              <w:t>MHz EHT BSS bandwidth.</w:t>
            </w:r>
          </w:p>
          <w:p w14:paraId="47A0E036" w14:textId="77777777" w:rsidR="009622B2" w:rsidRDefault="009622B2" w:rsidP="0069603C">
            <w:pPr>
              <w:pStyle w:val="CellBody"/>
            </w:pPr>
            <w:r>
              <w:rPr>
                <w:w w:val="100"/>
              </w:rPr>
              <w:t>Other values are reserved.</w:t>
            </w:r>
          </w:p>
        </w:tc>
      </w:tr>
      <w:tr w:rsidR="009622B2" w14:paraId="155DE41F" w14:textId="77777777" w:rsidTr="007E4EF3">
        <w:trPr>
          <w:trHeight w:val="18"/>
          <w:jc w:val="center"/>
        </w:trPr>
        <w:tc>
          <w:tcPr>
            <w:tcW w:w="18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2E97998B" w14:textId="77777777" w:rsidR="009622B2" w:rsidRDefault="009622B2" w:rsidP="0069603C">
            <w:pPr>
              <w:pStyle w:val="CellBody"/>
            </w:pPr>
            <w:r>
              <w:rPr>
                <w:w w:val="100"/>
              </w:rPr>
              <w:t>CCFS</w:t>
            </w:r>
          </w:p>
        </w:tc>
        <w:tc>
          <w:tcPr>
            <w:tcW w:w="30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08EA2645" w14:textId="77777777" w:rsidR="009622B2" w:rsidRDefault="009622B2" w:rsidP="0069603C">
            <w:pPr>
              <w:pStyle w:val="CellBody"/>
              <w:rPr>
                <w:color w:val="FF0000"/>
              </w:rPr>
            </w:pPr>
            <w:r>
              <w:rPr>
                <w:color w:val="FF0000"/>
                <w:w w:val="100"/>
              </w:rPr>
              <w:t>TBD</w:t>
            </w:r>
          </w:p>
        </w:tc>
        <w:tc>
          <w:tcPr>
            <w:tcW w:w="391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19CAD519" w14:textId="77777777" w:rsidR="009622B2" w:rsidRDefault="009622B2" w:rsidP="0069603C">
            <w:pPr>
              <w:pStyle w:val="CellBody"/>
            </w:pPr>
            <w:r>
              <w:rPr>
                <w:color w:val="FF0000"/>
                <w:w w:val="100"/>
              </w:rPr>
              <w:t>TBD</w:t>
            </w:r>
          </w:p>
        </w:tc>
      </w:tr>
    </w:tbl>
    <w:p w14:paraId="21C654B9" w14:textId="4CEA01C1" w:rsidR="009622B2" w:rsidRDefault="009622B2" w:rsidP="005D396C">
      <w:pPr>
        <w:rPr>
          <w:b/>
          <w:u w:val="single"/>
          <w:lang w:eastAsia="ko-KR"/>
        </w:rPr>
      </w:pPr>
    </w:p>
    <w:p w14:paraId="48523456" w14:textId="7CAA0594" w:rsidR="00D37DDB" w:rsidRDefault="00C16317" w:rsidP="00C16317">
      <w:pPr>
        <w:pStyle w:val="Heading3"/>
        <w:rPr>
          <w:lang w:eastAsia="ko-KR"/>
        </w:rPr>
      </w:pPr>
      <w:r w:rsidRPr="00C16317">
        <w:rPr>
          <w:lang w:eastAsia="ko-KR"/>
        </w:rPr>
        <w:t>9.4.2.295b</w:t>
      </w:r>
      <w:r>
        <w:rPr>
          <w:lang w:eastAsia="ko-KR"/>
        </w:rPr>
        <w:t xml:space="preserve"> </w:t>
      </w:r>
      <w:r w:rsidRPr="00C16317">
        <w:rPr>
          <w:lang w:eastAsia="ko-KR"/>
        </w:rPr>
        <w:t>Multi-Link element</w:t>
      </w:r>
      <w:r w:rsidR="00463146">
        <w:rPr>
          <w:lang w:eastAsia="ko-KR"/>
        </w:rPr>
        <w:t xml:space="preserve"> – </w:t>
      </w:r>
      <w:r w:rsidR="00FF2DB1">
        <w:rPr>
          <w:lang w:eastAsia="ko-KR"/>
        </w:rPr>
        <w:t>6</w:t>
      </w:r>
      <w:r w:rsidR="00463146">
        <w:rPr>
          <w:lang w:eastAsia="ko-KR"/>
        </w:rPr>
        <w:t xml:space="preserve"> TBD</w:t>
      </w:r>
      <w:r w:rsidR="007D5727">
        <w:rPr>
          <w:lang w:eastAsia="ko-KR"/>
        </w:rPr>
        <w:t xml:space="preserve"> </w:t>
      </w:r>
      <w:r w:rsidR="007D5727" w:rsidRPr="007D5727">
        <w:rPr>
          <w:i/>
          <w:iCs/>
          <w:color w:val="FF0000"/>
          <w:highlight w:val="yellow"/>
          <w:lang w:eastAsia="ko-KR"/>
        </w:rPr>
        <w:t>[</w:t>
      </w:r>
      <w:r w:rsidR="00303DED">
        <w:rPr>
          <w:i/>
          <w:iCs/>
          <w:color w:val="FF0000"/>
          <w:highlight w:val="yellow"/>
          <w:lang w:eastAsia="ko-KR"/>
        </w:rPr>
        <w:t>3</w:t>
      </w:r>
      <w:r w:rsidR="00C37DEE">
        <w:rPr>
          <w:i/>
          <w:iCs/>
          <w:color w:val="FF0000"/>
          <w:highlight w:val="yellow"/>
          <w:lang w:eastAsia="ko-KR"/>
        </w:rPr>
        <w:t>-397r7</w:t>
      </w:r>
      <w:r w:rsidR="004030D5">
        <w:rPr>
          <w:i/>
          <w:iCs/>
          <w:color w:val="FF0000"/>
          <w:highlight w:val="yellow"/>
          <w:lang w:eastAsia="ko-KR"/>
        </w:rPr>
        <w:t xml:space="preserve">, </w:t>
      </w:r>
      <w:r w:rsidR="00FF2DB1">
        <w:rPr>
          <w:i/>
          <w:iCs/>
          <w:color w:val="FF0000"/>
          <w:highlight w:val="yellow"/>
          <w:lang w:eastAsia="ko-KR"/>
        </w:rPr>
        <w:t>3</w:t>
      </w:r>
      <w:r w:rsidR="004030D5">
        <w:rPr>
          <w:i/>
          <w:iCs/>
          <w:color w:val="FF0000"/>
          <w:highlight w:val="yellow"/>
          <w:lang w:eastAsia="ko-KR"/>
        </w:rPr>
        <w:t>-</w:t>
      </w:r>
      <w:r w:rsidR="00FF2DB1">
        <w:rPr>
          <w:i/>
          <w:iCs/>
          <w:color w:val="FF0000"/>
          <w:highlight w:val="yellow"/>
          <w:lang w:eastAsia="ko-KR"/>
        </w:rPr>
        <w:t>THIS</w:t>
      </w:r>
      <w:r w:rsidR="003634CF">
        <w:rPr>
          <w:i/>
          <w:iCs/>
          <w:color w:val="FF0000"/>
          <w:highlight w:val="yellow"/>
          <w:lang w:eastAsia="ko-KR"/>
        </w:rPr>
        <w:t>-FIX 2</w:t>
      </w:r>
      <w:r w:rsidR="007D5727" w:rsidRPr="007D5727">
        <w:rPr>
          <w:i/>
          <w:iCs/>
          <w:color w:val="FF0000"/>
          <w:highlight w:val="yellow"/>
          <w:lang w:eastAsia="ko-KR"/>
        </w:rPr>
        <w:t>]</w:t>
      </w:r>
      <w:r w:rsidR="006352BE">
        <w:rPr>
          <w:i/>
          <w:iCs/>
          <w:color w:val="FF0000"/>
          <w:lang w:eastAsia="ko-KR"/>
        </w:rPr>
        <w:t xml:space="preserve"> </w:t>
      </w:r>
      <w:r w:rsidR="006352BE">
        <w:rPr>
          <w:color w:val="FF0000"/>
        </w:rPr>
        <w:t xml:space="preserve">POC: </w:t>
      </w:r>
      <w:r w:rsidR="006352BE">
        <w:rPr>
          <w:color w:val="FF0000"/>
        </w:rPr>
        <w:t>Rojan</w:t>
      </w:r>
    </w:p>
    <w:p w14:paraId="5478DDC8" w14:textId="72B9500D" w:rsidR="006C41C1" w:rsidRPr="006C41C1" w:rsidRDefault="006C41C1" w:rsidP="00D37DDB">
      <w:pPr>
        <w:pStyle w:val="T"/>
        <w:rPr>
          <w:b/>
          <w:bCs/>
          <w:w w:val="100"/>
        </w:rPr>
      </w:pPr>
      <w:r w:rsidRPr="006C41C1">
        <w:rPr>
          <w:b/>
          <w:bCs/>
          <w:w w:val="100"/>
        </w:rPr>
        <w:t xml:space="preserve">9.4.2.295b.1 </w:t>
      </w:r>
      <w:r w:rsidRPr="006C41C1">
        <w:rPr>
          <w:b/>
          <w:bCs/>
          <w:w w:val="100"/>
        </w:rPr>
        <w:tab/>
        <w:t>General</w:t>
      </w:r>
    </w:p>
    <w:p w14:paraId="2E574EF9" w14:textId="5DFB8B19" w:rsidR="00D37DDB" w:rsidRDefault="00D37DDB" w:rsidP="00D37DDB">
      <w:pPr>
        <w:pStyle w:val="T"/>
        <w:rPr>
          <w:w w:val="100"/>
        </w:rPr>
      </w:pPr>
      <w:r>
        <w:rPr>
          <w:w w:val="100"/>
        </w:rPr>
        <w:t xml:space="preserve">The format of the Multi-Link Control field is defined in </w:t>
      </w:r>
      <w:r>
        <w:rPr>
          <w:w w:val="100"/>
        </w:rPr>
        <w:fldChar w:fldCharType="begin"/>
      </w:r>
      <w:r>
        <w:rPr>
          <w:w w:val="100"/>
        </w:rPr>
        <w:instrText xml:space="preserve"> REF  RTF34383538393a204669675469 \h</w:instrText>
      </w:r>
      <w:r>
        <w:rPr>
          <w:w w:val="100"/>
        </w:rPr>
      </w:r>
      <w:r>
        <w:rPr>
          <w:w w:val="100"/>
        </w:rPr>
        <w:fldChar w:fldCharType="separate"/>
      </w:r>
      <w:r>
        <w:rPr>
          <w:w w:val="100"/>
        </w:rPr>
        <w:t>Figure 9-788eg (Multi-Link Control field)</w:t>
      </w:r>
      <w:r>
        <w:rPr>
          <w:w w:val="100"/>
        </w:rPr>
        <w:fldChar w:fldCharType="end"/>
      </w:r>
      <w:r>
        <w:rPr>
          <w:w w:val="100"/>
        </w:rPr>
        <w:t>.</w:t>
      </w:r>
    </w:p>
    <w:p w14:paraId="1BB88C7A" w14:textId="2C56D553" w:rsidR="004F08B7" w:rsidRDefault="004F08B7" w:rsidP="004F08B7">
      <w:pPr>
        <w:pStyle w:val="T"/>
        <w:suppressAutoHyphens/>
        <w:rPr>
          <w:b/>
          <w:bCs/>
          <w:i/>
          <w:iCs/>
          <w:w w:val="100"/>
        </w:rPr>
      </w:pPr>
      <w:r w:rsidRPr="007F1AD6">
        <w:rPr>
          <w:b/>
          <w:bCs/>
          <w:i/>
          <w:iCs/>
          <w:w w:val="100"/>
          <w:highlight w:val="cyan"/>
        </w:rPr>
        <w:t xml:space="preserve">DISCUSSION FOR TBD-FIX </w:t>
      </w:r>
      <w:r>
        <w:rPr>
          <w:b/>
          <w:bCs/>
          <w:i/>
          <w:iCs/>
          <w:w w:val="100"/>
          <w:highlight w:val="cyan"/>
        </w:rPr>
        <w:t>2</w:t>
      </w:r>
      <w:r w:rsidRPr="00A269C2">
        <w:rPr>
          <w:b/>
          <w:bCs/>
          <w:i/>
          <w:iCs/>
          <w:w w:val="100"/>
          <w:highlight w:val="cyan"/>
        </w:rPr>
        <w:t>:</w:t>
      </w:r>
      <w:r>
        <w:rPr>
          <w:b/>
          <w:bCs/>
          <w:i/>
          <w:iCs/>
          <w:w w:val="100"/>
          <w:highlight w:val="cyan"/>
        </w:rPr>
        <w:t xml:space="preserve"> Figure below is based on D0.4 and 397r7</w:t>
      </w:r>
      <w:r w:rsidR="00507363">
        <w:rPr>
          <w:b/>
          <w:bCs/>
          <w:i/>
          <w:iCs/>
          <w:w w:val="100"/>
          <w:highlight w:val="cyan"/>
        </w:rPr>
        <w:t xml:space="preserve">. In the D0.4 several field locations were as TBD due to </w:t>
      </w:r>
      <w:r w:rsidR="00507363" w:rsidRPr="00D02127">
        <w:rPr>
          <w:b/>
          <w:bCs/>
          <w:i/>
          <w:iCs/>
          <w:w w:val="100"/>
          <w:highlight w:val="cyan"/>
        </w:rPr>
        <w:t>the dependency on the Type subfield size. Then 397r7 removes the TBDs and created dependency on the incognita x</w:t>
      </w:r>
      <w:r w:rsidRPr="00D02127">
        <w:rPr>
          <w:b/>
          <w:bCs/>
          <w:i/>
          <w:iCs/>
          <w:w w:val="100"/>
          <w:highlight w:val="cyan"/>
        </w:rPr>
        <w:t>.</w:t>
      </w:r>
      <w:r w:rsidR="00507363" w:rsidRPr="00D02127">
        <w:rPr>
          <w:b/>
          <w:bCs/>
          <w:i/>
          <w:iCs/>
          <w:w w:val="100"/>
          <w:highlight w:val="cyan"/>
        </w:rPr>
        <w:t xml:space="preserve"> Subsequently 319r3 is adding another bit to indicate presence of EML Capabilities field. Proposal in this fix is to set the Type field size to 3 bits (currently 2 types are defined and another 6 </w:t>
      </w:r>
      <w:r w:rsidR="00A42A87">
        <w:rPr>
          <w:b/>
          <w:bCs/>
          <w:i/>
          <w:iCs/>
          <w:w w:val="100"/>
          <w:highlight w:val="cyan"/>
        </w:rPr>
        <w:t xml:space="preserve">possible </w:t>
      </w:r>
      <w:r w:rsidR="00507363" w:rsidRPr="00D02127">
        <w:rPr>
          <w:b/>
          <w:bCs/>
          <w:i/>
          <w:iCs/>
          <w:w w:val="100"/>
          <w:highlight w:val="cyan"/>
        </w:rPr>
        <w:t>values are more than enough for any other future variants</w:t>
      </w:r>
      <w:r w:rsidR="00D02127" w:rsidRPr="00D02127">
        <w:rPr>
          <w:b/>
          <w:bCs/>
          <w:i/>
          <w:iCs/>
          <w:w w:val="100"/>
          <w:highlight w:val="cyan"/>
        </w:rPr>
        <w:t>)</w:t>
      </w:r>
      <w:r w:rsidR="00507363" w:rsidRPr="00D02127">
        <w:rPr>
          <w:b/>
          <w:bCs/>
          <w:i/>
          <w:iCs/>
          <w:w w:val="100"/>
          <w:highlight w:val="cyan"/>
        </w:rPr>
        <w:t>.</w:t>
      </w:r>
      <w:r w:rsidR="00D02127">
        <w:rPr>
          <w:b/>
          <w:bCs/>
          <w:i/>
          <w:iCs/>
          <w:w w:val="100"/>
        </w:rPr>
        <w:t xml:space="preserve"> </w:t>
      </w:r>
      <w:r>
        <w:rPr>
          <w:b/>
          <w:bCs/>
          <w:i/>
          <w:iCs/>
          <w:w w:val="100"/>
        </w:rPr>
        <w:t xml:space="preserve"> </w:t>
      </w:r>
    </w:p>
    <w:p w14:paraId="19290623" w14:textId="76C0F0B5" w:rsidR="00E42D69" w:rsidRDefault="00E42D69" w:rsidP="00E42D69">
      <w:pPr>
        <w:pStyle w:val="T"/>
        <w:rPr>
          <w:b/>
          <w:i/>
          <w:iCs/>
        </w:rPr>
      </w:pPr>
      <w:r w:rsidRPr="00602236">
        <w:rPr>
          <w:b/>
          <w:i/>
          <w:iCs/>
          <w:highlight w:val="yellow"/>
        </w:rPr>
        <w:lastRenderedPageBreak/>
        <w:t>TGbe editor:</w:t>
      </w:r>
      <w:r>
        <w:rPr>
          <w:b/>
          <w:i/>
          <w:iCs/>
          <w:highlight w:val="yellow"/>
        </w:rPr>
        <w:t xml:space="preserve"> Please change figure below as follows</w:t>
      </w:r>
      <w:r w:rsidR="00C44539">
        <w:rPr>
          <w:b/>
          <w:i/>
          <w:iCs/>
          <w:highlight w:val="yellow"/>
        </w:rPr>
        <w:t xml:space="preserve"> (noting that if x is present in the figure</w:t>
      </w:r>
      <w:r w:rsidR="006E1A98">
        <w:rPr>
          <w:b/>
          <w:i/>
          <w:iCs/>
          <w:highlight w:val="yellow"/>
        </w:rPr>
        <w:t>, as a result of 397r7,</w:t>
      </w:r>
      <w:r w:rsidR="00C44539">
        <w:rPr>
          <w:b/>
          <w:i/>
          <w:iCs/>
          <w:highlight w:val="yellow"/>
        </w:rPr>
        <w:t xml:space="preserve"> then simply replace x with 3 and add appropriately this value to all remaining bit locations)</w:t>
      </w:r>
      <w:r>
        <w:rPr>
          <w:b/>
          <w:i/>
          <w:iCs/>
          <w:highlight w:val="yellow"/>
        </w:rPr>
        <w:t xml:space="preserve"> [#Fix 2]:</w:t>
      </w:r>
      <w:r w:rsidRPr="00602236">
        <w:rPr>
          <w:b/>
          <w:i/>
          <w:iCs/>
          <w:highlight w:val="yellow"/>
        </w:rPr>
        <w:t xml:space="preserve"> </w:t>
      </w:r>
    </w:p>
    <w:p w14:paraId="161416BA" w14:textId="77777777" w:rsidR="004F08B7" w:rsidRDefault="004F08B7" w:rsidP="00D37DDB">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0"/>
        <w:gridCol w:w="1060"/>
        <w:gridCol w:w="1260"/>
        <w:gridCol w:w="1350"/>
        <w:gridCol w:w="1350"/>
        <w:gridCol w:w="1350"/>
        <w:gridCol w:w="1350"/>
      </w:tblGrid>
      <w:tr w:rsidR="004C6CBA" w14:paraId="17F705F4" w14:textId="77777777" w:rsidTr="00233614">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667D7907" w14:textId="77777777" w:rsidR="004C6CBA" w:rsidRDefault="004C6CBA" w:rsidP="0069603C">
            <w:pPr>
              <w:pStyle w:val="figuretext"/>
            </w:pPr>
          </w:p>
        </w:tc>
        <w:tc>
          <w:tcPr>
            <w:tcW w:w="1060" w:type="dxa"/>
            <w:tcBorders>
              <w:top w:val="nil"/>
              <w:left w:val="nil"/>
              <w:bottom w:val="single" w:sz="10" w:space="0" w:color="000000"/>
              <w:right w:val="nil"/>
            </w:tcBorders>
            <w:tcMar>
              <w:top w:w="160" w:type="dxa"/>
              <w:left w:w="120" w:type="dxa"/>
              <w:bottom w:w="100" w:type="dxa"/>
              <w:right w:w="120" w:type="dxa"/>
            </w:tcMar>
            <w:vAlign w:val="center"/>
          </w:tcPr>
          <w:p w14:paraId="7698E1D3" w14:textId="612B718B" w:rsidR="004C6CBA" w:rsidRDefault="004C6CBA" w:rsidP="0069603C">
            <w:pPr>
              <w:pStyle w:val="figuretext"/>
              <w:tabs>
                <w:tab w:val="right" w:pos="1180"/>
              </w:tabs>
              <w:jc w:val="left"/>
            </w:pPr>
            <w:r>
              <w:rPr>
                <w:w w:val="100"/>
              </w:rPr>
              <w:t>B0</w:t>
            </w:r>
            <w:r>
              <w:rPr>
                <w:w w:val="100"/>
              </w:rPr>
              <w:tab/>
            </w:r>
            <w:r>
              <w:rPr>
                <w:color w:val="FF0000"/>
                <w:w w:val="100"/>
              </w:rPr>
              <w:t xml:space="preserve"> </w:t>
            </w:r>
            <w:del w:id="4" w:author="Alfred Aster" w:date="2021-04-06T09:46:00Z">
              <w:r w:rsidRPr="0057247B" w:rsidDel="00A42A87">
                <w:rPr>
                  <w:color w:val="FF0000"/>
                  <w:w w:val="100"/>
                  <w:highlight w:val="yellow"/>
                </w:rPr>
                <w:delText>TBD</w:delText>
              </w:r>
            </w:del>
            <w:ins w:id="5" w:author="Alfred Aster" w:date="2021-04-06T09:46:00Z">
              <w:r>
                <w:rPr>
                  <w:color w:val="FF0000"/>
                  <w:w w:val="100"/>
                </w:rPr>
                <w:t>B2</w:t>
              </w:r>
            </w:ins>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621C4526" w14:textId="43E093FA" w:rsidR="004C6CBA" w:rsidRDefault="004C6CBA" w:rsidP="00B93523">
            <w:pPr>
              <w:pStyle w:val="figuretext"/>
              <w:tabs>
                <w:tab w:val="right" w:pos="1060"/>
              </w:tabs>
              <w:rPr>
                <w:color w:val="FF0000"/>
              </w:rPr>
            </w:pPr>
            <w:del w:id="6" w:author="Alfred Aster" w:date="2021-04-06T09:46:00Z">
              <w:r w:rsidRPr="0057247B" w:rsidDel="00A42A87">
                <w:rPr>
                  <w:color w:val="FF0000"/>
                  <w:w w:val="100"/>
                  <w:highlight w:val="yellow"/>
                </w:rPr>
                <w:delText>TBD</w:delText>
              </w:r>
            </w:del>
            <w:ins w:id="7" w:author="Alfred Aster" w:date="2021-04-06T09:46:00Z">
              <w:r>
                <w:rPr>
                  <w:color w:val="FF0000"/>
                  <w:w w:val="100"/>
                </w:rPr>
                <w:t>B3</w:t>
              </w:r>
            </w:ins>
          </w:p>
        </w:tc>
        <w:tc>
          <w:tcPr>
            <w:tcW w:w="1350" w:type="dxa"/>
            <w:tcBorders>
              <w:top w:val="nil"/>
              <w:left w:val="nil"/>
              <w:bottom w:val="single" w:sz="10" w:space="0" w:color="000000"/>
              <w:right w:val="nil"/>
            </w:tcBorders>
          </w:tcPr>
          <w:p w14:paraId="4633F113" w14:textId="1C5955F8" w:rsidR="004C6CBA" w:rsidRPr="0037108F" w:rsidRDefault="004C6CBA" w:rsidP="00B93523">
            <w:pPr>
              <w:pStyle w:val="figuretext"/>
              <w:tabs>
                <w:tab w:val="right" w:pos="840"/>
              </w:tabs>
              <w:rPr>
                <w:color w:val="FF0000"/>
                <w:w w:val="100"/>
                <w:highlight w:val="yellow"/>
              </w:rPr>
            </w:pPr>
            <w:del w:id="8" w:author="Alfred Aster" w:date="2021-04-06T09:46:00Z">
              <w:r w:rsidRPr="0037108F" w:rsidDel="00A42A87">
                <w:rPr>
                  <w:color w:val="FF0000"/>
                  <w:w w:val="100"/>
                  <w:highlight w:val="yellow"/>
                </w:rPr>
                <w:delText>TBD</w:delText>
              </w:r>
            </w:del>
            <w:ins w:id="9" w:author="Alfred Aster" w:date="2021-04-06T09:46:00Z">
              <w:r>
                <w:rPr>
                  <w:color w:val="FF0000"/>
                  <w:w w:val="100"/>
                  <w:highlight w:val="yellow"/>
                </w:rPr>
                <w:t>B4 (for 319r3)</w:t>
              </w:r>
            </w:ins>
          </w:p>
        </w:tc>
        <w:tc>
          <w:tcPr>
            <w:tcW w:w="1350" w:type="dxa"/>
            <w:tcBorders>
              <w:top w:val="nil"/>
              <w:left w:val="nil"/>
              <w:bottom w:val="single" w:sz="10" w:space="0" w:color="000000"/>
              <w:right w:val="nil"/>
            </w:tcBorders>
          </w:tcPr>
          <w:p w14:paraId="4FABB340" w14:textId="6FCBEEFC" w:rsidR="004C6CBA" w:rsidRPr="0037108F" w:rsidRDefault="004C6CBA" w:rsidP="00B93523">
            <w:pPr>
              <w:pStyle w:val="figuretext"/>
              <w:tabs>
                <w:tab w:val="right" w:pos="840"/>
              </w:tabs>
              <w:rPr>
                <w:color w:val="FF0000"/>
                <w:w w:val="100"/>
                <w:highlight w:val="yellow"/>
              </w:rPr>
            </w:pPr>
            <w:ins w:id="10" w:author="Alfred Aster" w:date="2021-04-06T09:48:00Z">
              <w:del w:id="11" w:author="Alfred Aster" w:date="2021-04-06T09:46:00Z">
                <w:r w:rsidRPr="0037108F" w:rsidDel="00A42A87">
                  <w:rPr>
                    <w:color w:val="FF0000"/>
                    <w:w w:val="100"/>
                    <w:highlight w:val="yellow"/>
                  </w:rPr>
                  <w:delText>TBD</w:delText>
                </w:r>
              </w:del>
              <w:r>
                <w:rPr>
                  <w:color w:val="FF0000"/>
                  <w:w w:val="100"/>
                  <w:highlight w:val="yellow"/>
                </w:rPr>
                <w:t>B5 (for 397r</w:t>
              </w:r>
            </w:ins>
            <w:ins w:id="12" w:author="Alfred Aster" w:date="2021-04-06T09:49:00Z">
              <w:r>
                <w:rPr>
                  <w:color w:val="FF0000"/>
                  <w:w w:val="100"/>
                  <w:highlight w:val="yellow"/>
                </w:rPr>
                <w:t>7</w:t>
              </w:r>
            </w:ins>
            <w:ins w:id="13" w:author="Alfred Aster" w:date="2021-04-06T09:48:00Z">
              <w:r>
                <w:rPr>
                  <w:color w:val="FF0000"/>
                  <w:w w:val="100"/>
                  <w:highlight w:val="yellow"/>
                </w:rPr>
                <w:t>)</w:t>
              </w:r>
            </w:ins>
          </w:p>
        </w:tc>
        <w:tc>
          <w:tcPr>
            <w:tcW w:w="1350" w:type="dxa"/>
            <w:tcBorders>
              <w:top w:val="nil"/>
              <w:left w:val="nil"/>
              <w:bottom w:val="single" w:sz="10" w:space="0" w:color="000000"/>
              <w:right w:val="nil"/>
            </w:tcBorders>
          </w:tcPr>
          <w:p w14:paraId="5A3CC58D" w14:textId="5E390D26" w:rsidR="004C6CBA" w:rsidRPr="0037108F" w:rsidRDefault="004C6CBA" w:rsidP="00B93523">
            <w:pPr>
              <w:pStyle w:val="figuretext"/>
              <w:tabs>
                <w:tab w:val="right" w:pos="840"/>
              </w:tabs>
              <w:rPr>
                <w:color w:val="FF0000"/>
                <w:w w:val="100"/>
                <w:highlight w:val="yellow"/>
              </w:rPr>
            </w:pPr>
            <w:ins w:id="14" w:author="Alfred Aster" w:date="2021-04-06T09:48:00Z">
              <w:del w:id="15" w:author="Alfred Aster" w:date="2021-04-06T09:46:00Z">
                <w:r w:rsidRPr="0037108F" w:rsidDel="00A42A87">
                  <w:rPr>
                    <w:color w:val="FF0000"/>
                    <w:w w:val="100"/>
                    <w:highlight w:val="yellow"/>
                  </w:rPr>
                  <w:delText>TBD</w:delText>
                </w:r>
              </w:del>
              <w:r>
                <w:rPr>
                  <w:color w:val="FF0000"/>
                  <w:w w:val="100"/>
                  <w:highlight w:val="yellow"/>
                </w:rPr>
                <w:t>B6 (for 3</w:t>
              </w:r>
            </w:ins>
            <w:ins w:id="16" w:author="Alfred Aster" w:date="2021-04-06T09:49:00Z">
              <w:r>
                <w:rPr>
                  <w:color w:val="FF0000"/>
                  <w:w w:val="100"/>
                  <w:highlight w:val="yellow"/>
                </w:rPr>
                <w:t>97</w:t>
              </w:r>
            </w:ins>
            <w:ins w:id="17" w:author="Alfred Aster" w:date="2021-04-06T09:48:00Z">
              <w:r>
                <w:rPr>
                  <w:color w:val="FF0000"/>
                  <w:w w:val="100"/>
                  <w:highlight w:val="yellow"/>
                </w:rPr>
                <w:t>r</w:t>
              </w:r>
            </w:ins>
            <w:ins w:id="18" w:author="Alfred Aster" w:date="2021-04-06T09:49:00Z">
              <w:r>
                <w:rPr>
                  <w:color w:val="FF0000"/>
                  <w:w w:val="100"/>
                  <w:highlight w:val="yellow"/>
                </w:rPr>
                <w:t>7</w:t>
              </w:r>
            </w:ins>
            <w:ins w:id="19" w:author="Alfred Aster" w:date="2021-04-06T09:48:00Z">
              <w:r>
                <w:rPr>
                  <w:color w:val="FF0000"/>
                  <w:w w:val="100"/>
                  <w:highlight w:val="yellow"/>
                </w:rPr>
                <w:t>)</w:t>
              </w:r>
            </w:ins>
          </w:p>
        </w:tc>
        <w:tc>
          <w:tcPr>
            <w:tcW w:w="1350" w:type="dxa"/>
            <w:tcBorders>
              <w:top w:val="nil"/>
              <w:left w:val="nil"/>
              <w:bottom w:val="single" w:sz="10" w:space="0" w:color="000000"/>
              <w:right w:val="nil"/>
            </w:tcBorders>
            <w:tcMar>
              <w:top w:w="160" w:type="dxa"/>
              <w:left w:w="120" w:type="dxa"/>
              <w:bottom w:w="100" w:type="dxa"/>
              <w:right w:w="120" w:type="dxa"/>
            </w:tcMar>
            <w:vAlign w:val="center"/>
          </w:tcPr>
          <w:p w14:paraId="7195B96A" w14:textId="1F8E81D5" w:rsidR="004C6CBA" w:rsidRDefault="004C6CBA" w:rsidP="00B93523">
            <w:pPr>
              <w:pStyle w:val="figuretext"/>
              <w:tabs>
                <w:tab w:val="right" w:pos="840"/>
              </w:tabs>
            </w:pPr>
            <w:del w:id="20" w:author="Alfred Aster" w:date="2021-04-06T09:49:00Z">
              <w:r w:rsidRPr="00C37DEE" w:rsidDel="004C6CBA">
                <w:rPr>
                  <w:color w:val="FF0000"/>
                  <w:w w:val="100"/>
                  <w:highlight w:val="yellow"/>
                </w:rPr>
                <w:delText>TBD</w:delText>
              </w:r>
            </w:del>
            <w:ins w:id="21" w:author="Alfred Aster" w:date="2021-04-06T09:49:00Z">
              <w:r>
                <w:rPr>
                  <w:color w:val="FF0000"/>
                  <w:w w:val="100"/>
                </w:rPr>
                <w:t>B7</w:t>
              </w:r>
            </w:ins>
            <w:r>
              <w:rPr>
                <w:w w:val="100"/>
              </w:rPr>
              <w:tab/>
              <w:t xml:space="preserve"> B15</w:t>
            </w:r>
          </w:p>
        </w:tc>
      </w:tr>
      <w:tr w:rsidR="004C6CBA" w14:paraId="395D2231" w14:textId="77777777" w:rsidTr="00233614">
        <w:trPr>
          <w:trHeight w:val="560"/>
          <w:jc w:val="center"/>
        </w:trPr>
        <w:tc>
          <w:tcPr>
            <w:tcW w:w="560" w:type="dxa"/>
            <w:tcBorders>
              <w:top w:val="nil"/>
              <w:left w:val="nil"/>
              <w:bottom w:val="nil"/>
              <w:right w:val="nil"/>
            </w:tcBorders>
            <w:tcMar>
              <w:top w:w="160" w:type="dxa"/>
              <w:left w:w="120" w:type="dxa"/>
              <w:bottom w:w="100" w:type="dxa"/>
              <w:right w:w="120" w:type="dxa"/>
            </w:tcMar>
            <w:vAlign w:val="center"/>
          </w:tcPr>
          <w:p w14:paraId="7AAC3196" w14:textId="77777777" w:rsidR="004C6CBA" w:rsidRDefault="004C6CBA" w:rsidP="0069603C">
            <w:pPr>
              <w:pStyle w:val="figuretext"/>
            </w:pP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AF7406D" w14:textId="77777777" w:rsidR="004C6CBA" w:rsidRDefault="004C6CBA" w:rsidP="0069603C">
            <w:pPr>
              <w:pStyle w:val="figuretext"/>
            </w:pPr>
            <w:r>
              <w:rPr>
                <w:w w:val="100"/>
              </w:rPr>
              <w:t>Type</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A6F7608" w14:textId="77777777" w:rsidR="004C6CBA" w:rsidRDefault="004C6CBA" w:rsidP="0069603C">
            <w:pPr>
              <w:pStyle w:val="figuretext"/>
            </w:pPr>
            <w:r>
              <w:rPr>
                <w:w w:val="100"/>
              </w:rPr>
              <w:t>MLD MAC Address Present</w:t>
            </w:r>
          </w:p>
        </w:tc>
        <w:tc>
          <w:tcPr>
            <w:tcW w:w="1350" w:type="dxa"/>
            <w:tcBorders>
              <w:top w:val="single" w:sz="10" w:space="0" w:color="000000"/>
              <w:left w:val="single" w:sz="10" w:space="0" w:color="000000"/>
              <w:bottom w:val="single" w:sz="10" w:space="0" w:color="000000"/>
              <w:right w:val="single" w:sz="10" w:space="0" w:color="000000"/>
            </w:tcBorders>
          </w:tcPr>
          <w:p w14:paraId="0D3A33F6" w14:textId="6051708F" w:rsidR="004C6CBA" w:rsidRPr="0037108F" w:rsidRDefault="004C6CBA" w:rsidP="0069603C">
            <w:pPr>
              <w:pStyle w:val="figuretext"/>
              <w:rPr>
                <w:rFonts w:eastAsia="SimSun"/>
                <w:color w:val="000000" w:themeColor="text1"/>
                <w:highlight w:val="yellow"/>
                <w:lang w:eastAsia="zh-CN"/>
              </w:rPr>
            </w:pPr>
            <w:r>
              <w:rPr>
                <w:w w:val="100"/>
                <w:highlight w:val="yellow"/>
              </w:rPr>
              <w:t>ELM Capabilities Present</w:t>
            </w:r>
          </w:p>
        </w:tc>
        <w:tc>
          <w:tcPr>
            <w:tcW w:w="1350" w:type="dxa"/>
            <w:tcBorders>
              <w:top w:val="single" w:sz="10" w:space="0" w:color="000000"/>
              <w:left w:val="single" w:sz="10" w:space="0" w:color="000000"/>
              <w:bottom w:val="single" w:sz="10" w:space="0" w:color="000000"/>
              <w:right w:val="single" w:sz="10" w:space="0" w:color="000000"/>
            </w:tcBorders>
          </w:tcPr>
          <w:p w14:paraId="2827172C" w14:textId="51B44EA7" w:rsidR="004C6CBA" w:rsidRPr="0037108F" w:rsidRDefault="004C6CBA" w:rsidP="0069603C">
            <w:pPr>
              <w:pStyle w:val="figuretext"/>
              <w:rPr>
                <w:rFonts w:eastAsia="SimSun"/>
                <w:color w:val="000000" w:themeColor="text1"/>
                <w:highlight w:val="yellow"/>
                <w:lang w:eastAsia="zh-CN"/>
              </w:rPr>
            </w:pPr>
            <w:r w:rsidRPr="0037108F">
              <w:rPr>
                <w:rFonts w:eastAsia="SimSun"/>
                <w:color w:val="000000" w:themeColor="text1"/>
                <w:highlight w:val="yellow"/>
                <w:lang w:eastAsia="zh-CN"/>
              </w:rPr>
              <w:t>Link ID Info Present</w:t>
            </w:r>
          </w:p>
        </w:tc>
        <w:tc>
          <w:tcPr>
            <w:tcW w:w="1350" w:type="dxa"/>
            <w:tcBorders>
              <w:top w:val="single" w:sz="10" w:space="0" w:color="000000"/>
              <w:left w:val="single" w:sz="10" w:space="0" w:color="000000"/>
              <w:bottom w:val="single" w:sz="10" w:space="0" w:color="000000"/>
              <w:right w:val="single" w:sz="10" w:space="0" w:color="000000"/>
            </w:tcBorders>
          </w:tcPr>
          <w:p w14:paraId="274833EF" w14:textId="09088D72" w:rsidR="004C6CBA" w:rsidRPr="0037108F" w:rsidRDefault="004C6CBA" w:rsidP="0069603C">
            <w:pPr>
              <w:pStyle w:val="figuretext"/>
              <w:rPr>
                <w:w w:val="100"/>
                <w:highlight w:val="yellow"/>
              </w:rPr>
            </w:pPr>
            <w:r w:rsidRPr="0037108F">
              <w:rPr>
                <w:rFonts w:eastAsia="SimSun"/>
                <w:color w:val="000000" w:themeColor="text1"/>
                <w:highlight w:val="yellow"/>
                <w:lang w:eastAsia="zh-CN"/>
              </w:rPr>
              <w:t>Change Sequence Present</w:t>
            </w:r>
          </w:p>
        </w:tc>
        <w:tc>
          <w:tcPr>
            <w:tcW w:w="135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10FE1FA" w14:textId="784FC512" w:rsidR="004C6CBA" w:rsidRDefault="004C6CBA" w:rsidP="0069603C">
            <w:pPr>
              <w:pStyle w:val="figuretext"/>
            </w:pPr>
            <w:r>
              <w:rPr>
                <w:w w:val="100"/>
              </w:rPr>
              <w:t>Reserved</w:t>
            </w:r>
          </w:p>
        </w:tc>
      </w:tr>
      <w:tr w:rsidR="004C6CBA" w14:paraId="7DDB52D3" w14:textId="77777777" w:rsidTr="00233614">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44F57AA2" w14:textId="77777777" w:rsidR="004C6CBA" w:rsidRDefault="004C6CBA" w:rsidP="0069603C">
            <w:pPr>
              <w:pStyle w:val="figuretext"/>
            </w:pPr>
            <w:r>
              <w:rPr>
                <w:w w:val="100"/>
              </w:rPr>
              <w:t>Bits:</w:t>
            </w:r>
          </w:p>
        </w:tc>
        <w:tc>
          <w:tcPr>
            <w:tcW w:w="1060" w:type="dxa"/>
            <w:tcBorders>
              <w:top w:val="nil"/>
              <w:left w:val="nil"/>
              <w:bottom w:val="nil"/>
              <w:right w:val="nil"/>
            </w:tcBorders>
            <w:tcMar>
              <w:top w:w="160" w:type="dxa"/>
              <w:left w:w="120" w:type="dxa"/>
              <w:bottom w:w="100" w:type="dxa"/>
              <w:right w:w="120" w:type="dxa"/>
            </w:tcMar>
            <w:vAlign w:val="center"/>
          </w:tcPr>
          <w:p w14:paraId="186E619C" w14:textId="222AA192" w:rsidR="004C6CBA" w:rsidRDefault="004C6CBA" w:rsidP="0069603C">
            <w:pPr>
              <w:pStyle w:val="figuretext"/>
              <w:rPr>
                <w:color w:val="FF0000"/>
              </w:rPr>
            </w:pPr>
            <w:del w:id="22" w:author="Alfred Aster" w:date="2021-04-06T09:45:00Z">
              <w:r w:rsidDel="00A42A87">
                <w:rPr>
                  <w:color w:val="FF0000"/>
                  <w:w w:val="100"/>
                </w:rPr>
                <w:delText>TBD</w:delText>
              </w:r>
            </w:del>
            <w:ins w:id="23" w:author="Alfred Aster" w:date="2021-04-06T09:45:00Z">
              <w:r>
                <w:rPr>
                  <w:color w:val="FF0000"/>
                  <w:w w:val="100"/>
                </w:rPr>
                <w:t>3</w:t>
              </w:r>
            </w:ins>
          </w:p>
        </w:tc>
        <w:tc>
          <w:tcPr>
            <w:tcW w:w="1260" w:type="dxa"/>
            <w:tcBorders>
              <w:top w:val="nil"/>
              <w:left w:val="nil"/>
              <w:bottom w:val="nil"/>
              <w:right w:val="nil"/>
            </w:tcBorders>
            <w:tcMar>
              <w:top w:w="160" w:type="dxa"/>
              <w:left w:w="120" w:type="dxa"/>
              <w:bottom w:w="100" w:type="dxa"/>
              <w:right w:w="120" w:type="dxa"/>
            </w:tcMar>
            <w:vAlign w:val="center"/>
          </w:tcPr>
          <w:p w14:paraId="5DA35F75" w14:textId="77777777" w:rsidR="004C6CBA" w:rsidRDefault="004C6CBA" w:rsidP="0069603C">
            <w:pPr>
              <w:pStyle w:val="figuretext"/>
            </w:pPr>
            <w:r>
              <w:rPr>
                <w:w w:val="100"/>
              </w:rPr>
              <w:t>1</w:t>
            </w:r>
          </w:p>
        </w:tc>
        <w:tc>
          <w:tcPr>
            <w:tcW w:w="1350" w:type="dxa"/>
            <w:tcBorders>
              <w:top w:val="nil"/>
              <w:left w:val="nil"/>
              <w:bottom w:val="nil"/>
              <w:right w:val="nil"/>
            </w:tcBorders>
          </w:tcPr>
          <w:p w14:paraId="426B42A9" w14:textId="4A5D5DDC" w:rsidR="004C6CBA" w:rsidRPr="00725A2C" w:rsidRDefault="004C6CBA" w:rsidP="0069603C">
            <w:pPr>
              <w:pStyle w:val="figuretext"/>
              <w:rPr>
                <w:color w:val="auto"/>
                <w:w w:val="100"/>
                <w:highlight w:val="yellow"/>
              </w:rPr>
            </w:pPr>
            <w:r w:rsidRPr="00725A2C">
              <w:rPr>
                <w:color w:val="auto"/>
                <w:w w:val="100"/>
                <w:highlight w:val="yellow"/>
              </w:rPr>
              <w:t>1</w:t>
            </w:r>
          </w:p>
        </w:tc>
        <w:tc>
          <w:tcPr>
            <w:tcW w:w="1350" w:type="dxa"/>
            <w:tcBorders>
              <w:top w:val="nil"/>
              <w:left w:val="nil"/>
              <w:bottom w:val="nil"/>
              <w:right w:val="nil"/>
            </w:tcBorders>
          </w:tcPr>
          <w:p w14:paraId="5C13D5D6" w14:textId="0CE82F4D" w:rsidR="004C6CBA" w:rsidRPr="00725A2C" w:rsidRDefault="004C6CBA" w:rsidP="0069603C">
            <w:pPr>
              <w:pStyle w:val="figuretext"/>
              <w:rPr>
                <w:color w:val="auto"/>
                <w:w w:val="100"/>
                <w:highlight w:val="yellow"/>
              </w:rPr>
            </w:pPr>
            <w:r w:rsidRPr="00725A2C">
              <w:rPr>
                <w:color w:val="auto"/>
                <w:w w:val="100"/>
                <w:highlight w:val="yellow"/>
              </w:rPr>
              <w:t>1</w:t>
            </w:r>
          </w:p>
        </w:tc>
        <w:tc>
          <w:tcPr>
            <w:tcW w:w="1350" w:type="dxa"/>
            <w:tcBorders>
              <w:top w:val="nil"/>
              <w:left w:val="nil"/>
              <w:bottom w:val="nil"/>
              <w:right w:val="nil"/>
            </w:tcBorders>
          </w:tcPr>
          <w:p w14:paraId="75C38BF4" w14:textId="7EB0B4C5" w:rsidR="004C6CBA" w:rsidRPr="00725A2C" w:rsidRDefault="004C6CBA" w:rsidP="0069603C">
            <w:pPr>
              <w:pStyle w:val="figuretext"/>
              <w:rPr>
                <w:color w:val="auto"/>
                <w:w w:val="100"/>
                <w:highlight w:val="yellow"/>
              </w:rPr>
            </w:pPr>
            <w:r w:rsidRPr="00725A2C">
              <w:rPr>
                <w:color w:val="auto"/>
                <w:w w:val="100"/>
                <w:highlight w:val="yellow"/>
              </w:rPr>
              <w:t>1</w:t>
            </w:r>
          </w:p>
        </w:tc>
        <w:tc>
          <w:tcPr>
            <w:tcW w:w="1350" w:type="dxa"/>
            <w:tcBorders>
              <w:top w:val="nil"/>
              <w:left w:val="nil"/>
              <w:bottom w:val="nil"/>
              <w:right w:val="nil"/>
            </w:tcBorders>
            <w:tcMar>
              <w:top w:w="160" w:type="dxa"/>
              <w:left w:w="120" w:type="dxa"/>
              <w:bottom w:w="100" w:type="dxa"/>
              <w:right w:w="120" w:type="dxa"/>
            </w:tcMar>
            <w:vAlign w:val="center"/>
          </w:tcPr>
          <w:p w14:paraId="5F91F7C6" w14:textId="42A5D28D" w:rsidR="004C6CBA" w:rsidRDefault="004C6CBA" w:rsidP="0069603C">
            <w:pPr>
              <w:pStyle w:val="figuretext"/>
              <w:rPr>
                <w:color w:val="FF0000"/>
              </w:rPr>
            </w:pPr>
            <w:del w:id="24" w:author="Alfred Aster" w:date="2021-04-06T09:49:00Z">
              <w:r w:rsidDel="004C6CBA">
                <w:rPr>
                  <w:color w:val="FF0000"/>
                  <w:w w:val="100"/>
                </w:rPr>
                <w:delText>TBD</w:delText>
              </w:r>
            </w:del>
            <w:ins w:id="25" w:author="Alfred Aster" w:date="2021-04-06T09:49:00Z">
              <w:r>
                <w:rPr>
                  <w:color w:val="FF0000"/>
                  <w:w w:val="100"/>
                </w:rPr>
                <w:t>9</w:t>
              </w:r>
            </w:ins>
          </w:p>
        </w:tc>
      </w:tr>
      <w:tr w:rsidR="004C6CBA" w14:paraId="02108847" w14:textId="77777777" w:rsidTr="004C6CBA">
        <w:trPr>
          <w:jc w:val="center"/>
        </w:trPr>
        <w:tc>
          <w:tcPr>
            <w:tcW w:w="8280" w:type="dxa"/>
            <w:gridSpan w:val="7"/>
            <w:tcBorders>
              <w:top w:val="nil"/>
              <w:left w:val="nil"/>
              <w:bottom w:val="nil"/>
              <w:right w:val="nil"/>
            </w:tcBorders>
          </w:tcPr>
          <w:p w14:paraId="62055812" w14:textId="3EF945D8" w:rsidR="004C6CBA" w:rsidRDefault="004C6CBA" w:rsidP="003E6E3F">
            <w:pPr>
              <w:pStyle w:val="FigTitle"/>
              <w:numPr>
                <w:ilvl w:val="0"/>
                <w:numId w:val="7"/>
              </w:numPr>
            </w:pPr>
            <w:bookmarkStart w:id="26" w:name="RTF34383538393a204669675469"/>
            <w:r>
              <w:rPr>
                <w:w w:val="100"/>
              </w:rPr>
              <w:t>Multi-Link Control field</w:t>
            </w:r>
            <w:bookmarkEnd w:id="26"/>
            <w:r w:rsidRPr="007909B3">
              <w:rPr>
                <w:i/>
                <w:iCs/>
                <w:color w:val="FF0000"/>
                <w:w w:val="100"/>
                <w:highlight w:val="yellow"/>
              </w:rPr>
              <w:t>[397r</w:t>
            </w:r>
            <w:r>
              <w:rPr>
                <w:i/>
                <w:iCs/>
                <w:color w:val="FF0000"/>
                <w:w w:val="100"/>
                <w:highlight w:val="yellow"/>
              </w:rPr>
              <w:t>7, 319r3</w:t>
            </w:r>
            <w:ins w:id="27" w:author="Alfred Aster" w:date="2021-04-06T09:49:00Z">
              <w:r w:rsidR="001E2598">
                <w:rPr>
                  <w:i/>
                  <w:iCs/>
                  <w:color w:val="FF0000"/>
                  <w:w w:val="100"/>
                  <w:highlight w:val="yellow"/>
                </w:rPr>
                <w:t xml:space="preserve">, </w:t>
              </w:r>
              <w:r w:rsidR="00F300E3">
                <w:rPr>
                  <w:i/>
                  <w:iCs/>
                  <w:color w:val="FF0000"/>
                  <w:w w:val="100"/>
                  <w:highlight w:val="yellow"/>
                </w:rPr>
                <w:t>#</w:t>
              </w:r>
              <w:r w:rsidR="001E2598">
                <w:rPr>
                  <w:i/>
                  <w:iCs/>
                  <w:color w:val="FF0000"/>
                  <w:w w:val="100"/>
                  <w:highlight w:val="yellow"/>
                </w:rPr>
                <w:t>Fix 2</w:t>
              </w:r>
            </w:ins>
            <w:r w:rsidRPr="007909B3">
              <w:rPr>
                <w:i/>
                <w:iCs/>
                <w:color w:val="FF0000"/>
                <w:w w:val="100"/>
                <w:highlight w:val="yellow"/>
              </w:rPr>
              <w:t>]</w:t>
            </w:r>
          </w:p>
        </w:tc>
      </w:tr>
    </w:tbl>
    <w:p w14:paraId="29CC78E7" w14:textId="3304892D" w:rsidR="00E92721" w:rsidRDefault="00E92721" w:rsidP="00E92721">
      <w:pPr>
        <w:pStyle w:val="T"/>
        <w:rPr>
          <w:w w:val="100"/>
        </w:rPr>
      </w:pPr>
      <w:r>
        <w:rPr>
          <w:w w:val="100"/>
        </w:rPr>
        <w:t xml:space="preserve">The Type subfield is defined in </w:t>
      </w:r>
      <w:r>
        <w:rPr>
          <w:w w:val="100"/>
        </w:rPr>
        <w:fldChar w:fldCharType="begin"/>
      </w:r>
      <w:r>
        <w:rPr>
          <w:w w:val="100"/>
        </w:rPr>
        <w:instrText xml:space="preserve"> REF  RTF31393834353a205461626c65 \h</w:instrText>
      </w:r>
      <w:r>
        <w:rPr>
          <w:w w:val="100"/>
        </w:rPr>
      </w:r>
      <w:r>
        <w:rPr>
          <w:w w:val="100"/>
        </w:rPr>
        <w:fldChar w:fldCharType="separate"/>
      </w:r>
      <w:r>
        <w:rPr>
          <w:w w:val="100"/>
        </w:rPr>
        <w:t>Table 9-322am (Type subfield encoding)</w:t>
      </w:r>
      <w:r>
        <w:rPr>
          <w:w w:val="100"/>
        </w:rPr>
        <w:fldChar w:fldCharType="end"/>
      </w:r>
      <w:r>
        <w:rPr>
          <w:w w:val="100"/>
        </w:rPr>
        <w:t xml:space="preserve"> and is used to differentiate the various variants of the Multi-Link element. Different variants of the Multi-Link element are used for different multi-link operations.</w:t>
      </w:r>
    </w:p>
    <w:p w14:paraId="7523F263" w14:textId="22EB9659" w:rsidR="00A14761" w:rsidRDefault="00A14761" w:rsidP="00A14761">
      <w:pPr>
        <w:pStyle w:val="T"/>
        <w:rPr>
          <w:b/>
          <w:i/>
          <w:iCs/>
        </w:rPr>
      </w:pPr>
      <w:r w:rsidRPr="00602236">
        <w:rPr>
          <w:b/>
          <w:i/>
          <w:iCs/>
          <w:highlight w:val="yellow"/>
        </w:rPr>
        <w:t>TGbe editor:</w:t>
      </w:r>
      <w:r>
        <w:rPr>
          <w:b/>
          <w:i/>
          <w:iCs/>
          <w:highlight w:val="yellow"/>
        </w:rPr>
        <w:t xml:space="preserve"> Please change table below as follows [#Fix 2]:</w:t>
      </w:r>
      <w:r w:rsidRPr="00602236">
        <w:rPr>
          <w:b/>
          <w:i/>
          <w:iCs/>
          <w:highlight w:val="yellow"/>
        </w:rPr>
        <w:t xml:space="preserve"> </w:t>
      </w:r>
    </w:p>
    <w:p w14:paraId="500F4702" w14:textId="77777777" w:rsidR="00A14761" w:rsidRDefault="00A14761" w:rsidP="00E92721">
      <w:pPr>
        <w:pStyle w:val="T"/>
        <w:rPr>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820"/>
        <w:gridCol w:w="3000"/>
      </w:tblGrid>
      <w:tr w:rsidR="00E92721" w14:paraId="52FB30C1" w14:textId="77777777" w:rsidTr="0069603C">
        <w:trPr>
          <w:jc w:val="center"/>
        </w:trPr>
        <w:tc>
          <w:tcPr>
            <w:tcW w:w="4820" w:type="dxa"/>
            <w:gridSpan w:val="2"/>
            <w:tcBorders>
              <w:top w:val="nil"/>
              <w:left w:val="nil"/>
              <w:bottom w:val="nil"/>
              <w:right w:val="nil"/>
            </w:tcBorders>
            <w:tcMar>
              <w:top w:w="100" w:type="dxa"/>
              <w:left w:w="120" w:type="dxa"/>
              <w:bottom w:w="50" w:type="dxa"/>
              <w:right w:w="120" w:type="dxa"/>
            </w:tcMar>
            <w:vAlign w:val="center"/>
          </w:tcPr>
          <w:p w14:paraId="244700EC" w14:textId="77777777" w:rsidR="00E92721" w:rsidRDefault="00E92721" w:rsidP="003E6E3F">
            <w:pPr>
              <w:pStyle w:val="TableTitle"/>
              <w:numPr>
                <w:ilvl w:val="0"/>
                <w:numId w:val="8"/>
              </w:numPr>
            </w:pPr>
            <w:bookmarkStart w:id="28" w:name="RTF31393834353a205461626c65"/>
            <w:r>
              <w:rPr>
                <w:w w:val="100"/>
              </w:rPr>
              <w:t>Type subfield encoding</w:t>
            </w:r>
            <w:bookmarkEnd w:id="28"/>
          </w:p>
        </w:tc>
      </w:tr>
      <w:tr w:rsidR="00E92721" w14:paraId="3E88A705" w14:textId="77777777" w:rsidTr="0069603C">
        <w:trPr>
          <w:trHeight w:val="400"/>
          <w:jc w:val="center"/>
        </w:trPr>
        <w:tc>
          <w:tcPr>
            <w:tcW w:w="18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098A3FD9" w14:textId="77777777" w:rsidR="00E92721" w:rsidRDefault="00E92721" w:rsidP="0069603C">
            <w:pPr>
              <w:pStyle w:val="CellHeading"/>
            </w:pPr>
            <w:r>
              <w:rPr>
                <w:w w:val="100"/>
              </w:rPr>
              <w:t>Type subfield value</w:t>
            </w:r>
          </w:p>
        </w:tc>
        <w:tc>
          <w:tcPr>
            <w:tcW w:w="3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7C0123F" w14:textId="77777777" w:rsidR="00E92721" w:rsidRDefault="00E92721" w:rsidP="0069603C">
            <w:pPr>
              <w:pStyle w:val="CellHeading"/>
            </w:pPr>
            <w:r>
              <w:rPr>
                <w:w w:val="100"/>
              </w:rPr>
              <w:t>Multi-Link element variant name</w:t>
            </w:r>
          </w:p>
        </w:tc>
      </w:tr>
      <w:tr w:rsidR="00E92721" w14:paraId="2681978C" w14:textId="77777777" w:rsidTr="0069603C">
        <w:trPr>
          <w:trHeight w:val="320"/>
          <w:jc w:val="center"/>
        </w:trPr>
        <w:tc>
          <w:tcPr>
            <w:tcW w:w="18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B7C4422" w14:textId="77777777" w:rsidR="00E92721" w:rsidRDefault="00E92721" w:rsidP="0069603C">
            <w:pPr>
              <w:pStyle w:val="CellBody"/>
            </w:pPr>
            <w:r>
              <w:rPr>
                <w:w w:val="100"/>
              </w:rPr>
              <w:t>0</w:t>
            </w:r>
          </w:p>
        </w:tc>
        <w:tc>
          <w:tcPr>
            <w:tcW w:w="300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94E939D" w14:textId="77777777" w:rsidR="00E92721" w:rsidRDefault="00E92721" w:rsidP="0069603C">
            <w:pPr>
              <w:pStyle w:val="CellBody"/>
            </w:pPr>
            <w:r>
              <w:rPr>
                <w:w w:val="100"/>
              </w:rPr>
              <w:t>Basic</w:t>
            </w:r>
          </w:p>
        </w:tc>
      </w:tr>
      <w:tr w:rsidR="00E92721" w14:paraId="69371030" w14:textId="77777777" w:rsidTr="0069603C">
        <w:trPr>
          <w:trHeight w:val="320"/>
          <w:jc w:val="center"/>
        </w:trPr>
        <w:tc>
          <w:tcPr>
            <w:tcW w:w="1820" w:type="dxa"/>
            <w:tcBorders>
              <w:top w:val="single" w:sz="3"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49FA176" w14:textId="77777777" w:rsidR="00E92721" w:rsidRDefault="00E92721" w:rsidP="0069603C">
            <w:pPr>
              <w:pStyle w:val="CellBody"/>
            </w:pPr>
            <w:r>
              <w:rPr>
                <w:w w:val="100"/>
              </w:rPr>
              <w:t>1</w:t>
            </w:r>
          </w:p>
        </w:tc>
        <w:tc>
          <w:tcPr>
            <w:tcW w:w="3000" w:type="dxa"/>
            <w:tcBorders>
              <w:top w:val="single" w:sz="3"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B021046" w14:textId="77777777" w:rsidR="00E92721" w:rsidRDefault="00E92721" w:rsidP="0069603C">
            <w:pPr>
              <w:pStyle w:val="CellBody"/>
            </w:pPr>
            <w:r>
              <w:rPr>
                <w:w w:val="100"/>
              </w:rPr>
              <w:t>Probe Request</w:t>
            </w:r>
          </w:p>
        </w:tc>
      </w:tr>
      <w:tr w:rsidR="00E92721" w14:paraId="1CFD6980" w14:textId="77777777" w:rsidTr="0069603C">
        <w:trPr>
          <w:trHeight w:val="320"/>
          <w:jc w:val="center"/>
        </w:trPr>
        <w:tc>
          <w:tcPr>
            <w:tcW w:w="18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0074FB93" w14:textId="72F96658" w:rsidR="00E92721" w:rsidRPr="00A14761" w:rsidRDefault="00E92721" w:rsidP="0069603C">
            <w:pPr>
              <w:pStyle w:val="CellBody"/>
              <w:rPr>
                <w:color w:val="auto"/>
              </w:rPr>
            </w:pPr>
            <w:del w:id="29" w:author="Alfred Aster" w:date="2021-04-06T09:52:00Z">
              <w:r w:rsidRPr="00A14761" w:rsidDel="00A14761">
                <w:rPr>
                  <w:color w:val="auto"/>
                  <w:w w:val="100"/>
                </w:rPr>
                <w:delText>TBD</w:delText>
              </w:r>
            </w:del>
            <w:ins w:id="30" w:author="Alfred Aster" w:date="2021-04-06T09:52:00Z">
              <w:r w:rsidR="00A14761" w:rsidRPr="00A14761">
                <w:rPr>
                  <w:color w:val="auto"/>
                  <w:w w:val="100"/>
                </w:rPr>
                <w:t>2-7</w:t>
              </w:r>
            </w:ins>
          </w:p>
        </w:tc>
        <w:tc>
          <w:tcPr>
            <w:tcW w:w="300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22E3ECBA" w14:textId="3C145287" w:rsidR="00E92721" w:rsidRPr="00A14761" w:rsidRDefault="00E92721" w:rsidP="0069603C">
            <w:pPr>
              <w:pStyle w:val="CellBody"/>
              <w:rPr>
                <w:color w:val="auto"/>
              </w:rPr>
            </w:pPr>
            <w:r w:rsidRPr="00A14761">
              <w:rPr>
                <w:color w:val="auto"/>
                <w:w w:val="100"/>
              </w:rPr>
              <w:t>Reserved</w:t>
            </w:r>
            <w:ins w:id="31" w:author="Alfred Aster" w:date="2021-04-06T09:52:00Z">
              <w:r w:rsidR="00101FF9">
                <w:rPr>
                  <w:color w:val="auto"/>
                  <w:w w:val="100"/>
                </w:rPr>
                <w:t xml:space="preserve"> </w:t>
              </w:r>
              <w:r w:rsidR="00101FF9" w:rsidRPr="00101FF9">
                <w:rPr>
                  <w:i/>
                  <w:iCs/>
                  <w:color w:val="auto"/>
                  <w:w w:val="100"/>
                  <w:highlight w:val="yellow"/>
                </w:rPr>
                <w:t>[#Fix 2]</w:t>
              </w:r>
            </w:ins>
          </w:p>
        </w:tc>
      </w:tr>
    </w:tbl>
    <w:p w14:paraId="4D2F473B" w14:textId="34A96248" w:rsidR="00E92721" w:rsidRDefault="00E92721" w:rsidP="005D396C">
      <w:pPr>
        <w:rPr>
          <w:b/>
          <w:u w:val="single"/>
          <w:lang w:eastAsia="ko-KR"/>
        </w:rPr>
      </w:pPr>
    </w:p>
    <w:p w14:paraId="453AC6C9" w14:textId="13A72113" w:rsidR="006C41C1" w:rsidRDefault="006C41C1" w:rsidP="006C41C1">
      <w:pPr>
        <w:pStyle w:val="Heading3"/>
      </w:pPr>
      <w:r w:rsidRPr="006C41C1">
        <w:t xml:space="preserve">9.4.2.295b.2 </w:t>
      </w:r>
      <w:r w:rsidRPr="006C41C1">
        <w:tab/>
        <w:t>Basic variant Multi-Link element</w:t>
      </w:r>
      <w:r w:rsidR="00463146">
        <w:t xml:space="preserve"> </w:t>
      </w:r>
      <w:r w:rsidR="00463146">
        <w:rPr>
          <w:lang w:eastAsia="ko-KR"/>
        </w:rPr>
        <w:t xml:space="preserve"> – 6 TBD</w:t>
      </w:r>
      <w:r w:rsidR="00AE528B">
        <w:rPr>
          <w:lang w:eastAsia="ko-KR"/>
        </w:rPr>
        <w:t xml:space="preserve"> </w:t>
      </w:r>
      <w:r w:rsidR="00AE528B" w:rsidRPr="00AE528B">
        <w:rPr>
          <w:i/>
          <w:iCs/>
          <w:color w:val="FF0000"/>
          <w:highlight w:val="yellow"/>
        </w:rPr>
        <w:t>[1-254r0</w:t>
      </w:r>
      <w:r w:rsidR="00195D8D">
        <w:rPr>
          <w:i/>
          <w:iCs/>
          <w:color w:val="FF0000"/>
          <w:highlight w:val="yellow"/>
        </w:rPr>
        <w:t xml:space="preserve">, </w:t>
      </w:r>
      <w:r w:rsidR="00233CBA">
        <w:rPr>
          <w:i/>
          <w:iCs/>
          <w:color w:val="FF0000"/>
          <w:highlight w:val="yellow"/>
        </w:rPr>
        <w:t>5</w:t>
      </w:r>
      <w:r w:rsidR="00195D8D">
        <w:rPr>
          <w:i/>
          <w:iCs/>
          <w:color w:val="FF0000"/>
          <w:highlight w:val="yellow"/>
        </w:rPr>
        <w:t>-506r0</w:t>
      </w:r>
      <w:r w:rsidR="00AE528B" w:rsidRPr="00AE528B">
        <w:rPr>
          <w:i/>
          <w:iCs/>
          <w:color w:val="FF0000"/>
          <w:highlight w:val="yellow"/>
        </w:rPr>
        <w:t>]</w:t>
      </w:r>
      <w:r w:rsidR="00552E6E" w:rsidRPr="00552E6E">
        <w:rPr>
          <w:color w:val="FF0000"/>
        </w:rPr>
        <w:t xml:space="preserve"> </w:t>
      </w:r>
      <w:r w:rsidR="00552E6E">
        <w:rPr>
          <w:color w:val="FF0000"/>
        </w:rPr>
        <w:t xml:space="preserve">POC: </w:t>
      </w:r>
      <w:r w:rsidR="00552E6E">
        <w:rPr>
          <w:color w:val="FF0000"/>
        </w:rPr>
        <w:t>Abhishek</w:t>
      </w:r>
    </w:p>
    <w:p w14:paraId="7953314E" w14:textId="1424075A" w:rsidR="00D63934" w:rsidRDefault="00D63934" w:rsidP="00D63934">
      <w:pPr>
        <w:pStyle w:val="T"/>
        <w:rPr>
          <w:w w:val="100"/>
        </w:rPr>
      </w:pPr>
      <w:r>
        <w:rPr>
          <w:w w:val="100"/>
        </w:rPr>
        <w:t xml:space="preserve">The format of the Common Info field of the Basic variant Multi-Link element is defined in </w:t>
      </w:r>
      <w:r>
        <w:rPr>
          <w:w w:val="100"/>
        </w:rPr>
        <w:fldChar w:fldCharType="begin"/>
      </w:r>
      <w:r>
        <w:rPr>
          <w:w w:val="100"/>
        </w:rPr>
        <w:instrText xml:space="preserve"> REF  RTF36343233313a204669675469 \h</w:instrText>
      </w:r>
      <w:r>
        <w:rPr>
          <w:w w:val="100"/>
        </w:rPr>
      </w:r>
      <w:r>
        <w:rPr>
          <w:w w:val="100"/>
        </w:rPr>
        <w:fldChar w:fldCharType="separate"/>
      </w:r>
      <w:r>
        <w:rPr>
          <w:w w:val="100"/>
        </w:rPr>
        <w:t>Figure 9-788eh (Common Info field of the Basic variant Multi-Link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1850"/>
        <w:gridCol w:w="5490"/>
      </w:tblGrid>
      <w:tr w:rsidR="00D63934" w14:paraId="217107F9" w14:textId="77777777" w:rsidTr="00463146">
        <w:trPr>
          <w:trHeight w:val="22"/>
          <w:jc w:val="center"/>
        </w:trPr>
        <w:tc>
          <w:tcPr>
            <w:tcW w:w="760" w:type="dxa"/>
            <w:tcBorders>
              <w:top w:val="nil"/>
              <w:left w:val="nil"/>
              <w:bottom w:val="nil"/>
              <w:right w:val="single" w:sz="2" w:space="0" w:color="000000"/>
            </w:tcBorders>
            <w:tcMar>
              <w:top w:w="160" w:type="dxa"/>
              <w:left w:w="120" w:type="dxa"/>
              <w:bottom w:w="100" w:type="dxa"/>
              <w:right w:w="120" w:type="dxa"/>
            </w:tcMar>
            <w:vAlign w:val="center"/>
          </w:tcPr>
          <w:p w14:paraId="07977D18" w14:textId="77777777" w:rsidR="00D63934" w:rsidRDefault="00D63934" w:rsidP="0069603C">
            <w:pPr>
              <w:pStyle w:val="figuretext"/>
            </w:pPr>
          </w:p>
        </w:tc>
        <w:tc>
          <w:tcPr>
            <w:tcW w:w="185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9A6A9A7" w14:textId="77777777" w:rsidR="00D63934" w:rsidRDefault="00D63934" w:rsidP="0069603C">
            <w:pPr>
              <w:pStyle w:val="figuretext"/>
            </w:pPr>
            <w:r>
              <w:rPr>
                <w:w w:val="100"/>
              </w:rPr>
              <w:t>MLD MAC Address</w:t>
            </w:r>
          </w:p>
        </w:tc>
        <w:tc>
          <w:tcPr>
            <w:tcW w:w="549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9C764C0" w14:textId="22BE0B2A" w:rsidR="00D63934" w:rsidRDefault="00D63934" w:rsidP="0069603C">
            <w:pPr>
              <w:pStyle w:val="figuretext"/>
              <w:rPr>
                <w:color w:val="FF0000"/>
              </w:rPr>
            </w:pPr>
            <w:r w:rsidRPr="00195D8D">
              <w:rPr>
                <w:color w:val="FF0000"/>
                <w:w w:val="100"/>
                <w:highlight w:val="yellow"/>
              </w:rPr>
              <w:t>TBD</w:t>
            </w:r>
            <w:r w:rsidR="00195D8D" w:rsidRPr="00195D8D">
              <w:rPr>
                <w:w w:val="100"/>
                <w:highlight w:val="yellow"/>
              </w:rPr>
              <w:t>.</w:t>
            </w:r>
            <w:r w:rsidR="00195D8D" w:rsidRPr="00195D8D">
              <w:rPr>
                <w:b/>
                <w:bCs/>
                <w:i/>
                <w:iCs/>
                <w:color w:val="FF0000"/>
                <w:w w:val="100"/>
                <w:highlight w:val="yellow"/>
              </w:rPr>
              <w:t>[</w:t>
            </w:r>
            <w:r w:rsidR="00195D8D" w:rsidRPr="0072176F">
              <w:rPr>
                <w:b/>
                <w:bCs/>
                <w:i/>
                <w:iCs/>
                <w:color w:val="FF0000"/>
                <w:w w:val="100"/>
                <w:highlight w:val="yellow"/>
              </w:rPr>
              <w:t>2</w:t>
            </w:r>
            <w:r w:rsidR="00195D8D">
              <w:rPr>
                <w:b/>
                <w:bCs/>
                <w:i/>
                <w:iCs/>
                <w:color w:val="FF0000"/>
                <w:w w:val="100"/>
                <w:highlight w:val="yellow"/>
              </w:rPr>
              <w:t>54r0</w:t>
            </w:r>
            <w:r w:rsidR="00195D8D" w:rsidRPr="0072176F">
              <w:rPr>
                <w:b/>
                <w:bCs/>
                <w:i/>
                <w:iCs/>
                <w:color w:val="FF0000"/>
                <w:w w:val="100"/>
                <w:highlight w:val="yellow"/>
              </w:rPr>
              <w:t>]</w:t>
            </w:r>
          </w:p>
        </w:tc>
      </w:tr>
      <w:tr w:rsidR="00D63934" w14:paraId="50D1C257" w14:textId="77777777" w:rsidTr="00463146">
        <w:trPr>
          <w:trHeight w:val="400"/>
          <w:jc w:val="center"/>
        </w:trPr>
        <w:tc>
          <w:tcPr>
            <w:tcW w:w="760" w:type="dxa"/>
            <w:tcBorders>
              <w:top w:val="nil"/>
              <w:left w:val="nil"/>
              <w:bottom w:val="nil"/>
              <w:right w:val="nil"/>
            </w:tcBorders>
            <w:tcMar>
              <w:top w:w="160" w:type="dxa"/>
              <w:left w:w="120" w:type="dxa"/>
              <w:bottom w:w="100" w:type="dxa"/>
              <w:right w:w="120" w:type="dxa"/>
            </w:tcMar>
            <w:vAlign w:val="center"/>
          </w:tcPr>
          <w:p w14:paraId="084B965B" w14:textId="77777777" w:rsidR="00D63934" w:rsidRDefault="00D63934" w:rsidP="0069603C">
            <w:pPr>
              <w:pStyle w:val="figuretext"/>
            </w:pPr>
            <w:r>
              <w:rPr>
                <w:w w:val="100"/>
              </w:rPr>
              <w:t>Octets:</w:t>
            </w:r>
          </w:p>
        </w:tc>
        <w:tc>
          <w:tcPr>
            <w:tcW w:w="1850" w:type="dxa"/>
            <w:tcBorders>
              <w:top w:val="nil"/>
              <w:left w:val="nil"/>
              <w:bottom w:val="nil"/>
              <w:right w:val="nil"/>
            </w:tcBorders>
            <w:tcMar>
              <w:top w:w="160" w:type="dxa"/>
              <w:left w:w="120" w:type="dxa"/>
              <w:bottom w:w="100" w:type="dxa"/>
              <w:right w:w="120" w:type="dxa"/>
            </w:tcMar>
            <w:vAlign w:val="center"/>
          </w:tcPr>
          <w:p w14:paraId="56D3CBB1" w14:textId="77777777" w:rsidR="00D63934" w:rsidRDefault="00D63934" w:rsidP="0069603C">
            <w:pPr>
              <w:pStyle w:val="figuretext"/>
            </w:pPr>
            <w:r>
              <w:rPr>
                <w:w w:val="100"/>
              </w:rPr>
              <w:t>0 or 6</w:t>
            </w:r>
          </w:p>
        </w:tc>
        <w:tc>
          <w:tcPr>
            <w:tcW w:w="5490" w:type="dxa"/>
            <w:tcBorders>
              <w:top w:val="nil"/>
              <w:left w:val="nil"/>
              <w:bottom w:val="nil"/>
              <w:right w:val="nil"/>
            </w:tcBorders>
            <w:tcMar>
              <w:top w:w="160" w:type="dxa"/>
              <w:left w:w="120" w:type="dxa"/>
              <w:bottom w:w="100" w:type="dxa"/>
              <w:right w:w="120" w:type="dxa"/>
            </w:tcMar>
            <w:vAlign w:val="center"/>
          </w:tcPr>
          <w:p w14:paraId="163A2CB4" w14:textId="2231FCA3" w:rsidR="00D63934" w:rsidRDefault="00D63934" w:rsidP="0069603C">
            <w:pPr>
              <w:pStyle w:val="figuretext"/>
              <w:rPr>
                <w:color w:val="FF0000"/>
              </w:rPr>
            </w:pPr>
            <w:r w:rsidRPr="00195D8D">
              <w:rPr>
                <w:color w:val="FF0000"/>
                <w:w w:val="100"/>
                <w:highlight w:val="yellow"/>
              </w:rPr>
              <w:t>TBD</w:t>
            </w:r>
            <w:r w:rsidR="00195D8D" w:rsidRPr="00195D8D">
              <w:rPr>
                <w:w w:val="100"/>
                <w:highlight w:val="yellow"/>
              </w:rPr>
              <w:t>.</w:t>
            </w:r>
            <w:r w:rsidR="00195D8D" w:rsidRPr="00195D8D">
              <w:rPr>
                <w:b/>
                <w:bCs/>
                <w:i/>
                <w:iCs/>
                <w:color w:val="FF0000"/>
                <w:w w:val="100"/>
                <w:highlight w:val="yellow"/>
              </w:rPr>
              <w:t>[254r0</w:t>
            </w:r>
            <w:r w:rsidR="00195D8D" w:rsidRPr="0072176F">
              <w:rPr>
                <w:b/>
                <w:bCs/>
                <w:i/>
                <w:iCs/>
                <w:color w:val="FF0000"/>
                <w:w w:val="100"/>
                <w:highlight w:val="yellow"/>
              </w:rPr>
              <w:t>]</w:t>
            </w:r>
          </w:p>
        </w:tc>
      </w:tr>
      <w:tr w:rsidR="00D63934" w14:paraId="5D44AC01" w14:textId="77777777" w:rsidTr="00463146">
        <w:trPr>
          <w:jc w:val="center"/>
        </w:trPr>
        <w:tc>
          <w:tcPr>
            <w:tcW w:w="8100" w:type="dxa"/>
            <w:gridSpan w:val="3"/>
            <w:tcBorders>
              <w:top w:val="nil"/>
              <w:left w:val="nil"/>
              <w:bottom w:val="nil"/>
              <w:right w:val="nil"/>
            </w:tcBorders>
            <w:tcMar>
              <w:top w:w="120" w:type="dxa"/>
              <w:left w:w="120" w:type="dxa"/>
              <w:bottom w:w="60" w:type="dxa"/>
              <w:right w:w="120" w:type="dxa"/>
            </w:tcMar>
            <w:vAlign w:val="center"/>
          </w:tcPr>
          <w:p w14:paraId="1A19725A" w14:textId="6F1B7AA8" w:rsidR="00D63934" w:rsidRDefault="00D63934" w:rsidP="003E6E3F">
            <w:pPr>
              <w:pStyle w:val="FigTitle"/>
              <w:numPr>
                <w:ilvl w:val="0"/>
                <w:numId w:val="9"/>
              </w:numPr>
            </w:pPr>
            <w:bookmarkStart w:id="32" w:name="RTF36343233313a204669675469"/>
            <w:r>
              <w:rPr>
                <w:w w:val="100"/>
              </w:rPr>
              <w:t>Common Info field of the Basic variant Multi-Link element format</w:t>
            </w:r>
            <w:bookmarkEnd w:id="32"/>
          </w:p>
        </w:tc>
      </w:tr>
    </w:tbl>
    <w:p w14:paraId="1ECE8767" w14:textId="11EF8C3A" w:rsidR="00D63934" w:rsidRDefault="00463146" w:rsidP="00D63934">
      <w:pPr>
        <w:pStyle w:val="T"/>
        <w:rPr>
          <w:w w:val="100"/>
        </w:rPr>
      </w:pPr>
      <w:r>
        <w:rPr>
          <w:w w:val="100"/>
        </w:rPr>
        <w:t>…</w:t>
      </w:r>
    </w:p>
    <w:p w14:paraId="742D2EB7" w14:textId="72B5B3BB" w:rsidR="00D63934" w:rsidRDefault="00D63934" w:rsidP="00D63934">
      <w:pPr>
        <w:pStyle w:val="T"/>
        <w:rPr>
          <w:w w:val="100"/>
        </w:rPr>
      </w:pPr>
      <w:r>
        <w:rPr>
          <w:w w:val="100"/>
        </w:rPr>
        <w:t xml:space="preserve">Other fields are </w:t>
      </w:r>
      <w:r w:rsidRPr="00AE528B">
        <w:rPr>
          <w:color w:val="FF0000"/>
          <w:w w:val="100"/>
          <w:highlight w:val="yellow"/>
        </w:rPr>
        <w:t>TBD</w:t>
      </w:r>
      <w:r w:rsidRPr="00AE528B">
        <w:rPr>
          <w:w w:val="100"/>
          <w:highlight w:val="yellow"/>
        </w:rPr>
        <w:t>.</w:t>
      </w:r>
      <w:r w:rsidR="00AE528B" w:rsidRPr="00EB6F67">
        <w:rPr>
          <w:b/>
          <w:bCs/>
          <w:i/>
          <w:iCs/>
          <w:color w:val="FF0000"/>
          <w:w w:val="100"/>
          <w:highlight w:val="yellow"/>
        </w:rPr>
        <w:t>[</w:t>
      </w:r>
      <w:r w:rsidR="00AE528B" w:rsidRPr="0072176F">
        <w:rPr>
          <w:b/>
          <w:bCs/>
          <w:i/>
          <w:iCs/>
          <w:color w:val="FF0000"/>
          <w:w w:val="100"/>
          <w:highlight w:val="yellow"/>
        </w:rPr>
        <w:t>2</w:t>
      </w:r>
      <w:r w:rsidR="00AE528B">
        <w:rPr>
          <w:b/>
          <w:bCs/>
          <w:i/>
          <w:iCs/>
          <w:color w:val="FF0000"/>
          <w:w w:val="100"/>
          <w:highlight w:val="yellow"/>
        </w:rPr>
        <w:t>54r0</w:t>
      </w:r>
      <w:r w:rsidR="00AE528B" w:rsidRPr="0072176F">
        <w:rPr>
          <w:b/>
          <w:bCs/>
          <w:i/>
          <w:iCs/>
          <w:color w:val="FF0000"/>
          <w:w w:val="100"/>
          <w:highlight w:val="yellow"/>
        </w:rPr>
        <w:t>]</w:t>
      </w:r>
    </w:p>
    <w:p w14:paraId="39CB7D08" w14:textId="35281CC0" w:rsidR="000116ED" w:rsidRDefault="00463146" w:rsidP="000116ED">
      <w:pPr>
        <w:pStyle w:val="T"/>
        <w:rPr>
          <w:w w:val="100"/>
        </w:rPr>
      </w:pPr>
      <w:r>
        <w:rPr>
          <w:w w:val="100"/>
        </w:rPr>
        <w:t>…</w:t>
      </w:r>
    </w:p>
    <w:p w14:paraId="4E886EDA" w14:textId="77777777" w:rsidR="000116ED" w:rsidRDefault="000116ED" w:rsidP="000116ED">
      <w:pPr>
        <w:pStyle w:val="T"/>
        <w:rPr>
          <w:w w:val="100"/>
        </w:rPr>
      </w:pPr>
      <w:r>
        <w:rPr>
          <w:w w:val="100"/>
          <w:lang w:val="en-GB"/>
        </w:rPr>
        <w:lastRenderedPageBreak/>
        <w:t xml:space="preserve">The format of the Per-STA Control field is defined in </w:t>
      </w:r>
      <w:r>
        <w:rPr>
          <w:w w:val="100"/>
        </w:rPr>
        <w:fldChar w:fldCharType="begin"/>
      </w:r>
      <w:r>
        <w:rPr>
          <w:w w:val="100"/>
        </w:rPr>
        <w:instrText xml:space="preserve"> REF  RTF34353438353a204669675469 \h</w:instrText>
      </w:r>
      <w:r>
        <w:rPr>
          <w:w w:val="100"/>
        </w:rPr>
      </w:r>
      <w:r>
        <w:rPr>
          <w:w w:val="100"/>
        </w:rPr>
        <w:fldChar w:fldCharType="separate"/>
      </w:r>
      <w:r>
        <w:rPr>
          <w:w w:val="100"/>
        </w:rPr>
        <w:t>Figure 9-788ej (Per-STA Control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260"/>
        <w:gridCol w:w="1260"/>
        <w:gridCol w:w="1830"/>
      </w:tblGrid>
      <w:tr w:rsidR="000116ED" w14:paraId="4A3B2F70" w14:textId="77777777" w:rsidTr="000D7B09">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63117DF4" w14:textId="77777777" w:rsidR="000116ED" w:rsidRDefault="000116ED" w:rsidP="0069603C">
            <w:pPr>
              <w:pStyle w:val="figuretext"/>
            </w:pPr>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3119F4E6" w14:textId="77777777" w:rsidR="000116ED" w:rsidRDefault="000116ED" w:rsidP="0069603C">
            <w:pPr>
              <w:pStyle w:val="figuretext"/>
              <w:tabs>
                <w:tab w:val="right" w:pos="920"/>
              </w:tabs>
              <w:jc w:val="left"/>
            </w:pPr>
            <w:r>
              <w:rPr>
                <w:w w:val="100"/>
              </w:rPr>
              <w:t>B0</w:t>
            </w:r>
            <w:r>
              <w:rPr>
                <w:w w:val="100"/>
              </w:rPr>
              <w:tab/>
              <w:t xml:space="preserve"> B3</w:t>
            </w:r>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4BD4EDAD" w14:textId="77777777" w:rsidR="000116ED" w:rsidRDefault="000116ED" w:rsidP="0069603C">
            <w:pPr>
              <w:pStyle w:val="figuretext"/>
              <w:tabs>
                <w:tab w:val="right" w:pos="920"/>
              </w:tabs>
            </w:pPr>
            <w:r>
              <w:rPr>
                <w:w w:val="100"/>
              </w:rPr>
              <w:t>B4</w:t>
            </w:r>
          </w:p>
        </w:tc>
        <w:tc>
          <w:tcPr>
            <w:tcW w:w="1830" w:type="dxa"/>
            <w:tcBorders>
              <w:top w:val="nil"/>
              <w:left w:val="nil"/>
              <w:bottom w:val="single" w:sz="10" w:space="0" w:color="000000"/>
              <w:right w:val="nil"/>
            </w:tcBorders>
            <w:tcMar>
              <w:top w:w="160" w:type="dxa"/>
              <w:left w:w="120" w:type="dxa"/>
              <w:bottom w:w="100" w:type="dxa"/>
              <w:right w:w="120" w:type="dxa"/>
            </w:tcMar>
            <w:vAlign w:val="center"/>
          </w:tcPr>
          <w:p w14:paraId="42AEE2AF" w14:textId="36BA8BB6" w:rsidR="000116ED" w:rsidRDefault="000116ED" w:rsidP="0069603C">
            <w:pPr>
              <w:pStyle w:val="figuretext"/>
              <w:tabs>
                <w:tab w:val="right" w:pos="920"/>
              </w:tabs>
              <w:jc w:val="left"/>
            </w:pPr>
            <w:r>
              <w:rPr>
                <w:w w:val="100"/>
              </w:rPr>
              <w:t>B5</w:t>
            </w:r>
            <w:r>
              <w:rPr>
                <w:w w:val="100"/>
              </w:rPr>
              <w:tab/>
            </w:r>
            <w:r w:rsidR="000D7B09">
              <w:rPr>
                <w:w w:val="100"/>
              </w:rPr>
              <w:t xml:space="preserve">     </w:t>
            </w:r>
            <w:r w:rsidRPr="00195D8D">
              <w:rPr>
                <w:color w:val="FF0000"/>
                <w:w w:val="100"/>
                <w:highlight w:val="yellow"/>
              </w:rPr>
              <w:t>TBD</w:t>
            </w:r>
            <w:r w:rsidR="00195D8D" w:rsidRPr="00195D8D">
              <w:rPr>
                <w:w w:val="100"/>
                <w:highlight w:val="yellow"/>
              </w:rPr>
              <w:t>.</w:t>
            </w:r>
            <w:r w:rsidR="00195D8D" w:rsidRPr="00EB6F67">
              <w:rPr>
                <w:b/>
                <w:bCs/>
                <w:i/>
                <w:iCs/>
                <w:color w:val="FF0000"/>
                <w:w w:val="100"/>
                <w:highlight w:val="yellow"/>
              </w:rPr>
              <w:t>[</w:t>
            </w:r>
            <w:r w:rsidR="00195D8D" w:rsidRPr="0072176F">
              <w:rPr>
                <w:b/>
                <w:bCs/>
                <w:i/>
                <w:iCs/>
                <w:color w:val="FF0000"/>
                <w:w w:val="100"/>
                <w:highlight w:val="yellow"/>
              </w:rPr>
              <w:t>2</w:t>
            </w:r>
            <w:r w:rsidR="00195D8D">
              <w:rPr>
                <w:b/>
                <w:bCs/>
                <w:i/>
                <w:iCs/>
                <w:color w:val="FF0000"/>
                <w:w w:val="100"/>
                <w:highlight w:val="yellow"/>
              </w:rPr>
              <w:t>54r0</w:t>
            </w:r>
            <w:r w:rsidR="00195D8D" w:rsidRPr="0072176F">
              <w:rPr>
                <w:b/>
                <w:bCs/>
                <w:i/>
                <w:iCs/>
                <w:color w:val="FF0000"/>
                <w:w w:val="100"/>
                <w:highlight w:val="yellow"/>
              </w:rPr>
              <w:t>]</w:t>
            </w:r>
          </w:p>
        </w:tc>
      </w:tr>
      <w:tr w:rsidR="000116ED" w14:paraId="7653E69C" w14:textId="77777777" w:rsidTr="000D7B09">
        <w:trPr>
          <w:trHeight w:val="22"/>
          <w:jc w:val="center"/>
        </w:trPr>
        <w:tc>
          <w:tcPr>
            <w:tcW w:w="1140" w:type="dxa"/>
            <w:tcBorders>
              <w:top w:val="nil"/>
              <w:left w:val="nil"/>
              <w:bottom w:val="nil"/>
              <w:right w:val="nil"/>
            </w:tcBorders>
            <w:tcMar>
              <w:top w:w="160" w:type="dxa"/>
              <w:left w:w="120" w:type="dxa"/>
              <w:bottom w:w="100" w:type="dxa"/>
              <w:right w:w="120" w:type="dxa"/>
            </w:tcMar>
            <w:vAlign w:val="center"/>
          </w:tcPr>
          <w:p w14:paraId="5B97A9B0" w14:textId="77777777" w:rsidR="000116ED" w:rsidRDefault="000116ED" w:rsidP="0069603C">
            <w:pPr>
              <w:pStyle w:val="figuretext"/>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455A225" w14:textId="77777777" w:rsidR="000116ED" w:rsidRDefault="000116ED" w:rsidP="0069603C">
            <w:pPr>
              <w:pStyle w:val="figuretext"/>
            </w:pPr>
            <w:r>
              <w:rPr>
                <w:w w:val="100"/>
              </w:rPr>
              <w:t>Link ID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43A6425" w14:textId="77777777" w:rsidR="000116ED" w:rsidRDefault="000116ED" w:rsidP="0069603C">
            <w:pPr>
              <w:pStyle w:val="figuretext"/>
            </w:pPr>
            <w:r>
              <w:rPr>
                <w:w w:val="100"/>
              </w:rPr>
              <w:t>Complete Profile</w:t>
            </w:r>
          </w:p>
        </w:tc>
        <w:tc>
          <w:tcPr>
            <w:tcW w:w="183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F20BF34" w14:textId="77777777" w:rsidR="000116ED" w:rsidRDefault="000116ED" w:rsidP="0069603C">
            <w:pPr>
              <w:pStyle w:val="figuretext"/>
            </w:pPr>
            <w:r>
              <w:rPr>
                <w:w w:val="100"/>
              </w:rPr>
              <w:t>Reserved</w:t>
            </w:r>
          </w:p>
        </w:tc>
      </w:tr>
      <w:tr w:rsidR="000116ED" w14:paraId="5A5EEC7A" w14:textId="77777777" w:rsidTr="000D7B09">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0BC2DBC5" w14:textId="77777777" w:rsidR="000116ED" w:rsidRDefault="000116ED" w:rsidP="0069603C">
            <w:pPr>
              <w:pStyle w:val="figuretext"/>
            </w:pPr>
            <w:r>
              <w:rPr>
                <w:w w:val="100"/>
              </w:rPr>
              <w:t>Bits:</w:t>
            </w:r>
          </w:p>
        </w:tc>
        <w:tc>
          <w:tcPr>
            <w:tcW w:w="1260" w:type="dxa"/>
            <w:tcBorders>
              <w:top w:val="nil"/>
              <w:left w:val="nil"/>
              <w:bottom w:val="nil"/>
              <w:right w:val="nil"/>
            </w:tcBorders>
            <w:tcMar>
              <w:top w:w="160" w:type="dxa"/>
              <w:left w:w="120" w:type="dxa"/>
              <w:bottom w:w="100" w:type="dxa"/>
              <w:right w:w="120" w:type="dxa"/>
            </w:tcMar>
            <w:vAlign w:val="center"/>
          </w:tcPr>
          <w:p w14:paraId="4D75DA06" w14:textId="77777777" w:rsidR="000116ED" w:rsidRDefault="000116ED" w:rsidP="0069603C">
            <w:pPr>
              <w:pStyle w:val="figuretext"/>
            </w:pPr>
            <w:r>
              <w:rPr>
                <w:w w:val="100"/>
              </w:rPr>
              <w:t>4</w:t>
            </w:r>
          </w:p>
        </w:tc>
        <w:tc>
          <w:tcPr>
            <w:tcW w:w="1260" w:type="dxa"/>
            <w:tcBorders>
              <w:top w:val="nil"/>
              <w:left w:val="nil"/>
              <w:bottom w:val="nil"/>
              <w:right w:val="nil"/>
            </w:tcBorders>
            <w:tcMar>
              <w:top w:w="160" w:type="dxa"/>
              <w:left w:w="120" w:type="dxa"/>
              <w:bottom w:w="100" w:type="dxa"/>
              <w:right w:w="120" w:type="dxa"/>
            </w:tcMar>
            <w:vAlign w:val="center"/>
          </w:tcPr>
          <w:p w14:paraId="3D3A00A1" w14:textId="77777777" w:rsidR="000116ED" w:rsidRDefault="000116ED" w:rsidP="0069603C">
            <w:pPr>
              <w:pStyle w:val="figuretext"/>
            </w:pPr>
            <w:r>
              <w:rPr>
                <w:w w:val="100"/>
              </w:rPr>
              <w:t>1</w:t>
            </w:r>
          </w:p>
        </w:tc>
        <w:tc>
          <w:tcPr>
            <w:tcW w:w="1830" w:type="dxa"/>
            <w:tcBorders>
              <w:top w:val="nil"/>
              <w:left w:val="nil"/>
              <w:bottom w:val="nil"/>
              <w:right w:val="nil"/>
            </w:tcBorders>
            <w:tcMar>
              <w:top w:w="160" w:type="dxa"/>
              <w:left w:w="120" w:type="dxa"/>
              <w:bottom w:w="100" w:type="dxa"/>
              <w:right w:w="120" w:type="dxa"/>
            </w:tcMar>
            <w:vAlign w:val="center"/>
          </w:tcPr>
          <w:p w14:paraId="75370244" w14:textId="3FBD07D1" w:rsidR="000116ED" w:rsidRDefault="000116ED" w:rsidP="0069603C">
            <w:pPr>
              <w:pStyle w:val="figuretext"/>
              <w:rPr>
                <w:color w:val="FF0000"/>
              </w:rPr>
            </w:pPr>
            <w:r w:rsidRPr="00195D8D">
              <w:rPr>
                <w:color w:val="FF0000"/>
                <w:w w:val="100"/>
                <w:highlight w:val="yellow"/>
              </w:rPr>
              <w:t>TBD</w:t>
            </w:r>
            <w:r w:rsidR="00195D8D" w:rsidRPr="00195D8D">
              <w:rPr>
                <w:w w:val="100"/>
                <w:highlight w:val="yellow"/>
              </w:rPr>
              <w:t>.</w:t>
            </w:r>
            <w:r w:rsidR="00195D8D" w:rsidRPr="00195D8D">
              <w:rPr>
                <w:b/>
                <w:bCs/>
                <w:i/>
                <w:iCs/>
                <w:color w:val="FF0000"/>
                <w:w w:val="100"/>
                <w:highlight w:val="yellow"/>
              </w:rPr>
              <w:t>[254r0</w:t>
            </w:r>
            <w:r w:rsidR="00195D8D" w:rsidRPr="0072176F">
              <w:rPr>
                <w:b/>
                <w:bCs/>
                <w:i/>
                <w:iCs/>
                <w:color w:val="FF0000"/>
                <w:w w:val="100"/>
                <w:highlight w:val="yellow"/>
              </w:rPr>
              <w:t>]</w:t>
            </w:r>
          </w:p>
        </w:tc>
      </w:tr>
      <w:tr w:rsidR="000116ED" w14:paraId="34A6F4BC" w14:textId="77777777" w:rsidTr="000D7B09">
        <w:trPr>
          <w:jc w:val="center"/>
        </w:trPr>
        <w:tc>
          <w:tcPr>
            <w:tcW w:w="5490" w:type="dxa"/>
            <w:gridSpan w:val="4"/>
            <w:tcBorders>
              <w:top w:val="nil"/>
              <w:left w:val="nil"/>
              <w:bottom w:val="nil"/>
              <w:right w:val="nil"/>
            </w:tcBorders>
            <w:tcMar>
              <w:top w:w="120" w:type="dxa"/>
              <w:left w:w="120" w:type="dxa"/>
              <w:bottom w:w="60" w:type="dxa"/>
              <w:right w:w="120" w:type="dxa"/>
            </w:tcMar>
            <w:vAlign w:val="center"/>
          </w:tcPr>
          <w:p w14:paraId="06A2F53E" w14:textId="61A16780" w:rsidR="000116ED" w:rsidRDefault="000116ED" w:rsidP="003E6E3F">
            <w:pPr>
              <w:pStyle w:val="FigTitle"/>
              <w:numPr>
                <w:ilvl w:val="0"/>
                <w:numId w:val="10"/>
              </w:numPr>
            </w:pPr>
            <w:bookmarkStart w:id="33" w:name="RTF34353438353a204669675469"/>
            <w:r>
              <w:rPr>
                <w:w w:val="100"/>
              </w:rPr>
              <w:t>Per-STA Control field format</w:t>
            </w:r>
            <w:bookmarkEnd w:id="33"/>
          </w:p>
        </w:tc>
      </w:tr>
    </w:tbl>
    <w:p w14:paraId="348718DB" w14:textId="45BDAE41" w:rsidR="000116ED" w:rsidRDefault="000116ED" w:rsidP="000116ED">
      <w:pPr>
        <w:pStyle w:val="T"/>
        <w:rPr>
          <w:w w:val="100"/>
        </w:rPr>
      </w:pPr>
      <w:r>
        <w:rPr>
          <w:w w:val="100"/>
        </w:rPr>
        <w:t xml:space="preserve"> The Link ID subfield specifies a value that uniquely identifies the link where the reported STA is operating on. </w:t>
      </w:r>
    </w:p>
    <w:p w14:paraId="3DD14AD2" w14:textId="77777777" w:rsidR="000116ED" w:rsidRDefault="000116ED" w:rsidP="000116ED">
      <w:pPr>
        <w:pStyle w:val="T"/>
        <w:rPr>
          <w:w w:val="100"/>
        </w:rPr>
      </w:pPr>
      <w:r>
        <w:rPr>
          <w:w w:val="100"/>
        </w:rPr>
        <w:t xml:space="preserve">The Complete Profile subfield is set to 1 when the Per-STA Profile </w:t>
      </w:r>
      <w:proofErr w:type="spellStart"/>
      <w:r>
        <w:rPr>
          <w:w w:val="100"/>
        </w:rPr>
        <w:t>subelement</w:t>
      </w:r>
      <w:proofErr w:type="spellEnd"/>
      <w:r>
        <w:rPr>
          <w:w w:val="100"/>
        </w:rPr>
        <w:t xml:space="preserve"> of the Multi-Link element is complete as defined in 35.3.2.2 (Complete or partial per-STA profile). Otherwise the subfield is set to 0.</w:t>
      </w:r>
    </w:p>
    <w:p w14:paraId="21303C26" w14:textId="3DB4E8A8" w:rsidR="000116ED" w:rsidRDefault="000116ED" w:rsidP="000116ED">
      <w:pPr>
        <w:pStyle w:val="T"/>
        <w:rPr>
          <w:w w:val="100"/>
        </w:rPr>
      </w:pPr>
      <w:r w:rsidRPr="00B46A64">
        <w:rPr>
          <w:w w:val="100"/>
          <w:highlight w:val="yellow"/>
        </w:rPr>
        <w:t xml:space="preserve">Other subfields are </w:t>
      </w:r>
      <w:r w:rsidRPr="00B46A64">
        <w:rPr>
          <w:color w:val="FF0000"/>
          <w:w w:val="100"/>
          <w:highlight w:val="yellow"/>
        </w:rPr>
        <w:t>TBD</w:t>
      </w:r>
      <w:r w:rsidRPr="00B46A64">
        <w:rPr>
          <w:w w:val="100"/>
          <w:highlight w:val="yellow"/>
        </w:rPr>
        <w:t>.</w:t>
      </w:r>
      <w:r w:rsidR="00195D8D" w:rsidRPr="00B46A64">
        <w:rPr>
          <w:w w:val="100"/>
          <w:highlight w:val="yellow"/>
        </w:rPr>
        <w:t xml:space="preserve"> </w:t>
      </w:r>
      <w:r w:rsidR="00195D8D" w:rsidRPr="00B46A64">
        <w:rPr>
          <w:b/>
          <w:bCs/>
          <w:i/>
          <w:iCs/>
          <w:color w:val="FF0000"/>
          <w:w w:val="100"/>
          <w:highlight w:val="yellow"/>
        </w:rPr>
        <w:t>[254r0]</w:t>
      </w:r>
    </w:p>
    <w:p w14:paraId="3DA4E617" w14:textId="7E8A0281" w:rsidR="005A0AD8" w:rsidRDefault="005A0AD8" w:rsidP="005A0AD8">
      <w:pPr>
        <w:pStyle w:val="Heading3"/>
      </w:pPr>
      <w:r w:rsidRPr="005A0AD8">
        <w:t>9.4.2.295b.3 Probe Request variant Multi-Link element – 2 TBD</w:t>
      </w:r>
      <w:r w:rsidR="00F94AC2">
        <w:t xml:space="preserve"> </w:t>
      </w:r>
      <w:r w:rsidR="00F94AC2" w:rsidRPr="007D5727">
        <w:rPr>
          <w:i/>
          <w:iCs/>
          <w:color w:val="FF0000"/>
          <w:highlight w:val="yellow"/>
          <w:lang w:eastAsia="ko-KR"/>
        </w:rPr>
        <w:t>[</w:t>
      </w:r>
      <w:r w:rsidR="00F94AC2">
        <w:rPr>
          <w:i/>
          <w:iCs/>
          <w:color w:val="FF0000"/>
          <w:highlight w:val="yellow"/>
          <w:lang w:eastAsia="ko-KR"/>
        </w:rPr>
        <w:t>2</w:t>
      </w:r>
      <w:r w:rsidR="00B46A64">
        <w:rPr>
          <w:i/>
          <w:iCs/>
          <w:color w:val="FF0000"/>
          <w:highlight w:val="yellow"/>
          <w:lang w:eastAsia="ko-KR"/>
        </w:rPr>
        <w:t>-None</w:t>
      </w:r>
      <w:r w:rsidR="00F94AC2" w:rsidRPr="007D5727">
        <w:rPr>
          <w:i/>
          <w:iCs/>
          <w:color w:val="FF0000"/>
          <w:highlight w:val="yellow"/>
          <w:lang w:eastAsia="ko-KR"/>
        </w:rPr>
        <w:t>]</w:t>
      </w:r>
      <w:r w:rsidR="00081AF4">
        <w:rPr>
          <w:i/>
          <w:iCs/>
          <w:color w:val="FF0000"/>
          <w:lang w:eastAsia="ko-KR"/>
        </w:rPr>
        <w:t xml:space="preserve"> POC: Rojan</w:t>
      </w:r>
    </w:p>
    <w:p w14:paraId="5886AEF7" w14:textId="19CB3608" w:rsidR="00D875F6" w:rsidRDefault="00312688" w:rsidP="00D875F6">
      <w:pPr>
        <w:pStyle w:val="T"/>
        <w:rPr>
          <w:w w:val="100"/>
        </w:rPr>
      </w:pPr>
      <w:r>
        <w:rPr>
          <w:w w:val="100"/>
        </w:rPr>
        <w:t>…</w:t>
      </w:r>
    </w:p>
    <w:p w14:paraId="41F30E79" w14:textId="77777777" w:rsidR="00D875F6" w:rsidRDefault="00D875F6" w:rsidP="00D875F6">
      <w:pPr>
        <w:pStyle w:val="T"/>
        <w:rPr>
          <w:w w:val="100"/>
        </w:rPr>
      </w:pPr>
      <w:r>
        <w:rPr>
          <w:w w:val="100"/>
        </w:rPr>
        <w:t xml:space="preserve">The subfields of the Multi-Link Control field of the Probe Request variant Multi-Link element except the Type subfield are </w:t>
      </w:r>
      <w:r>
        <w:rPr>
          <w:color w:val="FF0000"/>
          <w:w w:val="100"/>
        </w:rPr>
        <w:t>TBD</w:t>
      </w:r>
      <w:r>
        <w:rPr>
          <w:w w:val="100"/>
        </w:rPr>
        <w:t>.</w:t>
      </w:r>
    </w:p>
    <w:p w14:paraId="247F2282" w14:textId="77777777" w:rsidR="00D875F6" w:rsidRDefault="00D875F6" w:rsidP="00D875F6">
      <w:pPr>
        <w:pStyle w:val="T"/>
        <w:rPr>
          <w:w w:val="100"/>
        </w:rPr>
      </w:pPr>
      <w:r>
        <w:rPr>
          <w:w w:val="100"/>
        </w:rPr>
        <w:t xml:space="preserve">The presence and format of the Common Info field in the Probe Request variant Multi-Link element are </w:t>
      </w:r>
      <w:r>
        <w:rPr>
          <w:color w:val="FF0000"/>
          <w:w w:val="100"/>
        </w:rPr>
        <w:t>TBD</w:t>
      </w:r>
      <w:r>
        <w:rPr>
          <w:w w:val="100"/>
        </w:rPr>
        <w:t>.</w:t>
      </w:r>
    </w:p>
    <w:p w14:paraId="7B1678B8" w14:textId="18527D43" w:rsidR="00F94AC2" w:rsidRDefault="00C44E95" w:rsidP="00F94AC2">
      <w:pPr>
        <w:pStyle w:val="Heading3"/>
        <w:rPr>
          <w:lang w:eastAsia="ko-KR"/>
        </w:rPr>
      </w:pPr>
      <w:r w:rsidRPr="00C44E95">
        <w:t>9.4.2.295c</w:t>
      </w:r>
      <w:r>
        <w:t xml:space="preserve"> </w:t>
      </w:r>
      <w:r w:rsidRPr="00C44E95">
        <w:t>EHT Capabilities element</w:t>
      </w:r>
      <w:r w:rsidR="007B6C26">
        <w:t xml:space="preserve">  </w:t>
      </w:r>
    </w:p>
    <w:p w14:paraId="632CB444" w14:textId="64929FEE" w:rsidR="007B6C26" w:rsidRDefault="007B6C26" w:rsidP="007B6C26">
      <w:pPr>
        <w:pStyle w:val="Heading3"/>
      </w:pPr>
      <w:r w:rsidRPr="007B6C26">
        <w:t xml:space="preserve">9.4.2.295c.1 </w:t>
      </w:r>
      <w:r w:rsidRPr="007B6C26">
        <w:tab/>
        <w:t>General</w:t>
      </w:r>
      <w:r>
        <w:t>–3 TBD</w:t>
      </w:r>
      <w:r w:rsidR="00F94AC2">
        <w:t xml:space="preserve"> </w:t>
      </w:r>
      <w:r w:rsidR="00D52F9B" w:rsidRPr="007C7E8A">
        <w:rPr>
          <w:color w:val="FF0000"/>
          <w:highlight w:val="yellow"/>
          <w:lang w:eastAsia="ko-KR"/>
        </w:rPr>
        <w:t>[</w:t>
      </w:r>
      <w:r w:rsidR="00D52F9B">
        <w:rPr>
          <w:color w:val="FF0000"/>
          <w:highlight w:val="yellow"/>
          <w:lang w:eastAsia="ko-KR"/>
        </w:rPr>
        <w:t>3-THIS-FIX 3</w:t>
      </w:r>
      <w:r w:rsidR="00D52F9B" w:rsidRPr="007C7E8A">
        <w:rPr>
          <w:color w:val="FF0000"/>
          <w:highlight w:val="yellow"/>
          <w:lang w:eastAsia="ko-KR"/>
        </w:rPr>
        <w:t>]</w:t>
      </w:r>
      <w:r w:rsidR="0062599F" w:rsidRPr="0062599F">
        <w:rPr>
          <w:color w:val="FF0000"/>
        </w:rPr>
        <w:t xml:space="preserve"> </w:t>
      </w:r>
      <w:r w:rsidR="0062599F">
        <w:rPr>
          <w:color w:val="FF0000"/>
        </w:rPr>
        <w:t xml:space="preserve">POC: </w:t>
      </w:r>
      <w:r w:rsidR="0062599F">
        <w:rPr>
          <w:color w:val="FF0000"/>
        </w:rPr>
        <w:t>Abhishek</w:t>
      </w:r>
    </w:p>
    <w:p w14:paraId="1EAF4816" w14:textId="403F9B11" w:rsidR="00FC3209" w:rsidRDefault="00FC3209" w:rsidP="00FC3209">
      <w:pPr>
        <w:pStyle w:val="T"/>
        <w:rPr>
          <w:w w:val="100"/>
        </w:rPr>
      </w:pPr>
      <w:r>
        <w:rPr>
          <w:w w:val="100"/>
        </w:rPr>
        <w:t>A STA declares that it is an EHT STA by transmitting the EHT Capabilities element.</w:t>
      </w:r>
    </w:p>
    <w:p w14:paraId="456D3568" w14:textId="21807256" w:rsidR="00FC3209" w:rsidRDefault="00FC3209" w:rsidP="00FC3209">
      <w:pPr>
        <w:pStyle w:val="T"/>
        <w:rPr>
          <w:w w:val="100"/>
        </w:rPr>
      </w:pPr>
      <w:r>
        <w:rPr>
          <w:w w:val="100"/>
        </w:rPr>
        <w:t xml:space="preserve">The EHT Capabilities element contains a number of fields that are used to advertise the EHT capabilities of an EHT STA. The EHT Capabilities element is defined in </w:t>
      </w:r>
      <w:r>
        <w:rPr>
          <w:w w:val="100"/>
        </w:rPr>
        <w:fldChar w:fldCharType="begin"/>
      </w:r>
      <w:r>
        <w:rPr>
          <w:w w:val="100"/>
        </w:rPr>
        <w:instrText xml:space="preserve"> REF  RTF39303230313a204669675469 \h</w:instrText>
      </w:r>
      <w:r>
        <w:rPr>
          <w:w w:val="100"/>
        </w:rPr>
      </w:r>
      <w:r>
        <w:rPr>
          <w:w w:val="100"/>
        </w:rPr>
        <w:fldChar w:fldCharType="separate"/>
      </w:r>
      <w:r>
        <w:rPr>
          <w:w w:val="100"/>
        </w:rPr>
        <w:t>Figure 9-788el (EHT Capabilities element format)</w:t>
      </w:r>
      <w:r>
        <w:rPr>
          <w:w w:val="100"/>
        </w:rPr>
        <w:fldChar w:fldCharType="end"/>
      </w:r>
      <w:r>
        <w:rPr>
          <w:w w:val="100"/>
        </w:rPr>
        <w:t>.</w:t>
      </w:r>
    </w:p>
    <w:p w14:paraId="2480B888" w14:textId="76096A9E" w:rsidR="00CF7555" w:rsidRDefault="00D52F9B" w:rsidP="00D52F9B">
      <w:pPr>
        <w:pStyle w:val="T"/>
        <w:suppressAutoHyphens/>
        <w:rPr>
          <w:b/>
          <w:bCs/>
          <w:i/>
          <w:iCs/>
          <w:w w:val="100"/>
          <w:highlight w:val="cyan"/>
        </w:rPr>
      </w:pPr>
      <w:r w:rsidRPr="007F1AD6">
        <w:rPr>
          <w:b/>
          <w:bCs/>
          <w:i/>
          <w:iCs/>
          <w:w w:val="100"/>
          <w:highlight w:val="cyan"/>
        </w:rPr>
        <w:t xml:space="preserve">DISCUSSION FOR TBD-FIX </w:t>
      </w:r>
      <w:r>
        <w:rPr>
          <w:b/>
          <w:bCs/>
          <w:i/>
          <w:iCs/>
          <w:w w:val="100"/>
          <w:highlight w:val="cyan"/>
        </w:rPr>
        <w:t>3</w:t>
      </w:r>
      <w:r w:rsidRPr="00A269C2">
        <w:rPr>
          <w:b/>
          <w:bCs/>
          <w:i/>
          <w:iCs/>
          <w:w w:val="100"/>
          <w:highlight w:val="cyan"/>
        </w:rPr>
        <w:t>:</w:t>
      </w:r>
      <w:r w:rsidR="00636A7B">
        <w:rPr>
          <w:b/>
          <w:bCs/>
          <w:i/>
          <w:iCs/>
          <w:w w:val="100"/>
          <w:highlight w:val="cyan"/>
        </w:rPr>
        <w:t xml:space="preserve"> Size of EHT MAC, EHT PHY</w:t>
      </w:r>
      <w:r w:rsidR="00E83947">
        <w:rPr>
          <w:b/>
          <w:bCs/>
          <w:i/>
          <w:iCs/>
          <w:w w:val="100"/>
          <w:highlight w:val="cyan"/>
        </w:rPr>
        <w:t>,</w:t>
      </w:r>
      <w:r w:rsidR="00636A7B">
        <w:rPr>
          <w:b/>
          <w:bCs/>
          <w:i/>
          <w:iCs/>
          <w:w w:val="100"/>
          <w:highlight w:val="cyan"/>
        </w:rPr>
        <w:t xml:space="preserve"> Supported EHT-MCS And NSS Set is still TBD. </w:t>
      </w:r>
    </w:p>
    <w:p w14:paraId="21D3886B" w14:textId="0CA1E9E8" w:rsidR="00D52F9B" w:rsidRDefault="00636A7B" w:rsidP="003E6E3F">
      <w:pPr>
        <w:pStyle w:val="T"/>
        <w:numPr>
          <w:ilvl w:val="0"/>
          <w:numId w:val="40"/>
        </w:numPr>
        <w:suppressAutoHyphens/>
        <w:rPr>
          <w:b/>
          <w:bCs/>
          <w:i/>
          <w:iCs/>
          <w:w w:val="100"/>
        </w:rPr>
      </w:pPr>
      <w:r>
        <w:rPr>
          <w:b/>
          <w:bCs/>
          <w:i/>
          <w:iCs/>
          <w:w w:val="100"/>
          <w:highlight w:val="cyan"/>
        </w:rPr>
        <w:t>For EHT MAC Capabilities Information there are currently 3 caps bits defined. Proposal is to allocate 2 bytes for the EHT MAC Capabilities Information field (</w:t>
      </w:r>
      <w:r w:rsidR="00E03C98">
        <w:rPr>
          <w:b/>
          <w:bCs/>
          <w:i/>
          <w:iCs/>
          <w:w w:val="100"/>
          <w:highlight w:val="cyan"/>
        </w:rPr>
        <w:t xml:space="preserve">which should be </w:t>
      </w:r>
      <w:r>
        <w:rPr>
          <w:b/>
          <w:bCs/>
          <w:i/>
          <w:iCs/>
          <w:w w:val="100"/>
          <w:highlight w:val="cyan"/>
        </w:rPr>
        <w:t>enough for non-MLD MAC level capabilities</w:t>
      </w:r>
      <w:r w:rsidR="007318D1">
        <w:rPr>
          <w:b/>
          <w:bCs/>
          <w:i/>
          <w:iCs/>
          <w:w w:val="100"/>
          <w:highlight w:val="cyan"/>
        </w:rPr>
        <w:t xml:space="preserve"> since MLD level caps are signaled in the ML element</w:t>
      </w:r>
      <w:r>
        <w:rPr>
          <w:b/>
          <w:bCs/>
          <w:i/>
          <w:iCs/>
          <w:w w:val="100"/>
          <w:highlight w:val="cyan"/>
        </w:rPr>
        <w:t>)</w:t>
      </w:r>
      <w:r w:rsidR="00D52F9B" w:rsidRPr="00A269C2">
        <w:rPr>
          <w:b/>
          <w:bCs/>
          <w:i/>
          <w:iCs/>
          <w:w w:val="100"/>
          <w:highlight w:val="cyan"/>
        </w:rPr>
        <w:t>.</w:t>
      </w:r>
    </w:p>
    <w:p w14:paraId="57AF0DE7" w14:textId="0B3FF0FF" w:rsidR="00D52F9B" w:rsidRPr="00CF7555" w:rsidRDefault="00CF7555" w:rsidP="003E6E3F">
      <w:pPr>
        <w:pStyle w:val="T"/>
        <w:numPr>
          <w:ilvl w:val="0"/>
          <w:numId w:val="40"/>
        </w:numPr>
        <w:suppressAutoHyphens/>
        <w:rPr>
          <w:b/>
          <w:bCs/>
          <w:i/>
          <w:iCs/>
          <w:w w:val="100"/>
          <w:highlight w:val="cyan"/>
        </w:rPr>
      </w:pPr>
      <w:r w:rsidRPr="00CF7555">
        <w:rPr>
          <w:b/>
          <w:bCs/>
          <w:i/>
          <w:iCs/>
          <w:w w:val="100"/>
          <w:highlight w:val="cyan"/>
        </w:rPr>
        <w:t>For EHT PHY Capabilities Information field the field is decided to be 8 octets (see  9.4.2.295c.3)</w:t>
      </w:r>
    </w:p>
    <w:p w14:paraId="13081F3A" w14:textId="7550D9C2" w:rsidR="00CF7555" w:rsidRDefault="00CF7555" w:rsidP="003E6E3F">
      <w:pPr>
        <w:pStyle w:val="T"/>
        <w:numPr>
          <w:ilvl w:val="0"/>
          <w:numId w:val="40"/>
        </w:numPr>
        <w:suppressAutoHyphens/>
        <w:rPr>
          <w:b/>
          <w:bCs/>
          <w:i/>
          <w:iCs/>
          <w:w w:val="100"/>
          <w:highlight w:val="cyan"/>
        </w:rPr>
      </w:pPr>
      <w:r w:rsidRPr="00CF7555">
        <w:rPr>
          <w:b/>
          <w:bCs/>
          <w:i/>
          <w:iCs/>
          <w:w w:val="100"/>
          <w:highlight w:val="cyan"/>
        </w:rPr>
        <w:t>For Supported EHT-MCS And NSS Set the field is decided to be variable (see 11-21-468r1)</w:t>
      </w:r>
    </w:p>
    <w:p w14:paraId="6ED58F4F" w14:textId="0E8FCEFD" w:rsidR="002740CC" w:rsidRDefault="002740CC" w:rsidP="002740CC">
      <w:pPr>
        <w:pStyle w:val="T"/>
        <w:ind w:left="360"/>
        <w:rPr>
          <w:b/>
          <w:i/>
          <w:iCs/>
        </w:rPr>
      </w:pPr>
      <w:r w:rsidRPr="00602236">
        <w:rPr>
          <w:b/>
          <w:i/>
          <w:iCs/>
          <w:highlight w:val="yellow"/>
        </w:rPr>
        <w:t>TGbe editor:</w:t>
      </w:r>
      <w:r>
        <w:rPr>
          <w:b/>
          <w:i/>
          <w:iCs/>
          <w:highlight w:val="yellow"/>
        </w:rPr>
        <w:t xml:space="preserve"> Please change figure below as follows [#Fix 3]:</w:t>
      </w:r>
      <w:r w:rsidRPr="00602236">
        <w:rPr>
          <w:b/>
          <w:i/>
          <w:iCs/>
          <w:highlight w:val="yellow"/>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900"/>
        <w:gridCol w:w="900"/>
        <w:gridCol w:w="1200"/>
        <w:gridCol w:w="1200"/>
        <w:gridCol w:w="1200"/>
        <w:gridCol w:w="1200"/>
        <w:gridCol w:w="1200"/>
      </w:tblGrid>
      <w:tr w:rsidR="00FC3209" w14:paraId="75B46AB1" w14:textId="77777777" w:rsidTr="0069603C">
        <w:trPr>
          <w:trHeight w:val="720"/>
          <w:jc w:val="center"/>
        </w:trPr>
        <w:tc>
          <w:tcPr>
            <w:tcW w:w="760" w:type="dxa"/>
            <w:tcBorders>
              <w:top w:val="nil"/>
              <w:left w:val="nil"/>
              <w:bottom w:val="nil"/>
              <w:right w:val="nil"/>
            </w:tcBorders>
            <w:tcMar>
              <w:top w:w="160" w:type="dxa"/>
              <w:left w:w="120" w:type="dxa"/>
              <w:bottom w:w="100" w:type="dxa"/>
              <w:right w:w="120" w:type="dxa"/>
            </w:tcMar>
            <w:vAlign w:val="center"/>
          </w:tcPr>
          <w:p w14:paraId="09A6A037" w14:textId="77777777" w:rsidR="00FC3209" w:rsidRDefault="00FC3209" w:rsidP="0069603C">
            <w:pPr>
              <w:pStyle w:val="figuretext"/>
            </w:pP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85D11C1" w14:textId="77777777" w:rsidR="00FC3209" w:rsidRDefault="00FC3209" w:rsidP="0069603C">
            <w:pPr>
              <w:pStyle w:val="figuretext"/>
            </w:pPr>
            <w:r>
              <w:rPr>
                <w:w w:val="100"/>
              </w:rPr>
              <w:t>Element</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57F06AA" w14:textId="77777777" w:rsidR="00FC3209" w:rsidRDefault="00FC3209" w:rsidP="0069603C">
            <w:pPr>
              <w:pStyle w:val="figuretext"/>
            </w:pPr>
            <w:r>
              <w:rPr>
                <w:w w:val="100"/>
              </w:rPr>
              <w:t>Length</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52F4A4C" w14:textId="77777777" w:rsidR="00FC3209" w:rsidRDefault="00FC3209" w:rsidP="0069603C">
            <w:pPr>
              <w:pStyle w:val="figuretext"/>
            </w:pPr>
            <w:r>
              <w:rPr>
                <w:w w:val="100"/>
              </w:rPr>
              <w:t>Element ID Extension</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2423BB3" w14:textId="77777777" w:rsidR="00FC3209" w:rsidRDefault="00FC3209" w:rsidP="0069603C">
            <w:pPr>
              <w:pStyle w:val="figuretext"/>
            </w:pPr>
            <w:r>
              <w:rPr>
                <w:w w:val="100"/>
              </w:rPr>
              <w:t>EHT MAC Capabilities Information</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1F8FFB2" w14:textId="77777777" w:rsidR="00FC3209" w:rsidRDefault="00FC3209" w:rsidP="0069603C">
            <w:pPr>
              <w:pStyle w:val="figuretext"/>
            </w:pPr>
            <w:r>
              <w:rPr>
                <w:w w:val="100"/>
              </w:rPr>
              <w:t>EHT PHY Capabilities Information</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87615F3" w14:textId="77777777" w:rsidR="00FC3209" w:rsidRDefault="00FC3209" w:rsidP="0069603C">
            <w:pPr>
              <w:pStyle w:val="figuretext"/>
            </w:pPr>
            <w:r>
              <w:rPr>
                <w:w w:val="100"/>
              </w:rPr>
              <w:t>Supported EHT-MCS And NSS Set</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534CD4B" w14:textId="77777777" w:rsidR="00FC3209" w:rsidRDefault="00FC3209" w:rsidP="0069603C">
            <w:pPr>
              <w:pStyle w:val="figuretext"/>
            </w:pPr>
            <w:r>
              <w:rPr>
                <w:w w:val="100"/>
              </w:rPr>
              <w:t>EHT PPE Thresholds (Optional)</w:t>
            </w:r>
          </w:p>
        </w:tc>
      </w:tr>
      <w:tr w:rsidR="00FC3209" w14:paraId="69E7DB1C" w14:textId="77777777" w:rsidTr="0069603C">
        <w:trPr>
          <w:trHeight w:val="400"/>
          <w:jc w:val="center"/>
        </w:trPr>
        <w:tc>
          <w:tcPr>
            <w:tcW w:w="760" w:type="dxa"/>
            <w:tcBorders>
              <w:top w:val="nil"/>
              <w:left w:val="nil"/>
              <w:bottom w:val="nil"/>
              <w:right w:val="nil"/>
            </w:tcBorders>
            <w:tcMar>
              <w:top w:w="160" w:type="dxa"/>
              <w:left w:w="120" w:type="dxa"/>
              <w:bottom w:w="100" w:type="dxa"/>
              <w:right w:w="120" w:type="dxa"/>
            </w:tcMar>
            <w:vAlign w:val="center"/>
          </w:tcPr>
          <w:p w14:paraId="256E0E33" w14:textId="77777777" w:rsidR="00FC3209" w:rsidRDefault="00FC3209" w:rsidP="0069603C">
            <w:pPr>
              <w:pStyle w:val="figuretext"/>
            </w:pPr>
            <w:r>
              <w:rPr>
                <w:w w:val="100"/>
              </w:rPr>
              <w:lastRenderedPageBreak/>
              <w:t>Octets:</w:t>
            </w:r>
          </w:p>
        </w:tc>
        <w:tc>
          <w:tcPr>
            <w:tcW w:w="900" w:type="dxa"/>
            <w:tcBorders>
              <w:top w:val="nil"/>
              <w:left w:val="nil"/>
              <w:bottom w:val="nil"/>
              <w:right w:val="nil"/>
            </w:tcBorders>
            <w:tcMar>
              <w:top w:w="160" w:type="dxa"/>
              <w:left w:w="120" w:type="dxa"/>
              <w:bottom w:w="100" w:type="dxa"/>
              <w:right w:w="120" w:type="dxa"/>
            </w:tcMar>
            <w:vAlign w:val="center"/>
          </w:tcPr>
          <w:p w14:paraId="0A2384C9" w14:textId="77777777" w:rsidR="00FC3209" w:rsidRDefault="00FC3209" w:rsidP="0069603C">
            <w:pPr>
              <w:pStyle w:val="figuretext"/>
            </w:pPr>
            <w:r>
              <w:rPr>
                <w:w w:val="100"/>
              </w:rPr>
              <w:t>1</w:t>
            </w:r>
          </w:p>
        </w:tc>
        <w:tc>
          <w:tcPr>
            <w:tcW w:w="900" w:type="dxa"/>
            <w:tcBorders>
              <w:top w:val="nil"/>
              <w:left w:val="nil"/>
              <w:bottom w:val="nil"/>
              <w:right w:val="nil"/>
            </w:tcBorders>
            <w:tcMar>
              <w:top w:w="160" w:type="dxa"/>
              <w:left w:w="120" w:type="dxa"/>
              <w:bottom w:w="100" w:type="dxa"/>
              <w:right w:w="120" w:type="dxa"/>
            </w:tcMar>
            <w:vAlign w:val="center"/>
          </w:tcPr>
          <w:p w14:paraId="0FA9C6B9" w14:textId="77777777" w:rsidR="00FC3209" w:rsidRDefault="00FC3209" w:rsidP="0069603C">
            <w:pPr>
              <w:pStyle w:val="figuretext"/>
            </w:pPr>
            <w:r>
              <w:rPr>
                <w:w w:val="100"/>
              </w:rPr>
              <w:t>1</w:t>
            </w:r>
          </w:p>
        </w:tc>
        <w:tc>
          <w:tcPr>
            <w:tcW w:w="1200" w:type="dxa"/>
            <w:tcBorders>
              <w:top w:val="nil"/>
              <w:left w:val="nil"/>
              <w:bottom w:val="nil"/>
              <w:right w:val="nil"/>
            </w:tcBorders>
            <w:tcMar>
              <w:top w:w="160" w:type="dxa"/>
              <w:left w:w="120" w:type="dxa"/>
              <w:bottom w:w="100" w:type="dxa"/>
              <w:right w:w="120" w:type="dxa"/>
            </w:tcMar>
            <w:vAlign w:val="center"/>
          </w:tcPr>
          <w:p w14:paraId="7F39676B" w14:textId="77777777" w:rsidR="00FC3209" w:rsidRDefault="00FC3209" w:rsidP="0069603C">
            <w:pPr>
              <w:pStyle w:val="figuretext"/>
            </w:pPr>
            <w:r>
              <w:rPr>
                <w:w w:val="100"/>
              </w:rPr>
              <w:t>1</w:t>
            </w:r>
          </w:p>
        </w:tc>
        <w:tc>
          <w:tcPr>
            <w:tcW w:w="1200" w:type="dxa"/>
            <w:tcBorders>
              <w:top w:val="nil"/>
              <w:left w:val="nil"/>
              <w:bottom w:val="nil"/>
              <w:right w:val="nil"/>
            </w:tcBorders>
            <w:tcMar>
              <w:top w:w="160" w:type="dxa"/>
              <w:left w:w="120" w:type="dxa"/>
              <w:bottom w:w="100" w:type="dxa"/>
              <w:right w:w="120" w:type="dxa"/>
            </w:tcMar>
            <w:vAlign w:val="center"/>
          </w:tcPr>
          <w:p w14:paraId="58416742" w14:textId="1FD67390" w:rsidR="00FC3209" w:rsidRDefault="00FC3209" w:rsidP="0069603C">
            <w:pPr>
              <w:pStyle w:val="figuretext"/>
              <w:rPr>
                <w:color w:val="FF0000"/>
              </w:rPr>
            </w:pPr>
            <w:del w:id="34" w:author="Alfred Aster" w:date="2021-04-06T09:57:00Z">
              <w:r w:rsidDel="00D52F9B">
                <w:rPr>
                  <w:color w:val="FF0000"/>
                  <w:w w:val="100"/>
                </w:rPr>
                <w:delText>TBD</w:delText>
              </w:r>
            </w:del>
            <w:ins w:id="35" w:author="Alfred Aster" w:date="2021-04-06T09:57:00Z">
              <w:r w:rsidR="00D52F9B">
                <w:rPr>
                  <w:color w:val="FF0000"/>
                  <w:w w:val="100"/>
                </w:rPr>
                <w:t>2</w:t>
              </w:r>
            </w:ins>
          </w:p>
        </w:tc>
        <w:tc>
          <w:tcPr>
            <w:tcW w:w="1200" w:type="dxa"/>
            <w:tcBorders>
              <w:top w:val="nil"/>
              <w:left w:val="nil"/>
              <w:bottom w:val="nil"/>
              <w:right w:val="nil"/>
            </w:tcBorders>
            <w:tcMar>
              <w:top w:w="160" w:type="dxa"/>
              <w:left w:w="120" w:type="dxa"/>
              <w:bottom w:w="100" w:type="dxa"/>
              <w:right w:w="120" w:type="dxa"/>
            </w:tcMar>
            <w:vAlign w:val="center"/>
          </w:tcPr>
          <w:p w14:paraId="602344B0" w14:textId="220AA3F3" w:rsidR="00FC3209" w:rsidRDefault="00FC3209" w:rsidP="0069603C">
            <w:pPr>
              <w:pStyle w:val="figuretext"/>
              <w:rPr>
                <w:color w:val="FF0000"/>
              </w:rPr>
            </w:pPr>
            <w:del w:id="36" w:author="Alfred Aster" w:date="2021-04-06T09:56:00Z">
              <w:r w:rsidDel="00D52F9B">
                <w:rPr>
                  <w:color w:val="FF0000"/>
                  <w:w w:val="100"/>
                </w:rPr>
                <w:delText>TBD</w:delText>
              </w:r>
            </w:del>
            <w:ins w:id="37" w:author="Alfred Aster" w:date="2021-04-06T09:56:00Z">
              <w:r w:rsidR="00D52F9B">
                <w:rPr>
                  <w:color w:val="FF0000"/>
                  <w:w w:val="100"/>
                </w:rPr>
                <w:t>8</w:t>
              </w:r>
            </w:ins>
          </w:p>
        </w:tc>
        <w:tc>
          <w:tcPr>
            <w:tcW w:w="1200" w:type="dxa"/>
            <w:tcBorders>
              <w:top w:val="nil"/>
              <w:left w:val="nil"/>
              <w:bottom w:val="nil"/>
              <w:right w:val="nil"/>
            </w:tcBorders>
            <w:tcMar>
              <w:top w:w="160" w:type="dxa"/>
              <w:left w:w="120" w:type="dxa"/>
              <w:bottom w:w="100" w:type="dxa"/>
              <w:right w:w="120" w:type="dxa"/>
            </w:tcMar>
            <w:vAlign w:val="center"/>
          </w:tcPr>
          <w:p w14:paraId="440EFB7D" w14:textId="6EE118A0" w:rsidR="00FC3209" w:rsidRDefault="00FC3209" w:rsidP="0069603C">
            <w:pPr>
              <w:pStyle w:val="figuretext"/>
              <w:rPr>
                <w:color w:val="FF0000"/>
              </w:rPr>
            </w:pPr>
            <w:del w:id="38" w:author="Alfred Aster" w:date="2021-04-06T09:57:00Z">
              <w:r w:rsidDel="005E0E0F">
                <w:rPr>
                  <w:color w:val="FF0000"/>
                  <w:w w:val="100"/>
                </w:rPr>
                <w:delText>TBD</w:delText>
              </w:r>
            </w:del>
            <w:ins w:id="39" w:author="Alfred Aster" w:date="2021-04-06T09:57:00Z">
              <w:r w:rsidR="005E0E0F">
                <w:rPr>
                  <w:color w:val="FF0000"/>
                  <w:w w:val="100"/>
                </w:rPr>
                <w:t>variable</w:t>
              </w:r>
            </w:ins>
          </w:p>
        </w:tc>
        <w:tc>
          <w:tcPr>
            <w:tcW w:w="1200" w:type="dxa"/>
            <w:tcBorders>
              <w:top w:val="nil"/>
              <w:left w:val="nil"/>
              <w:bottom w:val="nil"/>
              <w:right w:val="nil"/>
            </w:tcBorders>
            <w:tcMar>
              <w:top w:w="160" w:type="dxa"/>
              <w:left w:w="120" w:type="dxa"/>
              <w:bottom w:w="100" w:type="dxa"/>
              <w:right w:w="120" w:type="dxa"/>
            </w:tcMar>
            <w:vAlign w:val="center"/>
          </w:tcPr>
          <w:p w14:paraId="0DD2C54D" w14:textId="77777777" w:rsidR="00FC3209" w:rsidRDefault="00FC3209" w:rsidP="0069603C">
            <w:pPr>
              <w:pStyle w:val="figuretext"/>
            </w:pPr>
            <w:r>
              <w:rPr>
                <w:w w:val="100"/>
              </w:rPr>
              <w:t>variable</w:t>
            </w:r>
          </w:p>
        </w:tc>
      </w:tr>
      <w:tr w:rsidR="00FC3209" w14:paraId="338973B1" w14:textId="77777777" w:rsidTr="0069603C">
        <w:trPr>
          <w:jc w:val="center"/>
        </w:trPr>
        <w:tc>
          <w:tcPr>
            <w:tcW w:w="8560" w:type="dxa"/>
            <w:gridSpan w:val="8"/>
            <w:tcBorders>
              <w:top w:val="nil"/>
              <w:left w:val="nil"/>
              <w:bottom w:val="nil"/>
              <w:right w:val="nil"/>
            </w:tcBorders>
            <w:tcMar>
              <w:top w:w="120" w:type="dxa"/>
              <w:left w:w="120" w:type="dxa"/>
              <w:bottom w:w="60" w:type="dxa"/>
              <w:right w:w="120" w:type="dxa"/>
            </w:tcMar>
            <w:vAlign w:val="center"/>
          </w:tcPr>
          <w:p w14:paraId="7ECDAD97" w14:textId="0774EF9B" w:rsidR="00FC3209" w:rsidRDefault="00FC3209" w:rsidP="003E6E3F">
            <w:pPr>
              <w:pStyle w:val="FigTitle"/>
              <w:numPr>
                <w:ilvl w:val="0"/>
                <w:numId w:val="11"/>
              </w:numPr>
            </w:pPr>
            <w:bookmarkStart w:id="40" w:name="RTF39303230313a204669675469"/>
            <w:r>
              <w:rPr>
                <w:w w:val="100"/>
              </w:rPr>
              <w:t>EHT Capabilities element format</w:t>
            </w:r>
            <w:bookmarkEnd w:id="40"/>
            <w:r w:rsidR="00AE6B07" w:rsidRPr="002629DD">
              <w:rPr>
                <w:i/>
                <w:iCs/>
                <w:color w:val="FF0000"/>
                <w:w w:val="100"/>
                <w:highlight w:val="yellow"/>
              </w:rPr>
              <w:t xml:space="preserve">[#Fix </w:t>
            </w:r>
            <w:r w:rsidR="00AE6B07">
              <w:rPr>
                <w:i/>
                <w:iCs/>
                <w:color w:val="FF0000"/>
                <w:w w:val="100"/>
                <w:highlight w:val="yellow"/>
              </w:rPr>
              <w:t>3</w:t>
            </w:r>
            <w:r w:rsidR="00AE6B07" w:rsidRPr="002629DD">
              <w:rPr>
                <w:i/>
                <w:iCs/>
                <w:color w:val="FF0000"/>
                <w:w w:val="100"/>
                <w:highlight w:val="yellow"/>
              </w:rPr>
              <w:t>]</w:t>
            </w:r>
          </w:p>
        </w:tc>
      </w:tr>
    </w:tbl>
    <w:p w14:paraId="3B280E44" w14:textId="3BFC9362" w:rsidR="00FC3209" w:rsidRDefault="005A0AD8" w:rsidP="005A0AD8">
      <w:pPr>
        <w:pStyle w:val="Heading3"/>
      </w:pPr>
      <w:r w:rsidRPr="005A0AD8">
        <w:t xml:space="preserve">9.4.2.295c.2 </w:t>
      </w:r>
      <w:r w:rsidRPr="005A0AD8">
        <w:tab/>
        <w:t>EHT MAC Capabilities Information field – 3 TBD</w:t>
      </w:r>
      <w:r w:rsidR="00F94AC2">
        <w:t xml:space="preserve"> </w:t>
      </w:r>
      <w:r w:rsidR="00F94AC2" w:rsidRPr="007D5727">
        <w:rPr>
          <w:i/>
          <w:iCs/>
          <w:color w:val="FF0000"/>
          <w:highlight w:val="yellow"/>
          <w:lang w:eastAsia="ko-KR"/>
        </w:rPr>
        <w:t>[</w:t>
      </w:r>
      <w:r w:rsidR="00F94AC2">
        <w:rPr>
          <w:i/>
          <w:iCs/>
          <w:color w:val="FF0000"/>
          <w:highlight w:val="yellow"/>
          <w:lang w:eastAsia="ko-KR"/>
        </w:rPr>
        <w:t>3</w:t>
      </w:r>
      <w:r w:rsidR="00761881">
        <w:rPr>
          <w:color w:val="FF0000"/>
          <w:highlight w:val="yellow"/>
          <w:lang w:eastAsia="ko-KR"/>
        </w:rPr>
        <w:t xml:space="preserve">-THIS-FIX </w:t>
      </w:r>
      <w:r w:rsidR="00EE0987">
        <w:rPr>
          <w:color w:val="FF0000"/>
          <w:highlight w:val="yellow"/>
          <w:lang w:eastAsia="ko-KR"/>
        </w:rPr>
        <w:t>4</w:t>
      </w:r>
      <w:r w:rsidR="00F94AC2" w:rsidRPr="007D5727">
        <w:rPr>
          <w:i/>
          <w:iCs/>
          <w:color w:val="FF0000"/>
          <w:highlight w:val="yellow"/>
          <w:lang w:eastAsia="ko-KR"/>
        </w:rPr>
        <w:t>]</w:t>
      </w:r>
      <w:r w:rsidR="00A27AE8" w:rsidRPr="00A27AE8">
        <w:rPr>
          <w:color w:val="FF0000"/>
        </w:rPr>
        <w:t xml:space="preserve"> </w:t>
      </w:r>
      <w:r w:rsidR="00A27AE8">
        <w:rPr>
          <w:color w:val="FF0000"/>
        </w:rPr>
        <w:t xml:space="preserve">POC: </w:t>
      </w:r>
      <w:r w:rsidR="00A27AE8">
        <w:rPr>
          <w:color w:val="FF0000"/>
        </w:rPr>
        <w:t>Abhishek</w:t>
      </w:r>
    </w:p>
    <w:p w14:paraId="4147FDD0" w14:textId="10E7AB3D" w:rsidR="004357EF" w:rsidRDefault="004357EF" w:rsidP="004357EF">
      <w:pPr>
        <w:pStyle w:val="T"/>
        <w:rPr>
          <w:w w:val="100"/>
        </w:rPr>
      </w:pPr>
      <w:r>
        <w:rPr>
          <w:w w:val="100"/>
        </w:rPr>
        <w:t xml:space="preserve">The format of the EHT MAC Capabilities Information field is defined in </w:t>
      </w:r>
      <w:r>
        <w:rPr>
          <w:w w:val="100"/>
        </w:rPr>
        <w:fldChar w:fldCharType="begin"/>
      </w:r>
      <w:r>
        <w:rPr>
          <w:w w:val="100"/>
        </w:rPr>
        <w:instrText xml:space="preserve"> REF  RTF33313130383a204669675469 \h</w:instrText>
      </w:r>
      <w:r>
        <w:rPr>
          <w:w w:val="100"/>
        </w:rPr>
      </w:r>
      <w:r>
        <w:rPr>
          <w:w w:val="100"/>
        </w:rPr>
        <w:fldChar w:fldCharType="separate"/>
      </w:r>
      <w:r>
        <w:rPr>
          <w:w w:val="100"/>
        </w:rPr>
        <w:t>Figure 9-788em (EHT MAC Capabilities Information field format)</w:t>
      </w:r>
      <w:r>
        <w:rPr>
          <w:w w:val="100"/>
        </w:rPr>
        <w:fldChar w:fldCharType="end"/>
      </w:r>
      <w:r>
        <w:rPr>
          <w:w w:val="100"/>
        </w:rPr>
        <w:t>.</w:t>
      </w:r>
    </w:p>
    <w:p w14:paraId="3A36808B" w14:textId="15D3BCC8" w:rsidR="007E460B" w:rsidRDefault="007E460B" w:rsidP="007E460B">
      <w:pPr>
        <w:pStyle w:val="T"/>
        <w:suppressAutoHyphens/>
        <w:rPr>
          <w:b/>
          <w:bCs/>
          <w:i/>
          <w:iCs/>
          <w:w w:val="100"/>
        </w:rPr>
      </w:pPr>
      <w:r w:rsidRPr="007F1AD6">
        <w:rPr>
          <w:b/>
          <w:bCs/>
          <w:i/>
          <w:iCs/>
          <w:w w:val="100"/>
          <w:highlight w:val="cyan"/>
        </w:rPr>
        <w:t xml:space="preserve">DISCUSSION FOR TBD-FIX </w:t>
      </w:r>
      <w:r>
        <w:rPr>
          <w:b/>
          <w:bCs/>
          <w:i/>
          <w:iCs/>
          <w:w w:val="100"/>
          <w:highlight w:val="cyan"/>
        </w:rPr>
        <w:t>4</w:t>
      </w:r>
      <w:r w:rsidRPr="00A269C2">
        <w:rPr>
          <w:b/>
          <w:bCs/>
          <w:i/>
          <w:iCs/>
          <w:w w:val="100"/>
          <w:highlight w:val="cyan"/>
        </w:rPr>
        <w:t>:</w:t>
      </w:r>
      <w:r>
        <w:rPr>
          <w:b/>
          <w:bCs/>
          <w:i/>
          <w:iCs/>
          <w:w w:val="100"/>
          <w:highlight w:val="cyan"/>
        </w:rPr>
        <w:t xml:space="preserve"> For EHT MAC Capabilities Information there are currently 3 caps bits defined. Proposal is to allocate 2 bytes for the EHT MAC Capabilities Information field (which should be enough for non-MLD MAC level capabilities since MLD level caps are signaled in the ML element)</w:t>
      </w:r>
      <w:r w:rsidRPr="00A269C2">
        <w:rPr>
          <w:b/>
          <w:bCs/>
          <w:i/>
          <w:iCs/>
          <w:w w:val="100"/>
          <w:highlight w:val="cyan"/>
        </w:rPr>
        <w:t>.</w:t>
      </w:r>
    </w:p>
    <w:p w14:paraId="073C2C81" w14:textId="23E123B6" w:rsidR="00761881" w:rsidRDefault="00761881" w:rsidP="00761881">
      <w:pPr>
        <w:pStyle w:val="T"/>
        <w:ind w:left="360"/>
        <w:rPr>
          <w:b/>
          <w:i/>
          <w:iCs/>
        </w:rPr>
      </w:pPr>
      <w:r w:rsidRPr="00602236">
        <w:rPr>
          <w:b/>
          <w:i/>
          <w:iCs/>
          <w:highlight w:val="yellow"/>
        </w:rPr>
        <w:t>TGbe editor:</w:t>
      </w:r>
      <w:r>
        <w:rPr>
          <w:b/>
          <w:i/>
          <w:iCs/>
          <w:highlight w:val="yellow"/>
        </w:rPr>
        <w:t xml:space="preserve"> Please change figure below as follows [#Fix 4]:</w:t>
      </w:r>
      <w:r w:rsidRPr="00602236">
        <w:rPr>
          <w:b/>
          <w:i/>
          <w:iCs/>
          <w:highlight w:val="yellow"/>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800"/>
        <w:gridCol w:w="1800"/>
        <w:gridCol w:w="1800"/>
        <w:gridCol w:w="1200"/>
      </w:tblGrid>
      <w:tr w:rsidR="004357EF" w14:paraId="1F1A7085" w14:textId="77777777" w:rsidTr="0069603C">
        <w:trPr>
          <w:trHeight w:val="400"/>
          <w:jc w:val="center"/>
        </w:trPr>
        <w:tc>
          <w:tcPr>
            <w:tcW w:w="640" w:type="dxa"/>
            <w:tcBorders>
              <w:top w:val="nil"/>
              <w:left w:val="nil"/>
              <w:bottom w:val="nil"/>
              <w:right w:val="nil"/>
            </w:tcBorders>
            <w:tcMar>
              <w:top w:w="160" w:type="dxa"/>
              <w:left w:w="120" w:type="dxa"/>
              <w:bottom w:w="100" w:type="dxa"/>
              <w:right w:w="120" w:type="dxa"/>
            </w:tcMar>
            <w:vAlign w:val="center"/>
          </w:tcPr>
          <w:p w14:paraId="01E0F107" w14:textId="77777777" w:rsidR="004357EF" w:rsidRDefault="004357EF" w:rsidP="0069603C">
            <w:pPr>
              <w:pStyle w:val="figuretext"/>
            </w:pPr>
          </w:p>
        </w:tc>
        <w:tc>
          <w:tcPr>
            <w:tcW w:w="1800" w:type="dxa"/>
            <w:tcBorders>
              <w:top w:val="nil"/>
              <w:left w:val="nil"/>
              <w:bottom w:val="single" w:sz="10" w:space="0" w:color="000000"/>
              <w:right w:val="nil"/>
            </w:tcBorders>
            <w:tcMar>
              <w:top w:w="160" w:type="dxa"/>
              <w:left w:w="120" w:type="dxa"/>
              <w:bottom w:w="100" w:type="dxa"/>
              <w:right w:w="120" w:type="dxa"/>
            </w:tcMar>
            <w:vAlign w:val="center"/>
          </w:tcPr>
          <w:p w14:paraId="2D8B5291" w14:textId="77777777" w:rsidR="004357EF" w:rsidRDefault="004357EF" w:rsidP="0069603C">
            <w:pPr>
              <w:pStyle w:val="figuretext"/>
            </w:pPr>
            <w:r>
              <w:rPr>
                <w:w w:val="100"/>
              </w:rPr>
              <w:t>B0</w:t>
            </w:r>
          </w:p>
        </w:tc>
        <w:tc>
          <w:tcPr>
            <w:tcW w:w="1800" w:type="dxa"/>
            <w:tcBorders>
              <w:top w:val="nil"/>
              <w:left w:val="nil"/>
              <w:bottom w:val="single" w:sz="10" w:space="0" w:color="000000"/>
              <w:right w:val="nil"/>
            </w:tcBorders>
            <w:tcMar>
              <w:top w:w="160" w:type="dxa"/>
              <w:left w:w="120" w:type="dxa"/>
              <w:bottom w:w="100" w:type="dxa"/>
              <w:right w:w="120" w:type="dxa"/>
            </w:tcMar>
            <w:vAlign w:val="center"/>
          </w:tcPr>
          <w:p w14:paraId="54EB40EB" w14:textId="77777777" w:rsidR="004357EF" w:rsidRDefault="004357EF" w:rsidP="0069603C">
            <w:pPr>
              <w:pStyle w:val="figuretext"/>
            </w:pPr>
            <w:r>
              <w:rPr>
                <w:w w:val="100"/>
              </w:rPr>
              <w:t>B1</w:t>
            </w:r>
          </w:p>
        </w:tc>
        <w:tc>
          <w:tcPr>
            <w:tcW w:w="1800" w:type="dxa"/>
            <w:tcBorders>
              <w:top w:val="nil"/>
              <w:left w:val="nil"/>
              <w:bottom w:val="single" w:sz="10" w:space="0" w:color="000000"/>
              <w:right w:val="nil"/>
            </w:tcBorders>
            <w:tcMar>
              <w:top w:w="160" w:type="dxa"/>
              <w:left w:w="120" w:type="dxa"/>
              <w:bottom w:w="100" w:type="dxa"/>
              <w:right w:w="120" w:type="dxa"/>
            </w:tcMar>
            <w:vAlign w:val="center"/>
          </w:tcPr>
          <w:p w14:paraId="602669B6" w14:textId="77777777" w:rsidR="004357EF" w:rsidRDefault="004357EF" w:rsidP="0069603C">
            <w:pPr>
              <w:pStyle w:val="figuretext"/>
            </w:pPr>
            <w:r>
              <w:rPr>
                <w:w w:val="100"/>
              </w:rPr>
              <w:t>B2</w:t>
            </w:r>
          </w:p>
        </w:tc>
        <w:tc>
          <w:tcPr>
            <w:tcW w:w="1200" w:type="dxa"/>
            <w:tcBorders>
              <w:top w:val="nil"/>
              <w:left w:val="nil"/>
              <w:bottom w:val="single" w:sz="10" w:space="0" w:color="000000"/>
              <w:right w:val="nil"/>
            </w:tcBorders>
            <w:tcMar>
              <w:top w:w="160" w:type="dxa"/>
              <w:left w:w="120" w:type="dxa"/>
              <w:bottom w:w="100" w:type="dxa"/>
              <w:right w:w="120" w:type="dxa"/>
            </w:tcMar>
            <w:vAlign w:val="center"/>
          </w:tcPr>
          <w:p w14:paraId="3CB24C00" w14:textId="6C447103" w:rsidR="004357EF" w:rsidRPr="00F94AC2" w:rsidRDefault="004357EF" w:rsidP="0069603C">
            <w:pPr>
              <w:pStyle w:val="figuretext"/>
              <w:tabs>
                <w:tab w:val="right" w:pos="1440"/>
              </w:tabs>
              <w:rPr>
                <w:color w:val="FF0000"/>
              </w:rPr>
            </w:pPr>
            <w:del w:id="41" w:author="Alfred Aster" w:date="2021-04-06T10:05:00Z">
              <w:r w:rsidRPr="00F94AC2" w:rsidDel="001E67DF">
                <w:rPr>
                  <w:color w:val="FF0000"/>
                  <w:w w:val="100"/>
                </w:rPr>
                <w:delText>TBD</w:delText>
              </w:r>
            </w:del>
            <w:ins w:id="42" w:author="Alfred Aster" w:date="2021-04-06T10:05:00Z">
              <w:r w:rsidR="001E67DF">
                <w:rPr>
                  <w:color w:val="FF0000"/>
                  <w:w w:val="100"/>
                </w:rPr>
                <w:t>B3-B15</w:t>
              </w:r>
            </w:ins>
          </w:p>
        </w:tc>
      </w:tr>
      <w:tr w:rsidR="004357EF" w14:paraId="1F18EF47" w14:textId="77777777" w:rsidTr="00F179A9">
        <w:trPr>
          <w:trHeight w:val="229"/>
          <w:jc w:val="center"/>
        </w:trPr>
        <w:tc>
          <w:tcPr>
            <w:tcW w:w="640" w:type="dxa"/>
            <w:tcBorders>
              <w:top w:val="nil"/>
              <w:left w:val="nil"/>
              <w:bottom w:val="nil"/>
              <w:right w:val="nil"/>
            </w:tcBorders>
            <w:tcMar>
              <w:top w:w="160" w:type="dxa"/>
              <w:left w:w="120" w:type="dxa"/>
              <w:bottom w:w="100" w:type="dxa"/>
              <w:right w:w="120" w:type="dxa"/>
            </w:tcMar>
            <w:vAlign w:val="center"/>
          </w:tcPr>
          <w:p w14:paraId="545B73F5" w14:textId="77777777" w:rsidR="004357EF" w:rsidRDefault="004357EF" w:rsidP="0069603C">
            <w:pPr>
              <w:pStyle w:val="figuretext"/>
            </w:pPr>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37C6F72" w14:textId="77777777" w:rsidR="004357EF" w:rsidRDefault="004357EF" w:rsidP="0069603C">
            <w:pPr>
              <w:pStyle w:val="figuretext"/>
            </w:pPr>
            <w:r>
              <w:rPr>
                <w:w w:val="100"/>
              </w:rPr>
              <w:t>NSEP Priority Access Supported</w:t>
            </w:r>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7CC4267" w14:textId="77777777" w:rsidR="004357EF" w:rsidRDefault="004357EF" w:rsidP="0069603C">
            <w:pPr>
              <w:pStyle w:val="figuretext"/>
            </w:pPr>
            <w:r>
              <w:rPr>
                <w:w w:val="100"/>
              </w:rPr>
              <w:t>EHT OM Control Support</w:t>
            </w:r>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21C4907" w14:textId="77777777" w:rsidR="004357EF" w:rsidRDefault="004357EF" w:rsidP="0069603C">
            <w:pPr>
              <w:pStyle w:val="figuretext"/>
            </w:pPr>
            <w:r>
              <w:rPr>
                <w:w w:val="100"/>
              </w:rPr>
              <w:t>Triggered TXOP Sharing Support</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22A62B1" w14:textId="2BFD41CC" w:rsidR="004357EF" w:rsidRPr="00F94AC2" w:rsidRDefault="009D1319" w:rsidP="0069603C">
            <w:pPr>
              <w:pStyle w:val="figuretext"/>
              <w:rPr>
                <w:color w:val="FF0000"/>
              </w:rPr>
            </w:pPr>
            <w:ins w:id="43" w:author="Alfred Aster" w:date="2021-04-06T10:05:00Z">
              <w:r>
                <w:rPr>
                  <w:color w:val="FF0000"/>
                  <w:w w:val="100"/>
                </w:rPr>
                <w:t>Reserved</w:t>
              </w:r>
            </w:ins>
            <w:del w:id="44" w:author="Alfred Aster" w:date="2021-04-06T10:05:00Z">
              <w:r w:rsidR="004357EF" w:rsidRPr="00F94AC2" w:rsidDel="009D1319">
                <w:rPr>
                  <w:color w:val="FF0000"/>
                  <w:w w:val="100"/>
                </w:rPr>
                <w:delText>TBD</w:delText>
              </w:r>
            </w:del>
          </w:p>
        </w:tc>
      </w:tr>
      <w:tr w:rsidR="004357EF" w14:paraId="6E799F1B" w14:textId="77777777" w:rsidTr="00761881">
        <w:trPr>
          <w:trHeight w:val="400"/>
          <w:jc w:val="center"/>
        </w:trPr>
        <w:tc>
          <w:tcPr>
            <w:tcW w:w="640" w:type="dxa"/>
            <w:tcBorders>
              <w:top w:val="nil"/>
              <w:left w:val="nil"/>
              <w:bottom w:val="nil"/>
              <w:right w:val="nil"/>
            </w:tcBorders>
            <w:tcMar>
              <w:top w:w="160" w:type="dxa"/>
              <w:left w:w="120" w:type="dxa"/>
              <w:bottom w:w="100" w:type="dxa"/>
              <w:right w:w="120" w:type="dxa"/>
            </w:tcMar>
            <w:vAlign w:val="center"/>
          </w:tcPr>
          <w:p w14:paraId="1AA03B81" w14:textId="77777777" w:rsidR="004357EF" w:rsidRDefault="004357EF" w:rsidP="0069603C">
            <w:pPr>
              <w:pStyle w:val="figuretext"/>
            </w:pPr>
            <w:r>
              <w:rPr>
                <w:w w:val="100"/>
              </w:rPr>
              <w:t>Bits:</w:t>
            </w:r>
          </w:p>
        </w:tc>
        <w:tc>
          <w:tcPr>
            <w:tcW w:w="1800" w:type="dxa"/>
            <w:tcBorders>
              <w:top w:val="single" w:sz="10" w:space="0" w:color="000000"/>
              <w:left w:val="nil"/>
              <w:bottom w:val="single" w:sz="10" w:space="0" w:color="000000"/>
              <w:right w:val="nil"/>
            </w:tcBorders>
            <w:tcMar>
              <w:top w:w="160" w:type="dxa"/>
              <w:left w:w="120" w:type="dxa"/>
              <w:bottom w:w="100" w:type="dxa"/>
              <w:right w:w="120" w:type="dxa"/>
            </w:tcMar>
            <w:vAlign w:val="center"/>
          </w:tcPr>
          <w:p w14:paraId="10178CFF" w14:textId="77777777" w:rsidR="004357EF" w:rsidRDefault="004357EF" w:rsidP="0069603C">
            <w:pPr>
              <w:pStyle w:val="figuretext"/>
            </w:pPr>
            <w:r>
              <w:rPr>
                <w:w w:val="100"/>
              </w:rPr>
              <w:t>1</w:t>
            </w:r>
          </w:p>
        </w:tc>
        <w:tc>
          <w:tcPr>
            <w:tcW w:w="1800" w:type="dxa"/>
            <w:tcBorders>
              <w:top w:val="single" w:sz="10" w:space="0" w:color="000000"/>
              <w:left w:val="nil"/>
              <w:bottom w:val="single" w:sz="10" w:space="0" w:color="000000"/>
              <w:right w:val="nil"/>
            </w:tcBorders>
            <w:tcMar>
              <w:top w:w="160" w:type="dxa"/>
              <w:left w:w="120" w:type="dxa"/>
              <w:bottom w:w="100" w:type="dxa"/>
              <w:right w:w="120" w:type="dxa"/>
            </w:tcMar>
            <w:vAlign w:val="center"/>
          </w:tcPr>
          <w:p w14:paraId="7288D0E6" w14:textId="77777777" w:rsidR="004357EF" w:rsidRDefault="004357EF" w:rsidP="0069603C">
            <w:pPr>
              <w:pStyle w:val="figuretext"/>
            </w:pPr>
            <w:r>
              <w:rPr>
                <w:w w:val="100"/>
              </w:rPr>
              <w:t>1</w:t>
            </w:r>
          </w:p>
        </w:tc>
        <w:tc>
          <w:tcPr>
            <w:tcW w:w="1800" w:type="dxa"/>
            <w:tcBorders>
              <w:top w:val="single" w:sz="10" w:space="0" w:color="000000"/>
              <w:left w:val="nil"/>
              <w:bottom w:val="single" w:sz="10" w:space="0" w:color="000000"/>
              <w:right w:val="nil"/>
            </w:tcBorders>
            <w:tcMar>
              <w:top w:w="160" w:type="dxa"/>
              <w:left w:w="120" w:type="dxa"/>
              <w:bottom w:w="100" w:type="dxa"/>
              <w:right w:w="120" w:type="dxa"/>
            </w:tcMar>
            <w:vAlign w:val="center"/>
          </w:tcPr>
          <w:p w14:paraId="05C30597" w14:textId="77777777" w:rsidR="004357EF" w:rsidRDefault="004357EF" w:rsidP="0069603C">
            <w:pPr>
              <w:pStyle w:val="figuretext"/>
            </w:pPr>
            <w:r>
              <w:rPr>
                <w:w w:val="100"/>
              </w:rPr>
              <w:t>1</w:t>
            </w:r>
          </w:p>
        </w:tc>
        <w:tc>
          <w:tcPr>
            <w:tcW w:w="1200" w:type="dxa"/>
            <w:tcBorders>
              <w:top w:val="single" w:sz="10" w:space="0" w:color="000000"/>
              <w:left w:val="nil"/>
              <w:bottom w:val="single" w:sz="10" w:space="0" w:color="000000"/>
              <w:right w:val="nil"/>
            </w:tcBorders>
            <w:tcMar>
              <w:top w:w="160" w:type="dxa"/>
              <w:left w:w="120" w:type="dxa"/>
              <w:bottom w:w="100" w:type="dxa"/>
              <w:right w:w="120" w:type="dxa"/>
            </w:tcMar>
            <w:vAlign w:val="center"/>
          </w:tcPr>
          <w:p w14:paraId="25BA130D" w14:textId="16E5BD34" w:rsidR="004357EF" w:rsidRPr="00F94AC2" w:rsidRDefault="004357EF" w:rsidP="0069603C">
            <w:pPr>
              <w:pStyle w:val="figuretext"/>
              <w:rPr>
                <w:color w:val="FF0000"/>
              </w:rPr>
            </w:pPr>
            <w:del w:id="45" w:author="Alfred Aster" w:date="2021-04-06T10:05:00Z">
              <w:r w:rsidRPr="00F94AC2" w:rsidDel="001E67DF">
                <w:rPr>
                  <w:color w:val="FF0000"/>
                  <w:w w:val="100"/>
                </w:rPr>
                <w:delText>TBD</w:delText>
              </w:r>
            </w:del>
            <w:ins w:id="46" w:author="Alfred Aster" w:date="2021-04-06T10:05:00Z">
              <w:r w:rsidR="001E67DF">
                <w:rPr>
                  <w:color w:val="FF0000"/>
                  <w:w w:val="100"/>
                </w:rPr>
                <w:t>13</w:t>
              </w:r>
            </w:ins>
          </w:p>
        </w:tc>
      </w:tr>
      <w:tr w:rsidR="00761881" w14:paraId="560CFA31" w14:textId="77777777" w:rsidTr="00EC4FDD">
        <w:trPr>
          <w:trHeight w:val="400"/>
          <w:jc w:val="center"/>
        </w:trPr>
        <w:tc>
          <w:tcPr>
            <w:tcW w:w="7240" w:type="dxa"/>
            <w:gridSpan w:val="5"/>
            <w:tcBorders>
              <w:top w:val="nil"/>
              <w:left w:val="nil"/>
              <w:bottom w:val="nil"/>
              <w:right w:val="nil"/>
            </w:tcBorders>
            <w:tcMar>
              <w:top w:w="160" w:type="dxa"/>
              <w:left w:w="120" w:type="dxa"/>
              <w:bottom w:w="100" w:type="dxa"/>
              <w:right w:w="120" w:type="dxa"/>
            </w:tcMar>
            <w:vAlign w:val="center"/>
          </w:tcPr>
          <w:p w14:paraId="6D9DB3F0" w14:textId="3E2099E8" w:rsidR="00761881" w:rsidRPr="00761881" w:rsidDel="001E67DF" w:rsidRDefault="00761881" w:rsidP="0069603C">
            <w:pPr>
              <w:pStyle w:val="figuretext"/>
              <w:rPr>
                <w:b/>
                <w:bCs/>
                <w:color w:val="FF0000"/>
                <w:w w:val="100"/>
              </w:rPr>
            </w:pPr>
            <w:r w:rsidRPr="00761881">
              <w:rPr>
                <w:b/>
                <w:bCs/>
                <w:w w:val="100"/>
              </w:rPr>
              <w:fldChar w:fldCharType="begin"/>
            </w:r>
            <w:r w:rsidRPr="00761881">
              <w:rPr>
                <w:b/>
                <w:bCs/>
                <w:w w:val="100"/>
              </w:rPr>
              <w:instrText xml:space="preserve"> REF  RTF33313130383a204669675469 \h</w:instrText>
            </w:r>
            <w:r w:rsidRPr="00761881">
              <w:rPr>
                <w:b/>
                <w:bCs/>
                <w:w w:val="100"/>
              </w:rPr>
            </w:r>
            <w:r>
              <w:rPr>
                <w:b/>
                <w:bCs/>
                <w:w w:val="100"/>
              </w:rPr>
              <w:instrText xml:space="preserve"> \* MERGEFORMAT </w:instrText>
            </w:r>
            <w:r w:rsidRPr="00761881">
              <w:rPr>
                <w:b/>
                <w:bCs/>
                <w:w w:val="100"/>
              </w:rPr>
              <w:fldChar w:fldCharType="separate"/>
            </w:r>
            <w:r w:rsidRPr="00761881">
              <w:rPr>
                <w:b/>
                <w:bCs/>
                <w:w w:val="100"/>
              </w:rPr>
              <w:t>Figure 9-788em EHT MAC Capabilities Information field format</w:t>
            </w:r>
            <w:r w:rsidRPr="00761881">
              <w:rPr>
                <w:b/>
                <w:bCs/>
                <w:w w:val="100"/>
              </w:rPr>
              <w:fldChar w:fldCharType="end"/>
            </w:r>
            <w:ins w:id="47" w:author="Alfred Aster" w:date="2021-04-06T10:07:00Z">
              <w:r w:rsidRPr="00761881">
                <w:rPr>
                  <w:b/>
                  <w:bCs/>
                  <w:i/>
                  <w:iCs/>
                  <w:w w:val="100"/>
                  <w:highlight w:val="yellow"/>
                </w:rPr>
                <w:t>[#Fix 4]</w:t>
              </w:r>
            </w:ins>
          </w:p>
        </w:tc>
      </w:tr>
    </w:tbl>
    <w:p w14:paraId="0B23461E" w14:textId="0B375562" w:rsidR="005A0AD8" w:rsidRDefault="005A0AD8" w:rsidP="005A0AD8">
      <w:pPr>
        <w:pStyle w:val="Heading3"/>
      </w:pPr>
      <w:r w:rsidRPr="005A0AD8">
        <w:t xml:space="preserve">9.4.2.295c.3 </w:t>
      </w:r>
      <w:r w:rsidRPr="005A0AD8">
        <w:tab/>
        <w:t>EHT PHY Capabilities Information field – 4 TBD</w:t>
      </w:r>
      <w:r w:rsidR="00F94AC2">
        <w:t xml:space="preserve"> </w:t>
      </w:r>
      <w:r w:rsidR="00F94AC2" w:rsidRPr="007D5727">
        <w:rPr>
          <w:i/>
          <w:iCs/>
          <w:color w:val="FF0000"/>
          <w:highlight w:val="yellow"/>
          <w:lang w:eastAsia="ko-KR"/>
        </w:rPr>
        <w:t>[</w:t>
      </w:r>
      <w:r w:rsidR="00F94AC2">
        <w:rPr>
          <w:i/>
          <w:iCs/>
          <w:color w:val="FF0000"/>
          <w:highlight w:val="yellow"/>
          <w:lang w:eastAsia="ko-KR"/>
        </w:rPr>
        <w:t>4</w:t>
      </w:r>
      <w:r w:rsidR="00F94AC2" w:rsidRPr="007D5727">
        <w:rPr>
          <w:i/>
          <w:iCs/>
          <w:color w:val="FF0000"/>
          <w:highlight w:val="yellow"/>
          <w:lang w:eastAsia="ko-KR"/>
        </w:rPr>
        <w:t>-</w:t>
      </w:r>
      <w:r w:rsidR="00E1477A">
        <w:rPr>
          <w:i/>
          <w:iCs/>
          <w:color w:val="FF0000"/>
          <w:highlight w:val="yellow"/>
          <w:lang w:eastAsia="ko-KR"/>
        </w:rPr>
        <w:t>None</w:t>
      </w:r>
      <w:r w:rsidR="00F94AC2" w:rsidRPr="007D5727">
        <w:rPr>
          <w:i/>
          <w:iCs/>
          <w:color w:val="FF0000"/>
          <w:highlight w:val="yellow"/>
          <w:lang w:eastAsia="ko-KR"/>
        </w:rPr>
        <w:t>]</w:t>
      </w:r>
      <w:r w:rsidR="00FA0000">
        <w:rPr>
          <w:i/>
          <w:iCs/>
          <w:color w:val="FF0000"/>
          <w:lang w:eastAsia="ko-KR"/>
        </w:rPr>
        <w:t xml:space="preserve"> POC: </w:t>
      </w:r>
      <w:r w:rsidR="003819A4">
        <w:rPr>
          <w:i/>
          <w:iCs/>
          <w:color w:val="FF0000"/>
          <w:lang w:eastAsia="ko-KR"/>
        </w:rPr>
        <w:t>Steve</w:t>
      </w:r>
    </w:p>
    <w:p w14:paraId="1AD56134" w14:textId="5521C22E" w:rsidR="00403EE8" w:rsidRDefault="00403EE8" w:rsidP="00403EE8">
      <w:pPr>
        <w:pStyle w:val="T"/>
        <w:suppressAutoHyphens/>
        <w:rPr>
          <w:w w:val="100"/>
          <w:lang w:val="en-GB"/>
        </w:rPr>
      </w:pPr>
      <w:r>
        <w:rPr>
          <w:w w:val="100"/>
        </w:rPr>
        <w:t xml:space="preserve">The format of the EHT PHY Capabilities Information field is defined in </w:t>
      </w:r>
      <w:r>
        <w:rPr>
          <w:w w:val="100"/>
          <w:lang w:val="en-GB"/>
        </w:rPr>
        <w:fldChar w:fldCharType="begin"/>
      </w:r>
      <w:r>
        <w:rPr>
          <w:w w:val="100"/>
          <w:lang w:val="en-GB"/>
        </w:rPr>
        <w:instrText xml:space="preserve"> REF  RTF37303139393a204669675469 \h</w:instrText>
      </w:r>
      <w:r>
        <w:rPr>
          <w:w w:val="100"/>
          <w:lang w:val="en-GB"/>
        </w:rPr>
      </w:r>
      <w:r>
        <w:rPr>
          <w:w w:val="100"/>
          <w:lang w:val="en-GB"/>
        </w:rPr>
        <w:fldChar w:fldCharType="separate"/>
      </w:r>
      <w:r>
        <w:rPr>
          <w:w w:val="100"/>
          <w:lang w:val="en-GB"/>
        </w:rPr>
        <w:t>Figure 9-788en (EHT PHY Capabilities Information field format)</w:t>
      </w:r>
      <w:r>
        <w:rPr>
          <w:w w:val="100"/>
          <w:lang w:val="en-GB"/>
        </w:rPr>
        <w:fldChar w:fldCharType="end"/>
      </w:r>
      <w:r>
        <w:rPr>
          <w:w w:val="100"/>
          <w:lang w:val="en-GB"/>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1440"/>
        <w:gridCol w:w="1440"/>
        <w:gridCol w:w="1440"/>
        <w:gridCol w:w="1440"/>
        <w:gridCol w:w="1440"/>
      </w:tblGrid>
      <w:tr w:rsidR="00403EE8" w14:paraId="654F963C" w14:textId="77777777" w:rsidTr="0069603C">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06FEC3E9" w14:textId="77777777" w:rsidR="00403EE8" w:rsidRDefault="00403EE8" w:rsidP="0069603C">
            <w:pPr>
              <w:pStyle w:val="figuretext"/>
            </w:pPr>
            <w:r>
              <w:rPr>
                <w:w w:val="100"/>
              </w:rPr>
              <w:t>B0</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76AE8813" w14:textId="77777777" w:rsidR="00403EE8" w:rsidRDefault="00403EE8" w:rsidP="0069603C">
            <w:pPr>
              <w:pStyle w:val="figuretext"/>
            </w:pPr>
            <w:r>
              <w:rPr>
                <w:w w:val="100"/>
              </w:rPr>
              <w:t>B1</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20A73737" w14:textId="77777777" w:rsidR="00403EE8" w:rsidRDefault="00403EE8" w:rsidP="0069603C">
            <w:pPr>
              <w:pStyle w:val="figuretext"/>
            </w:pPr>
            <w:r>
              <w:rPr>
                <w:w w:val="100"/>
              </w:rPr>
              <w:t>B2</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49FE0BA0" w14:textId="77777777" w:rsidR="00403EE8" w:rsidRDefault="00403EE8" w:rsidP="0069603C">
            <w:pPr>
              <w:pStyle w:val="figuretext"/>
            </w:pPr>
            <w:r>
              <w:rPr>
                <w:w w:val="100"/>
              </w:rPr>
              <w:t>B3</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210E061" w14:textId="77777777" w:rsidR="00403EE8" w:rsidRDefault="00403EE8" w:rsidP="0069603C">
            <w:pPr>
              <w:pStyle w:val="figuretext"/>
            </w:pPr>
            <w:r>
              <w:rPr>
                <w:w w:val="100"/>
              </w:rPr>
              <w:t>B4</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4C7CA841" w14:textId="77777777" w:rsidR="00403EE8" w:rsidRDefault="00403EE8" w:rsidP="0069603C">
            <w:pPr>
              <w:pStyle w:val="figuretext"/>
            </w:pPr>
            <w:r>
              <w:rPr>
                <w:w w:val="100"/>
              </w:rPr>
              <w:t>B5</w:t>
            </w:r>
          </w:p>
        </w:tc>
      </w:tr>
      <w:tr w:rsidR="00403EE8" w14:paraId="0B0E693F" w14:textId="77777777" w:rsidTr="0069603C">
        <w:trPr>
          <w:trHeight w:val="88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94366B8" w14:textId="77777777" w:rsidR="00403EE8" w:rsidRDefault="00403EE8" w:rsidP="0069603C">
            <w:pPr>
              <w:pStyle w:val="figuretext"/>
            </w:pPr>
            <w:r>
              <w:rPr>
                <w:w w:val="100"/>
              </w:rPr>
              <w:t>Reserved</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9C88266" w14:textId="77777777" w:rsidR="00403EE8" w:rsidRDefault="00403EE8" w:rsidP="0069603C">
            <w:pPr>
              <w:pStyle w:val="figuretext"/>
              <w:rPr>
                <w:w w:val="100"/>
              </w:rPr>
            </w:pPr>
            <w:r>
              <w:rPr>
                <w:w w:val="100"/>
              </w:rPr>
              <w:t>Support For 320</w:t>
            </w:r>
            <w:r>
              <w:rPr>
                <w:rFonts w:ascii="Times New Roman" w:hAnsi="Times New Roman" w:cs="Times New Roman"/>
                <w:w w:val="100"/>
                <w:sz w:val="20"/>
                <w:szCs w:val="20"/>
              </w:rPr>
              <w:t> </w:t>
            </w:r>
            <w:r>
              <w:rPr>
                <w:w w:val="100"/>
              </w:rPr>
              <w:t>MHz</w:t>
            </w:r>
          </w:p>
          <w:p w14:paraId="4C3F6FED" w14:textId="77777777" w:rsidR="00403EE8" w:rsidRDefault="00403EE8" w:rsidP="0069603C">
            <w:pPr>
              <w:pStyle w:val="figuretext"/>
              <w:rPr>
                <w:w w:val="100"/>
              </w:rPr>
            </w:pPr>
            <w:r>
              <w:rPr>
                <w:w w:val="100"/>
              </w:rPr>
              <w:t>In</w:t>
            </w:r>
          </w:p>
          <w:p w14:paraId="38B5AE04" w14:textId="77777777" w:rsidR="00403EE8" w:rsidRDefault="00403EE8" w:rsidP="0069603C">
            <w:pPr>
              <w:pStyle w:val="figuretext"/>
            </w:pPr>
            <w:r>
              <w:rPr>
                <w:w w:val="100"/>
              </w:rPr>
              <w:t xml:space="preserve"> 6</w:t>
            </w:r>
            <w:r>
              <w:rPr>
                <w:rFonts w:ascii="Times New Roman" w:hAnsi="Times New Roman" w:cs="Times New Roman"/>
                <w:w w:val="100"/>
                <w:sz w:val="20"/>
                <w:szCs w:val="20"/>
              </w:rPr>
              <w:t> </w:t>
            </w:r>
            <w:r>
              <w:rPr>
                <w:w w:val="100"/>
              </w:rPr>
              <w:t>GHz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CE19DE8" w14:textId="77777777" w:rsidR="00403EE8" w:rsidRDefault="00403EE8" w:rsidP="0069603C">
            <w:pPr>
              <w:pStyle w:val="figuretext"/>
              <w:rPr>
                <w:w w:val="100"/>
              </w:rPr>
            </w:pPr>
            <w:r>
              <w:rPr>
                <w:w w:val="100"/>
              </w:rPr>
              <w:t>Support for</w:t>
            </w:r>
          </w:p>
          <w:p w14:paraId="66738793" w14:textId="77777777" w:rsidR="00403EE8" w:rsidRDefault="00403EE8" w:rsidP="0069603C">
            <w:pPr>
              <w:pStyle w:val="figuretext"/>
            </w:pPr>
            <w:r>
              <w:rPr>
                <w:w w:val="100"/>
              </w:rPr>
              <w:t>242-tone RU In BW Wider Than 20</w:t>
            </w:r>
            <w:r>
              <w:rPr>
                <w:rFonts w:ascii="Times New Roman" w:hAnsi="Times New Roman" w:cs="Times New Roman"/>
                <w:w w:val="100"/>
                <w:sz w:val="20"/>
                <w:szCs w:val="20"/>
              </w:rPr>
              <w:t> </w:t>
            </w:r>
            <w:r>
              <w:rPr>
                <w:w w:val="100"/>
              </w:rPr>
              <w:t>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924F860" w14:textId="77777777" w:rsidR="00403EE8" w:rsidRDefault="00403EE8" w:rsidP="0069603C">
            <w:pPr>
              <w:pStyle w:val="figuretext"/>
            </w:pPr>
            <w:r>
              <w:rPr>
                <w:w w:val="100"/>
              </w:rPr>
              <w:t>NDP With 4</w:t>
            </w:r>
            <w:r>
              <w:rPr>
                <w:rFonts w:ascii="Symbol" w:hAnsi="Symbol" w:cs="Symbol"/>
                <w:w w:val="100"/>
              </w:rPr>
              <w:t>´</w:t>
            </w:r>
            <w:r>
              <w:rPr>
                <w:w w:val="100"/>
                <w:sz w:val="20"/>
                <w:szCs w:val="20"/>
              </w:rPr>
              <w:t> </w:t>
            </w:r>
            <w:r>
              <w:rPr>
                <w:w w:val="100"/>
              </w:rPr>
              <w:t>EHT-LTF And 3.2</w:t>
            </w:r>
            <w:r>
              <w:rPr>
                <w:w w:val="100"/>
                <w:sz w:val="20"/>
                <w:szCs w:val="20"/>
              </w:rPr>
              <w:t> </w:t>
            </w:r>
            <w:r>
              <w:rPr>
                <w:w w:val="100"/>
              </w:rPr>
              <w:t>µs GI</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A59833F" w14:textId="77777777" w:rsidR="00403EE8" w:rsidRDefault="00403EE8" w:rsidP="0069603C">
            <w:pPr>
              <w:pStyle w:val="figuretext"/>
              <w:rPr>
                <w:w w:val="100"/>
              </w:rPr>
            </w:pPr>
            <w:r>
              <w:rPr>
                <w:w w:val="100"/>
              </w:rPr>
              <w:t>Partial Bandwidth UL</w:t>
            </w:r>
          </w:p>
          <w:p w14:paraId="770CD1D7" w14:textId="77777777" w:rsidR="00403EE8" w:rsidRDefault="00403EE8" w:rsidP="0069603C">
            <w:pPr>
              <w:pStyle w:val="figuretext"/>
            </w:pPr>
            <w:r>
              <w:rPr>
                <w:w w:val="100"/>
              </w:rPr>
              <w:t>MU-MIMO</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1DB09A9" w14:textId="77777777" w:rsidR="00403EE8" w:rsidRDefault="00403EE8" w:rsidP="0069603C">
            <w:pPr>
              <w:pStyle w:val="figuretext"/>
            </w:pPr>
            <w:r>
              <w:rPr>
                <w:w w:val="100"/>
              </w:rPr>
              <w:t>SU Beamformer</w:t>
            </w:r>
          </w:p>
        </w:tc>
      </w:tr>
      <w:tr w:rsidR="00403EE8" w14:paraId="4207018E" w14:textId="77777777" w:rsidTr="0069603C">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42E848FD" w14:textId="77777777" w:rsidR="00403EE8" w:rsidRDefault="00403EE8" w:rsidP="0069603C">
            <w:pPr>
              <w:pStyle w:val="figuretext"/>
            </w:pPr>
            <w:r>
              <w:rPr>
                <w:w w:val="100"/>
              </w:rPr>
              <w:t>Bits:</w:t>
            </w:r>
            <w:r>
              <w:rPr>
                <w:w w:val="100"/>
                <w:lang w:val="zh-CN"/>
              </w:rPr>
              <w:t xml:space="preserve"> </w:t>
            </w: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6444E71A"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4262BE71"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6130C167"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267869C8"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747EDD91" w14:textId="77777777" w:rsidR="00403EE8" w:rsidRDefault="00403EE8" w:rsidP="0069603C">
            <w:pPr>
              <w:pStyle w:val="figuretext"/>
            </w:pPr>
            <w:r>
              <w:rPr>
                <w:w w:val="100"/>
              </w:rPr>
              <w:t>1</w:t>
            </w:r>
          </w:p>
        </w:tc>
      </w:tr>
      <w:tr w:rsidR="00403EE8" w14:paraId="514FFD3F" w14:textId="77777777" w:rsidTr="0069603C">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21D3846C" w14:textId="77777777" w:rsidR="00403EE8" w:rsidRDefault="00403EE8" w:rsidP="0069603C">
            <w:pPr>
              <w:pStyle w:val="figuretext"/>
            </w:pPr>
            <w:r>
              <w:rPr>
                <w:w w:val="100"/>
              </w:rPr>
              <w:t>B6</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4A8BE2EC" w14:textId="77777777" w:rsidR="00403EE8" w:rsidRDefault="00403EE8" w:rsidP="0069603C">
            <w:pPr>
              <w:pStyle w:val="figuretext"/>
            </w:pPr>
            <w:r>
              <w:rPr>
                <w:w w:val="100"/>
              </w:rPr>
              <w:t>B7</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738D60B5" w14:textId="77777777" w:rsidR="00403EE8" w:rsidRDefault="00403EE8" w:rsidP="0069603C">
            <w:pPr>
              <w:pStyle w:val="figuretext"/>
              <w:tabs>
                <w:tab w:val="right" w:pos="1140"/>
              </w:tabs>
              <w:jc w:val="left"/>
              <w:rPr>
                <w:lang w:val="zh-CN"/>
              </w:rPr>
            </w:pPr>
            <w:r>
              <w:rPr>
                <w:w w:val="100"/>
                <w:lang w:val="en-GB"/>
              </w:rPr>
              <w:t>B8</w:t>
            </w:r>
            <w:r>
              <w:rPr>
                <w:w w:val="100"/>
              </w:rPr>
              <w:tab/>
              <w:t>B10</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11C3EBF4" w14:textId="77777777" w:rsidR="00403EE8" w:rsidRDefault="00403EE8" w:rsidP="0069603C">
            <w:pPr>
              <w:pStyle w:val="figuretext"/>
              <w:tabs>
                <w:tab w:val="right" w:pos="1180"/>
              </w:tabs>
              <w:jc w:val="left"/>
              <w:rPr>
                <w:lang w:val="zh-CN"/>
              </w:rPr>
            </w:pPr>
            <w:r>
              <w:rPr>
                <w:w w:val="100"/>
                <w:lang w:val="en-GB"/>
              </w:rPr>
              <w:t>B11</w:t>
            </w:r>
            <w:r>
              <w:rPr>
                <w:w w:val="100"/>
              </w:rPr>
              <w:tab/>
              <w:t>B13</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243FAE35" w14:textId="77777777" w:rsidR="00403EE8" w:rsidRDefault="00403EE8" w:rsidP="0069603C">
            <w:pPr>
              <w:pStyle w:val="figuretext"/>
              <w:tabs>
                <w:tab w:val="right" w:pos="1160"/>
              </w:tabs>
              <w:jc w:val="left"/>
              <w:rPr>
                <w:lang w:val="zh-CN"/>
              </w:rPr>
            </w:pPr>
            <w:r>
              <w:rPr>
                <w:w w:val="100"/>
                <w:lang w:val="en-GB"/>
              </w:rPr>
              <w:t>B14</w:t>
            </w:r>
            <w:r>
              <w:rPr>
                <w:w w:val="100"/>
              </w:rPr>
              <w:tab/>
              <w:t>B16</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A0AF46E" w14:textId="77777777" w:rsidR="00403EE8" w:rsidRDefault="00403EE8" w:rsidP="0069603C">
            <w:pPr>
              <w:pStyle w:val="figuretext"/>
              <w:tabs>
                <w:tab w:val="right" w:pos="1160"/>
              </w:tabs>
              <w:jc w:val="left"/>
              <w:rPr>
                <w:lang w:val="zh-CN"/>
              </w:rPr>
            </w:pPr>
            <w:r>
              <w:rPr>
                <w:w w:val="100"/>
                <w:lang w:val="en-GB"/>
              </w:rPr>
              <w:t>B17</w:t>
            </w:r>
            <w:r>
              <w:rPr>
                <w:w w:val="100"/>
              </w:rPr>
              <w:tab/>
              <w:t>B19</w:t>
            </w:r>
          </w:p>
        </w:tc>
      </w:tr>
      <w:tr w:rsidR="00403EE8" w14:paraId="5A2D6A93" w14:textId="77777777" w:rsidTr="0069603C">
        <w:trPr>
          <w:trHeight w:val="88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4B33933" w14:textId="77777777" w:rsidR="00403EE8" w:rsidRDefault="00403EE8" w:rsidP="0069603C">
            <w:pPr>
              <w:pStyle w:val="figuretext"/>
            </w:pPr>
            <w:r>
              <w:rPr>
                <w:w w:val="100"/>
              </w:rPr>
              <w:t>SU Beamformee</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AA60ECD" w14:textId="77777777" w:rsidR="00403EE8" w:rsidRDefault="00403EE8" w:rsidP="0069603C">
            <w:pPr>
              <w:pStyle w:val="figuretext"/>
            </w:pPr>
            <w:r>
              <w:rPr>
                <w:w w:val="100"/>
              </w:rPr>
              <w:t>MU Beamformer</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F92ADEE" w14:textId="77777777" w:rsidR="00403EE8" w:rsidRDefault="00403EE8" w:rsidP="0069603C">
            <w:pPr>
              <w:pStyle w:val="figuretext"/>
            </w:pPr>
            <w:r>
              <w:rPr>
                <w:w w:val="100"/>
              </w:rPr>
              <w:t>Beamformee SS (≤ 80 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9276D09" w14:textId="77777777" w:rsidR="00403EE8" w:rsidRDefault="00403EE8" w:rsidP="0069603C">
            <w:pPr>
              <w:pStyle w:val="figuretext"/>
            </w:pPr>
            <w:r>
              <w:rPr>
                <w:w w:val="100"/>
              </w:rPr>
              <w:t>Beamformee SS (= 160 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88EC990" w14:textId="77777777" w:rsidR="00403EE8" w:rsidRDefault="00403EE8" w:rsidP="0069603C">
            <w:pPr>
              <w:pStyle w:val="figuretext"/>
            </w:pPr>
            <w:r>
              <w:rPr>
                <w:w w:val="100"/>
              </w:rPr>
              <w:t>Beamformee SS (= 320 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8D7643D" w14:textId="77777777" w:rsidR="00403EE8" w:rsidRDefault="00403EE8" w:rsidP="0069603C">
            <w:pPr>
              <w:pStyle w:val="figuretext"/>
            </w:pPr>
            <w:r>
              <w:rPr>
                <w:w w:val="100"/>
              </w:rPr>
              <w:t>Number Of Sounding Dimensions (≤ 80 MHz)</w:t>
            </w:r>
          </w:p>
        </w:tc>
      </w:tr>
      <w:tr w:rsidR="00403EE8" w14:paraId="680B762E" w14:textId="77777777" w:rsidTr="0069603C">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1B5E7141" w14:textId="77777777" w:rsidR="00403EE8" w:rsidRDefault="00403EE8" w:rsidP="0069603C">
            <w:pPr>
              <w:pStyle w:val="figuretext"/>
            </w:pPr>
            <w:r>
              <w:rPr>
                <w:w w:val="100"/>
              </w:rPr>
              <w:t>Bits:</w:t>
            </w:r>
            <w:r>
              <w:rPr>
                <w:w w:val="100"/>
                <w:lang w:val="zh-CN"/>
              </w:rPr>
              <w:t xml:space="preserve"> </w:t>
            </w: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112B9B04"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50E6981B" w14:textId="77777777" w:rsidR="00403EE8" w:rsidRDefault="00403EE8" w:rsidP="0069603C">
            <w:pPr>
              <w:pStyle w:val="figuretext"/>
            </w:pP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396631BB" w14:textId="77777777" w:rsidR="00403EE8" w:rsidRDefault="00403EE8" w:rsidP="0069603C">
            <w:pPr>
              <w:pStyle w:val="figuretext"/>
            </w:pP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208E9852" w14:textId="77777777" w:rsidR="00403EE8" w:rsidRDefault="00403EE8" w:rsidP="0069603C">
            <w:pPr>
              <w:pStyle w:val="figuretext"/>
            </w:pP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19763CE9" w14:textId="77777777" w:rsidR="00403EE8" w:rsidRDefault="00403EE8" w:rsidP="0069603C">
            <w:pPr>
              <w:pStyle w:val="figuretext"/>
            </w:pPr>
            <w:r>
              <w:rPr>
                <w:w w:val="100"/>
              </w:rPr>
              <w:t>3</w:t>
            </w:r>
          </w:p>
        </w:tc>
      </w:tr>
      <w:tr w:rsidR="00403EE8" w14:paraId="23FB3392" w14:textId="77777777" w:rsidTr="0069603C">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1AC1C41D" w14:textId="77777777" w:rsidR="00403EE8" w:rsidRDefault="00403EE8" w:rsidP="0069603C">
            <w:pPr>
              <w:pStyle w:val="figuretext"/>
              <w:tabs>
                <w:tab w:val="right" w:pos="1160"/>
                <w:tab w:val="right" w:pos="1200"/>
              </w:tabs>
              <w:jc w:val="left"/>
              <w:rPr>
                <w:lang w:val="zh-CN"/>
              </w:rPr>
            </w:pPr>
            <w:r>
              <w:rPr>
                <w:w w:val="100"/>
                <w:lang w:val="en-GB"/>
              </w:rPr>
              <w:lastRenderedPageBreak/>
              <w:t>B20</w:t>
            </w:r>
            <w:r>
              <w:rPr>
                <w:w w:val="100"/>
              </w:rPr>
              <w:tab/>
              <w:t>B22</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168D5A9D" w14:textId="77777777" w:rsidR="00403EE8" w:rsidRDefault="00403EE8" w:rsidP="0069603C">
            <w:pPr>
              <w:pStyle w:val="figuretext"/>
              <w:tabs>
                <w:tab w:val="right" w:pos="1180"/>
              </w:tabs>
              <w:jc w:val="left"/>
              <w:rPr>
                <w:lang w:val="zh-CN"/>
              </w:rPr>
            </w:pPr>
            <w:r>
              <w:rPr>
                <w:w w:val="100"/>
                <w:lang w:val="en-GB"/>
              </w:rPr>
              <w:t>B23</w:t>
            </w:r>
            <w:r>
              <w:rPr>
                <w:w w:val="100"/>
              </w:rPr>
              <w:tab/>
              <w:t>B25</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47D9F6DA" w14:textId="77777777" w:rsidR="00403EE8" w:rsidRDefault="00403EE8" w:rsidP="0069603C">
            <w:pPr>
              <w:pStyle w:val="figuretext"/>
            </w:pPr>
            <w:r>
              <w:rPr>
                <w:w w:val="100"/>
              </w:rPr>
              <w:t>B26</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0FDFDD6B" w14:textId="77777777" w:rsidR="00403EE8" w:rsidRDefault="00403EE8" w:rsidP="0069603C">
            <w:pPr>
              <w:pStyle w:val="figuretext"/>
            </w:pPr>
            <w:r>
              <w:rPr>
                <w:w w:val="100"/>
              </w:rPr>
              <w:t>B27</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1A3E0BA5" w14:textId="77777777" w:rsidR="00403EE8" w:rsidRDefault="00403EE8" w:rsidP="0069603C">
            <w:pPr>
              <w:pStyle w:val="figuretext"/>
            </w:pPr>
            <w:r>
              <w:rPr>
                <w:w w:val="100"/>
              </w:rPr>
              <w:t>B28</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9516E24" w14:textId="77777777" w:rsidR="00403EE8" w:rsidRDefault="00403EE8" w:rsidP="0069603C">
            <w:pPr>
              <w:pStyle w:val="figuretext"/>
            </w:pPr>
            <w:r>
              <w:rPr>
                <w:w w:val="100"/>
              </w:rPr>
              <w:t>B29</w:t>
            </w:r>
          </w:p>
        </w:tc>
      </w:tr>
      <w:tr w:rsidR="00403EE8" w14:paraId="2299C846" w14:textId="77777777" w:rsidTr="0069603C">
        <w:trPr>
          <w:trHeight w:val="88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6F62F5E" w14:textId="77777777" w:rsidR="00403EE8" w:rsidRDefault="00403EE8" w:rsidP="0069603C">
            <w:pPr>
              <w:pStyle w:val="figuretext"/>
            </w:pPr>
            <w:r>
              <w:rPr>
                <w:w w:val="100"/>
              </w:rPr>
              <w:t>Number Of Sounding Dimensions (= 160 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D84265A" w14:textId="77777777" w:rsidR="00403EE8" w:rsidRDefault="00403EE8" w:rsidP="0069603C">
            <w:pPr>
              <w:pStyle w:val="figuretext"/>
            </w:pPr>
            <w:r>
              <w:rPr>
                <w:w w:val="100"/>
              </w:rPr>
              <w:t>Number Of Sounding Dimensions (= 320 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1C0389E" w14:textId="77777777" w:rsidR="00403EE8" w:rsidRDefault="00403EE8" w:rsidP="0069603C">
            <w:pPr>
              <w:pStyle w:val="figuretext"/>
            </w:pPr>
            <w:r>
              <w:rPr>
                <w:w w:val="100"/>
              </w:rPr>
              <w:t>Ng = 16 SU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648CAC8" w14:textId="77777777" w:rsidR="00403EE8" w:rsidRDefault="00403EE8" w:rsidP="0069603C">
            <w:pPr>
              <w:pStyle w:val="figuretext"/>
            </w:pPr>
            <w:r>
              <w:rPr>
                <w:w w:val="100"/>
              </w:rPr>
              <w:t>Ng = 32 SU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1983C24" w14:textId="77777777" w:rsidR="00403EE8" w:rsidRDefault="00403EE8" w:rsidP="0069603C">
            <w:pPr>
              <w:pStyle w:val="figuretext"/>
              <w:rPr>
                <w:w w:val="100"/>
              </w:rPr>
            </w:pPr>
            <w:r>
              <w:rPr>
                <w:w w:val="100"/>
              </w:rPr>
              <w:t>Codebook Size</w:t>
            </w:r>
          </w:p>
          <w:p w14:paraId="6847F09D" w14:textId="77777777" w:rsidR="00403EE8" w:rsidRDefault="00403EE8" w:rsidP="0069603C">
            <w:pPr>
              <w:pStyle w:val="figuretext"/>
              <w:rPr>
                <w:w w:val="100"/>
              </w:rPr>
            </w:pPr>
          </w:p>
          <w:p w14:paraId="2AE6B870" w14:textId="352C631F" w:rsidR="00403EE8" w:rsidRDefault="00403EE8" w:rsidP="0069603C">
            <w:pPr>
              <w:pStyle w:val="figuretext"/>
            </w:pPr>
            <w:r>
              <w:rPr>
                <w:noProof/>
                <w:w w:val="100"/>
              </w:rPr>
              <w:drawing>
                <wp:inline distT="0" distB="0" distL="0" distR="0" wp14:anchorId="4E330A9A" wp14:editId="3A284002">
                  <wp:extent cx="801370" cy="1543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1370" cy="154305"/>
                          </a:xfrm>
                          <a:prstGeom prst="rect">
                            <a:avLst/>
                          </a:prstGeom>
                          <a:noFill/>
                          <a:ln>
                            <a:noFill/>
                          </a:ln>
                        </pic:spPr>
                      </pic:pic>
                    </a:graphicData>
                  </a:graphic>
                </wp:inline>
              </w:drawing>
            </w:r>
            <w:r>
              <w:rPr>
                <w:w w:val="100"/>
              </w:rPr>
              <w:t xml:space="preserve"> SU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03E6EC3" w14:textId="77777777" w:rsidR="00403EE8" w:rsidRDefault="00403EE8" w:rsidP="0069603C">
            <w:pPr>
              <w:pStyle w:val="figuretext"/>
              <w:rPr>
                <w:w w:val="100"/>
              </w:rPr>
            </w:pPr>
            <w:r>
              <w:rPr>
                <w:w w:val="100"/>
              </w:rPr>
              <w:t>Codebook Size</w:t>
            </w:r>
          </w:p>
          <w:p w14:paraId="262C1305" w14:textId="77777777" w:rsidR="00403EE8" w:rsidRDefault="00403EE8" w:rsidP="0069603C">
            <w:pPr>
              <w:pStyle w:val="figuretext"/>
              <w:rPr>
                <w:w w:val="100"/>
              </w:rPr>
            </w:pPr>
          </w:p>
          <w:p w14:paraId="03E27B1D" w14:textId="0D9E95AA" w:rsidR="00403EE8" w:rsidRDefault="00403EE8" w:rsidP="0069603C">
            <w:pPr>
              <w:pStyle w:val="figuretext"/>
            </w:pPr>
            <w:r>
              <w:rPr>
                <w:noProof/>
                <w:w w:val="100"/>
              </w:rPr>
              <w:drawing>
                <wp:inline distT="0" distB="0" distL="0" distR="0" wp14:anchorId="172A8479" wp14:editId="1284D9A7">
                  <wp:extent cx="801370" cy="154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1370" cy="154305"/>
                          </a:xfrm>
                          <a:prstGeom prst="rect">
                            <a:avLst/>
                          </a:prstGeom>
                          <a:noFill/>
                          <a:ln>
                            <a:noFill/>
                          </a:ln>
                        </pic:spPr>
                      </pic:pic>
                    </a:graphicData>
                  </a:graphic>
                </wp:inline>
              </w:drawing>
            </w:r>
            <w:r>
              <w:rPr>
                <w:w w:val="100"/>
              </w:rPr>
              <w:t xml:space="preserve"> SU Feedback</w:t>
            </w:r>
          </w:p>
        </w:tc>
      </w:tr>
      <w:tr w:rsidR="00403EE8" w14:paraId="7C34F010" w14:textId="77777777" w:rsidTr="0069603C">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00A4FCE0" w14:textId="77777777" w:rsidR="00403EE8" w:rsidRDefault="00403EE8" w:rsidP="0069603C">
            <w:pPr>
              <w:pStyle w:val="figuretext"/>
            </w:pPr>
            <w:r>
              <w:rPr>
                <w:w w:val="100"/>
              </w:rPr>
              <w:t>Bits:</w:t>
            </w:r>
            <w:r>
              <w:rPr>
                <w:w w:val="100"/>
                <w:lang w:val="zh-CN"/>
              </w:rPr>
              <w:t xml:space="preserve"> </w:t>
            </w: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5485CFE0" w14:textId="77777777" w:rsidR="00403EE8" w:rsidRDefault="00403EE8" w:rsidP="0069603C">
            <w:pPr>
              <w:pStyle w:val="figuretext"/>
            </w:pP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2C84AE8D"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792924EC"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3A7A5970"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02C5E027" w14:textId="77777777" w:rsidR="00403EE8" w:rsidRDefault="00403EE8" w:rsidP="0069603C">
            <w:pPr>
              <w:pStyle w:val="figuretext"/>
            </w:pPr>
            <w:r>
              <w:rPr>
                <w:w w:val="100"/>
              </w:rPr>
              <w:t>1</w:t>
            </w:r>
          </w:p>
        </w:tc>
      </w:tr>
      <w:tr w:rsidR="00403EE8" w14:paraId="3DBE83AF" w14:textId="77777777" w:rsidTr="0069603C">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15EA82FD" w14:textId="77777777" w:rsidR="00403EE8" w:rsidRDefault="00403EE8" w:rsidP="0069603C">
            <w:pPr>
              <w:pStyle w:val="figuretext"/>
            </w:pPr>
            <w:r>
              <w:rPr>
                <w:w w:val="100"/>
              </w:rPr>
              <w:t>B30</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60AFE0FA" w14:textId="77777777" w:rsidR="00403EE8" w:rsidRDefault="00403EE8" w:rsidP="0069603C">
            <w:pPr>
              <w:pStyle w:val="figuretext"/>
            </w:pPr>
            <w:r>
              <w:rPr>
                <w:w w:val="100"/>
              </w:rPr>
              <w:t>B31</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656B215" w14:textId="77777777" w:rsidR="00403EE8" w:rsidRDefault="00403EE8" w:rsidP="0069603C">
            <w:pPr>
              <w:pStyle w:val="figuretext"/>
            </w:pPr>
            <w:r>
              <w:rPr>
                <w:w w:val="100"/>
              </w:rPr>
              <w:t>B32</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6FAB29C" w14:textId="77777777" w:rsidR="00403EE8" w:rsidRDefault="00403EE8" w:rsidP="0069603C">
            <w:pPr>
              <w:pStyle w:val="figuretext"/>
            </w:pPr>
            <w:r>
              <w:rPr>
                <w:w w:val="100"/>
              </w:rPr>
              <w:t>B33</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6AA2E27C" w14:textId="77777777" w:rsidR="00403EE8" w:rsidRDefault="00403EE8" w:rsidP="0069603C">
            <w:pPr>
              <w:pStyle w:val="figuretext"/>
            </w:pPr>
            <w:r>
              <w:rPr>
                <w:w w:val="100"/>
              </w:rPr>
              <w:t>B34</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05D7AAC2" w14:textId="77777777" w:rsidR="00403EE8" w:rsidRDefault="00403EE8" w:rsidP="0069603C">
            <w:pPr>
              <w:pStyle w:val="figuretext"/>
            </w:pPr>
            <w:r>
              <w:rPr>
                <w:w w:val="100"/>
              </w:rPr>
              <w:t>B35</w:t>
            </w:r>
          </w:p>
        </w:tc>
      </w:tr>
      <w:tr w:rsidR="00403EE8" w14:paraId="0E081FCF" w14:textId="77777777" w:rsidTr="0069603C">
        <w:trPr>
          <w:trHeight w:val="88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0CE94AF" w14:textId="77777777" w:rsidR="00403EE8" w:rsidRDefault="00403EE8" w:rsidP="0069603C">
            <w:pPr>
              <w:pStyle w:val="figuretext"/>
            </w:pPr>
            <w:r>
              <w:rPr>
                <w:w w:val="100"/>
              </w:rPr>
              <w:t>Triggered SU Beamforming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02ADBB0" w14:textId="77777777" w:rsidR="00403EE8" w:rsidRDefault="00403EE8" w:rsidP="0069603C">
            <w:pPr>
              <w:pStyle w:val="figuretext"/>
            </w:pPr>
            <w:r>
              <w:rPr>
                <w:w w:val="100"/>
              </w:rPr>
              <w:t>Triggered MU Beamforming Partial BW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73AA7CF" w14:textId="77777777" w:rsidR="00403EE8" w:rsidRDefault="00403EE8" w:rsidP="0069603C">
            <w:pPr>
              <w:pStyle w:val="figuretext"/>
            </w:pPr>
            <w:r>
              <w:rPr>
                <w:w w:val="100"/>
              </w:rPr>
              <w:t>Triggered CQI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04484DF" w14:textId="77777777" w:rsidR="00403EE8" w:rsidRDefault="00403EE8" w:rsidP="0069603C">
            <w:pPr>
              <w:pStyle w:val="figuretext"/>
            </w:pPr>
            <w:r>
              <w:rPr>
                <w:w w:val="100"/>
              </w:rPr>
              <w:t>Partial Bandwidth DL MU-MIMO</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FAA1C3B" w14:textId="77777777" w:rsidR="00403EE8" w:rsidRDefault="00403EE8" w:rsidP="0069603C">
            <w:pPr>
              <w:pStyle w:val="figuretext"/>
            </w:pPr>
            <w:r>
              <w:rPr>
                <w:w w:val="100"/>
              </w:rPr>
              <w:t>PSR-Based SR Support</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C09C645" w14:textId="77777777" w:rsidR="00403EE8" w:rsidRDefault="00403EE8" w:rsidP="0069603C">
            <w:pPr>
              <w:pStyle w:val="figuretext"/>
              <w:rPr>
                <w:color w:val="FF0000"/>
              </w:rPr>
            </w:pPr>
            <w:r>
              <w:rPr>
                <w:color w:val="FF0000"/>
                <w:w w:val="100"/>
              </w:rPr>
              <w:t>Power Boost Factor Support (TBD)</w:t>
            </w:r>
          </w:p>
        </w:tc>
      </w:tr>
      <w:tr w:rsidR="00403EE8" w14:paraId="1126D368" w14:textId="77777777" w:rsidTr="0069603C">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68B8FA66" w14:textId="77777777" w:rsidR="00403EE8" w:rsidRDefault="00403EE8" w:rsidP="0069603C">
            <w:pPr>
              <w:pStyle w:val="figuretext"/>
            </w:pPr>
            <w:r>
              <w:rPr>
                <w:w w:val="100"/>
              </w:rPr>
              <w:t>Bits:</w:t>
            </w:r>
            <w:r>
              <w:rPr>
                <w:w w:val="100"/>
                <w:lang w:val="zh-CN"/>
              </w:rPr>
              <w:t xml:space="preserve"> </w:t>
            </w: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1B6B0FB8"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7546D890"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39EEFA88"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200E14BE"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573E6EA0" w14:textId="77777777" w:rsidR="00403EE8" w:rsidRDefault="00403EE8" w:rsidP="0069603C">
            <w:pPr>
              <w:pStyle w:val="figuretext"/>
            </w:pPr>
            <w:r>
              <w:rPr>
                <w:w w:val="100"/>
              </w:rPr>
              <w:t>1</w:t>
            </w:r>
          </w:p>
        </w:tc>
      </w:tr>
      <w:tr w:rsidR="00403EE8" w14:paraId="36A913FB" w14:textId="77777777" w:rsidTr="0069603C">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19890A1C" w14:textId="77777777" w:rsidR="00403EE8" w:rsidRDefault="00403EE8" w:rsidP="0069603C">
            <w:pPr>
              <w:pStyle w:val="figuretext"/>
            </w:pPr>
            <w:r>
              <w:rPr>
                <w:w w:val="100"/>
              </w:rPr>
              <w:t>B36</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9559908" w14:textId="77777777" w:rsidR="00403EE8" w:rsidRDefault="00403EE8" w:rsidP="0069603C">
            <w:pPr>
              <w:pStyle w:val="figuretext"/>
              <w:tabs>
                <w:tab w:val="right" w:pos="1180"/>
              </w:tabs>
              <w:jc w:val="left"/>
              <w:rPr>
                <w:lang w:val="zh-CN"/>
              </w:rPr>
            </w:pPr>
            <w:r>
              <w:rPr>
                <w:w w:val="100"/>
                <w:lang w:val="en-GB"/>
              </w:rPr>
              <w:t>B37</w:t>
            </w:r>
            <w:r>
              <w:rPr>
                <w:w w:val="100"/>
              </w:rPr>
              <w:tab/>
              <w:t>B39</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23DC9EFA" w14:textId="77777777" w:rsidR="00403EE8" w:rsidRDefault="00403EE8" w:rsidP="0069603C">
            <w:pPr>
              <w:pStyle w:val="figuretext"/>
            </w:pPr>
            <w:r>
              <w:rPr>
                <w:w w:val="100"/>
              </w:rPr>
              <w:t>B40</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61CB92D8" w14:textId="77777777" w:rsidR="00403EE8" w:rsidRDefault="00403EE8" w:rsidP="0069603C">
            <w:pPr>
              <w:pStyle w:val="figuretext"/>
            </w:pPr>
            <w:r>
              <w:rPr>
                <w:w w:val="100"/>
              </w:rPr>
              <w:t>B41</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9CD40E2" w14:textId="77777777" w:rsidR="00403EE8" w:rsidRDefault="00403EE8" w:rsidP="0069603C">
            <w:pPr>
              <w:pStyle w:val="figuretext"/>
            </w:pPr>
            <w:r>
              <w:rPr>
                <w:w w:val="100"/>
              </w:rPr>
              <w:t>B42</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23F04D4" w14:textId="77777777" w:rsidR="00403EE8" w:rsidRDefault="00403EE8" w:rsidP="0069603C">
            <w:pPr>
              <w:pStyle w:val="figuretext"/>
            </w:pPr>
            <w:r>
              <w:rPr>
                <w:w w:val="100"/>
              </w:rPr>
              <w:t>B43</w:t>
            </w:r>
          </w:p>
        </w:tc>
      </w:tr>
      <w:tr w:rsidR="00403EE8" w14:paraId="6BBBE96B" w14:textId="77777777" w:rsidTr="0069603C">
        <w:trPr>
          <w:trHeight w:val="88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F704B4B" w14:textId="77777777" w:rsidR="00403EE8" w:rsidRDefault="00403EE8" w:rsidP="0069603C">
            <w:pPr>
              <w:pStyle w:val="figuretext"/>
              <w:rPr>
                <w:w w:val="100"/>
              </w:rPr>
            </w:pPr>
            <w:r>
              <w:rPr>
                <w:w w:val="100"/>
              </w:rPr>
              <w:t xml:space="preserve">EHT MU PPDU With </w:t>
            </w:r>
          </w:p>
          <w:p w14:paraId="62053E2E" w14:textId="77777777" w:rsidR="00403EE8" w:rsidRDefault="00403EE8" w:rsidP="0069603C">
            <w:pPr>
              <w:pStyle w:val="figuretext"/>
            </w:pPr>
            <w:r>
              <w:rPr>
                <w:w w:val="100"/>
              </w:rPr>
              <w:t>4</w:t>
            </w:r>
            <w:r>
              <w:rPr>
                <w:rFonts w:ascii="Symbol" w:hAnsi="Symbol" w:cs="Symbol"/>
                <w:w w:val="100"/>
              </w:rPr>
              <w:t>´</w:t>
            </w:r>
            <w:r>
              <w:rPr>
                <w:rFonts w:ascii="Times New Roman" w:hAnsi="Times New Roman" w:cs="Times New Roman"/>
                <w:w w:val="100"/>
              </w:rPr>
              <w:t> </w:t>
            </w:r>
            <w:r>
              <w:rPr>
                <w:w w:val="100"/>
              </w:rPr>
              <w:t>EHT-LTF And 0.8 µs GI</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E2F64EA" w14:textId="77777777" w:rsidR="00403EE8" w:rsidRDefault="00403EE8" w:rsidP="0069603C">
            <w:pPr>
              <w:pStyle w:val="figuretext"/>
            </w:pPr>
            <w:r>
              <w:rPr>
                <w:w w:val="100"/>
              </w:rPr>
              <w:t>Max Nc</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B3F6F06" w14:textId="77777777" w:rsidR="00403EE8" w:rsidRDefault="00403EE8" w:rsidP="0069603C">
            <w:pPr>
              <w:pStyle w:val="figuretext"/>
            </w:pPr>
            <w:r>
              <w:rPr>
                <w:w w:val="100"/>
              </w:rPr>
              <w:t>Non-Triggered CQI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93297F" w14:textId="77777777" w:rsidR="00403EE8" w:rsidRDefault="00403EE8" w:rsidP="0069603C">
            <w:pPr>
              <w:pStyle w:val="figuretext"/>
            </w:pPr>
            <w:r>
              <w:rPr>
                <w:w w:val="100"/>
              </w:rPr>
              <w:t>Tx 1024-QAM And 4096-QAM &lt; 242-tone RU Support</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7ABD1C3" w14:textId="77777777" w:rsidR="00403EE8" w:rsidRDefault="00403EE8" w:rsidP="0069603C">
            <w:pPr>
              <w:pStyle w:val="figuretext"/>
            </w:pPr>
            <w:r>
              <w:rPr>
                <w:w w:val="100"/>
              </w:rPr>
              <w:t>Rx 1024-QAM And 4096-QAM &lt; 242-tone RU Support</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59B23DF" w14:textId="77777777" w:rsidR="00403EE8" w:rsidRDefault="00403EE8" w:rsidP="0069603C">
            <w:pPr>
              <w:pStyle w:val="figuretext"/>
            </w:pPr>
            <w:r>
              <w:rPr>
                <w:w w:val="100"/>
              </w:rPr>
              <w:t>PPE Thresholds Present</w:t>
            </w:r>
          </w:p>
        </w:tc>
      </w:tr>
      <w:tr w:rsidR="00403EE8" w14:paraId="574A5B18" w14:textId="77777777" w:rsidTr="0069603C">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22F68BAF" w14:textId="77777777" w:rsidR="00403EE8" w:rsidRDefault="00403EE8" w:rsidP="0069603C">
            <w:pPr>
              <w:pStyle w:val="figuretext"/>
            </w:pPr>
            <w:r>
              <w:rPr>
                <w:w w:val="100"/>
              </w:rPr>
              <w:t>Bits:</w:t>
            </w:r>
            <w:r>
              <w:rPr>
                <w:w w:val="100"/>
                <w:lang w:val="zh-CN"/>
              </w:rPr>
              <w:t xml:space="preserve"> </w:t>
            </w: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67597BEF" w14:textId="77777777" w:rsidR="00403EE8" w:rsidRDefault="00403EE8" w:rsidP="0069603C">
            <w:pPr>
              <w:pStyle w:val="figuretext"/>
            </w:pP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6EF464FA"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30D2ACE7"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1D3FEAEB"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3823FA69" w14:textId="77777777" w:rsidR="00403EE8" w:rsidRDefault="00403EE8" w:rsidP="0069603C">
            <w:pPr>
              <w:pStyle w:val="figuretext"/>
            </w:pPr>
            <w:r>
              <w:rPr>
                <w:w w:val="100"/>
              </w:rPr>
              <w:t>1</w:t>
            </w:r>
          </w:p>
        </w:tc>
      </w:tr>
      <w:tr w:rsidR="00403EE8" w14:paraId="52E29410" w14:textId="77777777" w:rsidTr="0069603C">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A959676" w14:textId="77777777" w:rsidR="00403EE8" w:rsidRDefault="00403EE8" w:rsidP="0069603C">
            <w:pPr>
              <w:pStyle w:val="figuretext"/>
              <w:tabs>
                <w:tab w:val="right" w:pos="1160"/>
              </w:tabs>
              <w:jc w:val="left"/>
              <w:rPr>
                <w:lang w:val="zh-CN"/>
              </w:rPr>
            </w:pPr>
            <w:r>
              <w:rPr>
                <w:w w:val="100"/>
                <w:lang w:val="en-GB"/>
              </w:rPr>
              <w:t>B44</w:t>
            </w:r>
            <w:r>
              <w:rPr>
                <w:w w:val="100"/>
              </w:rPr>
              <w:tab/>
              <w:t>B45</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7BA188A" w14:textId="77777777" w:rsidR="00403EE8" w:rsidRDefault="00403EE8" w:rsidP="0069603C">
            <w:pPr>
              <w:pStyle w:val="figuretext"/>
              <w:tabs>
                <w:tab w:val="right" w:pos="1180"/>
              </w:tabs>
              <w:jc w:val="left"/>
              <w:rPr>
                <w:lang w:val="zh-CN"/>
              </w:rPr>
            </w:pPr>
            <w:r>
              <w:rPr>
                <w:w w:val="100"/>
                <w:lang w:val="en-GB"/>
              </w:rPr>
              <w:t>B46</w:t>
            </w:r>
            <w:r>
              <w:rPr>
                <w:w w:val="100"/>
              </w:rPr>
              <w:tab/>
              <w:t>B50</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794C40A5" w14:textId="77777777" w:rsidR="00403EE8" w:rsidRDefault="00403EE8" w:rsidP="0069603C">
            <w:pPr>
              <w:pStyle w:val="figuretext"/>
              <w:tabs>
                <w:tab w:val="right" w:pos="1160"/>
              </w:tabs>
              <w:jc w:val="left"/>
              <w:rPr>
                <w:lang w:val="zh-CN"/>
              </w:rPr>
            </w:pPr>
            <w:r>
              <w:rPr>
                <w:w w:val="100"/>
                <w:lang w:val="en-GB"/>
              </w:rPr>
              <w:t>B51</w:t>
            </w:r>
            <w:r>
              <w:rPr>
                <w:w w:val="100"/>
              </w:rPr>
              <w:tab/>
              <w:t>B54</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7D58E3F6" w14:textId="77777777" w:rsidR="00403EE8" w:rsidRDefault="00403EE8" w:rsidP="0069603C">
            <w:pPr>
              <w:pStyle w:val="figuretext"/>
            </w:pPr>
            <w:r>
              <w:rPr>
                <w:w w:val="100"/>
              </w:rPr>
              <w:t>B55</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62E5578" w14:textId="77777777" w:rsidR="00403EE8" w:rsidRDefault="00403EE8" w:rsidP="0069603C">
            <w:pPr>
              <w:pStyle w:val="figuretext"/>
            </w:pPr>
            <w:r>
              <w:rPr>
                <w:w w:val="100"/>
              </w:rPr>
              <w:t>B56</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4A91B53C" w14:textId="77777777" w:rsidR="00403EE8" w:rsidRDefault="00403EE8" w:rsidP="0069603C">
            <w:pPr>
              <w:pStyle w:val="figuretext"/>
              <w:tabs>
                <w:tab w:val="right" w:pos="1160"/>
              </w:tabs>
              <w:jc w:val="left"/>
              <w:rPr>
                <w:lang w:val="zh-CN"/>
              </w:rPr>
            </w:pPr>
            <w:r>
              <w:rPr>
                <w:w w:val="100"/>
                <w:lang w:val="en-GB"/>
              </w:rPr>
              <w:t>B57</w:t>
            </w:r>
            <w:r>
              <w:rPr>
                <w:w w:val="100"/>
              </w:rPr>
              <w:tab/>
              <w:t>B63</w:t>
            </w:r>
          </w:p>
        </w:tc>
      </w:tr>
      <w:tr w:rsidR="00403EE8" w14:paraId="457F60A3" w14:textId="77777777" w:rsidTr="0069603C">
        <w:trPr>
          <w:trHeight w:val="120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9571EC6" w14:textId="77777777" w:rsidR="00403EE8" w:rsidRDefault="00403EE8" w:rsidP="0069603C">
            <w:pPr>
              <w:pStyle w:val="figuretext"/>
            </w:pPr>
            <w:r>
              <w:rPr>
                <w:w w:val="100"/>
              </w:rPr>
              <w:t>Common Nominal Packet Padding</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E448085" w14:textId="77777777" w:rsidR="00403EE8" w:rsidRDefault="00403EE8" w:rsidP="0069603C">
            <w:pPr>
              <w:pStyle w:val="figuretext"/>
              <w:rPr>
                <w:w w:val="100"/>
              </w:rPr>
            </w:pPr>
            <w:r>
              <w:rPr>
                <w:w w:val="100"/>
              </w:rPr>
              <w:t xml:space="preserve">Maximum Number Of Supported </w:t>
            </w:r>
          </w:p>
          <w:p w14:paraId="2503726B" w14:textId="77777777" w:rsidR="00403EE8" w:rsidRDefault="00403EE8" w:rsidP="0069603C">
            <w:pPr>
              <w:pStyle w:val="figuretext"/>
            </w:pPr>
            <w:r>
              <w:rPr>
                <w:w w:val="100"/>
              </w:rPr>
              <w:t>EHT-LTFs</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0492F57" w14:textId="77777777" w:rsidR="00403EE8" w:rsidRDefault="00403EE8" w:rsidP="0069603C">
            <w:pPr>
              <w:pStyle w:val="figuretext"/>
            </w:pPr>
            <w:r>
              <w:rPr>
                <w:w w:val="100"/>
              </w:rPr>
              <w:t>Support of MCS 15</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2A9E67C" w14:textId="77777777" w:rsidR="00403EE8" w:rsidRDefault="00403EE8" w:rsidP="0069603C">
            <w:pPr>
              <w:pStyle w:val="figuretext"/>
            </w:pPr>
            <w:r>
              <w:rPr>
                <w:w w:val="100"/>
              </w:rPr>
              <w:t>Support Of EHT DUP In 6 GHz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AFC00A2" w14:textId="77777777" w:rsidR="00403EE8" w:rsidRDefault="00403EE8" w:rsidP="0069603C">
            <w:pPr>
              <w:pStyle w:val="figuretext"/>
            </w:pPr>
            <w:r>
              <w:rPr>
                <w:w w:val="100"/>
              </w:rPr>
              <w:t xml:space="preserve">Support For 20 MHz Operating STA Receiving NDP With Wider Bandwidth </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0B11BAC" w14:textId="77777777" w:rsidR="00403EE8" w:rsidRDefault="00403EE8" w:rsidP="0069603C">
            <w:pPr>
              <w:pStyle w:val="figuretext"/>
            </w:pPr>
            <w:r>
              <w:rPr>
                <w:w w:val="100"/>
              </w:rPr>
              <w:t>Reserved</w:t>
            </w:r>
          </w:p>
        </w:tc>
      </w:tr>
      <w:tr w:rsidR="00403EE8" w14:paraId="5D444707" w14:textId="77777777" w:rsidTr="0069603C">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42AB2E2C" w14:textId="77777777" w:rsidR="00403EE8" w:rsidRDefault="00403EE8" w:rsidP="0069603C">
            <w:pPr>
              <w:pStyle w:val="figuretext"/>
            </w:pPr>
            <w:r>
              <w:rPr>
                <w:w w:val="100"/>
              </w:rPr>
              <w:t>Bits:</w:t>
            </w:r>
            <w:r>
              <w:rPr>
                <w:w w:val="100"/>
                <w:lang w:val="zh-CN"/>
              </w:rPr>
              <w:t xml:space="preserve"> </w:t>
            </w:r>
            <w:r>
              <w:rPr>
                <w:w w:val="100"/>
              </w:rPr>
              <w:t>2</w:t>
            </w:r>
          </w:p>
        </w:tc>
        <w:tc>
          <w:tcPr>
            <w:tcW w:w="1440" w:type="dxa"/>
            <w:tcBorders>
              <w:top w:val="nil"/>
              <w:left w:val="nil"/>
              <w:bottom w:val="nil"/>
              <w:right w:val="nil"/>
            </w:tcBorders>
            <w:tcMar>
              <w:top w:w="160" w:type="dxa"/>
              <w:left w:w="120" w:type="dxa"/>
              <w:bottom w:w="100" w:type="dxa"/>
              <w:right w:w="120" w:type="dxa"/>
            </w:tcMar>
            <w:vAlign w:val="center"/>
          </w:tcPr>
          <w:p w14:paraId="3C172979" w14:textId="77777777" w:rsidR="00403EE8" w:rsidRDefault="00403EE8" w:rsidP="0069603C">
            <w:pPr>
              <w:pStyle w:val="figuretext"/>
            </w:pPr>
            <w:r>
              <w:rPr>
                <w:w w:val="100"/>
              </w:rPr>
              <w:t>5</w:t>
            </w:r>
          </w:p>
        </w:tc>
        <w:tc>
          <w:tcPr>
            <w:tcW w:w="1440" w:type="dxa"/>
            <w:tcBorders>
              <w:top w:val="nil"/>
              <w:left w:val="nil"/>
              <w:bottom w:val="nil"/>
              <w:right w:val="nil"/>
            </w:tcBorders>
            <w:tcMar>
              <w:top w:w="160" w:type="dxa"/>
              <w:left w:w="120" w:type="dxa"/>
              <w:bottom w:w="100" w:type="dxa"/>
              <w:right w:w="120" w:type="dxa"/>
            </w:tcMar>
            <w:vAlign w:val="center"/>
          </w:tcPr>
          <w:p w14:paraId="5F9ED87A" w14:textId="77777777" w:rsidR="00403EE8" w:rsidRDefault="00403EE8" w:rsidP="0069603C">
            <w:pPr>
              <w:pStyle w:val="figuretext"/>
            </w:pPr>
            <w:r>
              <w:rPr>
                <w:w w:val="100"/>
              </w:rPr>
              <w:t>4</w:t>
            </w:r>
          </w:p>
        </w:tc>
        <w:tc>
          <w:tcPr>
            <w:tcW w:w="1440" w:type="dxa"/>
            <w:tcBorders>
              <w:top w:val="nil"/>
              <w:left w:val="nil"/>
              <w:bottom w:val="nil"/>
              <w:right w:val="nil"/>
            </w:tcBorders>
            <w:tcMar>
              <w:top w:w="160" w:type="dxa"/>
              <w:left w:w="120" w:type="dxa"/>
              <w:bottom w:w="100" w:type="dxa"/>
              <w:right w:w="120" w:type="dxa"/>
            </w:tcMar>
            <w:vAlign w:val="center"/>
          </w:tcPr>
          <w:p w14:paraId="6BE3B222"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1935BF2F"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3DF4393A" w14:textId="77777777" w:rsidR="00403EE8" w:rsidRDefault="00403EE8" w:rsidP="0069603C">
            <w:pPr>
              <w:pStyle w:val="figuretext"/>
            </w:pPr>
            <w:r>
              <w:rPr>
                <w:w w:val="100"/>
              </w:rPr>
              <w:t>7</w:t>
            </w:r>
          </w:p>
        </w:tc>
      </w:tr>
      <w:tr w:rsidR="00403EE8" w14:paraId="1B920B6E" w14:textId="77777777" w:rsidTr="0069603C">
        <w:trPr>
          <w:jc w:val="center"/>
        </w:trPr>
        <w:tc>
          <w:tcPr>
            <w:tcW w:w="8640" w:type="dxa"/>
            <w:gridSpan w:val="6"/>
            <w:tcBorders>
              <w:top w:val="nil"/>
              <w:left w:val="nil"/>
              <w:bottom w:val="nil"/>
              <w:right w:val="nil"/>
            </w:tcBorders>
            <w:tcMar>
              <w:top w:w="120" w:type="dxa"/>
              <w:left w:w="120" w:type="dxa"/>
              <w:bottom w:w="60" w:type="dxa"/>
              <w:right w:w="120" w:type="dxa"/>
            </w:tcMar>
            <w:vAlign w:val="center"/>
          </w:tcPr>
          <w:p w14:paraId="1F65B308" w14:textId="77777777" w:rsidR="00403EE8" w:rsidRDefault="00403EE8" w:rsidP="003E6E3F">
            <w:pPr>
              <w:pStyle w:val="FigTitle"/>
              <w:numPr>
                <w:ilvl w:val="0"/>
                <w:numId w:val="12"/>
              </w:numPr>
            </w:pPr>
            <w:bookmarkStart w:id="48" w:name="RTF37303139393a204669675469"/>
            <w:r>
              <w:rPr>
                <w:w w:val="100"/>
              </w:rPr>
              <w:t>EHT PHY Capabilities Information field format</w:t>
            </w:r>
            <w:bookmarkEnd w:id="48"/>
          </w:p>
        </w:tc>
      </w:tr>
    </w:tbl>
    <w:p w14:paraId="68618CBF" w14:textId="77777777" w:rsidR="00916829" w:rsidRDefault="00916829" w:rsidP="00916829">
      <w:pPr>
        <w:pStyle w:val="T"/>
        <w:suppressAutoHyphens/>
        <w:rPr>
          <w:w w:val="100"/>
        </w:rPr>
      </w:pPr>
      <w:r>
        <w:rPr>
          <w:w w:val="100"/>
        </w:rPr>
        <w:t xml:space="preserve">The subfields of the EHT PHY Capabilities Information field are defined in </w:t>
      </w:r>
      <w:r>
        <w:rPr>
          <w:w w:val="100"/>
        </w:rPr>
        <w:fldChar w:fldCharType="begin"/>
      </w:r>
      <w:r>
        <w:rPr>
          <w:w w:val="100"/>
        </w:rPr>
        <w:instrText xml:space="preserve"> REF  RTF32363430343a205461626c65 \h</w:instrText>
      </w:r>
      <w:r>
        <w:rPr>
          <w:w w:val="100"/>
        </w:rPr>
      </w:r>
      <w:r>
        <w:rPr>
          <w:w w:val="100"/>
        </w:rPr>
        <w:fldChar w:fldCharType="separate"/>
      </w:r>
      <w:r>
        <w:rPr>
          <w:w w:val="100"/>
        </w:rPr>
        <w:t>Table 9-322ap (Subfield of the EHT PHY Capabilities Information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3600"/>
        <w:gridCol w:w="2100"/>
      </w:tblGrid>
      <w:tr w:rsidR="00916829" w14:paraId="1187A73F" w14:textId="77777777" w:rsidTr="0069603C">
        <w:trPr>
          <w:jc w:val="center"/>
        </w:trPr>
        <w:tc>
          <w:tcPr>
            <w:tcW w:w="7500" w:type="dxa"/>
            <w:gridSpan w:val="3"/>
            <w:tcBorders>
              <w:top w:val="nil"/>
              <w:left w:val="nil"/>
              <w:bottom w:val="nil"/>
              <w:right w:val="nil"/>
            </w:tcBorders>
            <w:tcMar>
              <w:top w:w="120" w:type="dxa"/>
              <w:left w:w="120" w:type="dxa"/>
              <w:bottom w:w="60" w:type="dxa"/>
              <w:right w:w="120" w:type="dxa"/>
            </w:tcMar>
            <w:vAlign w:val="center"/>
          </w:tcPr>
          <w:p w14:paraId="01616C62" w14:textId="77777777" w:rsidR="00916829" w:rsidRDefault="00916829" w:rsidP="003E6E3F">
            <w:pPr>
              <w:pStyle w:val="TableTitle"/>
              <w:numPr>
                <w:ilvl w:val="0"/>
                <w:numId w:val="13"/>
              </w:numPr>
            </w:pPr>
            <w:bookmarkStart w:id="49" w:name="RTF32363430343a205461626c65"/>
            <w:r>
              <w:rPr>
                <w:w w:val="100"/>
              </w:rPr>
              <w:t>Subfield of the EHT PHY Capabilities Information field</w:t>
            </w:r>
            <w:bookmarkEnd w:id="49"/>
          </w:p>
        </w:tc>
      </w:tr>
      <w:tr w:rsidR="00916829" w14:paraId="3F426B80" w14:textId="77777777" w:rsidTr="008E1382">
        <w:trPr>
          <w:trHeight w:val="25"/>
          <w:jc w:val="center"/>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C27E5D8" w14:textId="77777777" w:rsidR="00916829" w:rsidRDefault="00916829" w:rsidP="0069603C">
            <w:pPr>
              <w:pStyle w:val="CellHeading"/>
            </w:pPr>
            <w:r>
              <w:rPr>
                <w:w w:val="100"/>
              </w:rPr>
              <w:t>Subfield</w:t>
            </w:r>
          </w:p>
        </w:tc>
        <w:tc>
          <w:tcPr>
            <w:tcW w:w="3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1A95929" w14:textId="77777777" w:rsidR="00916829" w:rsidRDefault="00916829" w:rsidP="0069603C">
            <w:pPr>
              <w:pStyle w:val="CellHeading"/>
            </w:pPr>
            <w:r>
              <w:rPr>
                <w:w w:val="100"/>
              </w:rPr>
              <w:t>Definition</w:t>
            </w:r>
          </w:p>
        </w:tc>
        <w:tc>
          <w:tcPr>
            <w:tcW w:w="2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8CE593E" w14:textId="77777777" w:rsidR="00916829" w:rsidRDefault="00916829" w:rsidP="0069603C">
            <w:pPr>
              <w:pStyle w:val="CellHeading"/>
            </w:pPr>
            <w:r>
              <w:rPr>
                <w:w w:val="100"/>
              </w:rPr>
              <w:t>Encoding</w:t>
            </w:r>
          </w:p>
        </w:tc>
      </w:tr>
      <w:tr w:rsidR="00916829" w14:paraId="0756426B" w14:textId="77777777" w:rsidTr="00200251">
        <w:trPr>
          <w:trHeight w:val="2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222EE61" w14:textId="5F9BBDF3" w:rsidR="00916829" w:rsidRDefault="00FE6D87" w:rsidP="0069603C">
            <w:pPr>
              <w:pStyle w:val="CellBody"/>
            </w:pPr>
            <w:r>
              <w:rPr>
                <w:w w:val="100"/>
              </w:rPr>
              <w:t>…</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1FFA1F" w14:textId="5D748BD3" w:rsidR="00916829" w:rsidRDefault="00FE6D87" w:rsidP="0069603C">
            <w:pPr>
              <w:pStyle w:val="CellBody"/>
            </w:pPr>
            <w:r>
              <w:rPr>
                <w:w w:val="100"/>
              </w:rPr>
              <w:t>.</w:t>
            </w:r>
            <w:r w:rsidR="00916829">
              <w:rPr>
                <w:w w:val="100"/>
              </w:rPr>
              <w:t>.</w:t>
            </w:r>
          </w:p>
        </w:tc>
        <w:tc>
          <w:tcPr>
            <w:tcW w:w="2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C522B5C" w14:textId="224F33B4" w:rsidR="00916829" w:rsidRDefault="00FE6D87" w:rsidP="0069603C">
            <w:pPr>
              <w:pStyle w:val="CellBody"/>
            </w:pPr>
            <w:r>
              <w:rPr>
                <w:w w:val="100"/>
              </w:rPr>
              <w:t>..</w:t>
            </w:r>
            <w:r w:rsidR="00916829">
              <w:rPr>
                <w:w w:val="100"/>
              </w:rPr>
              <w:t>.</w:t>
            </w:r>
          </w:p>
        </w:tc>
      </w:tr>
      <w:tr w:rsidR="00916829" w14:paraId="30EC7579" w14:textId="77777777" w:rsidTr="0069603C">
        <w:trPr>
          <w:trHeight w:val="76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4C74A49" w14:textId="77777777" w:rsidR="00916829" w:rsidRDefault="00916829" w:rsidP="0069603C">
            <w:pPr>
              <w:pStyle w:val="CellBody"/>
              <w:rPr>
                <w:color w:val="FF0000"/>
              </w:rPr>
            </w:pPr>
            <w:r>
              <w:rPr>
                <w:color w:val="FF0000"/>
                <w:w w:val="100"/>
              </w:rPr>
              <w:lastRenderedPageBreak/>
              <w:t>Power Boost Factor Support (TBD)</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79D44C" w14:textId="77777777" w:rsidR="00916829" w:rsidRDefault="00916829" w:rsidP="0069603C">
            <w:pPr>
              <w:pStyle w:val="CellBody"/>
              <w:rPr>
                <w:color w:val="FF0000"/>
              </w:rPr>
            </w:pPr>
            <w:r>
              <w:rPr>
                <w:color w:val="FF0000"/>
                <w:w w:val="100"/>
              </w:rPr>
              <w:t>Indicates that the STA supports a power boost factor for the RUs in an EHT MU PPDU in the range [0.5, 2]. (TBD)</w:t>
            </w:r>
          </w:p>
        </w:tc>
        <w:tc>
          <w:tcPr>
            <w:tcW w:w="2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8D2322B" w14:textId="77777777" w:rsidR="00916829" w:rsidRDefault="00916829" w:rsidP="0069603C">
            <w:pPr>
              <w:pStyle w:val="CellBody"/>
              <w:rPr>
                <w:color w:val="FF0000"/>
                <w:w w:val="100"/>
              </w:rPr>
            </w:pPr>
            <w:r>
              <w:rPr>
                <w:color w:val="FF0000"/>
                <w:w w:val="100"/>
              </w:rPr>
              <w:t>Set to 0 if not supported.</w:t>
            </w:r>
          </w:p>
          <w:p w14:paraId="02DB44D6" w14:textId="77777777" w:rsidR="00916829" w:rsidRDefault="00916829" w:rsidP="0069603C">
            <w:pPr>
              <w:pStyle w:val="CellBody"/>
              <w:rPr>
                <w:color w:val="FF0000"/>
              </w:rPr>
            </w:pPr>
            <w:r>
              <w:rPr>
                <w:color w:val="FF0000"/>
                <w:w w:val="100"/>
              </w:rPr>
              <w:t>Set to 1 if supported. (TBD)</w:t>
            </w:r>
          </w:p>
        </w:tc>
      </w:tr>
      <w:tr w:rsidR="00916829" w14:paraId="1A753EB6" w14:textId="77777777" w:rsidTr="0069603C">
        <w:trPr>
          <w:trHeight w:val="76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A63717B" w14:textId="77777777" w:rsidR="00916829" w:rsidRDefault="00916829" w:rsidP="0069603C">
            <w:pPr>
              <w:pStyle w:val="CellBody"/>
            </w:pPr>
            <w:r>
              <w:rPr>
                <w:w w:val="100"/>
              </w:rPr>
              <w:t>EHT MU PPDU With 4</w:t>
            </w:r>
            <w:r>
              <w:rPr>
                <w:rFonts w:ascii="Symbol" w:hAnsi="Symbol" w:cs="Symbol"/>
                <w:w w:val="100"/>
              </w:rPr>
              <w:t>´</w:t>
            </w:r>
            <w:r>
              <w:rPr>
                <w:w w:val="100"/>
                <w:sz w:val="20"/>
                <w:szCs w:val="20"/>
              </w:rPr>
              <w:t> </w:t>
            </w:r>
            <w:r>
              <w:rPr>
                <w:w w:val="100"/>
              </w:rPr>
              <w:t>EHT-LTF And 0.8</w:t>
            </w:r>
            <w:r>
              <w:rPr>
                <w:w w:val="100"/>
                <w:sz w:val="20"/>
                <w:szCs w:val="20"/>
              </w:rPr>
              <w:t> </w:t>
            </w:r>
            <w:r>
              <w:rPr>
                <w:w w:val="100"/>
              </w:rPr>
              <w:t>µs GI</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057A50" w14:textId="77777777" w:rsidR="00916829" w:rsidRDefault="00916829" w:rsidP="0069603C">
            <w:pPr>
              <w:pStyle w:val="CellBody"/>
            </w:pPr>
            <w:r>
              <w:rPr>
                <w:w w:val="100"/>
              </w:rPr>
              <w:t>Indicates support for the reception of an EHT MU PPDU with 4</w:t>
            </w:r>
            <w:r>
              <w:rPr>
                <w:rFonts w:ascii="Symbol" w:hAnsi="Symbol" w:cs="Symbol"/>
                <w:w w:val="100"/>
              </w:rPr>
              <w:t>´</w:t>
            </w:r>
            <w:r>
              <w:rPr>
                <w:w w:val="100"/>
                <w:sz w:val="20"/>
                <w:szCs w:val="20"/>
              </w:rPr>
              <w:t> </w:t>
            </w:r>
            <w:r>
              <w:rPr>
                <w:w w:val="100"/>
              </w:rPr>
              <w:t>EHT-LTF and 0.8</w:t>
            </w:r>
            <w:r>
              <w:rPr>
                <w:w w:val="100"/>
                <w:sz w:val="20"/>
                <w:szCs w:val="20"/>
              </w:rPr>
              <w:t> </w:t>
            </w:r>
            <w:r>
              <w:rPr>
                <w:w w:val="100"/>
              </w:rPr>
              <w:t>µs guard interval duration.</w:t>
            </w:r>
          </w:p>
        </w:tc>
        <w:tc>
          <w:tcPr>
            <w:tcW w:w="2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322800" w14:textId="77777777" w:rsidR="00916829" w:rsidRDefault="00916829" w:rsidP="0069603C">
            <w:pPr>
              <w:pStyle w:val="CellBody"/>
              <w:rPr>
                <w:w w:val="100"/>
              </w:rPr>
            </w:pPr>
            <w:r>
              <w:rPr>
                <w:w w:val="100"/>
              </w:rPr>
              <w:t xml:space="preserve">Set to 0 if not supported. </w:t>
            </w:r>
          </w:p>
          <w:p w14:paraId="2C357925" w14:textId="77777777" w:rsidR="00916829" w:rsidRDefault="00916829" w:rsidP="0069603C">
            <w:pPr>
              <w:pStyle w:val="CellBody"/>
            </w:pPr>
            <w:r>
              <w:rPr>
                <w:w w:val="100"/>
              </w:rPr>
              <w:t>Set to 1 if supported.</w:t>
            </w:r>
          </w:p>
        </w:tc>
      </w:tr>
    </w:tbl>
    <w:p w14:paraId="7692F070" w14:textId="7D675A7A" w:rsidR="00916829" w:rsidRDefault="00742CFE" w:rsidP="00742CFE">
      <w:pPr>
        <w:pStyle w:val="Heading3"/>
      </w:pPr>
      <w:r w:rsidRPr="00AF506D">
        <w:rPr>
          <w:highlight w:val="green"/>
        </w:rPr>
        <w:t xml:space="preserve">9.4.2.295c.4 </w:t>
      </w:r>
      <w:r w:rsidRPr="00AF506D">
        <w:rPr>
          <w:highlight w:val="green"/>
        </w:rPr>
        <w:tab/>
        <w:t xml:space="preserve">Supported EHT-MCS And NSS Set – </w:t>
      </w:r>
      <w:r w:rsidR="00917D91">
        <w:rPr>
          <w:highlight w:val="green"/>
        </w:rPr>
        <w:t>1</w:t>
      </w:r>
      <w:r w:rsidRPr="00AF506D">
        <w:rPr>
          <w:highlight w:val="green"/>
        </w:rPr>
        <w:t xml:space="preserve"> TBD</w:t>
      </w:r>
      <w:r w:rsidR="008665E3" w:rsidRPr="00AF506D">
        <w:rPr>
          <w:highlight w:val="green"/>
        </w:rPr>
        <w:t xml:space="preserve"> </w:t>
      </w:r>
      <w:r w:rsidR="008665E3" w:rsidRPr="00AF506D">
        <w:rPr>
          <w:color w:val="FF0000"/>
          <w:highlight w:val="green"/>
          <w:lang w:eastAsia="ko-KR"/>
        </w:rPr>
        <w:t>[</w:t>
      </w:r>
      <w:r w:rsidR="00917D91">
        <w:rPr>
          <w:color w:val="FF0000"/>
          <w:highlight w:val="green"/>
          <w:lang w:eastAsia="ko-KR"/>
        </w:rPr>
        <w:t>1-</w:t>
      </w:r>
      <w:r w:rsidR="008665E3" w:rsidRPr="00AF506D">
        <w:rPr>
          <w:color w:val="FF0000"/>
          <w:highlight w:val="green"/>
          <w:lang w:eastAsia="ko-KR"/>
        </w:rPr>
        <w:t>468r</w:t>
      </w:r>
      <w:r w:rsidR="008665E3" w:rsidRPr="00200251">
        <w:rPr>
          <w:color w:val="FF0000"/>
          <w:highlight w:val="green"/>
          <w:lang w:eastAsia="ko-KR"/>
        </w:rPr>
        <w:t>1]</w:t>
      </w:r>
      <w:r w:rsidR="00200251" w:rsidRPr="00200251">
        <w:rPr>
          <w:color w:val="FF0000"/>
          <w:highlight w:val="green"/>
          <w:lang w:eastAsia="ko-KR"/>
        </w:rPr>
        <w:t>-DONE</w:t>
      </w:r>
    </w:p>
    <w:p w14:paraId="10CA5D97" w14:textId="0FAC8F41" w:rsidR="00C6231D" w:rsidRDefault="00C6231D" w:rsidP="00C6231D">
      <w:pPr>
        <w:pStyle w:val="T"/>
        <w:rPr>
          <w:i/>
          <w:iCs/>
          <w:color w:val="FF0000"/>
          <w:w w:val="100"/>
        </w:rPr>
      </w:pPr>
      <w:r w:rsidRPr="00A11A67">
        <w:rPr>
          <w:color w:val="FF0000"/>
          <w:w w:val="100"/>
          <w:highlight w:val="green"/>
        </w:rPr>
        <w:t>TBD</w:t>
      </w:r>
      <w:r w:rsidR="00A11A67" w:rsidRPr="009C74BB">
        <w:rPr>
          <w:i/>
          <w:iCs/>
          <w:color w:val="FF0000"/>
          <w:w w:val="100"/>
          <w:highlight w:val="green"/>
        </w:rPr>
        <w:t xml:space="preserve">[ </w:t>
      </w:r>
      <w:r w:rsidR="009C74BB" w:rsidRPr="009C74BB">
        <w:rPr>
          <w:i/>
          <w:iCs/>
          <w:color w:val="FF0000"/>
          <w:w w:val="100"/>
          <w:highlight w:val="green"/>
        </w:rPr>
        <w:t>468r1</w:t>
      </w:r>
      <w:r w:rsidR="00A11A67" w:rsidRPr="009C74BB">
        <w:rPr>
          <w:i/>
          <w:iCs/>
          <w:color w:val="FF0000"/>
          <w:w w:val="100"/>
          <w:highlight w:val="green"/>
        </w:rPr>
        <w:t>]</w:t>
      </w:r>
    </w:p>
    <w:p w14:paraId="488FC3AE" w14:textId="0C04793A" w:rsidR="004F70FE" w:rsidRDefault="00935A3B" w:rsidP="004F70FE">
      <w:pPr>
        <w:pStyle w:val="Heading3"/>
      </w:pPr>
      <w:r>
        <w:br/>
      </w:r>
      <w:r w:rsidR="0077536C" w:rsidRPr="0077536C">
        <w:t>12.7.2 EAPOL-Key frames</w:t>
      </w:r>
      <w:r w:rsidR="00CD7DDE">
        <w:t xml:space="preserve"> - </w:t>
      </w:r>
      <w:r w:rsidR="0077536C">
        <w:t xml:space="preserve">6 TBD </w:t>
      </w:r>
      <w:r w:rsidR="0077536C" w:rsidRPr="00A828F3">
        <w:rPr>
          <w:color w:val="FF0000"/>
          <w:highlight w:val="yellow"/>
        </w:rPr>
        <w:t>[</w:t>
      </w:r>
      <w:r w:rsidR="00AF506D">
        <w:rPr>
          <w:color w:val="FF0000"/>
          <w:highlight w:val="yellow"/>
        </w:rPr>
        <w:t>6-</w:t>
      </w:r>
      <w:r w:rsidR="0077536C" w:rsidRPr="00A828F3">
        <w:rPr>
          <w:color w:val="FF0000"/>
          <w:highlight w:val="yellow"/>
        </w:rPr>
        <w:t>483r0]</w:t>
      </w:r>
      <w:r w:rsidR="004F70FE" w:rsidRPr="004F70FE">
        <w:rPr>
          <w:color w:val="FF0000"/>
        </w:rPr>
        <w:t xml:space="preserve"> </w:t>
      </w:r>
      <w:r w:rsidR="004F70FE">
        <w:rPr>
          <w:color w:val="FF0000"/>
        </w:rPr>
        <w:t xml:space="preserve">POC: </w:t>
      </w:r>
      <w:r w:rsidR="004F70FE">
        <w:rPr>
          <w:color w:val="FF0000"/>
        </w:rPr>
        <w:t>Duncan</w:t>
      </w:r>
    </w:p>
    <w:p w14:paraId="53DDB7A5" w14:textId="7BDB2781" w:rsidR="0077536C" w:rsidRDefault="0077536C" w:rsidP="0077536C"/>
    <w:p w14:paraId="3B94A7FF" w14:textId="77777777" w:rsidR="0077536C" w:rsidRDefault="0077536C" w:rsidP="0077536C"/>
    <w:p w14:paraId="218775A7" w14:textId="2B88D65E" w:rsidR="0077536C" w:rsidRPr="0077536C" w:rsidRDefault="0077536C" w:rsidP="0077536C">
      <w:r w:rsidRPr="0077536C">
        <w:rPr>
          <w:noProof/>
        </w:rPr>
        <w:drawing>
          <wp:inline distT="0" distB="0" distL="0" distR="0" wp14:anchorId="697377BF" wp14:editId="47590014">
            <wp:extent cx="5943600" cy="12941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294130"/>
                    </a:xfrm>
                    <a:prstGeom prst="rect">
                      <a:avLst/>
                    </a:prstGeom>
                    <a:noFill/>
                    <a:ln>
                      <a:noFill/>
                    </a:ln>
                  </pic:spPr>
                </pic:pic>
              </a:graphicData>
            </a:graphic>
          </wp:inline>
        </w:drawing>
      </w:r>
    </w:p>
    <w:p w14:paraId="30395290" w14:textId="77777777" w:rsidR="0077536C" w:rsidRDefault="0077536C" w:rsidP="0077536C"/>
    <w:p w14:paraId="6F1805FA" w14:textId="015CE490" w:rsidR="0077536C" w:rsidRPr="0077536C" w:rsidRDefault="0077536C" w:rsidP="0077536C">
      <w:pPr>
        <w:rPr>
          <w:b/>
          <w:bCs/>
          <w:i/>
          <w:iCs/>
          <w:color w:val="FF0000"/>
        </w:rPr>
      </w:pPr>
      <w:r w:rsidRPr="0077536C">
        <w:rPr>
          <w:b/>
          <w:bCs/>
          <w:i/>
          <w:iCs/>
          <w:color w:val="FF0000"/>
          <w:highlight w:val="yellow"/>
        </w:rPr>
        <w:t>[483r0]</w:t>
      </w:r>
    </w:p>
    <w:p w14:paraId="0C9F050E" w14:textId="222135C2" w:rsidR="0077536C" w:rsidRDefault="0077536C" w:rsidP="0077536C">
      <w:r w:rsidRPr="0077536C">
        <w:rPr>
          <w:noProof/>
        </w:rPr>
        <w:drawing>
          <wp:inline distT="0" distB="0" distL="0" distR="0" wp14:anchorId="1E0E6548" wp14:editId="4B5E689C">
            <wp:extent cx="5943600" cy="12712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271270"/>
                    </a:xfrm>
                    <a:prstGeom prst="rect">
                      <a:avLst/>
                    </a:prstGeom>
                    <a:noFill/>
                    <a:ln>
                      <a:noFill/>
                    </a:ln>
                  </pic:spPr>
                </pic:pic>
              </a:graphicData>
            </a:graphic>
          </wp:inline>
        </w:drawing>
      </w:r>
    </w:p>
    <w:p w14:paraId="7E2F855A" w14:textId="77777777" w:rsidR="0077536C" w:rsidRPr="0077536C" w:rsidRDefault="0077536C" w:rsidP="0077536C">
      <w:pPr>
        <w:rPr>
          <w:b/>
          <w:bCs/>
          <w:i/>
          <w:iCs/>
          <w:color w:val="FF0000"/>
        </w:rPr>
      </w:pPr>
      <w:r w:rsidRPr="0077536C">
        <w:rPr>
          <w:b/>
          <w:bCs/>
          <w:i/>
          <w:iCs/>
          <w:color w:val="FF0000"/>
          <w:highlight w:val="yellow"/>
        </w:rPr>
        <w:t>[483r0]</w:t>
      </w:r>
    </w:p>
    <w:p w14:paraId="4515C98B" w14:textId="77777777" w:rsidR="0077536C" w:rsidRDefault="0077536C" w:rsidP="0077536C">
      <w:r w:rsidRPr="0077536C">
        <w:rPr>
          <w:noProof/>
        </w:rPr>
        <w:drawing>
          <wp:inline distT="0" distB="0" distL="0" distR="0" wp14:anchorId="0119AFCB" wp14:editId="4708D2DE">
            <wp:extent cx="5943600" cy="130746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307465"/>
                    </a:xfrm>
                    <a:prstGeom prst="rect">
                      <a:avLst/>
                    </a:prstGeom>
                    <a:noFill/>
                    <a:ln>
                      <a:noFill/>
                    </a:ln>
                  </pic:spPr>
                </pic:pic>
              </a:graphicData>
            </a:graphic>
          </wp:inline>
        </w:drawing>
      </w:r>
      <w:r w:rsidRPr="0077536C">
        <w:t xml:space="preserve"> </w:t>
      </w:r>
    </w:p>
    <w:p w14:paraId="49B1CEC9" w14:textId="77777777" w:rsidR="0077536C" w:rsidRPr="0077536C" w:rsidRDefault="0077536C" w:rsidP="0077536C">
      <w:pPr>
        <w:rPr>
          <w:b/>
          <w:bCs/>
          <w:i/>
          <w:iCs/>
          <w:color w:val="FF0000"/>
        </w:rPr>
      </w:pPr>
      <w:r w:rsidRPr="0077536C">
        <w:rPr>
          <w:b/>
          <w:bCs/>
          <w:i/>
          <w:iCs/>
          <w:color w:val="FF0000"/>
          <w:highlight w:val="yellow"/>
        </w:rPr>
        <w:t>[483r0]</w:t>
      </w:r>
    </w:p>
    <w:p w14:paraId="1FB6FA6C" w14:textId="77777777" w:rsidR="0077536C" w:rsidRDefault="0077536C" w:rsidP="0077536C"/>
    <w:p w14:paraId="20F0948B" w14:textId="3C68F719" w:rsidR="004F70FE" w:rsidRDefault="00C415EE" w:rsidP="004F70FE">
      <w:pPr>
        <w:pStyle w:val="Heading3"/>
      </w:pPr>
      <w:r w:rsidRPr="0077536C">
        <w:t xml:space="preserve">35.2.1.3.3 Non-AP STA </w:t>
      </w:r>
      <w:proofErr w:type="spellStart"/>
      <w:r w:rsidRPr="0077536C">
        <w:t>behavior</w:t>
      </w:r>
      <w:proofErr w:type="spellEnd"/>
      <w:r w:rsidRPr="0077536C">
        <w:t xml:space="preserve"> – 1 TBD</w:t>
      </w:r>
      <w:r w:rsidR="0072176F" w:rsidRPr="0077536C">
        <w:t xml:space="preserve"> </w:t>
      </w:r>
      <w:r w:rsidR="0072176F" w:rsidRPr="0077536C">
        <w:rPr>
          <w:i/>
          <w:iCs/>
          <w:color w:val="FF0000"/>
          <w:highlight w:val="yellow"/>
        </w:rPr>
        <w:t>[1-268</w:t>
      </w:r>
      <w:r w:rsidR="00AF506D">
        <w:rPr>
          <w:i/>
          <w:iCs/>
          <w:color w:val="FF0000"/>
          <w:highlight w:val="yellow"/>
        </w:rPr>
        <w:t>r0</w:t>
      </w:r>
      <w:r w:rsidR="0072176F" w:rsidRPr="0077536C">
        <w:rPr>
          <w:i/>
          <w:iCs/>
          <w:color w:val="FF0000"/>
          <w:highlight w:val="yellow"/>
        </w:rPr>
        <w:t>]</w:t>
      </w:r>
      <w:r w:rsidR="004F70FE">
        <w:rPr>
          <w:i/>
          <w:iCs/>
          <w:color w:val="FF0000"/>
        </w:rPr>
        <w:t xml:space="preserve"> </w:t>
      </w:r>
      <w:r w:rsidR="004F70FE">
        <w:rPr>
          <w:color w:val="FF0000"/>
        </w:rPr>
        <w:t>POC:</w:t>
      </w:r>
      <w:r w:rsidR="004F70FE">
        <w:rPr>
          <w:color w:val="FF0000"/>
        </w:rPr>
        <w:t xml:space="preserve"> Dibakar</w:t>
      </w:r>
    </w:p>
    <w:p w14:paraId="581B5A95" w14:textId="41ED07F3" w:rsidR="002C56B1" w:rsidRDefault="002C56B1" w:rsidP="002C56B1">
      <w:pPr>
        <w:pStyle w:val="T"/>
        <w:rPr>
          <w:w w:val="100"/>
        </w:rPr>
      </w:pPr>
      <w:r>
        <w:rPr>
          <w:w w:val="100"/>
        </w:rPr>
        <w:t xml:space="preserve">After a non-AP STA receives an MU-RTS TXS Trigger frame from its associated AP and addressed to it, the STA shall transmit one or more non-TB PPDUs within the time allocation signaled in the </w:t>
      </w:r>
      <w:r w:rsidRPr="0072176F">
        <w:rPr>
          <w:color w:val="FF0000"/>
          <w:w w:val="100"/>
          <w:highlight w:val="yellow"/>
        </w:rPr>
        <w:t>TBD</w:t>
      </w:r>
      <w:r>
        <w:rPr>
          <w:w w:val="100"/>
        </w:rPr>
        <w:t xml:space="preserve"> field of the MU-RTS TXS Trigger frame. The first PPDU of the exchange shall be a CTS frame transmitted per the rules defined in 26.2.6.3 (CTS frame response to an MU-RTS Trigger frame).</w:t>
      </w:r>
      <w:r w:rsidR="0072176F" w:rsidRPr="0072176F">
        <w:rPr>
          <w:b/>
          <w:bCs/>
          <w:i/>
          <w:iCs/>
          <w:color w:val="FF0000"/>
          <w:w w:val="100"/>
          <w:highlight w:val="yellow"/>
        </w:rPr>
        <w:t>[268</w:t>
      </w:r>
      <w:r w:rsidR="00AF506D">
        <w:rPr>
          <w:b/>
          <w:bCs/>
          <w:i/>
          <w:iCs/>
          <w:color w:val="FF0000"/>
          <w:w w:val="100"/>
          <w:highlight w:val="yellow"/>
        </w:rPr>
        <w:t>r0</w:t>
      </w:r>
      <w:r w:rsidR="0072176F" w:rsidRPr="0072176F">
        <w:rPr>
          <w:b/>
          <w:bCs/>
          <w:i/>
          <w:iCs/>
          <w:color w:val="FF0000"/>
          <w:w w:val="100"/>
          <w:highlight w:val="yellow"/>
        </w:rPr>
        <w:t>]</w:t>
      </w:r>
    </w:p>
    <w:p w14:paraId="1545DAAE" w14:textId="25A4C706" w:rsidR="0025047E" w:rsidRDefault="00620A71" w:rsidP="0025047E">
      <w:pPr>
        <w:pStyle w:val="Heading3"/>
      </w:pPr>
      <w:r w:rsidRPr="00620A71">
        <w:rPr>
          <w:rStyle w:val="SC15323589"/>
          <w:color w:val="auto"/>
          <w:sz w:val="24"/>
        </w:rPr>
        <w:lastRenderedPageBreak/>
        <w:t>35.3.2.2 Complete or partial per-STA profile</w:t>
      </w:r>
      <w:r>
        <w:rPr>
          <w:rStyle w:val="SC15323589"/>
          <w:color w:val="auto"/>
          <w:sz w:val="24"/>
        </w:rPr>
        <w:t xml:space="preserve"> – 1 TBD</w:t>
      </w:r>
      <w:r w:rsidR="003A4CA1">
        <w:rPr>
          <w:rStyle w:val="SC15323589"/>
          <w:color w:val="auto"/>
          <w:sz w:val="24"/>
        </w:rPr>
        <w:t xml:space="preserve"> </w:t>
      </w:r>
      <w:r w:rsidR="003A4CA1" w:rsidRPr="003A4CA1">
        <w:rPr>
          <w:rStyle w:val="SC15323589"/>
          <w:i/>
          <w:iCs/>
          <w:color w:val="FF0000"/>
          <w:sz w:val="24"/>
          <w:highlight w:val="yellow"/>
        </w:rPr>
        <w:t>[1-254r0]</w:t>
      </w:r>
      <w:r w:rsidR="0025047E" w:rsidRPr="0025047E">
        <w:rPr>
          <w:color w:val="FF0000"/>
        </w:rPr>
        <w:t xml:space="preserve"> </w:t>
      </w:r>
      <w:r w:rsidR="0025047E">
        <w:rPr>
          <w:color w:val="FF0000"/>
        </w:rPr>
        <w:t>POC: Abhishek</w:t>
      </w:r>
    </w:p>
    <w:p w14:paraId="3BD0DA6A" w14:textId="09775F68" w:rsidR="00620A71" w:rsidRDefault="00620A71" w:rsidP="00620A71">
      <w:pPr>
        <w:pStyle w:val="T"/>
        <w:rPr>
          <w:w w:val="100"/>
        </w:rPr>
      </w:pPr>
      <w:r>
        <w:rPr>
          <w:rStyle w:val="SC15323705"/>
        </w:rPr>
        <w:t>(#2295)</w:t>
      </w:r>
      <w:r>
        <w:rPr>
          <w:rStyle w:val="SC15323589"/>
        </w:rPr>
        <w:t xml:space="preserve">A STA affiliated with an MLD may provide complete or partial information of another STA of its MLD in the Per-STA Profile </w:t>
      </w:r>
      <w:proofErr w:type="spellStart"/>
      <w:r>
        <w:rPr>
          <w:rStyle w:val="SC15323589"/>
        </w:rPr>
        <w:t>subelement</w:t>
      </w:r>
      <w:proofErr w:type="spellEnd"/>
      <w:r>
        <w:rPr>
          <w:rStyle w:val="SC15323589"/>
        </w:rPr>
        <w:t xml:space="preserve"> of the Basic variant Multi-Link element that it transmits. The exact set of elements/fields that constitute partial information is </w:t>
      </w:r>
      <w:r w:rsidRPr="00EB6F67">
        <w:rPr>
          <w:rStyle w:val="SC15323589"/>
          <w:color w:val="FF0000"/>
          <w:highlight w:val="yellow"/>
        </w:rPr>
        <w:t>TBD</w:t>
      </w:r>
      <w:r w:rsidRPr="00EB6F67">
        <w:rPr>
          <w:rStyle w:val="SC15323589"/>
          <w:highlight w:val="yellow"/>
        </w:rPr>
        <w:t>.</w:t>
      </w:r>
      <w:r w:rsidR="00EB6F67" w:rsidRPr="00EB6F67">
        <w:rPr>
          <w:b/>
          <w:bCs/>
          <w:i/>
          <w:iCs/>
          <w:color w:val="FF0000"/>
          <w:w w:val="100"/>
          <w:highlight w:val="yellow"/>
        </w:rPr>
        <w:t xml:space="preserve"> [</w:t>
      </w:r>
      <w:r w:rsidR="00EB6F67" w:rsidRPr="0072176F">
        <w:rPr>
          <w:b/>
          <w:bCs/>
          <w:i/>
          <w:iCs/>
          <w:color w:val="FF0000"/>
          <w:w w:val="100"/>
          <w:highlight w:val="yellow"/>
        </w:rPr>
        <w:t>2</w:t>
      </w:r>
      <w:r w:rsidR="00EB6F67">
        <w:rPr>
          <w:b/>
          <w:bCs/>
          <w:i/>
          <w:iCs/>
          <w:color w:val="FF0000"/>
          <w:w w:val="100"/>
          <w:highlight w:val="yellow"/>
        </w:rPr>
        <w:t>54r0</w:t>
      </w:r>
      <w:r w:rsidR="00EB6F67" w:rsidRPr="0072176F">
        <w:rPr>
          <w:b/>
          <w:bCs/>
          <w:i/>
          <w:iCs/>
          <w:color w:val="FF0000"/>
          <w:w w:val="100"/>
          <w:highlight w:val="yellow"/>
        </w:rPr>
        <w:t>]</w:t>
      </w:r>
    </w:p>
    <w:p w14:paraId="3F2A7158" w14:textId="0F016600" w:rsidR="0025047E" w:rsidRDefault="00C415EE" w:rsidP="0025047E">
      <w:pPr>
        <w:pStyle w:val="Heading3"/>
      </w:pPr>
      <w:r w:rsidRPr="00C415EE">
        <w:t xml:space="preserve">35.3.2.3 Inheritance in a per-STA profile – </w:t>
      </w:r>
      <w:r w:rsidR="00656625">
        <w:t>2</w:t>
      </w:r>
      <w:r w:rsidRPr="00C415EE">
        <w:t xml:space="preserve"> TBD</w:t>
      </w:r>
      <w:r w:rsidR="00AE528B">
        <w:t xml:space="preserve"> </w:t>
      </w:r>
      <w:r w:rsidR="00AE528B" w:rsidRPr="003A4CA1">
        <w:rPr>
          <w:rStyle w:val="SC15323589"/>
          <w:i/>
          <w:iCs/>
          <w:color w:val="FF0000"/>
          <w:sz w:val="24"/>
          <w:highlight w:val="yellow"/>
        </w:rPr>
        <w:t>[</w:t>
      </w:r>
      <w:r w:rsidR="00AE528B">
        <w:rPr>
          <w:rStyle w:val="SC15323589"/>
          <w:i/>
          <w:iCs/>
          <w:color w:val="FF0000"/>
          <w:sz w:val="24"/>
          <w:highlight w:val="yellow"/>
        </w:rPr>
        <w:t>2</w:t>
      </w:r>
      <w:r w:rsidR="00AE528B" w:rsidRPr="003A4CA1">
        <w:rPr>
          <w:rStyle w:val="SC15323589"/>
          <w:i/>
          <w:iCs/>
          <w:color w:val="FF0000"/>
          <w:sz w:val="24"/>
          <w:highlight w:val="yellow"/>
        </w:rPr>
        <w:t>-254r0]</w:t>
      </w:r>
      <w:r w:rsidR="0025047E" w:rsidRPr="0025047E">
        <w:rPr>
          <w:color w:val="FF0000"/>
        </w:rPr>
        <w:t xml:space="preserve"> </w:t>
      </w:r>
      <w:r w:rsidR="0025047E">
        <w:rPr>
          <w:color w:val="FF0000"/>
        </w:rPr>
        <w:t>POC: Abhishek</w:t>
      </w:r>
    </w:p>
    <w:p w14:paraId="4EE0A209" w14:textId="77777777" w:rsidR="00656625" w:rsidRPr="00656625" w:rsidRDefault="00656625" w:rsidP="0075593F">
      <w:pPr>
        <w:rPr>
          <w:lang w:val="en-US" w:eastAsia="ja-JP"/>
        </w:rPr>
      </w:pPr>
      <w:r w:rsidRPr="00656625">
        <w:rPr>
          <w:lang w:val="en-US" w:eastAsia="ja-JP"/>
        </w:rPr>
        <w:t xml:space="preserve">When carried in a Management frame transmitted by an MLD(#2295), each Per-STA Profile </w:t>
      </w:r>
      <w:proofErr w:type="spellStart"/>
      <w:r w:rsidRPr="00656625">
        <w:rPr>
          <w:lang w:val="en-US" w:eastAsia="ja-JP"/>
        </w:rPr>
        <w:t>subelement</w:t>
      </w:r>
      <w:proofErr w:type="spellEnd"/>
      <w:r w:rsidRPr="00656625">
        <w:rPr>
          <w:lang w:val="en-US" w:eastAsia="ja-JP"/>
        </w:rPr>
        <w:t xml:space="preserve"> in a Basic variant Multi-Link element that is a complete profile shall contain a list of elements as follows:</w:t>
      </w:r>
    </w:p>
    <w:p w14:paraId="1AB50A1D" w14:textId="2B6BFA66" w:rsidR="00656625" w:rsidRPr="00656625" w:rsidRDefault="00656625" w:rsidP="0075593F">
      <w:pPr>
        <w:rPr>
          <w:lang w:val="en-US" w:eastAsia="ja-JP"/>
        </w:rPr>
      </w:pPr>
      <w:r w:rsidRPr="00656625">
        <w:rPr>
          <w:lang w:val="en-US" w:eastAsia="ja-JP"/>
        </w:rPr>
        <w:t>The Per-STA Control field is the first field</w:t>
      </w:r>
    </w:p>
    <w:p w14:paraId="2E51C205" w14:textId="58F670D5" w:rsidR="00656625" w:rsidRPr="0075593F" w:rsidRDefault="00656625" w:rsidP="003E6E3F">
      <w:pPr>
        <w:pStyle w:val="ListParagraph"/>
        <w:numPr>
          <w:ilvl w:val="0"/>
          <w:numId w:val="16"/>
        </w:numPr>
        <w:ind w:leftChars="0"/>
        <w:rPr>
          <w:lang w:val="en-US" w:eastAsia="ja-JP"/>
        </w:rPr>
      </w:pPr>
      <w:r w:rsidRPr="00AE528B">
        <w:rPr>
          <w:color w:val="FF0000"/>
          <w:highlight w:val="yellow"/>
          <w:lang w:val="en-US" w:eastAsia="ja-JP"/>
        </w:rPr>
        <w:t>TBD</w:t>
      </w:r>
      <w:r w:rsidRPr="0075593F">
        <w:rPr>
          <w:lang w:val="en-US" w:eastAsia="ja-JP"/>
        </w:rPr>
        <w:t xml:space="preserve"> fields in fixed order</w:t>
      </w:r>
      <w:r w:rsidR="00AE528B">
        <w:rPr>
          <w:lang w:val="en-US" w:eastAsia="ja-JP"/>
        </w:rPr>
        <w:t xml:space="preserve"> </w:t>
      </w:r>
      <w:r w:rsidR="00AE528B" w:rsidRPr="00EB6F67">
        <w:rPr>
          <w:b/>
          <w:bCs/>
          <w:i/>
          <w:iCs/>
          <w:color w:val="FF0000"/>
          <w:highlight w:val="yellow"/>
        </w:rPr>
        <w:t>[</w:t>
      </w:r>
      <w:r w:rsidR="00AE528B" w:rsidRPr="0072176F">
        <w:rPr>
          <w:b/>
          <w:bCs/>
          <w:i/>
          <w:iCs/>
          <w:color w:val="FF0000"/>
          <w:highlight w:val="yellow"/>
        </w:rPr>
        <w:t>2</w:t>
      </w:r>
      <w:r w:rsidR="00AE528B">
        <w:rPr>
          <w:b/>
          <w:bCs/>
          <w:i/>
          <w:iCs/>
          <w:color w:val="FF0000"/>
          <w:highlight w:val="yellow"/>
        </w:rPr>
        <w:t>54r0</w:t>
      </w:r>
      <w:r w:rsidR="00AE528B" w:rsidRPr="0072176F">
        <w:rPr>
          <w:b/>
          <w:bCs/>
          <w:i/>
          <w:iCs/>
          <w:color w:val="FF0000"/>
          <w:highlight w:val="yellow"/>
        </w:rPr>
        <w:t>]</w:t>
      </w:r>
    </w:p>
    <w:p w14:paraId="3BBB48F9" w14:textId="5F018920" w:rsidR="00656625" w:rsidRPr="0075593F" w:rsidRDefault="00656625" w:rsidP="003E6E3F">
      <w:pPr>
        <w:pStyle w:val="ListParagraph"/>
        <w:numPr>
          <w:ilvl w:val="0"/>
          <w:numId w:val="16"/>
        </w:numPr>
        <w:ind w:leftChars="0"/>
        <w:rPr>
          <w:b/>
          <w:lang w:val="en-US" w:eastAsia="ja-JP"/>
        </w:rPr>
      </w:pPr>
      <w:r w:rsidRPr="00AE528B">
        <w:rPr>
          <w:color w:val="FF0000"/>
          <w:highlight w:val="yellow"/>
          <w:lang w:val="en-US" w:eastAsia="ja-JP"/>
        </w:rPr>
        <w:t>TBD</w:t>
      </w:r>
      <w:r w:rsidRPr="0075593F">
        <w:rPr>
          <w:lang w:val="en-US" w:eastAsia="ja-JP"/>
        </w:rPr>
        <w:t xml:space="preserve"> elements in fixed order </w:t>
      </w:r>
      <w:r w:rsidR="00AE528B" w:rsidRPr="00EB6F67">
        <w:rPr>
          <w:b/>
          <w:bCs/>
          <w:i/>
          <w:iCs/>
          <w:color w:val="FF0000"/>
          <w:highlight w:val="yellow"/>
        </w:rPr>
        <w:t>[</w:t>
      </w:r>
      <w:r w:rsidR="00AE528B" w:rsidRPr="0072176F">
        <w:rPr>
          <w:b/>
          <w:bCs/>
          <w:i/>
          <w:iCs/>
          <w:color w:val="FF0000"/>
          <w:highlight w:val="yellow"/>
        </w:rPr>
        <w:t>2</w:t>
      </w:r>
      <w:r w:rsidR="00AE528B">
        <w:rPr>
          <w:b/>
          <w:bCs/>
          <w:i/>
          <w:iCs/>
          <w:color w:val="FF0000"/>
          <w:highlight w:val="yellow"/>
        </w:rPr>
        <w:t>54r0</w:t>
      </w:r>
      <w:r w:rsidR="00AE528B" w:rsidRPr="0072176F">
        <w:rPr>
          <w:b/>
          <w:bCs/>
          <w:i/>
          <w:iCs/>
          <w:color w:val="FF0000"/>
          <w:highlight w:val="yellow"/>
        </w:rPr>
        <w:t>]</w:t>
      </w:r>
    </w:p>
    <w:p w14:paraId="5E1FB80C" w14:textId="530540C3" w:rsidR="008277C0" w:rsidRDefault="008277C0" w:rsidP="00656625">
      <w:pPr>
        <w:pStyle w:val="Heading3"/>
      </w:pPr>
      <w:r w:rsidRPr="008277C0">
        <w:t>35.3.4.2 Use of ML probe request and response</w:t>
      </w:r>
      <w:r>
        <w:t xml:space="preserve"> </w:t>
      </w:r>
      <w:r w:rsidRPr="00C415EE">
        <w:t>– 1 TBD</w:t>
      </w:r>
      <w:r w:rsidR="002200B3">
        <w:t xml:space="preserve"> </w:t>
      </w:r>
      <w:r w:rsidR="002200B3" w:rsidRPr="007D5727">
        <w:rPr>
          <w:i/>
          <w:iCs/>
          <w:color w:val="FF0000"/>
          <w:highlight w:val="yellow"/>
          <w:lang w:eastAsia="ko-KR"/>
        </w:rPr>
        <w:t>[</w:t>
      </w:r>
      <w:r w:rsidR="002200B3">
        <w:rPr>
          <w:i/>
          <w:iCs/>
          <w:color w:val="FF0000"/>
          <w:highlight w:val="yellow"/>
          <w:lang w:eastAsia="ko-KR"/>
        </w:rPr>
        <w:t>1</w:t>
      </w:r>
      <w:r w:rsidR="002200B3" w:rsidRPr="007D5727">
        <w:rPr>
          <w:i/>
          <w:iCs/>
          <w:color w:val="FF0000"/>
          <w:highlight w:val="yellow"/>
          <w:lang w:eastAsia="ko-KR"/>
        </w:rPr>
        <w:t>-</w:t>
      </w:r>
      <w:r w:rsidR="00CD7DDE">
        <w:rPr>
          <w:i/>
          <w:iCs/>
          <w:color w:val="FF0000"/>
          <w:highlight w:val="yellow"/>
          <w:lang w:eastAsia="ko-KR"/>
        </w:rPr>
        <w:t>None</w:t>
      </w:r>
      <w:r w:rsidR="002200B3" w:rsidRPr="007D5727">
        <w:rPr>
          <w:i/>
          <w:iCs/>
          <w:color w:val="FF0000"/>
          <w:highlight w:val="yellow"/>
          <w:lang w:eastAsia="ko-KR"/>
        </w:rPr>
        <w:t>]</w:t>
      </w:r>
      <w:r w:rsidR="0055622E">
        <w:rPr>
          <w:i/>
          <w:iCs/>
          <w:color w:val="FF0000"/>
          <w:lang w:eastAsia="ko-KR"/>
        </w:rPr>
        <w:t xml:space="preserve"> POC: Laurent</w:t>
      </w:r>
    </w:p>
    <w:p w14:paraId="6E1CCD65" w14:textId="5E200C67" w:rsidR="001C417F" w:rsidRDefault="001C417F" w:rsidP="001C417F">
      <w:pPr>
        <w:pStyle w:val="T"/>
        <w:rPr>
          <w:w w:val="100"/>
        </w:rPr>
      </w:pPr>
      <w:r>
        <w:rPr>
          <w:w w:val="100"/>
        </w:rPr>
        <w:t>An ML probe request is a Probe Request frame that is sent outside the context of active scanning that is used to discover an AP:</w:t>
      </w:r>
    </w:p>
    <w:p w14:paraId="62009047" w14:textId="77777777" w:rsidR="001C417F" w:rsidRDefault="001C417F" w:rsidP="003E6E3F">
      <w:pPr>
        <w:pStyle w:val="DL"/>
        <w:numPr>
          <w:ilvl w:val="0"/>
          <w:numId w:val="4"/>
        </w:numPr>
        <w:tabs>
          <w:tab w:val="clear" w:pos="640"/>
          <w:tab w:val="left" w:pos="600"/>
        </w:tabs>
        <w:ind w:left="600" w:hanging="400"/>
        <w:rPr>
          <w:w w:val="100"/>
        </w:rPr>
      </w:pPr>
      <w:r>
        <w:rPr>
          <w:w w:val="100"/>
        </w:rPr>
        <w:t>(#1045)(#1187)(#1673)(#2150)with the Address 1 field set to the broadcast address and the Address 3 field set to the BSSID of an AP, or with the Address 1 field set to the BSSID of an AP’s BSS.</w:t>
      </w:r>
    </w:p>
    <w:p w14:paraId="4AABE5E9" w14:textId="77777777" w:rsidR="001C417F" w:rsidRDefault="001C417F" w:rsidP="003E6E3F">
      <w:pPr>
        <w:pStyle w:val="DL"/>
        <w:numPr>
          <w:ilvl w:val="0"/>
          <w:numId w:val="4"/>
        </w:numPr>
        <w:tabs>
          <w:tab w:val="clear" w:pos="640"/>
          <w:tab w:val="left" w:pos="600"/>
        </w:tabs>
        <w:ind w:left="600" w:hanging="400"/>
        <w:rPr>
          <w:w w:val="100"/>
        </w:rPr>
      </w:pPr>
      <w:r>
        <w:rPr>
          <w:w w:val="100"/>
        </w:rPr>
        <w:t xml:space="preserve">(#1808)(#2124)(#3217)and that includes a Probe Request variant Multi-Link element defined in 9.4.2.295b.3 (Probe Request variant Multi-Link element). </w:t>
      </w:r>
    </w:p>
    <w:p w14:paraId="3F9FE79F" w14:textId="77777777" w:rsidR="001C417F" w:rsidRDefault="001C417F" w:rsidP="001C417F">
      <w:pPr>
        <w:pStyle w:val="Note"/>
        <w:rPr>
          <w:w w:val="100"/>
        </w:rPr>
      </w:pPr>
      <w:r>
        <w:rPr>
          <w:w w:val="100"/>
        </w:rPr>
        <w:t xml:space="preserve">NOTE 1—If and how the transmitting AP info can be explicitly requested or not requested is </w:t>
      </w:r>
      <w:r>
        <w:rPr>
          <w:color w:val="FF0000"/>
          <w:w w:val="100"/>
        </w:rPr>
        <w:t>TBD</w:t>
      </w:r>
      <w:r>
        <w:rPr>
          <w:w w:val="100"/>
        </w:rPr>
        <w:t>.</w:t>
      </w:r>
    </w:p>
    <w:p w14:paraId="3F48B553" w14:textId="351D6561" w:rsidR="0025047E" w:rsidRDefault="00491375" w:rsidP="0025047E">
      <w:pPr>
        <w:pStyle w:val="Heading3"/>
      </w:pPr>
      <w:r w:rsidRPr="00491375">
        <w:t>35.3.4.4 Multi-link element usage rules in the context of discovery–1 TBD</w:t>
      </w:r>
      <w:r w:rsidR="00AE528B">
        <w:t xml:space="preserve"> </w:t>
      </w:r>
      <w:r w:rsidR="00AE528B" w:rsidRPr="00AE528B">
        <w:rPr>
          <w:i/>
          <w:iCs/>
          <w:color w:val="FF0000"/>
          <w:highlight w:val="yellow"/>
        </w:rPr>
        <w:t>[1-254r0]</w:t>
      </w:r>
      <w:r w:rsidR="0025047E" w:rsidRPr="0025047E">
        <w:rPr>
          <w:color w:val="FF0000"/>
        </w:rPr>
        <w:t xml:space="preserve"> </w:t>
      </w:r>
      <w:r w:rsidR="0025047E">
        <w:rPr>
          <w:color w:val="FF0000"/>
        </w:rPr>
        <w:t xml:space="preserve">POC: </w:t>
      </w:r>
      <w:r w:rsidR="0025047E">
        <w:rPr>
          <w:color w:val="FF0000"/>
        </w:rPr>
        <w:t>Laurent</w:t>
      </w:r>
    </w:p>
    <w:p w14:paraId="2EB502B2" w14:textId="731FEA6A" w:rsidR="00E90A56" w:rsidRDefault="00E90A56" w:rsidP="00E90A56">
      <w:pPr>
        <w:pStyle w:val="T"/>
        <w:rPr>
          <w:w w:val="100"/>
        </w:rPr>
      </w:pPr>
      <w:r>
        <w:rPr>
          <w:w w:val="100"/>
        </w:rPr>
        <w:t>An AP affiliated with an AP MLD should include, in a Beacon frame or a Probe Response frame, which is not an ML probe response, only the Common Info field of the Basic variant Multi-Link element as defined in 9.4.2.247b (Multi-Link element).</w:t>
      </w:r>
    </w:p>
    <w:p w14:paraId="7135431F" w14:textId="19FD625D" w:rsidR="00E90A56" w:rsidRDefault="00E90A56" w:rsidP="00E90A56">
      <w:pPr>
        <w:pStyle w:val="Note"/>
        <w:rPr>
          <w:w w:val="100"/>
        </w:rPr>
      </w:pPr>
      <w:r>
        <w:rPr>
          <w:w w:val="100"/>
        </w:rPr>
        <w:t xml:space="preserve">NOTE—Whether the Basic variant Multi-Link element is always present in a Beacon frame or a Probe Response frame, which is not an ML probe response, or is optionally present is </w:t>
      </w:r>
      <w:r w:rsidRPr="00AE528B">
        <w:rPr>
          <w:color w:val="FF0000"/>
          <w:w w:val="100"/>
          <w:highlight w:val="yellow"/>
        </w:rPr>
        <w:t>TBD</w:t>
      </w:r>
      <w:r w:rsidRPr="00AE528B">
        <w:rPr>
          <w:w w:val="100"/>
          <w:highlight w:val="yellow"/>
        </w:rPr>
        <w:t>.</w:t>
      </w:r>
      <w:r w:rsidR="00AE528B" w:rsidRPr="00AE528B">
        <w:rPr>
          <w:b/>
          <w:bCs/>
          <w:i/>
          <w:iCs/>
          <w:color w:val="FF0000"/>
          <w:w w:val="100"/>
          <w:highlight w:val="yellow"/>
        </w:rPr>
        <w:t xml:space="preserve"> [</w:t>
      </w:r>
      <w:r w:rsidR="00AE528B" w:rsidRPr="0072176F">
        <w:rPr>
          <w:b/>
          <w:bCs/>
          <w:i/>
          <w:iCs/>
          <w:color w:val="FF0000"/>
          <w:w w:val="100"/>
          <w:highlight w:val="yellow"/>
        </w:rPr>
        <w:t>2</w:t>
      </w:r>
      <w:r w:rsidR="00AE528B">
        <w:rPr>
          <w:b/>
          <w:bCs/>
          <w:i/>
          <w:iCs/>
          <w:color w:val="FF0000"/>
          <w:w w:val="100"/>
          <w:highlight w:val="yellow"/>
        </w:rPr>
        <w:t>54r0</w:t>
      </w:r>
      <w:r w:rsidR="00AE528B" w:rsidRPr="0072176F">
        <w:rPr>
          <w:b/>
          <w:bCs/>
          <w:i/>
          <w:iCs/>
          <w:color w:val="FF0000"/>
          <w:w w:val="100"/>
          <w:highlight w:val="yellow"/>
        </w:rPr>
        <w:t>]</w:t>
      </w:r>
    </w:p>
    <w:p w14:paraId="4D20F003" w14:textId="1D1C269F" w:rsidR="004E163E" w:rsidRPr="000D2AAC" w:rsidRDefault="004E163E" w:rsidP="005A0AD8">
      <w:pPr>
        <w:pStyle w:val="Heading3"/>
      </w:pPr>
      <w:r w:rsidRPr="000D2AAC">
        <w:t>35.3.6.1 TID-to-link mapping</w:t>
      </w:r>
      <w:r w:rsidR="00EB298B">
        <w:t xml:space="preserve"> </w:t>
      </w:r>
      <w:r w:rsidR="00011ED5">
        <w:rPr>
          <w:color w:val="FF0000"/>
        </w:rPr>
        <w:t>POC: Yongho</w:t>
      </w:r>
      <w:r w:rsidR="00217DDA">
        <w:rPr>
          <w:color w:val="FF0000"/>
        </w:rPr>
        <w:t>, Laurent</w:t>
      </w:r>
    </w:p>
    <w:p w14:paraId="64501818" w14:textId="5393DE99" w:rsidR="00EB298B" w:rsidRDefault="004E163E" w:rsidP="00EB298B">
      <w:pPr>
        <w:pStyle w:val="Heading3"/>
      </w:pPr>
      <w:r w:rsidRPr="004E163E">
        <w:t>35.3.6.1.1 General</w:t>
      </w:r>
      <w:r w:rsidR="000D2AAC">
        <w:t xml:space="preserve"> </w:t>
      </w:r>
      <w:r w:rsidRPr="00491375">
        <w:t>– 1 TBD</w:t>
      </w:r>
      <w:r w:rsidR="00F7615A">
        <w:t xml:space="preserve"> </w:t>
      </w:r>
      <w:r w:rsidR="00F7615A" w:rsidRPr="00F7615A">
        <w:rPr>
          <w:i/>
          <w:iCs/>
          <w:color w:val="FF0000"/>
          <w:highlight w:val="yellow"/>
        </w:rPr>
        <w:t>[</w:t>
      </w:r>
      <w:r w:rsidR="00263A58">
        <w:rPr>
          <w:i/>
          <w:iCs/>
          <w:color w:val="FF0000"/>
          <w:highlight w:val="yellow"/>
        </w:rPr>
        <w:t>1-</w:t>
      </w:r>
      <w:r w:rsidR="00F7615A" w:rsidRPr="00F7615A">
        <w:rPr>
          <w:i/>
          <w:iCs/>
          <w:color w:val="FF0000"/>
          <w:highlight w:val="yellow"/>
        </w:rPr>
        <w:t>19r</w:t>
      </w:r>
      <w:r w:rsidR="003A408E">
        <w:rPr>
          <w:i/>
          <w:iCs/>
          <w:color w:val="FF0000"/>
          <w:highlight w:val="yellow"/>
        </w:rPr>
        <w:t>7</w:t>
      </w:r>
      <w:r w:rsidR="00F7615A" w:rsidRPr="00F7615A">
        <w:rPr>
          <w:i/>
          <w:iCs/>
          <w:color w:val="FF0000"/>
          <w:highlight w:val="yellow"/>
        </w:rPr>
        <w:t>]</w:t>
      </w:r>
      <w:r w:rsidR="00EB298B">
        <w:rPr>
          <w:i/>
          <w:iCs/>
          <w:color w:val="FF0000"/>
        </w:rPr>
        <w:t xml:space="preserve"> </w:t>
      </w:r>
      <w:r w:rsidR="00EB298B">
        <w:rPr>
          <w:color w:val="FF0000"/>
        </w:rPr>
        <w:t xml:space="preserve">POC: </w:t>
      </w:r>
      <w:r w:rsidR="00EB298B">
        <w:rPr>
          <w:color w:val="FF0000"/>
        </w:rPr>
        <w:t>Yongho</w:t>
      </w:r>
    </w:p>
    <w:p w14:paraId="0AC47189" w14:textId="77777777" w:rsidR="008C1AFE" w:rsidRDefault="008C1AFE" w:rsidP="008C1AFE">
      <w:pPr>
        <w:pStyle w:val="T"/>
        <w:rPr>
          <w:w w:val="100"/>
        </w:rPr>
      </w:pPr>
      <w:r>
        <w:rPr>
          <w:w w:val="100"/>
        </w:rPr>
        <w:t xml:space="preserve">By default, all TIDs shall be mapped to all setup links for both UL and DL (see </w:t>
      </w:r>
      <w:r>
        <w:rPr>
          <w:w w:val="100"/>
        </w:rPr>
        <w:fldChar w:fldCharType="begin"/>
      </w:r>
      <w:r>
        <w:rPr>
          <w:w w:val="100"/>
        </w:rPr>
        <w:instrText xml:space="preserve"> REF  RTF39313137313a2048352c312e \h</w:instrText>
      </w:r>
      <w:r>
        <w:rPr>
          <w:w w:val="100"/>
        </w:rPr>
      </w:r>
      <w:r>
        <w:rPr>
          <w:w w:val="100"/>
        </w:rPr>
        <w:fldChar w:fldCharType="separate"/>
      </w:r>
      <w:r>
        <w:rPr>
          <w:w w:val="100"/>
        </w:rPr>
        <w:t>35.3.6.1.2 (Default mapping mode)</w:t>
      </w:r>
      <w:r>
        <w:rPr>
          <w:w w:val="100"/>
        </w:rPr>
        <w:fldChar w:fldCharType="end"/>
      </w:r>
      <w:r>
        <w:rPr>
          <w:w w:val="100"/>
        </w:rPr>
        <w:t xml:space="preserve">). </w:t>
      </w:r>
    </w:p>
    <w:p w14:paraId="2D4454D6" w14:textId="61B461E1" w:rsidR="008C1AFE" w:rsidRDefault="008C1AFE" w:rsidP="008C1AFE">
      <w:pPr>
        <w:pStyle w:val="Note"/>
        <w:rPr>
          <w:w w:val="100"/>
        </w:rPr>
      </w:pPr>
      <w:r>
        <w:rPr>
          <w:w w:val="100"/>
        </w:rPr>
        <w:t xml:space="preserve">NOTE 1—It is </w:t>
      </w:r>
      <w:r w:rsidRPr="00F7615A">
        <w:rPr>
          <w:color w:val="FF0000"/>
          <w:w w:val="100"/>
          <w:highlight w:val="yellow"/>
        </w:rPr>
        <w:t>TBD</w:t>
      </w:r>
      <w:r>
        <w:rPr>
          <w:w w:val="100"/>
        </w:rPr>
        <w:t xml:space="preserve"> whether the negotiation for TID-to-link mapping other than default mapping is optional or mandatory.</w:t>
      </w:r>
      <w:r w:rsidR="00F7615A" w:rsidRPr="00850BB3">
        <w:rPr>
          <w:b/>
          <w:bCs/>
          <w:i/>
          <w:iCs/>
          <w:color w:val="FF0000"/>
          <w:w w:val="100"/>
          <w:highlight w:val="yellow"/>
        </w:rPr>
        <w:t>[19r</w:t>
      </w:r>
      <w:r w:rsidR="003A408E">
        <w:rPr>
          <w:b/>
          <w:bCs/>
          <w:i/>
          <w:iCs/>
          <w:color w:val="FF0000"/>
          <w:w w:val="100"/>
          <w:highlight w:val="yellow"/>
        </w:rPr>
        <w:t>7</w:t>
      </w:r>
      <w:r w:rsidR="00F7615A" w:rsidRPr="00F7615A">
        <w:rPr>
          <w:i/>
          <w:iCs/>
          <w:color w:val="FF0000"/>
          <w:w w:val="100"/>
          <w:highlight w:val="yellow"/>
        </w:rPr>
        <w:t>]</w:t>
      </w:r>
    </w:p>
    <w:p w14:paraId="77986424" w14:textId="0562265C" w:rsidR="00E90A56" w:rsidRDefault="000D2AAC" w:rsidP="000D2AAC">
      <w:pPr>
        <w:pStyle w:val="Heading3"/>
      </w:pPr>
      <w:r w:rsidRPr="000D2AAC">
        <w:t>35.3.6.1.2 Default mapping mode</w:t>
      </w:r>
      <w:r w:rsidRPr="00491375">
        <w:t>–1 TBD</w:t>
      </w:r>
      <w:r w:rsidR="00F7615A">
        <w:t xml:space="preserve"> </w:t>
      </w:r>
      <w:r w:rsidR="00F7615A" w:rsidRPr="00F7615A">
        <w:rPr>
          <w:i/>
          <w:iCs/>
          <w:color w:val="FF0000"/>
          <w:highlight w:val="yellow"/>
        </w:rPr>
        <w:t>[</w:t>
      </w:r>
      <w:r w:rsidR="00263A58">
        <w:rPr>
          <w:i/>
          <w:iCs/>
          <w:color w:val="FF0000"/>
          <w:highlight w:val="yellow"/>
        </w:rPr>
        <w:t>1-</w:t>
      </w:r>
      <w:r w:rsidR="00F7615A" w:rsidRPr="00F7615A">
        <w:rPr>
          <w:i/>
          <w:iCs/>
          <w:color w:val="FF0000"/>
          <w:highlight w:val="yellow"/>
        </w:rPr>
        <w:t>19r</w:t>
      </w:r>
      <w:r w:rsidR="003A408E">
        <w:rPr>
          <w:i/>
          <w:iCs/>
          <w:color w:val="FF0000"/>
          <w:highlight w:val="yellow"/>
        </w:rPr>
        <w:t>7</w:t>
      </w:r>
      <w:r w:rsidR="00F7615A" w:rsidRPr="00F7615A">
        <w:rPr>
          <w:i/>
          <w:iCs/>
          <w:color w:val="FF0000"/>
          <w:highlight w:val="yellow"/>
        </w:rPr>
        <w:t>]</w:t>
      </w:r>
      <w:r w:rsidR="00EB298B" w:rsidRPr="00EB298B">
        <w:rPr>
          <w:color w:val="FF0000"/>
        </w:rPr>
        <w:t xml:space="preserve"> </w:t>
      </w:r>
      <w:r w:rsidR="00EB298B">
        <w:rPr>
          <w:color w:val="FF0000"/>
        </w:rPr>
        <w:t xml:space="preserve">POC: </w:t>
      </w:r>
      <w:r w:rsidR="00011ED5">
        <w:rPr>
          <w:color w:val="FF0000"/>
        </w:rPr>
        <w:t>Laurent</w:t>
      </w:r>
    </w:p>
    <w:p w14:paraId="64E26462" w14:textId="77777777" w:rsidR="00BE4A20" w:rsidRDefault="00BE4A20" w:rsidP="00BE4A20">
      <w:pPr>
        <w:pStyle w:val="T"/>
        <w:rPr>
          <w:w w:val="100"/>
        </w:rPr>
      </w:pPr>
      <w:r>
        <w:rPr>
          <w:w w:val="100"/>
        </w:rPr>
        <w:t xml:space="preserve">This mode refers to the default mapping described in </w:t>
      </w:r>
      <w:r>
        <w:rPr>
          <w:w w:val="100"/>
        </w:rPr>
        <w:fldChar w:fldCharType="begin"/>
      </w:r>
      <w:r>
        <w:rPr>
          <w:w w:val="100"/>
        </w:rPr>
        <w:instrText xml:space="preserve"> REF RTF38323937363a2048352c312e \h</w:instrText>
      </w:r>
      <w:r>
        <w:rPr>
          <w:w w:val="100"/>
        </w:rPr>
      </w:r>
      <w:r>
        <w:rPr>
          <w:w w:val="100"/>
        </w:rPr>
        <w:fldChar w:fldCharType="separate"/>
      </w:r>
      <w:r>
        <w:rPr>
          <w:w w:val="100"/>
        </w:rPr>
        <w:t>35.3.6.1.1 (General)</w:t>
      </w:r>
      <w:r>
        <w:rPr>
          <w:w w:val="100"/>
        </w:rPr>
        <w:fldChar w:fldCharType="end"/>
      </w:r>
      <w:r>
        <w:rPr>
          <w:w w:val="100"/>
        </w:rPr>
        <w:t>. Under this mode, all TIDs are mapped to all links for DL and UL, and all setup links are enabled. A non-AP MLD and an AP MLD that performed multi-link setup shall operate under this mode if a TID-to-link mapping negotiation for a different mapping did not occur or was not successful or was torn down.</w:t>
      </w:r>
    </w:p>
    <w:p w14:paraId="5C31FA5D" w14:textId="4DBD6EED" w:rsidR="00BE4A20" w:rsidRDefault="00BE4A20" w:rsidP="00BE4A20">
      <w:pPr>
        <w:pStyle w:val="Note"/>
        <w:rPr>
          <w:w w:val="100"/>
        </w:rPr>
      </w:pPr>
      <w:r>
        <w:rPr>
          <w:w w:val="100"/>
        </w:rPr>
        <w:t xml:space="preserve">NOTE—It is </w:t>
      </w:r>
      <w:r w:rsidRPr="00F7615A">
        <w:rPr>
          <w:color w:val="FF0000"/>
          <w:w w:val="100"/>
          <w:highlight w:val="yellow"/>
        </w:rPr>
        <w:t>TBD</w:t>
      </w:r>
      <w:r>
        <w:rPr>
          <w:w w:val="100"/>
        </w:rPr>
        <w:t xml:space="preserve"> if support for TID-to-link mapping negotiation is mandatory or optional</w:t>
      </w:r>
      <w:r w:rsidR="00F7615A" w:rsidRPr="00F7615A">
        <w:rPr>
          <w:i/>
          <w:iCs/>
          <w:color w:val="FF0000"/>
          <w:w w:val="100"/>
          <w:highlight w:val="yellow"/>
        </w:rPr>
        <w:t>[19r</w:t>
      </w:r>
      <w:r w:rsidR="003A408E">
        <w:rPr>
          <w:i/>
          <w:iCs/>
          <w:color w:val="FF0000"/>
          <w:w w:val="100"/>
          <w:highlight w:val="yellow"/>
        </w:rPr>
        <w:t>7</w:t>
      </w:r>
      <w:r w:rsidR="00F7615A" w:rsidRPr="00F7615A">
        <w:rPr>
          <w:i/>
          <w:iCs/>
          <w:color w:val="FF0000"/>
          <w:w w:val="100"/>
          <w:highlight w:val="yellow"/>
        </w:rPr>
        <w:t>]</w:t>
      </w:r>
    </w:p>
    <w:p w14:paraId="35E917E0" w14:textId="7C91B18D" w:rsidR="00B03AD8" w:rsidRDefault="008C1481" w:rsidP="008C1481">
      <w:pPr>
        <w:pStyle w:val="Heading3"/>
      </w:pPr>
      <w:r w:rsidRPr="008C1481">
        <w:t>35.3.6.1.4 Power state after enablement</w:t>
      </w:r>
      <w:r>
        <w:t xml:space="preserve"> </w:t>
      </w:r>
      <w:r w:rsidRPr="00491375">
        <w:t>– 1 TBD</w:t>
      </w:r>
      <w:r w:rsidR="00263A58">
        <w:t xml:space="preserve"> </w:t>
      </w:r>
      <w:r w:rsidR="00263A58" w:rsidRPr="007D5727">
        <w:rPr>
          <w:i/>
          <w:iCs/>
          <w:color w:val="FF0000"/>
          <w:highlight w:val="yellow"/>
          <w:lang w:eastAsia="ko-KR"/>
        </w:rPr>
        <w:t>[</w:t>
      </w:r>
      <w:r w:rsidR="00263A58">
        <w:rPr>
          <w:i/>
          <w:iCs/>
          <w:color w:val="FF0000"/>
          <w:highlight w:val="yellow"/>
          <w:lang w:eastAsia="ko-KR"/>
        </w:rPr>
        <w:t>1</w:t>
      </w:r>
      <w:r w:rsidR="00263A58" w:rsidRPr="007D5727">
        <w:rPr>
          <w:i/>
          <w:iCs/>
          <w:color w:val="FF0000"/>
          <w:highlight w:val="yellow"/>
          <w:lang w:eastAsia="ko-KR"/>
        </w:rPr>
        <w:t>-</w:t>
      </w:r>
      <w:r w:rsidR="005C358F">
        <w:rPr>
          <w:i/>
          <w:iCs/>
          <w:color w:val="FF0000"/>
          <w:highlight w:val="yellow"/>
          <w:lang w:eastAsia="ko-KR"/>
        </w:rPr>
        <w:t>None</w:t>
      </w:r>
      <w:r w:rsidR="00263A58" w:rsidRPr="007D5727">
        <w:rPr>
          <w:i/>
          <w:iCs/>
          <w:color w:val="FF0000"/>
          <w:highlight w:val="yellow"/>
          <w:lang w:eastAsia="ko-KR"/>
        </w:rPr>
        <w:t>]</w:t>
      </w:r>
      <w:r w:rsidR="003D6BAD">
        <w:rPr>
          <w:i/>
          <w:iCs/>
          <w:color w:val="FF0000"/>
          <w:lang w:eastAsia="ko-KR"/>
        </w:rPr>
        <w:t xml:space="preserve"> POC: Laurent</w:t>
      </w:r>
    </w:p>
    <w:p w14:paraId="4D1C6E8C" w14:textId="77777777" w:rsidR="00B03AD8" w:rsidRDefault="00B03AD8" w:rsidP="00B03AD8">
      <w:pPr>
        <w:pStyle w:val="T"/>
        <w:rPr>
          <w:w w:val="100"/>
        </w:rPr>
      </w:pPr>
      <w:r>
        <w:rPr>
          <w:w w:val="100"/>
          <w:lang w:val="en-GB"/>
        </w:rPr>
        <w:t xml:space="preserve">When a link is enabled for a STA that is part of a non-AP MLD through </w:t>
      </w:r>
      <w:proofErr w:type="spellStart"/>
      <w:r>
        <w:rPr>
          <w:w w:val="100"/>
          <w:lang w:val="en-GB"/>
        </w:rPr>
        <w:t>signaling</w:t>
      </w:r>
      <w:proofErr w:type="spellEnd"/>
      <w:r>
        <w:rPr>
          <w:w w:val="100"/>
          <w:lang w:val="en-GB"/>
        </w:rPr>
        <w:t xml:space="preserve"> (multi-link setup or TID to link mapping update) send on another link, the initial power management mode of the STA, immediately after the exchange, is power save mode, and its power state is doze, unless </w:t>
      </w:r>
      <w:r>
        <w:rPr>
          <w:color w:val="FF0000"/>
          <w:w w:val="100"/>
          <w:lang w:val="en-GB"/>
        </w:rPr>
        <w:t>TBD</w:t>
      </w:r>
      <w:r>
        <w:rPr>
          <w:w w:val="100"/>
          <w:lang w:val="en-GB"/>
        </w:rPr>
        <w:t>.</w:t>
      </w:r>
    </w:p>
    <w:p w14:paraId="612C3DFE" w14:textId="5BA1F597" w:rsidR="00D63934" w:rsidRDefault="008C1481" w:rsidP="008C1481">
      <w:pPr>
        <w:pStyle w:val="Heading3"/>
        <w:rPr>
          <w:lang w:eastAsia="ko-KR"/>
        </w:rPr>
      </w:pPr>
      <w:r w:rsidRPr="008C1481">
        <w:rPr>
          <w:lang w:eastAsia="ko-KR"/>
        </w:rPr>
        <w:lastRenderedPageBreak/>
        <w:t>35.3.8 BSS parameter critical update procedure</w:t>
      </w:r>
      <w:r>
        <w:rPr>
          <w:lang w:eastAsia="ko-KR"/>
        </w:rPr>
        <w:t xml:space="preserve"> </w:t>
      </w:r>
      <w:r w:rsidRPr="00491375">
        <w:t xml:space="preserve">– </w:t>
      </w:r>
      <w:r>
        <w:t>7</w:t>
      </w:r>
      <w:r w:rsidRPr="00491375">
        <w:t xml:space="preserve"> TBD</w:t>
      </w:r>
      <w:r w:rsidR="00F1067F">
        <w:t xml:space="preserve"> </w:t>
      </w:r>
      <w:r w:rsidR="00F1067F" w:rsidRPr="007D5727">
        <w:rPr>
          <w:i/>
          <w:iCs/>
          <w:color w:val="FF0000"/>
          <w:highlight w:val="yellow"/>
          <w:lang w:eastAsia="ko-KR"/>
        </w:rPr>
        <w:t>[</w:t>
      </w:r>
      <w:r w:rsidR="00F1067F">
        <w:rPr>
          <w:i/>
          <w:iCs/>
          <w:color w:val="FF0000"/>
          <w:highlight w:val="yellow"/>
          <w:lang w:eastAsia="ko-KR"/>
        </w:rPr>
        <w:t>7</w:t>
      </w:r>
      <w:r w:rsidR="00F1067F" w:rsidRPr="007D5727">
        <w:rPr>
          <w:i/>
          <w:iCs/>
          <w:color w:val="FF0000"/>
          <w:highlight w:val="yellow"/>
          <w:lang w:eastAsia="ko-KR"/>
        </w:rPr>
        <w:t>-</w:t>
      </w:r>
      <w:r w:rsidR="00B77BCF">
        <w:rPr>
          <w:i/>
          <w:iCs/>
          <w:color w:val="FF0000"/>
          <w:highlight w:val="yellow"/>
          <w:lang w:eastAsia="ko-KR"/>
        </w:rPr>
        <w:t>None</w:t>
      </w:r>
      <w:r w:rsidR="00F1067F" w:rsidRPr="007D5727">
        <w:rPr>
          <w:i/>
          <w:iCs/>
          <w:color w:val="FF0000"/>
          <w:highlight w:val="yellow"/>
          <w:lang w:eastAsia="ko-KR"/>
        </w:rPr>
        <w:t>]</w:t>
      </w:r>
      <w:r w:rsidR="00AF2A8B">
        <w:rPr>
          <w:i/>
          <w:iCs/>
          <w:color w:val="FF0000"/>
          <w:lang w:eastAsia="ko-KR"/>
        </w:rPr>
        <w:t xml:space="preserve"> POC: </w:t>
      </w:r>
      <w:r w:rsidR="00551E34">
        <w:rPr>
          <w:i/>
          <w:iCs/>
          <w:color w:val="FF0000"/>
          <w:lang w:eastAsia="ko-KR"/>
        </w:rPr>
        <w:t>Ming</w:t>
      </w:r>
    </w:p>
    <w:p w14:paraId="40DE095D" w14:textId="77777777" w:rsidR="000907AB" w:rsidRDefault="000907AB" w:rsidP="000907AB">
      <w:pPr>
        <w:pStyle w:val="T"/>
        <w:rPr>
          <w:w w:val="100"/>
        </w:rPr>
      </w:pPr>
      <w:r>
        <w:rPr>
          <w:w w:val="100"/>
        </w:rPr>
        <w:t xml:space="preserve">An AP within an AP MLD shall include in the Beacon and Probe Response frames it transmits a Change Sequence field for each of all APs in the same AP MLD. </w:t>
      </w:r>
    </w:p>
    <w:p w14:paraId="211A106D" w14:textId="77777777" w:rsidR="000907AB" w:rsidRDefault="000907AB" w:rsidP="003E6E3F">
      <w:pPr>
        <w:pStyle w:val="DL"/>
        <w:numPr>
          <w:ilvl w:val="0"/>
          <w:numId w:val="4"/>
        </w:numPr>
        <w:tabs>
          <w:tab w:val="clear" w:pos="640"/>
          <w:tab w:val="left" w:pos="600"/>
        </w:tabs>
        <w:ind w:left="600" w:hanging="400"/>
        <w:rPr>
          <w:w w:val="100"/>
        </w:rPr>
      </w:pPr>
      <w:r>
        <w:rPr>
          <w:w w:val="100"/>
        </w:rPr>
        <w:t>The Change Sequence field for each of other APs of the MLD shall be carried in the MLD Parameters subfield in the TBTT Information field of the Reduced Neighbor Report element corresponding to that AP.</w:t>
      </w:r>
    </w:p>
    <w:p w14:paraId="7FF4DEB0" w14:textId="77777777" w:rsidR="000907AB" w:rsidRDefault="000907AB" w:rsidP="003E6E3F">
      <w:pPr>
        <w:pStyle w:val="DL"/>
        <w:numPr>
          <w:ilvl w:val="0"/>
          <w:numId w:val="4"/>
        </w:numPr>
        <w:tabs>
          <w:tab w:val="clear" w:pos="640"/>
          <w:tab w:val="left" w:pos="600"/>
        </w:tabs>
        <w:ind w:left="600" w:hanging="400"/>
        <w:rPr>
          <w:w w:val="100"/>
        </w:rPr>
      </w:pPr>
      <w:r>
        <w:rPr>
          <w:w w:val="100"/>
        </w:rPr>
        <w:t xml:space="preserve">The Change Sequence field for the AP shall be carried in the </w:t>
      </w:r>
      <w:r>
        <w:rPr>
          <w:color w:val="FF0000"/>
          <w:w w:val="100"/>
        </w:rPr>
        <w:t>TBD</w:t>
      </w:r>
      <w:r>
        <w:rPr>
          <w:w w:val="100"/>
        </w:rPr>
        <w:t xml:space="preserve"> field.</w:t>
      </w:r>
    </w:p>
    <w:p w14:paraId="7E8320F5" w14:textId="77777777" w:rsidR="00A61857" w:rsidRDefault="00A61857" w:rsidP="00A61857">
      <w:pPr>
        <w:pStyle w:val="T"/>
        <w:rPr>
          <w:w w:val="100"/>
        </w:rPr>
      </w:pPr>
      <w:r>
        <w:rPr>
          <w:w w:val="100"/>
        </w:rPr>
        <w:t>If an AP within an AP MLD is transmitted BSSID in a multiple BSSID set, then the AP shall include in the Beacon and Probe Response frames it transmits a Change Sequence field for each of nontransmitted BSSIDs in the same multiple BSSID set.</w:t>
      </w:r>
    </w:p>
    <w:p w14:paraId="07945051" w14:textId="77777777" w:rsidR="00A61857" w:rsidRDefault="00A61857" w:rsidP="003E6E3F">
      <w:pPr>
        <w:pStyle w:val="DL"/>
        <w:numPr>
          <w:ilvl w:val="0"/>
          <w:numId w:val="4"/>
        </w:numPr>
        <w:tabs>
          <w:tab w:val="clear" w:pos="640"/>
          <w:tab w:val="left" w:pos="600"/>
        </w:tabs>
        <w:ind w:left="600" w:hanging="400"/>
        <w:rPr>
          <w:w w:val="100"/>
        </w:rPr>
      </w:pPr>
      <w:r>
        <w:rPr>
          <w:w w:val="100"/>
        </w:rPr>
        <w:t xml:space="preserve">The Change Sequence field for each of the nontransmitted BSSIDs shall be carried in the </w:t>
      </w:r>
      <w:r>
        <w:rPr>
          <w:color w:val="FF0000"/>
          <w:w w:val="100"/>
        </w:rPr>
        <w:t>TBD</w:t>
      </w:r>
      <w:r>
        <w:rPr>
          <w:w w:val="100"/>
        </w:rPr>
        <w:t xml:space="preserve"> field.</w:t>
      </w:r>
    </w:p>
    <w:p w14:paraId="5FD9E9E6" w14:textId="77777777" w:rsidR="00A61857" w:rsidRDefault="00A61857" w:rsidP="00A61857">
      <w:pPr>
        <w:pStyle w:val="T"/>
        <w:rPr>
          <w:w w:val="100"/>
        </w:rPr>
      </w:pPr>
      <w:r>
        <w:rPr>
          <w:w w:val="100"/>
        </w:rPr>
        <w:t xml:space="preserve">An AP within an AP MLD shall increase the value (modulo </w:t>
      </w:r>
      <w:r>
        <w:rPr>
          <w:color w:val="FF0000"/>
          <w:w w:val="100"/>
        </w:rPr>
        <w:t>TBD</w:t>
      </w:r>
      <w:r>
        <w:rPr>
          <w:w w:val="100"/>
        </w:rPr>
        <w:t xml:space="preserve"> maximum value) of the Change Sequence field for the AP when a critical update occurs to any of the elements for the AP. An AP within an AP MLD shall increase the value (modulo </w:t>
      </w:r>
      <w:r>
        <w:rPr>
          <w:color w:val="FF0000"/>
          <w:w w:val="100"/>
        </w:rPr>
        <w:t xml:space="preserve">TBD </w:t>
      </w:r>
      <w:r>
        <w:rPr>
          <w:w w:val="100"/>
        </w:rPr>
        <w:t xml:space="preserve">maximum value) of the Change Sequence field for another AP in the same AP MLD when a critical update occurs to any of the elements for that AP. An AP within an AP MLD that is transmitted BSSID shall increase the value (modulo </w:t>
      </w:r>
      <w:r>
        <w:rPr>
          <w:color w:val="FF0000"/>
          <w:w w:val="100"/>
        </w:rPr>
        <w:t>TBD</w:t>
      </w:r>
      <w:r>
        <w:rPr>
          <w:w w:val="100"/>
        </w:rPr>
        <w:t xml:space="preserve"> maximum value) of the Change Sequence field for a nontransmitted BSSID in the same multiple BSSID set when a critical update occurs to any of the elements for the </w:t>
      </w:r>
      <w:proofErr w:type="spellStart"/>
      <w:r>
        <w:rPr>
          <w:w w:val="100"/>
        </w:rPr>
        <w:t>nontrasnmitted</w:t>
      </w:r>
      <w:proofErr w:type="spellEnd"/>
      <w:r>
        <w:rPr>
          <w:w w:val="100"/>
        </w:rPr>
        <w:t xml:space="preserve"> </w:t>
      </w:r>
      <w:proofErr w:type="spellStart"/>
      <w:r>
        <w:rPr>
          <w:w w:val="100"/>
        </w:rPr>
        <w:t>BSSID.The</w:t>
      </w:r>
      <w:proofErr w:type="spellEnd"/>
      <w:r>
        <w:rPr>
          <w:w w:val="100"/>
        </w:rPr>
        <w:t xml:space="preserve"> critical updates are defined in 11.2.3.15 (TIM Broadcast) and the </w:t>
      </w:r>
      <w:r>
        <w:rPr>
          <w:color w:val="FF0000"/>
          <w:w w:val="100"/>
        </w:rPr>
        <w:t>TBD</w:t>
      </w:r>
      <w:r>
        <w:rPr>
          <w:w w:val="100"/>
        </w:rPr>
        <w:t xml:space="preserve"> additional update can be added. The name and format of the Change Sequence field are </w:t>
      </w:r>
      <w:r>
        <w:rPr>
          <w:color w:val="FF0000"/>
          <w:w w:val="100"/>
        </w:rPr>
        <w:t>TBD</w:t>
      </w:r>
      <w:r>
        <w:rPr>
          <w:w w:val="100"/>
        </w:rPr>
        <w:t>.</w:t>
      </w:r>
    </w:p>
    <w:p w14:paraId="45EEF86B" w14:textId="77777777" w:rsidR="00A61857" w:rsidRDefault="00A61857" w:rsidP="00A61857">
      <w:pPr>
        <w:pStyle w:val="Note"/>
        <w:rPr>
          <w:w w:val="100"/>
        </w:rPr>
      </w:pPr>
      <w:r>
        <w:rPr>
          <w:w w:val="100"/>
        </w:rPr>
        <w:t>NOTE—The Change Sequence field is at most 1 octet in length.</w:t>
      </w:r>
    </w:p>
    <w:p w14:paraId="309FD38A" w14:textId="799DF319" w:rsidR="00A61857" w:rsidRDefault="00854920" w:rsidP="00854920">
      <w:pPr>
        <w:pStyle w:val="Heading3"/>
        <w:rPr>
          <w:lang w:eastAsia="ko-KR"/>
        </w:rPr>
      </w:pPr>
      <w:r w:rsidRPr="00854920">
        <w:rPr>
          <w:lang w:eastAsia="ko-KR"/>
        </w:rPr>
        <w:t>35.3.10.4 Traffic indication</w:t>
      </w:r>
      <w:r>
        <w:rPr>
          <w:lang w:eastAsia="ko-KR"/>
        </w:rPr>
        <w:t xml:space="preserve"> </w:t>
      </w:r>
      <w:r w:rsidRPr="00491375">
        <w:t xml:space="preserve">– </w:t>
      </w:r>
      <w:r>
        <w:t>1</w:t>
      </w:r>
      <w:r w:rsidRPr="00491375">
        <w:t xml:space="preserve"> TBD</w:t>
      </w:r>
      <w:r w:rsidR="00F1067F">
        <w:t xml:space="preserve"> </w:t>
      </w:r>
      <w:r w:rsidR="00F1067F" w:rsidRPr="007D5727">
        <w:rPr>
          <w:i/>
          <w:iCs/>
          <w:color w:val="FF0000"/>
          <w:highlight w:val="yellow"/>
          <w:lang w:eastAsia="ko-KR"/>
        </w:rPr>
        <w:t>[</w:t>
      </w:r>
      <w:r w:rsidR="00F1067F">
        <w:rPr>
          <w:i/>
          <w:iCs/>
          <w:color w:val="FF0000"/>
          <w:highlight w:val="yellow"/>
          <w:lang w:eastAsia="ko-KR"/>
        </w:rPr>
        <w:t>1</w:t>
      </w:r>
      <w:r w:rsidR="00F1067F" w:rsidRPr="007D5727">
        <w:rPr>
          <w:i/>
          <w:iCs/>
          <w:color w:val="FF0000"/>
          <w:highlight w:val="yellow"/>
          <w:lang w:eastAsia="ko-KR"/>
        </w:rPr>
        <w:t>-</w:t>
      </w:r>
      <w:r w:rsidR="0020294A">
        <w:rPr>
          <w:i/>
          <w:iCs/>
          <w:color w:val="FF0000"/>
          <w:highlight w:val="yellow"/>
          <w:lang w:eastAsia="ko-KR"/>
        </w:rPr>
        <w:t>None</w:t>
      </w:r>
      <w:r w:rsidR="00F1067F" w:rsidRPr="007D5727">
        <w:rPr>
          <w:i/>
          <w:iCs/>
          <w:color w:val="FF0000"/>
          <w:highlight w:val="yellow"/>
          <w:lang w:eastAsia="ko-KR"/>
        </w:rPr>
        <w:t>]</w:t>
      </w:r>
      <w:r w:rsidR="00551E34">
        <w:rPr>
          <w:i/>
          <w:iCs/>
          <w:color w:val="FF0000"/>
          <w:lang w:eastAsia="ko-KR"/>
        </w:rPr>
        <w:t xml:space="preserve"> POC: Minyoung</w:t>
      </w:r>
    </w:p>
    <w:p w14:paraId="3A471710" w14:textId="77777777" w:rsidR="00B256CC" w:rsidRDefault="00B256CC" w:rsidP="00B256CC">
      <w:pPr>
        <w:pStyle w:val="T"/>
        <w:rPr>
          <w:w w:val="100"/>
        </w:rPr>
      </w:pPr>
      <w:r>
        <w:rPr>
          <w:w w:val="100"/>
        </w:rPr>
        <w:t xml:space="preserve">An AP MLD may recommend a non-AP MLD to use one or more enabled links. The AP’s indication may be carried in a broadcast or a unicast frame. The format of the indication is </w:t>
      </w:r>
      <w:r>
        <w:rPr>
          <w:color w:val="FF0000"/>
          <w:w w:val="100"/>
        </w:rPr>
        <w:t>TBD</w:t>
      </w:r>
      <w:r>
        <w:rPr>
          <w:w w:val="100"/>
        </w:rPr>
        <w:t>.</w:t>
      </w:r>
    </w:p>
    <w:p w14:paraId="6243A5EB" w14:textId="49D0D3DB" w:rsidR="00B256CC" w:rsidRDefault="005A0AD8" w:rsidP="005A0AD8">
      <w:pPr>
        <w:pStyle w:val="Heading3"/>
        <w:rPr>
          <w:lang w:eastAsia="ko-KR"/>
        </w:rPr>
      </w:pPr>
      <w:r w:rsidRPr="005A0AD8">
        <w:rPr>
          <w:lang w:eastAsia="ko-KR"/>
        </w:rPr>
        <w:t>35.3.12.1 Beacon transmission</w:t>
      </w:r>
      <w:r>
        <w:rPr>
          <w:lang w:eastAsia="ko-KR"/>
        </w:rPr>
        <w:t xml:space="preserve"> - Placeholder</w:t>
      </w:r>
      <w:r w:rsidR="00EB298B" w:rsidRPr="00EB298B">
        <w:rPr>
          <w:color w:val="FF0000"/>
        </w:rPr>
        <w:t xml:space="preserve"> </w:t>
      </w:r>
      <w:r w:rsidR="00EB298B">
        <w:rPr>
          <w:color w:val="FF0000"/>
        </w:rPr>
        <w:t xml:space="preserve">POC: </w:t>
      </w:r>
      <w:r w:rsidR="00EB298B">
        <w:rPr>
          <w:color w:val="FF0000"/>
        </w:rPr>
        <w:t>Duncan</w:t>
      </w:r>
    </w:p>
    <w:p w14:paraId="547FCCD8" w14:textId="5B167FE3" w:rsidR="00417E59" w:rsidRDefault="00417E59" w:rsidP="003E6E3F">
      <w:pPr>
        <w:pStyle w:val="EditorNote"/>
        <w:numPr>
          <w:ilvl w:val="0"/>
          <w:numId w:val="14"/>
        </w:numPr>
        <w:rPr>
          <w:w w:val="100"/>
        </w:rPr>
      </w:pPr>
      <w:r>
        <w:rPr>
          <w:w w:val="100"/>
        </w:rPr>
        <w:t>It is a placeholder subclause.</w:t>
      </w:r>
    </w:p>
    <w:p w14:paraId="17EEFD17" w14:textId="603A1F9C" w:rsidR="00417E59" w:rsidRDefault="004D7CF1" w:rsidP="004D7CF1">
      <w:pPr>
        <w:pStyle w:val="Heading3"/>
        <w:rPr>
          <w:lang w:eastAsia="ko-KR"/>
        </w:rPr>
      </w:pPr>
      <w:r w:rsidRPr="004D7CF1">
        <w:rPr>
          <w:lang w:eastAsia="ko-KR"/>
        </w:rPr>
        <w:t xml:space="preserve">35.3.13.3 </w:t>
      </w:r>
      <w:proofErr w:type="spellStart"/>
      <w:r w:rsidRPr="004D7CF1">
        <w:rPr>
          <w:lang w:eastAsia="ko-KR"/>
        </w:rPr>
        <w:t>Nonsimultaneous</w:t>
      </w:r>
      <w:proofErr w:type="spellEnd"/>
      <w:r w:rsidRPr="004D7CF1">
        <w:rPr>
          <w:lang w:eastAsia="ko-KR"/>
        </w:rPr>
        <w:t xml:space="preserve"> transmit and receive (NSTR) operation</w:t>
      </w:r>
      <w:r>
        <w:rPr>
          <w:lang w:eastAsia="ko-KR"/>
        </w:rPr>
        <w:t xml:space="preserve"> – </w:t>
      </w:r>
      <w:r w:rsidR="004072ED">
        <w:rPr>
          <w:lang w:eastAsia="ko-KR"/>
        </w:rPr>
        <w:t>2</w:t>
      </w:r>
      <w:r>
        <w:rPr>
          <w:lang w:eastAsia="ko-KR"/>
        </w:rPr>
        <w:t xml:space="preserve"> TBD</w:t>
      </w:r>
      <w:r w:rsidR="004072ED">
        <w:rPr>
          <w:lang w:eastAsia="ko-KR"/>
        </w:rPr>
        <w:t xml:space="preserve"> </w:t>
      </w:r>
      <w:r w:rsidR="004072ED" w:rsidRPr="004072ED">
        <w:rPr>
          <w:i/>
          <w:iCs/>
          <w:color w:val="FF0000"/>
          <w:highlight w:val="yellow"/>
        </w:rPr>
        <w:t>[</w:t>
      </w:r>
      <w:r w:rsidR="004072ED">
        <w:rPr>
          <w:i/>
          <w:iCs/>
          <w:color w:val="FF0000"/>
          <w:highlight w:val="yellow"/>
        </w:rPr>
        <w:t>2</w:t>
      </w:r>
      <w:r w:rsidR="004072ED" w:rsidRPr="004072ED">
        <w:rPr>
          <w:i/>
          <w:iCs/>
          <w:color w:val="FF0000"/>
          <w:highlight w:val="yellow"/>
        </w:rPr>
        <w:t>- 558r2]</w:t>
      </w:r>
      <w:r w:rsidR="0046547F">
        <w:rPr>
          <w:i/>
          <w:iCs/>
          <w:color w:val="FF0000"/>
        </w:rPr>
        <w:t xml:space="preserve"> POC: </w:t>
      </w:r>
      <w:r w:rsidR="009C0275">
        <w:rPr>
          <w:i/>
          <w:iCs/>
          <w:color w:val="FF0000"/>
        </w:rPr>
        <w:t>Matt</w:t>
      </w:r>
    </w:p>
    <w:p w14:paraId="2BF4CC26" w14:textId="77777777" w:rsidR="006B7486" w:rsidRDefault="006B7486" w:rsidP="003E6E3F">
      <w:pPr>
        <w:pStyle w:val="EditorNote"/>
        <w:numPr>
          <w:ilvl w:val="0"/>
          <w:numId w:val="14"/>
        </w:numPr>
        <w:rPr>
          <w:w w:val="100"/>
        </w:rPr>
      </w:pPr>
      <w:r>
        <w:rPr>
          <w:w w:val="100"/>
        </w:rPr>
        <w:t>As per the author of 20/1395r14, the following two paragraphs are TBD.</w:t>
      </w:r>
    </w:p>
    <w:p w14:paraId="69488AA5" w14:textId="77777777" w:rsidR="006B7486" w:rsidRDefault="006B7486" w:rsidP="006B7486">
      <w:pPr>
        <w:pStyle w:val="T"/>
        <w:rPr>
          <w:color w:val="FF0000"/>
          <w:w w:val="100"/>
        </w:rPr>
      </w:pPr>
      <w:r>
        <w:rPr>
          <w:color w:val="FF0000"/>
          <w:w w:val="100"/>
        </w:rPr>
        <w:t xml:space="preserve">An MLD may indicate a pair of links as STR by setting the </w:t>
      </w:r>
      <w:r w:rsidRPr="004072ED">
        <w:rPr>
          <w:color w:val="FF0000"/>
          <w:w w:val="100"/>
          <w:highlight w:val="yellow"/>
        </w:rPr>
        <w:t>TBD</w:t>
      </w:r>
      <w:r>
        <w:rPr>
          <w:color w:val="FF0000"/>
          <w:w w:val="100"/>
        </w:rPr>
        <w:t xml:space="preserve"> field in the </w:t>
      </w:r>
      <w:r w:rsidRPr="004072ED">
        <w:rPr>
          <w:color w:val="FF0000"/>
          <w:w w:val="100"/>
          <w:highlight w:val="yellow"/>
        </w:rPr>
        <w:t>TBD</w:t>
      </w:r>
      <w:r>
        <w:rPr>
          <w:color w:val="FF0000"/>
          <w:w w:val="100"/>
        </w:rPr>
        <w:t xml:space="preserve"> elements that it transmits if the receiver requirements specified in Clause 36 (Extremely high throughput (EHT) PHY specification) on one link are met whenever it is transmitting on the other link.</w:t>
      </w:r>
    </w:p>
    <w:p w14:paraId="1EFBC8AA" w14:textId="764EC896" w:rsidR="006B7486" w:rsidRDefault="006B7486" w:rsidP="006B7486">
      <w:pPr>
        <w:pStyle w:val="T"/>
        <w:rPr>
          <w:color w:val="FF0000"/>
          <w:w w:val="100"/>
        </w:rPr>
      </w:pPr>
      <w:r>
        <w:rPr>
          <w:color w:val="FF0000"/>
          <w:w w:val="100"/>
        </w:rPr>
        <w:t>A pair of links that is not indicated as STR shall be indicated as NSTR.</w:t>
      </w:r>
      <w:r w:rsidR="004072ED" w:rsidRPr="004072ED">
        <w:rPr>
          <w:b/>
          <w:bCs/>
          <w:i/>
          <w:iCs/>
          <w:color w:val="FF0000"/>
          <w:w w:val="100"/>
          <w:highlight w:val="yellow"/>
        </w:rPr>
        <w:t>[558r2]</w:t>
      </w:r>
    </w:p>
    <w:p w14:paraId="168504A6" w14:textId="072B1387" w:rsidR="00236644" w:rsidRPr="00236644" w:rsidRDefault="00236644" w:rsidP="006B7486">
      <w:pPr>
        <w:pStyle w:val="T"/>
        <w:rPr>
          <w:color w:val="auto"/>
          <w:w w:val="100"/>
        </w:rPr>
      </w:pPr>
      <w:r w:rsidRPr="00236644">
        <w:rPr>
          <w:color w:val="auto"/>
          <w:w w:val="100"/>
        </w:rPr>
        <w:t>An AP that is affiliated with an MLD should not transmit to a STA affiliated with a non-AP MLD, a frame on a link of an NSTR link pair of the non-AP MLD at the same time that the non-AP MLD is transmitting a frame on the other link of the NSTR link pair.</w:t>
      </w:r>
    </w:p>
    <w:p w14:paraId="2C763CEF" w14:textId="5E242ABA" w:rsidR="006B7486" w:rsidRDefault="006B7486" w:rsidP="005D396C">
      <w:pPr>
        <w:rPr>
          <w:b/>
          <w:u w:val="single"/>
          <w:lang w:eastAsia="ko-KR"/>
        </w:rPr>
      </w:pPr>
    </w:p>
    <w:p w14:paraId="2C87FA70" w14:textId="41143A4A" w:rsidR="00D47809" w:rsidRDefault="008B4249" w:rsidP="008B4249">
      <w:pPr>
        <w:pStyle w:val="Heading3"/>
        <w:rPr>
          <w:lang w:eastAsia="ko-KR"/>
        </w:rPr>
      </w:pPr>
      <w:r w:rsidRPr="0013338C">
        <w:rPr>
          <w:highlight w:val="yellow"/>
          <w:lang w:eastAsia="ko-KR"/>
        </w:rPr>
        <w:t xml:space="preserve">35.3.13.4 Capability </w:t>
      </w:r>
      <w:proofErr w:type="spellStart"/>
      <w:r w:rsidRPr="0013338C">
        <w:rPr>
          <w:highlight w:val="yellow"/>
          <w:lang w:eastAsia="ko-KR"/>
        </w:rPr>
        <w:t>signaling</w:t>
      </w:r>
      <w:proofErr w:type="spellEnd"/>
      <w:r w:rsidRPr="0013338C">
        <w:rPr>
          <w:highlight w:val="yellow"/>
          <w:lang w:eastAsia="ko-KR"/>
        </w:rPr>
        <w:t xml:space="preserve"> </w:t>
      </w:r>
      <w:r w:rsidRPr="0013338C">
        <w:rPr>
          <w:highlight w:val="yellow"/>
        </w:rPr>
        <w:t xml:space="preserve">– </w:t>
      </w:r>
      <w:r w:rsidR="0013338C" w:rsidRPr="0013338C">
        <w:rPr>
          <w:highlight w:val="yellow"/>
        </w:rPr>
        <w:t>3</w:t>
      </w:r>
      <w:r w:rsidRPr="0013338C">
        <w:rPr>
          <w:highlight w:val="yellow"/>
        </w:rPr>
        <w:t xml:space="preserve"> TBD</w:t>
      </w:r>
      <w:r w:rsidR="00E424ED" w:rsidRPr="0013338C">
        <w:rPr>
          <w:highlight w:val="yellow"/>
        </w:rPr>
        <w:t xml:space="preserve"> </w:t>
      </w:r>
      <w:r w:rsidR="00E424ED" w:rsidRPr="0013338C">
        <w:rPr>
          <w:color w:val="FF0000"/>
          <w:highlight w:val="yellow"/>
          <w:lang w:eastAsia="ko-KR"/>
        </w:rPr>
        <w:t>[</w:t>
      </w:r>
      <w:r w:rsidR="0013338C" w:rsidRPr="0013338C">
        <w:rPr>
          <w:color w:val="FF0000"/>
          <w:highlight w:val="yellow"/>
          <w:lang w:eastAsia="ko-KR"/>
        </w:rPr>
        <w:t>1</w:t>
      </w:r>
      <w:r w:rsidR="00B4445F" w:rsidRPr="0013338C">
        <w:rPr>
          <w:color w:val="FF0000"/>
          <w:highlight w:val="yellow"/>
          <w:lang w:eastAsia="ko-KR"/>
        </w:rPr>
        <w:t>-</w:t>
      </w:r>
      <w:r w:rsidR="00E424ED" w:rsidRPr="0013338C">
        <w:rPr>
          <w:color w:val="FF0000"/>
          <w:highlight w:val="yellow"/>
          <w:lang w:eastAsia="ko-KR"/>
        </w:rPr>
        <w:t>373r7</w:t>
      </w:r>
      <w:r w:rsidR="0013338C">
        <w:rPr>
          <w:color w:val="FF0000"/>
          <w:highlight w:val="yellow"/>
          <w:lang w:eastAsia="ko-KR"/>
        </w:rPr>
        <w:t>, 2-None</w:t>
      </w:r>
      <w:r w:rsidR="00E424ED" w:rsidRPr="0013338C">
        <w:rPr>
          <w:color w:val="FF0000"/>
          <w:highlight w:val="yellow"/>
          <w:lang w:eastAsia="ko-KR"/>
        </w:rPr>
        <w:t>]</w:t>
      </w:r>
      <w:r w:rsidR="00C301E2">
        <w:rPr>
          <w:color w:val="FF0000"/>
          <w:lang w:eastAsia="ko-KR"/>
        </w:rPr>
        <w:t xml:space="preserve"> POC: Yunbo</w:t>
      </w:r>
    </w:p>
    <w:p w14:paraId="54F4DE9F" w14:textId="19FAE2CA" w:rsidR="00D47809" w:rsidRDefault="00D47809" w:rsidP="00D47809">
      <w:pPr>
        <w:pStyle w:val="T"/>
        <w:rPr>
          <w:w w:val="100"/>
        </w:rPr>
      </w:pPr>
      <w:r>
        <w:rPr>
          <w:w w:val="100"/>
        </w:rPr>
        <w:t xml:space="preserve">An MLD can indicate capability to support exchanging frames simultaneously by affiliated STAs on a set of links to another MLD in </w:t>
      </w:r>
      <w:r w:rsidRPr="00167D1E">
        <w:rPr>
          <w:color w:val="FF0000"/>
          <w:w w:val="100"/>
          <w:highlight w:val="green"/>
        </w:rPr>
        <w:t>TBD</w:t>
      </w:r>
      <w:r>
        <w:rPr>
          <w:w w:val="100"/>
        </w:rPr>
        <w:t xml:space="preserve"> capability field/element</w:t>
      </w:r>
      <w:r w:rsidR="00167D1E" w:rsidRPr="00167D1E">
        <w:rPr>
          <w:i/>
          <w:iCs/>
          <w:color w:val="FF0000"/>
          <w:w w:val="100"/>
          <w:highlight w:val="green"/>
        </w:rPr>
        <w:t>[Fixed in 373r</w:t>
      </w:r>
      <w:r w:rsidR="00407F4F">
        <w:rPr>
          <w:i/>
          <w:iCs/>
          <w:color w:val="FF0000"/>
          <w:w w:val="100"/>
          <w:highlight w:val="green"/>
        </w:rPr>
        <w:t>7</w:t>
      </w:r>
      <w:r w:rsidR="00167D1E" w:rsidRPr="00167D1E">
        <w:rPr>
          <w:i/>
          <w:iCs/>
          <w:color w:val="FF0000"/>
          <w:w w:val="100"/>
          <w:highlight w:val="green"/>
        </w:rPr>
        <w:t>]</w:t>
      </w:r>
      <w:r>
        <w:rPr>
          <w:w w:val="100"/>
        </w:rPr>
        <w:t xml:space="preserve">. The capability field/element indicates the MLD is a multi-radio MLD or other types of MLD. A multi-radio MLD operating on multiple links can announce whether it supports transmission on one link concurrent with reception on the other link for each pair of links, in which case the pair of link is STR or NSTR. The two links of each link pair are on different channels. </w:t>
      </w:r>
    </w:p>
    <w:p w14:paraId="510D6B6D" w14:textId="77777777" w:rsidR="00D47809" w:rsidRDefault="00D47809" w:rsidP="00D47809">
      <w:pPr>
        <w:pStyle w:val="Note"/>
        <w:rPr>
          <w:w w:val="100"/>
        </w:rPr>
      </w:pPr>
      <w:r>
        <w:rPr>
          <w:w w:val="100"/>
        </w:rPr>
        <w:lastRenderedPageBreak/>
        <w:t xml:space="preserve">NOTE—If an MLD supports transmission on link 1 concurrent with reception on link 2, but cannot support transmission on link 2 concurrent with reception on link 1, this pair of links is NSTR. </w:t>
      </w:r>
    </w:p>
    <w:p w14:paraId="0ADF237F" w14:textId="77777777" w:rsidR="00D47809" w:rsidRDefault="00D47809" w:rsidP="00D47809">
      <w:pPr>
        <w:pStyle w:val="T"/>
        <w:rPr>
          <w:w w:val="100"/>
        </w:rPr>
      </w:pPr>
      <w:r>
        <w:rPr>
          <w:w w:val="100"/>
        </w:rPr>
        <w:t xml:space="preserve">The ability of a non-AP MLD to perform STR on a pair of setup links may change after multi-link setup. The non-AP MLD may use </w:t>
      </w:r>
      <w:r>
        <w:rPr>
          <w:color w:val="FF0000"/>
          <w:w w:val="100"/>
        </w:rPr>
        <w:t>TBD</w:t>
      </w:r>
      <w:r>
        <w:rPr>
          <w:w w:val="100"/>
        </w:rPr>
        <w:t xml:space="preserve"> signaling on any enabled link to inform the AP MLD about the ability change to perform STR. </w:t>
      </w:r>
    </w:p>
    <w:p w14:paraId="2D616C05" w14:textId="77777777" w:rsidR="00D47809" w:rsidRDefault="00D47809" w:rsidP="00D47809">
      <w:pPr>
        <w:pStyle w:val="T"/>
        <w:rPr>
          <w:w w:val="100"/>
        </w:rPr>
      </w:pPr>
      <w:r>
        <w:rPr>
          <w:w w:val="100"/>
        </w:rPr>
        <w:t xml:space="preserve">The limitation of updating frequency of the ability to perform STR as well as the switching delay is </w:t>
      </w:r>
      <w:r>
        <w:rPr>
          <w:color w:val="FF0000"/>
          <w:w w:val="100"/>
        </w:rPr>
        <w:t>TBD</w:t>
      </w:r>
      <w:r>
        <w:rPr>
          <w:w w:val="100"/>
        </w:rPr>
        <w:t>.</w:t>
      </w:r>
    </w:p>
    <w:p w14:paraId="37F916BD" w14:textId="41B56A63" w:rsidR="00D47809" w:rsidRDefault="00D47809" w:rsidP="005D396C">
      <w:pPr>
        <w:rPr>
          <w:b/>
          <w:u w:val="single"/>
          <w:lang w:eastAsia="ko-KR"/>
        </w:rPr>
      </w:pPr>
    </w:p>
    <w:p w14:paraId="67BF2B0F" w14:textId="11AB9228" w:rsidR="00B727A1" w:rsidRDefault="000F1B9F" w:rsidP="000F1B9F">
      <w:pPr>
        <w:pStyle w:val="Heading3"/>
        <w:rPr>
          <w:lang w:eastAsia="ko-KR"/>
        </w:rPr>
      </w:pPr>
      <w:r w:rsidRPr="000F1B9F">
        <w:rPr>
          <w:lang w:eastAsia="ko-KR"/>
        </w:rPr>
        <w:t xml:space="preserve">35.3.13.5 </w:t>
      </w:r>
      <w:r w:rsidRPr="000F1B9F">
        <w:rPr>
          <w:lang w:eastAsia="ko-KR"/>
        </w:rPr>
        <w:tab/>
        <w:t>PPDU end time alignment</w:t>
      </w:r>
      <w:r>
        <w:rPr>
          <w:lang w:eastAsia="ko-KR"/>
        </w:rPr>
        <w:t xml:space="preserve"> – 2 TBD</w:t>
      </w:r>
      <w:r w:rsidR="001F2047">
        <w:rPr>
          <w:lang w:eastAsia="ko-KR"/>
        </w:rPr>
        <w:t xml:space="preserve"> </w:t>
      </w:r>
      <w:r w:rsidR="001F2047" w:rsidRPr="007D5727">
        <w:rPr>
          <w:i/>
          <w:iCs/>
          <w:color w:val="FF0000"/>
          <w:highlight w:val="yellow"/>
          <w:lang w:eastAsia="ko-KR"/>
        </w:rPr>
        <w:t>[</w:t>
      </w:r>
      <w:r w:rsidR="001F2047">
        <w:rPr>
          <w:i/>
          <w:iCs/>
          <w:color w:val="FF0000"/>
          <w:highlight w:val="yellow"/>
          <w:lang w:eastAsia="ko-KR"/>
        </w:rPr>
        <w:t>2</w:t>
      </w:r>
      <w:r w:rsidR="001F2047" w:rsidRPr="007D5727">
        <w:rPr>
          <w:i/>
          <w:iCs/>
          <w:color w:val="FF0000"/>
          <w:highlight w:val="yellow"/>
          <w:lang w:eastAsia="ko-KR"/>
        </w:rPr>
        <w:t>-</w:t>
      </w:r>
      <w:r w:rsidR="00C239BE">
        <w:rPr>
          <w:i/>
          <w:iCs/>
          <w:color w:val="FF0000"/>
          <w:highlight w:val="yellow"/>
          <w:lang w:eastAsia="ko-KR"/>
        </w:rPr>
        <w:t>None</w:t>
      </w:r>
      <w:r w:rsidR="001F2047" w:rsidRPr="007D5727">
        <w:rPr>
          <w:i/>
          <w:iCs/>
          <w:color w:val="FF0000"/>
          <w:highlight w:val="yellow"/>
          <w:lang w:eastAsia="ko-KR"/>
        </w:rPr>
        <w:t>]</w:t>
      </w:r>
      <w:r w:rsidR="005F3DB4">
        <w:rPr>
          <w:i/>
          <w:iCs/>
          <w:color w:val="FF0000"/>
          <w:lang w:eastAsia="ko-KR"/>
        </w:rPr>
        <w:t xml:space="preserve"> POC: Yongho</w:t>
      </w:r>
    </w:p>
    <w:p w14:paraId="0600D324" w14:textId="77777777" w:rsidR="00B727A1" w:rsidRDefault="00B727A1" w:rsidP="00B727A1">
      <w:pPr>
        <w:pStyle w:val="T"/>
        <w:rPr>
          <w:w w:val="100"/>
        </w:rPr>
      </w:pPr>
      <w:r>
        <w:rPr>
          <w:w w:val="100"/>
        </w:rPr>
        <w:t xml:space="preserve">When an AP MLD simultaneously transmits more than one PPDU to the same NSTR non-AP MLD and at least one of the PPDUs carries a frame that is a QoS data soliciting an immediate response, then </w:t>
      </w:r>
    </w:p>
    <w:p w14:paraId="68B0B776" w14:textId="77777777" w:rsidR="00B727A1" w:rsidRDefault="00B727A1" w:rsidP="003E6E3F">
      <w:pPr>
        <w:pStyle w:val="DL"/>
        <w:numPr>
          <w:ilvl w:val="0"/>
          <w:numId w:val="4"/>
        </w:numPr>
        <w:tabs>
          <w:tab w:val="clear" w:pos="640"/>
          <w:tab w:val="left" w:pos="600"/>
        </w:tabs>
        <w:ind w:left="600" w:hanging="400"/>
        <w:rPr>
          <w:w w:val="100"/>
        </w:rPr>
      </w:pPr>
      <w:r>
        <w:rPr>
          <w:w w:val="100"/>
        </w:rPr>
        <w:t xml:space="preserve">The AP shall align the end time of the PPDUs soliciting an immediate response per the rules defined in this subclause, except if the PPDU carries a high priority frame (the definition of the high priority frame is </w:t>
      </w:r>
      <w:r>
        <w:rPr>
          <w:color w:val="FF0000"/>
          <w:w w:val="100"/>
        </w:rPr>
        <w:t>TBD</w:t>
      </w:r>
      <w:r>
        <w:rPr>
          <w:w w:val="100"/>
        </w:rPr>
        <w:t>).</w:t>
      </w:r>
    </w:p>
    <w:p w14:paraId="5E7B0A39" w14:textId="77777777" w:rsidR="00B727A1" w:rsidRDefault="00B727A1" w:rsidP="003E6E3F">
      <w:pPr>
        <w:pStyle w:val="DL"/>
        <w:numPr>
          <w:ilvl w:val="0"/>
          <w:numId w:val="4"/>
        </w:numPr>
        <w:tabs>
          <w:tab w:val="clear" w:pos="640"/>
          <w:tab w:val="left" w:pos="600"/>
        </w:tabs>
        <w:ind w:left="600" w:hanging="400"/>
        <w:rPr>
          <w:w w:val="100"/>
        </w:rPr>
      </w:pPr>
      <w:r>
        <w:rPr>
          <w:w w:val="100"/>
        </w:rPr>
        <w:t xml:space="preserve">The end time of the PPDU that does not solicit an immediate response shall meet the </w:t>
      </w:r>
      <w:r>
        <w:rPr>
          <w:color w:val="FF0000"/>
          <w:w w:val="100"/>
        </w:rPr>
        <w:t>TBD</w:t>
      </w:r>
      <w:r>
        <w:rPr>
          <w:w w:val="100"/>
        </w:rPr>
        <w:t xml:space="preserve"> condition.</w:t>
      </w:r>
    </w:p>
    <w:p w14:paraId="5CA88374" w14:textId="22A8B224" w:rsidR="00B727A1" w:rsidRDefault="00B727A1" w:rsidP="005D396C">
      <w:pPr>
        <w:rPr>
          <w:b/>
          <w:u w:val="single"/>
          <w:lang w:eastAsia="ko-KR"/>
        </w:rPr>
      </w:pPr>
    </w:p>
    <w:p w14:paraId="67D55E15" w14:textId="3626210A" w:rsidR="00192430" w:rsidRDefault="00192430" w:rsidP="00192430">
      <w:pPr>
        <w:pStyle w:val="Heading3"/>
      </w:pPr>
      <w:r w:rsidRPr="00192430">
        <w:t>35.3.13.6 Start time sync PPDUs medium access</w:t>
      </w:r>
      <w:r>
        <w:t xml:space="preserve"> – 1 TBD</w:t>
      </w:r>
      <w:r w:rsidR="000F65AE">
        <w:t xml:space="preserve"> </w:t>
      </w:r>
      <w:r w:rsidR="000F65AE" w:rsidRPr="007D5727">
        <w:rPr>
          <w:i/>
          <w:iCs/>
          <w:color w:val="FF0000"/>
          <w:highlight w:val="yellow"/>
          <w:lang w:eastAsia="ko-KR"/>
        </w:rPr>
        <w:t>[</w:t>
      </w:r>
      <w:r w:rsidR="000F65AE">
        <w:rPr>
          <w:i/>
          <w:iCs/>
          <w:color w:val="FF0000"/>
          <w:highlight w:val="yellow"/>
          <w:lang w:eastAsia="ko-KR"/>
        </w:rPr>
        <w:t>1</w:t>
      </w:r>
      <w:r w:rsidR="000F65AE" w:rsidRPr="007D5727">
        <w:rPr>
          <w:i/>
          <w:iCs/>
          <w:color w:val="FF0000"/>
          <w:highlight w:val="yellow"/>
          <w:lang w:eastAsia="ko-KR"/>
        </w:rPr>
        <w:t>-</w:t>
      </w:r>
      <w:r w:rsidR="0097796C">
        <w:rPr>
          <w:i/>
          <w:iCs/>
          <w:color w:val="FF0000"/>
          <w:highlight w:val="yellow"/>
          <w:lang w:eastAsia="ko-KR"/>
        </w:rPr>
        <w:t>None</w:t>
      </w:r>
      <w:r w:rsidR="000F65AE" w:rsidRPr="007D5727">
        <w:rPr>
          <w:i/>
          <w:iCs/>
          <w:color w:val="FF0000"/>
          <w:highlight w:val="yellow"/>
          <w:lang w:eastAsia="ko-KR"/>
        </w:rPr>
        <w:t>]</w:t>
      </w:r>
      <w:r w:rsidR="00E66E92">
        <w:rPr>
          <w:i/>
          <w:iCs/>
          <w:color w:val="FF0000"/>
          <w:lang w:eastAsia="ko-KR"/>
        </w:rPr>
        <w:t xml:space="preserve"> POC: Duncan</w:t>
      </w:r>
    </w:p>
    <w:p w14:paraId="1631C97D" w14:textId="20C95BD9" w:rsidR="00B13C93" w:rsidRDefault="00B13C93" w:rsidP="00B13C93">
      <w:pPr>
        <w:pStyle w:val="T"/>
        <w:rPr>
          <w:w w:val="100"/>
        </w:rPr>
      </w:pPr>
      <w:r>
        <w:rPr>
          <w:w w:val="100"/>
        </w:rPr>
        <w:t>A non-STR MLD contending for the WM to become a TXOP holder and that aligns the start times of the PPDUs scheduled for transmission on more than one link shall ensure that the EDCA count down procedure is completed in all the links.</w:t>
      </w:r>
    </w:p>
    <w:p w14:paraId="0F0B7FBA" w14:textId="77777777" w:rsidR="00B13C93" w:rsidRDefault="00B13C93" w:rsidP="00B13C93">
      <w:pPr>
        <w:pStyle w:val="Note"/>
        <w:rPr>
          <w:w w:val="100"/>
        </w:rPr>
      </w:pPr>
      <w:r>
        <w:rPr>
          <w:w w:val="100"/>
        </w:rPr>
        <w:t>NOTE 1—The backoff counters for each link count down as specified in 10.23.2.4</w:t>
      </w:r>
      <w:r>
        <w:rPr>
          <w:w w:val="100"/>
          <w:sz w:val="20"/>
          <w:szCs w:val="20"/>
        </w:rPr>
        <w:t> </w:t>
      </w:r>
      <w:r>
        <w:rPr>
          <w:w w:val="100"/>
        </w:rPr>
        <w:t>(Obtaining an EDCA TXOP).</w:t>
      </w:r>
    </w:p>
    <w:p w14:paraId="472FC8B4" w14:textId="77777777" w:rsidR="00B13C93" w:rsidRDefault="00B13C93" w:rsidP="00B13C93">
      <w:pPr>
        <w:pStyle w:val="Note"/>
        <w:rPr>
          <w:w w:val="100"/>
        </w:rPr>
      </w:pPr>
      <w:r>
        <w:rPr>
          <w:w w:val="100"/>
        </w:rPr>
        <w:t xml:space="preserve">NOTE 2—Whether to extend this mechanism to STR MLD is </w:t>
      </w:r>
      <w:r>
        <w:rPr>
          <w:color w:val="FF0000"/>
          <w:w w:val="100"/>
        </w:rPr>
        <w:t>TBD</w:t>
      </w:r>
      <w:r>
        <w:rPr>
          <w:w w:val="100"/>
        </w:rPr>
        <w:t>.</w:t>
      </w:r>
    </w:p>
    <w:p w14:paraId="1D816B4C" w14:textId="1A7C7DBC" w:rsidR="00B13C93" w:rsidRDefault="00B13C93" w:rsidP="005D396C">
      <w:pPr>
        <w:rPr>
          <w:b/>
          <w:u w:val="single"/>
          <w:lang w:eastAsia="ko-KR"/>
        </w:rPr>
      </w:pPr>
    </w:p>
    <w:p w14:paraId="34F05104" w14:textId="036ECD2C" w:rsidR="0056200A" w:rsidRDefault="0056200A" w:rsidP="0056200A">
      <w:pPr>
        <w:pStyle w:val="Heading3"/>
        <w:rPr>
          <w:lang w:eastAsia="ko-KR"/>
        </w:rPr>
      </w:pPr>
      <w:r w:rsidRPr="0056200A">
        <w:rPr>
          <w:lang w:eastAsia="ko-KR"/>
        </w:rPr>
        <w:t>35.3.13.7 Medium synchronization recovery procedure</w:t>
      </w:r>
      <w:r>
        <w:rPr>
          <w:lang w:eastAsia="ko-KR"/>
        </w:rPr>
        <w:t xml:space="preserve"> </w:t>
      </w:r>
      <w:r>
        <w:t xml:space="preserve">– </w:t>
      </w:r>
      <w:r w:rsidR="00836DA2">
        <w:t>6</w:t>
      </w:r>
      <w:r>
        <w:t xml:space="preserve"> TBD</w:t>
      </w:r>
      <w:r w:rsidR="006218C2">
        <w:t xml:space="preserve"> </w:t>
      </w:r>
      <w:r w:rsidR="006218C2" w:rsidRPr="009F3976">
        <w:rPr>
          <w:i/>
          <w:iCs/>
          <w:color w:val="FF0000"/>
          <w:highlight w:val="yellow"/>
        </w:rPr>
        <w:t>[??-</w:t>
      </w:r>
      <w:r w:rsidR="006218C2" w:rsidRPr="00444B04">
        <w:rPr>
          <w:i/>
          <w:iCs/>
          <w:color w:val="FF0000"/>
          <w:highlight w:val="yellow"/>
        </w:rPr>
        <w:t>221r7</w:t>
      </w:r>
      <w:r w:rsidR="002B5498">
        <w:rPr>
          <w:i/>
          <w:iCs/>
          <w:color w:val="FF0000"/>
          <w:highlight w:val="yellow"/>
        </w:rPr>
        <w:t>,</w:t>
      </w:r>
      <w:r w:rsidR="00444B04" w:rsidRPr="00444B04">
        <w:rPr>
          <w:i/>
          <w:iCs/>
          <w:color w:val="FF0000"/>
          <w:highlight w:val="yellow"/>
        </w:rPr>
        <w:t xml:space="preserve"> </w:t>
      </w:r>
      <w:r w:rsidR="00444B04" w:rsidRPr="00444B04">
        <w:rPr>
          <w:i/>
          <w:iCs/>
          <w:color w:val="FF0000"/>
          <w:highlight w:val="yellow"/>
          <w:lang w:eastAsia="ko-KR"/>
        </w:rPr>
        <w:t>[</w:t>
      </w:r>
      <w:r w:rsidR="00444B04">
        <w:rPr>
          <w:i/>
          <w:iCs/>
          <w:color w:val="FF0000"/>
          <w:highlight w:val="yellow"/>
          <w:lang w:eastAsia="ko-KR"/>
        </w:rPr>
        <w:t>2-</w:t>
      </w:r>
      <w:r w:rsidR="00444B04" w:rsidRPr="00444B04">
        <w:rPr>
          <w:i/>
          <w:iCs/>
          <w:color w:val="FF0000"/>
          <w:highlight w:val="yellow"/>
          <w:lang w:eastAsia="ko-KR"/>
        </w:rPr>
        <w:t>267]</w:t>
      </w:r>
      <w:r w:rsidR="009A73D0">
        <w:rPr>
          <w:i/>
          <w:iCs/>
          <w:color w:val="FF0000"/>
          <w:lang w:eastAsia="ko-KR"/>
        </w:rPr>
        <w:t>-</w:t>
      </w:r>
      <w:r w:rsidR="005B63EB" w:rsidRPr="005B63EB">
        <w:rPr>
          <w:color w:val="FF0000"/>
        </w:rPr>
        <w:t xml:space="preserve"> </w:t>
      </w:r>
      <w:r w:rsidR="005B63EB">
        <w:rPr>
          <w:color w:val="FF0000"/>
        </w:rPr>
        <w:t xml:space="preserve">POC: </w:t>
      </w:r>
      <w:r w:rsidR="005B63EB">
        <w:rPr>
          <w:color w:val="FF0000"/>
        </w:rPr>
        <w:t>??</w:t>
      </w:r>
    </w:p>
    <w:p w14:paraId="1D018159" w14:textId="55144A78" w:rsidR="00836DA2" w:rsidRDefault="00836DA2" w:rsidP="00836DA2">
      <w:pPr>
        <w:pStyle w:val="T"/>
        <w:rPr>
          <w:w w:val="100"/>
        </w:rPr>
      </w:pPr>
      <w:r w:rsidRPr="00836DA2">
        <w:rPr>
          <w:rFonts w:eastAsia="Malgun Gothic"/>
          <w:w w:val="100"/>
          <w:lang w:eastAsia="ko-KR"/>
        </w:rPr>
        <w:t xml:space="preserve">A STA that has lost medium synchronization due to transmission by another STA affiliated with the same MLD shall start a </w:t>
      </w:r>
      <w:proofErr w:type="spellStart"/>
      <w:r w:rsidRPr="00836DA2">
        <w:rPr>
          <w:rFonts w:eastAsia="Malgun Gothic"/>
          <w:w w:val="100"/>
          <w:lang w:eastAsia="ko-KR"/>
        </w:rPr>
        <w:t>MediumSyncDelay</w:t>
      </w:r>
      <w:proofErr w:type="spellEnd"/>
      <w:r w:rsidRPr="00836DA2">
        <w:rPr>
          <w:rFonts w:eastAsia="Malgun Gothic"/>
          <w:w w:val="100"/>
          <w:lang w:eastAsia="ko-KR"/>
        </w:rPr>
        <w:t xml:space="preserve"> timer at the end of that transmission event. It is </w:t>
      </w:r>
      <w:r w:rsidRPr="002B5033">
        <w:rPr>
          <w:rFonts w:eastAsia="Malgun Gothic"/>
          <w:color w:val="FF0000"/>
          <w:w w:val="100"/>
          <w:highlight w:val="yellow"/>
          <w:lang w:eastAsia="ko-KR"/>
        </w:rPr>
        <w:t>TBD</w:t>
      </w:r>
      <w:r w:rsidRPr="00836DA2">
        <w:rPr>
          <w:rFonts w:eastAsia="Malgun Gothic"/>
          <w:color w:val="FF0000"/>
          <w:w w:val="100"/>
          <w:lang w:eastAsia="ko-KR"/>
        </w:rPr>
        <w:t xml:space="preserve"> </w:t>
      </w:r>
      <w:r w:rsidRPr="00836DA2">
        <w:rPr>
          <w:rFonts w:eastAsia="Malgun Gothic"/>
          <w:w w:val="100"/>
          <w:lang w:eastAsia="ko-KR"/>
        </w:rPr>
        <w:t xml:space="preserve">whether the STA is required to start the </w:t>
      </w:r>
      <w:proofErr w:type="spellStart"/>
      <w:r w:rsidRPr="00836DA2">
        <w:rPr>
          <w:rFonts w:eastAsia="Malgun Gothic"/>
          <w:w w:val="100"/>
          <w:lang w:eastAsia="ko-KR"/>
        </w:rPr>
        <w:t>MediumSyncDelay</w:t>
      </w:r>
      <w:proofErr w:type="spellEnd"/>
      <w:r w:rsidRPr="00836DA2">
        <w:rPr>
          <w:rFonts w:eastAsia="Malgun Gothic"/>
          <w:w w:val="100"/>
          <w:lang w:eastAsia="ko-KR"/>
        </w:rPr>
        <w:t xml:space="preserve"> timer if the transmission event is shorter than </w:t>
      </w:r>
      <w:r w:rsidRPr="002B5033">
        <w:rPr>
          <w:rFonts w:eastAsia="Malgun Gothic"/>
          <w:color w:val="FF0000"/>
          <w:w w:val="100"/>
          <w:highlight w:val="yellow"/>
          <w:lang w:eastAsia="ko-KR"/>
        </w:rPr>
        <w:t>TBD</w:t>
      </w:r>
      <w:r w:rsidRPr="00836DA2">
        <w:rPr>
          <w:rFonts w:eastAsia="Malgun Gothic"/>
          <w:color w:val="FF0000"/>
          <w:w w:val="100"/>
          <w:lang w:eastAsia="ko-KR"/>
        </w:rPr>
        <w:t xml:space="preserve"> </w:t>
      </w:r>
      <w:r w:rsidRPr="00836DA2">
        <w:rPr>
          <w:rFonts w:eastAsia="Malgun Gothic"/>
          <w:w w:val="100"/>
          <w:lang w:eastAsia="ko-KR"/>
        </w:rPr>
        <w:t>duration.</w:t>
      </w:r>
      <w:r w:rsidR="002B5033" w:rsidRPr="002B5033">
        <w:rPr>
          <w:rFonts w:eastAsia="Malgun Gothic"/>
          <w:b/>
          <w:bCs/>
          <w:i/>
          <w:iCs/>
          <w:color w:val="FF0000"/>
          <w:w w:val="100"/>
          <w:highlight w:val="yellow"/>
          <w:lang w:eastAsia="ko-KR"/>
        </w:rPr>
        <w:t>[</w:t>
      </w:r>
      <w:r w:rsidR="00444B04">
        <w:rPr>
          <w:rFonts w:eastAsia="Malgun Gothic"/>
          <w:b/>
          <w:bCs/>
          <w:i/>
          <w:iCs/>
          <w:color w:val="FF0000"/>
          <w:w w:val="100"/>
          <w:highlight w:val="yellow"/>
          <w:lang w:eastAsia="ko-KR"/>
        </w:rPr>
        <w:t>267</w:t>
      </w:r>
      <w:r w:rsidR="002B5033" w:rsidRPr="002B5033">
        <w:rPr>
          <w:rFonts w:eastAsia="Malgun Gothic"/>
          <w:b/>
          <w:bCs/>
          <w:i/>
          <w:iCs/>
          <w:color w:val="FF0000"/>
          <w:w w:val="100"/>
          <w:highlight w:val="yellow"/>
          <w:lang w:eastAsia="ko-KR"/>
        </w:rPr>
        <w:t>]</w:t>
      </w:r>
    </w:p>
    <w:p w14:paraId="71F4014F" w14:textId="1D4FE499" w:rsidR="00233B6D" w:rsidRDefault="00233B6D" w:rsidP="00233B6D">
      <w:pPr>
        <w:pStyle w:val="T"/>
        <w:rPr>
          <w:w w:val="100"/>
        </w:rPr>
      </w:pPr>
      <w:r>
        <w:rPr>
          <w:w w:val="100"/>
        </w:rPr>
        <w:t xml:space="preserve">The </w:t>
      </w:r>
      <w:proofErr w:type="spellStart"/>
      <w:r>
        <w:rPr>
          <w:w w:val="100"/>
        </w:rPr>
        <w:t>MediumSyncDelay</w:t>
      </w:r>
      <w:proofErr w:type="spellEnd"/>
      <w:r>
        <w:rPr>
          <w:w w:val="100"/>
        </w:rPr>
        <w:t xml:space="preserve"> timer is a single timer, shared by all EDCAFs within a non-AP STA, which is initialized with a default </w:t>
      </w:r>
      <w:r>
        <w:rPr>
          <w:color w:val="FF0000"/>
          <w:w w:val="100"/>
        </w:rPr>
        <w:t>TBD</w:t>
      </w:r>
      <w:r>
        <w:rPr>
          <w:w w:val="100"/>
        </w:rPr>
        <w:t xml:space="preserve"> value. The STA shall update the timer duration value with the one contained in the </w:t>
      </w:r>
      <w:r>
        <w:rPr>
          <w:color w:val="FF0000"/>
          <w:w w:val="100"/>
        </w:rPr>
        <w:t>TBD</w:t>
      </w:r>
      <w:r>
        <w:rPr>
          <w:w w:val="100"/>
        </w:rPr>
        <w:t xml:space="preserve"> field of the </w:t>
      </w:r>
      <w:r>
        <w:rPr>
          <w:color w:val="FF0000"/>
          <w:w w:val="100"/>
        </w:rPr>
        <w:t>TBD</w:t>
      </w:r>
      <w:r>
        <w:rPr>
          <w:w w:val="100"/>
        </w:rPr>
        <w:t xml:space="preserve"> element in the most recent frame received from its associated AP. In addition, the timer resets to zero when any of the following events occur:</w:t>
      </w:r>
    </w:p>
    <w:p w14:paraId="38E3170E" w14:textId="77777777" w:rsidR="00233B6D" w:rsidRDefault="00233B6D" w:rsidP="003E6E3F">
      <w:pPr>
        <w:pStyle w:val="DL"/>
        <w:numPr>
          <w:ilvl w:val="0"/>
          <w:numId w:val="4"/>
        </w:numPr>
        <w:tabs>
          <w:tab w:val="clear" w:pos="640"/>
          <w:tab w:val="left" w:pos="600"/>
        </w:tabs>
        <w:ind w:left="600" w:hanging="400"/>
        <w:rPr>
          <w:w w:val="100"/>
        </w:rPr>
      </w:pPr>
      <w:r>
        <w:rPr>
          <w:w w:val="100"/>
        </w:rPr>
        <w:t>The STA receives a PPDU with a valid MPDU.</w:t>
      </w:r>
    </w:p>
    <w:p w14:paraId="7AF84887" w14:textId="77777777" w:rsidR="00233B6D" w:rsidRDefault="00233B6D" w:rsidP="003E6E3F">
      <w:pPr>
        <w:pStyle w:val="DL"/>
        <w:numPr>
          <w:ilvl w:val="0"/>
          <w:numId w:val="4"/>
        </w:numPr>
        <w:tabs>
          <w:tab w:val="clear" w:pos="640"/>
          <w:tab w:val="left" w:pos="600"/>
        </w:tabs>
        <w:ind w:left="600" w:hanging="400"/>
        <w:rPr>
          <w:w w:val="100"/>
        </w:rPr>
      </w:pPr>
      <w:r>
        <w:rPr>
          <w:w w:val="100"/>
        </w:rPr>
        <w:t>The STA receives a PPDU whose corresponding RXVECTOR parameter TXOP_DURATION is not UNSPECIFIED.</w:t>
      </w:r>
    </w:p>
    <w:p w14:paraId="22035815" w14:textId="77777777" w:rsidR="00233B6D" w:rsidRDefault="00233B6D" w:rsidP="00233B6D">
      <w:pPr>
        <w:pStyle w:val="T"/>
        <w:rPr>
          <w:w w:val="100"/>
        </w:rPr>
      </w:pPr>
      <w:r>
        <w:rPr>
          <w:w w:val="100"/>
        </w:rPr>
        <w:t xml:space="preserve">While the </w:t>
      </w:r>
      <w:proofErr w:type="spellStart"/>
      <w:r>
        <w:rPr>
          <w:w w:val="100"/>
        </w:rPr>
        <w:t>MediumSyncDelay</w:t>
      </w:r>
      <w:proofErr w:type="spellEnd"/>
      <w:r>
        <w:rPr>
          <w:w w:val="100"/>
        </w:rPr>
        <w:t xml:space="preserve"> timer is running at a STA, it shall perform CCA and shall not transmit a frame that initiates a TXOP except under </w:t>
      </w:r>
      <w:r>
        <w:rPr>
          <w:color w:val="FF0000"/>
          <w:w w:val="100"/>
        </w:rPr>
        <w:t>TBD</w:t>
      </w:r>
      <w:r>
        <w:rPr>
          <w:w w:val="100"/>
        </w:rPr>
        <w:t xml:space="preserve"> conditions. </w:t>
      </w:r>
    </w:p>
    <w:p w14:paraId="777FFB99" w14:textId="7B7EF9E3" w:rsidR="00CC5EBF" w:rsidRDefault="00CC5EBF" w:rsidP="005D396C">
      <w:pPr>
        <w:rPr>
          <w:b/>
          <w:u w:val="single"/>
          <w:lang w:eastAsia="ko-KR"/>
        </w:rPr>
      </w:pPr>
    </w:p>
    <w:p w14:paraId="514583C8" w14:textId="6CBB97F4" w:rsidR="00AC29F2" w:rsidRDefault="00A944A0" w:rsidP="00A944A0">
      <w:pPr>
        <w:pStyle w:val="Heading3"/>
        <w:rPr>
          <w:lang w:eastAsia="ko-KR"/>
        </w:rPr>
      </w:pPr>
      <w:r w:rsidRPr="00A944A0">
        <w:rPr>
          <w:lang w:eastAsia="ko-KR"/>
        </w:rPr>
        <w:t>35.3.14 Enhanced multi-link single radio operation</w:t>
      </w:r>
      <w:r>
        <w:rPr>
          <w:lang w:eastAsia="ko-KR"/>
        </w:rPr>
        <w:t xml:space="preserve"> </w:t>
      </w:r>
      <w:r>
        <w:t>– 3 TBD</w:t>
      </w:r>
      <w:r w:rsidR="00C27365">
        <w:t xml:space="preserve"> </w:t>
      </w:r>
      <w:r w:rsidR="00C27365" w:rsidRPr="00C905EB">
        <w:rPr>
          <w:i/>
          <w:iCs/>
          <w:color w:val="FF0000"/>
          <w:highlight w:val="yellow"/>
        </w:rPr>
        <w:t>[</w:t>
      </w:r>
      <w:r w:rsidR="00C27365">
        <w:rPr>
          <w:i/>
          <w:iCs/>
          <w:color w:val="FF0000"/>
          <w:highlight w:val="yellow"/>
        </w:rPr>
        <w:t>2-</w:t>
      </w:r>
      <w:r w:rsidR="00C27365" w:rsidRPr="00B56B5A">
        <w:rPr>
          <w:i/>
          <w:iCs/>
          <w:color w:val="FF0000"/>
          <w:highlight w:val="yellow"/>
        </w:rPr>
        <w:t>160r0</w:t>
      </w:r>
      <w:r w:rsidR="002B5498">
        <w:rPr>
          <w:i/>
          <w:iCs/>
          <w:color w:val="FF0000"/>
          <w:highlight w:val="yellow"/>
        </w:rPr>
        <w:t xml:space="preserve">, </w:t>
      </w:r>
      <w:r w:rsidR="00B56B5A" w:rsidRPr="00B56B5A">
        <w:rPr>
          <w:i/>
          <w:iCs/>
          <w:color w:val="FF0000"/>
          <w:highlight w:val="yellow"/>
        </w:rPr>
        <w:t>1-288r3]</w:t>
      </w:r>
      <w:r w:rsidR="000A1E1B" w:rsidRPr="000A1E1B">
        <w:rPr>
          <w:color w:val="FF0000"/>
        </w:rPr>
        <w:t xml:space="preserve"> </w:t>
      </w:r>
      <w:r w:rsidR="000A1E1B">
        <w:rPr>
          <w:color w:val="FF0000"/>
        </w:rPr>
        <w:t xml:space="preserve">POC: </w:t>
      </w:r>
      <w:r w:rsidR="000A1E1B">
        <w:rPr>
          <w:color w:val="FF0000"/>
        </w:rPr>
        <w:t>Minyoung</w:t>
      </w:r>
    </w:p>
    <w:p w14:paraId="06506345" w14:textId="77777777" w:rsidR="00AC29F2" w:rsidRDefault="00AC29F2" w:rsidP="00AC29F2">
      <w:pPr>
        <w:pStyle w:val="T"/>
        <w:rPr>
          <w:w w:val="100"/>
        </w:rPr>
      </w:pPr>
      <w:r>
        <w:rPr>
          <w:w w:val="100"/>
        </w:rPr>
        <w:t xml:space="preserve">A non-AP MLD may operate in the EMLSR mode on the enabled links between the non-AP MLD and its associated AP MLD. </w:t>
      </w:r>
    </w:p>
    <w:p w14:paraId="54FCF733" w14:textId="43F2481C" w:rsidR="00AC29F2" w:rsidRDefault="00AC29F2" w:rsidP="003E6E3F">
      <w:pPr>
        <w:pStyle w:val="EditorNote"/>
        <w:numPr>
          <w:ilvl w:val="0"/>
          <w:numId w:val="14"/>
        </w:numPr>
        <w:rPr>
          <w:w w:val="100"/>
        </w:rPr>
      </w:pPr>
      <w:r>
        <w:rPr>
          <w:w w:val="100"/>
        </w:rPr>
        <w:t>Per the authors of 20/1291r12, the name of the EMLSR mode is TBD.</w:t>
      </w:r>
      <w:r w:rsidR="002B5498">
        <w:rPr>
          <w:w w:val="100"/>
        </w:rPr>
        <w:t xml:space="preserve"> </w:t>
      </w:r>
      <w:r w:rsidR="002B5498" w:rsidRPr="002B5498">
        <w:rPr>
          <w:w w:val="100"/>
          <w:highlight w:val="yellow"/>
        </w:rPr>
        <w:t>[</w:t>
      </w:r>
      <w:r w:rsidR="002B5498" w:rsidRPr="002B5498">
        <w:rPr>
          <w:highlight w:val="yellow"/>
        </w:rPr>
        <w:t>288r3]</w:t>
      </w:r>
    </w:p>
    <w:p w14:paraId="07A45505" w14:textId="77777777" w:rsidR="00AC29F2" w:rsidRDefault="00AC29F2" w:rsidP="00AC29F2">
      <w:pPr>
        <w:pStyle w:val="T"/>
        <w:rPr>
          <w:w w:val="100"/>
        </w:rPr>
      </w:pPr>
      <w:r>
        <w:rPr>
          <w:w w:val="100"/>
        </w:rPr>
        <w:lastRenderedPageBreak/>
        <w:t xml:space="preserve">An MLD with dot11EHTEMLSROptionImplemented equal to true shall set the EMLSR mode subfield of the Common Info field of the Basic variant Multi-Link element to 1; otherwise, the MLD shall set the EMLSR mode subfield to 0. </w:t>
      </w:r>
    </w:p>
    <w:p w14:paraId="465E4D19" w14:textId="77777777" w:rsidR="00AC29F2" w:rsidRDefault="00AC29F2" w:rsidP="00AC29F2">
      <w:pPr>
        <w:pStyle w:val="T"/>
        <w:rPr>
          <w:w w:val="100"/>
        </w:rPr>
      </w:pPr>
      <w:r>
        <w:rPr>
          <w:w w:val="100"/>
        </w:rPr>
        <w:t>When a non-AP MLD is operating in the EMLSR mode with an AP MLD supporting the EMLSR mode the following applies:</w:t>
      </w:r>
    </w:p>
    <w:p w14:paraId="2AC09F56" w14:textId="77777777" w:rsidR="00AC29F2" w:rsidRDefault="00AC29F2" w:rsidP="003E6E3F">
      <w:pPr>
        <w:pStyle w:val="DL"/>
        <w:numPr>
          <w:ilvl w:val="0"/>
          <w:numId w:val="4"/>
        </w:numPr>
        <w:tabs>
          <w:tab w:val="clear" w:pos="640"/>
          <w:tab w:val="left" w:pos="600"/>
        </w:tabs>
        <w:ind w:left="600" w:hanging="400"/>
        <w:rPr>
          <w:w w:val="100"/>
        </w:rPr>
      </w:pPr>
      <w:r>
        <w:rPr>
          <w:w w:val="100"/>
        </w:rPr>
        <w:t xml:space="preserve">The non-AP MLD shall be able to listen on the enabled links, by having its affiliated STA(s) corresponding to those links in the awake state. The listening operation includes CCA and receiving the initial Control frame of a frame exchange sequence that is initiated by an AP MLD. </w:t>
      </w:r>
    </w:p>
    <w:p w14:paraId="3AAD6542" w14:textId="77777777" w:rsidR="00AC29F2" w:rsidRDefault="00AC29F2" w:rsidP="003E6E3F">
      <w:pPr>
        <w:pStyle w:val="DL"/>
        <w:numPr>
          <w:ilvl w:val="0"/>
          <w:numId w:val="4"/>
        </w:numPr>
        <w:tabs>
          <w:tab w:val="clear" w:pos="640"/>
          <w:tab w:val="left" w:pos="600"/>
        </w:tabs>
        <w:ind w:left="600" w:hanging="400"/>
        <w:rPr>
          <w:w w:val="100"/>
        </w:rPr>
      </w:pPr>
      <w:r>
        <w:rPr>
          <w:w w:val="100"/>
        </w:rPr>
        <w:t>The initial Control frame of a frame exchange sequence shall be sent in the OFDM PPDU or non-HT duplicate PPDU format using a rate of 6 Mbps, 12 Mbps, or 24 Mbps.</w:t>
      </w:r>
    </w:p>
    <w:p w14:paraId="2912659A" w14:textId="77777777" w:rsidR="00AC29F2" w:rsidRDefault="00AC29F2" w:rsidP="003E6E3F">
      <w:pPr>
        <w:pStyle w:val="DL"/>
        <w:numPr>
          <w:ilvl w:val="0"/>
          <w:numId w:val="4"/>
        </w:numPr>
        <w:tabs>
          <w:tab w:val="clear" w:pos="640"/>
          <w:tab w:val="left" w:pos="600"/>
        </w:tabs>
        <w:ind w:left="600" w:hanging="400"/>
        <w:rPr>
          <w:w w:val="100"/>
        </w:rPr>
      </w:pPr>
      <w:r>
        <w:rPr>
          <w:w w:val="100"/>
        </w:rPr>
        <w:t xml:space="preserve">The initial Control frame shall be an MU-RTS Trigger frame or a BSRP Trigger frame. </w:t>
      </w:r>
    </w:p>
    <w:p w14:paraId="41D08981" w14:textId="3B11791D" w:rsidR="00AC29F2" w:rsidRDefault="00AC29F2" w:rsidP="00AC29F2">
      <w:pPr>
        <w:pStyle w:val="Note"/>
        <w:rPr>
          <w:w w:val="100"/>
        </w:rPr>
      </w:pPr>
      <w:r>
        <w:rPr>
          <w:w w:val="100"/>
        </w:rPr>
        <w:t xml:space="preserve">NOTE 1—Mandatory or optional support for the non-AP MLD of reception of MU-RTS and BSRP Trigger frames is </w:t>
      </w:r>
      <w:r w:rsidRPr="007777A8">
        <w:rPr>
          <w:color w:val="FF0000"/>
          <w:w w:val="100"/>
          <w:highlight w:val="yellow"/>
        </w:rPr>
        <w:t>TBD</w:t>
      </w:r>
      <w:r w:rsidRPr="007777A8">
        <w:rPr>
          <w:w w:val="100"/>
          <w:highlight w:val="yellow"/>
        </w:rPr>
        <w:t>.</w:t>
      </w:r>
      <w:r w:rsidR="00C905EB" w:rsidRPr="007777A8">
        <w:rPr>
          <w:i/>
          <w:iCs/>
          <w:color w:val="FF0000"/>
          <w:w w:val="100"/>
          <w:highlight w:val="yellow"/>
        </w:rPr>
        <w:t>[160r0</w:t>
      </w:r>
      <w:r w:rsidR="00C905EB" w:rsidRPr="00C905EB">
        <w:rPr>
          <w:i/>
          <w:iCs/>
          <w:color w:val="FF0000"/>
          <w:w w:val="100"/>
          <w:highlight w:val="yellow"/>
        </w:rPr>
        <w:t>]</w:t>
      </w:r>
    </w:p>
    <w:p w14:paraId="7837FB6B" w14:textId="6370575B" w:rsidR="00AC29F2" w:rsidRDefault="00AC29F2" w:rsidP="00AC29F2">
      <w:pPr>
        <w:pStyle w:val="Note"/>
        <w:rPr>
          <w:w w:val="100"/>
        </w:rPr>
      </w:pPr>
      <w:r>
        <w:rPr>
          <w:w w:val="100"/>
        </w:rPr>
        <w:t xml:space="preserve">NOTE 2—Optional support for the non-AP MLD of reception of Basic Trigger frame is </w:t>
      </w:r>
      <w:r w:rsidRPr="007777A8">
        <w:rPr>
          <w:color w:val="FF0000"/>
          <w:w w:val="100"/>
          <w:highlight w:val="yellow"/>
        </w:rPr>
        <w:t>TBD</w:t>
      </w:r>
      <w:r w:rsidRPr="007777A8">
        <w:rPr>
          <w:w w:val="100"/>
          <w:highlight w:val="yellow"/>
        </w:rPr>
        <w:t>.</w:t>
      </w:r>
      <w:r w:rsidR="00C905EB" w:rsidRPr="007777A8">
        <w:rPr>
          <w:i/>
          <w:iCs/>
          <w:color w:val="FF0000"/>
          <w:w w:val="100"/>
          <w:highlight w:val="yellow"/>
        </w:rPr>
        <w:t>[160r0</w:t>
      </w:r>
      <w:r w:rsidR="00C905EB" w:rsidRPr="00C905EB">
        <w:rPr>
          <w:i/>
          <w:iCs/>
          <w:color w:val="FF0000"/>
          <w:w w:val="100"/>
          <w:highlight w:val="yellow"/>
        </w:rPr>
        <w:t>]</w:t>
      </w:r>
    </w:p>
    <w:p w14:paraId="16B524BF" w14:textId="77777777" w:rsidR="00AC29F2" w:rsidRDefault="00AC29F2" w:rsidP="003E6E3F">
      <w:pPr>
        <w:pStyle w:val="DL"/>
        <w:numPr>
          <w:ilvl w:val="0"/>
          <w:numId w:val="4"/>
        </w:numPr>
        <w:tabs>
          <w:tab w:val="clear" w:pos="640"/>
          <w:tab w:val="left" w:pos="600"/>
        </w:tabs>
        <w:ind w:left="600" w:hanging="400"/>
        <w:rPr>
          <w:w w:val="100"/>
        </w:rPr>
      </w:pPr>
      <w:r>
        <w:rPr>
          <w:w w:val="100"/>
        </w:rPr>
        <w:t>The non-AP MLD shall indicate the delay time needed by the non-AP MLD in the EMLSR Delay field in the Common Info field of the Basic variant Multi-Link element. The value in the EMLSR Delay field indicates the MAC padding duration of the Padding field of the initial Control field. The EMLSR Delay field is 3 bits and set to 0 for 0 µs, set to 1 for 32 µs, set to 2 for 64 µs, set to 3 for 128 µs, set to 4 for 256 µs, and the values 5 to 7 are reserved.</w:t>
      </w:r>
    </w:p>
    <w:p w14:paraId="3E4F6404" w14:textId="77777777" w:rsidR="00AC29F2" w:rsidRDefault="00AC29F2" w:rsidP="003E6E3F">
      <w:pPr>
        <w:pStyle w:val="DL"/>
        <w:numPr>
          <w:ilvl w:val="0"/>
          <w:numId w:val="4"/>
        </w:numPr>
        <w:tabs>
          <w:tab w:val="clear" w:pos="640"/>
          <w:tab w:val="left" w:pos="600"/>
        </w:tabs>
        <w:ind w:left="600" w:hanging="400"/>
        <w:rPr>
          <w:w w:val="100"/>
        </w:rPr>
      </w:pPr>
      <w:r>
        <w:rPr>
          <w:w w:val="100"/>
        </w:rPr>
        <w:t xml:space="preserve">The AP MLD shall initiate a frame exchange sequence with the non-AP MLD on one of the enabled links by transmitting an initial Control frame to the non-AP MLD with the limitations specified above. </w:t>
      </w:r>
    </w:p>
    <w:p w14:paraId="06BCC2E0" w14:textId="047048F2" w:rsidR="00AC29F2" w:rsidRDefault="00AC29F2" w:rsidP="003E6E3F">
      <w:pPr>
        <w:pStyle w:val="DL"/>
        <w:numPr>
          <w:ilvl w:val="0"/>
          <w:numId w:val="4"/>
        </w:numPr>
        <w:tabs>
          <w:tab w:val="clear" w:pos="640"/>
          <w:tab w:val="left" w:pos="600"/>
        </w:tabs>
        <w:ind w:left="600" w:hanging="400"/>
        <w:rPr>
          <w:w w:val="100"/>
        </w:rPr>
      </w:pPr>
      <w:r>
        <w:rPr>
          <w:w w:val="100"/>
        </w:rPr>
        <w:t>After receiving the initial Control frame of a frame exchange sequence, the non-AP MLD shall be able to transmit or receive frames on the link in which the initial Control frame was received and shall not transmit or receive on the other link(s) until the end of the frame exchange sequence, and subject to its spatial stream capabilities, operation mode, and link switch delay, the non-AP MLD shall be capable of receiving a PPDU</w:t>
      </w:r>
      <w:r>
        <w:rPr>
          <w:w w:val="100"/>
          <w:sz w:val="18"/>
          <w:szCs w:val="18"/>
        </w:rPr>
        <w:t xml:space="preserve"> </w:t>
      </w:r>
      <w:r>
        <w:rPr>
          <w:w w:val="100"/>
        </w:rPr>
        <w:t xml:space="preserve">that is sent using more than one spatial stream a SIFS after the end of its response frame transmission solicited by the initial Control frame. During the frame exchange sequence, the AP MLD shall not transmit frames to the non-AP MLD on the other link(s). The non-AP MLD switches back to the listening operation on the enabled links immediately after the end of the frame exchange sequence. </w:t>
      </w:r>
    </w:p>
    <w:p w14:paraId="62AB1100" w14:textId="45B7540F" w:rsidR="00047E40" w:rsidRDefault="00047E40" w:rsidP="00047E40">
      <w:pPr>
        <w:pStyle w:val="DL"/>
        <w:tabs>
          <w:tab w:val="clear" w:pos="640"/>
          <w:tab w:val="left" w:pos="600"/>
        </w:tabs>
        <w:ind w:left="200" w:firstLine="0"/>
        <w:rPr>
          <w:w w:val="100"/>
        </w:rPr>
      </w:pPr>
    </w:p>
    <w:p w14:paraId="252098CB" w14:textId="4E12369F" w:rsidR="00047E40" w:rsidRDefault="00047E40" w:rsidP="00047E40">
      <w:pPr>
        <w:pStyle w:val="Heading3"/>
      </w:pPr>
      <w:r w:rsidRPr="00047E40">
        <w:t>35.3.15 Enhanced multi-link multi-radio operation</w:t>
      </w:r>
      <w:r>
        <w:t>– 8 TBD</w:t>
      </w:r>
      <w:r w:rsidR="00F3624D">
        <w:t xml:space="preserve"> </w:t>
      </w:r>
      <w:r w:rsidR="00F3624D" w:rsidRPr="00F3624D">
        <w:rPr>
          <w:color w:val="FF0000"/>
          <w:highlight w:val="yellow"/>
        </w:rPr>
        <w:t>[</w:t>
      </w:r>
      <w:r w:rsidR="00F3624D">
        <w:rPr>
          <w:color w:val="FF0000"/>
          <w:highlight w:val="yellow"/>
        </w:rPr>
        <w:t>4-</w:t>
      </w:r>
      <w:r w:rsidR="00F3624D" w:rsidRPr="00F3624D">
        <w:rPr>
          <w:color w:val="FF0000"/>
          <w:highlight w:val="yellow"/>
        </w:rPr>
        <w:t>335r</w:t>
      </w:r>
      <w:r w:rsidR="006F53B3">
        <w:rPr>
          <w:color w:val="FF0000"/>
          <w:highlight w:val="yellow"/>
        </w:rPr>
        <w:t>4</w:t>
      </w:r>
      <w:r w:rsidR="00C9248D">
        <w:rPr>
          <w:color w:val="FF0000"/>
          <w:highlight w:val="yellow"/>
        </w:rPr>
        <w:t>, 4-</w:t>
      </w:r>
      <w:r w:rsidR="0028012F">
        <w:rPr>
          <w:color w:val="FF0000"/>
          <w:highlight w:val="yellow"/>
        </w:rPr>
        <w:t>None</w:t>
      </w:r>
      <w:r w:rsidR="00F3624D" w:rsidRPr="00F3624D">
        <w:rPr>
          <w:color w:val="FF0000"/>
          <w:highlight w:val="yellow"/>
        </w:rPr>
        <w:t>]</w:t>
      </w:r>
      <w:r w:rsidR="00B92127">
        <w:rPr>
          <w:color w:val="FF0000"/>
        </w:rPr>
        <w:t xml:space="preserve"> POC: Young Hoon</w:t>
      </w:r>
    </w:p>
    <w:p w14:paraId="77CA3C19" w14:textId="1EC06C29" w:rsidR="00AC29F2" w:rsidRDefault="00AC29F2" w:rsidP="00047E40">
      <w:pPr>
        <w:pStyle w:val="T"/>
        <w:rPr>
          <w:w w:val="100"/>
        </w:rPr>
      </w:pPr>
      <w:r>
        <w:rPr>
          <w:w w:val="100"/>
        </w:rPr>
        <w:t>A non-AP MLD may operate in the EMLMR mode on a specified set of the enabled links between the     non-AP MLD and its associated AP MLD. The specified set of the enabled links in which the EMLMR mode is applied is called EMLMR links.</w:t>
      </w:r>
    </w:p>
    <w:p w14:paraId="24708D29" w14:textId="737FAB65" w:rsidR="00AC29F2" w:rsidRDefault="00AC29F2" w:rsidP="003E6E3F">
      <w:pPr>
        <w:pStyle w:val="EditorNote"/>
        <w:numPr>
          <w:ilvl w:val="0"/>
          <w:numId w:val="14"/>
        </w:numPr>
        <w:rPr>
          <w:w w:val="100"/>
        </w:rPr>
      </w:pPr>
      <w:r>
        <w:rPr>
          <w:w w:val="100"/>
        </w:rPr>
        <w:t>Per the authors of 20/1440r7, the name of the EMLMR mode is TBD.</w:t>
      </w:r>
      <w:r w:rsidR="00F3624D" w:rsidRPr="00F3624D">
        <w:rPr>
          <w:w w:val="100"/>
          <w:highlight w:val="yellow"/>
        </w:rPr>
        <w:t>[335r</w:t>
      </w:r>
      <w:r w:rsidR="006F53B3">
        <w:rPr>
          <w:w w:val="100"/>
          <w:highlight w:val="yellow"/>
        </w:rPr>
        <w:t>4</w:t>
      </w:r>
      <w:r w:rsidR="00F3624D" w:rsidRPr="00F3624D">
        <w:rPr>
          <w:w w:val="100"/>
          <w:highlight w:val="yellow"/>
        </w:rPr>
        <w:t>]</w:t>
      </w:r>
    </w:p>
    <w:p w14:paraId="0CE41DF6" w14:textId="272C1D26" w:rsidR="00AC29F2" w:rsidRDefault="00AC29F2" w:rsidP="00AC29F2">
      <w:pPr>
        <w:pStyle w:val="T"/>
        <w:rPr>
          <w:w w:val="100"/>
        </w:rPr>
      </w:pPr>
      <w:r>
        <w:rPr>
          <w:w w:val="100"/>
        </w:rPr>
        <w:t xml:space="preserve">An MLD with dot11EHTEMLMROptionImplemented equal to true shall set the EMLMR Support subfield of the </w:t>
      </w:r>
      <w:r w:rsidRPr="00F3624D">
        <w:rPr>
          <w:color w:val="FF0000"/>
          <w:w w:val="100"/>
          <w:highlight w:val="yellow"/>
        </w:rPr>
        <w:t>TBD</w:t>
      </w:r>
      <w:r>
        <w:rPr>
          <w:w w:val="100"/>
        </w:rPr>
        <w:t xml:space="preserve"> Capabilities element, which indicates MLD level capabilities, to 1; otherwise, the MLD shall set the EMLMR Support subfield to 0.</w:t>
      </w:r>
      <w:r w:rsidR="00F3624D" w:rsidRPr="00F3624D">
        <w:rPr>
          <w:b/>
          <w:bCs/>
          <w:i/>
          <w:iCs/>
          <w:color w:val="FF0000"/>
          <w:w w:val="100"/>
          <w:highlight w:val="yellow"/>
        </w:rPr>
        <w:t>[335r</w:t>
      </w:r>
      <w:r w:rsidR="006F53B3">
        <w:rPr>
          <w:b/>
          <w:bCs/>
          <w:i/>
          <w:iCs/>
          <w:color w:val="FF0000"/>
          <w:w w:val="100"/>
          <w:highlight w:val="yellow"/>
        </w:rPr>
        <w:t>4</w:t>
      </w:r>
      <w:r w:rsidR="00F3624D" w:rsidRPr="00F3624D">
        <w:rPr>
          <w:b/>
          <w:bCs/>
          <w:i/>
          <w:iCs/>
          <w:color w:val="FF0000"/>
          <w:w w:val="100"/>
          <w:highlight w:val="yellow"/>
        </w:rPr>
        <w:t>]</w:t>
      </w:r>
    </w:p>
    <w:p w14:paraId="265E2575" w14:textId="77777777" w:rsidR="00AC29F2" w:rsidRDefault="00AC29F2" w:rsidP="00AC29F2">
      <w:pPr>
        <w:pStyle w:val="T"/>
        <w:rPr>
          <w:w w:val="100"/>
        </w:rPr>
      </w:pPr>
      <w:r>
        <w:rPr>
          <w:w w:val="100"/>
        </w:rPr>
        <w:t xml:space="preserve">A non-AP MLD with dot11EHTEMLMROptionImplemented equal to true shall set the EMLMR Rx NSS subfield of </w:t>
      </w:r>
      <w:r>
        <w:rPr>
          <w:color w:val="FF0000"/>
          <w:w w:val="100"/>
        </w:rPr>
        <w:t>TBD</w:t>
      </w:r>
      <w:r>
        <w:rPr>
          <w:w w:val="100"/>
        </w:rPr>
        <w:t xml:space="preserve"> element to dot11SupportedEMLMRRxNSS and the EMLMR Tx NSS subfield of </w:t>
      </w:r>
      <w:r>
        <w:rPr>
          <w:color w:val="FF0000"/>
          <w:w w:val="100"/>
        </w:rPr>
        <w:t>TBD</w:t>
      </w:r>
      <w:r>
        <w:rPr>
          <w:w w:val="100"/>
        </w:rPr>
        <w:t xml:space="preserve"> element to dot11SupportedEMLMRTxNSS, which indicate MLD level capabilities.</w:t>
      </w:r>
    </w:p>
    <w:p w14:paraId="04CFD119" w14:textId="26060155" w:rsidR="00AC29F2" w:rsidRDefault="00AC29F2" w:rsidP="00AC29F2">
      <w:pPr>
        <w:pStyle w:val="T"/>
        <w:rPr>
          <w:w w:val="100"/>
        </w:rPr>
      </w:pPr>
      <w:r>
        <w:rPr>
          <w:w w:val="100"/>
        </w:rPr>
        <w:t xml:space="preserve">A non-AP MLD with dot11EHTEMLMROptionImplemented equal to true operates in the EMLMR mode by </w:t>
      </w:r>
      <w:r w:rsidRPr="00F3624D">
        <w:rPr>
          <w:color w:val="FF0000"/>
          <w:w w:val="100"/>
          <w:highlight w:val="yellow"/>
        </w:rPr>
        <w:t>TBD</w:t>
      </w:r>
      <w:r>
        <w:rPr>
          <w:w w:val="100"/>
        </w:rPr>
        <w:t xml:space="preserve"> signaling.</w:t>
      </w:r>
      <w:r w:rsidR="00F3624D" w:rsidRPr="00F3624D">
        <w:rPr>
          <w:b/>
          <w:bCs/>
          <w:i/>
          <w:iCs/>
          <w:color w:val="FF0000"/>
          <w:w w:val="100"/>
          <w:highlight w:val="yellow"/>
        </w:rPr>
        <w:t xml:space="preserve"> [335r</w:t>
      </w:r>
      <w:r w:rsidR="006F53B3">
        <w:rPr>
          <w:b/>
          <w:bCs/>
          <w:i/>
          <w:iCs/>
          <w:color w:val="FF0000"/>
          <w:w w:val="100"/>
          <w:highlight w:val="yellow"/>
        </w:rPr>
        <w:t>4</w:t>
      </w:r>
      <w:r w:rsidR="00F3624D" w:rsidRPr="00F3624D">
        <w:rPr>
          <w:b/>
          <w:bCs/>
          <w:i/>
          <w:iCs/>
          <w:color w:val="FF0000"/>
          <w:w w:val="100"/>
          <w:highlight w:val="yellow"/>
        </w:rPr>
        <w:t>]</w:t>
      </w:r>
    </w:p>
    <w:p w14:paraId="33956C85" w14:textId="46799F0B" w:rsidR="00AC29F2" w:rsidRPr="00F3624D" w:rsidRDefault="00AC29F2" w:rsidP="00AC29F2">
      <w:pPr>
        <w:pStyle w:val="T"/>
        <w:rPr>
          <w:b/>
          <w:bCs/>
          <w:i/>
          <w:iCs/>
          <w:color w:val="FF0000"/>
          <w:w w:val="100"/>
        </w:rPr>
      </w:pPr>
      <w:r>
        <w:rPr>
          <w:w w:val="100"/>
        </w:rPr>
        <w:t xml:space="preserve">A non-AP MLD with </w:t>
      </w:r>
      <w:r>
        <w:rPr>
          <w:w w:val="100"/>
          <w:lang w:val="en-GB"/>
        </w:rPr>
        <w:t xml:space="preserve">dot11EHTEMLMROptionImplemented equal to true may indicate its link switch delay in a </w:t>
      </w:r>
      <w:r w:rsidRPr="00F3624D">
        <w:rPr>
          <w:color w:val="FF0000"/>
          <w:w w:val="100"/>
          <w:highlight w:val="yellow"/>
          <w:lang w:val="en-GB"/>
        </w:rPr>
        <w:t>TBD</w:t>
      </w:r>
      <w:r>
        <w:rPr>
          <w:w w:val="100"/>
          <w:lang w:val="en-GB"/>
        </w:rPr>
        <w:t xml:space="preserve"> management frame</w:t>
      </w:r>
      <w:r w:rsidRPr="00F3624D">
        <w:rPr>
          <w:b/>
          <w:bCs/>
          <w:i/>
          <w:iCs/>
          <w:color w:val="FF0000"/>
          <w:w w:val="100"/>
        </w:rPr>
        <w:t>.</w:t>
      </w:r>
      <w:r w:rsidR="00F3624D" w:rsidRPr="00F3624D">
        <w:rPr>
          <w:b/>
          <w:bCs/>
          <w:i/>
          <w:iCs/>
          <w:color w:val="FF0000"/>
          <w:w w:val="100"/>
          <w:highlight w:val="yellow"/>
        </w:rPr>
        <w:t>[335r</w:t>
      </w:r>
      <w:r w:rsidR="006F53B3">
        <w:rPr>
          <w:b/>
          <w:bCs/>
          <w:i/>
          <w:iCs/>
          <w:color w:val="FF0000"/>
          <w:w w:val="100"/>
          <w:highlight w:val="yellow"/>
        </w:rPr>
        <w:t>4</w:t>
      </w:r>
      <w:r w:rsidR="00F3624D" w:rsidRPr="00F3624D">
        <w:rPr>
          <w:b/>
          <w:bCs/>
          <w:i/>
          <w:iCs/>
          <w:color w:val="FF0000"/>
          <w:w w:val="100"/>
          <w:highlight w:val="yellow"/>
        </w:rPr>
        <w:t>]</w:t>
      </w:r>
    </w:p>
    <w:p w14:paraId="06710C40" w14:textId="77777777" w:rsidR="00AC29F2" w:rsidRDefault="00AC29F2" w:rsidP="00AC29F2">
      <w:pPr>
        <w:pStyle w:val="T"/>
        <w:rPr>
          <w:w w:val="100"/>
        </w:rPr>
      </w:pPr>
      <w:r>
        <w:rPr>
          <w:w w:val="100"/>
        </w:rPr>
        <w:lastRenderedPageBreak/>
        <w:t>When a non-AP MLD operates in the EMLMR mode, after initial frame exchange subject to its per-link spatial stream capabilities and operating mode on one of the EMLMR links, the non-AP MLD shall be able to support the following until the end of the frame exchange sequence initiated by the initial frame exchange:</w:t>
      </w:r>
    </w:p>
    <w:p w14:paraId="39EFB63D" w14:textId="77777777" w:rsidR="00AC29F2" w:rsidRDefault="00AC29F2" w:rsidP="003E6E3F">
      <w:pPr>
        <w:pStyle w:val="DL"/>
        <w:numPr>
          <w:ilvl w:val="0"/>
          <w:numId w:val="4"/>
        </w:numPr>
        <w:tabs>
          <w:tab w:val="clear" w:pos="640"/>
          <w:tab w:val="left" w:pos="600"/>
        </w:tabs>
        <w:ind w:left="600" w:hanging="400"/>
        <w:rPr>
          <w:w w:val="100"/>
        </w:rPr>
      </w:pPr>
      <w:r>
        <w:rPr>
          <w:w w:val="100"/>
        </w:rPr>
        <w:t xml:space="preserve">Receive PPDUs with the number of spatial streams up to the value as indicated in the EMLMR Rx NSS subfield of </w:t>
      </w:r>
      <w:r>
        <w:rPr>
          <w:color w:val="FF0000"/>
          <w:w w:val="100"/>
        </w:rPr>
        <w:t>TBD</w:t>
      </w:r>
      <w:r>
        <w:rPr>
          <w:w w:val="100"/>
        </w:rPr>
        <w:t xml:space="preserve"> element at a time on the link for which the initial frame exchange was made.</w:t>
      </w:r>
    </w:p>
    <w:p w14:paraId="3C2F0479" w14:textId="77777777" w:rsidR="00AC29F2" w:rsidRDefault="00AC29F2" w:rsidP="003E6E3F">
      <w:pPr>
        <w:pStyle w:val="DL"/>
        <w:numPr>
          <w:ilvl w:val="0"/>
          <w:numId w:val="4"/>
        </w:numPr>
        <w:tabs>
          <w:tab w:val="clear" w:pos="640"/>
          <w:tab w:val="left" w:pos="600"/>
        </w:tabs>
        <w:ind w:left="600" w:hanging="400"/>
        <w:rPr>
          <w:w w:val="100"/>
          <w:lang w:val="en-GB"/>
        </w:rPr>
      </w:pPr>
      <w:r>
        <w:rPr>
          <w:w w:val="100"/>
        </w:rPr>
        <w:t xml:space="preserve">Transmit </w:t>
      </w:r>
      <w:r>
        <w:rPr>
          <w:w w:val="100"/>
          <w:lang w:val="en-GB"/>
        </w:rPr>
        <w:t xml:space="preserve">PPDUs with the number of spatial streams up to the value as indicated in the EMLMR Tx NSS subfield of </w:t>
      </w:r>
      <w:r>
        <w:rPr>
          <w:color w:val="FF0000"/>
          <w:w w:val="100"/>
          <w:lang w:val="en-GB"/>
        </w:rPr>
        <w:t>TBD</w:t>
      </w:r>
      <w:r>
        <w:rPr>
          <w:w w:val="100"/>
          <w:lang w:val="en-GB"/>
        </w:rPr>
        <w:t xml:space="preserve"> element </w:t>
      </w:r>
      <w:r>
        <w:rPr>
          <w:w w:val="100"/>
        </w:rPr>
        <w:t>at a time on the link for which the initial frame exchange was made.</w:t>
      </w:r>
    </w:p>
    <w:p w14:paraId="13CCFE6F" w14:textId="3F6BE015" w:rsidR="00800C81" w:rsidRPr="009838A0" w:rsidRDefault="00800C81" w:rsidP="009838A0">
      <w:pPr>
        <w:pStyle w:val="Heading3"/>
        <w:rPr>
          <w:lang w:eastAsia="ko-KR"/>
        </w:rPr>
      </w:pPr>
      <w:r w:rsidRPr="00800C81">
        <w:rPr>
          <w:lang w:eastAsia="ko-KR"/>
        </w:rPr>
        <w:t>35.3.16 NSTR soft AP MLD operation</w:t>
      </w:r>
      <w:r>
        <w:rPr>
          <w:lang w:eastAsia="ko-KR"/>
        </w:rPr>
        <w:t xml:space="preserve"> </w:t>
      </w:r>
      <w:r w:rsidR="004730D3">
        <w:rPr>
          <w:lang w:eastAsia="ko-KR"/>
        </w:rPr>
        <w:t>–</w:t>
      </w:r>
      <w:r>
        <w:rPr>
          <w:lang w:eastAsia="ko-KR"/>
        </w:rPr>
        <w:t xml:space="preserve"> Placeholder</w:t>
      </w:r>
      <w:r w:rsidR="000A1E1B">
        <w:rPr>
          <w:lang w:eastAsia="ko-KR"/>
        </w:rPr>
        <w:t xml:space="preserve"> </w:t>
      </w:r>
      <w:r w:rsidR="000A1E1B">
        <w:rPr>
          <w:color w:val="FF0000"/>
        </w:rPr>
        <w:t xml:space="preserve">POC: </w:t>
      </w:r>
      <w:r w:rsidR="000A1E1B">
        <w:rPr>
          <w:color w:val="FF0000"/>
        </w:rPr>
        <w:t>Kaiying</w:t>
      </w:r>
    </w:p>
    <w:p w14:paraId="62376387" w14:textId="77777777" w:rsidR="00CA1730" w:rsidRDefault="00CA1730" w:rsidP="003E6E3F">
      <w:pPr>
        <w:pStyle w:val="H4"/>
        <w:numPr>
          <w:ilvl w:val="0"/>
          <w:numId w:val="15"/>
        </w:numPr>
        <w:suppressAutoHyphens/>
        <w:rPr>
          <w:w w:val="100"/>
        </w:rPr>
      </w:pPr>
      <w:r>
        <w:rPr>
          <w:w w:val="100"/>
        </w:rPr>
        <w:t>General</w:t>
      </w:r>
    </w:p>
    <w:p w14:paraId="01F22D01" w14:textId="77777777" w:rsidR="00CA1730" w:rsidRDefault="00CA1730" w:rsidP="003E6E3F">
      <w:pPr>
        <w:pStyle w:val="EditorNote"/>
        <w:numPr>
          <w:ilvl w:val="0"/>
          <w:numId w:val="14"/>
        </w:numPr>
        <w:rPr>
          <w:w w:val="100"/>
        </w:rPr>
      </w:pPr>
      <w:r>
        <w:rPr>
          <w:w w:val="100"/>
        </w:rPr>
        <w:t>It is a placeholder subclause.</w:t>
      </w:r>
    </w:p>
    <w:p w14:paraId="5E54C033" w14:textId="0B5DF5D7" w:rsidR="00CA1730" w:rsidRDefault="00CA1730" w:rsidP="005D396C">
      <w:pPr>
        <w:rPr>
          <w:b/>
          <w:u w:val="single"/>
          <w:lang w:eastAsia="ko-KR"/>
        </w:rPr>
      </w:pPr>
    </w:p>
    <w:p w14:paraId="2EACE996" w14:textId="6F9396F2" w:rsidR="000D53D3" w:rsidRDefault="00EC7D42" w:rsidP="00EC7D42">
      <w:pPr>
        <w:pStyle w:val="Heading3"/>
        <w:rPr>
          <w:lang w:eastAsia="ko-KR"/>
        </w:rPr>
      </w:pPr>
      <w:r w:rsidRPr="00747A19">
        <w:rPr>
          <w:highlight w:val="green"/>
          <w:lang w:eastAsia="ko-KR"/>
        </w:rPr>
        <w:t xml:space="preserve">35.4.2.2.1 Allowed settings of the Trigger frame fields and TRS Control subfield – </w:t>
      </w:r>
      <w:r w:rsidR="00575F09">
        <w:rPr>
          <w:highlight w:val="green"/>
          <w:lang w:eastAsia="ko-KR"/>
        </w:rPr>
        <w:t>3</w:t>
      </w:r>
      <w:r w:rsidRPr="00747A19">
        <w:rPr>
          <w:highlight w:val="green"/>
          <w:lang w:eastAsia="ko-KR"/>
        </w:rPr>
        <w:t xml:space="preserve"> TBD</w:t>
      </w:r>
      <w:r w:rsidR="00E424ED" w:rsidRPr="00747A19">
        <w:rPr>
          <w:highlight w:val="green"/>
          <w:lang w:eastAsia="ko-KR"/>
        </w:rPr>
        <w:t xml:space="preserve"> </w:t>
      </w:r>
      <w:r w:rsidR="00E424ED" w:rsidRPr="00747A19">
        <w:rPr>
          <w:color w:val="FF0000"/>
          <w:highlight w:val="green"/>
          <w:lang w:eastAsia="ko-KR"/>
        </w:rPr>
        <w:t>[</w:t>
      </w:r>
      <w:r w:rsidR="00575F09">
        <w:rPr>
          <w:color w:val="FF0000"/>
          <w:highlight w:val="green"/>
          <w:lang w:eastAsia="ko-KR"/>
        </w:rPr>
        <w:t>3-</w:t>
      </w:r>
      <w:r w:rsidR="00E424ED" w:rsidRPr="00747A19">
        <w:rPr>
          <w:color w:val="FF0000"/>
          <w:highlight w:val="green"/>
          <w:lang w:eastAsia="ko-KR"/>
        </w:rPr>
        <w:t>490r0</w:t>
      </w:r>
      <w:r w:rsidR="00E424ED" w:rsidRPr="007E59EA">
        <w:rPr>
          <w:color w:val="FF0000"/>
          <w:highlight w:val="green"/>
          <w:lang w:eastAsia="ko-KR"/>
        </w:rPr>
        <w:t>]</w:t>
      </w:r>
      <w:r w:rsidR="002450FE" w:rsidRPr="007E59EA">
        <w:rPr>
          <w:color w:val="FF0000"/>
          <w:highlight w:val="green"/>
          <w:lang w:eastAsia="ko-KR"/>
        </w:rPr>
        <w:t>-Done</w:t>
      </w:r>
    </w:p>
    <w:p w14:paraId="2CB25E38" w14:textId="2A5D6B6E" w:rsidR="000D53D3" w:rsidRDefault="000D53D3" w:rsidP="000D53D3">
      <w:pPr>
        <w:pStyle w:val="T"/>
        <w:rPr>
          <w:w w:val="100"/>
        </w:rPr>
      </w:pPr>
      <w:r w:rsidRPr="00E22701">
        <w:rPr>
          <w:color w:val="FF0000"/>
          <w:w w:val="100"/>
          <w:highlight w:val="green"/>
        </w:rPr>
        <w:t>An EHT AP shall include a Special User Info field immediately after the Common Info field of a Trigger frame to indicate that the Trigger frame is soliciting an EHT TB PPDU (TBD).</w:t>
      </w:r>
      <w:r w:rsidR="00E22701" w:rsidRPr="00E22701">
        <w:rPr>
          <w:i/>
          <w:iCs/>
          <w:color w:val="FF0000"/>
          <w:w w:val="100"/>
          <w:highlight w:val="green"/>
        </w:rPr>
        <w:t xml:space="preserve"> [</w:t>
      </w:r>
      <w:r w:rsidR="00E22701" w:rsidRPr="00AA7A47">
        <w:rPr>
          <w:i/>
          <w:iCs/>
          <w:color w:val="FF0000"/>
          <w:w w:val="100"/>
          <w:highlight w:val="green"/>
        </w:rPr>
        <w:t xml:space="preserve"> 490r0]</w:t>
      </w:r>
      <w:r>
        <w:rPr>
          <w:color w:val="FF0000"/>
          <w:w w:val="100"/>
        </w:rPr>
        <w:t xml:space="preserve"> </w:t>
      </w:r>
      <w:r>
        <w:rPr>
          <w:w w:val="100"/>
        </w:rPr>
        <w:t xml:space="preserve">The AID12 subfield of the Special User Info field shall be set to 2007. An EHT AP that includes the Special User Info field in a Trigger frame shall set Special User Info Field present to 0. </w:t>
      </w:r>
      <w:r w:rsidRPr="00E22701">
        <w:rPr>
          <w:color w:val="FF0000"/>
          <w:w w:val="100"/>
          <w:highlight w:val="green"/>
        </w:rPr>
        <w:t>An EHT AP that includes the Special User Info field in a Trigger frame shall set HE/EHT P160 subfield of the Common Info Field of the Trigger frame to 0. An EHT AP that includes the Special User Info field in a Trigger frame shall set HE/EHT P160 subfield of the Common Info Field of the Trigger frame to 0 (TBD).</w:t>
      </w:r>
      <w:r w:rsidR="00EC7D42" w:rsidRPr="00E22701">
        <w:rPr>
          <w:i/>
          <w:iCs/>
          <w:color w:val="FF0000"/>
          <w:w w:val="100"/>
          <w:highlight w:val="green"/>
        </w:rPr>
        <w:t xml:space="preserve"> </w:t>
      </w:r>
      <w:r w:rsidR="00E22701" w:rsidRPr="00E22701">
        <w:rPr>
          <w:i/>
          <w:iCs/>
          <w:color w:val="FF0000"/>
          <w:w w:val="100"/>
          <w:highlight w:val="green"/>
        </w:rPr>
        <w:t>[</w:t>
      </w:r>
      <w:r w:rsidR="00E22701" w:rsidRPr="00AA7A47">
        <w:rPr>
          <w:i/>
          <w:iCs/>
          <w:color w:val="FF0000"/>
          <w:w w:val="100"/>
          <w:highlight w:val="green"/>
        </w:rPr>
        <w:t xml:space="preserve"> 490r0]</w:t>
      </w:r>
    </w:p>
    <w:p w14:paraId="51D55E7D" w14:textId="77777777" w:rsidR="000D53D3" w:rsidRDefault="000D53D3" w:rsidP="000D53D3">
      <w:pPr>
        <w:pStyle w:val="T"/>
        <w:rPr>
          <w:w w:val="100"/>
        </w:rPr>
      </w:pPr>
      <w:r>
        <w:rPr>
          <w:w w:val="100"/>
        </w:rPr>
        <w:t xml:space="preserve">An EHT AP shall not assign an AID value of 2007 to any STA </w:t>
      </w:r>
    </w:p>
    <w:p w14:paraId="0196BA94" w14:textId="27BD3EFD" w:rsidR="000D53D3" w:rsidRDefault="000D53D3" w:rsidP="000D53D3">
      <w:pPr>
        <w:pStyle w:val="T"/>
        <w:rPr>
          <w:i/>
          <w:iCs/>
          <w:w w:val="100"/>
        </w:rPr>
      </w:pPr>
      <w:r>
        <w:rPr>
          <w:w w:val="100"/>
        </w:rPr>
        <w:t xml:space="preserve">An EHT AP shall set the UL Length subfield of a transmitted Trigger frame that solicits an EHT TB PPDU to the value given by Equation (27-11) with </w:t>
      </w:r>
      <w:r>
        <w:rPr>
          <w:noProof/>
          <w:w w:val="100"/>
        </w:rPr>
        <w:drawing>
          <wp:inline distT="0" distB="0" distL="0" distR="0" wp14:anchorId="4F44BA66" wp14:editId="1EEDE6D5">
            <wp:extent cx="379730" cy="16637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9730" cy="166370"/>
                    </a:xfrm>
                    <a:prstGeom prst="rect">
                      <a:avLst/>
                    </a:prstGeom>
                    <a:noFill/>
                    <a:ln>
                      <a:noFill/>
                    </a:ln>
                  </pic:spPr>
                </pic:pic>
              </a:graphicData>
            </a:graphic>
          </wp:inline>
        </w:drawing>
      </w:r>
      <w:r>
        <w:rPr>
          <w:w w:val="100"/>
        </w:rPr>
        <w:t xml:space="preserve">. </w:t>
      </w:r>
    </w:p>
    <w:p w14:paraId="0E807917" w14:textId="77777777" w:rsidR="000D53D3" w:rsidRDefault="000D53D3" w:rsidP="000D53D3">
      <w:pPr>
        <w:pStyle w:val="Note"/>
        <w:rPr>
          <w:w w:val="100"/>
        </w:rPr>
      </w:pPr>
      <w:r>
        <w:rPr>
          <w:w w:val="100"/>
        </w:rPr>
        <w:t>NOTE—This is the same rule as that of an AP that transmits a Trigger frame that solicits an HE TB PPDU (see 26.5.2.2.4 (Allowed settings of the Trigger frame fields and TRS Control field)).</w:t>
      </w:r>
    </w:p>
    <w:p w14:paraId="71B2191B" w14:textId="5CEF1255" w:rsidR="000D53D3" w:rsidRDefault="000D53D3" w:rsidP="000D53D3">
      <w:pPr>
        <w:pStyle w:val="T"/>
        <w:rPr>
          <w:color w:val="FF0000"/>
          <w:w w:val="100"/>
        </w:rPr>
      </w:pPr>
      <w:r>
        <w:rPr>
          <w:w w:val="100"/>
        </w:rPr>
        <w:t xml:space="preserve">An EHT non-AP STA that transmits a TB PPDU shall satisfy the conditions defined in 26.5.2.3 (Non-AP STA behavior for UL MU operation). </w:t>
      </w:r>
      <w:r w:rsidRPr="00BB006E">
        <w:rPr>
          <w:color w:val="FF0000"/>
          <w:w w:val="100"/>
          <w:highlight w:val="green"/>
        </w:rPr>
        <w:t>If HE/EHT P160 subfield of the Common Info field in the Trigger frame is set to 1 then the TB PPDU shall be an HE TB PPDU; otherwise, the TB PPDU shall be an EHT TB PPDU (TBD).</w:t>
      </w:r>
      <w:r w:rsidR="00BB006E" w:rsidRPr="00BB006E">
        <w:rPr>
          <w:i/>
          <w:iCs/>
          <w:color w:val="FF0000"/>
          <w:w w:val="100"/>
          <w:highlight w:val="green"/>
        </w:rPr>
        <w:t xml:space="preserve"> </w:t>
      </w:r>
      <w:r w:rsidR="00BB006E" w:rsidRPr="00AA7A47">
        <w:rPr>
          <w:i/>
          <w:iCs/>
          <w:color w:val="FF0000"/>
          <w:w w:val="100"/>
          <w:highlight w:val="green"/>
        </w:rPr>
        <w:t>[ 490r0]</w:t>
      </w:r>
    </w:p>
    <w:p w14:paraId="576EC33C" w14:textId="006C5153" w:rsidR="000D53D3" w:rsidRDefault="00057510" w:rsidP="00057510">
      <w:pPr>
        <w:pStyle w:val="Heading3"/>
        <w:rPr>
          <w:lang w:eastAsia="ko-KR"/>
        </w:rPr>
      </w:pPr>
      <w:r w:rsidRPr="00057510">
        <w:rPr>
          <w:lang w:eastAsia="ko-KR"/>
        </w:rPr>
        <w:t>35.5.3 Rules for EHT sounding protocol sequences</w:t>
      </w:r>
      <w:r w:rsidR="00B61635">
        <w:rPr>
          <w:lang w:eastAsia="ko-KR"/>
        </w:rPr>
        <w:t xml:space="preserve"> – </w:t>
      </w:r>
      <w:r w:rsidR="008A0345">
        <w:rPr>
          <w:lang w:eastAsia="ko-KR"/>
        </w:rPr>
        <w:t>7</w:t>
      </w:r>
      <w:r w:rsidR="00B61635">
        <w:rPr>
          <w:lang w:eastAsia="ko-KR"/>
        </w:rPr>
        <w:t xml:space="preserve"> TBD</w:t>
      </w:r>
      <w:r w:rsidR="00E424ED">
        <w:rPr>
          <w:lang w:eastAsia="ko-KR"/>
        </w:rPr>
        <w:t xml:space="preserve"> </w:t>
      </w:r>
      <w:r w:rsidR="00E424ED" w:rsidRPr="00D80134">
        <w:rPr>
          <w:color w:val="FF0000"/>
          <w:highlight w:val="green"/>
          <w:lang w:eastAsia="ko-KR"/>
        </w:rPr>
        <w:t>[</w:t>
      </w:r>
      <w:r w:rsidR="00925FC8">
        <w:rPr>
          <w:color w:val="FF0000"/>
          <w:highlight w:val="green"/>
          <w:lang w:eastAsia="ko-KR"/>
        </w:rPr>
        <w:t>6-</w:t>
      </w:r>
      <w:r w:rsidR="00E424ED" w:rsidRPr="00D80134">
        <w:rPr>
          <w:color w:val="FF0000"/>
          <w:highlight w:val="green"/>
          <w:lang w:eastAsia="ko-KR"/>
        </w:rPr>
        <w:t>272r3</w:t>
      </w:r>
      <w:r w:rsidR="00925FC8" w:rsidRPr="00925FC8">
        <w:rPr>
          <w:color w:val="FF0000"/>
          <w:highlight w:val="yellow"/>
          <w:lang w:eastAsia="ko-KR"/>
        </w:rPr>
        <w:t xml:space="preserve">, </w:t>
      </w:r>
      <w:r w:rsidR="00EE0987" w:rsidRPr="007D5727">
        <w:rPr>
          <w:i/>
          <w:iCs/>
          <w:color w:val="FF0000"/>
          <w:highlight w:val="yellow"/>
          <w:lang w:eastAsia="ko-KR"/>
        </w:rPr>
        <w:t>[</w:t>
      </w:r>
      <w:r w:rsidR="00EE0987">
        <w:rPr>
          <w:i/>
          <w:iCs/>
          <w:color w:val="FF0000"/>
          <w:highlight w:val="yellow"/>
          <w:lang w:eastAsia="ko-KR"/>
        </w:rPr>
        <w:t>1</w:t>
      </w:r>
      <w:r w:rsidR="00EE0987">
        <w:rPr>
          <w:color w:val="FF0000"/>
          <w:highlight w:val="yellow"/>
          <w:lang w:eastAsia="ko-KR"/>
        </w:rPr>
        <w:t>-THIS-FIX 5</w:t>
      </w:r>
      <w:r w:rsidR="00EE0987" w:rsidRPr="007D5727">
        <w:rPr>
          <w:i/>
          <w:iCs/>
          <w:color w:val="FF0000"/>
          <w:highlight w:val="yellow"/>
          <w:lang w:eastAsia="ko-KR"/>
        </w:rPr>
        <w:t>]</w:t>
      </w:r>
      <w:r w:rsidR="00E424ED" w:rsidRPr="00925FC8">
        <w:rPr>
          <w:color w:val="FF0000"/>
          <w:highlight w:val="yellow"/>
          <w:lang w:eastAsia="ko-KR"/>
        </w:rPr>
        <w:t>]</w:t>
      </w:r>
      <w:r w:rsidR="000A1E1B" w:rsidRPr="000A1E1B">
        <w:rPr>
          <w:color w:val="FF0000"/>
        </w:rPr>
        <w:t xml:space="preserve"> </w:t>
      </w:r>
      <w:r w:rsidR="000A1E1B">
        <w:rPr>
          <w:color w:val="FF0000"/>
        </w:rPr>
        <w:t xml:space="preserve">POC: </w:t>
      </w:r>
      <w:r w:rsidR="000A1E1B">
        <w:rPr>
          <w:color w:val="FF0000"/>
        </w:rPr>
        <w:t>Wook</w:t>
      </w:r>
      <w:r w:rsidR="00CB07C3">
        <w:rPr>
          <w:color w:val="FF0000"/>
        </w:rPr>
        <w:t xml:space="preserve"> </w:t>
      </w:r>
      <w:r w:rsidR="000A1E1B">
        <w:rPr>
          <w:color w:val="FF0000"/>
        </w:rPr>
        <w:t>Bong</w:t>
      </w:r>
    </w:p>
    <w:p w14:paraId="52B96234" w14:textId="36EEC3B5" w:rsidR="00FB3F83" w:rsidRPr="00FB3F83" w:rsidRDefault="00FB3F83" w:rsidP="00FB3F83">
      <w:pPr>
        <w:pStyle w:val="T"/>
        <w:rPr>
          <w:lang w:eastAsia="en-US"/>
        </w:rPr>
      </w:pPr>
      <w:r>
        <w:rPr>
          <w:lang w:eastAsia="en-US"/>
        </w:rPr>
        <w:t>…</w:t>
      </w:r>
    </w:p>
    <w:p w14:paraId="050F3461" w14:textId="77777777" w:rsidR="009B0544" w:rsidRPr="009B0544" w:rsidRDefault="009B0544" w:rsidP="009B0544">
      <w:pPr>
        <w:pStyle w:val="T"/>
        <w:rPr>
          <w:w w:val="100"/>
        </w:rPr>
      </w:pPr>
      <w:r w:rsidRPr="009B0544">
        <w:rPr>
          <w:w w:val="100"/>
        </w:rPr>
        <w:t>An EHT beamformer that transmits an EHT NDP Announcement frame as part of an EHT TB sounding sequence shall set the Nc subfield of the STA Info field to indicate a value less than or equal to the minimum of:</w:t>
      </w:r>
    </w:p>
    <w:p w14:paraId="33592B6E" w14:textId="3D6A2F4B" w:rsidR="009B0544" w:rsidRPr="009B0544" w:rsidRDefault="009B0544" w:rsidP="003E6E3F">
      <w:pPr>
        <w:pStyle w:val="DL"/>
        <w:numPr>
          <w:ilvl w:val="0"/>
          <w:numId w:val="4"/>
        </w:numPr>
        <w:tabs>
          <w:tab w:val="clear" w:pos="640"/>
          <w:tab w:val="left" w:pos="600"/>
        </w:tabs>
        <w:ind w:left="600" w:hanging="400"/>
        <w:rPr>
          <w:w w:val="100"/>
        </w:rPr>
      </w:pPr>
      <w:r w:rsidRPr="009B0544">
        <w:rPr>
          <w:rFonts w:hint="eastAsia"/>
          <w:w w:val="100"/>
        </w:rPr>
        <w:t xml:space="preserve">The maximum number of supported spatial streams according to the corresponding EHT </w:t>
      </w:r>
      <w:proofErr w:type="spellStart"/>
      <w:r w:rsidRPr="009B0544">
        <w:rPr>
          <w:rFonts w:hint="eastAsia"/>
          <w:w w:val="100"/>
        </w:rPr>
        <w:t>beamformee</w:t>
      </w:r>
      <w:r w:rsidRPr="009B0544">
        <w:rPr>
          <w:rFonts w:hint="eastAsia"/>
          <w:w w:val="100"/>
        </w:rPr>
        <w:t>’</w:t>
      </w:r>
      <w:r w:rsidRPr="009B0544">
        <w:rPr>
          <w:rFonts w:hint="eastAsia"/>
          <w:w w:val="100"/>
        </w:rPr>
        <w:t>s</w:t>
      </w:r>
      <w:proofErr w:type="spellEnd"/>
      <w:r w:rsidRPr="009B0544">
        <w:rPr>
          <w:rFonts w:hint="eastAsia"/>
          <w:w w:val="100"/>
        </w:rPr>
        <w:t xml:space="preserve"> Rx EHT-MCS Map </w:t>
      </w:r>
      <w:r w:rsidRPr="009B0544">
        <w:rPr>
          <w:rFonts w:hint="eastAsia"/>
          <w:w w:val="100"/>
        </w:rPr>
        <w:t>≤</w:t>
      </w:r>
      <w:r w:rsidRPr="009B0544">
        <w:rPr>
          <w:rFonts w:hint="eastAsia"/>
          <w:w w:val="100"/>
        </w:rPr>
        <w:t xml:space="preserve"> 80 MHz, Rx EHT-MCS Map = 160 MHz, and Rx EHT-MCS Map = 320 MHz subfields in the Supported EHT-MCS And NSS Set field in the EHT Capabilities el</w:t>
      </w:r>
      <w:r w:rsidRPr="009B0544">
        <w:rPr>
          <w:w w:val="100"/>
        </w:rPr>
        <w:t>ement sent by the EHT beamformee.</w:t>
      </w:r>
    </w:p>
    <w:p w14:paraId="7EE3EBA8" w14:textId="240CFA47" w:rsidR="009B0544" w:rsidRPr="009B0544" w:rsidRDefault="009B0544" w:rsidP="003E6E3F">
      <w:pPr>
        <w:pStyle w:val="DL"/>
        <w:numPr>
          <w:ilvl w:val="0"/>
          <w:numId w:val="4"/>
        </w:numPr>
        <w:tabs>
          <w:tab w:val="clear" w:pos="640"/>
          <w:tab w:val="left" w:pos="600"/>
        </w:tabs>
        <w:ind w:left="600" w:hanging="400"/>
        <w:rPr>
          <w:w w:val="100"/>
        </w:rPr>
      </w:pPr>
      <w:r w:rsidRPr="009B0544">
        <w:rPr>
          <w:w w:val="100"/>
        </w:rPr>
        <w:t xml:space="preserve">The maximum number of supported spatial streams according to the Rx NSS subfield value in the most recently received Operating Mode Notification frame, Operating Mode Notification element with the Rx NSS Type subfield equal to 0, or OM Control subfield sent by the corresponding EHT beamformee (see </w:t>
      </w:r>
      <w:r w:rsidRPr="00094A71">
        <w:rPr>
          <w:color w:val="FF0000"/>
          <w:w w:val="100"/>
          <w:highlight w:val="green"/>
        </w:rPr>
        <w:t>35.x (Operating mode indication) (TBD)</w:t>
      </w:r>
      <w:r w:rsidRPr="00094A71">
        <w:rPr>
          <w:w w:val="100"/>
          <w:highlight w:val="green"/>
        </w:rPr>
        <w:t>).</w:t>
      </w:r>
      <w:r w:rsidR="00094A71" w:rsidRPr="00094A71">
        <w:rPr>
          <w:w w:val="100"/>
          <w:highlight w:val="green"/>
        </w:rPr>
        <w:t xml:space="preserve"> </w:t>
      </w:r>
      <w:r w:rsidR="00094A71" w:rsidRPr="00094A71">
        <w:rPr>
          <w:i/>
          <w:iCs/>
          <w:color w:val="FF0000"/>
          <w:w w:val="100"/>
          <w:highlight w:val="green"/>
        </w:rPr>
        <w:t>[Fixed in 272r3]</w:t>
      </w:r>
    </w:p>
    <w:p w14:paraId="2201E30A" w14:textId="1A604576" w:rsidR="009A3BBA" w:rsidRDefault="009B0544" w:rsidP="003E6E3F">
      <w:pPr>
        <w:pStyle w:val="DL"/>
        <w:numPr>
          <w:ilvl w:val="0"/>
          <w:numId w:val="4"/>
        </w:numPr>
        <w:tabs>
          <w:tab w:val="clear" w:pos="640"/>
          <w:tab w:val="left" w:pos="600"/>
        </w:tabs>
        <w:ind w:left="600" w:hanging="400"/>
        <w:rPr>
          <w:w w:val="100"/>
        </w:rPr>
      </w:pPr>
      <w:r w:rsidRPr="009B0544">
        <w:rPr>
          <w:w w:val="100"/>
        </w:rPr>
        <w:t>The maximum indicated by the Max Nc subfield in the EHT PHY Capabilities Information field in the EHT Capabilities element sent by the EHT beamformee.</w:t>
      </w:r>
    </w:p>
    <w:p w14:paraId="2999ED6C" w14:textId="6F9750B3" w:rsidR="009B0544" w:rsidRDefault="00FB3F83" w:rsidP="009B0544">
      <w:pPr>
        <w:pStyle w:val="T"/>
        <w:rPr>
          <w:w w:val="100"/>
        </w:rPr>
      </w:pPr>
      <w:r>
        <w:rPr>
          <w:w w:val="100"/>
        </w:rPr>
        <w:lastRenderedPageBreak/>
        <w:t>…</w:t>
      </w:r>
    </w:p>
    <w:p w14:paraId="5385F8E2" w14:textId="43FB7D47" w:rsidR="00474A83" w:rsidRDefault="00474A83" w:rsidP="00474A83">
      <w:pPr>
        <w:pStyle w:val="T"/>
        <w:rPr>
          <w:w w:val="100"/>
        </w:rPr>
      </w:pPr>
      <w:r>
        <w:rPr>
          <w:w w:val="100"/>
        </w:rPr>
        <w:t xml:space="preserve">The EHT beamformer shall use the lowest </w:t>
      </w:r>
      <w:r>
        <w:rPr>
          <w:noProof/>
          <w:w w:val="100"/>
        </w:rPr>
        <w:drawing>
          <wp:inline distT="0" distB="0" distL="0" distR="0" wp14:anchorId="2F97B32E" wp14:editId="454F6A36">
            <wp:extent cx="492760" cy="16637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2760" cy="166370"/>
                    </a:xfrm>
                    <a:prstGeom prst="rect">
                      <a:avLst/>
                    </a:prstGeom>
                    <a:noFill/>
                    <a:ln>
                      <a:noFill/>
                    </a:ln>
                  </pic:spPr>
                </pic:pic>
              </a:graphicData>
            </a:graphic>
          </wp:inline>
        </w:drawing>
      </w:r>
      <w:r>
        <w:rPr>
          <w:w w:val="100"/>
        </w:rPr>
        <w:t xml:space="preserve">, which is the lower bound of the </w:t>
      </w:r>
      <w:r>
        <w:rPr>
          <w:noProof/>
          <w:w w:val="100"/>
        </w:rPr>
        <w:drawing>
          <wp:inline distT="0" distB="0" distL="0" distR="0" wp14:anchorId="69C1C912" wp14:editId="4DF2D4D6">
            <wp:extent cx="492760" cy="166370"/>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2760" cy="166370"/>
                    </a:xfrm>
                    <a:prstGeom prst="rect">
                      <a:avLst/>
                    </a:prstGeom>
                    <a:noFill/>
                    <a:ln>
                      <a:noFill/>
                    </a:ln>
                  </pic:spPr>
                </pic:pic>
              </a:graphicData>
            </a:graphic>
          </wp:inline>
        </w:drawing>
      </w:r>
      <w:r>
        <w:rPr>
          <w:w w:val="100"/>
        </w:rPr>
        <w:t xml:space="preserve"> indicated by the Partial BW Info subfield of a STA Info field that is equal to the maximum of:</w:t>
      </w:r>
    </w:p>
    <w:p w14:paraId="55A9DC27" w14:textId="77777777" w:rsidR="00474A83" w:rsidRDefault="00474A83" w:rsidP="003E6E3F">
      <w:pPr>
        <w:pStyle w:val="DL"/>
        <w:numPr>
          <w:ilvl w:val="0"/>
          <w:numId w:val="4"/>
        </w:numPr>
        <w:tabs>
          <w:tab w:val="clear" w:pos="640"/>
          <w:tab w:val="left" w:pos="600"/>
        </w:tabs>
        <w:ind w:left="600" w:hanging="400"/>
        <w:rPr>
          <w:w w:val="100"/>
        </w:rPr>
      </w:pPr>
      <w:r>
        <w:rPr>
          <w:w w:val="100"/>
        </w:rPr>
        <w:t>The minimum subcarrier index located within the channel width indicated in the VHT Operation Information field of either the HE Operation element or the VHT Operation element, whichever is present, and within the channel width indicated in the HT Operation element</w:t>
      </w:r>
    </w:p>
    <w:p w14:paraId="07522A47" w14:textId="56D6F3DE" w:rsidR="00474A83" w:rsidRDefault="00474A83" w:rsidP="003E6E3F">
      <w:pPr>
        <w:pStyle w:val="DL"/>
        <w:numPr>
          <w:ilvl w:val="0"/>
          <w:numId w:val="4"/>
        </w:numPr>
        <w:tabs>
          <w:tab w:val="clear" w:pos="640"/>
          <w:tab w:val="left" w:pos="600"/>
        </w:tabs>
        <w:ind w:left="600" w:hanging="400"/>
        <w:rPr>
          <w:w w:val="100"/>
        </w:rPr>
      </w:pPr>
      <w:r>
        <w:rPr>
          <w:w w:val="100"/>
        </w:rPr>
        <w:t xml:space="preserve">The minimum subcarrier index located within the channel width indicated in the most recently received Operating Mode Notification frame, Operating Mode Notification element with the Rx NSS Type subfield equal to 0, or OM Control subfield sent by the corresponding EHT beamformee (see </w:t>
      </w:r>
      <w:r w:rsidRPr="00094A71">
        <w:rPr>
          <w:color w:val="FF0000"/>
          <w:w w:val="100"/>
          <w:highlight w:val="green"/>
        </w:rPr>
        <w:t>35.x (Operating mode indication) (TBD)</w:t>
      </w:r>
      <w:r w:rsidRPr="00094A71">
        <w:rPr>
          <w:w w:val="100"/>
          <w:highlight w:val="green"/>
        </w:rPr>
        <w:t>).</w:t>
      </w:r>
      <w:r w:rsidR="00A51C7E" w:rsidRPr="00094A71">
        <w:rPr>
          <w:i/>
          <w:iCs/>
          <w:color w:val="FF0000"/>
          <w:w w:val="100"/>
          <w:highlight w:val="green"/>
        </w:rPr>
        <w:t>[</w:t>
      </w:r>
      <w:r w:rsidR="00A51C7E" w:rsidRPr="000006F6">
        <w:rPr>
          <w:i/>
          <w:iCs/>
          <w:color w:val="FF0000"/>
          <w:w w:val="100"/>
          <w:highlight w:val="green"/>
        </w:rPr>
        <w:t>Fixed in 272r3]</w:t>
      </w:r>
    </w:p>
    <w:p w14:paraId="762CA45B" w14:textId="349321C4" w:rsidR="00474A83" w:rsidRDefault="00474A83" w:rsidP="00474A83">
      <w:pPr>
        <w:pStyle w:val="T"/>
        <w:rPr>
          <w:w w:val="100"/>
        </w:rPr>
      </w:pPr>
      <w:r>
        <w:rPr>
          <w:w w:val="100"/>
        </w:rPr>
        <w:t xml:space="preserve">The EHT beamformer shall use the highest </w:t>
      </w:r>
      <w:r>
        <w:rPr>
          <w:noProof/>
          <w:w w:val="100"/>
        </w:rPr>
        <w:drawing>
          <wp:inline distT="0" distB="0" distL="0" distR="0" wp14:anchorId="4A4B9DD1" wp14:editId="731CD7E3">
            <wp:extent cx="760095" cy="166370"/>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60095" cy="166370"/>
                    </a:xfrm>
                    <a:prstGeom prst="rect">
                      <a:avLst/>
                    </a:prstGeom>
                    <a:noFill/>
                    <a:ln>
                      <a:noFill/>
                    </a:ln>
                  </pic:spPr>
                </pic:pic>
              </a:graphicData>
            </a:graphic>
          </wp:inline>
        </w:drawing>
      </w:r>
      <w:r>
        <w:rPr>
          <w:w w:val="100"/>
        </w:rPr>
        <w:t xml:space="preserve">, which is the upper bound of the </w:t>
      </w:r>
      <w:r>
        <w:rPr>
          <w:noProof/>
          <w:w w:val="100"/>
        </w:rPr>
        <w:drawing>
          <wp:inline distT="0" distB="0" distL="0" distR="0" wp14:anchorId="51F23271" wp14:editId="334AFFF2">
            <wp:extent cx="760095" cy="166370"/>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60095" cy="166370"/>
                    </a:xfrm>
                    <a:prstGeom prst="rect">
                      <a:avLst/>
                    </a:prstGeom>
                    <a:noFill/>
                    <a:ln>
                      <a:noFill/>
                    </a:ln>
                  </pic:spPr>
                </pic:pic>
              </a:graphicData>
            </a:graphic>
          </wp:inline>
        </w:drawing>
      </w:r>
      <w:r>
        <w:rPr>
          <w:w w:val="100"/>
        </w:rPr>
        <w:t xml:space="preserve"> indicated by the Partial BW Info subfield of a STA Info field that is equal to the minimum of:</w:t>
      </w:r>
    </w:p>
    <w:p w14:paraId="29AA2A9A" w14:textId="77777777" w:rsidR="00474A83" w:rsidRDefault="00474A83" w:rsidP="003E6E3F">
      <w:pPr>
        <w:pStyle w:val="DL"/>
        <w:numPr>
          <w:ilvl w:val="0"/>
          <w:numId w:val="4"/>
        </w:numPr>
        <w:tabs>
          <w:tab w:val="clear" w:pos="640"/>
          <w:tab w:val="left" w:pos="600"/>
        </w:tabs>
        <w:ind w:left="600" w:hanging="400"/>
        <w:rPr>
          <w:w w:val="100"/>
        </w:rPr>
      </w:pPr>
      <w:r>
        <w:rPr>
          <w:w w:val="100"/>
        </w:rPr>
        <w:t>The maximum subcarrier index located within the channel width indicated in the VHT Operation Information field of either the HE Operation element or the VHT Operation element, whichever is present, and within the channel width indicated in the HT Operation element</w:t>
      </w:r>
    </w:p>
    <w:p w14:paraId="00310D06" w14:textId="77777777" w:rsidR="00474A83" w:rsidRDefault="00474A83" w:rsidP="003E6E3F">
      <w:pPr>
        <w:pStyle w:val="DL"/>
        <w:numPr>
          <w:ilvl w:val="0"/>
          <w:numId w:val="4"/>
        </w:numPr>
        <w:tabs>
          <w:tab w:val="clear" w:pos="640"/>
          <w:tab w:val="left" w:pos="600"/>
        </w:tabs>
        <w:ind w:left="600" w:hanging="400"/>
        <w:rPr>
          <w:w w:val="100"/>
        </w:rPr>
      </w:pPr>
      <w:r>
        <w:rPr>
          <w:w w:val="100"/>
        </w:rPr>
        <w:t>.</w:t>
      </w:r>
    </w:p>
    <w:p w14:paraId="74CD3FB2" w14:textId="5CFCE1F1" w:rsidR="00474A83" w:rsidRDefault="00474A83" w:rsidP="003E6E3F">
      <w:pPr>
        <w:pStyle w:val="DL"/>
        <w:numPr>
          <w:ilvl w:val="0"/>
          <w:numId w:val="4"/>
        </w:numPr>
        <w:tabs>
          <w:tab w:val="clear" w:pos="640"/>
          <w:tab w:val="left" w:pos="600"/>
        </w:tabs>
        <w:ind w:left="600" w:hanging="400"/>
        <w:rPr>
          <w:w w:val="100"/>
        </w:rPr>
      </w:pPr>
      <w:r>
        <w:rPr>
          <w:w w:val="100"/>
        </w:rPr>
        <w:t xml:space="preserve">The maximum subcarrier index located within the channel width indicated in the most recently received Operating Mode Notification frame, Operating Mode Notification element with the Rx NSS Type subfield equal to 0, or OM Control field sent by the corresponding EHT beamformee (see </w:t>
      </w:r>
      <w:r w:rsidRPr="00094A71">
        <w:rPr>
          <w:color w:val="FF0000"/>
          <w:w w:val="100"/>
          <w:highlight w:val="green"/>
        </w:rPr>
        <w:t>35.x (Operating mode indication) (TBD)</w:t>
      </w:r>
      <w:r w:rsidRPr="00094A71">
        <w:rPr>
          <w:w w:val="100"/>
          <w:highlight w:val="green"/>
        </w:rPr>
        <w:t>).</w:t>
      </w:r>
      <w:r w:rsidR="00953250" w:rsidRPr="00094A71">
        <w:rPr>
          <w:i/>
          <w:iCs/>
          <w:color w:val="FF0000"/>
          <w:w w:val="100"/>
          <w:highlight w:val="green"/>
        </w:rPr>
        <w:t>[</w:t>
      </w:r>
      <w:r w:rsidR="00953250" w:rsidRPr="000006F6">
        <w:rPr>
          <w:i/>
          <w:iCs/>
          <w:color w:val="FF0000"/>
          <w:w w:val="100"/>
          <w:highlight w:val="green"/>
        </w:rPr>
        <w:t>Fixed in 272r3]</w:t>
      </w:r>
    </w:p>
    <w:p w14:paraId="2E87ECE4" w14:textId="5EC79358" w:rsidR="00474A83" w:rsidRDefault="00474A83" w:rsidP="005D396C">
      <w:pPr>
        <w:rPr>
          <w:b/>
          <w:u w:val="single"/>
          <w:lang w:eastAsia="ko-KR"/>
        </w:rPr>
      </w:pPr>
    </w:p>
    <w:p w14:paraId="296C759B" w14:textId="262D56EB" w:rsidR="002E2490" w:rsidRPr="00FB3F83" w:rsidRDefault="00FB3F83" w:rsidP="005D396C">
      <w:pPr>
        <w:rPr>
          <w:b/>
          <w:lang w:eastAsia="ko-KR"/>
        </w:rPr>
      </w:pPr>
      <w:r w:rsidRPr="00FB3F83">
        <w:rPr>
          <w:b/>
          <w:lang w:eastAsia="ko-KR"/>
        </w:rPr>
        <w:t>…</w:t>
      </w:r>
    </w:p>
    <w:p w14:paraId="75FB2B0E" w14:textId="6D79AC0E" w:rsidR="005439C8" w:rsidRDefault="005439C8" w:rsidP="005439C8">
      <w:pPr>
        <w:pStyle w:val="T"/>
        <w:suppressAutoHyphens/>
        <w:rPr>
          <w:b/>
          <w:bCs/>
          <w:i/>
          <w:iCs/>
          <w:w w:val="100"/>
        </w:rPr>
      </w:pPr>
      <w:r w:rsidRPr="007F1AD6">
        <w:rPr>
          <w:b/>
          <w:bCs/>
          <w:i/>
          <w:iCs/>
          <w:w w:val="100"/>
          <w:highlight w:val="cyan"/>
        </w:rPr>
        <w:t xml:space="preserve">DISCUSSION FOR TBD-FIX </w:t>
      </w:r>
      <w:r>
        <w:rPr>
          <w:b/>
          <w:bCs/>
          <w:i/>
          <w:iCs/>
          <w:w w:val="100"/>
          <w:highlight w:val="cyan"/>
        </w:rPr>
        <w:t>5</w:t>
      </w:r>
      <w:r w:rsidRPr="00A269C2">
        <w:rPr>
          <w:b/>
          <w:bCs/>
          <w:i/>
          <w:iCs/>
          <w:w w:val="100"/>
          <w:highlight w:val="cyan"/>
        </w:rPr>
        <w:t>:</w:t>
      </w:r>
      <w:r>
        <w:rPr>
          <w:b/>
          <w:bCs/>
          <w:i/>
          <w:iCs/>
          <w:w w:val="100"/>
          <w:highlight w:val="cyan"/>
        </w:rPr>
        <w:t xml:space="preserve"> For EHT sounding the same rules as for HE sounding are expected for the setting of the RA field of the CBF/CQI report. Hence the current reference is correct. Proposal is to simply remove the TBD </w:t>
      </w:r>
      <w:r w:rsidR="000F6E8C">
        <w:rPr>
          <w:b/>
          <w:bCs/>
          <w:i/>
          <w:iCs/>
          <w:w w:val="100"/>
          <w:highlight w:val="cyan"/>
        </w:rPr>
        <w:t>since the RA field settings are going to be the same</w:t>
      </w:r>
      <w:r w:rsidRPr="00A269C2">
        <w:rPr>
          <w:b/>
          <w:bCs/>
          <w:i/>
          <w:iCs/>
          <w:w w:val="100"/>
          <w:highlight w:val="cyan"/>
        </w:rPr>
        <w:t>.</w:t>
      </w:r>
    </w:p>
    <w:p w14:paraId="362CF68C" w14:textId="3CE1D5A3" w:rsidR="005439C8" w:rsidRPr="005439C8" w:rsidRDefault="005439C8" w:rsidP="002E2490">
      <w:pPr>
        <w:pStyle w:val="T"/>
        <w:rPr>
          <w:b/>
          <w:i/>
          <w:iCs/>
        </w:rPr>
      </w:pPr>
      <w:r w:rsidRPr="00602236">
        <w:rPr>
          <w:b/>
          <w:i/>
          <w:iCs/>
          <w:highlight w:val="yellow"/>
        </w:rPr>
        <w:t>TGbe editor:</w:t>
      </w:r>
      <w:r>
        <w:rPr>
          <w:b/>
          <w:i/>
          <w:iCs/>
          <w:highlight w:val="yellow"/>
        </w:rPr>
        <w:t xml:space="preserve"> Please change the paragraph below as follows [#Fix 5]:</w:t>
      </w:r>
      <w:r w:rsidRPr="00602236">
        <w:rPr>
          <w:b/>
          <w:i/>
          <w:iCs/>
          <w:highlight w:val="yellow"/>
        </w:rPr>
        <w:t xml:space="preserve"> </w:t>
      </w:r>
    </w:p>
    <w:p w14:paraId="2EDB22A8" w14:textId="7ECE095E" w:rsidR="002E2490" w:rsidRDefault="002E2490" w:rsidP="002E2490">
      <w:pPr>
        <w:pStyle w:val="T"/>
        <w:rPr>
          <w:w w:val="100"/>
        </w:rPr>
      </w:pPr>
      <w:r>
        <w:rPr>
          <w:w w:val="100"/>
        </w:rPr>
        <w:t xml:space="preserve">An EHT beamformee that receives an EHT NDP Announcement frame as part of an EHT TB sounding sequence with a STA Info field identifying it soliciting SU or MU feedback shall generate an EHT compressed beamforming/CQI report using the feedback type, </w:t>
      </w:r>
      <w:r>
        <w:rPr>
          <w:noProof/>
          <w:w w:val="100"/>
        </w:rPr>
        <w:drawing>
          <wp:inline distT="0" distB="0" distL="0" distR="0" wp14:anchorId="5F1E349E" wp14:editId="72F77E57">
            <wp:extent cx="189865" cy="166370"/>
            <wp:effectExtent l="0" t="0" r="635"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9865" cy="166370"/>
                    </a:xfrm>
                    <a:prstGeom prst="rect">
                      <a:avLst/>
                    </a:prstGeom>
                    <a:noFill/>
                    <a:ln>
                      <a:noFill/>
                    </a:ln>
                  </pic:spPr>
                </pic:pic>
              </a:graphicData>
            </a:graphic>
          </wp:inline>
        </w:drawing>
      </w:r>
      <w:r>
        <w:rPr>
          <w:w w:val="100"/>
        </w:rPr>
        <w:t xml:space="preserve">, codebook size, and </w:t>
      </w:r>
      <w:r>
        <w:rPr>
          <w:noProof/>
          <w:w w:val="100"/>
        </w:rPr>
        <w:drawing>
          <wp:inline distT="0" distB="0" distL="0" distR="0" wp14:anchorId="24D58850" wp14:editId="42BFF758">
            <wp:extent cx="178435" cy="1663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8435" cy="166370"/>
                    </a:xfrm>
                    <a:prstGeom prst="rect">
                      <a:avLst/>
                    </a:prstGeom>
                    <a:noFill/>
                    <a:ln>
                      <a:noFill/>
                    </a:ln>
                  </pic:spPr>
                </pic:pic>
              </a:graphicData>
            </a:graphic>
          </wp:inline>
        </w:drawing>
      </w:r>
      <w:r>
        <w:rPr>
          <w:w w:val="100"/>
        </w:rPr>
        <w:t xml:space="preserve"> indicated in the STA Info field. </w:t>
      </w:r>
      <w:r w:rsidRPr="00172013">
        <w:rPr>
          <w:color w:val="FF0000"/>
          <w:w w:val="100"/>
          <w:highlight w:val="green"/>
        </w:rPr>
        <w:t xml:space="preserve">If the EHT beamformee then receives a BFRP Trigger frame with a matching STA Info field, the EHT beamformee transmits an EHT TB PPDU containing </w:t>
      </w:r>
      <w:proofErr w:type="spellStart"/>
      <w:r w:rsidRPr="00172013">
        <w:rPr>
          <w:color w:val="FF0000"/>
          <w:w w:val="100"/>
          <w:highlight w:val="green"/>
        </w:rPr>
        <w:t>th</w:t>
      </w:r>
      <w:proofErr w:type="spellEnd"/>
      <w:r w:rsidRPr="00172013">
        <w:rPr>
          <w:color w:val="FF0000"/>
          <w:w w:val="100"/>
          <w:highlight w:val="green"/>
        </w:rPr>
        <w:t xml:space="preserve"> EHT compressed beamforming/CQI report following the rules defined in 26.5.2.3 (Non-AP STA behavior for UL MU operation) (TBD).</w:t>
      </w:r>
      <w:r w:rsidR="00172013" w:rsidRPr="00172013">
        <w:rPr>
          <w:i/>
          <w:iCs/>
          <w:color w:val="FF0000"/>
          <w:w w:val="100"/>
          <w:highlight w:val="green"/>
        </w:rPr>
        <w:t xml:space="preserve"> </w:t>
      </w:r>
      <w:r w:rsidR="00172013" w:rsidRPr="000006F6">
        <w:rPr>
          <w:i/>
          <w:iCs/>
          <w:color w:val="FF0000"/>
          <w:w w:val="100"/>
          <w:highlight w:val="green"/>
        </w:rPr>
        <w:t>[Fixed in 272r3]</w:t>
      </w:r>
      <w:r>
        <w:rPr>
          <w:w w:val="100"/>
        </w:rPr>
        <w:t xml:space="preserve"> If the EHT NDP Announcement frame has the TA field set to the transmitted BSSID, and the EHT beamformee is a non-AP STA associated with an AP corresponding to a nontransmitted BSSID that supports receiving Control frames with TA field set to the transmitted BSSID, then the EHT compressed beamforming/CQI report sent in response shall have the RA field set to as defined in </w:t>
      </w:r>
      <w:r w:rsidRPr="006B2C47">
        <w:rPr>
          <w:color w:val="auto"/>
          <w:w w:val="100"/>
          <w:highlight w:val="yellow"/>
        </w:rPr>
        <w:t>26.5.2.3.5 (RA field for frame carried in an HE TB PPDU)</w:t>
      </w:r>
      <w:del w:id="50" w:author="Alfred Aster" w:date="2021-04-06T10:46:00Z">
        <w:r w:rsidRPr="006B2C47" w:rsidDel="005439C8">
          <w:rPr>
            <w:color w:val="auto"/>
            <w:w w:val="100"/>
            <w:highlight w:val="yellow"/>
          </w:rPr>
          <w:delText xml:space="preserve"> </w:delText>
        </w:r>
        <w:r w:rsidRPr="005439C8" w:rsidDel="005439C8">
          <w:rPr>
            <w:color w:val="FF0000"/>
            <w:w w:val="100"/>
            <w:highlight w:val="yellow"/>
          </w:rPr>
          <w:delText>(TBD)</w:delText>
        </w:r>
      </w:del>
      <w:ins w:id="51" w:author="Alfred Aster" w:date="2021-04-06T10:46:00Z">
        <w:r w:rsidR="005439C8" w:rsidRPr="006B2C47">
          <w:rPr>
            <w:i/>
            <w:iCs/>
            <w:color w:val="FF0000"/>
            <w:w w:val="100"/>
            <w:highlight w:val="yellow"/>
          </w:rPr>
          <w:t>[</w:t>
        </w:r>
        <w:r w:rsidR="005439C8" w:rsidRPr="005439C8">
          <w:rPr>
            <w:i/>
            <w:iCs/>
            <w:color w:val="FF0000"/>
            <w:w w:val="100"/>
            <w:highlight w:val="yellow"/>
          </w:rPr>
          <w:t># Fix 5</w:t>
        </w:r>
        <w:r w:rsidR="005439C8" w:rsidRPr="006B2C47">
          <w:rPr>
            <w:i/>
            <w:iCs/>
            <w:color w:val="FF0000"/>
            <w:w w:val="100"/>
            <w:highlight w:val="yellow"/>
          </w:rPr>
          <w:t>]</w:t>
        </w:r>
      </w:ins>
      <w:r>
        <w:rPr>
          <w:w w:val="100"/>
        </w:rPr>
        <w:t>.</w:t>
      </w:r>
    </w:p>
    <w:p w14:paraId="27CD4659" w14:textId="4EA39079" w:rsidR="002E2490" w:rsidRDefault="002E2490" w:rsidP="002E2490">
      <w:pPr>
        <w:pStyle w:val="Note"/>
        <w:rPr>
          <w:w w:val="100"/>
        </w:rPr>
      </w:pPr>
      <w:r>
        <w:rPr>
          <w:w w:val="100"/>
        </w:rPr>
        <w:t xml:space="preserve">NOTE 1—A non-AP EHT beamformee that transmits an OM Control subfield with the UL MU Disable field set to 1 does not respond to BFRP Trigger frames (see </w:t>
      </w:r>
      <w:r w:rsidRPr="009B2ECD">
        <w:rPr>
          <w:color w:val="FF0000"/>
          <w:w w:val="100"/>
          <w:highlight w:val="green"/>
        </w:rPr>
        <w:t>35.x (Operating mode indication) (TBD</w:t>
      </w:r>
      <w:r w:rsidRPr="00512B2A">
        <w:rPr>
          <w:color w:val="FF0000"/>
          <w:w w:val="100"/>
          <w:highlight w:val="green"/>
        </w:rPr>
        <w:t>)</w:t>
      </w:r>
      <w:r>
        <w:rPr>
          <w:w w:val="100"/>
        </w:rPr>
        <w:t>).</w:t>
      </w:r>
      <w:r w:rsidR="00512B2A" w:rsidRPr="00512B2A">
        <w:rPr>
          <w:i/>
          <w:iCs/>
          <w:color w:val="FF0000"/>
          <w:w w:val="100"/>
          <w:highlight w:val="green"/>
        </w:rPr>
        <w:t xml:space="preserve"> </w:t>
      </w:r>
      <w:r w:rsidR="00512B2A" w:rsidRPr="000006F6">
        <w:rPr>
          <w:i/>
          <w:iCs/>
          <w:color w:val="FF0000"/>
          <w:w w:val="100"/>
          <w:highlight w:val="green"/>
        </w:rPr>
        <w:t>[Fixed in 272r3]</w:t>
      </w:r>
    </w:p>
    <w:p w14:paraId="6AB43939" w14:textId="77777777" w:rsidR="008A20F6" w:rsidRDefault="008A20F6" w:rsidP="008A20F6">
      <w:pPr>
        <w:pStyle w:val="T"/>
        <w:rPr>
          <w:w w:val="100"/>
        </w:rPr>
      </w:pPr>
      <w:r>
        <w:rPr>
          <w:w w:val="100"/>
        </w:rPr>
        <w:t>An EHT beamformer that sends a BFRP Trigger frame shall set the Feedback Segment Retransmission Bitmap fields of the BFRP Trigger frame to all 1s.</w:t>
      </w:r>
    </w:p>
    <w:p w14:paraId="1F041D98" w14:textId="77777777" w:rsidR="008A20F6" w:rsidRDefault="008A20F6" w:rsidP="008A20F6">
      <w:pPr>
        <w:pStyle w:val="Note"/>
        <w:rPr>
          <w:w w:val="100"/>
        </w:rPr>
      </w:pPr>
      <w:r>
        <w:rPr>
          <w:w w:val="100"/>
        </w:rPr>
        <w:t>NOTE 2—The BFRP Trigger frame contains one or more User Info fields, each of which identifies an EHT beamformee.</w:t>
      </w:r>
    </w:p>
    <w:p w14:paraId="7BF01A8B" w14:textId="297EC0BB" w:rsidR="008A20F6" w:rsidRDefault="008A20F6" w:rsidP="008A20F6">
      <w:pPr>
        <w:pStyle w:val="T"/>
        <w:rPr>
          <w:color w:val="FF0000"/>
          <w:w w:val="100"/>
        </w:rPr>
      </w:pPr>
      <w:r w:rsidRPr="00172013">
        <w:rPr>
          <w:color w:val="FF0000"/>
          <w:w w:val="100"/>
          <w:highlight w:val="green"/>
        </w:rPr>
        <w:t>The SNR per subcarrier computation should be done on at least four subcarriers in a 26-tone RU. (TBD)</w:t>
      </w:r>
      <w:r w:rsidR="00DA0454" w:rsidRPr="00172013">
        <w:rPr>
          <w:i/>
          <w:iCs/>
          <w:color w:val="FF0000"/>
          <w:w w:val="100"/>
          <w:highlight w:val="green"/>
        </w:rPr>
        <w:t xml:space="preserve"> [</w:t>
      </w:r>
      <w:r w:rsidR="00DA0454" w:rsidRPr="000006F6">
        <w:rPr>
          <w:i/>
          <w:iCs/>
          <w:color w:val="FF0000"/>
          <w:w w:val="100"/>
          <w:highlight w:val="green"/>
        </w:rPr>
        <w:t>Fixed in 272r3]</w:t>
      </w:r>
    </w:p>
    <w:p w14:paraId="375C4AF4" w14:textId="0079725A" w:rsidR="008A20F6" w:rsidRDefault="008A20F6" w:rsidP="005D396C">
      <w:pPr>
        <w:rPr>
          <w:b/>
          <w:u w:val="single"/>
          <w:lang w:eastAsia="ko-KR"/>
        </w:rPr>
      </w:pPr>
    </w:p>
    <w:p w14:paraId="4E248FC1" w14:textId="674E9C7F" w:rsidR="00A7741C" w:rsidRDefault="00A7741C" w:rsidP="00757B7E">
      <w:pPr>
        <w:pStyle w:val="Heading3"/>
        <w:rPr>
          <w:lang w:eastAsia="ko-KR"/>
        </w:rPr>
      </w:pPr>
      <w:r w:rsidRPr="00A7741C">
        <w:rPr>
          <w:lang w:eastAsia="ko-KR"/>
        </w:rPr>
        <w:lastRenderedPageBreak/>
        <w:t>35.6.1 EHT subchannel selective transmission</w:t>
      </w:r>
      <w:r>
        <w:rPr>
          <w:lang w:eastAsia="ko-KR"/>
        </w:rPr>
        <w:t xml:space="preserve"> - Placeholder</w:t>
      </w:r>
      <w:r w:rsidR="000E6A3B" w:rsidRPr="000E6A3B">
        <w:rPr>
          <w:color w:val="FF0000"/>
        </w:rPr>
        <w:t xml:space="preserve"> </w:t>
      </w:r>
      <w:r w:rsidR="000E6A3B">
        <w:rPr>
          <w:color w:val="FF0000"/>
        </w:rPr>
        <w:t>POC: Yongho</w:t>
      </w:r>
    </w:p>
    <w:p w14:paraId="37AF6723" w14:textId="23818644" w:rsidR="00AA44D2" w:rsidRDefault="00AA44D2" w:rsidP="003E6E3F">
      <w:pPr>
        <w:pStyle w:val="EditorNote"/>
        <w:numPr>
          <w:ilvl w:val="0"/>
          <w:numId w:val="14"/>
        </w:numPr>
        <w:rPr>
          <w:w w:val="100"/>
        </w:rPr>
      </w:pPr>
      <w:r>
        <w:rPr>
          <w:w w:val="100"/>
        </w:rPr>
        <w:t>It is a placeholder subclause.</w:t>
      </w:r>
    </w:p>
    <w:p w14:paraId="3B08A00B" w14:textId="0389704A" w:rsidR="00347B6E" w:rsidRDefault="00347B6E" w:rsidP="00347B6E">
      <w:pPr>
        <w:pStyle w:val="Heading3"/>
      </w:pPr>
      <w:r w:rsidRPr="00347B6E">
        <w:t>35.7.2 Restricted TWT agreement setup</w:t>
      </w:r>
      <w:r w:rsidR="00517776" w:rsidRPr="00517776">
        <w:rPr>
          <w:i/>
          <w:iCs/>
          <w:color w:val="FF0000"/>
        </w:rPr>
        <w:t xml:space="preserve"> </w:t>
      </w:r>
      <w:r w:rsidR="00517776">
        <w:rPr>
          <w:i/>
          <w:iCs/>
          <w:color w:val="FF0000"/>
        </w:rPr>
        <w:t>POC: Chunyu</w:t>
      </w:r>
    </w:p>
    <w:p w14:paraId="49E3FA71" w14:textId="27DFC38F" w:rsidR="00347B6E" w:rsidRPr="00347B6E" w:rsidRDefault="00347B6E" w:rsidP="00347B6E">
      <w:pPr>
        <w:pStyle w:val="Heading3"/>
      </w:pPr>
      <w:r w:rsidRPr="00347B6E">
        <w:t>35.7.2.1 General</w:t>
      </w:r>
      <w:r>
        <w:t xml:space="preserve"> – 1 TBD</w:t>
      </w:r>
      <w:r w:rsidR="00735177">
        <w:t xml:space="preserve"> </w:t>
      </w:r>
      <w:r w:rsidR="00735177" w:rsidRPr="00A01D86">
        <w:rPr>
          <w:i/>
          <w:iCs/>
          <w:color w:val="FF0000"/>
          <w:highlight w:val="yellow"/>
        </w:rPr>
        <w:t>[1-</w:t>
      </w:r>
      <w:r w:rsidR="00CB00D4">
        <w:rPr>
          <w:i/>
          <w:iCs/>
          <w:color w:val="FF0000"/>
          <w:highlight w:val="yellow"/>
        </w:rPr>
        <w:t>None</w:t>
      </w:r>
      <w:r w:rsidR="00735177" w:rsidRPr="00A01D86">
        <w:rPr>
          <w:i/>
          <w:iCs/>
          <w:color w:val="FF0000"/>
          <w:highlight w:val="yellow"/>
        </w:rPr>
        <w:t>]</w:t>
      </w:r>
      <w:r w:rsidR="006F7BCC">
        <w:rPr>
          <w:i/>
          <w:iCs/>
          <w:color w:val="FF0000"/>
        </w:rPr>
        <w:t xml:space="preserve"> POC: Chunyu</w:t>
      </w:r>
    </w:p>
    <w:p w14:paraId="754703E2" w14:textId="77777777" w:rsidR="00DF4545" w:rsidRDefault="00DF4545" w:rsidP="00DF4545">
      <w:pPr>
        <w:pStyle w:val="T"/>
        <w:rPr>
          <w:color w:val="FF0000"/>
          <w:w w:val="100"/>
        </w:rPr>
      </w:pPr>
      <w:r>
        <w:rPr>
          <w:color w:val="FF0000"/>
          <w:w w:val="100"/>
        </w:rPr>
        <w:t>TBD</w:t>
      </w:r>
    </w:p>
    <w:p w14:paraId="7431A51E" w14:textId="1586114F" w:rsidR="001E7F7E" w:rsidRDefault="001E7F7E" w:rsidP="001E7F7E">
      <w:pPr>
        <w:pStyle w:val="Heading3"/>
      </w:pPr>
      <w:r w:rsidRPr="001E7F7E">
        <w:t>35.7.3 Restricted TWT service periods announcement</w:t>
      </w:r>
      <w:r>
        <w:t xml:space="preserve"> – 4 TBD</w:t>
      </w:r>
      <w:r w:rsidR="00A01D86">
        <w:t xml:space="preserve">  </w:t>
      </w:r>
      <w:r w:rsidR="00A01D86" w:rsidRPr="00A01D86">
        <w:rPr>
          <w:i/>
          <w:iCs/>
          <w:color w:val="FF0000"/>
          <w:highlight w:val="yellow"/>
        </w:rPr>
        <w:t>[</w:t>
      </w:r>
      <w:r w:rsidR="00A01D86">
        <w:rPr>
          <w:i/>
          <w:iCs/>
          <w:color w:val="FF0000"/>
          <w:highlight w:val="yellow"/>
        </w:rPr>
        <w:t>4</w:t>
      </w:r>
      <w:r w:rsidR="00A01D86" w:rsidRPr="00A01D86">
        <w:rPr>
          <w:i/>
          <w:iCs/>
          <w:color w:val="FF0000"/>
          <w:highlight w:val="yellow"/>
        </w:rPr>
        <w:t>-</w:t>
      </w:r>
      <w:r w:rsidR="0015397E">
        <w:rPr>
          <w:i/>
          <w:iCs/>
          <w:color w:val="FF0000"/>
          <w:highlight w:val="yellow"/>
        </w:rPr>
        <w:t>None</w:t>
      </w:r>
      <w:r w:rsidR="00A01D86" w:rsidRPr="00A01D86">
        <w:rPr>
          <w:i/>
          <w:iCs/>
          <w:color w:val="FF0000"/>
          <w:highlight w:val="yellow"/>
        </w:rPr>
        <w:t>]</w:t>
      </w:r>
      <w:r w:rsidR="00B5325D">
        <w:rPr>
          <w:i/>
          <w:iCs/>
          <w:color w:val="FF0000"/>
        </w:rPr>
        <w:t xml:space="preserve"> POC: Chunyu</w:t>
      </w:r>
    </w:p>
    <w:p w14:paraId="295A1BE3" w14:textId="0542F159" w:rsidR="00DF4545" w:rsidRDefault="00DF4545" w:rsidP="00DF4545">
      <w:pPr>
        <w:pStyle w:val="T"/>
        <w:rPr>
          <w:w w:val="100"/>
        </w:rPr>
      </w:pPr>
      <w:r>
        <w:rPr>
          <w:w w:val="100"/>
        </w:rPr>
        <w:t xml:space="preserve">If there is any restricted TWT agreement set up, the EHT AP shall announce the restricted TWT service period schedule information in the modified broadcast TWT element contained in transmitted Beacon, </w:t>
      </w:r>
      <w:r>
        <w:rPr>
          <w:color w:val="FF0000"/>
          <w:w w:val="100"/>
        </w:rPr>
        <w:t>TBD</w:t>
      </w:r>
      <w:r>
        <w:rPr>
          <w:w w:val="100"/>
        </w:rPr>
        <w:t xml:space="preserve"> (broadcast and/or individual) Probe response frames, (Re)Association frames, and other </w:t>
      </w:r>
      <w:r>
        <w:rPr>
          <w:color w:val="FF0000"/>
          <w:w w:val="100"/>
        </w:rPr>
        <w:t>TBD</w:t>
      </w:r>
      <w:r>
        <w:rPr>
          <w:w w:val="100"/>
        </w:rPr>
        <w:t xml:space="preserve"> frames as described in </w:t>
      </w:r>
      <w:r>
        <w:rPr>
          <w:color w:val="FF0000"/>
          <w:w w:val="100"/>
        </w:rPr>
        <w:t>TBD</w:t>
      </w:r>
      <w:r>
        <w:rPr>
          <w:w w:val="100"/>
        </w:rPr>
        <w:t>.</w:t>
      </w:r>
    </w:p>
    <w:p w14:paraId="00EC999A" w14:textId="77777777" w:rsidR="00DF4545" w:rsidRDefault="00DF4545" w:rsidP="00DF4545">
      <w:pPr>
        <w:pStyle w:val="T"/>
        <w:rPr>
          <w:w w:val="100"/>
        </w:rPr>
      </w:pPr>
      <w:r>
        <w:rPr>
          <w:w w:val="100"/>
        </w:rPr>
        <w:t xml:space="preserve">In order to provide additional protection for restricted TWT service periods, subject to </w:t>
      </w:r>
      <w:r>
        <w:rPr>
          <w:color w:val="FF0000"/>
          <w:w w:val="100"/>
        </w:rPr>
        <w:t>TBD</w:t>
      </w:r>
      <w:r>
        <w:rPr>
          <w:w w:val="100"/>
        </w:rPr>
        <w:t xml:space="preserve"> rules, the EHT AP may announce quiet intervals by including Quiet elements in Management frames that it transmits, that overlap with restricted TWT service periods. Non-AP EHT STAs may ignore the quiet intervals that overlap with restricted TWT service periods following the rules below:</w:t>
      </w:r>
    </w:p>
    <w:p w14:paraId="0FCD5D06" w14:textId="77777777" w:rsidR="00DF4545" w:rsidRDefault="00DF4545" w:rsidP="003E6E3F">
      <w:pPr>
        <w:pStyle w:val="DL"/>
        <w:numPr>
          <w:ilvl w:val="0"/>
          <w:numId w:val="4"/>
        </w:numPr>
        <w:tabs>
          <w:tab w:val="clear" w:pos="640"/>
          <w:tab w:val="left" w:pos="600"/>
        </w:tabs>
        <w:ind w:left="600" w:hanging="400"/>
        <w:rPr>
          <w:w w:val="100"/>
        </w:rPr>
      </w:pPr>
      <w:r>
        <w:rPr>
          <w:w w:val="100"/>
        </w:rPr>
        <w:t xml:space="preserve">Non-AP EHT STAs with dot11RestrictedTWTOptionImplemented set to true shall follow channel access rules as defined in </w:t>
      </w:r>
      <w:r>
        <w:rPr>
          <w:w w:val="100"/>
        </w:rPr>
        <w:fldChar w:fldCharType="begin"/>
      </w:r>
      <w:r>
        <w:rPr>
          <w:w w:val="100"/>
        </w:rPr>
        <w:instrText xml:space="preserve"> REF  RTF32333237303a2048332c312e \h</w:instrText>
      </w:r>
      <w:r>
        <w:rPr>
          <w:w w:val="100"/>
        </w:rPr>
      </w:r>
      <w:r>
        <w:rPr>
          <w:w w:val="100"/>
        </w:rPr>
        <w:fldChar w:fldCharType="separate"/>
      </w:r>
      <w:r>
        <w:rPr>
          <w:w w:val="100"/>
        </w:rPr>
        <w:t>35.7.4 (Channel access rules for restricted TWT service periods)</w:t>
      </w:r>
      <w:r>
        <w:rPr>
          <w:w w:val="100"/>
        </w:rPr>
        <w:fldChar w:fldCharType="end"/>
      </w:r>
      <w:r>
        <w:rPr>
          <w:w w:val="100"/>
        </w:rPr>
        <w:t>.</w:t>
      </w:r>
    </w:p>
    <w:p w14:paraId="54766BDF" w14:textId="77777777" w:rsidR="00DF4545" w:rsidRDefault="00DF4545" w:rsidP="003E6E3F">
      <w:pPr>
        <w:pStyle w:val="DL"/>
        <w:numPr>
          <w:ilvl w:val="0"/>
          <w:numId w:val="4"/>
        </w:numPr>
        <w:tabs>
          <w:tab w:val="clear" w:pos="640"/>
          <w:tab w:val="left" w:pos="600"/>
        </w:tabs>
        <w:ind w:left="600" w:hanging="400"/>
        <w:rPr>
          <w:w w:val="100"/>
        </w:rPr>
      </w:pPr>
      <w:r>
        <w:rPr>
          <w:w w:val="100"/>
        </w:rPr>
        <w:t>Non-AP EHT STAs with dot11RestrictedTWTOptionImplemented set to false may behave as if such overlapping quiet intervals do not exist.</w:t>
      </w:r>
    </w:p>
    <w:p w14:paraId="708EB4DB" w14:textId="144A9117" w:rsidR="0069603C" w:rsidRPr="0069603C" w:rsidRDefault="0069603C" w:rsidP="0069603C">
      <w:pPr>
        <w:pStyle w:val="Heading3"/>
        <w:rPr>
          <w:lang w:eastAsia="ko-KR"/>
        </w:rPr>
      </w:pPr>
      <w:r w:rsidRPr="0069603C">
        <w:rPr>
          <w:lang w:eastAsia="ko-KR"/>
        </w:rPr>
        <w:t xml:space="preserve">35.9 </w:t>
      </w:r>
      <w:r w:rsidRPr="0069603C">
        <w:rPr>
          <w:lang w:eastAsia="ko-KR"/>
        </w:rPr>
        <w:tab/>
        <w:t>Spatial reuse operation</w:t>
      </w:r>
      <w:r>
        <w:rPr>
          <w:lang w:eastAsia="ko-KR"/>
        </w:rPr>
        <w:t xml:space="preserve"> – Placeholder </w:t>
      </w:r>
      <w:r w:rsidR="00CF1B04">
        <w:rPr>
          <w:color w:val="FF0000"/>
        </w:rPr>
        <w:t xml:space="preserve">POC: </w:t>
      </w:r>
      <w:r w:rsidR="00CF1B04">
        <w:rPr>
          <w:color w:val="FF0000"/>
        </w:rPr>
        <w:t>Laurent</w:t>
      </w:r>
    </w:p>
    <w:p w14:paraId="383AFBC5" w14:textId="3C838D41" w:rsidR="006D5674" w:rsidRDefault="0069603C" w:rsidP="0069603C">
      <w:pPr>
        <w:pStyle w:val="Heading3"/>
        <w:rPr>
          <w:lang w:eastAsia="ko-KR"/>
        </w:rPr>
      </w:pPr>
      <w:r w:rsidRPr="0069603C">
        <w:rPr>
          <w:lang w:eastAsia="ko-KR"/>
        </w:rPr>
        <w:t>35.9.1 General</w:t>
      </w:r>
      <w:r w:rsidR="00B44FF4">
        <w:rPr>
          <w:lang w:eastAsia="ko-KR"/>
        </w:rPr>
        <w:t xml:space="preserve"> </w:t>
      </w:r>
      <w:r w:rsidR="00861A70">
        <w:rPr>
          <w:lang w:eastAsia="ko-KR"/>
        </w:rPr>
        <w:t>– Placeholder</w:t>
      </w:r>
      <w:r w:rsidR="00517776" w:rsidRPr="00517776">
        <w:rPr>
          <w:color w:val="FF0000"/>
        </w:rPr>
        <w:t xml:space="preserve"> </w:t>
      </w:r>
      <w:r w:rsidR="00517776">
        <w:rPr>
          <w:color w:val="FF0000"/>
        </w:rPr>
        <w:t>POC: Laurent</w:t>
      </w:r>
    </w:p>
    <w:p w14:paraId="7DE44C72" w14:textId="2DE88097" w:rsidR="006D5674" w:rsidRDefault="006D5674" w:rsidP="003E6E3F">
      <w:pPr>
        <w:pStyle w:val="EditorNote"/>
        <w:numPr>
          <w:ilvl w:val="0"/>
          <w:numId w:val="14"/>
        </w:numPr>
        <w:rPr>
          <w:w w:val="100"/>
        </w:rPr>
      </w:pPr>
      <w:r>
        <w:rPr>
          <w:w w:val="100"/>
        </w:rPr>
        <w:t>It is a placeholder subclause.</w:t>
      </w:r>
    </w:p>
    <w:p w14:paraId="4B99DDEC" w14:textId="20C9B334" w:rsidR="00861A70" w:rsidRDefault="00861A70" w:rsidP="00861A70">
      <w:pPr>
        <w:pStyle w:val="Heading3"/>
      </w:pPr>
      <w:r w:rsidRPr="00861A70">
        <w:t>35.9.2 General operation with non-SRG OBSS PD level</w:t>
      </w:r>
      <w:r>
        <w:t xml:space="preserve"> </w:t>
      </w:r>
      <w:r>
        <w:rPr>
          <w:lang w:eastAsia="ko-KR"/>
        </w:rPr>
        <w:t>– Placeholder</w:t>
      </w:r>
      <w:r w:rsidR="00517776" w:rsidRPr="00517776">
        <w:rPr>
          <w:color w:val="FF0000"/>
        </w:rPr>
        <w:t xml:space="preserve"> </w:t>
      </w:r>
      <w:r w:rsidR="00517776">
        <w:rPr>
          <w:color w:val="FF0000"/>
        </w:rPr>
        <w:t>POC: Laurent</w:t>
      </w:r>
    </w:p>
    <w:p w14:paraId="010DD44B" w14:textId="487EBA9A" w:rsidR="006D5674" w:rsidRDefault="006D5674" w:rsidP="003E6E3F">
      <w:pPr>
        <w:pStyle w:val="EditorNote"/>
        <w:numPr>
          <w:ilvl w:val="0"/>
          <w:numId w:val="14"/>
        </w:numPr>
        <w:rPr>
          <w:w w:val="100"/>
        </w:rPr>
      </w:pPr>
      <w:r>
        <w:rPr>
          <w:w w:val="100"/>
        </w:rPr>
        <w:t>It is a placeholder subclause.</w:t>
      </w:r>
    </w:p>
    <w:p w14:paraId="40C98E78" w14:textId="3534A5BD" w:rsidR="00861A70" w:rsidRDefault="00861A70" w:rsidP="00861A70">
      <w:pPr>
        <w:pStyle w:val="Heading3"/>
      </w:pPr>
      <w:r w:rsidRPr="00861A70">
        <w:t>35.9.3 General operation with SRG OBSS PD level</w:t>
      </w:r>
      <w:r>
        <w:t xml:space="preserve"> </w:t>
      </w:r>
      <w:r>
        <w:rPr>
          <w:lang w:eastAsia="ko-KR"/>
        </w:rPr>
        <w:t>– Placeholder</w:t>
      </w:r>
      <w:r w:rsidR="00517776" w:rsidRPr="00517776">
        <w:rPr>
          <w:color w:val="FF0000"/>
        </w:rPr>
        <w:t xml:space="preserve"> </w:t>
      </w:r>
      <w:r w:rsidR="00517776">
        <w:rPr>
          <w:color w:val="FF0000"/>
        </w:rPr>
        <w:t>POC: Laurent</w:t>
      </w:r>
    </w:p>
    <w:p w14:paraId="3821B4A1" w14:textId="1107A5B1" w:rsidR="006D5674" w:rsidRDefault="006D5674" w:rsidP="003E6E3F">
      <w:pPr>
        <w:pStyle w:val="EditorNote"/>
        <w:numPr>
          <w:ilvl w:val="0"/>
          <w:numId w:val="14"/>
        </w:numPr>
        <w:rPr>
          <w:w w:val="100"/>
        </w:rPr>
      </w:pPr>
      <w:r>
        <w:rPr>
          <w:w w:val="100"/>
        </w:rPr>
        <w:t>It is a placeholder subclause.</w:t>
      </w:r>
    </w:p>
    <w:p w14:paraId="6D6C2395" w14:textId="5239E666" w:rsidR="00861A70" w:rsidRDefault="00861A70" w:rsidP="00861A70">
      <w:pPr>
        <w:pStyle w:val="Heading3"/>
      </w:pPr>
      <w:r w:rsidRPr="00861A70">
        <w:t>35.9.4 Adjustment of OBSS PD and transmit power</w:t>
      </w:r>
      <w:r>
        <w:t xml:space="preserve"> </w:t>
      </w:r>
      <w:r>
        <w:rPr>
          <w:lang w:eastAsia="ko-KR"/>
        </w:rPr>
        <w:t>– Placeholder</w:t>
      </w:r>
      <w:r w:rsidR="00517776" w:rsidRPr="00517776">
        <w:rPr>
          <w:color w:val="FF0000"/>
        </w:rPr>
        <w:t xml:space="preserve"> </w:t>
      </w:r>
      <w:r w:rsidR="00517776">
        <w:rPr>
          <w:color w:val="FF0000"/>
        </w:rPr>
        <w:t>POC: Laurent</w:t>
      </w:r>
    </w:p>
    <w:p w14:paraId="3203607D" w14:textId="77777777" w:rsidR="006D5674" w:rsidRDefault="006D5674" w:rsidP="003E6E3F">
      <w:pPr>
        <w:pStyle w:val="EditorNote"/>
        <w:numPr>
          <w:ilvl w:val="0"/>
          <w:numId w:val="14"/>
        </w:numPr>
        <w:rPr>
          <w:w w:val="100"/>
        </w:rPr>
      </w:pPr>
      <w:r>
        <w:rPr>
          <w:w w:val="100"/>
        </w:rPr>
        <w:t>It is a placeholder subclause.</w:t>
      </w:r>
    </w:p>
    <w:p w14:paraId="74263BFE" w14:textId="7FE770ED" w:rsidR="00F81308" w:rsidRPr="00F81308" w:rsidRDefault="00F81308" w:rsidP="00F81308">
      <w:pPr>
        <w:pStyle w:val="Heading3"/>
        <w:rPr>
          <w:lang w:eastAsia="ko-KR"/>
        </w:rPr>
      </w:pPr>
      <w:r w:rsidRPr="00F81308">
        <w:rPr>
          <w:lang w:eastAsia="ko-KR"/>
        </w:rPr>
        <w:t>35.10.1 Setting TXVECTOR parameters for an EHT PPDU</w:t>
      </w:r>
    </w:p>
    <w:p w14:paraId="382DD4FE" w14:textId="67163C7F" w:rsidR="006D5674" w:rsidRDefault="00F81308" w:rsidP="00F81308">
      <w:pPr>
        <w:pStyle w:val="Heading3"/>
        <w:rPr>
          <w:lang w:eastAsia="ko-KR"/>
        </w:rPr>
      </w:pPr>
      <w:r w:rsidRPr="00F81308">
        <w:rPr>
          <w:lang w:eastAsia="ko-KR"/>
        </w:rPr>
        <w:t>35.10.1.1 STA_ID</w:t>
      </w:r>
      <w:r w:rsidR="001E46F7">
        <w:rPr>
          <w:lang w:eastAsia="ko-KR"/>
        </w:rPr>
        <w:t xml:space="preserve"> – 3 TBD</w:t>
      </w:r>
      <w:r w:rsidR="003418A4">
        <w:rPr>
          <w:lang w:eastAsia="ko-KR"/>
        </w:rPr>
        <w:t xml:space="preserve"> </w:t>
      </w:r>
      <w:r w:rsidR="003418A4" w:rsidRPr="00A01D86">
        <w:rPr>
          <w:i/>
          <w:iCs/>
          <w:color w:val="FF0000"/>
          <w:highlight w:val="yellow"/>
        </w:rPr>
        <w:t>[</w:t>
      </w:r>
      <w:r w:rsidR="003418A4">
        <w:rPr>
          <w:i/>
          <w:iCs/>
          <w:color w:val="FF0000"/>
          <w:highlight w:val="yellow"/>
        </w:rPr>
        <w:t>3</w:t>
      </w:r>
      <w:r w:rsidR="003418A4" w:rsidRPr="00A01D86">
        <w:rPr>
          <w:i/>
          <w:iCs/>
          <w:color w:val="FF0000"/>
          <w:highlight w:val="yellow"/>
        </w:rPr>
        <w:t>-</w:t>
      </w:r>
      <w:r w:rsidR="00DC0681">
        <w:rPr>
          <w:i/>
          <w:iCs/>
          <w:color w:val="FF0000"/>
          <w:highlight w:val="yellow"/>
        </w:rPr>
        <w:t>None</w:t>
      </w:r>
      <w:r w:rsidR="003418A4" w:rsidRPr="00A01D86">
        <w:rPr>
          <w:i/>
          <w:iCs/>
          <w:color w:val="FF0000"/>
          <w:highlight w:val="yellow"/>
        </w:rPr>
        <w:t>]</w:t>
      </w:r>
      <w:r w:rsidR="00B5325D">
        <w:rPr>
          <w:i/>
          <w:iCs/>
          <w:color w:val="FF0000"/>
        </w:rPr>
        <w:t xml:space="preserve"> POC: Yongho</w:t>
      </w:r>
    </w:p>
    <w:p w14:paraId="397C45ED" w14:textId="77777777" w:rsidR="00AD1BF6" w:rsidRDefault="00AD1BF6" w:rsidP="00AD1BF6">
      <w:pPr>
        <w:pStyle w:val="T"/>
        <w:rPr>
          <w:w w:val="100"/>
        </w:rPr>
      </w:pPr>
      <w:r>
        <w:rPr>
          <w:w w:val="100"/>
        </w:rPr>
        <w:t xml:space="preserve">For an individually addressed RU that is addressed to an associated non-AP STA the parameter STA_ID shall be set to the </w:t>
      </w:r>
      <w:r>
        <w:rPr>
          <w:color w:val="FF0000"/>
          <w:w w:val="100"/>
        </w:rPr>
        <w:t>TBD</w:t>
      </w:r>
      <w:r>
        <w:rPr>
          <w:w w:val="100"/>
        </w:rPr>
        <w:t xml:space="preserve"> value that identifies the STA receiving the PSDU contained in that RU. If an RU is intended for an AP (i.e., the TXVECTOR parameter UPLINK_FLAG is 1), then the parameter STA_ID shall contain only one element that is set to the </w:t>
      </w:r>
      <w:r>
        <w:rPr>
          <w:color w:val="FF0000"/>
          <w:w w:val="100"/>
        </w:rPr>
        <w:t>TBD</w:t>
      </w:r>
      <w:r>
        <w:rPr>
          <w:w w:val="100"/>
        </w:rPr>
        <w:t xml:space="preserve"> value that identifies the non-AP STA transmitting the PPDU.</w:t>
      </w:r>
    </w:p>
    <w:p w14:paraId="6F93796D" w14:textId="77777777" w:rsidR="00AD1BF6" w:rsidRDefault="00AD1BF6" w:rsidP="00AD1BF6">
      <w:pPr>
        <w:pStyle w:val="T"/>
        <w:rPr>
          <w:w w:val="100"/>
        </w:rPr>
      </w:pPr>
      <w:r>
        <w:rPr>
          <w:w w:val="100"/>
        </w:rPr>
        <w:lastRenderedPageBreak/>
        <w:t xml:space="preserve">The behavior of the STAs depending on the STA_ID values upon reception of an EHT PPDU is </w:t>
      </w:r>
      <w:r>
        <w:rPr>
          <w:color w:val="FF0000"/>
          <w:w w:val="100"/>
        </w:rPr>
        <w:t>TBD</w:t>
      </w:r>
      <w:r>
        <w:rPr>
          <w:w w:val="100"/>
        </w:rPr>
        <w:t xml:space="preserve">. </w:t>
      </w:r>
    </w:p>
    <w:p w14:paraId="565FF28A" w14:textId="211AF342" w:rsidR="00AD1BF6" w:rsidRDefault="002D47BC" w:rsidP="002D47BC">
      <w:pPr>
        <w:pStyle w:val="Heading3"/>
        <w:rPr>
          <w:lang w:eastAsia="ko-KR"/>
        </w:rPr>
      </w:pPr>
      <w:r w:rsidRPr="002D47BC">
        <w:rPr>
          <w:lang w:eastAsia="ko-KR"/>
        </w:rPr>
        <w:t xml:space="preserve">35.11 </w:t>
      </w:r>
      <w:r w:rsidRPr="002D47BC">
        <w:rPr>
          <w:lang w:eastAsia="ko-KR"/>
        </w:rPr>
        <w:tab/>
        <w:t>Nominal packet padding values selection rules</w:t>
      </w:r>
      <w:r>
        <w:rPr>
          <w:lang w:eastAsia="ko-KR"/>
        </w:rPr>
        <w:t xml:space="preserve"> – 1 TBD</w:t>
      </w:r>
      <w:r w:rsidR="00207C99">
        <w:rPr>
          <w:lang w:eastAsia="ko-KR"/>
        </w:rPr>
        <w:t xml:space="preserve"> </w:t>
      </w:r>
      <w:r w:rsidR="00207C99" w:rsidRPr="00A01D86">
        <w:rPr>
          <w:i/>
          <w:iCs/>
          <w:color w:val="FF0000"/>
          <w:highlight w:val="yellow"/>
        </w:rPr>
        <w:t>[1-</w:t>
      </w:r>
      <w:r w:rsidR="00103D97">
        <w:rPr>
          <w:i/>
          <w:iCs/>
          <w:color w:val="FF0000"/>
          <w:highlight w:val="yellow"/>
        </w:rPr>
        <w:t>None</w:t>
      </w:r>
      <w:r w:rsidR="00207C99" w:rsidRPr="00A01D86">
        <w:rPr>
          <w:i/>
          <w:iCs/>
          <w:color w:val="FF0000"/>
          <w:highlight w:val="yellow"/>
        </w:rPr>
        <w:t>]</w:t>
      </w:r>
      <w:r w:rsidR="005F4832">
        <w:rPr>
          <w:i/>
          <w:iCs/>
          <w:color w:val="FF0000"/>
        </w:rPr>
        <w:t xml:space="preserve"> POC: ??</w:t>
      </w:r>
    </w:p>
    <w:p w14:paraId="18F35C96" w14:textId="77777777" w:rsidR="00BC58A0" w:rsidRDefault="00BC58A0" w:rsidP="00BC58A0">
      <w:pPr>
        <w:pStyle w:val="T"/>
        <w:rPr>
          <w:color w:val="FF0000"/>
          <w:w w:val="100"/>
        </w:rPr>
      </w:pPr>
      <w:r>
        <w:rPr>
          <w:color w:val="FF0000"/>
          <w:w w:val="100"/>
        </w:rPr>
        <w:t>The nominal packet padding value shall be 0 for all RU or MRU with size less than 242 unless the RU size is 106 or MRU size is 132 and EHT-MCS 15 is applied to the RU or MRU (TBD).</w:t>
      </w:r>
    </w:p>
    <w:p w14:paraId="7141CF23" w14:textId="70C165A6" w:rsidR="00BC58A0" w:rsidRDefault="00BC58A0" w:rsidP="005D396C">
      <w:pPr>
        <w:rPr>
          <w:b/>
          <w:u w:val="single"/>
          <w:lang w:eastAsia="ko-KR"/>
        </w:rPr>
      </w:pPr>
    </w:p>
    <w:p w14:paraId="46658585" w14:textId="4E002800" w:rsidR="00B0618B" w:rsidRDefault="00D53000" w:rsidP="00D53000">
      <w:pPr>
        <w:pStyle w:val="Heading3"/>
        <w:rPr>
          <w:lang w:eastAsia="ko-KR"/>
        </w:rPr>
      </w:pPr>
      <w:r w:rsidRPr="00D53000">
        <w:rPr>
          <w:lang w:eastAsia="ko-KR"/>
        </w:rPr>
        <w:t>35.13.3 NSEP priority access procedure</w:t>
      </w:r>
      <w:r>
        <w:rPr>
          <w:lang w:eastAsia="ko-KR"/>
        </w:rPr>
        <w:t xml:space="preserve"> – 3 TBD</w:t>
      </w:r>
      <w:r w:rsidR="00207C99">
        <w:rPr>
          <w:lang w:eastAsia="ko-KR"/>
        </w:rPr>
        <w:t xml:space="preserve"> </w:t>
      </w:r>
      <w:r w:rsidR="00207C99" w:rsidRPr="00A01D86">
        <w:rPr>
          <w:i/>
          <w:iCs/>
          <w:color w:val="FF0000"/>
          <w:highlight w:val="yellow"/>
        </w:rPr>
        <w:t>[</w:t>
      </w:r>
      <w:r w:rsidR="00207C99">
        <w:rPr>
          <w:i/>
          <w:iCs/>
          <w:color w:val="FF0000"/>
          <w:highlight w:val="yellow"/>
        </w:rPr>
        <w:t>3</w:t>
      </w:r>
      <w:r w:rsidR="00207C99" w:rsidRPr="00A01D86">
        <w:rPr>
          <w:i/>
          <w:iCs/>
          <w:color w:val="FF0000"/>
          <w:highlight w:val="yellow"/>
        </w:rPr>
        <w:t>-</w:t>
      </w:r>
      <w:r w:rsidR="00753FE3">
        <w:rPr>
          <w:i/>
          <w:iCs/>
          <w:color w:val="FF0000"/>
          <w:highlight w:val="yellow"/>
        </w:rPr>
        <w:t>None</w:t>
      </w:r>
      <w:r w:rsidR="00207C99" w:rsidRPr="00A01D86">
        <w:rPr>
          <w:i/>
          <w:iCs/>
          <w:color w:val="FF0000"/>
          <w:highlight w:val="yellow"/>
        </w:rPr>
        <w:t>]</w:t>
      </w:r>
      <w:r w:rsidR="009754F8">
        <w:rPr>
          <w:i/>
          <w:iCs/>
          <w:color w:val="FF0000"/>
        </w:rPr>
        <w:t xml:space="preserve"> POC: Subir</w:t>
      </w:r>
    </w:p>
    <w:p w14:paraId="76D11CFE" w14:textId="77777777" w:rsidR="00B0618B" w:rsidRDefault="00B0618B" w:rsidP="00B0618B">
      <w:pPr>
        <w:pStyle w:val="T"/>
        <w:rPr>
          <w:w w:val="100"/>
        </w:rPr>
      </w:pPr>
      <w:r>
        <w:rPr>
          <w:w w:val="100"/>
        </w:rPr>
        <w:t xml:space="preserve">If the negotiation to enable NSEP priority access between an AP STA and a non-AP STA is successful, then both the AP STA and the non-AP STA shall apply NSEP priority access to NSEP traffic using a </w:t>
      </w:r>
      <w:r>
        <w:rPr>
          <w:color w:val="FF0000"/>
          <w:w w:val="100"/>
        </w:rPr>
        <w:t>TBD</w:t>
      </w:r>
      <w:r>
        <w:rPr>
          <w:w w:val="100"/>
        </w:rPr>
        <w:t xml:space="preserve"> procedure. The AP shall ensure that only authorized non-AP STAs can invoke NSEP priority access. An AP STA may apply NSEP priority access to NSEP traffic using the same </w:t>
      </w:r>
      <w:r>
        <w:rPr>
          <w:color w:val="FF0000"/>
          <w:w w:val="100"/>
        </w:rPr>
        <w:t>TBD</w:t>
      </w:r>
      <w:r>
        <w:rPr>
          <w:w w:val="100"/>
        </w:rPr>
        <w:t xml:space="preserve"> procedure prior to completion of the negotiation to enable NSEP priority access.</w:t>
      </w:r>
    </w:p>
    <w:p w14:paraId="4F5228B2" w14:textId="77777777" w:rsidR="00B0618B" w:rsidRDefault="00B0618B" w:rsidP="00B0618B">
      <w:pPr>
        <w:pStyle w:val="T"/>
        <w:rPr>
          <w:w w:val="100"/>
        </w:rPr>
      </w:pPr>
      <w:r>
        <w:rPr>
          <w:w w:val="100"/>
        </w:rPr>
        <w:t xml:space="preserve">Additional details regarding NSEP priority access operation between non-AP MLD and AP MLD is </w:t>
      </w:r>
      <w:r>
        <w:rPr>
          <w:color w:val="FF0000"/>
          <w:w w:val="100"/>
        </w:rPr>
        <w:t>TBD</w:t>
      </w:r>
      <w:r>
        <w:rPr>
          <w:w w:val="100"/>
        </w:rPr>
        <w:t>.</w:t>
      </w:r>
    </w:p>
    <w:p w14:paraId="45FF774F" w14:textId="199BC107" w:rsidR="00B0618B" w:rsidRDefault="00B0618B" w:rsidP="005D396C">
      <w:pPr>
        <w:rPr>
          <w:b/>
          <w:u w:val="single"/>
          <w:lang w:eastAsia="ko-KR"/>
        </w:rPr>
      </w:pPr>
    </w:p>
    <w:p w14:paraId="19DF413A" w14:textId="29EF3D38" w:rsidR="00812DD4" w:rsidRPr="00812DD4" w:rsidRDefault="00812DD4" w:rsidP="00812DD4">
      <w:pPr>
        <w:pStyle w:val="Heading3"/>
        <w:rPr>
          <w:lang w:eastAsia="ko-KR"/>
        </w:rPr>
      </w:pPr>
      <w:r w:rsidRPr="00812DD4">
        <w:rPr>
          <w:lang w:eastAsia="ko-KR"/>
        </w:rPr>
        <w:t xml:space="preserve">35.15 </w:t>
      </w:r>
      <w:r w:rsidRPr="00812DD4">
        <w:rPr>
          <w:lang w:eastAsia="ko-KR"/>
        </w:rPr>
        <w:tab/>
        <w:t>Multi-AP operation</w:t>
      </w:r>
      <w:r w:rsidR="00D839E1">
        <w:rPr>
          <w:lang w:eastAsia="ko-KR"/>
        </w:rPr>
        <w:t>– Placeholder</w:t>
      </w:r>
      <w:r w:rsidR="00517776" w:rsidRPr="00517776">
        <w:rPr>
          <w:i/>
          <w:iCs/>
          <w:color w:val="FF0000"/>
        </w:rPr>
        <w:t xml:space="preserve"> </w:t>
      </w:r>
      <w:r w:rsidR="00517776">
        <w:rPr>
          <w:i/>
          <w:iCs/>
          <w:color w:val="FF0000"/>
        </w:rPr>
        <w:t xml:space="preserve">POC: </w:t>
      </w:r>
      <w:r w:rsidR="00517776">
        <w:rPr>
          <w:i/>
          <w:iCs/>
          <w:color w:val="FF0000"/>
        </w:rPr>
        <w:t>Edward</w:t>
      </w:r>
    </w:p>
    <w:p w14:paraId="0748F500" w14:textId="67483D31" w:rsidR="00812DD4" w:rsidRDefault="00812DD4" w:rsidP="00812DD4">
      <w:pPr>
        <w:pStyle w:val="Heading3"/>
        <w:rPr>
          <w:lang w:eastAsia="ko-KR"/>
        </w:rPr>
      </w:pPr>
      <w:r w:rsidRPr="00812DD4">
        <w:rPr>
          <w:lang w:eastAsia="ko-KR"/>
        </w:rPr>
        <w:t>35.15.1 Introduction</w:t>
      </w:r>
      <w:r w:rsidR="00D839E1">
        <w:rPr>
          <w:lang w:eastAsia="ko-KR"/>
        </w:rPr>
        <w:t>– Placeholder</w:t>
      </w:r>
      <w:r w:rsidR="00517776" w:rsidRPr="00517776">
        <w:rPr>
          <w:i/>
          <w:iCs/>
          <w:color w:val="FF0000"/>
        </w:rPr>
        <w:t xml:space="preserve"> </w:t>
      </w:r>
      <w:r w:rsidR="00517776">
        <w:rPr>
          <w:i/>
          <w:iCs/>
          <w:color w:val="FF0000"/>
        </w:rPr>
        <w:t>POC: Edward</w:t>
      </w:r>
    </w:p>
    <w:p w14:paraId="4F3166E3" w14:textId="677B39A8" w:rsidR="00645CCD" w:rsidRDefault="00645CCD" w:rsidP="003E6E3F">
      <w:pPr>
        <w:pStyle w:val="EditorNote"/>
        <w:numPr>
          <w:ilvl w:val="0"/>
          <w:numId w:val="14"/>
        </w:numPr>
        <w:rPr>
          <w:w w:val="100"/>
        </w:rPr>
      </w:pPr>
      <w:r>
        <w:rPr>
          <w:w w:val="100"/>
        </w:rPr>
        <w:t>It is a placeholder subclause.</w:t>
      </w:r>
    </w:p>
    <w:p w14:paraId="7D5FD199" w14:textId="57F6198F" w:rsidR="00812DD4" w:rsidRDefault="00812DD4" w:rsidP="00812DD4">
      <w:pPr>
        <w:pStyle w:val="Heading3"/>
        <w:rPr>
          <w:lang w:eastAsia="ko-KR"/>
        </w:rPr>
      </w:pPr>
      <w:r w:rsidRPr="00812DD4">
        <w:t>35.15.2 Setup</w:t>
      </w:r>
      <w:r w:rsidR="00D839E1">
        <w:rPr>
          <w:lang w:eastAsia="ko-KR"/>
        </w:rPr>
        <w:t>– Placeholder</w:t>
      </w:r>
      <w:r w:rsidR="00517776" w:rsidRPr="00517776">
        <w:rPr>
          <w:i/>
          <w:iCs/>
          <w:color w:val="FF0000"/>
        </w:rPr>
        <w:t xml:space="preserve"> </w:t>
      </w:r>
      <w:r w:rsidR="00517776">
        <w:rPr>
          <w:i/>
          <w:iCs/>
          <w:color w:val="FF0000"/>
        </w:rPr>
        <w:t>POC: Edward</w:t>
      </w:r>
    </w:p>
    <w:p w14:paraId="2F894540" w14:textId="2CFB3767" w:rsidR="00645CCD" w:rsidRDefault="00645CCD" w:rsidP="003E6E3F">
      <w:pPr>
        <w:pStyle w:val="EditorNote"/>
        <w:numPr>
          <w:ilvl w:val="0"/>
          <w:numId w:val="14"/>
        </w:numPr>
        <w:rPr>
          <w:w w:val="100"/>
        </w:rPr>
      </w:pPr>
      <w:r>
        <w:rPr>
          <w:w w:val="100"/>
        </w:rPr>
        <w:t>It is a placeholder subclause.</w:t>
      </w:r>
    </w:p>
    <w:p w14:paraId="15E5B4B8" w14:textId="701EFE8D" w:rsidR="00812DD4" w:rsidRPr="00517776" w:rsidRDefault="00812DD4" w:rsidP="00812DD4">
      <w:pPr>
        <w:pStyle w:val="Heading3"/>
        <w:rPr>
          <w:lang w:eastAsia="ko-KR"/>
        </w:rPr>
      </w:pPr>
      <w:r w:rsidRPr="00812DD4">
        <w:t>35.15.</w:t>
      </w:r>
      <w:r>
        <w:t>3</w:t>
      </w:r>
      <w:r w:rsidRPr="00812DD4">
        <w:t xml:space="preserve"> </w:t>
      </w:r>
      <w:r w:rsidRPr="00812DD4">
        <w:rPr>
          <w:lang w:val="en-US" w:eastAsia="zh-TW"/>
        </w:rPr>
        <w:t>Channel sounding</w:t>
      </w:r>
      <w:r w:rsidR="00D839E1">
        <w:rPr>
          <w:lang w:eastAsia="ko-KR"/>
        </w:rPr>
        <w:t>– Placeholder</w:t>
      </w:r>
      <w:r w:rsidR="00517776" w:rsidRPr="00517776">
        <w:rPr>
          <w:i/>
          <w:iCs/>
          <w:color w:val="FF0000"/>
        </w:rPr>
        <w:t xml:space="preserve"> </w:t>
      </w:r>
      <w:r w:rsidR="00517776">
        <w:rPr>
          <w:i/>
          <w:iCs/>
          <w:color w:val="FF0000"/>
        </w:rPr>
        <w:t>POC: Edward</w:t>
      </w:r>
    </w:p>
    <w:p w14:paraId="6CBB3DC4" w14:textId="64B84959" w:rsidR="00645CCD" w:rsidRDefault="00645CCD" w:rsidP="00812DD4">
      <w:pPr>
        <w:pStyle w:val="EditorNote"/>
        <w:rPr>
          <w:w w:val="100"/>
        </w:rPr>
      </w:pPr>
      <w:r>
        <w:rPr>
          <w:w w:val="100"/>
        </w:rPr>
        <w:t>It is a placeholder subclause.</w:t>
      </w:r>
    </w:p>
    <w:p w14:paraId="0CE2C2D0" w14:textId="3D48544A" w:rsidR="00812DD4" w:rsidRDefault="00812DD4" w:rsidP="00812DD4">
      <w:pPr>
        <w:pStyle w:val="Heading3"/>
        <w:rPr>
          <w:lang w:eastAsia="ko-KR"/>
        </w:rPr>
      </w:pPr>
      <w:r w:rsidRPr="00812DD4">
        <w:t>35.15.4 Coordinated transmission</w:t>
      </w:r>
      <w:r w:rsidR="00D839E1">
        <w:rPr>
          <w:lang w:eastAsia="ko-KR"/>
        </w:rPr>
        <w:t>– Placeholder</w:t>
      </w:r>
      <w:r w:rsidR="00517776">
        <w:rPr>
          <w:lang w:eastAsia="ko-KR"/>
        </w:rPr>
        <w:t xml:space="preserve"> </w:t>
      </w:r>
      <w:r w:rsidR="00517776">
        <w:rPr>
          <w:i/>
          <w:iCs/>
          <w:color w:val="FF0000"/>
        </w:rPr>
        <w:t>POC: Edward</w:t>
      </w:r>
    </w:p>
    <w:p w14:paraId="60595E87" w14:textId="77777777" w:rsidR="00645CCD" w:rsidRDefault="00645CCD" w:rsidP="003E6E3F">
      <w:pPr>
        <w:pStyle w:val="EditorNote"/>
        <w:numPr>
          <w:ilvl w:val="0"/>
          <w:numId w:val="14"/>
        </w:numPr>
        <w:rPr>
          <w:w w:val="100"/>
        </w:rPr>
      </w:pPr>
      <w:r>
        <w:rPr>
          <w:w w:val="100"/>
        </w:rPr>
        <w:t>It is a placeholder subclause.</w:t>
      </w:r>
    </w:p>
    <w:p w14:paraId="43DE614F" w14:textId="425865A9" w:rsidR="00645CCD" w:rsidRDefault="00645CCD" w:rsidP="005D396C">
      <w:pPr>
        <w:rPr>
          <w:b/>
          <w:u w:val="single"/>
          <w:lang w:eastAsia="ko-KR"/>
        </w:rPr>
      </w:pPr>
    </w:p>
    <w:p w14:paraId="38876186" w14:textId="34FAFD01" w:rsidR="00390EDE" w:rsidRDefault="00E74259" w:rsidP="00E74259">
      <w:pPr>
        <w:pStyle w:val="Heading2"/>
        <w:rPr>
          <w:lang w:eastAsia="ko-KR"/>
        </w:rPr>
      </w:pPr>
      <w:r>
        <w:rPr>
          <w:lang w:eastAsia="ko-KR"/>
        </w:rPr>
        <w:t>PHY</w:t>
      </w:r>
    </w:p>
    <w:p w14:paraId="08124A2A" w14:textId="777A39EF" w:rsidR="00E14170" w:rsidRDefault="008E1382" w:rsidP="008E1382">
      <w:pPr>
        <w:pStyle w:val="Heading3"/>
      </w:pPr>
      <w:r w:rsidRPr="008E1382">
        <w:t>36.2.2 TXVECTOR and RXVECTOR parameters</w:t>
      </w:r>
      <w:r w:rsidR="00746E28">
        <w:t xml:space="preserve">- 78 TBD </w:t>
      </w:r>
      <w:r w:rsidR="00746E28" w:rsidRPr="00F3624D">
        <w:rPr>
          <w:color w:val="FF0000"/>
          <w:highlight w:val="yellow"/>
        </w:rPr>
        <w:t>[</w:t>
      </w:r>
      <w:r w:rsidR="00746E28">
        <w:rPr>
          <w:color w:val="FF0000"/>
          <w:highlight w:val="yellow"/>
        </w:rPr>
        <w:t>78-None</w:t>
      </w:r>
      <w:r w:rsidR="00746E28" w:rsidRPr="00F3624D">
        <w:rPr>
          <w:color w:val="FF0000"/>
          <w:highlight w:val="yellow"/>
        </w:rPr>
        <w:t>]</w:t>
      </w:r>
      <w:r w:rsidR="00746E28">
        <w:rPr>
          <w:color w:val="FF0000"/>
        </w:rPr>
        <w:t xml:space="preserve"> POC: </w:t>
      </w:r>
      <w:r w:rsidR="003845C4">
        <w:rPr>
          <w:color w:val="FF0000"/>
        </w:rPr>
        <w:t>Bo</w:t>
      </w:r>
    </w:p>
    <w:p w14:paraId="24BBB9A0" w14:textId="77777777" w:rsidR="0058165B" w:rsidRDefault="0058165B" w:rsidP="0058165B">
      <w:pPr>
        <w:pStyle w:val="T"/>
        <w:tabs>
          <w:tab w:val="left" w:pos="0"/>
        </w:tabs>
        <w:rPr>
          <w:w w:val="100"/>
        </w:rPr>
      </w:pPr>
      <w:r>
        <w:rPr>
          <w:w w:val="100"/>
        </w:rPr>
        <w:t xml:space="preserve">The parameters in </w:t>
      </w:r>
      <w:r>
        <w:rPr>
          <w:w w:val="100"/>
        </w:rPr>
        <w:fldChar w:fldCharType="begin"/>
      </w:r>
      <w:r>
        <w:rPr>
          <w:w w:val="100"/>
        </w:rPr>
        <w:instrText xml:space="preserve"> REF  RTF32353530313a205461626c65 \h</w:instrText>
      </w:r>
      <w:r>
        <w:rPr>
          <w:w w:val="100"/>
        </w:rPr>
        <w:fldChar w:fldCharType="separate"/>
      </w:r>
      <w:r>
        <w:rPr>
          <w:w w:val="100"/>
        </w:rPr>
        <w:t>Table 36-1 (TXVECTOR and RXVECTOR parameters)</w:t>
      </w:r>
      <w:r>
        <w:rPr>
          <w:w w:val="100"/>
        </w:rPr>
        <w:fldChar w:fldCharType="end"/>
      </w:r>
      <w:r>
        <w:rPr>
          <w:w w:val="100"/>
        </w:rPr>
        <w:t xml:space="preserve"> are defined as part of the TXVECTOR parameter list in the PHY-</w:t>
      </w:r>
      <w:proofErr w:type="spellStart"/>
      <w:r>
        <w:rPr>
          <w:w w:val="100"/>
        </w:rPr>
        <w:t>TXSTART.request</w:t>
      </w:r>
      <w:proofErr w:type="spellEnd"/>
      <w:r>
        <w:rPr>
          <w:w w:val="100"/>
        </w:rPr>
        <w:t xml:space="preserve"> primitive and/or as part of the RXVECTOR parameter list in the PHY-RXSTART.indication and PHY-</w:t>
      </w:r>
      <w:proofErr w:type="spellStart"/>
      <w:r>
        <w:rPr>
          <w:w w:val="100"/>
        </w:rPr>
        <w:t>RXEND.indication</w:t>
      </w:r>
      <w:proofErr w:type="spellEnd"/>
      <w:r>
        <w:rPr>
          <w:w w:val="100"/>
        </w:rPr>
        <w:t xml:space="preserve"> primitives.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740"/>
        <w:gridCol w:w="600"/>
        <w:gridCol w:w="600"/>
      </w:tblGrid>
      <w:tr w:rsidR="0058165B" w14:paraId="618523F1" w14:textId="77777777" w:rsidTr="0058165B">
        <w:trPr>
          <w:jc w:val="center"/>
        </w:trPr>
        <w:tc>
          <w:tcPr>
            <w:tcW w:w="8980" w:type="dxa"/>
            <w:gridSpan w:val="5"/>
            <w:tcBorders>
              <w:top w:val="nil"/>
              <w:left w:val="nil"/>
              <w:bottom w:val="nil"/>
              <w:right w:val="nil"/>
            </w:tcBorders>
            <w:tcMar>
              <w:top w:w="120" w:type="dxa"/>
              <w:left w:w="120" w:type="dxa"/>
              <w:bottom w:w="60" w:type="dxa"/>
              <w:right w:w="120" w:type="dxa"/>
            </w:tcMar>
            <w:vAlign w:val="center"/>
          </w:tcPr>
          <w:p w14:paraId="50CCF2A2" w14:textId="77777777" w:rsidR="0058165B" w:rsidRDefault="0058165B" w:rsidP="003E6E3F">
            <w:pPr>
              <w:pStyle w:val="TableTitle"/>
              <w:numPr>
                <w:ilvl w:val="0"/>
                <w:numId w:val="20"/>
              </w:numPr>
            </w:pPr>
            <w:bookmarkStart w:id="52" w:name="RTF32353530313a205461626c65"/>
            <w:r>
              <w:rPr>
                <w:w w:val="100"/>
              </w:rPr>
              <w:t>TXVECTOR and RXVECTOR parameters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2"/>
          </w:p>
        </w:tc>
      </w:tr>
      <w:tr w:rsidR="0058165B" w14:paraId="6AC6D795" w14:textId="77777777" w:rsidTr="0058165B">
        <w:trPr>
          <w:trHeight w:hRule="exact" w:val="1280"/>
          <w:jc w:val="center"/>
        </w:trPr>
        <w:tc>
          <w:tcPr>
            <w:tcW w:w="6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4BC0AE64" w14:textId="77777777" w:rsidR="0058165B" w:rsidRDefault="0058165B" w:rsidP="0058165B">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Parameter</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9EF0400" w14:textId="77777777" w:rsidR="0058165B" w:rsidRDefault="0058165B" w:rsidP="0058165B">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Condition</w:t>
            </w:r>
          </w:p>
        </w:tc>
        <w:tc>
          <w:tcPr>
            <w:tcW w:w="4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1794D64" w14:textId="77777777" w:rsidR="0058165B" w:rsidRDefault="0058165B" w:rsidP="0058165B">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Value</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459AC38E" w14:textId="77777777" w:rsidR="0058165B" w:rsidRDefault="0058165B" w:rsidP="0058165B">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TXVECTOR</w:t>
            </w:r>
          </w:p>
        </w:tc>
        <w:tc>
          <w:tcPr>
            <w:tcW w:w="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extDirection w:val="btLr"/>
            <w:vAlign w:val="center"/>
          </w:tcPr>
          <w:p w14:paraId="5D4CEA56" w14:textId="77777777" w:rsidR="0058165B" w:rsidRDefault="0058165B" w:rsidP="0058165B">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RXVECTOR</w:t>
            </w:r>
          </w:p>
        </w:tc>
      </w:tr>
      <w:tr w:rsidR="0058165B" w14:paraId="0E78F851" w14:textId="77777777" w:rsidTr="008E1382">
        <w:trPr>
          <w:trHeight w:val="25"/>
          <w:jc w:val="center"/>
        </w:trPr>
        <w:tc>
          <w:tcPr>
            <w:tcW w:w="6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9495002" w14:textId="77292F7C" w:rsidR="0058165B" w:rsidRDefault="0058165B" w:rsidP="0058165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24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C8F57AF" w14:textId="30EB6CC7" w:rsidR="0058165B" w:rsidRDefault="008E1382" w:rsidP="0058165B">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t>…</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90F795" w14:textId="552105CE" w:rsidR="0058165B" w:rsidRDefault="0058165B" w:rsidP="0058165B">
            <w:pPr>
              <w:pStyle w:val="LP"/>
              <w:spacing w:before="40" w:after="40" w:line="220" w:lineRule="atLeast"/>
              <w:ind w:left="240" w:firstLine="20"/>
              <w:rPr>
                <w:sz w:val="18"/>
                <w:szCs w:val="18"/>
              </w:rPr>
            </w:pPr>
          </w:p>
        </w:tc>
        <w:tc>
          <w:tcPr>
            <w:tcW w:w="6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76EB38" w14:textId="6EE89570" w:rsidR="0058165B" w:rsidRDefault="0058165B" w:rsidP="0058165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6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92A7FE3" w14:textId="1129442D" w:rsidR="0058165B" w:rsidRDefault="0058165B" w:rsidP="0058165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r>
      <w:tr w:rsidR="0058165B" w14:paraId="25FFCD1A" w14:textId="77777777" w:rsidTr="0058165B">
        <w:trPr>
          <w:trHeight w:val="1460"/>
          <w:jc w:val="center"/>
        </w:trPr>
        <w:tc>
          <w:tcPr>
            <w:tcW w:w="6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1DAEE87" w14:textId="77777777" w:rsidR="0058165B" w:rsidRDefault="0058165B" w:rsidP="0058165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FF0000"/>
                <w:w w:val="100"/>
              </w:rPr>
            </w:pPr>
            <w:r>
              <w:rPr>
                <w:color w:val="FF0000"/>
                <w:w w:val="100"/>
              </w:rPr>
              <w:lastRenderedPageBreak/>
              <w:t>NON_HT_</w:t>
            </w:r>
          </w:p>
          <w:p w14:paraId="56FD863C" w14:textId="77777777" w:rsidR="0058165B" w:rsidRDefault="0058165B" w:rsidP="0058165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FF0000"/>
              </w:rPr>
            </w:pPr>
            <w:r>
              <w:rPr>
                <w:color w:val="FF0000"/>
                <w:w w:val="100"/>
              </w:rPr>
              <w:t>MODULATION</w:t>
            </w:r>
          </w:p>
        </w:tc>
        <w:tc>
          <w:tcPr>
            <w:tcW w:w="8340" w:type="dxa"/>
            <w:gridSpan w:val="4"/>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71399CA" w14:textId="77777777" w:rsidR="0058165B" w:rsidRDefault="0058165B" w:rsidP="0058165B">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color w:val="FF0000"/>
              </w:rPr>
            </w:pPr>
            <w:r>
              <w:rPr>
                <w:b w:val="0"/>
                <w:bCs w:val="0"/>
                <w:color w:val="FF0000"/>
                <w:w w:val="100"/>
              </w:rPr>
              <w:t>See corresponding entry in Table 19-1 (TXVECTOR and RXVECTOR parameters). (TBD)</w:t>
            </w:r>
          </w:p>
        </w:tc>
      </w:tr>
      <w:tr w:rsidR="0058165B" w14:paraId="50C02517" w14:textId="77777777" w:rsidTr="0058165B">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16C1571" w14:textId="77777777" w:rsidR="0058165B" w:rsidRDefault="0058165B" w:rsidP="0058165B">
            <w:pPr>
              <w:pStyle w:val="CellBody"/>
              <w:jc w:val="center"/>
            </w:pPr>
            <w:r>
              <w:rPr>
                <w:w w:val="100"/>
              </w:rPr>
              <w:t>L_LENGTH</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7F7655" w14:textId="77777777" w:rsidR="0058165B" w:rsidRDefault="0058165B" w:rsidP="0058165B">
            <w:pPr>
              <w:pStyle w:val="CellBody"/>
            </w:pPr>
            <w:r>
              <w:rPr>
                <w:w w:val="100"/>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EB4C08" w14:textId="77777777" w:rsidR="0058165B" w:rsidRDefault="0058165B" w:rsidP="0058165B">
            <w:pPr>
              <w:pStyle w:val="CellBody"/>
            </w:pPr>
            <w:r>
              <w:rPr>
                <w:w w:val="100"/>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D0AEBE" w14:textId="77777777" w:rsidR="0058165B" w:rsidRDefault="0058165B" w:rsidP="0058165B">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FCC6EB7" w14:textId="77777777" w:rsidR="0058165B" w:rsidRDefault="0058165B" w:rsidP="0058165B">
            <w:pPr>
              <w:pStyle w:val="CellBody"/>
              <w:jc w:val="center"/>
            </w:pPr>
            <w:r>
              <w:rPr>
                <w:w w:val="100"/>
              </w:rPr>
              <w:t>N</w:t>
            </w:r>
          </w:p>
        </w:tc>
      </w:tr>
      <w:tr w:rsidR="0058165B" w14:paraId="66612C93" w14:textId="77777777" w:rsidTr="0058165B">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765BCF8D"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363927" w14:textId="77777777" w:rsidR="0058165B" w:rsidRDefault="0058165B" w:rsidP="0058165B">
            <w:pPr>
              <w:pStyle w:val="CellBody"/>
            </w:pPr>
            <w:r>
              <w:rPr>
                <w:w w:val="100"/>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3B5A6C"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089F20" w14:textId="77777777" w:rsidR="0058165B" w:rsidRDefault="0058165B" w:rsidP="0058165B">
            <w:pPr>
              <w:pStyle w:val="CellBody"/>
              <w:jc w:val="center"/>
              <w:rPr>
                <w:color w:val="FF0000"/>
              </w:rPr>
            </w:pPr>
            <w:r>
              <w:rPr>
                <w:color w:val="FF0000"/>
                <w:w w:val="100"/>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FCD69D0" w14:textId="77777777" w:rsidR="0058165B" w:rsidRDefault="0058165B" w:rsidP="0058165B">
            <w:pPr>
              <w:pStyle w:val="CellBody"/>
              <w:jc w:val="center"/>
              <w:rPr>
                <w:color w:val="FF0000"/>
              </w:rPr>
            </w:pPr>
            <w:r>
              <w:rPr>
                <w:color w:val="FF0000"/>
                <w:w w:val="100"/>
              </w:rPr>
              <w:t>TBD</w:t>
            </w:r>
          </w:p>
        </w:tc>
      </w:tr>
      <w:tr w:rsidR="0058165B" w14:paraId="364FC37D" w14:textId="77777777" w:rsidTr="0058165B">
        <w:trPr>
          <w:trHeight w:val="760"/>
          <w:jc w:val="center"/>
        </w:trPr>
        <w:tc>
          <w:tcPr>
            <w:tcW w:w="640" w:type="dxa"/>
            <w:vMerge/>
            <w:tcBorders>
              <w:top w:val="single" w:sz="2" w:space="0" w:color="000000"/>
              <w:left w:val="single" w:sz="10" w:space="0" w:color="000000"/>
              <w:bottom w:val="single" w:sz="2" w:space="0" w:color="000000"/>
              <w:right w:val="single" w:sz="2" w:space="0" w:color="000000"/>
            </w:tcBorders>
          </w:tcPr>
          <w:p w14:paraId="38F7DF57"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3FE194"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5BD9D7D" w14:textId="77777777" w:rsidR="0058165B" w:rsidRDefault="0058165B" w:rsidP="0058165B">
            <w:pPr>
              <w:pStyle w:val="CellBody"/>
            </w:pPr>
            <w:r>
              <w:rPr>
                <w:w w:val="100"/>
              </w:rPr>
              <w:t>See corresponding entry in Table</w:t>
            </w:r>
            <w:r>
              <w:rPr>
                <w:w w:val="100"/>
                <w:sz w:val="20"/>
                <w:szCs w:val="20"/>
              </w:rPr>
              <w:t> </w:t>
            </w:r>
            <w:r>
              <w:rPr>
                <w:w w:val="100"/>
              </w:rPr>
              <w:t>19-1</w:t>
            </w:r>
            <w:r>
              <w:rPr>
                <w:w w:val="100"/>
                <w:sz w:val="20"/>
                <w:szCs w:val="20"/>
              </w:rPr>
              <w:t> </w:t>
            </w:r>
            <w:r>
              <w:rPr>
                <w:w w:val="100"/>
              </w:rPr>
              <w:t>(TXVECTOR and RXVECTOR parameters),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58165B" w14:paraId="54B68943" w14:textId="77777777" w:rsidTr="008E1382">
        <w:trPr>
          <w:trHeight w:val="2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D0B6EA6" w14:textId="26663BF5" w:rsidR="0058165B" w:rsidRDefault="0058165B" w:rsidP="0058165B">
            <w:pPr>
              <w:pStyle w:val="CellBody"/>
              <w:jc w:val="cente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A0A0C9" w14:textId="03C58C3A" w:rsidR="0058165B" w:rsidRDefault="008E1382" w:rsidP="0058165B">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45079F" w14:textId="7B747B4A" w:rsidR="0058165B" w:rsidRDefault="0058165B" w:rsidP="0058165B">
            <w:pPr>
              <w:pStyle w:val="CellBody"/>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425F57" w14:textId="3564AF6F"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B505AC1" w14:textId="72AB0831" w:rsidR="0058165B" w:rsidRDefault="0058165B" w:rsidP="0058165B">
            <w:pPr>
              <w:pStyle w:val="CellBody"/>
              <w:jc w:val="center"/>
            </w:pPr>
          </w:p>
        </w:tc>
      </w:tr>
      <w:tr w:rsidR="0058165B" w14:paraId="0DD01F4A" w14:textId="77777777" w:rsidTr="008E1382">
        <w:trPr>
          <w:trHeight w:val="20"/>
          <w:jc w:val="center"/>
        </w:trPr>
        <w:tc>
          <w:tcPr>
            <w:tcW w:w="640" w:type="dxa"/>
            <w:vMerge/>
            <w:tcBorders>
              <w:top w:val="single" w:sz="2" w:space="0" w:color="000000"/>
              <w:left w:val="single" w:sz="10" w:space="0" w:color="000000"/>
              <w:bottom w:val="single" w:sz="2" w:space="0" w:color="000000"/>
              <w:right w:val="single" w:sz="2" w:space="0" w:color="000000"/>
            </w:tcBorders>
          </w:tcPr>
          <w:p w14:paraId="79BC9F96"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432BF0" w14:textId="3328FC01" w:rsidR="0058165B" w:rsidRDefault="008E1382" w:rsidP="0058165B">
            <w:pPr>
              <w:pStyle w:val="CellBody"/>
            </w:pPr>
            <w:r>
              <w:t>…</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FF96623" w14:textId="3EAAB168" w:rsidR="0058165B" w:rsidRDefault="0058165B" w:rsidP="0058165B">
            <w:pPr>
              <w:pStyle w:val="CellBody"/>
            </w:pPr>
          </w:p>
        </w:tc>
      </w:tr>
      <w:tr w:rsidR="0058165B" w14:paraId="31635D22" w14:textId="77777777" w:rsidTr="0058165B">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44D13CE" w14:textId="77777777" w:rsidR="0058165B" w:rsidRDefault="0058165B" w:rsidP="0058165B">
            <w:pPr>
              <w:pStyle w:val="CellBody"/>
              <w:jc w:val="center"/>
            </w:pPr>
            <w:r>
              <w:rPr>
                <w:w w:val="100"/>
              </w:rPr>
              <w:t>EXPANTION_MAT</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FD88F9" w14:textId="77777777" w:rsidR="0058165B" w:rsidRDefault="0058165B" w:rsidP="0058165B">
            <w:pPr>
              <w:pStyle w:val="CellBody"/>
            </w:pPr>
            <w:r>
              <w:rPr>
                <w:w w:val="100"/>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7C88B4"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954FD7" w14:textId="77777777" w:rsidR="0058165B" w:rsidRDefault="0058165B" w:rsidP="0058165B">
            <w:pPr>
              <w:pStyle w:val="CellBody"/>
              <w:jc w:val="center"/>
              <w:rPr>
                <w:color w:val="FF0000"/>
              </w:rPr>
            </w:pPr>
            <w:r>
              <w:rPr>
                <w:color w:val="FF0000"/>
                <w:w w:val="100"/>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724948A" w14:textId="77777777" w:rsidR="0058165B" w:rsidRDefault="0058165B" w:rsidP="0058165B">
            <w:pPr>
              <w:pStyle w:val="CellBody"/>
              <w:jc w:val="center"/>
              <w:rPr>
                <w:color w:val="FF0000"/>
              </w:rPr>
            </w:pPr>
            <w:r>
              <w:rPr>
                <w:color w:val="FF0000"/>
                <w:w w:val="100"/>
              </w:rPr>
              <w:t>TBD</w:t>
            </w:r>
          </w:p>
        </w:tc>
      </w:tr>
      <w:tr w:rsidR="0058165B" w14:paraId="2A2CA6EF" w14:textId="77777777" w:rsidTr="0058165B">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4BF8A383"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A5C158" w14:textId="77777777" w:rsidR="0058165B" w:rsidRDefault="0058165B" w:rsidP="0058165B">
            <w:pPr>
              <w:pStyle w:val="CellBody"/>
            </w:pPr>
            <w:r>
              <w:rPr>
                <w:w w:val="100"/>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F6FDE6"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772B7C" w14:textId="77777777" w:rsidR="0058165B" w:rsidRDefault="0058165B" w:rsidP="0058165B">
            <w:pPr>
              <w:pStyle w:val="CellBody"/>
              <w:jc w:val="center"/>
              <w:rPr>
                <w:color w:val="FF0000"/>
              </w:rPr>
            </w:pPr>
            <w:r>
              <w:rPr>
                <w:color w:val="FF0000"/>
                <w:w w:val="100"/>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1CC001A" w14:textId="77777777" w:rsidR="0058165B" w:rsidRDefault="0058165B" w:rsidP="0058165B">
            <w:pPr>
              <w:pStyle w:val="CellBody"/>
              <w:jc w:val="center"/>
              <w:rPr>
                <w:color w:val="FF0000"/>
              </w:rPr>
            </w:pPr>
            <w:r>
              <w:rPr>
                <w:color w:val="FF0000"/>
                <w:w w:val="100"/>
              </w:rPr>
              <w:t>TBD</w:t>
            </w:r>
          </w:p>
        </w:tc>
      </w:tr>
      <w:tr w:rsidR="0058165B" w14:paraId="0B416D60" w14:textId="77777777" w:rsidTr="0058165B">
        <w:trPr>
          <w:trHeight w:val="1020"/>
          <w:jc w:val="center"/>
        </w:trPr>
        <w:tc>
          <w:tcPr>
            <w:tcW w:w="640" w:type="dxa"/>
            <w:vMerge/>
            <w:tcBorders>
              <w:top w:val="single" w:sz="2" w:space="0" w:color="000000"/>
              <w:left w:val="single" w:sz="10" w:space="0" w:color="000000"/>
              <w:bottom w:val="single" w:sz="2" w:space="0" w:color="000000"/>
              <w:right w:val="single" w:sz="2" w:space="0" w:color="000000"/>
            </w:tcBorders>
          </w:tcPr>
          <w:p w14:paraId="0E0CEF3A"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4233BA"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3C72E21" w14:textId="77777777" w:rsidR="0058165B" w:rsidRDefault="0058165B" w:rsidP="0058165B">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58165B" w14:paraId="0EFE75AD" w14:textId="77777777" w:rsidTr="0058165B">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80DB6FE" w14:textId="77777777" w:rsidR="0058165B" w:rsidRDefault="0058165B" w:rsidP="0058165B">
            <w:pPr>
              <w:pStyle w:val="CellBody"/>
              <w:jc w:val="center"/>
            </w:pPr>
            <w:r>
              <w:rPr>
                <w:w w:val="100"/>
              </w:rPr>
              <w:t>CHAN_MAT</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32142C" w14:textId="77777777" w:rsidR="0058165B" w:rsidRDefault="0058165B" w:rsidP="0058165B">
            <w:pPr>
              <w:pStyle w:val="CellBody"/>
            </w:pPr>
            <w:r>
              <w:rPr>
                <w:w w:val="100"/>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3CDD63"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05ED1E" w14:textId="77777777" w:rsidR="0058165B" w:rsidRDefault="0058165B" w:rsidP="0058165B">
            <w:pPr>
              <w:pStyle w:val="CellBody"/>
              <w:jc w:val="center"/>
              <w:rPr>
                <w:color w:val="FF0000"/>
              </w:rPr>
            </w:pPr>
            <w:r>
              <w:rPr>
                <w:color w:val="FF0000"/>
                <w:w w:val="100"/>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1665CAF" w14:textId="77777777" w:rsidR="0058165B" w:rsidRDefault="0058165B" w:rsidP="0058165B">
            <w:pPr>
              <w:pStyle w:val="CellBody"/>
              <w:jc w:val="center"/>
              <w:rPr>
                <w:color w:val="FF0000"/>
              </w:rPr>
            </w:pPr>
            <w:r>
              <w:rPr>
                <w:color w:val="FF0000"/>
                <w:w w:val="100"/>
              </w:rPr>
              <w:t>TBD</w:t>
            </w:r>
          </w:p>
        </w:tc>
      </w:tr>
      <w:tr w:rsidR="0058165B" w14:paraId="13BC0585" w14:textId="77777777" w:rsidTr="0058165B">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52F527FE"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0C1351" w14:textId="77777777" w:rsidR="0058165B" w:rsidRDefault="0058165B" w:rsidP="0058165B">
            <w:pPr>
              <w:pStyle w:val="CellBody"/>
            </w:pPr>
            <w:r>
              <w:rPr>
                <w:w w:val="100"/>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4DCE50"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F09C44" w14:textId="77777777" w:rsidR="0058165B" w:rsidRDefault="0058165B" w:rsidP="0058165B">
            <w:pPr>
              <w:pStyle w:val="CellBody"/>
              <w:jc w:val="center"/>
              <w:rPr>
                <w:color w:val="FF0000"/>
              </w:rPr>
            </w:pPr>
            <w:r>
              <w:rPr>
                <w:color w:val="FF0000"/>
                <w:w w:val="100"/>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4A7C84C" w14:textId="77777777" w:rsidR="0058165B" w:rsidRDefault="0058165B" w:rsidP="0058165B">
            <w:pPr>
              <w:pStyle w:val="CellBody"/>
              <w:jc w:val="center"/>
              <w:rPr>
                <w:color w:val="FF0000"/>
              </w:rPr>
            </w:pPr>
            <w:r>
              <w:rPr>
                <w:color w:val="FF0000"/>
                <w:w w:val="100"/>
              </w:rPr>
              <w:t>TBD</w:t>
            </w:r>
          </w:p>
        </w:tc>
      </w:tr>
      <w:tr w:rsidR="0058165B" w14:paraId="630A2295" w14:textId="77777777" w:rsidTr="0058165B">
        <w:trPr>
          <w:trHeight w:val="500"/>
          <w:jc w:val="center"/>
        </w:trPr>
        <w:tc>
          <w:tcPr>
            <w:tcW w:w="640" w:type="dxa"/>
            <w:vMerge/>
            <w:tcBorders>
              <w:top w:val="single" w:sz="2" w:space="0" w:color="000000"/>
              <w:left w:val="single" w:sz="10" w:space="0" w:color="000000"/>
              <w:bottom w:val="single" w:sz="2" w:space="0" w:color="000000"/>
              <w:right w:val="single" w:sz="2" w:space="0" w:color="000000"/>
            </w:tcBorders>
          </w:tcPr>
          <w:p w14:paraId="2F2C8719"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47A45F" w14:textId="77777777" w:rsidR="0058165B" w:rsidRDefault="0058165B" w:rsidP="0058165B">
            <w:pPr>
              <w:pStyle w:val="CellBody"/>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79A5A2"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D3F884" w14:textId="77777777" w:rsidR="0058165B" w:rsidRDefault="0058165B" w:rsidP="0058165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0F1B06D" w14:textId="77777777" w:rsidR="0058165B" w:rsidRDefault="0058165B" w:rsidP="0058165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p>
        </w:tc>
      </w:tr>
      <w:tr w:rsidR="0058165B" w14:paraId="57F2A0AB" w14:textId="77777777" w:rsidTr="0058165B">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6DD97EE" w14:textId="77777777" w:rsidR="0058165B" w:rsidRDefault="0058165B" w:rsidP="0058165B">
            <w:pPr>
              <w:pStyle w:val="CellBody"/>
              <w:jc w:val="center"/>
            </w:pPr>
            <w:r>
              <w:rPr>
                <w:w w:val="100"/>
              </w:rPr>
              <w:t>DELTA_SNR</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1A4B38" w14:textId="77777777" w:rsidR="0058165B" w:rsidRDefault="0058165B" w:rsidP="0058165B">
            <w:pPr>
              <w:pStyle w:val="CellBody"/>
            </w:pPr>
            <w:r>
              <w:rPr>
                <w:w w:val="100"/>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C4814D"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A15EA2" w14:textId="77777777" w:rsidR="0058165B" w:rsidRDefault="0058165B" w:rsidP="0058165B">
            <w:pPr>
              <w:pStyle w:val="CellBody"/>
              <w:jc w:val="center"/>
              <w:rPr>
                <w:color w:val="FF0000"/>
              </w:rPr>
            </w:pPr>
            <w:r>
              <w:rPr>
                <w:color w:val="FF0000"/>
                <w:w w:val="100"/>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BB849C4" w14:textId="77777777" w:rsidR="0058165B" w:rsidRDefault="0058165B" w:rsidP="0058165B">
            <w:pPr>
              <w:pStyle w:val="CellBody"/>
              <w:jc w:val="center"/>
              <w:rPr>
                <w:color w:val="FF0000"/>
              </w:rPr>
            </w:pPr>
            <w:r>
              <w:rPr>
                <w:color w:val="FF0000"/>
                <w:w w:val="100"/>
              </w:rPr>
              <w:t>TBD</w:t>
            </w:r>
          </w:p>
        </w:tc>
      </w:tr>
      <w:tr w:rsidR="0058165B" w14:paraId="04E14AC7" w14:textId="77777777" w:rsidTr="0058165B">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120AB05E"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1CBD5F" w14:textId="77777777" w:rsidR="0058165B" w:rsidRDefault="0058165B" w:rsidP="0058165B">
            <w:pPr>
              <w:pStyle w:val="CellBody"/>
            </w:pPr>
            <w:r>
              <w:rPr>
                <w:w w:val="100"/>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99BA55"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8E1A08" w14:textId="77777777" w:rsidR="0058165B" w:rsidRDefault="0058165B" w:rsidP="0058165B">
            <w:pPr>
              <w:pStyle w:val="CellBody"/>
              <w:jc w:val="center"/>
              <w:rPr>
                <w:color w:val="FF0000"/>
              </w:rPr>
            </w:pPr>
            <w:r>
              <w:rPr>
                <w:color w:val="FF0000"/>
                <w:w w:val="100"/>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68985DE" w14:textId="77777777" w:rsidR="0058165B" w:rsidRDefault="0058165B" w:rsidP="0058165B">
            <w:pPr>
              <w:pStyle w:val="CellBody"/>
              <w:jc w:val="center"/>
              <w:rPr>
                <w:color w:val="FF0000"/>
              </w:rPr>
            </w:pPr>
            <w:r>
              <w:rPr>
                <w:color w:val="FF0000"/>
                <w:w w:val="100"/>
              </w:rPr>
              <w:t>TBD</w:t>
            </w:r>
          </w:p>
        </w:tc>
      </w:tr>
      <w:tr w:rsidR="0058165B" w14:paraId="067F63F2" w14:textId="77777777" w:rsidTr="0058165B">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51FE5F73"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A0B098"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DA38DAF" w14:textId="77777777" w:rsidR="0058165B" w:rsidRDefault="0058165B" w:rsidP="0058165B">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58165B" w14:paraId="74C1B082" w14:textId="77777777" w:rsidTr="008E1382">
        <w:trPr>
          <w:trHeight w:val="91"/>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B6E7322" w14:textId="25DBF03F" w:rsidR="0058165B" w:rsidRDefault="0058165B" w:rsidP="008E1382">
            <w:pPr>
              <w:pStyle w:val="CellBody"/>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439214" w14:textId="55F01096" w:rsidR="0058165B" w:rsidRDefault="008E1382" w:rsidP="0058165B">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DDB5F3" w14:textId="01DC767E" w:rsidR="0058165B" w:rsidRDefault="0058165B" w:rsidP="0058165B">
            <w:pPr>
              <w:pStyle w:val="LP"/>
              <w:spacing w:before="40" w:after="40" w:line="220" w:lineRule="atLeast"/>
              <w:ind w:left="240"/>
              <w:rPr>
                <w:sz w:val="18"/>
                <w:szCs w:val="18"/>
              </w:rPr>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99F130" w14:textId="0F5AB4EF"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2C683F8" w14:textId="67ADBDE4" w:rsidR="0058165B" w:rsidRDefault="0058165B" w:rsidP="0058165B">
            <w:pPr>
              <w:pStyle w:val="CellBody"/>
              <w:jc w:val="center"/>
            </w:pPr>
          </w:p>
        </w:tc>
      </w:tr>
      <w:tr w:rsidR="0058165B" w14:paraId="669912DE" w14:textId="77777777" w:rsidTr="008E1382">
        <w:trPr>
          <w:trHeight w:val="20"/>
          <w:jc w:val="center"/>
        </w:trPr>
        <w:tc>
          <w:tcPr>
            <w:tcW w:w="640" w:type="dxa"/>
            <w:vMerge/>
            <w:tcBorders>
              <w:top w:val="single" w:sz="2" w:space="0" w:color="000000"/>
              <w:left w:val="single" w:sz="10" w:space="0" w:color="000000"/>
              <w:bottom w:val="single" w:sz="2" w:space="0" w:color="000000"/>
              <w:right w:val="single" w:sz="2" w:space="0" w:color="000000"/>
            </w:tcBorders>
          </w:tcPr>
          <w:p w14:paraId="459D6F40"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C1C630" w14:textId="52FEC5BE" w:rsidR="0058165B" w:rsidRDefault="008E1382" w:rsidP="0058165B">
            <w:pPr>
              <w:pStyle w:val="CellBody"/>
            </w:pPr>
            <w:r>
              <w:t>…</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BDCF467" w14:textId="028CEDAA" w:rsidR="0058165B" w:rsidRDefault="0058165B" w:rsidP="0058165B">
            <w:pPr>
              <w:pStyle w:val="CellBody"/>
            </w:pPr>
          </w:p>
        </w:tc>
      </w:tr>
      <w:tr w:rsidR="0058165B" w14:paraId="6FE8E422" w14:textId="77777777" w:rsidTr="0058165B">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975CDCE" w14:textId="77777777" w:rsidR="0058165B" w:rsidRDefault="0058165B" w:rsidP="0058165B">
            <w:pPr>
              <w:pStyle w:val="CellBody"/>
              <w:jc w:val="center"/>
            </w:pPr>
            <w:r>
              <w:rPr>
                <w:w w:val="100"/>
              </w:rPr>
              <w:t>SNR</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6514AD" w14:textId="77777777" w:rsidR="0058165B" w:rsidRDefault="0058165B" w:rsidP="0058165B">
            <w:pPr>
              <w:pStyle w:val="CellBody"/>
            </w:pPr>
            <w:r>
              <w:rPr>
                <w:w w:val="100"/>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D71D91"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963304"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B301D83" w14:textId="77777777" w:rsidR="0058165B" w:rsidRDefault="0058165B" w:rsidP="0058165B">
            <w:pPr>
              <w:pStyle w:val="CellBody"/>
              <w:jc w:val="center"/>
            </w:pPr>
          </w:p>
        </w:tc>
      </w:tr>
      <w:tr w:rsidR="0058165B" w14:paraId="31052BC9" w14:textId="77777777" w:rsidTr="0058165B">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5484D95F"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93F672" w14:textId="77777777" w:rsidR="0058165B" w:rsidRDefault="0058165B" w:rsidP="0058165B">
            <w:pPr>
              <w:pStyle w:val="CellBody"/>
            </w:pPr>
            <w:r>
              <w:rPr>
                <w:w w:val="100"/>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621A3A" w14:textId="77777777" w:rsidR="0058165B" w:rsidRDefault="0058165B" w:rsidP="0058165B">
            <w:pPr>
              <w:pStyle w:val="CellBody"/>
            </w:pPr>
            <w:r>
              <w:rPr>
                <w:w w:val="100"/>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95005C" w14:textId="77777777" w:rsidR="0058165B" w:rsidRDefault="0058165B" w:rsidP="0058165B">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73B825F" w14:textId="77777777" w:rsidR="0058165B" w:rsidRDefault="0058165B" w:rsidP="0058165B">
            <w:pPr>
              <w:pStyle w:val="CellBody"/>
              <w:jc w:val="center"/>
            </w:pPr>
            <w:r>
              <w:rPr>
                <w:w w:val="100"/>
              </w:rPr>
              <w:t>N</w:t>
            </w:r>
          </w:p>
        </w:tc>
      </w:tr>
      <w:tr w:rsidR="0058165B" w14:paraId="4EA4921B" w14:textId="77777777" w:rsidTr="0058165B">
        <w:trPr>
          <w:trHeight w:val="760"/>
          <w:jc w:val="center"/>
        </w:trPr>
        <w:tc>
          <w:tcPr>
            <w:tcW w:w="640" w:type="dxa"/>
            <w:vMerge/>
            <w:tcBorders>
              <w:top w:val="single" w:sz="2" w:space="0" w:color="000000"/>
              <w:left w:val="single" w:sz="10" w:space="0" w:color="000000"/>
              <w:bottom w:val="single" w:sz="2" w:space="0" w:color="000000"/>
              <w:right w:val="single" w:sz="2" w:space="0" w:color="000000"/>
            </w:tcBorders>
          </w:tcPr>
          <w:p w14:paraId="2E6D9D7B"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3F3AE5"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AC33A69" w14:textId="77777777" w:rsidR="0058165B" w:rsidRDefault="0058165B" w:rsidP="0058165B">
            <w:pPr>
              <w:pStyle w:val="CellBody"/>
            </w:pPr>
            <w:r>
              <w:rPr>
                <w:w w:val="100"/>
              </w:rPr>
              <w:t>See corresponding entry in Table</w:t>
            </w:r>
            <w:r>
              <w:rPr>
                <w:w w:val="100"/>
                <w:sz w:val="20"/>
                <w:szCs w:val="20"/>
              </w:rPr>
              <w:t> </w:t>
            </w:r>
            <w:r>
              <w:rPr>
                <w:w w:val="100"/>
              </w:rPr>
              <w:t>19-1</w:t>
            </w:r>
            <w:r>
              <w:rPr>
                <w:w w:val="100"/>
                <w:sz w:val="20"/>
                <w:szCs w:val="20"/>
              </w:rPr>
              <w:t> </w:t>
            </w:r>
            <w:r>
              <w:rPr>
                <w:w w:val="100"/>
              </w:rPr>
              <w:t>(TXVECTOR and RXVECTOR parameters),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58165B" w14:paraId="54A502C1" w14:textId="77777777" w:rsidTr="0058165B">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A85E5FC" w14:textId="77777777" w:rsidR="0058165B" w:rsidRDefault="0058165B" w:rsidP="0058165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w w:val="100"/>
              </w:rPr>
              <w:lastRenderedPageBreak/>
              <w:t>CQI</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D4B5A9" w14:textId="77777777" w:rsidR="0058165B" w:rsidRDefault="0058165B" w:rsidP="0058165B">
            <w:pPr>
              <w:pStyle w:val="CellBody"/>
            </w:pPr>
            <w:r>
              <w:rPr>
                <w:w w:val="100"/>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49E851"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622FB0" w14:textId="77777777" w:rsidR="0058165B" w:rsidRDefault="0058165B" w:rsidP="0058165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BCC389F" w14:textId="77777777" w:rsidR="0058165B" w:rsidRDefault="0058165B" w:rsidP="0058165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p>
        </w:tc>
      </w:tr>
      <w:tr w:rsidR="0058165B" w14:paraId="3CF80232" w14:textId="77777777" w:rsidTr="0058165B">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59677B88"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FAECF1" w14:textId="77777777" w:rsidR="0058165B" w:rsidRDefault="0058165B" w:rsidP="0058165B">
            <w:pPr>
              <w:pStyle w:val="CellBody"/>
            </w:pPr>
            <w:r>
              <w:rPr>
                <w:w w:val="100"/>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60BFE7" w14:textId="77777777" w:rsidR="0058165B" w:rsidRDefault="0058165B" w:rsidP="0058165B">
            <w:pPr>
              <w:pStyle w:val="CellBody"/>
            </w:pPr>
            <w:r>
              <w:rPr>
                <w:w w:val="100"/>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AEDF8E" w14:textId="77777777" w:rsidR="0058165B" w:rsidRDefault="0058165B" w:rsidP="0058165B">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3C30DE0" w14:textId="77777777" w:rsidR="0058165B" w:rsidRDefault="0058165B" w:rsidP="0058165B">
            <w:pPr>
              <w:pStyle w:val="CellBody"/>
              <w:jc w:val="center"/>
            </w:pPr>
            <w:r>
              <w:rPr>
                <w:w w:val="100"/>
              </w:rPr>
              <w:t>N</w:t>
            </w:r>
          </w:p>
        </w:tc>
      </w:tr>
      <w:tr w:rsidR="0058165B" w14:paraId="469E0F3A" w14:textId="77777777" w:rsidTr="0058165B">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11791E5F"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8ECCB2"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74FAC9E" w14:textId="77777777" w:rsidR="0058165B" w:rsidRDefault="0058165B" w:rsidP="0058165B">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58165B" w14:paraId="6238AEB6"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8BAF837" w14:textId="77777777" w:rsidR="0058165B" w:rsidRDefault="0058165B" w:rsidP="0058165B">
            <w:pPr>
              <w:pStyle w:val="CellBody"/>
              <w:jc w:val="center"/>
            </w:pPr>
            <w:r>
              <w:rPr>
                <w:w w:val="100"/>
              </w:rPr>
              <w:t>STBC</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D12F24" w14:textId="77777777" w:rsidR="0058165B" w:rsidRDefault="0058165B" w:rsidP="0058165B">
            <w:pPr>
              <w:pStyle w:val="CellBody"/>
            </w:pPr>
            <w:r>
              <w:rPr>
                <w:w w:val="100"/>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0A7E20"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9569D1"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F0948BF" w14:textId="77777777" w:rsidR="0058165B" w:rsidRDefault="0058165B" w:rsidP="0058165B">
            <w:pPr>
              <w:pStyle w:val="CellBody"/>
              <w:jc w:val="center"/>
            </w:pPr>
          </w:p>
        </w:tc>
      </w:tr>
      <w:tr w:rsidR="0058165B" w14:paraId="76C5B377" w14:textId="77777777" w:rsidTr="0058165B">
        <w:trPr>
          <w:trHeight w:val="760"/>
          <w:jc w:val="center"/>
        </w:trPr>
        <w:tc>
          <w:tcPr>
            <w:tcW w:w="640" w:type="dxa"/>
            <w:vMerge/>
            <w:tcBorders>
              <w:top w:val="single" w:sz="2" w:space="0" w:color="000000"/>
              <w:left w:val="single" w:sz="10" w:space="0" w:color="000000"/>
              <w:bottom w:val="single" w:sz="2" w:space="0" w:color="000000"/>
              <w:right w:val="single" w:sz="2" w:space="0" w:color="000000"/>
            </w:tcBorders>
          </w:tcPr>
          <w:p w14:paraId="33936877"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1B69BC"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BB4163B" w14:textId="77777777" w:rsidR="0058165B" w:rsidRDefault="0058165B" w:rsidP="0058165B">
            <w:pPr>
              <w:pStyle w:val="CellBody"/>
            </w:pPr>
            <w:r>
              <w:rPr>
                <w:w w:val="100"/>
              </w:rPr>
              <w:t>See corresponding entry in Table</w:t>
            </w:r>
            <w:r>
              <w:rPr>
                <w:w w:val="100"/>
                <w:sz w:val="20"/>
                <w:szCs w:val="20"/>
              </w:rPr>
              <w:t> </w:t>
            </w:r>
            <w:r>
              <w:rPr>
                <w:w w:val="100"/>
              </w:rPr>
              <w:t>19-1</w:t>
            </w:r>
            <w:r>
              <w:rPr>
                <w:w w:val="100"/>
                <w:sz w:val="20"/>
                <w:szCs w:val="20"/>
              </w:rPr>
              <w:t> </w:t>
            </w:r>
            <w:r>
              <w:rPr>
                <w:w w:val="100"/>
              </w:rPr>
              <w:t>(TXVECTOR and RXVECTOR parameters),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58165B" w14:paraId="0F6D68CC"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982DAF0" w14:textId="77777777" w:rsidR="0058165B" w:rsidRDefault="0058165B" w:rsidP="0058165B">
            <w:pPr>
              <w:pStyle w:val="CellBody"/>
              <w:jc w:val="center"/>
              <w:rPr>
                <w:w w:val="100"/>
              </w:rPr>
            </w:pPr>
            <w:r>
              <w:rPr>
                <w:w w:val="100"/>
              </w:rPr>
              <w:t>GI_</w:t>
            </w:r>
          </w:p>
          <w:p w14:paraId="4C15E2A8" w14:textId="77777777" w:rsidR="0058165B" w:rsidRDefault="0058165B" w:rsidP="0058165B">
            <w:pPr>
              <w:pStyle w:val="CellBody"/>
              <w:jc w:val="center"/>
            </w:pPr>
            <w:r>
              <w:rPr>
                <w:w w:val="100"/>
              </w:rPr>
              <w:t>TYPE</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A52D15" w14:textId="77777777" w:rsidR="0058165B" w:rsidRDefault="0058165B" w:rsidP="0058165B">
            <w:pPr>
              <w:pStyle w:val="CellBody"/>
            </w:pPr>
            <w:r>
              <w:rPr>
                <w:w w:val="100"/>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BF679B"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F66B37"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67C08E0" w14:textId="77777777" w:rsidR="0058165B" w:rsidRDefault="0058165B" w:rsidP="0058165B">
            <w:pPr>
              <w:pStyle w:val="CellBody"/>
              <w:jc w:val="center"/>
            </w:pPr>
          </w:p>
        </w:tc>
      </w:tr>
      <w:tr w:rsidR="0058165B" w14:paraId="57B4B9D0" w14:textId="77777777" w:rsidTr="0058165B">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735A117B"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5D7E70"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AC8781C" w14:textId="77777777" w:rsidR="0058165B" w:rsidRDefault="0058165B" w:rsidP="0058165B">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58165B" w14:paraId="15612F8F" w14:textId="77777777" w:rsidTr="008E1382">
        <w:trPr>
          <w:trHeight w:val="2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8FD92B8" w14:textId="322EDFF9" w:rsidR="0058165B" w:rsidRDefault="0058165B" w:rsidP="0058165B">
            <w:pPr>
              <w:pStyle w:val="CellBody"/>
              <w:jc w:val="cente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F2551E" w14:textId="271A1297" w:rsidR="0058165B" w:rsidRDefault="008E1382" w:rsidP="0058165B">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B82330" w14:textId="2497DBBA" w:rsidR="0058165B" w:rsidRDefault="0058165B" w:rsidP="0058165B">
            <w:pPr>
              <w:pStyle w:val="CellBody"/>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2AA043" w14:textId="70D53E9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253012F" w14:textId="3FCF26C2" w:rsidR="0058165B" w:rsidRDefault="0058165B" w:rsidP="0058165B">
            <w:pPr>
              <w:pStyle w:val="CellBody"/>
              <w:jc w:val="center"/>
            </w:pPr>
          </w:p>
        </w:tc>
      </w:tr>
      <w:tr w:rsidR="0058165B" w14:paraId="00922756" w14:textId="77777777" w:rsidTr="008E1382">
        <w:trPr>
          <w:trHeight w:val="20"/>
          <w:jc w:val="center"/>
        </w:trPr>
        <w:tc>
          <w:tcPr>
            <w:tcW w:w="640" w:type="dxa"/>
            <w:vMerge/>
            <w:tcBorders>
              <w:top w:val="single" w:sz="2" w:space="0" w:color="000000"/>
              <w:left w:val="single" w:sz="10" w:space="0" w:color="000000"/>
              <w:bottom w:val="single" w:sz="2" w:space="0" w:color="000000"/>
              <w:right w:val="single" w:sz="2" w:space="0" w:color="000000"/>
            </w:tcBorders>
          </w:tcPr>
          <w:p w14:paraId="4C6A3F5D"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0DB864" w14:textId="632F9129" w:rsidR="0058165B" w:rsidRDefault="008E1382" w:rsidP="0058165B">
            <w:pPr>
              <w:pStyle w:val="CellBody"/>
            </w:pPr>
            <w:r>
              <w:t>…</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067937E" w14:textId="5E9210B5" w:rsidR="0058165B" w:rsidRDefault="0058165B" w:rsidP="0058165B">
            <w:pPr>
              <w:pStyle w:val="CellBody"/>
            </w:pPr>
          </w:p>
        </w:tc>
      </w:tr>
      <w:tr w:rsidR="0058165B" w14:paraId="09804D5A" w14:textId="77777777" w:rsidTr="0058165B">
        <w:trPr>
          <w:trHeight w:val="12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1FBCA90" w14:textId="77777777" w:rsidR="0058165B" w:rsidRDefault="0058165B" w:rsidP="0058165B">
            <w:pPr>
              <w:pStyle w:val="CellBody"/>
              <w:jc w:val="center"/>
              <w:rPr>
                <w:color w:val="FF0000"/>
                <w:w w:val="100"/>
              </w:rPr>
            </w:pPr>
            <w:r>
              <w:rPr>
                <w:color w:val="FF0000"/>
                <w:w w:val="100"/>
              </w:rPr>
              <w:t>MU_COMPRE</w:t>
            </w:r>
          </w:p>
          <w:p w14:paraId="3396B242" w14:textId="77777777" w:rsidR="0058165B" w:rsidRDefault="0058165B" w:rsidP="0058165B">
            <w:pPr>
              <w:pStyle w:val="CellBody"/>
              <w:jc w:val="center"/>
              <w:rPr>
                <w:color w:val="FF0000"/>
              </w:rPr>
            </w:pPr>
            <w:r>
              <w:rPr>
                <w:color w:val="FF0000"/>
                <w:w w:val="100"/>
              </w:rPr>
              <w:t>SSION_MODE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4158F1" w14:textId="77777777" w:rsidR="0058165B" w:rsidRDefault="0058165B" w:rsidP="0058165B">
            <w:pPr>
              <w:pStyle w:val="CellBody"/>
              <w:rPr>
                <w:color w:val="FF0000"/>
              </w:rPr>
            </w:pPr>
            <w:r>
              <w:rPr>
                <w:color w:val="FF0000"/>
                <w:w w:val="100"/>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FDE144" w14:textId="77777777" w:rsidR="0058165B" w:rsidRDefault="0058165B" w:rsidP="0058165B">
            <w:pPr>
              <w:pStyle w:val="CellBody"/>
              <w:rPr>
                <w:color w:val="FF0000"/>
                <w:w w:val="100"/>
              </w:rPr>
            </w:pPr>
            <w:r>
              <w:rPr>
                <w:color w:val="FF0000"/>
                <w:w w:val="100"/>
              </w:rPr>
              <w:t>Indicates whether or not the RU Allocation subfield(s) is included in the Common field of the EHT-SIG.</w:t>
            </w:r>
          </w:p>
          <w:p w14:paraId="06B7C96B" w14:textId="77777777" w:rsidR="0058165B" w:rsidRDefault="0058165B" w:rsidP="0058165B">
            <w:pPr>
              <w:pStyle w:val="CellBody"/>
              <w:rPr>
                <w:color w:val="FF0000"/>
                <w:w w:val="100"/>
              </w:rPr>
            </w:pPr>
            <w:r>
              <w:rPr>
                <w:color w:val="FF0000"/>
                <w:w w:val="100"/>
              </w:rPr>
              <w:t xml:space="preserve">Integer: </w:t>
            </w:r>
          </w:p>
          <w:p w14:paraId="53B6CDEF" w14:textId="77777777" w:rsidR="0058165B" w:rsidRDefault="0058165B" w:rsidP="0058165B">
            <w:pPr>
              <w:pStyle w:val="LP"/>
              <w:spacing w:before="40" w:after="40" w:line="220" w:lineRule="atLeast"/>
              <w:ind w:left="240"/>
              <w:rPr>
                <w:color w:val="FF0000"/>
                <w:w w:val="100"/>
                <w:sz w:val="18"/>
                <w:szCs w:val="18"/>
              </w:rPr>
            </w:pPr>
            <w:r>
              <w:rPr>
                <w:color w:val="FF0000"/>
                <w:w w:val="100"/>
                <w:sz w:val="18"/>
                <w:szCs w:val="18"/>
              </w:rPr>
              <w:t>0 indicates that the RU Allocation subfield is present</w:t>
            </w:r>
          </w:p>
          <w:p w14:paraId="27072F47" w14:textId="77777777" w:rsidR="0058165B" w:rsidRDefault="0058165B" w:rsidP="0058165B">
            <w:pPr>
              <w:pStyle w:val="LP"/>
              <w:spacing w:before="40" w:after="40" w:line="220" w:lineRule="atLeast"/>
              <w:ind w:left="240"/>
              <w:rPr>
                <w:color w:val="FF0000"/>
                <w:sz w:val="18"/>
                <w:szCs w:val="18"/>
              </w:rPr>
            </w:pPr>
            <w:r>
              <w:rPr>
                <w:color w:val="FF0000"/>
                <w:w w:val="100"/>
                <w:sz w:val="18"/>
                <w:szCs w:val="18"/>
              </w:rPr>
              <w:t>1 indicates that the RU Allocation subfield is 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AD8E62" w14:textId="77777777" w:rsidR="0058165B" w:rsidRDefault="0058165B" w:rsidP="0058165B">
            <w:pPr>
              <w:pStyle w:val="CellBody"/>
              <w:jc w:val="center"/>
              <w:rPr>
                <w:color w:val="FF0000"/>
              </w:rPr>
            </w:pPr>
            <w:r>
              <w:rPr>
                <w:color w:val="FF0000"/>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23C2C67" w14:textId="77777777" w:rsidR="0058165B" w:rsidRDefault="0058165B" w:rsidP="0058165B">
            <w:pPr>
              <w:pStyle w:val="CellBody"/>
              <w:jc w:val="center"/>
              <w:rPr>
                <w:color w:val="FF0000"/>
              </w:rPr>
            </w:pPr>
            <w:r>
              <w:rPr>
                <w:color w:val="FF0000"/>
                <w:w w:val="100"/>
              </w:rPr>
              <w:t>N</w:t>
            </w:r>
          </w:p>
        </w:tc>
      </w:tr>
      <w:tr w:rsidR="0058165B" w14:paraId="465193B6" w14:textId="77777777" w:rsidTr="0058165B">
        <w:trPr>
          <w:trHeight w:val="660"/>
          <w:jc w:val="center"/>
        </w:trPr>
        <w:tc>
          <w:tcPr>
            <w:tcW w:w="640" w:type="dxa"/>
            <w:vMerge/>
            <w:tcBorders>
              <w:top w:val="single" w:sz="2" w:space="0" w:color="000000"/>
              <w:left w:val="single" w:sz="10" w:space="0" w:color="000000"/>
              <w:bottom w:val="single" w:sz="2" w:space="0" w:color="000000"/>
              <w:right w:val="single" w:sz="2" w:space="0" w:color="000000"/>
            </w:tcBorders>
          </w:tcPr>
          <w:p w14:paraId="1A2438C2"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A233C1" w14:textId="77777777" w:rsidR="0058165B" w:rsidRDefault="0058165B" w:rsidP="0058165B">
            <w:pPr>
              <w:pStyle w:val="CellBody"/>
              <w:rPr>
                <w:color w:val="FF0000"/>
              </w:rPr>
            </w:pPr>
            <w:r>
              <w:rPr>
                <w:color w:val="FF0000"/>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BA865AE" w14:textId="77777777" w:rsidR="0058165B" w:rsidRDefault="0058165B" w:rsidP="0058165B">
            <w:pPr>
              <w:pStyle w:val="CellBody"/>
              <w:rPr>
                <w:color w:val="FF0000"/>
              </w:rPr>
            </w:pPr>
            <w:r>
              <w:rPr>
                <w:color w:val="FF0000"/>
                <w:w w:val="100"/>
              </w:rPr>
              <w:t>Not present.</w:t>
            </w:r>
          </w:p>
        </w:tc>
      </w:tr>
      <w:tr w:rsidR="0058165B" w14:paraId="21A5B5F3" w14:textId="77777777" w:rsidTr="008E1382">
        <w:trPr>
          <w:trHeight w:val="2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540EF74" w14:textId="68044245" w:rsidR="0058165B" w:rsidRDefault="0058165B" w:rsidP="0058165B">
            <w:pPr>
              <w:pStyle w:val="CellBody"/>
              <w:jc w:val="cente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2EEEFB" w14:textId="0F325F9F" w:rsidR="0058165B" w:rsidRDefault="008E1382" w:rsidP="0058165B">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931C13" w14:textId="5C7ED26B" w:rsidR="0058165B" w:rsidRDefault="0058165B" w:rsidP="0058165B">
            <w:pPr>
              <w:pStyle w:val="CellBody"/>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A8FFB6" w14:textId="22147E5C"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A66B7CC" w14:textId="07405F39" w:rsidR="0058165B" w:rsidRDefault="0058165B" w:rsidP="0058165B">
            <w:pPr>
              <w:pStyle w:val="CellBody"/>
              <w:jc w:val="center"/>
            </w:pPr>
          </w:p>
        </w:tc>
      </w:tr>
      <w:tr w:rsidR="0058165B" w14:paraId="09AE4CA3" w14:textId="77777777" w:rsidTr="008E1382">
        <w:trPr>
          <w:trHeight w:val="28"/>
          <w:jc w:val="center"/>
        </w:trPr>
        <w:tc>
          <w:tcPr>
            <w:tcW w:w="640" w:type="dxa"/>
            <w:vMerge/>
            <w:tcBorders>
              <w:top w:val="single" w:sz="2" w:space="0" w:color="000000"/>
              <w:left w:val="single" w:sz="10" w:space="0" w:color="000000"/>
              <w:bottom w:val="single" w:sz="2" w:space="0" w:color="000000"/>
              <w:right w:val="single" w:sz="2" w:space="0" w:color="000000"/>
            </w:tcBorders>
          </w:tcPr>
          <w:p w14:paraId="6D41DE87"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02C42D" w14:textId="62E57A34" w:rsidR="0058165B" w:rsidRDefault="008E1382" w:rsidP="0058165B">
            <w:pPr>
              <w:pStyle w:val="CellBody"/>
            </w:pPr>
            <w:r>
              <w:t>…</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C2CB1CF" w14:textId="59D85D44" w:rsidR="0058165B" w:rsidRDefault="0058165B" w:rsidP="0058165B">
            <w:pPr>
              <w:pStyle w:val="CellBody"/>
            </w:pPr>
          </w:p>
        </w:tc>
      </w:tr>
      <w:tr w:rsidR="0058165B" w14:paraId="162B3507" w14:textId="77777777" w:rsidTr="0058165B">
        <w:trPr>
          <w:trHeight w:val="7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EBEB532" w14:textId="77777777" w:rsidR="0058165B" w:rsidRDefault="0058165B" w:rsidP="0058165B">
            <w:pPr>
              <w:pStyle w:val="CellBody"/>
              <w:jc w:val="center"/>
            </w:pPr>
            <w:r>
              <w:rPr>
                <w:w w:val="100"/>
              </w:rPr>
              <w:t>MCS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3A30E7" w14:textId="77777777" w:rsidR="0058165B" w:rsidRDefault="0058165B" w:rsidP="0058165B">
            <w:pPr>
              <w:pStyle w:val="CellBody"/>
            </w:pPr>
            <w:r>
              <w:rPr>
                <w:w w:val="100"/>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7303EE" w14:textId="77777777" w:rsidR="0058165B" w:rsidRDefault="0058165B" w:rsidP="0058165B">
            <w:pPr>
              <w:pStyle w:val="CellBody"/>
              <w:rPr>
                <w:w w:val="100"/>
              </w:rPr>
            </w:pPr>
            <w:r>
              <w:rPr>
                <w:w w:val="100"/>
              </w:rPr>
              <w:t>Indicates the modulation and coding schemes used in the transmission of the PPDU.</w:t>
            </w:r>
          </w:p>
          <w:p w14:paraId="5B6A9E98" w14:textId="77777777" w:rsidR="0058165B" w:rsidRDefault="0058165B" w:rsidP="0058165B">
            <w:pPr>
              <w:pStyle w:val="CellBody"/>
            </w:pPr>
            <w:r>
              <w:rPr>
                <w:w w:val="100"/>
              </w:rPr>
              <w:t xml:space="preserve">Integer: range 0 to </w:t>
            </w:r>
            <w:r>
              <w:rPr>
                <w:color w:val="FF0000"/>
                <w:w w:val="100"/>
              </w:rPr>
              <w:t>TBD</w:t>
            </w:r>
            <w:r>
              <w:rPr>
                <w:w w:val="100"/>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5324F5" w14:textId="77777777" w:rsidR="0058165B" w:rsidRDefault="0058165B" w:rsidP="0058165B">
            <w:pPr>
              <w:pStyle w:val="CellBody"/>
              <w:jc w:val="center"/>
            </w:pPr>
            <w:r>
              <w:rPr>
                <w:w w:val="100"/>
              </w:rPr>
              <w:t>MU</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4BD8886" w14:textId="77777777" w:rsidR="0058165B" w:rsidRDefault="0058165B" w:rsidP="0058165B">
            <w:pPr>
              <w:pStyle w:val="CellBody"/>
              <w:jc w:val="center"/>
            </w:pPr>
            <w:r>
              <w:rPr>
                <w:w w:val="100"/>
              </w:rPr>
              <w:t>MU</w:t>
            </w:r>
          </w:p>
        </w:tc>
      </w:tr>
      <w:tr w:rsidR="0058165B" w14:paraId="21CD6657" w14:textId="77777777" w:rsidTr="0058165B">
        <w:trPr>
          <w:trHeight w:val="760"/>
          <w:jc w:val="center"/>
        </w:trPr>
        <w:tc>
          <w:tcPr>
            <w:tcW w:w="640" w:type="dxa"/>
            <w:vMerge/>
            <w:tcBorders>
              <w:top w:val="single" w:sz="2" w:space="0" w:color="000000"/>
              <w:left w:val="single" w:sz="10" w:space="0" w:color="000000"/>
              <w:bottom w:val="single" w:sz="2" w:space="0" w:color="000000"/>
              <w:right w:val="single" w:sz="2" w:space="0" w:color="000000"/>
            </w:tcBorders>
          </w:tcPr>
          <w:p w14:paraId="129E17CD"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03C72C"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9FCC98F" w14:textId="77777777" w:rsidR="0058165B" w:rsidRDefault="0058165B" w:rsidP="0058165B">
            <w:pPr>
              <w:pStyle w:val="CellBody"/>
            </w:pPr>
            <w:r>
              <w:rPr>
                <w:w w:val="100"/>
              </w:rPr>
              <w:t>See corresponding entry in Table</w:t>
            </w:r>
            <w:r>
              <w:rPr>
                <w:w w:val="100"/>
                <w:sz w:val="20"/>
                <w:szCs w:val="20"/>
              </w:rPr>
              <w:t> </w:t>
            </w:r>
            <w:r>
              <w:rPr>
                <w:w w:val="100"/>
              </w:rPr>
              <w:t>19-1</w:t>
            </w:r>
            <w:r>
              <w:rPr>
                <w:w w:val="100"/>
                <w:sz w:val="20"/>
                <w:szCs w:val="20"/>
              </w:rPr>
              <w:t> </w:t>
            </w:r>
            <w:r>
              <w:rPr>
                <w:w w:val="100"/>
              </w:rPr>
              <w:t>(TXVECTOR and RXVECTOR parameters),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58165B" w14:paraId="16D99CA5"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FDBE6F4" w14:textId="77777777" w:rsidR="0058165B" w:rsidRDefault="0058165B" w:rsidP="0058165B">
            <w:pPr>
              <w:pStyle w:val="CellBody"/>
              <w:jc w:val="center"/>
              <w:rPr>
                <w:color w:val="FF0000"/>
              </w:rPr>
            </w:pPr>
            <w:r>
              <w:rPr>
                <w:color w:val="FF0000"/>
                <w:w w:val="100"/>
              </w:rPr>
              <w:t>DCM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380632" w14:textId="77777777" w:rsidR="0058165B" w:rsidRDefault="0058165B" w:rsidP="0058165B">
            <w:pPr>
              <w:pStyle w:val="CellBody"/>
              <w:rPr>
                <w:color w:val="FF0000"/>
              </w:rPr>
            </w:pPr>
            <w:r>
              <w:rPr>
                <w:color w:val="FF0000"/>
                <w:w w:val="100"/>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5260B1" w14:textId="77777777" w:rsidR="0058165B" w:rsidRDefault="0058165B" w:rsidP="0058165B">
            <w:pPr>
              <w:pStyle w:val="CellBody"/>
              <w:rPr>
                <w:color w:val="FF0000"/>
              </w:rPr>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542671" w14:textId="77777777" w:rsidR="0058165B" w:rsidRDefault="0058165B" w:rsidP="0058165B">
            <w:pPr>
              <w:pStyle w:val="CellBody"/>
              <w:jc w:val="center"/>
              <w:rPr>
                <w:color w:val="FF0000"/>
              </w:rPr>
            </w:pPr>
            <w:r>
              <w:rPr>
                <w:color w:val="FF0000"/>
                <w:w w:val="100"/>
              </w:rPr>
              <w:t>MU</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853831C" w14:textId="77777777" w:rsidR="0058165B" w:rsidRDefault="0058165B" w:rsidP="0058165B">
            <w:pPr>
              <w:pStyle w:val="CellBody"/>
              <w:jc w:val="center"/>
              <w:rPr>
                <w:color w:val="FF0000"/>
              </w:rPr>
            </w:pPr>
            <w:r>
              <w:rPr>
                <w:color w:val="FF0000"/>
                <w:w w:val="100"/>
              </w:rPr>
              <w:t>MU</w:t>
            </w:r>
          </w:p>
        </w:tc>
      </w:tr>
      <w:tr w:rsidR="0058165B" w14:paraId="4F1116C8" w14:textId="77777777" w:rsidTr="0058165B">
        <w:trPr>
          <w:trHeight w:val="620"/>
          <w:jc w:val="center"/>
        </w:trPr>
        <w:tc>
          <w:tcPr>
            <w:tcW w:w="640" w:type="dxa"/>
            <w:vMerge/>
            <w:tcBorders>
              <w:top w:val="single" w:sz="2" w:space="0" w:color="000000"/>
              <w:left w:val="single" w:sz="10" w:space="0" w:color="000000"/>
              <w:bottom w:val="single" w:sz="2" w:space="0" w:color="000000"/>
              <w:right w:val="single" w:sz="2" w:space="0" w:color="000000"/>
            </w:tcBorders>
          </w:tcPr>
          <w:p w14:paraId="355B26C1"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EA9887" w14:textId="77777777" w:rsidR="0058165B" w:rsidRDefault="0058165B" w:rsidP="0058165B">
            <w:pPr>
              <w:pStyle w:val="CellBody"/>
              <w:rPr>
                <w:color w:val="FF0000"/>
              </w:rPr>
            </w:pPr>
            <w:r>
              <w:rPr>
                <w:color w:val="FF0000"/>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6EA216D" w14:textId="77777777" w:rsidR="0058165B" w:rsidRDefault="0058165B" w:rsidP="0058165B">
            <w:pPr>
              <w:pStyle w:val="CellBody"/>
              <w:rPr>
                <w:color w:val="FF0000"/>
              </w:rPr>
            </w:pPr>
            <w:r>
              <w:rPr>
                <w:color w:val="FF0000"/>
                <w:w w:val="100"/>
              </w:rPr>
              <w:t>See corresponding entry in Table</w:t>
            </w:r>
            <w:r>
              <w:rPr>
                <w:color w:val="FF0000"/>
                <w:w w:val="100"/>
                <w:sz w:val="20"/>
                <w:szCs w:val="20"/>
              </w:rPr>
              <w:t> </w:t>
            </w:r>
            <w:r>
              <w:rPr>
                <w:color w:val="FF0000"/>
                <w:w w:val="100"/>
              </w:rPr>
              <w:t>27-1</w:t>
            </w:r>
            <w:r>
              <w:rPr>
                <w:color w:val="FF0000"/>
                <w:w w:val="100"/>
                <w:sz w:val="20"/>
                <w:szCs w:val="20"/>
              </w:rPr>
              <w:t> </w:t>
            </w:r>
            <w:r>
              <w:rPr>
                <w:color w:val="FF0000"/>
                <w:w w:val="100"/>
              </w:rPr>
              <w:t>(TXVECTOR and RXVECTOR parameters).</w:t>
            </w:r>
          </w:p>
        </w:tc>
      </w:tr>
      <w:tr w:rsidR="0058165B" w14:paraId="3153F2DD" w14:textId="77777777" w:rsidTr="0058165B">
        <w:trPr>
          <w:trHeight w:val="7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DA3DBBC" w14:textId="77777777" w:rsidR="0058165B" w:rsidRDefault="0058165B" w:rsidP="0058165B">
            <w:pPr>
              <w:pStyle w:val="CellBody"/>
              <w:jc w:val="center"/>
              <w:rPr>
                <w:w w:val="100"/>
              </w:rPr>
            </w:pPr>
            <w:r>
              <w:rPr>
                <w:w w:val="100"/>
              </w:rPr>
              <w:t>MCS_</w:t>
            </w:r>
          </w:p>
          <w:p w14:paraId="72319668" w14:textId="77777777" w:rsidR="0058165B" w:rsidRDefault="0058165B" w:rsidP="0058165B">
            <w:pPr>
              <w:pStyle w:val="CellBody"/>
              <w:jc w:val="center"/>
            </w:pPr>
            <w:r>
              <w:rPr>
                <w:w w:val="100"/>
              </w:rPr>
              <w:t>EHT_SIG</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640F2F" w14:textId="77777777" w:rsidR="0058165B" w:rsidRDefault="0058165B" w:rsidP="0058165B">
            <w:pPr>
              <w:pStyle w:val="CellBody"/>
            </w:pPr>
            <w:r>
              <w:rPr>
                <w:w w:val="100"/>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A78492" w14:textId="77777777" w:rsidR="0058165B" w:rsidRDefault="0058165B" w:rsidP="0058165B">
            <w:pPr>
              <w:pStyle w:val="CellBody"/>
              <w:rPr>
                <w:w w:val="100"/>
              </w:rPr>
            </w:pPr>
            <w:r>
              <w:rPr>
                <w:w w:val="100"/>
              </w:rPr>
              <w:t>Indicates the modulation and coding scheme used for the EHT_SIG field.</w:t>
            </w:r>
          </w:p>
          <w:p w14:paraId="1595B0AE" w14:textId="77777777" w:rsidR="0058165B" w:rsidRDefault="0058165B" w:rsidP="0058165B">
            <w:pPr>
              <w:pStyle w:val="CellBody"/>
            </w:pPr>
            <w:r>
              <w:rPr>
                <w:w w:val="100"/>
              </w:rPr>
              <w:t xml:space="preserve">Integer: </w:t>
            </w: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A7BC4F" w14:textId="77777777" w:rsidR="0058165B" w:rsidRDefault="0058165B" w:rsidP="0058165B">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FEFE5E8" w14:textId="77777777" w:rsidR="0058165B" w:rsidRDefault="0058165B" w:rsidP="0058165B">
            <w:pPr>
              <w:pStyle w:val="CellBody"/>
              <w:jc w:val="center"/>
            </w:pPr>
            <w:r>
              <w:rPr>
                <w:w w:val="100"/>
              </w:rPr>
              <w:t>Y</w:t>
            </w:r>
          </w:p>
        </w:tc>
      </w:tr>
      <w:tr w:rsidR="0058165B" w14:paraId="532CEAC2" w14:textId="77777777" w:rsidTr="0058165B">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7C98CC3E"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E05D10"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65EF014" w14:textId="77777777" w:rsidR="0058165B" w:rsidRDefault="0058165B" w:rsidP="0058165B">
            <w:pPr>
              <w:pStyle w:val="CellBody"/>
            </w:pPr>
            <w:r>
              <w:rPr>
                <w:w w:val="100"/>
              </w:rPr>
              <w:t>Not present.</w:t>
            </w:r>
          </w:p>
        </w:tc>
      </w:tr>
      <w:tr w:rsidR="0058165B" w14:paraId="69D1DD53" w14:textId="77777777" w:rsidTr="0058165B">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D36F6DB" w14:textId="6818F478" w:rsidR="0058165B" w:rsidRDefault="0058165B" w:rsidP="0058165B">
            <w:pPr>
              <w:pStyle w:val="CellBody"/>
              <w:jc w:val="cente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A91C5B" w14:textId="6E0C4752" w:rsidR="0058165B" w:rsidRDefault="008E1382" w:rsidP="0058165B">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B19F02" w14:textId="1A6CD245" w:rsidR="0058165B" w:rsidRDefault="0058165B" w:rsidP="0058165B">
            <w:pPr>
              <w:pStyle w:val="CellBody"/>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2DE24C" w14:textId="7AFD61E6"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24F5DE4" w14:textId="65A19BBB" w:rsidR="0058165B" w:rsidRDefault="0058165B" w:rsidP="0058165B">
            <w:pPr>
              <w:pStyle w:val="CellBody"/>
              <w:jc w:val="center"/>
            </w:pPr>
          </w:p>
        </w:tc>
      </w:tr>
      <w:tr w:rsidR="0058165B" w14:paraId="1232EE3B" w14:textId="77777777" w:rsidTr="0058165B">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3324AFC4"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77BA49" w14:textId="208EFEE2" w:rsidR="0058165B" w:rsidRDefault="008E1382" w:rsidP="0058165B">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325252" w14:textId="3684A9A4" w:rsidR="0058165B" w:rsidRDefault="0058165B" w:rsidP="0058165B">
            <w:pPr>
              <w:pStyle w:val="CellBody"/>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8CD86C" w14:textId="54DB4546"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8578FC3" w14:textId="03E0336C" w:rsidR="0058165B" w:rsidRDefault="0058165B" w:rsidP="0058165B">
            <w:pPr>
              <w:pStyle w:val="CellBody"/>
              <w:jc w:val="center"/>
            </w:pPr>
          </w:p>
        </w:tc>
      </w:tr>
      <w:tr w:rsidR="0058165B" w14:paraId="455DA142" w14:textId="77777777" w:rsidTr="008E1382">
        <w:trPr>
          <w:trHeight w:val="20"/>
          <w:jc w:val="center"/>
        </w:trPr>
        <w:tc>
          <w:tcPr>
            <w:tcW w:w="640" w:type="dxa"/>
            <w:vMerge/>
            <w:tcBorders>
              <w:top w:val="single" w:sz="2" w:space="0" w:color="000000"/>
              <w:left w:val="single" w:sz="10" w:space="0" w:color="000000"/>
              <w:bottom w:val="single" w:sz="2" w:space="0" w:color="000000"/>
              <w:right w:val="single" w:sz="2" w:space="0" w:color="000000"/>
            </w:tcBorders>
          </w:tcPr>
          <w:p w14:paraId="46E9FE5D"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D000B7" w14:textId="55BB6D96" w:rsidR="0058165B" w:rsidRDefault="008E1382" w:rsidP="0058165B">
            <w:pPr>
              <w:pStyle w:val="CellBody"/>
            </w:pPr>
            <w:r>
              <w:t>…</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BB83888" w14:textId="1DD0AA81" w:rsidR="0058165B" w:rsidRDefault="0058165B" w:rsidP="0058165B">
            <w:pPr>
              <w:pStyle w:val="CellBody"/>
            </w:pPr>
          </w:p>
        </w:tc>
      </w:tr>
      <w:tr w:rsidR="0058165B" w14:paraId="76010331" w14:textId="77777777" w:rsidTr="0058165B">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4003160" w14:textId="77777777" w:rsidR="0058165B" w:rsidRDefault="0058165B" w:rsidP="0058165B">
            <w:pPr>
              <w:pStyle w:val="CellBody"/>
              <w:jc w:val="center"/>
              <w:rPr>
                <w:w w:val="100"/>
              </w:rPr>
            </w:pPr>
            <w:r>
              <w:rPr>
                <w:w w:val="100"/>
              </w:rPr>
              <w:t>CH_</w:t>
            </w:r>
          </w:p>
          <w:p w14:paraId="067305E6" w14:textId="77777777" w:rsidR="0058165B" w:rsidRDefault="0058165B" w:rsidP="0058165B">
            <w:pPr>
              <w:pStyle w:val="CellBody"/>
              <w:jc w:val="center"/>
            </w:pPr>
            <w:r>
              <w:rPr>
                <w:w w:val="100"/>
              </w:rPr>
              <w:t>BANDWIDTH</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5B5E9C0" w14:textId="77777777" w:rsidR="0058165B" w:rsidRDefault="0058165B" w:rsidP="0058165B">
            <w:pPr>
              <w:pStyle w:val="CellBody"/>
            </w:pPr>
            <w:r>
              <w:rPr>
                <w:w w:val="100"/>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D53023"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A469D5" w14:textId="77777777" w:rsidR="0058165B" w:rsidRDefault="0058165B" w:rsidP="0058165B">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57CF649" w14:textId="77777777" w:rsidR="0058165B" w:rsidRDefault="0058165B" w:rsidP="0058165B">
            <w:pPr>
              <w:pStyle w:val="CellBody"/>
              <w:jc w:val="center"/>
            </w:pPr>
            <w:r>
              <w:rPr>
                <w:w w:val="100"/>
              </w:rPr>
              <w:t>Y</w:t>
            </w:r>
          </w:p>
        </w:tc>
      </w:tr>
      <w:tr w:rsidR="0058165B" w14:paraId="7F941B5B" w14:textId="77777777" w:rsidTr="0058165B">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1FE4633E"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BFFF7E" w14:textId="77777777" w:rsidR="0058165B" w:rsidRDefault="0058165B" w:rsidP="0058165B">
            <w:pPr>
              <w:pStyle w:val="CellBody"/>
            </w:pPr>
            <w:r>
              <w:rPr>
                <w:w w:val="100"/>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B94091"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EED291" w14:textId="77777777" w:rsidR="0058165B" w:rsidRDefault="0058165B" w:rsidP="0058165B">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110E0FE" w14:textId="77777777" w:rsidR="0058165B" w:rsidRDefault="0058165B" w:rsidP="0058165B">
            <w:pPr>
              <w:pStyle w:val="CellBody"/>
              <w:jc w:val="center"/>
            </w:pPr>
            <w:r>
              <w:rPr>
                <w:w w:val="100"/>
              </w:rPr>
              <w:t>Y</w:t>
            </w:r>
          </w:p>
        </w:tc>
      </w:tr>
      <w:tr w:rsidR="0058165B" w14:paraId="2AA81828" w14:textId="77777777" w:rsidTr="0058165B">
        <w:trPr>
          <w:trHeight w:val="760"/>
          <w:jc w:val="center"/>
        </w:trPr>
        <w:tc>
          <w:tcPr>
            <w:tcW w:w="640" w:type="dxa"/>
            <w:vMerge/>
            <w:tcBorders>
              <w:top w:val="single" w:sz="2" w:space="0" w:color="000000"/>
              <w:left w:val="single" w:sz="10" w:space="0" w:color="000000"/>
              <w:bottom w:val="single" w:sz="2" w:space="0" w:color="000000"/>
              <w:right w:val="single" w:sz="2" w:space="0" w:color="000000"/>
            </w:tcBorders>
          </w:tcPr>
          <w:p w14:paraId="6FEA5CE8"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FB1669"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79783CD" w14:textId="77777777" w:rsidR="0058165B" w:rsidRDefault="0058165B" w:rsidP="0058165B">
            <w:pPr>
              <w:pStyle w:val="CellBody"/>
            </w:pPr>
            <w:r>
              <w:rPr>
                <w:w w:val="100"/>
              </w:rPr>
              <w:t>See corresponding entry in Table</w:t>
            </w:r>
            <w:r>
              <w:rPr>
                <w:w w:val="100"/>
                <w:sz w:val="20"/>
                <w:szCs w:val="20"/>
              </w:rPr>
              <w:t> </w:t>
            </w:r>
            <w:r>
              <w:rPr>
                <w:w w:val="100"/>
              </w:rPr>
              <w:t>19-1</w:t>
            </w:r>
            <w:r>
              <w:rPr>
                <w:w w:val="100"/>
                <w:sz w:val="20"/>
                <w:szCs w:val="20"/>
              </w:rPr>
              <w:t> </w:t>
            </w:r>
            <w:r>
              <w:rPr>
                <w:w w:val="100"/>
              </w:rPr>
              <w:t>(TXVECTOR and RXVECTOR parameters),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58165B" w14:paraId="11759FF8" w14:textId="77777777" w:rsidTr="0058165B">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DB3715A" w14:textId="77777777" w:rsidR="0058165B" w:rsidRDefault="0058165B" w:rsidP="0058165B">
            <w:pPr>
              <w:pStyle w:val="CellBody"/>
              <w:jc w:val="center"/>
              <w:rPr>
                <w:w w:val="100"/>
              </w:rPr>
            </w:pPr>
            <w:r>
              <w:rPr>
                <w:w w:val="100"/>
              </w:rPr>
              <w:t>INACTIVE_</w:t>
            </w:r>
          </w:p>
          <w:p w14:paraId="381053BA" w14:textId="77777777" w:rsidR="0058165B" w:rsidRDefault="0058165B" w:rsidP="0058165B">
            <w:pPr>
              <w:pStyle w:val="CellBody"/>
              <w:jc w:val="center"/>
            </w:pPr>
            <w:r>
              <w:rPr>
                <w:w w:val="100"/>
              </w:rPr>
              <w:t>SUBCHANNELS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568CBBA" w14:textId="77777777" w:rsidR="0058165B" w:rsidRDefault="0058165B" w:rsidP="0058165B">
            <w:pPr>
              <w:pStyle w:val="CellBody"/>
            </w:pPr>
            <w:r>
              <w:rPr>
                <w:w w:val="100"/>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5C9184"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471A7D" w14:textId="77777777" w:rsidR="0058165B" w:rsidRDefault="0058165B" w:rsidP="0058165B">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4D02DB1" w14:textId="77777777" w:rsidR="0058165B" w:rsidRDefault="0058165B" w:rsidP="0058165B">
            <w:pPr>
              <w:pStyle w:val="CellBody"/>
              <w:jc w:val="center"/>
            </w:pPr>
            <w:r>
              <w:rPr>
                <w:w w:val="100"/>
              </w:rPr>
              <w:t>Y</w:t>
            </w:r>
          </w:p>
        </w:tc>
      </w:tr>
      <w:tr w:rsidR="0058165B" w14:paraId="5B3728DD" w14:textId="77777777" w:rsidTr="0058165B">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68869734"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6382E1" w14:textId="77777777" w:rsidR="0058165B" w:rsidRDefault="0058165B" w:rsidP="0058165B">
            <w:pPr>
              <w:pStyle w:val="CellBody"/>
            </w:pPr>
            <w:r>
              <w:rPr>
                <w:w w:val="100"/>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A0B52D"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53451C" w14:textId="77777777" w:rsidR="0058165B" w:rsidRDefault="0058165B" w:rsidP="0058165B">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F8EFAC4" w14:textId="77777777" w:rsidR="0058165B" w:rsidRDefault="0058165B" w:rsidP="0058165B">
            <w:pPr>
              <w:pStyle w:val="CellBody"/>
              <w:jc w:val="center"/>
            </w:pPr>
            <w:r>
              <w:rPr>
                <w:w w:val="100"/>
              </w:rPr>
              <w:t>Y</w:t>
            </w:r>
          </w:p>
        </w:tc>
      </w:tr>
      <w:tr w:rsidR="0058165B" w14:paraId="4B2221CD" w14:textId="77777777" w:rsidTr="0058165B">
        <w:trPr>
          <w:trHeight w:val="960"/>
          <w:jc w:val="center"/>
        </w:trPr>
        <w:tc>
          <w:tcPr>
            <w:tcW w:w="640" w:type="dxa"/>
            <w:vMerge/>
            <w:tcBorders>
              <w:top w:val="single" w:sz="2" w:space="0" w:color="000000"/>
              <w:left w:val="single" w:sz="10" w:space="0" w:color="000000"/>
              <w:bottom w:val="single" w:sz="2" w:space="0" w:color="000000"/>
              <w:right w:val="single" w:sz="2" w:space="0" w:color="000000"/>
            </w:tcBorders>
          </w:tcPr>
          <w:p w14:paraId="6E278345"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E3D7DD" w14:textId="77777777" w:rsidR="0058165B" w:rsidRDefault="0058165B" w:rsidP="0058165B">
            <w:pPr>
              <w:pStyle w:val="CellBody"/>
              <w:rPr>
                <w:w w:val="100"/>
              </w:rPr>
            </w:pPr>
            <w:r>
              <w:rPr>
                <w:w w:val="100"/>
              </w:rPr>
              <w:t>FORMAT is NON_HT and NON_HT_MODULATION is equal to NON_HT_DUP_</w:t>
            </w:r>
          </w:p>
          <w:p w14:paraId="4BDD2568" w14:textId="77777777" w:rsidR="0058165B" w:rsidRDefault="0058165B" w:rsidP="0058165B">
            <w:pPr>
              <w:pStyle w:val="CellBody"/>
            </w:pPr>
            <w:r>
              <w:rPr>
                <w:w w:val="100"/>
              </w:rPr>
              <w:t>OFDM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F0E4D0"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86FE32"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ED276BD" w14:textId="77777777" w:rsidR="0058165B" w:rsidRDefault="0058165B" w:rsidP="0058165B">
            <w:pPr>
              <w:pStyle w:val="CellBody"/>
              <w:jc w:val="center"/>
            </w:pPr>
          </w:p>
        </w:tc>
      </w:tr>
      <w:tr w:rsidR="0058165B" w14:paraId="46BE04F5" w14:textId="77777777" w:rsidTr="0058165B">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777799F3"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59EF5F"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F40DF2A" w14:textId="77777777" w:rsidR="0058165B" w:rsidRDefault="0058165B" w:rsidP="0058165B">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58165B" w14:paraId="427BF9A9"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2D0F569" w14:textId="77777777" w:rsidR="0058165B" w:rsidRDefault="0058165B" w:rsidP="0058165B">
            <w:pPr>
              <w:pStyle w:val="CellBody"/>
              <w:jc w:val="center"/>
              <w:rPr>
                <w:color w:val="FF0000"/>
                <w:w w:val="100"/>
              </w:rPr>
            </w:pPr>
            <w:r>
              <w:rPr>
                <w:color w:val="FF0000"/>
                <w:w w:val="100"/>
              </w:rPr>
              <w:t>DYN_BANDWIDTH</w:t>
            </w:r>
          </w:p>
          <w:p w14:paraId="25637EC9" w14:textId="77777777" w:rsidR="0058165B" w:rsidRDefault="0058165B" w:rsidP="0058165B">
            <w:pPr>
              <w:pStyle w:val="CellBody"/>
              <w:jc w:val="center"/>
              <w:rPr>
                <w:color w:val="FF0000"/>
              </w:rPr>
            </w:pPr>
            <w:r>
              <w:rPr>
                <w:color w:val="FF0000"/>
                <w:w w:val="100"/>
              </w:rPr>
              <w:t>_IN_NON_HT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039CFE" w14:textId="77777777" w:rsidR="0058165B" w:rsidRDefault="0058165B" w:rsidP="0058165B">
            <w:pPr>
              <w:pStyle w:val="CellBody"/>
              <w:rPr>
                <w:color w:val="FF0000"/>
              </w:rPr>
            </w:pPr>
            <w:r>
              <w:rPr>
                <w:color w:val="FF0000"/>
                <w:w w:val="100"/>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AAA10E" w14:textId="77777777" w:rsidR="0058165B" w:rsidRDefault="0058165B" w:rsidP="0058165B">
            <w:pPr>
              <w:pStyle w:val="CellBody"/>
              <w:rPr>
                <w:color w:val="FF0000"/>
              </w:rPr>
            </w:pPr>
            <w:r>
              <w:rPr>
                <w:color w:val="FF0000"/>
                <w:w w:val="100"/>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F15566" w14:textId="77777777" w:rsidR="0058165B" w:rsidRDefault="0058165B" w:rsidP="0058165B">
            <w:pPr>
              <w:pStyle w:val="CellBody"/>
              <w:jc w:val="center"/>
              <w:rPr>
                <w:color w:val="FF0000"/>
              </w:rPr>
            </w:pPr>
            <w:r>
              <w:rPr>
                <w:color w:val="FF0000"/>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766168E" w14:textId="77777777" w:rsidR="0058165B" w:rsidRDefault="0058165B" w:rsidP="0058165B">
            <w:pPr>
              <w:pStyle w:val="CellBody"/>
              <w:jc w:val="center"/>
              <w:rPr>
                <w:color w:val="FF0000"/>
              </w:rPr>
            </w:pPr>
            <w:r>
              <w:rPr>
                <w:color w:val="FF0000"/>
                <w:w w:val="100"/>
              </w:rPr>
              <w:t>N</w:t>
            </w:r>
          </w:p>
        </w:tc>
      </w:tr>
      <w:tr w:rsidR="0058165B" w14:paraId="27C6CFB7" w14:textId="77777777" w:rsidTr="0058165B">
        <w:trPr>
          <w:trHeight w:val="1300"/>
          <w:jc w:val="center"/>
        </w:trPr>
        <w:tc>
          <w:tcPr>
            <w:tcW w:w="640" w:type="dxa"/>
            <w:vMerge/>
            <w:tcBorders>
              <w:top w:val="single" w:sz="2" w:space="0" w:color="000000"/>
              <w:left w:val="single" w:sz="10" w:space="0" w:color="000000"/>
              <w:bottom w:val="single" w:sz="2" w:space="0" w:color="000000"/>
              <w:right w:val="single" w:sz="2" w:space="0" w:color="000000"/>
            </w:tcBorders>
          </w:tcPr>
          <w:p w14:paraId="2925AB74"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2F3990" w14:textId="77777777" w:rsidR="0058165B" w:rsidRDefault="0058165B" w:rsidP="0058165B">
            <w:pPr>
              <w:pStyle w:val="CellBody"/>
              <w:rPr>
                <w:color w:val="FF0000"/>
              </w:rPr>
            </w:pPr>
            <w:r>
              <w:rPr>
                <w:color w:val="FF0000"/>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FC01A89" w14:textId="77777777" w:rsidR="0058165B" w:rsidRDefault="0058165B" w:rsidP="0058165B">
            <w:pPr>
              <w:pStyle w:val="CellBody"/>
              <w:rPr>
                <w:color w:val="FF0000"/>
              </w:rPr>
            </w:pPr>
            <w:r>
              <w:rPr>
                <w:color w:val="FF0000"/>
                <w:w w:val="100"/>
              </w:rPr>
              <w:t>See corresponding entry in Table</w:t>
            </w:r>
            <w:r>
              <w:rPr>
                <w:color w:val="FF0000"/>
                <w:w w:val="100"/>
                <w:sz w:val="20"/>
                <w:szCs w:val="20"/>
              </w:rPr>
              <w:t> </w:t>
            </w:r>
            <w:r>
              <w:rPr>
                <w:color w:val="FF0000"/>
                <w:w w:val="100"/>
              </w:rPr>
              <w:t>21-1</w:t>
            </w:r>
            <w:r>
              <w:rPr>
                <w:color w:val="FF0000"/>
                <w:w w:val="100"/>
                <w:sz w:val="20"/>
                <w:szCs w:val="20"/>
              </w:rPr>
              <w:t> </w:t>
            </w:r>
            <w:r>
              <w:rPr>
                <w:color w:val="FF0000"/>
                <w:w w:val="100"/>
              </w:rPr>
              <w:t>(TXVECTOR and RXVECTOR parameters) or Table</w:t>
            </w:r>
            <w:r>
              <w:rPr>
                <w:color w:val="FF0000"/>
                <w:w w:val="100"/>
                <w:sz w:val="20"/>
                <w:szCs w:val="20"/>
              </w:rPr>
              <w:t> </w:t>
            </w:r>
            <w:r>
              <w:rPr>
                <w:color w:val="FF0000"/>
                <w:w w:val="100"/>
              </w:rPr>
              <w:t>27-1</w:t>
            </w:r>
            <w:r>
              <w:rPr>
                <w:color w:val="FF0000"/>
                <w:w w:val="100"/>
                <w:sz w:val="20"/>
                <w:szCs w:val="20"/>
              </w:rPr>
              <w:t> </w:t>
            </w:r>
            <w:r>
              <w:rPr>
                <w:color w:val="FF0000"/>
                <w:w w:val="100"/>
              </w:rPr>
              <w:t>(TXVECTOR and RXVECTOR parameters).</w:t>
            </w:r>
          </w:p>
        </w:tc>
      </w:tr>
      <w:tr w:rsidR="0058165B" w14:paraId="0516C977"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11B6012" w14:textId="77777777" w:rsidR="0058165B" w:rsidRDefault="0058165B" w:rsidP="0058165B">
            <w:pPr>
              <w:pStyle w:val="CellBody"/>
              <w:jc w:val="center"/>
              <w:rPr>
                <w:color w:val="FF0000"/>
                <w:w w:val="100"/>
              </w:rPr>
            </w:pPr>
            <w:r>
              <w:rPr>
                <w:color w:val="FF0000"/>
                <w:w w:val="100"/>
              </w:rPr>
              <w:t>CH_BANDWIDTH</w:t>
            </w:r>
          </w:p>
          <w:p w14:paraId="62415C0B" w14:textId="77777777" w:rsidR="0058165B" w:rsidRDefault="0058165B" w:rsidP="0058165B">
            <w:pPr>
              <w:pStyle w:val="CellBody"/>
              <w:jc w:val="center"/>
              <w:rPr>
                <w:color w:val="FF0000"/>
              </w:rPr>
            </w:pPr>
            <w:r>
              <w:rPr>
                <w:color w:val="FF0000"/>
                <w:w w:val="100"/>
              </w:rPr>
              <w:t>_IN_NON_HT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74F31B" w14:textId="77777777" w:rsidR="0058165B" w:rsidRDefault="0058165B" w:rsidP="0058165B">
            <w:pPr>
              <w:pStyle w:val="CellBody"/>
              <w:rPr>
                <w:color w:val="FF0000"/>
              </w:rPr>
            </w:pPr>
            <w:r>
              <w:rPr>
                <w:color w:val="FF0000"/>
                <w:w w:val="100"/>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9F15DF" w14:textId="77777777" w:rsidR="0058165B" w:rsidRDefault="0058165B" w:rsidP="0058165B">
            <w:pPr>
              <w:pStyle w:val="CellBody"/>
              <w:rPr>
                <w:color w:val="FF0000"/>
              </w:rPr>
            </w:pPr>
            <w:r>
              <w:rPr>
                <w:color w:val="FF0000"/>
                <w:w w:val="100"/>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16D54A" w14:textId="77777777" w:rsidR="0058165B" w:rsidRDefault="0058165B" w:rsidP="0058165B">
            <w:pPr>
              <w:pStyle w:val="CellBody"/>
              <w:jc w:val="center"/>
              <w:rPr>
                <w:color w:val="FF0000"/>
              </w:rPr>
            </w:pPr>
            <w:r>
              <w:rPr>
                <w:color w:val="FF0000"/>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A0175F3" w14:textId="77777777" w:rsidR="0058165B" w:rsidRDefault="0058165B" w:rsidP="0058165B">
            <w:pPr>
              <w:pStyle w:val="CellBody"/>
              <w:jc w:val="center"/>
              <w:rPr>
                <w:color w:val="FF0000"/>
              </w:rPr>
            </w:pPr>
            <w:r>
              <w:rPr>
                <w:color w:val="FF0000"/>
                <w:w w:val="100"/>
              </w:rPr>
              <w:t>N</w:t>
            </w:r>
          </w:p>
        </w:tc>
      </w:tr>
      <w:tr w:rsidR="0058165B" w14:paraId="746B1997" w14:textId="77777777" w:rsidTr="0058165B">
        <w:trPr>
          <w:trHeight w:val="1300"/>
          <w:jc w:val="center"/>
        </w:trPr>
        <w:tc>
          <w:tcPr>
            <w:tcW w:w="640" w:type="dxa"/>
            <w:vMerge/>
            <w:tcBorders>
              <w:top w:val="single" w:sz="2" w:space="0" w:color="000000"/>
              <w:left w:val="single" w:sz="10" w:space="0" w:color="000000"/>
              <w:bottom w:val="single" w:sz="2" w:space="0" w:color="000000"/>
              <w:right w:val="single" w:sz="2" w:space="0" w:color="000000"/>
            </w:tcBorders>
          </w:tcPr>
          <w:p w14:paraId="563B9A11"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927516" w14:textId="77777777" w:rsidR="0058165B" w:rsidRDefault="0058165B" w:rsidP="0058165B">
            <w:pPr>
              <w:pStyle w:val="CellBody"/>
              <w:rPr>
                <w:color w:val="FF0000"/>
              </w:rPr>
            </w:pPr>
            <w:r>
              <w:rPr>
                <w:color w:val="FF0000"/>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8A2B0F2" w14:textId="77777777" w:rsidR="0058165B" w:rsidRDefault="0058165B" w:rsidP="0058165B">
            <w:pPr>
              <w:pStyle w:val="CellBody"/>
              <w:rPr>
                <w:color w:val="FF0000"/>
              </w:rPr>
            </w:pPr>
            <w:r>
              <w:rPr>
                <w:color w:val="FF0000"/>
                <w:w w:val="100"/>
              </w:rPr>
              <w:t>See corresponding entry in Table</w:t>
            </w:r>
            <w:r>
              <w:rPr>
                <w:color w:val="FF0000"/>
                <w:w w:val="100"/>
                <w:sz w:val="20"/>
                <w:szCs w:val="20"/>
              </w:rPr>
              <w:t> </w:t>
            </w:r>
            <w:r>
              <w:rPr>
                <w:color w:val="FF0000"/>
                <w:w w:val="100"/>
              </w:rPr>
              <w:t>21-1</w:t>
            </w:r>
            <w:r>
              <w:rPr>
                <w:color w:val="FF0000"/>
                <w:w w:val="100"/>
                <w:sz w:val="20"/>
                <w:szCs w:val="20"/>
              </w:rPr>
              <w:t> </w:t>
            </w:r>
            <w:r>
              <w:rPr>
                <w:color w:val="FF0000"/>
                <w:w w:val="100"/>
              </w:rPr>
              <w:t>(TXVECTOR and RXVECTOR parameters) or Table</w:t>
            </w:r>
            <w:r>
              <w:rPr>
                <w:color w:val="FF0000"/>
                <w:w w:val="100"/>
                <w:sz w:val="20"/>
                <w:szCs w:val="20"/>
              </w:rPr>
              <w:t> </w:t>
            </w:r>
            <w:r>
              <w:rPr>
                <w:color w:val="FF0000"/>
                <w:w w:val="100"/>
              </w:rPr>
              <w:t>27-1</w:t>
            </w:r>
            <w:r>
              <w:rPr>
                <w:color w:val="FF0000"/>
                <w:w w:val="100"/>
                <w:sz w:val="20"/>
                <w:szCs w:val="20"/>
              </w:rPr>
              <w:t> </w:t>
            </w:r>
            <w:r>
              <w:rPr>
                <w:color w:val="FF0000"/>
                <w:w w:val="100"/>
              </w:rPr>
              <w:t>(TXVECTOR and RXVECTOR parameters).</w:t>
            </w:r>
          </w:p>
        </w:tc>
      </w:tr>
      <w:tr w:rsidR="0058165B" w14:paraId="6D87C87F"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4BC1A25A" w14:textId="77777777" w:rsidR="0058165B" w:rsidRDefault="0058165B" w:rsidP="0058165B">
            <w:pPr>
              <w:pStyle w:val="CellBody"/>
              <w:jc w:val="center"/>
              <w:rPr>
                <w:color w:val="FF0000"/>
              </w:rPr>
            </w:pPr>
            <w:r>
              <w:rPr>
                <w:color w:val="FF0000"/>
                <w:w w:val="100"/>
              </w:rPr>
              <w:t>LENGTH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7E3122" w14:textId="77777777" w:rsidR="0058165B" w:rsidRDefault="0058165B" w:rsidP="0058165B">
            <w:pPr>
              <w:pStyle w:val="CellBody"/>
              <w:rPr>
                <w:color w:val="FF0000"/>
              </w:rPr>
            </w:pPr>
            <w:r>
              <w:rPr>
                <w:color w:val="FF0000"/>
                <w:w w:val="100"/>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2FC869" w14:textId="77777777" w:rsidR="0058165B" w:rsidRDefault="0058165B" w:rsidP="0058165B">
            <w:pPr>
              <w:pStyle w:val="CellBody"/>
              <w:rPr>
                <w:color w:val="FF0000"/>
              </w:rPr>
            </w:pPr>
            <w:r>
              <w:rPr>
                <w:color w:val="FF0000"/>
                <w:w w:val="100"/>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281C92" w14:textId="77777777" w:rsidR="0058165B" w:rsidRDefault="0058165B" w:rsidP="0058165B">
            <w:pPr>
              <w:pStyle w:val="CellBody"/>
              <w:jc w:val="center"/>
              <w:rPr>
                <w:color w:val="FF0000"/>
              </w:rPr>
            </w:pPr>
            <w:r>
              <w:rPr>
                <w:color w:val="FF0000"/>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BDCB7E6" w14:textId="77777777" w:rsidR="0058165B" w:rsidRDefault="0058165B" w:rsidP="0058165B">
            <w:pPr>
              <w:pStyle w:val="CellBody"/>
              <w:jc w:val="center"/>
              <w:rPr>
                <w:color w:val="FF0000"/>
              </w:rPr>
            </w:pPr>
            <w:r>
              <w:rPr>
                <w:color w:val="FF0000"/>
                <w:w w:val="100"/>
              </w:rPr>
              <w:t>N</w:t>
            </w:r>
          </w:p>
        </w:tc>
      </w:tr>
      <w:tr w:rsidR="0058165B" w14:paraId="6A6FE4BF" w14:textId="77777777" w:rsidTr="0058165B">
        <w:trPr>
          <w:trHeight w:val="940"/>
          <w:jc w:val="center"/>
        </w:trPr>
        <w:tc>
          <w:tcPr>
            <w:tcW w:w="640" w:type="dxa"/>
            <w:vMerge/>
            <w:tcBorders>
              <w:top w:val="single" w:sz="2" w:space="0" w:color="000000"/>
              <w:left w:val="single" w:sz="10" w:space="0" w:color="000000"/>
              <w:bottom w:val="single" w:sz="2" w:space="0" w:color="000000"/>
              <w:right w:val="single" w:sz="2" w:space="0" w:color="000000"/>
            </w:tcBorders>
          </w:tcPr>
          <w:p w14:paraId="0D239717"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681703" w14:textId="77777777" w:rsidR="0058165B" w:rsidRDefault="0058165B" w:rsidP="0058165B">
            <w:pPr>
              <w:pStyle w:val="CellBody"/>
              <w:rPr>
                <w:color w:val="FF0000"/>
              </w:rPr>
            </w:pPr>
            <w:r>
              <w:rPr>
                <w:color w:val="FF0000"/>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94796C6" w14:textId="77777777" w:rsidR="0058165B" w:rsidRDefault="0058165B" w:rsidP="0058165B">
            <w:pPr>
              <w:pStyle w:val="CellBody"/>
              <w:rPr>
                <w:color w:val="FF0000"/>
              </w:rPr>
            </w:pPr>
            <w:r>
              <w:rPr>
                <w:color w:val="FF0000"/>
                <w:w w:val="100"/>
              </w:rPr>
              <w:t>See corresponding entry in Table</w:t>
            </w:r>
            <w:r>
              <w:rPr>
                <w:color w:val="FF0000"/>
                <w:w w:val="100"/>
                <w:sz w:val="20"/>
                <w:szCs w:val="20"/>
              </w:rPr>
              <w:t> </w:t>
            </w:r>
            <w:r>
              <w:rPr>
                <w:color w:val="FF0000"/>
                <w:w w:val="100"/>
              </w:rPr>
              <w:t>21-1</w:t>
            </w:r>
            <w:r>
              <w:rPr>
                <w:color w:val="FF0000"/>
                <w:w w:val="100"/>
                <w:sz w:val="20"/>
                <w:szCs w:val="20"/>
              </w:rPr>
              <w:t> </w:t>
            </w:r>
            <w:r>
              <w:rPr>
                <w:color w:val="FF0000"/>
                <w:w w:val="100"/>
              </w:rPr>
              <w:t>(TXVECTOR and RXVECTOR parameters) or Table</w:t>
            </w:r>
            <w:r>
              <w:rPr>
                <w:color w:val="FF0000"/>
                <w:w w:val="100"/>
                <w:sz w:val="20"/>
                <w:szCs w:val="20"/>
              </w:rPr>
              <w:t> </w:t>
            </w:r>
            <w:r>
              <w:rPr>
                <w:color w:val="FF0000"/>
                <w:w w:val="100"/>
              </w:rPr>
              <w:t>27-1</w:t>
            </w:r>
            <w:r>
              <w:rPr>
                <w:color w:val="FF0000"/>
                <w:w w:val="100"/>
                <w:sz w:val="20"/>
                <w:szCs w:val="20"/>
              </w:rPr>
              <w:t> </w:t>
            </w:r>
            <w:r>
              <w:rPr>
                <w:color w:val="FF0000"/>
                <w:w w:val="100"/>
              </w:rPr>
              <w:t>(TXVECTOR and RXVECTOR parameters).</w:t>
            </w:r>
          </w:p>
        </w:tc>
      </w:tr>
      <w:tr w:rsidR="0058165B" w14:paraId="274FABB3"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1A763C7" w14:textId="77777777" w:rsidR="0058165B" w:rsidRDefault="0058165B" w:rsidP="0058165B">
            <w:pPr>
              <w:pStyle w:val="CellBody"/>
              <w:jc w:val="center"/>
              <w:rPr>
                <w:w w:val="100"/>
              </w:rPr>
            </w:pPr>
            <w:r>
              <w:rPr>
                <w:w w:val="100"/>
              </w:rPr>
              <w:lastRenderedPageBreak/>
              <w:t>APEP_</w:t>
            </w:r>
          </w:p>
          <w:p w14:paraId="6DABB4D0" w14:textId="77777777" w:rsidR="0058165B" w:rsidRDefault="0058165B" w:rsidP="0058165B">
            <w:pPr>
              <w:pStyle w:val="CellBody"/>
              <w:jc w:val="center"/>
            </w:pPr>
            <w:r>
              <w:rPr>
                <w:w w:val="100"/>
              </w:rPr>
              <w:t>LENGTH</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448280" w14:textId="77777777" w:rsidR="0058165B" w:rsidRDefault="0058165B" w:rsidP="0058165B">
            <w:pPr>
              <w:pStyle w:val="CellBody"/>
            </w:pPr>
            <w:r>
              <w:rPr>
                <w:w w:val="100"/>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4F5AEB"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5FAAEF" w14:textId="77777777" w:rsidR="0058165B" w:rsidRDefault="0058165B" w:rsidP="0058165B">
            <w:pPr>
              <w:pStyle w:val="CellBody"/>
              <w:jc w:val="center"/>
            </w:pPr>
            <w:r>
              <w:rPr>
                <w:w w:val="100"/>
              </w:rPr>
              <w:t>MU</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62D6A31" w14:textId="77777777" w:rsidR="0058165B" w:rsidRDefault="0058165B" w:rsidP="0058165B">
            <w:pPr>
              <w:pStyle w:val="CellBody"/>
              <w:jc w:val="center"/>
            </w:pPr>
            <w:r>
              <w:rPr>
                <w:w w:val="100"/>
              </w:rPr>
              <w:t>O</w:t>
            </w:r>
          </w:p>
        </w:tc>
      </w:tr>
      <w:tr w:rsidR="0058165B" w14:paraId="3193C67A" w14:textId="77777777" w:rsidTr="0058165B">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367AB9F6"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3CD43B"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1A6A84F" w14:textId="77777777" w:rsidR="0058165B" w:rsidRDefault="0058165B" w:rsidP="0058165B">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58165B" w14:paraId="69648A6C"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D31FFC1" w14:textId="77777777" w:rsidR="0058165B" w:rsidRDefault="0058165B" w:rsidP="0058165B">
            <w:pPr>
              <w:pStyle w:val="CellBody"/>
              <w:jc w:val="center"/>
              <w:rPr>
                <w:w w:val="100"/>
              </w:rPr>
            </w:pPr>
            <w:r>
              <w:rPr>
                <w:w w:val="100"/>
              </w:rPr>
              <w:t>PSDU_</w:t>
            </w:r>
          </w:p>
          <w:p w14:paraId="522D42E3" w14:textId="77777777" w:rsidR="0058165B" w:rsidRDefault="0058165B" w:rsidP="0058165B">
            <w:pPr>
              <w:pStyle w:val="CellBody"/>
              <w:jc w:val="center"/>
            </w:pPr>
            <w:r>
              <w:rPr>
                <w:w w:val="100"/>
              </w:rPr>
              <w:t>LENGTH</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6BEC03" w14:textId="77777777" w:rsidR="0058165B" w:rsidRDefault="0058165B" w:rsidP="0058165B">
            <w:pPr>
              <w:pStyle w:val="CellBody"/>
            </w:pPr>
            <w:r>
              <w:rPr>
                <w:w w:val="100"/>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49F7FF"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BBC15C" w14:textId="77777777" w:rsidR="0058165B" w:rsidRDefault="0058165B" w:rsidP="0058165B">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DF5CA73" w14:textId="77777777" w:rsidR="0058165B" w:rsidRDefault="0058165B" w:rsidP="0058165B">
            <w:pPr>
              <w:pStyle w:val="CellBody"/>
              <w:jc w:val="center"/>
            </w:pPr>
            <w:r>
              <w:rPr>
                <w:w w:val="100"/>
              </w:rPr>
              <w:t>Y</w:t>
            </w:r>
          </w:p>
        </w:tc>
      </w:tr>
      <w:tr w:rsidR="0058165B" w14:paraId="29EDB24F" w14:textId="77777777" w:rsidTr="0058165B">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511F399C"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F1F07C"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DA3A495" w14:textId="77777777" w:rsidR="0058165B" w:rsidRDefault="0058165B" w:rsidP="0058165B">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58165B" w14:paraId="158071D3"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EDE53CC" w14:textId="77777777" w:rsidR="0058165B" w:rsidRDefault="0058165B" w:rsidP="0058165B">
            <w:pPr>
              <w:pStyle w:val="CellBody"/>
              <w:jc w:val="center"/>
              <w:rPr>
                <w:color w:val="FF0000"/>
                <w:w w:val="100"/>
              </w:rPr>
            </w:pPr>
            <w:r>
              <w:rPr>
                <w:color w:val="FF0000"/>
                <w:w w:val="100"/>
              </w:rPr>
              <w:t>USER_</w:t>
            </w:r>
          </w:p>
          <w:p w14:paraId="52417D71" w14:textId="77777777" w:rsidR="0058165B" w:rsidRDefault="0058165B" w:rsidP="0058165B">
            <w:pPr>
              <w:pStyle w:val="CellBody"/>
              <w:jc w:val="center"/>
              <w:rPr>
                <w:color w:val="FF0000"/>
              </w:rPr>
            </w:pPr>
            <w:r>
              <w:rPr>
                <w:color w:val="FF0000"/>
                <w:w w:val="100"/>
              </w:rPr>
              <w:t>POSITION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764B11" w14:textId="77777777" w:rsidR="0058165B" w:rsidRDefault="0058165B" w:rsidP="0058165B">
            <w:pPr>
              <w:pStyle w:val="CellBody"/>
              <w:rPr>
                <w:color w:val="FF0000"/>
              </w:rPr>
            </w:pPr>
            <w:r>
              <w:rPr>
                <w:color w:val="FF0000"/>
                <w:w w:val="100"/>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2A9E0D" w14:textId="77777777" w:rsidR="0058165B" w:rsidRDefault="0058165B" w:rsidP="0058165B">
            <w:pPr>
              <w:pStyle w:val="CellBody"/>
              <w:rPr>
                <w:color w:val="FF0000"/>
              </w:rPr>
            </w:pPr>
            <w:r>
              <w:rPr>
                <w:color w:val="FF0000"/>
                <w:w w:val="100"/>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FE0826" w14:textId="77777777" w:rsidR="0058165B" w:rsidRDefault="0058165B" w:rsidP="0058165B">
            <w:pPr>
              <w:pStyle w:val="CellBody"/>
              <w:jc w:val="center"/>
              <w:rPr>
                <w:color w:val="FF0000"/>
              </w:rPr>
            </w:pPr>
            <w:r>
              <w:rPr>
                <w:color w:val="FF0000"/>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B8B992E" w14:textId="77777777" w:rsidR="0058165B" w:rsidRDefault="0058165B" w:rsidP="0058165B">
            <w:pPr>
              <w:pStyle w:val="CellBody"/>
              <w:jc w:val="center"/>
              <w:rPr>
                <w:color w:val="FF0000"/>
              </w:rPr>
            </w:pPr>
            <w:r>
              <w:rPr>
                <w:color w:val="FF0000"/>
                <w:w w:val="100"/>
              </w:rPr>
              <w:t>N</w:t>
            </w:r>
          </w:p>
        </w:tc>
      </w:tr>
      <w:tr w:rsidR="0058165B" w14:paraId="35AD00C2" w14:textId="77777777" w:rsidTr="0058165B">
        <w:trPr>
          <w:trHeight w:val="1040"/>
          <w:jc w:val="center"/>
        </w:trPr>
        <w:tc>
          <w:tcPr>
            <w:tcW w:w="640" w:type="dxa"/>
            <w:vMerge/>
            <w:tcBorders>
              <w:top w:val="single" w:sz="2" w:space="0" w:color="000000"/>
              <w:left w:val="single" w:sz="10" w:space="0" w:color="000000"/>
              <w:bottom w:val="single" w:sz="2" w:space="0" w:color="000000"/>
              <w:right w:val="single" w:sz="2" w:space="0" w:color="000000"/>
            </w:tcBorders>
          </w:tcPr>
          <w:p w14:paraId="7B9B65A5"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975B69" w14:textId="77777777" w:rsidR="0058165B" w:rsidRDefault="0058165B" w:rsidP="0058165B">
            <w:pPr>
              <w:pStyle w:val="CellBody"/>
              <w:rPr>
                <w:color w:val="FF0000"/>
              </w:rPr>
            </w:pPr>
            <w:r>
              <w:rPr>
                <w:color w:val="FF0000"/>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09A9759" w14:textId="77777777" w:rsidR="0058165B" w:rsidRDefault="0058165B" w:rsidP="0058165B">
            <w:pPr>
              <w:pStyle w:val="CellBody"/>
              <w:rPr>
                <w:color w:val="FF0000"/>
              </w:rPr>
            </w:pPr>
            <w:r>
              <w:rPr>
                <w:color w:val="FF0000"/>
                <w:w w:val="100"/>
              </w:rPr>
              <w:t>See corresponding entry in Table</w:t>
            </w:r>
            <w:r>
              <w:rPr>
                <w:color w:val="FF0000"/>
                <w:w w:val="100"/>
                <w:sz w:val="20"/>
                <w:szCs w:val="20"/>
              </w:rPr>
              <w:t> </w:t>
            </w:r>
            <w:r>
              <w:rPr>
                <w:color w:val="FF0000"/>
                <w:w w:val="100"/>
              </w:rPr>
              <w:t>21-1</w:t>
            </w:r>
            <w:r>
              <w:rPr>
                <w:color w:val="FF0000"/>
                <w:w w:val="100"/>
                <w:sz w:val="20"/>
                <w:szCs w:val="20"/>
              </w:rPr>
              <w:t> </w:t>
            </w:r>
            <w:r>
              <w:rPr>
                <w:color w:val="FF0000"/>
                <w:w w:val="100"/>
              </w:rPr>
              <w:t>(TXVECTOR and RXVECTOR parameters) or Table</w:t>
            </w:r>
            <w:r>
              <w:rPr>
                <w:color w:val="FF0000"/>
                <w:w w:val="100"/>
                <w:sz w:val="20"/>
                <w:szCs w:val="20"/>
              </w:rPr>
              <w:t> </w:t>
            </w:r>
            <w:r>
              <w:rPr>
                <w:color w:val="FF0000"/>
                <w:w w:val="100"/>
              </w:rPr>
              <w:t>27-1</w:t>
            </w:r>
            <w:r>
              <w:rPr>
                <w:color w:val="FF0000"/>
                <w:w w:val="100"/>
                <w:sz w:val="20"/>
                <w:szCs w:val="20"/>
              </w:rPr>
              <w:t> </w:t>
            </w:r>
            <w:r>
              <w:rPr>
                <w:color w:val="FF0000"/>
                <w:w w:val="100"/>
              </w:rPr>
              <w:t>(TXVECTOR and RXVECTOR parameters).</w:t>
            </w:r>
          </w:p>
        </w:tc>
      </w:tr>
      <w:tr w:rsidR="0058165B" w14:paraId="28E90D9D" w14:textId="77777777" w:rsidTr="0058165B">
        <w:trPr>
          <w:trHeight w:val="240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4902DAA2" w14:textId="77777777" w:rsidR="0058165B" w:rsidRDefault="0058165B" w:rsidP="0058165B">
            <w:pPr>
              <w:pStyle w:val="CellBody"/>
              <w:jc w:val="center"/>
            </w:pPr>
            <w:r>
              <w:rPr>
                <w:w w:val="100"/>
              </w:rPr>
              <w:t>NUM_STS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8A4F9F" w14:textId="77777777" w:rsidR="0058165B" w:rsidRDefault="0058165B" w:rsidP="0058165B">
            <w:pPr>
              <w:pStyle w:val="CellBody"/>
            </w:pPr>
            <w:r>
              <w:rPr>
                <w:w w:val="100"/>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1D4747" w14:textId="77777777" w:rsidR="0058165B" w:rsidRDefault="0058165B" w:rsidP="0058165B">
            <w:pPr>
              <w:pStyle w:val="CellBody"/>
              <w:rPr>
                <w:w w:val="100"/>
              </w:rPr>
            </w:pPr>
            <w:r>
              <w:rPr>
                <w:w w:val="100"/>
              </w:rPr>
              <w:t xml:space="preserve">Indicates the number of spatial streams. Note that the EHT PHY does not support STBC, the terms “space-time stream” and “spatial streams” are equivalent in EHT. </w:t>
            </w:r>
          </w:p>
          <w:p w14:paraId="14443155" w14:textId="77777777" w:rsidR="0058165B" w:rsidRDefault="0058165B" w:rsidP="0058165B">
            <w:pPr>
              <w:pStyle w:val="CellBody"/>
              <w:rPr>
                <w:w w:val="100"/>
              </w:rPr>
            </w:pPr>
            <w:r>
              <w:rPr>
                <w:w w:val="100"/>
              </w:rPr>
              <w:t>Integer in the range:</w:t>
            </w:r>
          </w:p>
          <w:p w14:paraId="172548BF" w14:textId="77777777" w:rsidR="0058165B" w:rsidRDefault="0058165B" w:rsidP="0058165B">
            <w:pPr>
              <w:pStyle w:val="LP"/>
              <w:spacing w:before="40" w:after="40" w:line="220" w:lineRule="atLeast"/>
              <w:ind w:left="260" w:hanging="20"/>
              <w:rPr>
                <w:w w:val="100"/>
                <w:sz w:val="18"/>
                <w:szCs w:val="18"/>
              </w:rPr>
            </w:pPr>
            <w:r>
              <w:rPr>
                <w:w w:val="100"/>
                <w:sz w:val="18"/>
                <w:szCs w:val="18"/>
              </w:rPr>
              <w:t>1–4 per user per MU-MIMO RU in the TXVECTOR</w:t>
            </w:r>
          </w:p>
          <w:p w14:paraId="0C648A14" w14:textId="77777777" w:rsidR="0058165B" w:rsidRDefault="0058165B" w:rsidP="0058165B">
            <w:pPr>
              <w:pStyle w:val="LP"/>
              <w:spacing w:before="40" w:after="40" w:line="220" w:lineRule="atLeast"/>
              <w:ind w:left="260" w:hanging="20"/>
              <w:rPr>
                <w:w w:val="100"/>
                <w:sz w:val="18"/>
                <w:szCs w:val="18"/>
              </w:rPr>
            </w:pPr>
            <w:r>
              <w:rPr>
                <w:w w:val="100"/>
                <w:sz w:val="18"/>
                <w:szCs w:val="18"/>
              </w:rPr>
              <w:t>1–4 per MU-MIMO RU in the RXVECTOR</w:t>
            </w:r>
          </w:p>
          <w:p w14:paraId="0811C7B5" w14:textId="77777777" w:rsidR="0058165B" w:rsidRDefault="0058165B" w:rsidP="0058165B">
            <w:pPr>
              <w:pStyle w:val="LP"/>
              <w:spacing w:before="40" w:after="40" w:line="220" w:lineRule="atLeast"/>
              <w:ind w:left="260" w:hanging="20"/>
              <w:rPr>
                <w:w w:val="100"/>
                <w:sz w:val="18"/>
                <w:szCs w:val="18"/>
              </w:rPr>
            </w:pPr>
            <w:r>
              <w:rPr>
                <w:w w:val="100"/>
                <w:sz w:val="18"/>
                <w:szCs w:val="18"/>
              </w:rPr>
              <w:t>1–</w:t>
            </w:r>
            <w:r>
              <w:rPr>
                <w:color w:val="FF0000"/>
                <w:w w:val="100"/>
                <w:sz w:val="18"/>
                <w:szCs w:val="18"/>
              </w:rPr>
              <w:t>TBD</w:t>
            </w:r>
            <w:r>
              <w:rPr>
                <w:w w:val="100"/>
                <w:sz w:val="18"/>
                <w:szCs w:val="18"/>
              </w:rPr>
              <w:t xml:space="preserve"> per RU assigned to no more than 1 user in the TXVECTOR and RXVECTOR</w:t>
            </w:r>
          </w:p>
          <w:p w14:paraId="2D272533" w14:textId="77777777" w:rsidR="0058165B" w:rsidRDefault="0058165B" w:rsidP="0058165B">
            <w:pPr>
              <w:pStyle w:val="CellBody"/>
            </w:pPr>
            <w:r>
              <w:rPr>
                <w:w w:val="100"/>
              </w:rPr>
              <w:t xml:space="preserve">NUM_STS summed over all users per RU is not greater than </w:t>
            </w:r>
            <w:r>
              <w:rPr>
                <w:color w:val="FF0000"/>
                <w:w w:val="100"/>
              </w:rPr>
              <w:t>TBD</w:t>
            </w:r>
            <w:r>
              <w:rPr>
                <w:w w:val="100"/>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CAE314" w14:textId="77777777" w:rsidR="0058165B" w:rsidRDefault="0058165B" w:rsidP="0058165B">
            <w:pPr>
              <w:pStyle w:val="CellBody"/>
              <w:jc w:val="center"/>
            </w:pPr>
            <w:r>
              <w:rPr>
                <w:w w:val="100"/>
              </w:rPr>
              <w:t>MU</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F765007" w14:textId="77777777" w:rsidR="0058165B" w:rsidRDefault="0058165B" w:rsidP="0058165B">
            <w:pPr>
              <w:pStyle w:val="CellBody"/>
              <w:jc w:val="center"/>
            </w:pPr>
            <w:r>
              <w:rPr>
                <w:w w:val="100"/>
              </w:rPr>
              <w:t>Y</w:t>
            </w:r>
          </w:p>
        </w:tc>
      </w:tr>
      <w:tr w:rsidR="0058165B" w14:paraId="641AE985" w14:textId="77777777" w:rsidTr="0058165B">
        <w:trPr>
          <w:trHeight w:val="1520"/>
          <w:jc w:val="center"/>
        </w:trPr>
        <w:tc>
          <w:tcPr>
            <w:tcW w:w="640" w:type="dxa"/>
            <w:vMerge/>
            <w:tcBorders>
              <w:top w:val="single" w:sz="2" w:space="0" w:color="000000"/>
              <w:left w:val="single" w:sz="10" w:space="0" w:color="000000"/>
              <w:bottom w:val="single" w:sz="2" w:space="0" w:color="000000"/>
              <w:right w:val="single" w:sz="2" w:space="0" w:color="000000"/>
            </w:tcBorders>
          </w:tcPr>
          <w:p w14:paraId="0FBBF743"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0973CC" w14:textId="77777777" w:rsidR="0058165B" w:rsidRDefault="0058165B" w:rsidP="0058165B">
            <w:pPr>
              <w:pStyle w:val="CellBody"/>
            </w:pPr>
            <w:r>
              <w:rPr>
                <w:w w:val="100"/>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AAC2443" w14:textId="77777777" w:rsidR="0058165B" w:rsidRDefault="0058165B" w:rsidP="0058165B">
            <w:pPr>
              <w:pStyle w:val="CellBody"/>
              <w:rPr>
                <w:w w:val="100"/>
              </w:rPr>
            </w:pPr>
            <w:r>
              <w:rPr>
                <w:w w:val="100"/>
              </w:rPr>
              <w:t xml:space="preserve">Indicates the number of spatial streams. </w:t>
            </w:r>
          </w:p>
          <w:p w14:paraId="78F7FF4B" w14:textId="77777777" w:rsidR="0058165B" w:rsidRDefault="0058165B" w:rsidP="0058165B">
            <w:pPr>
              <w:pStyle w:val="CellBody"/>
              <w:rPr>
                <w:w w:val="100"/>
              </w:rPr>
            </w:pPr>
            <w:r>
              <w:rPr>
                <w:w w:val="100"/>
              </w:rPr>
              <w:t>Integer in the</w:t>
            </w:r>
          </w:p>
          <w:p w14:paraId="5D09E218" w14:textId="77777777" w:rsidR="0058165B" w:rsidRDefault="0058165B" w:rsidP="0058165B">
            <w:pPr>
              <w:pStyle w:val="CellBody"/>
              <w:rPr>
                <w:w w:val="100"/>
              </w:rPr>
            </w:pPr>
            <w:r>
              <w:rPr>
                <w:w w:val="100"/>
              </w:rPr>
              <w:t xml:space="preserve"> range:</w:t>
            </w:r>
          </w:p>
          <w:p w14:paraId="5F33AAAD" w14:textId="77777777" w:rsidR="0058165B" w:rsidRDefault="0058165B" w:rsidP="0058165B">
            <w:pPr>
              <w:pStyle w:val="LP"/>
              <w:spacing w:before="40" w:after="40" w:line="220" w:lineRule="atLeast"/>
              <w:ind w:left="240"/>
              <w:rPr>
                <w:w w:val="100"/>
                <w:sz w:val="18"/>
                <w:szCs w:val="18"/>
              </w:rPr>
            </w:pPr>
            <w:r>
              <w:rPr>
                <w:w w:val="100"/>
                <w:sz w:val="18"/>
                <w:szCs w:val="18"/>
              </w:rPr>
              <w:t>1–4 for a MU-MIMO RU</w:t>
            </w:r>
          </w:p>
          <w:p w14:paraId="5C27A7A1" w14:textId="77777777" w:rsidR="0058165B" w:rsidRDefault="0058165B" w:rsidP="0058165B">
            <w:pPr>
              <w:pStyle w:val="LP"/>
              <w:spacing w:before="40" w:after="40" w:line="220" w:lineRule="atLeast"/>
              <w:ind w:left="240"/>
              <w:rPr>
                <w:w w:val="100"/>
                <w:sz w:val="18"/>
                <w:szCs w:val="18"/>
              </w:rPr>
            </w:pPr>
            <w:r>
              <w:rPr>
                <w:w w:val="100"/>
                <w:sz w:val="18"/>
                <w:szCs w:val="18"/>
              </w:rPr>
              <w:t>1–</w:t>
            </w:r>
            <w:r>
              <w:rPr>
                <w:color w:val="FF0000"/>
                <w:w w:val="100"/>
                <w:sz w:val="18"/>
                <w:szCs w:val="18"/>
              </w:rPr>
              <w:t>TBD</w:t>
            </w:r>
            <w:r>
              <w:rPr>
                <w:w w:val="100"/>
                <w:sz w:val="18"/>
                <w:szCs w:val="18"/>
              </w:rPr>
              <w:t xml:space="preserve"> for an RU assigned to no more than 1 user </w:t>
            </w:r>
          </w:p>
          <w:p w14:paraId="7856C432" w14:textId="77777777" w:rsidR="0058165B" w:rsidRDefault="0058165B" w:rsidP="0058165B">
            <w:pPr>
              <w:pStyle w:val="CellBody"/>
            </w:pPr>
            <w:r>
              <w:rPr>
                <w:w w:val="100"/>
              </w:rPr>
              <w:t xml:space="preserve">NUM_STS summed over all users per RU is not greater than </w:t>
            </w:r>
            <w:r>
              <w:rPr>
                <w:color w:val="FF0000"/>
                <w:w w:val="100"/>
              </w:rPr>
              <w:t>TBD</w:t>
            </w:r>
            <w:r>
              <w:rPr>
                <w:w w:val="100"/>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B1A3E8" w14:textId="77777777" w:rsidR="0058165B" w:rsidRDefault="0058165B" w:rsidP="0058165B">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0E9CAEE" w14:textId="77777777" w:rsidR="0058165B" w:rsidRDefault="0058165B" w:rsidP="0058165B">
            <w:pPr>
              <w:pStyle w:val="CellBody"/>
              <w:jc w:val="center"/>
            </w:pPr>
            <w:r>
              <w:rPr>
                <w:w w:val="100"/>
              </w:rPr>
              <w:t>N</w:t>
            </w:r>
          </w:p>
        </w:tc>
      </w:tr>
      <w:tr w:rsidR="0058165B" w14:paraId="72177B6D" w14:textId="77777777" w:rsidTr="0058165B">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777D8415"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4101A2"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9E85BD3" w14:textId="77777777" w:rsidR="0058165B" w:rsidRDefault="0058165B" w:rsidP="0058165B">
            <w:pPr>
              <w:pStyle w:val="CellBody"/>
            </w:pPr>
            <w:r>
              <w:rPr>
                <w:color w:val="FF0000"/>
                <w:w w:val="100"/>
              </w:rPr>
              <w:t>See corresponding entry in Table</w:t>
            </w:r>
            <w:r>
              <w:rPr>
                <w:color w:val="FF0000"/>
                <w:w w:val="100"/>
                <w:sz w:val="20"/>
                <w:szCs w:val="20"/>
              </w:rPr>
              <w:t> </w:t>
            </w:r>
            <w:r>
              <w:rPr>
                <w:color w:val="FF0000"/>
                <w:w w:val="100"/>
              </w:rPr>
              <w:t>21-1</w:t>
            </w:r>
            <w:r>
              <w:rPr>
                <w:color w:val="FF0000"/>
                <w:w w:val="100"/>
                <w:sz w:val="20"/>
                <w:szCs w:val="20"/>
              </w:rPr>
              <w:t> </w:t>
            </w:r>
            <w:r>
              <w:rPr>
                <w:color w:val="FF0000"/>
                <w:w w:val="100"/>
              </w:rPr>
              <w:t>(TXVECTOR and RXVECTOR parameters) or Table</w:t>
            </w:r>
            <w:r>
              <w:rPr>
                <w:color w:val="FF0000"/>
                <w:w w:val="100"/>
                <w:sz w:val="20"/>
                <w:szCs w:val="20"/>
              </w:rPr>
              <w:t> </w:t>
            </w:r>
            <w:r>
              <w:rPr>
                <w:color w:val="FF0000"/>
                <w:w w:val="100"/>
              </w:rPr>
              <w:t>27-1</w:t>
            </w:r>
            <w:r>
              <w:rPr>
                <w:color w:val="FF0000"/>
                <w:w w:val="100"/>
                <w:sz w:val="20"/>
                <w:szCs w:val="20"/>
              </w:rPr>
              <w:t> </w:t>
            </w:r>
            <w:r>
              <w:rPr>
                <w:color w:val="FF0000"/>
                <w:w w:val="100"/>
              </w:rPr>
              <w:t>(TXVECTOR and RXVECTOR parameters).</w:t>
            </w:r>
          </w:p>
        </w:tc>
      </w:tr>
      <w:tr w:rsidR="0058165B" w14:paraId="6781F8CA"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9E6F345" w14:textId="77777777" w:rsidR="0058165B" w:rsidRDefault="0058165B" w:rsidP="0058165B">
            <w:pPr>
              <w:pStyle w:val="CellBody"/>
              <w:jc w:val="center"/>
              <w:rPr>
                <w:color w:val="FF0000"/>
                <w:w w:val="100"/>
              </w:rPr>
            </w:pPr>
            <w:r>
              <w:rPr>
                <w:color w:val="FF0000"/>
                <w:w w:val="100"/>
              </w:rPr>
              <w:t>GROUP</w:t>
            </w:r>
          </w:p>
          <w:p w14:paraId="7C0F5C7A" w14:textId="77777777" w:rsidR="0058165B" w:rsidRDefault="0058165B" w:rsidP="0058165B">
            <w:pPr>
              <w:pStyle w:val="CellBody"/>
              <w:jc w:val="center"/>
              <w:rPr>
                <w:color w:val="FF0000"/>
              </w:rPr>
            </w:pPr>
            <w:r>
              <w:rPr>
                <w:color w:val="FF0000"/>
                <w:w w:val="100"/>
              </w:rPr>
              <w:t>_ID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5BC049" w14:textId="77777777" w:rsidR="0058165B" w:rsidRDefault="0058165B" w:rsidP="0058165B">
            <w:pPr>
              <w:pStyle w:val="CellBody"/>
              <w:rPr>
                <w:color w:val="FF0000"/>
              </w:rPr>
            </w:pPr>
            <w:r>
              <w:rPr>
                <w:color w:val="FF0000"/>
                <w:w w:val="100"/>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EC960B" w14:textId="77777777" w:rsidR="0058165B" w:rsidRDefault="0058165B" w:rsidP="0058165B">
            <w:pPr>
              <w:pStyle w:val="CellBody"/>
              <w:rPr>
                <w:color w:val="FF0000"/>
              </w:rPr>
            </w:pPr>
            <w:r>
              <w:rPr>
                <w:color w:val="FF0000"/>
                <w:w w:val="100"/>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4528FE" w14:textId="77777777" w:rsidR="0058165B" w:rsidRDefault="0058165B" w:rsidP="0058165B">
            <w:pPr>
              <w:pStyle w:val="CellBody"/>
              <w:jc w:val="center"/>
              <w:rPr>
                <w:color w:val="FF0000"/>
              </w:rPr>
            </w:pPr>
            <w:r>
              <w:rPr>
                <w:color w:val="FF0000"/>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94281FF" w14:textId="77777777" w:rsidR="0058165B" w:rsidRDefault="0058165B" w:rsidP="0058165B">
            <w:pPr>
              <w:pStyle w:val="CellBody"/>
              <w:jc w:val="center"/>
              <w:rPr>
                <w:color w:val="FF0000"/>
              </w:rPr>
            </w:pPr>
            <w:r>
              <w:rPr>
                <w:color w:val="FF0000"/>
                <w:w w:val="100"/>
              </w:rPr>
              <w:t>N</w:t>
            </w:r>
          </w:p>
        </w:tc>
      </w:tr>
      <w:tr w:rsidR="0058165B" w14:paraId="2D125C68" w14:textId="77777777" w:rsidTr="0058165B">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00323F78"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B98928" w14:textId="77777777" w:rsidR="0058165B" w:rsidRDefault="0058165B" w:rsidP="0058165B">
            <w:pPr>
              <w:pStyle w:val="CellBody"/>
              <w:rPr>
                <w:color w:val="FF0000"/>
              </w:rPr>
            </w:pPr>
            <w:r>
              <w:rPr>
                <w:color w:val="FF0000"/>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2CF7D9A" w14:textId="77777777" w:rsidR="0058165B" w:rsidRDefault="0058165B" w:rsidP="0058165B">
            <w:pPr>
              <w:pStyle w:val="CellBody"/>
              <w:rPr>
                <w:color w:val="FF0000"/>
              </w:rPr>
            </w:pPr>
            <w:r>
              <w:rPr>
                <w:color w:val="FF0000"/>
                <w:w w:val="100"/>
              </w:rPr>
              <w:t>See corresponding entry in Table</w:t>
            </w:r>
            <w:r>
              <w:rPr>
                <w:color w:val="FF0000"/>
                <w:w w:val="100"/>
                <w:sz w:val="20"/>
                <w:szCs w:val="20"/>
              </w:rPr>
              <w:t> </w:t>
            </w:r>
            <w:r>
              <w:rPr>
                <w:color w:val="FF0000"/>
                <w:w w:val="100"/>
              </w:rPr>
              <w:t>21-1</w:t>
            </w:r>
            <w:r>
              <w:rPr>
                <w:color w:val="FF0000"/>
                <w:w w:val="100"/>
                <w:sz w:val="20"/>
                <w:szCs w:val="20"/>
              </w:rPr>
              <w:t> </w:t>
            </w:r>
            <w:r>
              <w:rPr>
                <w:color w:val="FF0000"/>
                <w:w w:val="100"/>
              </w:rPr>
              <w:t>(TXVECTOR and RXVECTOR parameters) or Table</w:t>
            </w:r>
            <w:r>
              <w:rPr>
                <w:color w:val="FF0000"/>
                <w:w w:val="100"/>
                <w:sz w:val="20"/>
                <w:szCs w:val="20"/>
              </w:rPr>
              <w:t> </w:t>
            </w:r>
            <w:r>
              <w:rPr>
                <w:color w:val="FF0000"/>
                <w:w w:val="100"/>
              </w:rPr>
              <w:t>27-1</w:t>
            </w:r>
            <w:r>
              <w:rPr>
                <w:color w:val="FF0000"/>
                <w:w w:val="100"/>
                <w:sz w:val="20"/>
                <w:szCs w:val="20"/>
              </w:rPr>
              <w:t> </w:t>
            </w:r>
            <w:r>
              <w:rPr>
                <w:color w:val="FF0000"/>
                <w:w w:val="100"/>
              </w:rPr>
              <w:t>(TXVECTOR and RXVECTOR parameters).</w:t>
            </w:r>
          </w:p>
        </w:tc>
      </w:tr>
      <w:tr w:rsidR="0058165B" w14:paraId="24DDCFE9"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46FC4FE" w14:textId="77777777" w:rsidR="0058165B" w:rsidRDefault="0058165B" w:rsidP="0058165B">
            <w:pPr>
              <w:pStyle w:val="CellBody"/>
              <w:jc w:val="center"/>
              <w:rPr>
                <w:color w:val="FF0000"/>
                <w:w w:val="100"/>
              </w:rPr>
            </w:pPr>
            <w:r>
              <w:rPr>
                <w:color w:val="FF0000"/>
                <w:w w:val="100"/>
              </w:rPr>
              <w:t>PARTIAL</w:t>
            </w:r>
          </w:p>
          <w:p w14:paraId="3EE51B7E" w14:textId="77777777" w:rsidR="0058165B" w:rsidRDefault="0058165B" w:rsidP="0058165B">
            <w:pPr>
              <w:pStyle w:val="CellBody"/>
              <w:jc w:val="center"/>
              <w:rPr>
                <w:color w:val="FF0000"/>
              </w:rPr>
            </w:pPr>
            <w:r>
              <w:rPr>
                <w:color w:val="FF0000"/>
                <w:w w:val="100"/>
              </w:rPr>
              <w:t>_AID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5C74BB" w14:textId="77777777" w:rsidR="0058165B" w:rsidRDefault="0058165B" w:rsidP="0058165B">
            <w:pPr>
              <w:pStyle w:val="CellBody"/>
              <w:rPr>
                <w:color w:val="FF0000"/>
              </w:rPr>
            </w:pPr>
            <w:r>
              <w:rPr>
                <w:color w:val="FF0000"/>
                <w:w w:val="100"/>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F72078" w14:textId="77777777" w:rsidR="0058165B" w:rsidRDefault="0058165B" w:rsidP="0058165B">
            <w:pPr>
              <w:pStyle w:val="CellBody"/>
              <w:rPr>
                <w:color w:val="FF0000"/>
              </w:rPr>
            </w:pPr>
            <w:r>
              <w:rPr>
                <w:color w:val="FF0000"/>
                <w:w w:val="100"/>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A58338" w14:textId="77777777" w:rsidR="0058165B" w:rsidRDefault="0058165B" w:rsidP="0058165B">
            <w:pPr>
              <w:pStyle w:val="CellBody"/>
              <w:jc w:val="center"/>
              <w:rPr>
                <w:color w:val="FF0000"/>
              </w:rPr>
            </w:pPr>
            <w:r>
              <w:rPr>
                <w:color w:val="FF0000"/>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AA7DD33" w14:textId="77777777" w:rsidR="0058165B" w:rsidRDefault="0058165B" w:rsidP="0058165B">
            <w:pPr>
              <w:pStyle w:val="CellBody"/>
              <w:jc w:val="center"/>
              <w:rPr>
                <w:color w:val="FF0000"/>
              </w:rPr>
            </w:pPr>
            <w:r>
              <w:rPr>
                <w:color w:val="FF0000"/>
                <w:w w:val="100"/>
              </w:rPr>
              <w:t>N</w:t>
            </w:r>
          </w:p>
        </w:tc>
      </w:tr>
      <w:tr w:rsidR="0058165B" w14:paraId="52FDAC60" w14:textId="77777777" w:rsidTr="0058165B">
        <w:trPr>
          <w:trHeight w:val="620"/>
          <w:jc w:val="center"/>
        </w:trPr>
        <w:tc>
          <w:tcPr>
            <w:tcW w:w="640" w:type="dxa"/>
            <w:vMerge/>
            <w:tcBorders>
              <w:top w:val="single" w:sz="2" w:space="0" w:color="000000"/>
              <w:left w:val="single" w:sz="10" w:space="0" w:color="000000"/>
              <w:bottom w:val="single" w:sz="2" w:space="0" w:color="000000"/>
              <w:right w:val="single" w:sz="2" w:space="0" w:color="000000"/>
            </w:tcBorders>
          </w:tcPr>
          <w:p w14:paraId="6C7DE413"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A3A337" w14:textId="77777777" w:rsidR="0058165B" w:rsidRDefault="0058165B" w:rsidP="0058165B">
            <w:pPr>
              <w:pStyle w:val="CellBody"/>
              <w:rPr>
                <w:color w:val="FF0000"/>
              </w:rPr>
            </w:pPr>
            <w:r>
              <w:rPr>
                <w:color w:val="FF0000"/>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4B947A1" w14:textId="77777777" w:rsidR="0058165B" w:rsidRDefault="0058165B" w:rsidP="0058165B">
            <w:pPr>
              <w:pStyle w:val="CellBody"/>
              <w:rPr>
                <w:color w:val="FF0000"/>
              </w:rPr>
            </w:pPr>
            <w:r>
              <w:rPr>
                <w:color w:val="FF0000"/>
                <w:w w:val="100"/>
              </w:rPr>
              <w:t>See corresponding entry in Table</w:t>
            </w:r>
            <w:r>
              <w:rPr>
                <w:color w:val="FF0000"/>
                <w:w w:val="100"/>
                <w:sz w:val="20"/>
                <w:szCs w:val="20"/>
              </w:rPr>
              <w:t> </w:t>
            </w:r>
            <w:r>
              <w:rPr>
                <w:color w:val="FF0000"/>
                <w:w w:val="100"/>
              </w:rPr>
              <w:t>21-1</w:t>
            </w:r>
            <w:r>
              <w:rPr>
                <w:color w:val="FF0000"/>
                <w:w w:val="100"/>
                <w:sz w:val="20"/>
                <w:szCs w:val="20"/>
              </w:rPr>
              <w:t> </w:t>
            </w:r>
            <w:r>
              <w:rPr>
                <w:color w:val="FF0000"/>
                <w:w w:val="100"/>
              </w:rPr>
              <w:t>(TXVECTOR and RXVECTOR parameters) or Table</w:t>
            </w:r>
            <w:r>
              <w:rPr>
                <w:color w:val="FF0000"/>
                <w:w w:val="100"/>
                <w:sz w:val="20"/>
                <w:szCs w:val="20"/>
              </w:rPr>
              <w:t> </w:t>
            </w:r>
            <w:r>
              <w:rPr>
                <w:color w:val="FF0000"/>
                <w:w w:val="100"/>
              </w:rPr>
              <w:t>27-1</w:t>
            </w:r>
            <w:r>
              <w:rPr>
                <w:color w:val="FF0000"/>
                <w:w w:val="100"/>
                <w:sz w:val="20"/>
                <w:szCs w:val="20"/>
              </w:rPr>
              <w:t> </w:t>
            </w:r>
            <w:r>
              <w:rPr>
                <w:color w:val="FF0000"/>
                <w:w w:val="100"/>
              </w:rPr>
              <w:t>(TXVECTOR and RXVECTOR parameters).</w:t>
            </w:r>
          </w:p>
        </w:tc>
      </w:tr>
      <w:tr w:rsidR="0058165B" w14:paraId="74FB9603"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8CAC440" w14:textId="77777777" w:rsidR="0058165B" w:rsidRDefault="0058165B" w:rsidP="0058165B">
            <w:pPr>
              <w:pStyle w:val="CellBody"/>
              <w:jc w:val="center"/>
              <w:rPr>
                <w:w w:val="100"/>
              </w:rPr>
            </w:pPr>
            <w:r>
              <w:rPr>
                <w:w w:val="100"/>
              </w:rPr>
              <w:lastRenderedPageBreak/>
              <w:t>TXOP_</w:t>
            </w:r>
          </w:p>
          <w:p w14:paraId="45D7C23C" w14:textId="77777777" w:rsidR="0058165B" w:rsidRDefault="0058165B" w:rsidP="0058165B">
            <w:pPr>
              <w:pStyle w:val="CellBody"/>
              <w:jc w:val="center"/>
            </w:pPr>
            <w:r>
              <w:rPr>
                <w:w w:val="100"/>
              </w:rPr>
              <w:t>DURATION</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4362B9" w14:textId="77777777" w:rsidR="0058165B" w:rsidRDefault="0058165B" w:rsidP="0058165B">
            <w:pPr>
              <w:pStyle w:val="CellBody"/>
            </w:pPr>
            <w:r>
              <w:rPr>
                <w:w w:val="100"/>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2F0E67" w14:textId="77777777" w:rsidR="0058165B" w:rsidRDefault="0058165B" w:rsidP="0058165B">
            <w:pPr>
              <w:pStyle w:val="CellBody"/>
              <w:rPr>
                <w:color w:val="FF0000"/>
              </w:rPr>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484BED"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195A584" w14:textId="77777777" w:rsidR="0058165B" w:rsidRDefault="0058165B" w:rsidP="0058165B">
            <w:pPr>
              <w:pStyle w:val="CellBody"/>
              <w:jc w:val="center"/>
            </w:pPr>
          </w:p>
        </w:tc>
      </w:tr>
      <w:tr w:rsidR="0058165B" w14:paraId="2BF44A22" w14:textId="77777777" w:rsidTr="0058165B">
        <w:trPr>
          <w:trHeight w:val="600"/>
          <w:jc w:val="center"/>
        </w:trPr>
        <w:tc>
          <w:tcPr>
            <w:tcW w:w="640" w:type="dxa"/>
            <w:vMerge/>
            <w:tcBorders>
              <w:top w:val="single" w:sz="2" w:space="0" w:color="000000"/>
              <w:left w:val="single" w:sz="10" w:space="0" w:color="000000"/>
              <w:bottom w:val="single" w:sz="2" w:space="0" w:color="000000"/>
              <w:right w:val="single" w:sz="2" w:space="0" w:color="000000"/>
            </w:tcBorders>
          </w:tcPr>
          <w:p w14:paraId="72B6E1DB"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0376A2"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8EB0A3B" w14:textId="77777777" w:rsidR="0058165B" w:rsidRDefault="0058165B" w:rsidP="0058165B">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58165B" w14:paraId="5C7B9D6B"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5CCC5E1" w14:textId="77777777" w:rsidR="0058165B" w:rsidRDefault="0058165B" w:rsidP="0058165B">
            <w:pPr>
              <w:pStyle w:val="CellBody"/>
              <w:jc w:val="center"/>
              <w:rPr>
                <w:w w:val="100"/>
              </w:rPr>
            </w:pPr>
            <w:r>
              <w:rPr>
                <w:w w:val="100"/>
              </w:rPr>
              <w:t>SPATIAL_</w:t>
            </w:r>
          </w:p>
          <w:p w14:paraId="2BD0262D" w14:textId="77777777" w:rsidR="0058165B" w:rsidRDefault="0058165B" w:rsidP="0058165B">
            <w:pPr>
              <w:pStyle w:val="CellBody"/>
              <w:jc w:val="center"/>
            </w:pPr>
            <w:r>
              <w:rPr>
                <w:w w:val="100"/>
              </w:rPr>
              <w:t>REUSE</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55533A" w14:textId="77777777" w:rsidR="0058165B" w:rsidRDefault="0058165B" w:rsidP="0058165B">
            <w:pPr>
              <w:pStyle w:val="CellBody"/>
            </w:pPr>
            <w:r>
              <w:rPr>
                <w:w w:val="100"/>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66D1D4"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8C924C"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DD5571B" w14:textId="77777777" w:rsidR="0058165B" w:rsidRDefault="0058165B" w:rsidP="0058165B">
            <w:pPr>
              <w:pStyle w:val="CellBody"/>
              <w:jc w:val="center"/>
            </w:pPr>
          </w:p>
        </w:tc>
      </w:tr>
      <w:tr w:rsidR="0058165B" w14:paraId="3AEE2DEB" w14:textId="77777777" w:rsidTr="0058165B">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0D530052"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3FF339"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462BCB4" w14:textId="77777777" w:rsidR="0058165B" w:rsidRDefault="0058165B" w:rsidP="0058165B">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58165B" w14:paraId="5FFE2347"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E6452C2" w14:textId="77777777" w:rsidR="0058165B" w:rsidRDefault="0058165B" w:rsidP="0058165B">
            <w:pPr>
              <w:pStyle w:val="CellBody"/>
              <w:jc w:val="center"/>
            </w:pPr>
            <w:r>
              <w:rPr>
                <w:w w:val="100"/>
              </w:rPr>
              <w:t>DOPPLER</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C7B3C5" w14:textId="77777777" w:rsidR="0058165B" w:rsidRDefault="0058165B" w:rsidP="0058165B">
            <w:pPr>
              <w:pStyle w:val="CellBody"/>
            </w:pPr>
            <w:r>
              <w:rPr>
                <w:w w:val="100"/>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485780"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516F31" w14:textId="77777777" w:rsidR="0058165B" w:rsidRDefault="0058165B" w:rsidP="0058165B">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E236C49" w14:textId="77777777" w:rsidR="0058165B" w:rsidRDefault="0058165B" w:rsidP="0058165B">
            <w:pPr>
              <w:pStyle w:val="CellBody"/>
              <w:jc w:val="center"/>
            </w:pPr>
            <w:r>
              <w:rPr>
                <w:w w:val="100"/>
              </w:rPr>
              <w:t>Y</w:t>
            </w:r>
          </w:p>
        </w:tc>
      </w:tr>
      <w:tr w:rsidR="0058165B" w14:paraId="4E979071" w14:textId="77777777" w:rsidTr="0058165B">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339C5740"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CC00C7"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046938F" w14:textId="77777777" w:rsidR="0058165B" w:rsidRDefault="0058165B" w:rsidP="0058165B">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58165B" w14:paraId="1DD1AF54"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78D216F" w14:textId="77777777" w:rsidR="0058165B" w:rsidRDefault="0058165B" w:rsidP="0058165B">
            <w:pPr>
              <w:pStyle w:val="CellBody"/>
              <w:jc w:val="center"/>
              <w:rPr>
                <w:w w:val="100"/>
              </w:rPr>
            </w:pPr>
            <w:r>
              <w:rPr>
                <w:w w:val="100"/>
              </w:rPr>
              <w:t>NUM_</w:t>
            </w:r>
          </w:p>
          <w:p w14:paraId="6C4865C1" w14:textId="77777777" w:rsidR="0058165B" w:rsidRDefault="0058165B" w:rsidP="0058165B">
            <w:pPr>
              <w:pStyle w:val="CellBody"/>
              <w:jc w:val="center"/>
            </w:pPr>
            <w:r>
              <w:rPr>
                <w:w w:val="100"/>
              </w:rPr>
              <w:t>USERS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74936D" w14:textId="77777777" w:rsidR="0058165B" w:rsidRDefault="0058165B" w:rsidP="0058165B">
            <w:pPr>
              <w:pStyle w:val="CellBody"/>
            </w:pPr>
            <w:r>
              <w:rPr>
                <w:w w:val="100"/>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488F3F" w14:textId="77777777" w:rsidR="0058165B" w:rsidRDefault="0058165B" w:rsidP="0058165B">
            <w:pPr>
              <w:pStyle w:val="CellBody"/>
              <w:rPr>
                <w:color w:val="FF0000"/>
              </w:rPr>
            </w:pPr>
            <w:r>
              <w:rPr>
                <w:color w:val="FF0000"/>
                <w:w w:val="100"/>
              </w:rPr>
              <w:t>Not present (TBD).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AC24C7"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40BA550" w14:textId="77777777" w:rsidR="0058165B" w:rsidRDefault="0058165B" w:rsidP="0058165B">
            <w:pPr>
              <w:pStyle w:val="CellBody"/>
              <w:jc w:val="center"/>
            </w:pPr>
          </w:p>
        </w:tc>
      </w:tr>
      <w:tr w:rsidR="0058165B" w14:paraId="7A528241" w14:textId="77777777" w:rsidTr="0058165B">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103FE503"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41601B"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D10D89B" w14:textId="77777777" w:rsidR="0058165B" w:rsidRDefault="0058165B" w:rsidP="0058165B">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58165B" w14:paraId="61ACC27C" w14:textId="77777777" w:rsidTr="0058165B">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4A5BF08C" w14:textId="77777777" w:rsidR="0058165B" w:rsidRDefault="0058165B" w:rsidP="0058165B">
            <w:pPr>
              <w:pStyle w:val="CellBody"/>
              <w:jc w:val="center"/>
              <w:rPr>
                <w:w w:val="100"/>
              </w:rPr>
            </w:pPr>
            <w:r>
              <w:rPr>
                <w:w w:val="100"/>
              </w:rPr>
              <w:t>RU_</w:t>
            </w:r>
          </w:p>
          <w:p w14:paraId="44280B4B" w14:textId="77777777" w:rsidR="0058165B" w:rsidRDefault="0058165B" w:rsidP="0058165B">
            <w:pPr>
              <w:pStyle w:val="CellBody"/>
              <w:jc w:val="center"/>
            </w:pPr>
            <w:r>
              <w:rPr>
                <w:w w:val="100"/>
              </w:rPr>
              <w:t>ALLOCATION</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460D51" w14:textId="77777777" w:rsidR="0058165B" w:rsidRDefault="0058165B" w:rsidP="0058165B">
            <w:pPr>
              <w:pStyle w:val="CellBody"/>
            </w:pPr>
            <w:r>
              <w:rPr>
                <w:w w:val="100"/>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79CACB"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65BCF0"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E0E324E" w14:textId="77777777" w:rsidR="0058165B" w:rsidRDefault="0058165B" w:rsidP="0058165B">
            <w:pPr>
              <w:pStyle w:val="CellBody"/>
              <w:jc w:val="center"/>
            </w:pPr>
          </w:p>
        </w:tc>
      </w:tr>
      <w:tr w:rsidR="0058165B" w14:paraId="53F18E24" w14:textId="77777777" w:rsidTr="0058165B">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3BADFB52"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8F3E53" w14:textId="77777777" w:rsidR="0058165B" w:rsidRDefault="0058165B" w:rsidP="0058165B">
            <w:pPr>
              <w:pStyle w:val="CellBody"/>
            </w:pPr>
            <w:r>
              <w:rPr>
                <w:w w:val="100"/>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56BF35"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F231EB"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671B9CC" w14:textId="77777777" w:rsidR="0058165B" w:rsidRDefault="0058165B" w:rsidP="0058165B">
            <w:pPr>
              <w:pStyle w:val="CellBody"/>
              <w:jc w:val="center"/>
            </w:pPr>
          </w:p>
        </w:tc>
      </w:tr>
      <w:tr w:rsidR="0058165B" w14:paraId="408D1035" w14:textId="77777777" w:rsidTr="0058165B">
        <w:trPr>
          <w:trHeight w:val="660"/>
          <w:jc w:val="center"/>
        </w:trPr>
        <w:tc>
          <w:tcPr>
            <w:tcW w:w="640" w:type="dxa"/>
            <w:vMerge/>
            <w:tcBorders>
              <w:top w:val="single" w:sz="2" w:space="0" w:color="000000"/>
              <w:left w:val="single" w:sz="10" w:space="0" w:color="000000"/>
              <w:bottom w:val="single" w:sz="2" w:space="0" w:color="000000"/>
              <w:right w:val="single" w:sz="2" w:space="0" w:color="000000"/>
            </w:tcBorders>
          </w:tcPr>
          <w:p w14:paraId="74E6DC68"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A2801C"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019959B" w14:textId="77777777" w:rsidR="0058165B" w:rsidRDefault="0058165B" w:rsidP="0058165B">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58165B" w14:paraId="12940CD0"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EB3A43B" w14:textId="77777777" w:rsidR="0058165B" w:rsidRDefault="0058165B" w:rsidP="0058165B">
            <w:pPr>
              <w:pStyle w:val="CellBody"/>
              <w:jc w:val="center"/>
            </w:pPr>
            <w:r>
              <w:rPr>
                <w:w w:val="100"/>
              </w:rPr>
              <w:t>BEAMFORMED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B0699D" w14:textId="77777777" w:rsidR="0058165B" w:rsidRDefault="0058165B" w:rsidP="0058165B">
            <w:pPr>
              <w:pStyle w:val="CellBody"/>
            </w:pPr>
            <w:r>
              <w:rPr>
                <w:w w:val="100"/>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D08161"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003BCF"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C033850" w14:textId="77777777" w:rsidR="0058165B" w:rsidRDefault="0058165B" w:rsidP="0058165B">
            <w:pPr>
              <w:pStyle w:val="CellBody"/>
              <w:jc w:val="center"/>
            </w:pPr>
          </w:p>
        </w:tc>
      </w:tr>
      <w:tr w:rsidR="0058165B" w14:paraId="1AAEC166" w14:textId="77777777" w:rsidTr="0058165B">
        <w:trPr>
          <w:trHeight w:val="960"/>
          <w:jc w:val="center"/>
        </w:trPr>
        <w:tc>
          <w:tcPr>
            <w:tcW w:w="640" w:type="dxa"/>
            <w:vMerge/>
            <w:tcBorders>
              <w:top w:val="single" w:sz="2" w:space="0" w:color="000000"/>
              <w:left w:val="single" w:sz="10" w:space="0" w:color="000000"/>
              <w:bottom w:val="single" w:sz="2" w:space="0" w:color="000000"/>
              <w:right w:val="single" w:sz="2" w:space="0" w:color="000000"/>
            </w:tcBorders>
          </w:tcPr>
          <w:p w14:paraId="54BC406F"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00B6FE"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77911DB" w14:textId="77777777" w:rsidR="0058165B" w:rsidRDefault="0058165B" w:rsidP="0058165B">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58165B" w14:paraId="6554C32E" w14:textId="77777777" w:rsidTr="008E1382">
        <w:trPr>
          <w:trHeight w:val="2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288C687" w14:textId="138A6509" w:rsidR="0058165B" w:rsidRDefault="0058165B" w:rsidP="008E1382">
            <w:pPr>
              <w:pStyle w:val="CellBody"/>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34F758" w14:textId="33E65621" w:rsidR="0058165B" w:rsidRDefault="008E1382" w:rsidP="0058165B">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493866" w14:textId="699FD61F" w:rsidR="0058165B" w:rsidRDefault="0058165B" w:rsidP="0058165B">
            <w:pPr>
              <w:pStyle w:val="CellBody"/>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058BAE" w14:textId="20679E26"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7CC57E5" w14:textId="422AE9A0" w:rsidR="0058165B" w:rsidRDefault="0058165B" w:rsidP="0058165B">
            <w:pPr>
              <w:pStyle w:val="CellBody"/>
              <w:jc w:val="center"/>
            </w:pPr>
          </w:p>
        </w:tc>
      </w:tr>
      <w:tr w:rsidR="0058165B" w14:paraId="7F5A1B13" w14:textId="77777777" w:rsidTr="008E1382">
        <w:trPr>
          <w:trHeight w:val="20"/>
          <w:jc w:val="center"/>
        </w:trPr>
        <w:tc>
          <w:tcPr>
            <w:tcW w:w="640" w:type="dxa"/>
            <w:vMerge/>
            <w:tcBorders>
              <w:top w:val="single" w:sz="2" w:space="0" w:color="000000"/>
              <w:left w:val="single" w:sz="10" w:space="0" w:color="000000"/>
              <w:bottom w:val="single" w:sz="2" w:space="0" w:color="000000"/>
              <w:right w:val="single" w:sz="2" w:space="0" w:color="000000"/>
            </w:tcBorders>
          </w:tcPr>
          <w:p w14:paraId="7FD0B77D"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51C3950" w14:textId="26830BED" w:rsidR="0058165B" w:rsidRDefault="008E1382" w:rsidP="0058165B">
            <w:pPr>
              <w:pStyle w:val="CellBody"/>
            </w:pPr>
            <w:r>
              <w:t>…</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6CF7221" w14:textId="0C6D5812" w:rsidR="0058165B" w:rsidRDefault="0058165B" w:rsidP="0058165B">
            <w:pPr>
              <w:pStyle w:val="CellBody"/>
            </w:pPr>
          </w:p>
        </w:tc>
      </w:tr>
      <w:tr w:rsidR="0058165B" w14:paraId="26AA971B"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ECDA5DB" w14:textId="77777777" w:rsidR="0058165B" w:rsidRDefault="0058165B" w:rsidP="0058165B">
            <w:pPr>
              <w:pStyle w:val="CellBody"/>
              <w:jc w:val="center"/>
              <w:rPr>
                <w:w w:val="100"/>
              </w:rPr>
            </w:pPr>
            <w:r>
              <w:rPr>
                <w:w w:val="100"/>
              </w:rPr>
              <w:t>E</w:t>
            </w:r>
          </w:p>
          <w:p w14:paraId="7260A96F" w14:textId="77777777" w:rsidR="0058165B" w:rsidRDefault="0058165B" w:rsidP="0058165B">
            <w:pPr>
              <w:pStyle w:val="CellBody"/>
              <w:jc w:val="center"/>
              <w:rPr>
                <w:w w:val="100"/>
              </w:rPr>
            </w:pPr>
            <w:r>
              <w:rPr>
                <w:w w:val="100"/>
              </w:rPr>
              <w:t>HT_LTF_</w:t>
            </w:r>
          </w:p>
          <w:p w14:paraId="0150F03A" w14:textId="77777777" w:rsidR="0058165B" w:rsidRDefault="0058165B" w:rsidP="0058165B">
            <w:pPr>
              <w:pStyle w:val="CellBody"/>
              <w:jc w:val="center"/>
            </w:pPr>
            <w:r>
              <w:rPr>
                <w:w w:val="100"/>
              </w:rPr>
              <w:t>MODE</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1C9FF0" w14:textId="77777777" w:rsidR="0058165B" w:rsidRDefault="0058165B" w:rsidP="0058165B">
            <w:pPr>
              <w:pStyle w:val="CellBody"/>
            </w:pPr>
            <w:r>
              <w:rPr>
                <w:w w:val="100"/>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307CDF"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3375AE"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E365D6B" w14:textId="77777777" w:rsidR="0058165B" w:rsidRDefault="0058165B" w:rsidP="0058165B">
            <w:pPr>
              <w:pStyle w:val="CellBody"/>
              <w:jc w:val="center"/>
            </w:pPr>
          </w:p>
        </w:tc>
      </w:tr>
      <w:tr w:rsidR="0058165B" w14:paraId="1FBF1D8E" w14:textId="77777777" w:rsidTr="0058165B">
        <w:trPr>
          <w:trHeight w:val="520"/>
          <w:jc w:val="center"/>
        </w:trPr>
        <w:tc>
          <w:tcPr>
            <w:tcW w:w="640" w:type="dxa"/>
            <w:vMerge/>
            <w:tcBorders>
              <w:top w:val="single" w:sz="2" w:space="0" w:color="000000"/>
              <w:left w:val="single" w:sz="10" w:space="0" w:color="000000"/>
              <w:bottom w:val="single" w:sz="2" w:space="0" w:color="000000"/>
              <w:right w:val="single" w:sz="2" w:space="0" w:color="000000"/>
            </w:tcBorders>
          </w:tcPr>
          <w:p w14:paraId="7973BA5A"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C0FCD6"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1B09E8B" w14:textId="77777777" w:rsidR="0058165B" w:rsidRDefault="0058165B" w:rsidP="0058165B">
            <w:pPr>
              <w:pStyle w:val="CellBody"/>
            </w:pPr>
            <w:r>
              <w:rPr>
                <w:w w:val="100"/>
              </w:rPr>
              <w:t>Not present.</w:t>
            </w:r>
          </w:p>
        </w:tc>
      </w:tr>
      <w:tr w:rsidR="0058165B" w14:paraId="465F9073"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1DD8929" w14:textId="77777777" w:rsidR="0058165B" w:rsidRDefault="0058165B" w:rsidP="0058165B">
            <w:pPr>
              <w:pStyle w:val="CellBody"/>
              <w:jc w:val="center"/>
              <w:rPr>
                <w:w w:val="100"/>
              </w:rPr>
            </w:pPr>
            <w:r>
              <w:rPr>
                <w:w w:val="100"/>
              </w:rPr>
              <w:t>NUM_</w:t>
            </w:r>
          </w:p>
          <w:p w14:paraId="2AE3A2B1" w14:textId="77777777" w:rsidR="0058165B" w:rsidRDefault="0058165B" w:rsidP="0058165B">
            <w:pPr>
              <w:pStyle w:val="CellBody"/>
              <w:jc w:val="center"/>
            </w:pPr>
            <w:r>
              <w:rPr>
                <w:w w:val="100"/>
              </w:rPr>
              <w:t>EHT_LTF</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E52E00" w14:textId="77777777" w:rsidR="0058165B" w:rsidRDefault="0058165B" w:rsidP="0058165B">
            <w:pPr>
              <w:pStyle w:val="CellBody"/>
            </w:pPr>
            <w:r>
              <w:rPr>
                <w:w w:val="100"/>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22B4B4"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7B3D3A"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0E899C3" w14:textId="77777777" w:rsidR="0058165B" w:rsidRDefault="0058165B" w:rsidP="0058165B">
            <w:pPr>
              <w:pStyle w:val="CellBody"/>
              <w:jc w:val="center"/>
            </w:pPr>
          </w:p>
        </w:tc>
      </w:tr>
      <w:tr w:rsidR="0058165B" w14:paraId="26DE695E" w14:textId="77777777" w:rsidTr="0058165B">
        <w:trPr>
          <w:trHeight w:val="440"/>
          <w:jc w:val="center"/>
        </w:trPr>
        <w:tc>
          <w:tcPr>
            <w:tcW w:w="640" w:type="dxa"/>
            <w:vMerge/>
            <w:tcBorders>
              <w:top w:val="single" w:sz="2" w:space="0" w:color="000000"/>
              <w:left w:val="single" w:sz="10" w:space="0" w:color="000000"/>
              <w:bottom w:val="single" w:sz="2" w:space="0" w:color="000000"/>
              <w:right w:val="single" w:sz="2" w:space="0" w:color="000000"/>
            </w:tcBorders>
          </w:tcPr>
          <w:p w14:paraId="5B3577F9"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487063"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F0C5324" w14:textId="77777777" w:rsidR="0058165B" w:rsidRDefault="0058165B" w:rsidP="0058165B">
            <w:pPr>
              <w:pStyle w:val="CellBody"/>
            </w:pPr>
            <w:r>
              <w:rPr>
                <w:w w:val="100"/>
              </w:rPr>
              <w:t>Not present.</w:t>
            </w:r>
          </w:p>
        </w:tc>
      </w:tr>
      <w:tr w:rsidR="0058165B" w14:paraId="35D22B71" w14:textId="77777777" w:rsidTr="0058165B">
        <w:trPr>
          <w:trHeight w:val="7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D7CF418" w14:textId="77777777" w:rsidR="0058165B" w:rsidRDefault="0058165B" w:rsidP="0058165B">
            <w:pPr>
              <w:pStyle w:val="CellBody"/>
              <w:rPr>
                <w:w w:val="100"/>
              </w:rPr>
            </w:pPr>
            <w:r>
              <w:rPr>
                <w:w w:val="100"/>
              </w:rPr>
              <w:lastRenderedPageBreak/>
              <w:t>STARTING_</w:t>
            </w:r>
          </w:p>
          <w:p w14:paraId="7DAD185A" w14:textId="77777777" w:rsidR="0058165B" w:rsidRDefault="0058165B" w:rsidP="0058165B">
            <w:pPr>
              <w:pStyle w:val="CellBody"/>
              <w:jc w:val="center"/>
            </w:pPr>
            <w:r>
              <w:rPr>
                <w:w w:val="100"/>
              </w:rPr>
              <w:t>STS_NUM</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8C3A84" w14:textId="77777777" w:rsidR="0058165B" w:rsidRDefault="0058165B" w:rsidP="0058165B">
            <w:pPr>
              <w:pStyle w:val="CellBody"/>
            </w:pPr>
            <w:r>
              <w:rPr>
                <w:w w:val="100"/>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ADC3AD" w14:textId="77777777" w:rsidR="0058165B" w:rsidRDefault="0058165B" w:rsidP="0058165B">
            <w:pPr>
              <w:pStyle w:val="CellBody"/>
            </w:pPr>
            <w:r>
              <w:rPr>
                <w:w w:val="100"/>
              </w:rPr>
              <w:t>Set to the starting spatial stream number minus 1 (spatial streams in a given PPDU transmission are numbered starting from 1)</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38A914" w14:textId="77777777" w:rsidR="0058165B" w:rsidRDefault="0058165B" w:rsidP="0058165B">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BBB26F3" w14:textId="77777777" w:rsidR="0058165B" w:rsidRDefault="0058165B" w:rsidP="0058165B">
            <w:pPr>
              <w:pStyle w:val="CellBody"/>
              <w:jc w:val="center"/>
            </w:pPr>
            <w:r>
              <w:rPr>
                <w:w w:val="100"/>
              </w:rPr>
              <w:t>N</w:t>
            </w:r>
          </w:p>
        </w:tc>
      </w:tr>
      <w:tr w:rsidR="0058165B" w14:paraId="6F0AE161" w14:textId="77777777" w:rsidTr="0058165B">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5AD96EDB"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7EBB79" w14:textId="77777777" w:rsidR="0058165B" w:rsidRDefault="0058165B" w:rsidP="0058165B">
            <w:pPr>
              <w:pStyle w:val="CellBody"/>
            </w:pPr>
            <w:r>
              <w:rPr>
                <w:w w:val="100"/>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EAEAB9" w14:textId="77777777" w:rsidR="0058165B" w:rsidRDefault="0058165B" w:rsidP="0058165B">
            <w:pPr>
              <w:pStyle w:val="CellBody"/>
              <w:rPr>
                <w:color w:val="FF0000"/>
              </w:rPr>
            </w:pPr>
            <w:r>
              <w:rPr>
                <w:color w:val="FF0000"/>
                <w:w w:val="100"/>
              </w:rPr>
              <w:t>Not present (TBD).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3B85E8"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B8D1927" w14:textId="77777777" w:rsidR="0058165B" w:rsidRDefault="0058165B" w:rsidP="0058165B">
            <w:pPr>
              <w:pStyle w:val="CellBody"/>
              <w:jc w:val="center"/>
            </w:pPr>
          </w:p>
        </w:tc>
      </w:tr>
      <w:tr w:rsidR="0058165B" w14:paraId="3E2D7150" w14:textId="77777777" w:rsidTr="0058165B">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0F753BF4"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89C0E8"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2BA3FC7" w14:textId="77777777" w:rsidR="0058165B" w:rsidRDefault="0058165B" w:rsidP="0058165B">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58165B" w14:paraId="335D7CD1"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060D07F" w14:textId="77777777" w:rsidR="0058165B" w:rsidRDefault="0058165B" w:rsidP="0058165B">
            <w:pPr>
              <w:pStyle w:val="CellBody"/>
              <w:jc w:val="center"/>
              <w:rPr>
                <w:w w:val="100"/>
              </w:rPr>
            </w:pPr>
            <w:r>
              <w:rPr>
                <w:w w:val="100"/>
              </w:rPr>
              <w:t>NOMINAL_</w:t>
            </w:r>
          </w:p>
          <w:p w14:paraId="4D2B7F16" w14:textId="77777777" w:rsidR="0058165B" w:rsidRDefault="0058165B" w:rsidP="0058165B">
            <w:pPr>
              <w:pStyle w:val="CellBody"/>
              <w:jc w:val="center"/>
            </w:pPr>
            <w:r>
              <w:rPr>
                <w:w w:val="100"/>
              </w:rPr>
              <w:t>PACKET_PADDING</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B75F03" w14:textId="77777777" w:rsidR="0058165B" w:rsidRDefault="0058165B" w:rsidP="0058165B">
            <w:pPr>
              <w:pStyle w:val="CellBody"/>
            </w:pPr>
            <w:r>
              <w:rPr>
                <w:w w:val="100"/>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C4BEC5"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D76CC0"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673CBC7" w14:textId="77777777" w:rsidR="0058165B" w:rsidRDefault="0058165B" w:rsidP="0058165B">
            <w:pPr>
              <w:pStyle w:val="CellBody"/>
              <w:jc w:val="center"/>
            </w:pPr>
          </w:p>
        </w:tc>
      </w:tr>
      <w:tr w:rsidR="0058165B" w14:paraId="6739FE89" w14:textId="77777777" w:rsidTr="008E1382">
        <w:trPr>
          <w:trHeight w:val="811"/>
          <w:jc w:val="center"/>
        </w:trPr>
        <w:tc>
          <w:tcPr>
            <w:tcW w:w="640" w:type="dxa"/>
            <w:vMerge/>
            <w:tcBorders>
              <w:top w:val="single" w:sz="2" w:space="0" w:color="000000"/>
              <w:left w:val="single" w:sz="10" w:space="0" w:color="000000"/>
              <w:bottom w:val="single" w:sz="2" w:space="0" w:color="000000"/>
              <w:right w:val="single" w:sz="2" w:space="0" w:color="000000"/>
            </w:tcBorders>
          </w:tcPr>
          <w:p w14:paraId="248A2A81"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8D62C4"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212D31E" w14:textId="77777777" w:rsidR="0058165B" w:rsidRDefault="0058165B" w:rsidP="0058165B">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58165B" w14:paraId="2A22AC24" w14:textId="77777777" w:rsidTr="0058165B">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6E6C967" w14:textId="77777777" w:rsidR="0058165B" w:rsidRDefault="0058165B" w:rsidP="0058165B">
            <w:pPr>
              <w:pStyle w:val="CellBody"/>
              <w:jc w:val="center"/>
              <w:rPr>
                <w:w w:val="100"/>
              </w:rPr>
            </w:pPr>
            <w:r>
              <w:rPr>
                <w:w w:val="100"/>
              </w:rPr>
              <w:t>TRIGGER_</w:t>
            </w:r>
          </w:p>
          <w:p w14:paraId="4EC94304" w14:textId="77777777" w:rsidR="0058165B" w:rsidRDefault="0058165B" w:rsidP="0058165B">
            <w:pPr>
              <w:pStyle w:val="CellBody"/>
              <w:jc w:val="center"/>
            </w:pPr>
            <w:r>
              <w:rPr>
                <w:w w:val="100"/>
              </w:rPr>
              <w:t>METHOD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1CDF0D" w14:textId="77777777" w:rsidR="0058165B" w:rsidRDefault="0058165B" w:rsidP="0058165B">
            <w:pPr>
              <w:pStyle w:val="CellBody"/>
            </w:pPr>
            <w:r>
              <w:rPr>
                <w:w w:val="100"/>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A5AD18"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EE5479"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82B8F3C" w14:textId="77777777" w:rsidR="0058165B" w:rsidRDefault="0058165B" w:rsidP="0058165B">
            <w:pPr>
              <w:pStyle w:val="CellBody"/>
              <w:jc w:val="center"/>
            </w:pPr>
          </w:p>
        </w:tc>
      </w:tr>
      <w:tr w:rsidR="0058165B" w14:paraId="0A8EC34E" w14:textId="77777777" w:rsidTr="0058165B">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0F32B587"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6AA45B" w14:textId="77777777" w:rsidR="0058165B" w:rsidRDefault="0058165B" w:rsidP="0058165B">
            <w:pPr>
              <w:pStyle w:val="CellBody"/>
            </w:pPr>
            <w:r>
              <w:rPr>
                <w:w w:val="100"/>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300642" w14:textId="77777777" w:rsidR="0058165B" w:rsidRDefault="0058165B" w:rsidP="0058165B">
            <w:pPr>
              <w:pStyle w:val="CellBody"/>
            </w:pPr>
            <w:r>
              <w:rPr>
                <w:color w:val="FF0000"/>
                <w:w w:val="100"/>
              </w:rPr>
              <w:t>Not present (TBD).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6CEB97"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F96E2FC" w14:textId="77777777" w:rsidR="0058165B" w:rsidRDefault="0058165B" w:rsidP="0058165B">
            <w:pPr>
              <w:pStyle w:val="CellBody"/>
              <w:jc w:val="center"/>
            </w:pPr>
          </w:p>
        </w:tc>
      </w:tr>
      <w:tr w:rsidR="0058165B" w14:paraId="34FF3F99" w14:textId="77777777" w:rsidTr="0058165B">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21E72E3A"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E524F6"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DC7CC8E" w14:textId="77777777" w:rsidR="0058165B" w:rsidRDefault="0058165B" w:rsidP="0058165B">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58165B" w14:paraId="231E5111" w14:textId="77777777" w:rsidTr="0058165B">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F37AC85" w14:textId="77777777" w:rsidR="0058165B" w:rsidRDefault="0058165B" w:rsidP="0058165B">
            <w:pPr>
              <w:pStyle w:val="CellBody"/>
              <w:jc w:val="center"/>
              <w:rPr>
                <w:w w:val="100"/>
              </w:rPr>
            </w:pPr>
            <w:r>
              <w:rPr>
                <w:w w:val="100"/>
              </w:rPr>
              <w:t>DEFAULT_PE_</w:t>
            </w:r>
          </w:p>
          <w:p w14:paraId="55E23F49" w14:textId="77777777" w:rsidR="0058165B" w:rsidRDefault="0058165B" w:rsidP="0058165B">
            <w:pPr>
              <w:pStyle w:val="CellBody"/>
              <w:jc w:val="center"/>
            </w:pPr>
            <w:r>
              <w:rPr>
                <w:w w:val="100"/>
              </w:rPr>
              <w:t>DURATION</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A2AC9B" w14:textId="77777777" w:rsidR="0058165B" w:rsidRDefault="0058165B" w:rsidP="0058165B">
            <w:pPr>
              <w:pStyle w:val="CellBody"/>
            </w:pPr>
            <w:r>
              <w:rPr>
                <w:w w:val="100"/>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C4B562"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6F7333"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1A35C71" w14:textId="77777777" w:rsidR="0058165B" w:rsidRDefault="0058165B" w:rsidP="0058165B">
            <w:pPr>
              <w:pStyle w:val="CellBody"/>
              <w:jc w:val="center"/>
            </w:pPr>
          </w:p>
        </w:tc>
      </w:tr>
      <w:tr w:rsidR="0058165B" w14:paraId="5E13EF7E" w14:textId="77777777" w:rsidTr="0058165B">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5D18AFF2"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22CEA7" w14:textId="77777777" w:rsidR="0058165B" w:rsidRDefault="0058165B" w:rsidP="0058165B">
            <w:pPr>
              <w:pStyle w:val="CellBody"/>
            </w:pPr>
            <w:r>
              <w:rPr>
                <w:w w:val="100"/>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5E9A30" w14:textId="77777777" w:rsidR="0058165B" w:rsidRDefault="0058165B" w:rsidP="0058165B">
            <w:pPr>
              <w:pStyle w:val="CellBody"/>
            </w:pPr>
            <w:r>
              <w:rPr>
                <w:color w:val="FF0000"/>
                <w:w w:val="100"/>
              </w:rPr>
              <w:t>Not present (TBD).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4DDBC9"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2F57846" w14:textId="77777777" w:rsidR="0058165B" w:rsidRDefault="0058165B" w:rsidP="0058165B">
            <w:pPr>
              <w:pStyle w:val="CellBody"/>
              <w:jc w:val="center"/>
            </w:pPr>
          </w:p>
        </w:tc>
      </w:tr>
      <w:tr w:rsidR="0058165B" w14:paraId="0AE1EF24" w14:textId="77777777" w:rsidTr="0058165B">
        <w:trPr>
          <w:trHeight w:val="700"/>
          <w:jc w:val="center"/>
        </w:trPr>
        <w:tc>
          <w:tcPr>
            <w:tcW w:w="640" w:type="dxa"/>
            <w:vMerge/>
            <w:tcBorders>
              <w:top w:val="single" w:sz="2" w:space="0" w:color="000000"/>
              <w:left w:val="single" w:sz="10" w:space="0" w:color="000000"/>
              <w:bottom w:val="single" w:sz="2" w:space="0" w:color="000000"/>
              <w:right w:val="single" w:sz="2" w:space="0" w:color="000000"/>
            </w:tcBorders>
          </w:tcPr>
          <w:p w14:paraId="3DD79B5A"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6F98BA"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B42C08F" w14:textId="77777777" w:rsidR="0058165B" w:rsidRDefault="0058165B" w:rsidP="0058165B">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58165B" w14:paraId="46BCEB46"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89FEC9B" w14:textId="77777777" w:rsidR="0058165B" w:rsidRDefault="0058165B" w:rsidP="0058165B">
            <w:pPr>
              <w:pStyle w:val="CellBody"/>
              <w:jc w:val="center"/>
              <w:rPr>
                <w:w w:val="100"/>
              </w:rPr>
            </w:pPr>
            <w:r>
              <w:rPr>
                <w:w w:val="100"/>
              </w:rPr>
              <w:t>BSS_</w:t>
            </w:r>
          </w:p>
          <w:p w14:paraId="4A44B672" w14:textId="77777777" w:rsidR="0058165B" w:rsidRDefault="0058165B" w:rsidP="0058165B">
            <w:pPr>
              <w:pStyle w:val="CellBody"/>
              <w:jc w:val="center"/>
            </w:pPr>
            <w:r>
              <w:rPr>
                <w:w w:val="100"/>
              </w:rPr>
              <w:t>COLOR</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181FD6" w14:textId="77777777" w:rsidR="0058165B" w:rsidRDefault="0058165B" w:rsidP="0058165B">
            <w:pPr>
              <w:pStyle w:val="CellBody"/>
            </w:pPr>
            <w:r>
              <w:rPr>
                <w:w w:val="100"/>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8A2836"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3586CA"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880F828" w14:textId="77777777" w:rsidR="0058165B" w:rsidRDefault="0058165B" w:rsidP="0058165B">
            <w:pPr>
              <w:pStyle w:val="CellBody"/>
              <w:jc w:val="center"/>
            </w:pPr>
          </w:p>
        </w:tc>
      </w:tr>
      <w:tr w:rsidR="0058165B" w14:paraId="45F1902A" w14:textId="77777777" w:rsidTr="0058165B">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589AC6FA"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D049E6"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5AFD7AC" w14:textId="77777777" w:rsidR="0058165B" w:rsidRDefault="0058165B" w:rsidP="0058165B">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58165B" w14:paraId="2F175E45" w14:textId="77777777" w:rsidTr="0058165B">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F347B50" w14:textId="77777777" w:rsidR="0058165B" w:rsidRDefault="0058165B" w:rsidP="0058165B">
            <w:pPr>
              <w:pStyle w:val="CellBody"/>
              <w:jc w:val="center"/>
              <w:rPr>
                <w:w w:val="100"/>
              </w:rPr>
            </w:pPr>
            <w:r>
              <w:rPr>
                <w:w w:val="100"/>
              </w:rPr>
              <w:t>UPLINK_</w:t>
            </w:r>
          </w:p>
          <w:p w14:paraId="7B6BA704" w14:textId="77777777" w:rsidR="0058165B" w:rsidRDefault="0058165B" w:rsidP="0058165B">
            <w:pPr>
              <w:pStyle w:val="CellBody"/>
              <w:jc w:val="center"/>
            </w:pPr>
            <w:r>
              <w:rPr>
                <w:w w:val="100"/>
              </w:rPr>
              <w:t>FLAG</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F3476D" w14:textId="77777777" w:rsidR="0058165B" w:rsidRDefault="0058165B" w:rsidP="0058165B">
            <w:pPr>
              <w:pStyle w:val="CellBody"/>
            </w:pPr>
            <w:r>
              <w:rPr>
                <w:w w:val="100"/>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080DEA"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0ACAD0"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0134A54" w14:textId="77777777" w:rsidR="0058165B" w:rsidRDefault="0058165B" w:rsidP="0058165B">
            <w:pPr>
              <w:pStyle w:val="CellBody"/>
              <w:jc w:val="center"/>
            </w:pPr>
          </w:p>
        </w:tc>
      </w:tr>
      <w:tr w:rsidR="0058165B" w14:paraId="07FAE182" w14:textId="77777777" w:rsidTr="0058165B">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2E884A52"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97E9AE" w14:textId="77777777" w:rsidR="0058165B" w:rsidRDefault="0058165B" w:rsidP="0058165B">
            <w:pPr>
              <w:pStyle w:val="CellBody"/>
            </w:pPr>
            <w:r>
              <w:rPr>
                <w:w w:val="100"/>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EC9367" w14:textId="77777777" w:rsidR="0058165B" w:rsidRDefault="0058165B" w:rsidP="0058165B">
            <w:pPr>
              <w:pStyle w:val="CellBody"/>
            </w:pPr>
            <w:r>
              <w:rPr>
                <w:color w:val="FF0000"/>
                <w:w w:val="100"/>
              </w:rPr>
              <w:t>Not present (TBD).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DF8C12"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00D441D" w14:textId="77777777" w:rsidR="0058165B" w:rsidRDefault="0058165B" w:rsidP="0058165B">
            <w:pPr>
              <w:pStyle w:val="CellBody"/>
              <w:jc w:val="center"/>
            </w:pPr>
          </w:p>
        </w:tc>
      </w:tr>
      <w:tr w:rsidR="0058165B" w14:paraId="64045416" w14:textId="77777777" w:rsidTr="0058165B">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3EA9EAF4"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A76B5C"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CCE5E4C" w14:textId="77777777" w:rsidR="0058165B" w:rsidRDefault="0058165B" w:rsidP="0058165B">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58165B" w14:paraId="40350E8E" w14:textId="77777777" w:rsidTr="0058165B">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51ABEF7" w14:textId="77777777" w:rsidR="0058165B" w:rsidRDefault="0058165B" w:rsidP="0058165B">
            <w:pPr>
              <w:pStyle w:val="CellBody"/>
              <w:jc w:val="center"/>
            </w:pPr>
            <w:r>
              <w:rPr>
                <w:w w:val="100"/>
              </w:rPr>
              <w:t>STA_ID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1CBD95" w14:textId="77777777" w:rsidR="0058165B" w:rsidRDefault="0058165B" w:rsidP="0058165B">
            <w:pPr>
              <w:pStyle w:val="CellBody"/>
            </w:pPr>
            <w:r>
              <w:rPr>
                <w:w w:val="100"/>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A1CB47"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004DF1"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FBAE6CC" w14:textId="77777777" w:rsidR="0058165B" w:rsidRDefault="0058165B" w:rsidP="0058165B">
            <w:pPr>
              <w:pStyle w:val="CellBody"/>
              <w:jc w:val="center"/>
            </w:pPr>
          </w:p>
        </w:tc>
      </w:tr>
      <w:tr w:rsidR="0058165B" w14:paraId="436AD144" w14:textId="77777777" w:rsidTr="0058165B">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4E7C2D89"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EBB358" w14:textId="77777777" w:rsidR="0058165B" w:rsidRDefault="0058165B" w:rsidP="0058165B">
            <w:pPr>
              <w:pStyle w:val="CellBody"/>
            </w:pPr>
            <w:r>
              <w:rPr>
                <w:w w:val="100"/>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4BF0E3" w14:textId="77777777" w:rsidR="0058165B" w:rsidRDefault="0058165B" w:rsidP="0058165B">
            <w:pPr>
              <w:pStyle w:val="CellBody"/>
            </w:pPr>
            <w:r>
              <w:rPr>
                <w:color w:val="FF0000"/>
                <w:w w:val="100"/>
              </w:rPr>
              <w:t>Not present (TBD).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651DF8"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F3B5CFB" w14:textId="77777777" w:rsidR="0058165B" w:rsidRDefault="0058165B" w:rsidP="0058165B">
            <w:pPr>
              <w:pStyle w:val="CellBody"/>
              <w:jc w:val="center"/>
            </w:pPr>
          </w:p>
        </w:tc>
      </w:tr>
      <w:tr w:rsidR="0058165B" w14:paraId="6E2CFA36" w14:textId="77777777" w:rsidTr="0058165B">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73EAF900"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5F6EB0"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02608D1" w14:textId="77777777" w:rsidR="0058165B" w:rsidRDefault="0058165B" w:rsidP="0058165B">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58165B" w14:paraId="171A1917"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4E87E3F9" w14:textId="77777777" w:rsidR="0058165B" w:rsidRDefault="0058165B" w:rsidP="0058165B">
            <w:pPr>
              <w:pStyle w:val="CellBody"/>
              <w:jc w:val="center"/>
            </w:pPr>
            <w:r>
              <w:rPr>
                <w:w w:val="100"/>
              </w:rPr>
              <w:lastRenderedPageBreak/>
              <w:t>NDP_REPORT</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41B91F" w14:textId="77777777" w:rsidR="0058165B" w:rsidRDefault="0058165B" w:rsidP="0058165B">
            <w:pPr>
              <w:pStyle w:val="CellBody"/>
            </w:pPr>
            <w:r>
              <w:rPr>
                <w:w w:val="100"/>
              </w:rPr>
              <w:t>FORMAT is EHT_TB and PSDU_LENGTH=0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67C928"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9CD6C8" w14:textId="77777777" w:rsidR="0058165B" w:rsidRDefault="0058165B" w:rsidP="0058165B">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DE86291" w14:textId="77777777" w:rsidR="0058165B" w:rsidRDefault="0058165B" w:rsidP="0058165B">
            <w:pPr>
              <w:pStyle w:val="CellBody"/>
              <w:jc w:val="center"/>
            </w:pPr>
            <w:r>
              <w:rPr>
                <w:w w:val="100"/>
              </w:rPr>
              <w:t>Y</w:t>
            </w:r>
          </w:p>
        </w:tc>
      </w:tr>
      <w:tr w:rsidR="0058165B" w14:paraId="0C9226F7" w14:textId="77777777" w:rsidTr="0058165B">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5F41349C"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8C39C8" w14:textId="77777777" w:rsidR="0058165B" w:rsidRDefault="0058165B" w:rsidP="0058165B">
            <w:pPr>
              <w:pStyle w:val="CellBody"/>
            </w:pPr>
            <w:r>
              <w:rPr>
                <w:w w:val="100"/>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91AA31" w14:textId="77777777" w:rsidR="0058165B" w:rsidRDefault="0058165B" w:rsidP="0058165B">
            <w:pPr>
              <w:pStyle w:val="CellBody"/>
            </w:pPr>
            <w:r>
              <w:rPr>
                <w:color w:val="FF0000"/>
                <w:w w:val="100"/>
              </w:rPr>
              <w:t>Not present (TBD).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3AC8EF" w14:textId="77777777" w:rsidR="0058165B" w:rsidRDefault="0058165B" w:rsidP="0058165B">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A3B35F7" w14:textId="77777777" w:rsidR="0058165B" w:rsidRDefault="0058165B" w:rsidP="0058165B">
            <w:pPr>
              <w:pStyle w:val="CellBody"/>
              <w:jc w:val="center"/>
            </w:pPr>
            <w:r>
              <w:rPr>
                <w:w w:val="100"/>
              </w:rPr>
              <w:t>N</w:t>
            </w:r>
          </w:p>
        </w:tc>
      </w:tr>
      <w:tr w:rsidR="0058165B" w14:paraId="5F8A3B38" w14:textId="77777777" w:rsidTr="0058165B">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5DED8A3A"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DCAB42"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8A2FB2A" w14:textId="77777777" w:rsidR="0058165B" w:rsidRDefault="0058165B" w:rsidP="0058165B">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58165B" w14:paraId="03AEF1E2"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50EBFB0" w14:textId="77777777" w:rsidR="0058165B" w:rsidRDefault="0058165B" w:rsidP="0058165B">
            <w:pPr>
              <w:pStyle w:val="CellBody"/>
              <w:jc w:val="center"/>
              <w:rPr>
                <w:w w:val="100"/>
              </w:rPr>
            </w:pPr>
            <w:r>
              <w:rPr>
                <w:w w:val="100"/>
              </w:rPr>
              <w:t>FEEDBACK_</w:t>
            </w:r>
          </w:p>
          <w:p w14:paraId="31DCB5CE" w14:textId="77777777" w:rsidR="0058165B" w:rsidRDefault="0058165B" w:rsidP="0058165B">
            <w:pPr>
              <w:pStyle w:val="CellBody"/>
              <w:jc w:val="center"/>
            </w:pPr>
            <w:r>
              <w:rPr>
                <w:w w:val="100"/>
              </w:rPr>
              <w:t>STATUS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3764C4" w14:textId="77777777" w:rsidR="0058165B" w:rsidRDefault="0058165B" w:rsidP="0058165B">
            <w:pPr>
              <w:pStyle w:val="CellBody"/>
            </w:pPr>
            <w:r>
              <w:rPr>
                <w:w w:val="100"/>
              </w:rPr>
              <w:t>FORMAT is EHT_TB and APEP_LENGTH=0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21B79B"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8D674A" w14:textId="77777777" w:rsidR="0058165B" w:rsidRDefault="0058165B" w:rsidP="0058165B">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2C03B47" w14:textId="77777777" w:rsidR="0058165B" w:rsidRDefault="0058165B" w:rsidP="0058165B">
            <w:pPr>
              <w:pStyle w:val="CellBody"/>
              <w:jc w:val="center"/>
            </w:pPr>
            <w:r>
              <w:rPr>
                <w:w w:val="100"/>
              </w:rPr>
              <w:t>N</w:t>
            </w:r>
          </w:p>
        </w:tc>
      </w:tr>
      <w:tr w:rsidR="0058165B" w14:paraId="58024EE0" w14:textId="77777777" w:rsidTr="0058165B">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69820B78"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FEE66B" w14:textId="77777777" w:rsidR="0058165B" w:rsidRDefault="0058165B" w:rsidP="0058165B">
            <w:pPr>
              <w:pStyle w:val="CellBody"/>
            </w:pPr>
            <w:r>
              <w:rPr>
                <w:w w:val="100"/>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DA58F6" w14:textId="77777777" w:rsidR="0058165B" w:rsidRDefault="0058165B" w:rsidP="0058165B">
            <w:pPr>
              <w:pStyle w:val="CellBody"/>
            </w:pPr>
            <w:r>
              <w:rPr>
                <w:color w:val="FF0000"/>
                <w:w w:val="100"/>
              </w:rPr>
              <w:t>Not present (TBD).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9390C8" w14:textId="77777777" w:rsidR="0058165B" w:rsidRDefault="0058165B" w:rsidP="0058165B">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0264A70" w14:textId="77777777" w:rsidR="0058165B" w:rsidRDefault="0058165B" w:rsidP="0058165B">
            <w:pPr>
              <w:pStyle w:val="CellBody"/>
              <w:jc w:val="center"/>
            </w:pPr>
            <w:r>
              <w:rPr>
                <w:w w:val="100"/>
              </w:rPr>
              <w:t>N</w:t>
            </w:r>
          </w:p>
        </w:tc>
      </w:tr>
      <w:tr w:rsidR="0058165B" w14:paraId="250CC097" w14:textId="77777777" w:rsidTr="0058165B">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6B98DD50"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6F2A8A"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DBFE04D" w14:textId="77777777" w:rsidR="0058165B" w:rsidRDefault="0058165B" w:rsidP="0058165B">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58165B" w14:paraId="015560B8"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54539CB" w14:textId="77777777" w:rsidR="0058165B" w:rsidRDefault="0058165B" w:rsidP="0058165B">
            <w:pPr>
              <w:pStyle w:val="CellBody"/>
              <w:jc w:val="center"/>
              <w:rPr>
                <w:w w:val="100"/>
              </w:rPr>
            </w:pPr>
            <w:r>
              <w:rPr>
                <w:w w:val="100"/>
              </w:rPr>
              <w:t>RU_TONE_</w:t>
            </w:r>
          </w:p>
          <w:p w14:paraId="7BC711E2" w14:textId="77777777" w:rsidR="0058165B" w:rsidRDefault="0058165B" w:rsidP="0058165B">
            <w:pPr>
              <w:pStyle w:val="CellBody"/>
              <w:jc w:val="center"/>
            </w:pPr>
            <w:r>
              <w:rPr>
                <w:w w:val="100"/>
              </w:rPr>
              <w:t>SET_INDEX</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061619" w14:textId="77777777" w:rsidR="0058165B" w:rsidRDefault="0058165B" w:rsidP="0058165B">
            <w:pPr>
              <w:pStyle w:val="CellBody"/>
            </w:pPr>
            <w:r>
              <w:rPr>
                <w:w w:val="100"/>
              </w:rPr>
              <w:t>FORMAT is EHT_TB and APEP_LENGTH=0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8A6E76"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BC733F" w14:textId="77777777" w:rsidR="0058165B" w:rsidRDefault="0058165B" w:rsidP="0058165B">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C9DEB36" w14:textId="77777777" w:rsidR="0058165B" w:rsidRDefault="0058165B" w:rsidP="0058165B">
            <w:pPr>
              <w:pStyle w:val="CellBody"/>
              <w:jc w:val="center"/>
            </w:pPr>
            <w:r>
              <w:rPr>
                <w:w w:val="100"/>
              </w:rPr>
              <w:t>N</w:t>
            </w:r>
          </w:p>
        </w:tc>
      </w:tr>
      <w:tr w:rsidR="0058165B" w14:paraId="7482C435" w14:textId="77777777" w:rsidTr="0058165B">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436C2E1D"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31DC04" w14:textId="77777777" w:rsidR="0058165B" w:rsidRDefault="0058165B" w:rsidP="0058165B">
            <w:pPr>
              <w:pStyle w:val="CellBody"/>
            </w:pPr>
            <w:r>
              <w:rPr>
                <w:w w:val="100"/>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D23D5A" w14:textId="77777777" w:rsidR="0058165B" w:rsidRDefault="0058165B" w:rsidP="0058165B">
            <w:pPr>
              <w:pStyle w:val="CellBody"/>
            </w:pPr>
            <w:r>
              <w:rPr>
                <w:color w:val="FF0000"/>
                <w:w w:val="100"/>
              </w:rPr>
              <w:t>Not present (TBD).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886C80" w14:textId="77777777" w:rsidR="0058165B" w:rsidRDefault="0058165B" w:rsidP="0058165B">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BB75D4A" w14:textId="77777777" w:rsidR="0058165B" w:rsidRDefault="0058165B" w:rsidP="0058165B">
            <w:pPr>
              <w:pStyle w:val="CellBody"/>
              <w:jc w:val="center"/>
            </w:pPr>
            <w:r>
              <w:rPr>
                <w:w w:val="100"/>
              </w:rPr>
              <w:t>N</w:t>
            </w:r>
          </w:p>
        </w:tc>
      </w:tr>
      <w:tr w:rsidR="0058165B" w14:paraId="54EFDF7C" w14:textId="77777777" w:rsidTr="0058165B">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57AE2DD9"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21BCC4"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9538A5D" w14:textId="77777777" w:rsidR="0058165B" w:rsidRDefault="0058165B" w:rsidP="0058165B">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58165B" w14:paraId="4B6973FD"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15D7FC0" w14:textId="77777777" w:rsidR="0058165B" w:rsidRDefault="0058165B" w:rsidP="0058165B">
            <w:pPr>
              <w:pStyle w:val="CellBody"/>
              <w:jc w:val="center"/>
              <w:rPr>
                <w:w w:val="100"/>
              </w:rPr>
            </w:pPr>
            <w:r>
              <w:rPr>
                <w:w w:val="100"/>
              </w:rPr>
              <w:t>MIDAMBLE_</w:t>
            </w:r>
          </w:p>
          <w:p w14:paraId="4AFAAB36" w14:textId="77777777" w:rsidR="0058165B" w:rsidRDefault="0058165B" w:rsidP="0058165B">
            <w:pPr>
              <w:pStyle w:val="CellBody"/>
              <w:jc w:val="center"/>
            </w:pPr>
            <w:r>
              <w:rPr>
                <w:w w:val="100"/>
              </w:rPr>
              <w:t>PERIODICITY</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8714E1" w14:textId="77777777" w:rsidR="0058165B" w:rsidRDefault="0058165B" w:rsidP="0058165B">
            <w:pPr>
              <w:pStyle w:val="CellBody"/>
            </w:pPr>
            <w:r>
              <w:rPr>
                <w:w w:val="100"/>
              </w:rPr>
              <w:t>FORMAT is EHT_MU or EHT_TB, and DOPPLER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38C28C"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8C414A" w14:textId="77777777" w:rsidR="0058165B" w:rsidRDefault="0058165B" w:rsidP="0058165B">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DB171D9" w14:textId="77777777" w:rsidR="0058165B" w:rsidRDefault="0058165B" w:rsidP="0058165B">
            <w:pPr>
              <w:pStyle w:val="CellBody"/>
              <w:jc w:val="center"/>
            </w:pPr>
            <w:r>
              <w:rPr>
                <w:w w:val="100"/>
              </w:rPr>
              <w:t>N</w:t>
            </w:r>
          </w:p>
        </w:tc>
      </w:tr>
      <w:tr w:rsidR="0058165B" w14:paraId="6D8D6C7B" w14:textId="77777777" w:rsidTr="0058165B">
        <w:trPr>
          <w:trHeight w:val="820"/>
          <w:jc w:val="center"/>
        </w:trPr>
        <w:tc>
          <w:tcPr>
            <w:tcW w:w="640" w:type="dxa"/>
            <w:vMerge/>
            <w:tcBorders>
              <w:top w:val="single" w:sz="2" w:space="0" w:color="000000"/>
              <w:left w:val="single" w:sz="10" w:space="0" w:color="000000"/>
              <w:bottom w:val="single" w:sz="2" w:space="0" w:color="000000"/>
              <w:right w:val="single" w:sz="2" w:space="0" w:color="000000"/>
            </w:tcBorders>
          </w:tcPr>
          <w:p w14:paraId="279388F4"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F9BC86"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4C2503F" w14:textId="77777777" w:rsidR="0058165B" w:rsidRDefault="0058165B" w:rsidP="0058165B">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58165B" w14:paraId="50B7C83C" w14:textId="77777777" w:rsidTr="0058165B">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587A497" w14:textId="77777777" w:rsidR="0058165B" w:rsidRDefault="0058165B" w:rsidP="0058165B">
            <w:pPr>
              <w:pStyle w:val="CellBody"/>
              <w:jc w:val="center"/>
              <w:rPr>
                <w:w w:val="100"/>
              </w:rPr>
            </w:pPr>
            <w:r>
              <w:rPr>
                <w:w w:val="100"/>
              </w:rPr>
              <w:t>EHT_PRE_FEC_</w:t>
            </w:r>
          </w:p>
          <w:p w14:paraId="1FC22314" w14:textId="77777777" w:rsidR="0058165B" w:rsidRDefault="0058165B" w:rsidP="0058165B">
            <w:pPr>
              <w:pStyle w:val="CellBody"/>
              <w:jc w:val="center"/>
            </w:pPr>
            <w:r>
              <w:rPr>
                <w:w w:val="100"/>
              </w:rPr>
              <w:t>PADDING_FACTOR</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C87128" w14:textId="77777777" w:rsidR="0058165B" w:rsidRDefault="0058165B" w:rsidP="0058165B">
            <w:pPr>
              <w:pStyle w:val="CellBody"/>
            </w:pPr>
            <w:r>
              <w:rPr>
                <w:w w:val="100"/>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AA02E5"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3DCC4F"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BD3A042" w14:textId="77777777" w:rsidR="0058165B" w:rsidRDefault="0058165B" w:rsidP="0058165B">
            <w:pPr>
              <w:pStyle w:val="CellBody"/>
              <w:jc w:val="center"/>
            </w:pPr>
          </w:p>
        </w:tc>
      </w:tr>
      <w:tr w:rsidR="0058165B" w14:paraId="4441350B" w14:textId="77777777" w:rsidTr="0058165B">
        <w:trPr>
          <w:trHeight w:val="1460"/>
          <w:jc w:val="center"/>
        </w:trPr>
        <w:tc>
          <w:tcPr>
            <w:tcW w:w="640" w:type="dxa"/>
            <w:vMerge/>
            <w:tcBorders>
              <w:top w:val="single" w:sz="2" w:space="0" w:color="000000"/>
              <w:left w:val="single" w:sz="10" w:space="0" w:color="000000"/>
              <w:bottom w:val="single" w:sz="2" w:space="0" w:color="000000"/>
              <w:right w:val="single" w:sz="2" w:space="0" w:color="000000"/>
            </w:tcBorders>
          </w:tcPr>
          <w:p w14:paraId="358991D8"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ACE275" w14:textId="77777777" w:rsidR="0058165B" w:rsidRDefault="0058165B" w:rsidP="0058165B">
            <w:pPr>
              <w:pStyle w:val="CellBody"/>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789E48" w14:textId="77777777" w:rsidR="0058165B" w:rsidRDefault="0058165B" w:rsidP="0058165B">
            <w:pPr>
              <w:pStyle w:val="CellBody"/>
            </w:pPr>
            <w:r>
              <w:rPr>
                <w:w w:val="100"/>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5D330E" w14:textId="77777777" w:rsidR="0058165B" w:rsidRDefault="0058165B" w:rsidP="0058165B">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07C8684" w14:textId="77777777" w:rsidR="0058165B" w:rsidRDefault="0058165B" w:rsidP="0058165B">
            <w:pPr>
              <w:pStyle w:val="CellBody"/>
              <w:jc w:val="center"/>
            </w:pPr>
            <w:r>
              <w:rPr>
                <w:w w:val="100"/>
              </w:rPr>
              <w:t>N</w:t>
            </w:r>
          </w:p>
        </w:tc>
      </w:tr>
      <w:tr w:rsidR="0058165B" w14:paraId="1BAD3533" w14:textId="77777777" w:rsidTr="0058165B">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49CBE97" w14:textId="77777777" w:rsidR="0058165B" w:rsidRDefault="0058165B" w:rsidP="0058165B">
            <w:pPr>
              <w:pStyle w:val="CellBody"/>
              <w:jc w:val="center"/>
              <w:rPr>
                <w:w w:val="100"/>
              </w:rPr>
            </w:pPr>
            <w:r>
              <w:rPr>
                <w:w w:val="100"/>
              </w:rPr>
              <w:t>EHT_TB_PE_</w:t>
            </w:r>
          </w:p>
          <w:p w14:paraId="5C4872C2" w14:textId="77777777" w:rsidR="0058165B" w:rsidRDefault="0058165B" w:rsidP="0058165B">
            <w:pPr>
              <w:pStyle w:val="CellBody"/>
              <w:jc w:val="center"/>
            </w:pPr>
            <w:r>
              <w:rPr>
                <w:w w:val="100"/>
              </w:rPr>
              <w:t>DISAMBIGUITY</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675664" w14:textId="77777777" w:rsidR="0058165B" w:rsidRDefault="0058165B" w:rsidP="0058165B">
            <w:pPr>
              <w:pStyle w:val="CellBody"/>
            </w:pPr>
            <w:r>
              <w:rPr>
                <w:w w:val="100"/>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6A12F8"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66895D" w14:textId="77777777" w:rsidR="0058165B" w:rsidRDefault="0058165B" w:rsidP="0058165B">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1B08362" w14:textId="77777777" w:rsidR="0058165B" w:rsidRDefault="0058165B" w:rsidP="0058165B">
            <w:pPr>
              <w:pStyle w:val="CellBody"/>
              <w:jc w:val="center"/>
            </w:pPr>
            <w:r>
              <w:rPr>
                <w:w w:val="100"/>
              </w:rPr>
              <w:t>N</w:t>
            </w:r>
          </w:p>
        </w:tc>
      </w:tr>
      <w:tr w:rsidR="0058165B" w14:paraId="1E3FEE25" w14:textId="77777777" w:rsidTr="0058165B">
        <w:trPr>
          <w:trHeight w:val="1200"/>
          <w:jc w:val="center"/>
        </w:trPr>
        <w:tc>
          <w:tcPr>
            <w:tcW w:w="640" w:type="dxa"/>
            <w:vMerge/>
            <w:tcBorders>
              <w:top w:val="single" w:sz="2" w:space="0" w:color="000000"/>
              <w:left w:val="single" w:sz="10" w:space="0" w:color="000000"/>
              <w:bottom w:val="single" w:sz="2" w:space="0" w:color="000000"/>
              <w:right w:val="single" w:sz="2" w:space="0" w:color="000000"/>
            </w:tcBorders>
          </w:tcPr>
          <w:p w14:paraId="5EDE9CE6"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360650" w14:textId="77777777" w:rsidR="0058165B" w:rsidRDefault="0058165B" w:rsidP="0058165B">
            <w:pPr>
              <w:pStyle w:val="CellBody"/>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9CEDF9" w14:textId="77777777" w:rsidR="0058165B" w:rsidRDefault="0058165B" w:rsidP="0058165B">
            <w:pPr>
              <w:pStyle w:val="CellBody"/>
            </w:pPr>
            <w:r>
              <w:rPr>
                <w:w w:val="100"/>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624B29" w14:textId="77777777" w:rsidR="0058165B" w:rsidRDefault="0058165B" w:rsidP="0058165B">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4EA5EB4" w14:textId="77777777" w:rsidR="0058165B" w:rsidRDefault="0058165B" w:rsidP="0058165B">
            <w:pPr>
              <w:pStyle w:val="CellBody"/>
              <w:jc w:val="center"/>
            </w:pPr>
            <w:r>
              <w:rPr>
                <w:w w:val="100"/>
              </w:rPr>
              <w:t>N</w:t>
            </w:r>
          </w:p>
        </w:tc>
      </w:tr>
      <w:tr w:rsidR="0058165B" w14:paraId="5F985679" w14:textId="77777777" w:rsidTr="008E1382">
        <w:trPr>
          <w:trHeight w:val="719"/>
          <w:jc w:val="center"/>
        </w:trPr>
        <w:tc>
          <w:tcPr>
            <w:tcW w:w="8980" w:type="dxa"/>
            <w:gridSpan w:val="5"/>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59FB140" w14:textId="77777777" w:rsidR="0058165B" w:rsidRDefault="0058165B" w:rsidP="0058165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NOTE—In the “TXVECTOR” and “RXVECTOR” columns, the following apply:</w:t>
            </w:r>
          </w:p>
          <w:p w14:paraId="2A5F9362" w14:textId="77777777" w:rsidR="0058165B" w:rsidRDefault="0058165B" w:rsidP="0058165B">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w w:val="100"/>
              </w:rPr>
            </w:pPr>
            <w:r>
              <w:rPr>
                <w:w w:val="100"/>
              </w:rPr>
              <w:t>Y = Present;</w:t>
            </w:r>
          </w:p>
          <w:p w14:paraId="2FA5D3BF" w14:textId="77777777" w:rsidR="0058165B" w:rsidRDefault="0058165B" w:rsidP="0058165B">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w w:val="100"/>
              </w:rPr>
            </w:pPr>
            <w:r>
              <w:rPr>
                <w:w w:val="100"/>
              </w:rPr>
              <w:t>N = Not present;</w:t>
            </w:r>
          </w:p>
          <w:p w14:paraId="07B90242" w14:textId="77777777" w:rsidR="0058165B" w:rsidRDefault="0058165B" w:rsidP="0058165B">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pPr>
            <w:r>
              <w:rPr>
                <w:w w:val="100"/>
              </w:rPr>
              <w:t>O = Optional;</w:t>
            </w:r>
          </w:p>
        </w:tc>
      </w:tr>
    </w:tbl>
    <w:p w14:paraId="723A3825" w14:textId="77777777" w:rsidR="0058165B" w:rsidRDefault="0058165B" w:rsidP="0058165B">
      <w:pPr>
        <w:pStyle w:val="T"/>
        <w:tabs>
          <w:tab w:val="left" w:pos="0"/>
        </w:tabs>
        <w:rPr>
          <w:w w:val="100"/>
        </w:rPr>
      </w:pPr>
    </w:p>
    <w:p w14:paraId="3E88DBA0" w14:textId="37C7C5A1" w:rsidR="0058165B" w:rsidRDefault="00FC7C50" w:rsidP="00541F16">
      <w:pPr>
        <w:pStyle w:val="Heading3"/>
      </w:pPr>
      <w:r w:rsidRPr="00FC7C50">
        <w:lastRenderedPageBreak/>
        <w:t>36.2.3 TRIGVECTOR parameters –</w:t>
      </w:r>
      <w:r>
        <w:t xml:space="preserve"> </w:t>
      </w:r>
      <w:r w:rsidR="00AC0F4A">
        <w:t xml:space="preserve">17 TBD </w:t>
      </w:r>
      <w:r w:rsidR="00AC0F4A" w:rsidRPr="00F3624D">
        <w:rPr>
          <w:color w:val="FF0000"/>
          <w:highlight w:val="yellow"/>
        </w:rPr>
        <w:t>[</w:t>
      </w:r>
      <w:r w:rsidR="00AC0F4A">
        <w:rPr>
          <w:color w:val="FF0000"/>
          <w:highlight w:val="yellow"/>
        </w:rPr>
        <w:t>17-None</w:t>
      </w:r>
      <w:r w:rsidR="00AC0F4A" w:rsidRPr="00F3624D">
        <w:rPr>
          <w:color w:val="FF0000"/>
          <w:highlight w:val="yellow"/>
        </w:rPr>
        <w:t>]</w:t>
      </w:r>
      <w:r w:rsidR="00AC0F4A">
        <w:rPr>
          <w:color w:val="FF0000"/>
        </w:rPr>
        <w:t xml:space="preserve"> POC: </w:t>
      </w:r>
      <w:r w:rsidR="00EE279C">
        <w:rPr>
          <w:color w:val="FF0000"/>
        </w:rPr>
        <w:t>Bo</w:t>
      </w:r>
    </w:p>
    <w:p w14:paraId="235E7074" w14:textId="77777777" w:rsidR="0058165B" w:rsidRDefault="0058165B" w:rsidP="0058165B">
      <w:pPr>
        <w:pStyle w:val="T"/>
        <w:rPr>
          <w:w w:val="100"/>
        </w:rPr>
      </w:pPr>
      <w:r>
        <w:rPr>
          <w:w w:val="100"/>
        </w:rPr>
        <w:t>The TRIGVECTOR is carried in a PHY-</w:t>
      </w:r>
      <w:proofErr w:type="spellStart"/>
      <w:r>
        <w:rPr>
          <w:w w:val="100"/>
        </w:rPr>
        <w:t>TRIGGER.request</w:t>
      </w:r>
      <w:proofErr w:type="spellEnd"/>
      <w:r>
        <w:rPr>
          <w:w w:val="100"/>
        </w:rPr>
        <w:t xml:space="preserve"> primitive and provides the PHY of the AP with the parameters needed to receive an EHT TB PPDU over each assigned RU. The parameters in </w:t>
      </w:r>
      <w:r>
        <w:rPr>
          <w:w w:val="100"/>
        </w:rPr>
        <w:fldChar w:fldCharType="begin"/>
      </w:r>
      <w:r>
        <w:rPr>
          <w:w w:val="100"/>
        </w:rPr>
        <w:instrText xml:space="preserve"> REF  RTF39303731313a205461626c65 \h</w:instrText>
      </w:r>
      <w:r>
        <w:rPr>
          <w:w w:val="100"/>
        </w:rPr>
        <w:fldChar w:fldCharType="separate"/>
      </w:r>
      <w:r>
        <w:rPr>
          <w:w w:val="100"/>
        </w:rPr>
        <w:t>Table 36-2 (TRIGVECTOR parameters)</w:t>
      </w:r>
      <w:r>
        <w:rPr>
          <w:w w:val="100"/>
        </w:rPr>
        <w:fldChar w:fldCharType="end"/>
      </w:r>
      <w:r>
        <w:rPr>
          <w:w w:val="100"/>
        </w:rPr>
        <w:t xml:space="preserve"> are defined as part of the TRIGVECTOR parameter list in the                     PHY-</w:t>
      </w:r>
      <w:proofErr w:type="spellStart"/>
      <w:r>
        <w:rPr>
          <w:w w:val="100"/>
        </w:rPr>
        <w:t>TRIGGER.request</w:t>
      </w:r>
      <w:proofErr w:type="spellEnd"/>
      <w:r>
        <w:rPr>
          <w:w w:val="100"/>
        </w:rPr>
        <w:t xml:space="preserve"> primitive.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000"/>
        <w:gridCol w:w="4000"/>
      </w:tblGrid>
      <w:tr w:rsidR="0058165B" w14:paraId="7CCC1020" w14:textId="77777777" w:rsidTr="0058165B">
        <w:trPr>
          <w:jc w:val="center"/>
        </w:trPr>
        <w:tc>
          <w:tcPr>
            <w:tcW w:w="7000" w:type="dxa"/>
            <w:gridSpan w:val="2"/>
            <w:tcBorders>
              <w:top w:val="nil"/>
              <w:left w:val="nil"/>
              <w:bottom w:val="nil"/>
              <w:right w:val="nil"/>
            </w:tcBorders>
            <w:tcMar>
              <w:top w:w="120" w:type="dxa"/>
              <w:left w:w="120" w:type="dxa"/>
              <w:bottom w:w="60" w:type="dxa"/>
              <w:right w:w="120" w:type="dxa"/>
            </w:tcMar>
            <w:vAlign w:val="center"/>
          </w:tcPr>
          <w:p w14:paraId="790CD81F" w14:textId="77777777" w:rsidR="0058165B" w:rsidRDefault="0058165B" w:rsidP="003E6E3F">
            <w:pPr>
              <w:pStyle w:val="TableTitle"/>
              <w:numPr>
                <w:ilvl w:val="0"/>
                <w:numId w:val="21"/>
              </w:numPr>
            </w:pPr>
            <w:bookmarkStart w:id="53" w:name="RTF39303731313a205461626c65"/>
            <w:r>
              <w:rPr>
                <w:w w:val="100"/>
              </w:rPr>
              <w:t>TRIGVECTOR parameters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3"/>
          </w:p>
        </w:tc>
      </w:tr>
      <w:tr w:rsidR="0058165B" w14:paraId="3D7D4C98" w14:textId="77777777" w:rsidTr="0058165B">
        <w:trPr>
          <w:trHeight w:val="440"/>
          <w:jc w:val="center"/>
        </w:trPr>
        <w:tc>
          <w:tcPr>
            <w:tcW w:w="3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B9386FF" w14:textId="77777777" w:rsidR="0058165B" w:rsidRDefault="0058165B" w:rsidP="0058165B">
            <w:pPr>
              <w:pStyle w:val="CellHeading"/>
            </w:pPr>
            <w:r>
              <w:rPr>
                <w:w w:val="100"/>
              </w:rPr>
              <w:t>Parameter</w:t>
            </w:r>
          </w:p>
        </w:tc>
        <w:tc>
          <w:tcPr>
            <w:tcW w:w="4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5AEC9B8" w14:textId="77777777" w:rsidR="0058165B" w:rsidRDefault="0058165B" w:rsidP="0058165B">
            <w:pPr>
              <w:pStyle w:val="CellHeading"/>
            </w:pPr>
            <w:r>
              <w:rPr>
                <w:w w:val="100"/>
              </w:rPr>
              <w:t>Value</w:t>
            </w:r>
          </w:p>
        </w:tc>
      </w:tr>
      <w:tr w:rsidR="0058165B" w14:paraId="111F17A7" w14:textId="77777777" w:rsidTr="0058165B">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AF03844" w14:textId="77777777" w:rsidR="0058165B" w:rsidRDefault="0058165B" w:rsidP="0058165B">
            <w:pPr>
              <w:pStyle w:val="CellBody"/>
            </w:pPr>
            <w:r>
              <w:rPr>
                <w:w w:val="100"/>
              </w:rPr>
              <w:t>CH_BANDWIDTH</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CAB4266" w14:textId="77777777" w:rsidR="0058165B" w:rsidRDefault="0058165B" w:rsidP="0058165B">
            <w:pPr>
              <w:pStyle w:val="CellBody"/>
              <w:rPr>
                <w:color w:val="FF0000"/>
              </w:rPr>
            </w:pPr>
            <w:r>
              <w:rPr>
                <w:color w:val="FF0000"/>
                <w:w w:val="100"/>
              </w:rPr>
              <w:t>TBD</w:t>
            </w:r>
          </w:p>
        </w:tc>
      </w:tr>
      <w:tr w:rsidR="0058165B" w14:paraId="203CC5F5" w14:textId="77777777" w:rsidTr="0058165B">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0DB17EA" w14:textId="77777777" w:rsidR="0058165B" w:rsidRDefault="0058165B" w:rsidP="0058165B">
            <w:pPr>
              <w:pStyle w:val="CellBody"/>
            </w:pPr>
            <w:r>
              <w:rPr>
                <w:w w:val="100"/>
              </w:rPr>
              <w:t>UL_LENGTH</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0315955" w14:textId="77777777" w:rsidR="0058165B" w:rsidRDefault="0058165B" w:rsidP="0058165B">
            <w:pPr>
              <w:pStyle w:val="CellBody"/>
            </w:pPr>
            <w:r>
              <w:rPr>
                <w:color w:val="FF0000"/>
                <w:w w:val="100"/>
              </w:rPr>
              <w:t>TBD</w:t>
            </w:r>
          </w:p>
        </w:tc>
      </w:tr>
      <w:tr w:rsidR="0058165B" w14:paraId="79EFAFFF" w14:textId="77777777" w:rsidTr="0058165B">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8304B2" w14:textId="77777777" w:rsidR="0058165B" w:rsidRDefault="0058165B" w:rsidP="0058165B">
            <w:pPr>
              <w:pStyle w:val="CellBody"/>
            </w:pPr>
            <w:r>
              <w:rPr>
                <w:w w:val="100"/>
              </w:rPr>
              <w:t>GI_AND_EHT_LTF_TYPE</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B57FF72" w14:textId="77777777" w:rsidR="0058165B" w:rsidRDefault="0058165B" w:rsidP="0058165B">
            <w:pPr>
              <w:pStyle w:val="CellBody"/>
            </w:pPr>
            <w:r>
              <w:rPr>
                <w:color w:val="FF0000"/>
                <w:w w:val="100"/>
              </w:rPr>
              <w:t>TBD</w:t>
            </w:r>
          </w:p>
        </w:tc>
      </w:tr>
      <w:tr w:rsidR="0058165B" w14:paraId="170C1F51" w14:textId="77777777" w:rsidTr="0058165B">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B3FC5F1" w14:textId="77777777" w:rsidR="0058165B" w:rsidRDefault="0058165B" w:rsidP="0058165B">
            <w:pPr>
              <w:pStyle w:val="CellBody"/>
            </w:pPr>
            <w:r>
              <w:rPr>
                <w:w w:val="100"/>
              </w:rPr>
              <w:t>MU_MIMO_EHT_LTF_MODE</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8999593" w14:textId="77777777" w:rsidR="0058165B" w:rsidRDefault="0058165B" w:rsidP="0058165B">
            <w:pPr>
              <w:pStyle w:val="CellBody"/>
            </w:pPr>
            <w:r>
              <w:rPr>
                <w:color w:val="FF0000"/>
                <w:w w:val="100"/>
              </w:rPr>
              <w:t>TBD</w:t>
            </w:r>
          </w:p>
        </w:tc>
      </w:tr>
      <w:tr w:rsidR="0058165B" w14:paraId="6BED457B" w14:textId="77777777" w:rsidTr="0058165B">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71A2404" w14:textId="77777777" w:rsidR="0058165B" w:rsidRDefault="0058165B" w:rsidP="0058165B">
            <w:pPr>
              <w:pStyle w:val="CellBody"/>
            </w:pPr>
            <w:r>
              <w:rPr>
                <w:w w:val="100"/>
              </w:rPr>
              <w:t>NUM_EHT_LTF_SYMBOLS</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0E49321" w14:textId="77777777" w:rsidR="0058165B" w:rsidRDefault="0058165B" w:rsidP="0058165B">
            <w:pPr>
              <w:pStyle w:val="CellBody"/>
            </w:pPr>
            <w:r>
              <w:rPr>
                <w:color w:val="FF0000"/>
                <w:w w:val="100"/>
              </w:rPr>
              <w:t>TBD</w:t>
            </w:r>
          </w:p>
        </w:tc>
      </w:tr>
      <w:tr w:rsidR="0058165B" w14:paraId="4B7DBC1A" w14:textId="77777777" w:rsidTr="0058165B">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88F807D" w14:textId="77777777" w:rsidR="0058165B" w:rsidRDefault="0058165B" w:rsidP="0058165B">
            <w:pPr>
              <w:pStyle w:val="CellBody"/>
            </w:pPr>
            <w:r>
              <w:rPr>
                <w:w w:val="100"/>
              </w:rPr>
              <w:t>MIDAMBLE_PERIODICITY</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440F82E" w14:textId="77777777" w:rsidR="0058165B" w:rsidRDefault="0058165B" w:rsidP="0058165B">
            <w:pPr>
              <w:pStyle w:val="CellBody"/>
            </w:pPr>
            <w:r>
              <w:rPr>
                <w:color w:val="FF0000"/>
                <w:w w:val="100"/>
              </w:rPr>
              <w:t>TBD</w:t>
            </w:r>
          </w:p>
        </w:tc>
      </w:tr>
      <w:tr w:rsidR="0058165B" w14:paraId="053CFCC8" w14:textId="77777777" w:rsidTr="0058165B">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1A5FE8C" w14:textId="77777777" w:rsidR="0058165B" w:rsidRDefault="0058165B" w:rsidP="0058165B">
            <w:pPr>
              <w:pStyle w:val="CellBody"/>
            </w:pPr>
            <w:r>
              <w:rPr>
                <w:w w:val="100"/>
              </w:rPr>
              <w:t>LDPC_EXTRA_SYMBOL</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823172D" w14:textId="77777777" w:rsidR="0058165B" w:rsidRDefault="0058165B" w:rsidP="0058165B">
            <w:pPr>
              <w:pStyle w:val="CellBody"/>
            </w:pPr>
            <w:r>
              <w:rPr>
                <w:color w:val="FF0000"/>
                <w:w w:val="100"/>
              </w:rPr>
              <w:t>TBD</w:t>
            </w:r>
          </w:p>
        </w:tc>
      </w:tr>
      <w:tr w:rsidR="0058165B" w14:paraId="3B5AD81E" w14:textId="77777777" w:rsidTr="0058165B">
        <w:trPr>
          <w:trHeight w:val="7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FBA398F" w14:textId="77777777" w:rsidR="0058165B" w:rsidRDefault="0058165B" w:rsidP="0058165B">
            <w:pPr>
              <w:pStyle w:val="CellBody"/>
            </w:pPr>
            <w:r>
              <w:rPr>
                <w:w w:val="100"/>
              </w:rPr>
              <w:t>PRE_FEC_PADDING_FACTOR</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63EDF90" w14:textId="77777777" w:rsidR="0058165B" w:rsidRDefault="0058165B" w:rsidP="0058165B">
            <w:pPr>
              <w:pStyle w:val="CellBody"/>
              <w:rPr>
                <w:w w:val="100"/>
              </w:rPr>
            </w:pPr>
            <w:r>
              <w:rPr>
                <w:w w:val="100"/>
              </w:rPr>
              <w:t>Indicates the pre-FEC padding factor for the expected EHT TB PPDU.</w:t>
            </w:r>
          </w:p>
          <w:p w14:paraId="6513957D" w14:textId="77777777" w:rsidR="0058165B" w:rsidRDefault="0058165B" w:rsidP="0058165B">
            <w:pPr>
              <w:pStyle w:val="CellBody"/>
            </w:pPr>
            <w:r>
              <w:rPr>
                <w:w w:val="100"/>
              </w:rPr>
              <w:t xml:space="preserve">Value range </w:t>
            </w:r>
            <w:r>
              <w:rPr>
                <w:color w:val="FF0000"/>
                <w:w w:val="100"/>
              </w:rPr>
              <w:t>TBD</w:t>
            </w:r>
          </w:p>
        </w:tc>
      </w:tr>
      <w:tr w:rsidR="0058165B" w14:paraId="30B31BBC" w14:textId="77777777" w:rsidTr="0058165B">
        <w:trPr>
          <w:trHeight w:val="7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21CC78" w14:textId="77777777" w:rsidR="0058165B" w:rsidRDefault="0058165B" w:rsidP="0058165B">
            <w:pPr>
              <w:pStyle w:val="CellBody"/>
            </w:pPr>
            <w:r>
              <w:rPr>
                <w:w w:val="100"/>
              </w:rPr>
              <w:t>PE_DISAMBIGUITY</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6ADDBB4" w14:textId="77777777" w:rsidR="0058165B" w:rsidRDefault="0058165B" w:rsidP="0058165B">
            <w:pPr>
              <w:pStyle w:val="CellBody"/>
              <w:rPr>
                <w:w w:val="100"/>
              </w:rPr>
            </w:pPr>
            <w:r>
              <w:rPr>
                <w:w w:val="100"/>
              </w:rPr>
              <w:t xml:space="preserve">Indicates the PE </w:t>
            </w:r>
            <w:proofErr w:type="spellStart"/>
            <w:r>
              <w:rPr>
                <w:w w:val="100"/>
              </w:rPr>
              <w:t>disambiguity</w:t>
            </w:r>
            <w:proofErr w:type="spellEnd"/>
            <w:r>
              <w:rPr>
                <w:w w:val="100"/>
              </w:rPr>
              <w:t xml:space="preserve"> of the expected EHT TB PPDU.</w:t>
            </w:r>
          </w:p>
          <w:p w14:paraId="66D26680" w14:textId="77777777" w:rsidR="0058165B" w:rsidRDefault="0058165B" w:rsidP="0058165B">
            <w:pPr>
              <w:pStyle w:val="CellBody"/>
            </w:pPr>
            <w:r>
              <w:rPr>
                <w:w w:val="100"/>
              </w:rPr>
              <w:t xml:space="preserve">Value range </w:t>
            </w:r>
            <w:r>
              <w:rPr>
                <w:color w:val="FF0000"/>
                <w:w w:val="100"/>
              </w:rPr>
              <w:t>TBD</w:t>
            </w:r>
          </w:p>
        </w:tc>
      </w:tr>
      <w:tr w:rsidR="0058165B" w14:paraId="1E4C31E7" w14:textId="77777777" w:rsidTr="0058165B">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23BCFF7" w14:textId="77777777" w:rsidR="0058165B" w:rsidRDefault="0058165B" w:rsidP="0058165B">
            <w:pPr>
              <w:pStyle w:val="CellBody"/>
            </w:pPr>
            <w:r>
              <w:rPr>
                <w:w w:val="100"/>
              </w:rPr>
              <w:t>DOPPLER</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BA61A50" w14:textId="77777777" w:rsidR="0058165B" w:rsidRDefault="0058165B" w:rsidP="0058165B">
            <w:pPr>
              <w:pStyle w:val="CellBody"/>
            </w:pPr>
            <w:r>
              <w:rPr>
                <w:color w:val="FF0000"/>
                <w:w w:val="100"/>
              </w:rPr>
              <w:t>TBD</w:t>
            </w:r>
          </w:p>
        </w:tc>
      </w:tr>
      <w:tr w:rsidR="0058165B" w14:paraId="7C7FF202" w14:textId="77777777" w:rsidTr="0058165B">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C231F4A" w14:textId="77777777" w:rsidR="0058165B" w:rsidRDefault="0058165B" w:rsidP="0058165B">
            <w:pPr>
              <w:pStyle w:val="CellBody"/>
            </w:pPr>
            <w:r>
              <w:rPr>
                <w:w w:val="100"/>
              </w:rPr>
              <w:t>AID12_LIST</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A7458D0" w14:textId="77777777" w:rsidR="0058165B" w:rsidRDefault="0058165B" w:rsidP="0058165B">
            <w:pPr>
              <w:pStyle w:val="CellBody"/>
            </w:pPr>
            <w:r>
              <w:rPr>
                <w:color w:val="FF0000"/>
                <w:w w:val="100"/>
              </w:rPr>
              <w:t>TBD</w:t>
            </w:r>
          </w:p>
        </w:tc>
      </w:tr>
      <w:tr w:rsidR="0058165B" w14:paraId="7D40C787" w14:textId="77777777" w:rsidTr="0058165B">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3743DBF" w14:textId="77777777" w:rsidR="0058165B" w:rsidRDefault="0058165B" w:rsidP="0058165B">
            <w:pPr>
              <w:pStyle w:val="CellBody"/>
            </w:pPr>
            <w:r>
              <w:rPr>
                <w:w w:val="100"/>
              </w:rPr>
              <w:t>RU_ALLOCATION_LIST</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D71AE84" w14:textId="77777777" w:rsidR="0058165B" w:rsidRDefault="0058165B" w:rsidP="0058165B">
            <w:pPr>
              <w:pStyle w:val="CellBody"/>
            </w:pPr>
            <w:r>
              <w:rPr>
                <w:color w:val="FF0000"/>
                <w:w w:val="100"/>
              </w:rPr>
              <w:t>TBD</w:t>
            </w:r>
          </w:p>
        </w:tc>
      </w:tr>
      <w:tr w:rsidR="0058165B" w14:paraId="05ABEE70" w14:textId="77777777" w:rsidTr="0058165B">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933947B" w14:textId="77777777" w:rsidR="0058165B" w:rsidRDefault="0058165B" w:rsidP="0058165B">
            <w:pPr>
              <w:pStyle w:val="CellBody"/>
            </w:pPr>
            <w:r>
              <w:rPr>
                <w:w w:val="100"/>
              </w:rPr>
              <w:t>FEC_CODING_LIST</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AD41811" w14:textId="77777777" w:rsidR="0058165B" w:rsidRDefault="0058165B" w:rsidP="0058165B">
            <w:pPr>
              <w:pStyle w:val="CellBody"/>
            </w:pPr>
            <w:r>
              <w:rPr>
                <w:color w:val="FF0000"/>
                <w:w w:val="100"/>
              </w:rPr>
              <w:t>TBD</w:t>
            </w:r>
          </w:p>
        </w:tc>
      </w:tr>
      <w:tr w:rsidR="0058165B" w14:paraId="28FE00EC" w14:textId="77777777" w:rsidTr="0058165B">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FE70340" w14:textId="77777777" w:rsidR="0058165B" w:rsidRDefault="0058165B" w:rsidP="0058165B">
            <w:pPr>
              <w:pStyle w:val="CellBody"/>
            </w:pPr>
            <w:r>
              <w:rPr>
                <w:w w:val="100"/>
              </w:rPr>
              <w:t>EHT_MCS_LIST</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C746971" w14:textId="77777777" w:rsidR="0058165B" w:rsidRDefault="0058165B" w:rsidP="0058165B">
            <w:pPr>
              <w:pStyle w:val="CellBody"/>
            </w:pPr>
            <w:r>
              <w:rPr>
                <w:color w:val="FF0000"/>
                <w:w w:val="100"/>
              </w:rPr>
              <w:t>TBD</w:t>
            </w:r>
          </w:p>
        </w:tc>
      </w:tr>
      <w:tr w:rsidR="0058165B" w14:paraId="0DA0948F" w14:textId="77777777" w:rsidTr="0058165B">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37634A7" w14:textId="77777777" w:rsidR="0058165B" w:rsidRDefault="0058165B" w:rsidP="0058165B">
            <w:pPr>
              <w:pStyle w:val="CellBody"/>
              <w:rPr>
                <w:color w:val="FF0000"/>
              </w:rPr>
            </w:pPr>
            <w:r>
              <w:rPr>
                <w:color w:val="FF0000"/>
                <w:w w:val="100"/>
              </w:rPr>
              <w:t>UL_DCM_LIST (TBD)</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8CEB91E" w14:textId="77777777" w:rsidR="0058165B" w:rsidRDefault="0058165B" w:rsidP="0058165B">
            <w:pPr>
              <w:pStyle w:val="CellBody"/>
            </w:pPr>
            <w:r>
              <w:rPr>
                <w:color w:val="FF0000"/>
                <w:w w:val="100"/>
              </w:rPr>
              <w:t>TBD</w:t>
            </w:r>
          </w:p>
        </w:tc>
      </w:tr>
      <w:tr w:rsidR="0058165B" w14:paraId="63F32ABE" w14:textId="77777777" w:rsidTr="0058165B">
        <w:trPr>
          <w:trHeight w:val="360"/>
          <w:jc w:val="center"/>
        </w:trPr>
        <w:tc>
          <w:tcPr>
            <w:tcW w:w="30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46FF190" w14:textId="77777777" w:rsidR="0058165B" w:rsidRDefault="0058165B" w:rsidP="0058165B">
            <w:pPr>
              <w:pStyle w:val="CellBody"/>
            </w:pPr>
            <w:r>
              <w:rPr>
                <w:w w:val="100"/>
              </w:rPr>
              <w:t>SS_ALLOCATION_LIST</w:t>
            </w:r>
          </w:p>
        </w:tc>
        <w:tc>
          <w:tcPr>
            <w:tcW w:w="4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5930352" w14:textId="77777777" w:rsidR="0058165B" w:rsidRDefault="0058165B" w:rsidP="0058165B">
            <w:pPr>
              <w:pStyle w:val="CellBody"/>
            </w:pPr>
            <w:r>
              <w:rPr>
                <w:color w:val="FF0000"/>
                <w:w w:val="100"/>
              </w:rPr>
              <w:t>TBD</w:t>
            </w:r>
          </w:p>
        </w:tc>
      </w:tr>
    </w:tbl>
    <w:p w14:paraId="5E06B6BF" w14:textId="23B2ADBC" w:rsidR="007014DA" w:rsidRDefault="007014DA" w:rsidP="007014DA">
      <w:pPr>
        <w:pStyle w:val="Heading3"/>
      </w:pPr>
      <w:r w:rsidRPr="007014DA">
        <w:t>36.2.4 PHY CONFIG_VECTOR</w:t>
      </w:r>
      <w:r>
        <w:t xml:space="preserve"> - 1 TBD </w:t>
      </w:r>
      <w:r w:rsidRPr="00F3624D">
        <w:rPr>
          <w:color w:val="FF0000"/>
          <w:highlight w:val="yellow"/>
        </w:rPr>
        <w:t>[</w:t>
      </w:r>
      <w:r>
        <w:rPr>
          <w:color w:val="FF0000"/>
          <w:highlight w:val="yellow"/>
        </w:rPr>
        <w:t>1-None</w:t>
      </w:r>
      <w:r w:rsidRPr="00F3624D">
        <w:rPr>
          <w:color w:val="FF0000"/>
          <w:highlight w:val="yellow"/>
        </w:rPr>
        <w:t>]</w:t>
      </w:r>
      <w:r>
        <w:rPr>
          <w:color w:val="FF0000"/>
        </w:rPr>
        <w:t xml:space="preserve"> POC:</w:t>
      </w:r>
      <w:r w:rsidR="007D08B8">
        <w:rPr>
          <w:color w:val="FF0000"/>
        </w:rPr>
        <w:t xml:space="preserve"> </w:t>
      </w:r>
      <w:r w:rsidR="008C24A2">
        <w:rPr>
          <w:color w:val="FF0000"/>
        </w:rPr>
        <w:t>Bo</w:t>
      </w:r>
    </w:p>
    <w:p w14:paraId="733BBDC2" w14:textId="42B2BCED" w:rsidR="0058165B" w:rsidRDefault="0058165B" w:rsidP="0058165B">
      <w:pPr>
        <w:pStyle w:val="T"/>
        <w:rPr>
          <w:w w:val="100"/>
        </w:rPr>
      </w:pPr>
      <w:r>
        <w:rPr>
          <w:w w:val="100"/>
        </w:rPr>
        <w:t>The PHYCONFIG_VECTOR carried in a PHY-</w:t>
      </w:r>
      <w:proofErr w:type="spellStart"/>
      <w:r>
        <w:rPr>
          <w:w w:val="100"/>
        </w:rPr>
        <w:t>CONFIG.request</w:t>
      </w:r>
      <w:proofErr w:type="spellEnd"/>
      <w:r>
        <w:rPr>
          <w:w w:val="100"/>
        </w:rPr>
        <w:t xml:space="preserve"> primitive for an EHT PHY contains an OPERATING_CHANNEL parameter, which identifies the operating or primary channel. The PHY shall set dot11CurrentPrimaryChannel to the value of this parameter.</w:t>
      </w:r>
    </w:p>
    <w:p w14:paraId="55EBAFFD" w14:textId="77777777" w:rsidR="0058165B" w:rsidRDefault="0058165B" w:rsidP="0058165B">
      <w:pPr>
        <w:pStyle w:val="T"/>
        <w:rPr>
          <w:w w:val="100"/>
          <w:lang w:val="en-GB"/>
        </w:rPr>
      </w:pPr>
      <w:r>
        <w:rPr>
          <w:w w:val="100"/>
        </w:rPr>
        <w:lastRenderedPageBreak/>
        <w:t>The PHYCONFIG_VECTOR carried in a PHY-</w:t>
      </w:r>
      <w:proofErr w:type="spellStart"/>
      <w:r>
        <w:rPr>
          <w:w w:val="100"/>
        </w:rPr>
        <w:t>CONFIG.request</w:t>
      </w:r>
      <w:proofErr w:type="spellEnd"/>
      <w:r>
        <w:rPr>
          <w:w w:val="100"/>
        </w:rPr>
        <w:t xml:space="preserve"> primitive for an EHT PHY contains a CHANNEL_WIDTH parameter, which identifies the operating channel width and takes one of the values 20 MHz, 40 MHz, 80 MHz, 160 MHz, and 320 </w:t>
      </w:r>
      <w:proofErr w:type="spellStart"/>
      <w:r>
        <w:rPr>
          <w:w w:val="100"/>
        </w:rPr>
        <w:t>MHz.</w:t>
      </w:r>
      <w:proofErr w:type="spellEnd"/>
      <w:r>
        <w:rPr>
          <w:w w:val="100"/>
        </w:rPr>
        <w:t xml:space="preserve"> The PHY shall set dot11CurrentChannelWidth to the value of this parameter. The PHY shall set dot11EHTCurrentChannelWidthSet to a value that is obtained from the Supported Channel Width Set subfield of a transmitted </w:t>
      </w:r>
      <w:r>
        <w:rPr>
          <w:color w:val="FF0000"/>
          <w:w w:val="100"/>
        </w:rPr>
        <w:t>EHT Capabilities element (TBD)</w:t>
      </w:r>
      <w:r>
        <w:rPr>
          <w:w w:val="100"/>
          <w:lang w:val="en-GB"/>
        </w:rPr>
        <w:t>.</w:t>
      </w:r>
    </w:p>
    <w:p w14:paraId="4DCB6822" w14:textId="28CDB8AC" w:rsidR="0058165B" w:rsidRDefault="0058165B" w:rsidP="0058165B">
      <w:pPr>
        <w:pStyle w:val="T"/>
        <w:rPr>
          <w:w w:val="100"/>
        </w:rPr>
      </w:pPr>
      <w:r>
        <w:rPr>
          <w:w w:val="100"/>
        </w:rPr>
        <w:t>The PHYCONFIG_VECTOR carried in a PHY-</w:t>
      </w:r>
      <w:proofErr w:type="spellStart"/>
      <w:r>
        <w:rPr>
          <w:w w:val="100"/>
        </w:rPr>
        <w:t>CONFIG.request</w:t>
      </w:r>
      <w:proofErr w:type="spellEnd"/>
      <w:r>
        <w:rPr>
          <w:w w:val="100"/>
        </w:rPr>
        <w:t xml:space="preserve"> primitive for an EHT PHY contains a CENTER_FREQUENCY_SEGMENT parameter, which identifies the center frequency of the channel and takes a value between 1 and 255. The PHY shall set dot11CurrentChannelCenterFrequencyIndex0 to the value of this parameter.</w:t>
      </w:r>
    </w:p>
    <w:p w14:paraId="77325E52" w14:textId="0A862605" w:rsidR="007D08B8" w:rsidRPr="00F745AC" w:rsidRDefault="007D08B8" w:rsidP="007D08B8">
      <w:pPr>
        <w:pStyle w:val="Heading3"/>
        <w:rPr>
          <w:lang w:eastAsia="ko-KR"/>
        </w:rPr>
      </w:pPr>
      <w:r w:rsidRPr="007D08B8">
        <w:t>36.2.5 Effect of CH_BANDWIDTH parameter on PPDU format</w:t>
      </w:r>
      <w:r>
        <w:t xml:space="preserve"> - 1 TBD </w:t>
      </w:r>
      <w:r w:rsidRPr="00F3624D">
        <w:rPr>
          <w:color w:val="FF0000"/>
          <w:highlight w:val="yellow"/>
        </w:rPr>
        <w:t>[</w:t>
      </w:r>
      <w:r>
        <w:rPr>
          <w:color w:val="FF0000"/>
          <w:highlight w:val="yellow"/>
        </w:rPr>
        <w:t>1-</w:t>
      </w:r>
      <w:r w:rsidR="003B54AE">
        <w:rPr>
          <w:color w:val="FF0000"/>
          <w:highlight w:val="yellow"/>
        </w:rPr>
        <w:t>157r0</w:t>
      </w:r>
      <w:r w:rsidRPr="00F3624D">
        <w:rPr>
          <w:color w:val="FF0000"/>
          <w:highlight w:val="yellow"/>
        </w:rPr>
        <w:t>]</w:t>
      </w:r>
      <w:r w:rsidR="00F745AC" w:rsidRPr="00F745AC">
        <w:rPr>
          <w:i/>
          <w:iCs/>
          <w:color w:val="FF0000"/>
        </w:rPr>
        <w:t xml:space="preserve"> </w:t>
      </w:r>
      <w:r w:rsidR="00F745AC">
        <w:rPr>
          <w:i/>
          <w:iCs/>
          <w:color w:val="FF0000"/>
        </w:rPr>
        <w:t xml:space="preserve">POC: </w:t>
      </w:r>
      <w:proofErr w:type="spellStart"/>
      <w:r w:rsidR="00F745AC">
        <w:rPr>
          <w:i/>
          <w:iCs/>
          <w:color w:val="FF0000"/>
        </w:rPr>
        <w:t>Yujin</w:t>
      </w:r>
      <w:proofErr w:type="spellEnd"/>
    </w:p>
    <w:p w14:paraId="72976041" w14:textId="77777777" w:rsidR="0058165B" w:rsidRDefault="0058165B" w:rsidP="003E6E3F">
      <w:pPr>
        <w:pStyle w:val="EditorNote"/>
        <w:numPr>
          <w:ilvl w:val="0"/>
          <w:numId w:val="14"/>
        </w:numPr>
        <w:rPr>
          <w:w w:val="100"/>
        </w:rPr>
      </w:pPr>
      <w:r>
        <w:rPr>
          <w:w w:val="100"/>
        </w:rPr>
        <w:t>It is a placeholder subclause.</w:t>
      </w:r>
    </w:p>
    <w:p w14:paraId="34549C65" w14:textId="77777777" w:rsidR="0058165B" w:rsidRDefault="0058165B" w:rsidP="0058165B">
      <w:pPr>
        <w:pStyle w:val="EditorNote"/>
        <w:rPr>
          <w:w w:val="100"/>
        </w:rPr>
      </w:pPr>
    </w:p>
    <w:p w14:paraId="2D008F0E" w14:textId="77777777" w:rsidR="0058165B" w:rsidRDefault="0058165B" w:rsidP="0058165B">
      <w:pPr>
        <w:pStyle w:val="EditorNote"/>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1600"/>
        <w:gridCol w:w="1800"/>
        <w:gridCol w:w="1300"/>
        <w:gridCol w:w="2500"/>
      </w:tblGrid>
      <w:tr w:rsidR="0058165B" w14:paraId="17B8A4D5" w14:textId="77777777" w:rsidTr="0058165B">
        <w:trPr>
          <w:jc w:val="center"/>
        </w:trPr>
        <w:tc>
          <w:tcPr>
            <w:tcW w:w="8400" w:type="dxa"/>
            <w:gridSpan w:val="5"/>
            <w:tcBorders>
              <w:top w:val="nil"/>
              <w:left w:val="nil"/>
              <w:bottom w:val="nil"/>
              <w:right w:val="nil"/>
            </w:tcBorders>
            <w:tcMar>
              <w:top w:w="120" w:type="dxa"/>
              <w:left w:w="120" w:type="dxa"/>
              <w:bottom w:w="60" w:type="dxa"/>
              <w:right w:w="120" w:type="dxa"/>
            </w:tcMar>
            <w:vAlign w:val="center"/>
          </w:tcPr>
          <w:p w14:paraId="097CE70D" w14:textId="77777777" w:rsidR="0058165B" w:rsidRDefault="0058165B" w:rsidP="003E6E3F">
            <w:pPr>
              <w:pStyle w:val="TableTitle"/>
              <w:numPr>
                <w:ilvl w:val="0"/>
                <w:numId w:val="22"/>
              </w:numPr>
            </w:pPr>
            <w:bookmarkStart w:id="54" w:name="RTF34333634353a205461626c65"/>
            <w:r>
              <w:rPr>
                <w:color w:val="FF0000"/>
                <w:w w:val="100"/>
              </w:rPr>
              <w:t>Interpretation of FORMAT, NON_HT_MODULATION and CH_BANDWIDTH pa</w:t>
            </w:r>
            <w:bookmarkEnd w:id="54"/>
            <w:r>
              <w:rPr>
                <w:color w:val="FF0000"/>
                <w:w w:val="100"/>
              </w:rPr>
              <w:t>rameters (TBD)</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58165B" w14:paraId="45B43755" w14:textId="77777777" w:rsidTr="0058165B">
        <w:trPr>
          <w:trHeight w:val="6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1984151" w14:textId="77777777" w:rsidR="0058165B" w:rsidRDefault="0058165B" w:rsidP="0058165B">
            <w:pPr>
              <w:pStyle w:val="CellHeading"/>
            </w:pPr>
            <w:r>
              <w:rPr>
                <w:w w:val="100"/>
              </w:rPr>
              <w:t>FORMAT</w:t>
            </w:r>
          </w:p>
        </w:tc>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90E9445" w14:textId="77777777" w:rsidR="0058165B" w:rsidRDefault="0058165B" w:rsidP="0058165B">
            <w:pPr>
              <w:pStyle w:val="CellHeading"/>
              <w:rPr>
                <w:w w:val="100"/>
              </w:rPr>
            </w:pPr>
            <w:r>
              <w:rPr>
                <w:w w:val="100"/>
              </w:rPr>
              <w:t>NON_HT_</w:t>
            </w:r>
          </w:p>
          <w:p w14:paraId="6F5AFEB8" w14:textId="77777777" w:rsidR="0058165B" w:rsidRDefault="0058165B" w:rsidP="0058165B">
            <w:pPr>
              <w:pStyle w:val="CellHeading"/>
            </w:pPr>
            <w:r>
              <w:rPr>
                <w:w w:val="100"/>
              </w:rPr>
              <w:t>MODULATION</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0EAC904" w14:textId="77777777" w:rsidR="0058165B" w:rsidRDefault="0058165B" w:rsidP="0058165B">
            <w:pPr>
              <w:pStyle w:val="CellHeading"/>
            </w:pPr>
            <w:r>
              <w:rPr>
                <w:w w:val="100"/>
              </w:rPr>
              <w:t>CH_BANDWIDTH</w:t>
            </w:r>
          </w:p>
        </w:tc>
        <w:tc>
          <w:tcPr>
            <w:tcW w:w="13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A2E4EC9" w14:textId="77777777" w:rsidR="0058165B" w:rsidRDefault="0058165B" w:rsidP="0058165B">
            <w:pPr>
              <w:pStyle w:val="CellHeading"/>
            </w:pPr>
            <w:r>
              <w:rPr>
                <w:w w:val="100"/>
              </w:rPr>
              <w:t>CH_OFFSET</w:t>
            </w:r>
          </w:p>
        </w:tc>
        <w:tc>
          <w:tcPr>
            <w:tcW w:w="2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D912E90" w14:textId="77777777" w:rsidR="0058165B" w:rsidRDefault="0058165B" w:rsidP="0058165B">
            <w:pPr>
              <w:pStyle w:val="CellHeading"/>
            </w:pPr>
            <w:r>
              <w:rPr>
                <w:w w:val="100"/>
              </w:rPr>
              <w:t>PPDU format</w:t>
            </w:r>
          </w:p>
        </w:tc>
      </w:tr>
      <w:tr w:rsidR="0058165B" w14:paraId="1133AA81" w14:textId="77777777" w:rsidTr="0058165B">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DBB9CCF" w14:textId="77777777" w:rsidR="0058165B" w:rsidRDefault="0058165B"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7B7E61" w14:textId="77777777" w:rsidR="0058165B" w:rsidRDefault="0058165B" w:rsidP="0058165B">
            <w:pPr>
              <w:pStyle w:val="CellBody"/>
            </w:pP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AC0629" w14:textId="77777777" w:rsidR="0058165B" w:rsidRDefault="0058165B" w:rsidP="0058165B">
            <w:pPr>
              <w:pStyle w:val="CellBody"/>
            </w:pP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753234" w14:textId="77777777" w:rsidR="0058165B" w:rsidRDefault="0058165B" w:rsidP="0058165B">
            <w:pPr>
              <w:pStyle w:val="CellBody"/>
            </w:pPr>
          </w:p>
        </w:tc>
        <w:tc>
          <w:tcPr>
            <w:tcW w:w="2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613D088" w14:textId="77777777" w:rsidR="0058165B" w:rsidRDefault="0058165B" w:rsidP="0058165B">
            <w:pPr>
              <w:pStyle w:val="CellBody"/>
            </w:pPr>
          </w:p>
        </w:tc>
      </w:tr>
      <w:tr w:rsidR="0058165B" w14:paraId="2059CDA5" w14:textId="77777777" w:rsidTr="0058165B">
        <w:trPr>
          <w:trHeight w:val="360"/>
          <w:jc w:val="center"/>
        </w:trPr>
        <w:tc>
          <w:tcPr>
            <w:tcW w:w="1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620DA14" w14:textId="77777777" w:rsidR="0058165B" w:rsidRDefault="0058165B" w:rsidP="0058165B">
            <w:pPr>
              <w:pStyle w:val="CellBody"/>
            </w:pPr>
          </w:p>
        </w:tc>
        <w:tc>
          <w:tcPr>
            <w:tcW w:w="1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55AE21F" w14:textId="77777777" w:rsidR="0058165B" w:rsidRDefault="0058165B" w:rsidP="0058165B">
            <w:pPr>
              <w:pStyle w:val="CellBody"/>
            </w:pP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AA18338" w14:textId="77777777" w:rsidR="0058165B" w:rsidRDefault="0058165B" w:rsidP="0058165B">
            <w:pPr>
              <w:pStyle w:val="CellBody"/>
            </w:pPr>
          </w:p>
        </w:tc>
        <w:tc>
          <w:tcPr>
            <w:tcW w:w="13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133F1E2" w14:textId="77777777" w:rsidR="0058165B" w:rsidRDefault="0058165B" w:rsidP="0058165B">
            <w:pPr>
              <w:pStyle w:val="CellBody"/>
            </w:pPr>
          </w:p>
        </w:tc>
        <w:tc>
          <w:tcPr>
            <w:tcW w:w="2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0D32C5D" w14:textId="77777777" w:rsidR="0058165B" w:rsidRDefault="0058165B" w:rsidP="0058165B">
            <w:pPr>
              <w:pStyle w:val="CellBody"/>
            </w:pPr>
          </w:p>
        </w:tc>
      </w:tr>
    </w:tbl>
    <w:p w14:paraId="146921B5" w14:textId="4E255A89" w:rsidR="0058165B" w:rsidRDefault="0058165B" w:rsidP="007348E2">
      <w:pPr>
        <w:rPr>
          <w:i/>
          <w:iCs/>
          <w:color w:val="FF0000"/>
        </w:rPr>
      </w:pPr>
    </w:p>
    <w:p w14:paraId="0A0F1E1A" w14:textId="1F80CDB3" w:rsidR="0058165B" w:rsidRDefault="007D08B8" w:rsidP="007D08B8">
      <w:pPr>
        <w:pStyle w:val="Heading3"/>
      </w:pPr>
      <w:r w:rsidRPr="007D08B8">
        <w:t>36.2.6.5 Support for HE format</w:t>
      </w:r>
      <w:r>
        <w:t xml:space="preserve"> - 1 TBD </w:t>
      </w:r>
      <w:r w:rsidRPr="00F3624D">
        <w:rPr>
          <w:color w:val="FF0000"/>
          <w:highlight w:val="yellow"/>
        </w:rPr>
        <w:t>[</w:t>
      </w:r>
      <w:r>
        <w:rPr>
          <w:color w:val="FF0000"/>
          <w:highlight w:val="yellow"/>
        </w:rPr>
        <w:t>1-None</w:t>
      </w:r>
      <w:r w:rsidRPr="00F3624D">
        <w:rPr>
          <w:color w:val="FF0000"/>
          <w:highlight w:val="yellow"/>
        </w:rPr>
        <w:t>]</w:t>
      </w:r>
      <w:r>
        <w:rPr>
          <w:color w:val="FF0000"/>
        </w:rPr>
        <w:t xml:space="preserve"> POC: </w:t>
      </w:r>
      <w:r w:rsidR="009D18D8">
        <w:rPr>
          <w:color w:val="FF0000"/>
        </w:rPr>
        <w:t>Bo</w:t>
      </w:r>
    </w:p>
    <w:p w14:paraId="748AEE62" w14:textId="77777777" w:rsidR="0058165B" w:rsidRDefault="0058165B" w:rsidP="0058165B">
      <w:pPr>
        <w:pStyle w:val="T"/>
        <w:rPr>
          <w:w w:val="100"/>
        </w:rPr>
      </w:pPr>
      <w:r>
        <w:rPr>
          <w:w w:val="100"/>
        </w:rPr>
        <w:t>The behavior of an EHT PHY on receipt of a PHY-</w:t>
      </w:r>
      <w:proofErr w:type="spellStart"/>
      <w:r>
        <w:rPr>
          <w:w w:val="100"/>
        </w:rPr>
        <w:t>TXSTART.request</w:t>
      </w:r>
      <w:proofErr w:type="spellEnd"/>
      <w:r>
        <w:rPr>
          <w:w w:val="100"/>
        </w:rPr>
        <w:t xml:space="preserve">(TXVECTOR) primitive with the TXVECTOR parameter FORMAT equal to HE_SU, HE_ER_SU, HE_MU, or HE_TB is defined in Clause 27 (High Efficiency (HE) PHY specification) with the following additional requirements: </w:t>
      </w:r>
    </w:p>
    <w:p w14:paraId="10E82E6D" w14:textId="77777777" w:rsidR="0058165B" w:rsidRDefault="0058165B" w:rsidP="003E6E3F">
      <w:pPr>
        <w:pStyle w:val="DL"/>
        <w:numPr>
          <w:ilvl w:val="0"/>
          <w:numId w:val="23"/>
        </w:numPr>
        <w:tabs>
          <w:tab w:val="clear" w:pos="640"/>
          <w:tab w:val="left" w:pos="600"/>
        </w:tabs>
        <w:ind w:left="600" w:hanging="400"/>
        <w:rPr>
          <w:color w:val="FF0000"/>
          <w:w w:val="100"/>
        </w:rPr>
      </w:pPr>
      <w:r>
        <w:rPr>
          <w:color w:val="FF0000"/>
          <w:w w:val="100"/>
        </w:rPr>
        <w:t>TBD.</w:t>
      </w:r>
    </w:p>
    <w:p w14:paraId="30DDC3B9" w14:textId="14C8C3F6" w:rsidR="0058165B" w:rsidRDefault="007D08B8" w:rsidP="0058165B">
      <w:pPr>
        <w:pStyle w:val="T"/>
        <w:rPr>
          <w:w w:val="100"/>
        </w:rPr>
      </w:pPr>
      <w:r>
        <w:rPr>
          <w:w w:val="100"/>
        </w:rPr>
        <w:t>…</w:t>
      </w:r>
    </w:p>
    <w:p w14:paraId="590B070D" w14:textId="7DF24AE8" w:rsidR="0058165B" w:rsidRDefault="007D08B8" w:rsidP="007D08B8">
      <w:pPr>
        <w:pStyle w:val="Heading3"/>
      </w:pPr>
      <w:r w:rsidRPr="007D08B8">
        <w:t>36.3.2.2 Support of wide bandwidth OFDM operation</w:t>
      </w:r>
      <w:r>
        <w:t xml:space="preserve"> - 7 TBD </w:t>
      </w:r>
      <w:r w:rsidRPr="00F3624D">
        <w:rPr>
          <w:color w:val="FF0000"/>
          <w:highlight w:val="yellow"/>
        </w:rPr>
        <w:t>[</w:t>
      </w:r>
      <w:r>
        <w:rPr>
          <w:color w:val="FF0000"/>
          <w:highlight w:val="yellow"/>
        </w:rPr>
        <w:t>7-None</w:t>
      </w:r>
      <w:r w:rsidRPr="00F3624D">
        <w:rPr>
          <w:color w:val="FF0000"/>
          <w:highlight w:val="yellow"/>
        </w:rPr>
        <w:t>]</w:t>
      </w:r>
      <w:r>
        <w:rPr>
          <w:color w:val="FF0000"/>
        </w:rPr>
        <w:t xml:space="preserve"> POC: </w:t>
      </w:r>
      <w:r w:rsidR="00C20195">
        <w:rPr>
          <w:color w:val="FF0000"/>
        </w:rPr>
        <w:t>Yan</w:t>
      </w:r>
      <w:r w:rsidR="009D18D8">
        <w:rPr>
          <w:color w:val="FF0000"/>
        </w:rPr>
        <w:t xml:space="preserve"> Xin</w:t>
      </w:r>
    </w:p>
    <w:p w14:paraId="14AE77E7" w14:textId="77777777" w:rsidR="0058165B" w:rsidRDefault="0058165B" w:rsidP="0058165B">
      <w:pPr>
        <w:pStyle w:val="T"/>
        <w:rPr>
          <w:w w:val="100"/>
        </w:rPr>
      </w:pPr>
      <w:r>
        <w:rPr>
          <w:w w:val="100"/>
        </w:rPr>
        <w:t xml:space="preserve">A 20 MHz, 80 MHz, or 160 MHz operating non-AP EHT STA is a non-AP EHT STA that supports for 20 MHz, 80 MHz, or 160 MHz channel width, respectively (see </w:t>
      </w:r>
      <w:r>
        <w:rPr>
          <w:w w:val="100"/>
        </w:rPr>
        <w:fldChar w:fldCharType="begin"/>
      </w:r>
      <w:r>
        <w:rPr>
          <w:w w:val="100"/>
        </w:rPr>
        <w:instrText xml:space="preserve"> REF  RTF38373231353a2048332c312e \h</w:instrText>
      </w:r>
      <w:r>
        <w:rPr>
          <w:w w:val="100"/>
        </w:rPr>
        <w:fldChar w:fldCharType="separate"/>
      </w:r>
      <w:r>
        <w:rPr>
          <w:w w:val="100"/>
        </w:rPr>
        <w:t>36.1.1 (Introduction to the EHT PHY)</w:t>
      </w:r>
      <w:r>
        <w:rPr>
          <w:w w:val="100"/>
        </w:rPr>
        <w:fldChar w:fldCharType="end"/>
      </w:r>
      <w:r>
        <w:rPr>
          <w:w w:val="100"/>
        </w:rPr>
        <w:t xml:space="preserve">). </w:t>
      </w:r>
      <w:r>
        <w:rPr>
          <w:color w:val="FF0000"/>
          <w:w w:val="100"/>
        </w:rPr>
        <w:t xml:space="preserve">Currently supported channel width of a non-AP EHT STA is indicated in the EHT Capabilities element (see 9.4.2.295c.3 (EHT PHY Capabilities Information field) or Channel Width field in an OM Control subfield (See 9.2.4.6a.2 (OM Control)) (TBD). </w:t>
      </w:r>
    </w:p>
    <w:p w14:paraId="4CF51A55" w14:textId="12B09313" w:rsidR="0058165B" w:rsidRDefault="00B302B6" w:rsidP="0058165B">
      <w:pPr>
        <w:pStyle w:val="T"/>
        <w:rPr>
          <w:w w:val="100"/>
        </w:rPr>
      </w:pPr>
      <w:r>
        <w:rPr>
          <w:w w:val="100"/>
        </w:rPr>
        <w:t>…</w:t>
      </w:r>
      <w:r w:rsidR="0058165B">
        <w:rPr>
          <w:w w:val="100"/>
        </w:rPr>
        <w:t xml:space="preserve"> </w:t>
      </w:r>
    </w:p>
    <w:p w14:paraId="720006D8" w14:textId="77777777" w:rsidR="0058165B" w:rsidRDefault="0058165B" w:rsidP="0058165B">
      <w:pPr>
        <w:pStyle w:val="T"/>
        <w:rPr>
          <w:w w:val="100"/>
        </w:rPr>
      </w:pPr>
      <w:r>
        <w:rPr>
          <w:w w:val="100"/>
        </w:rPr>
        <w:t xml:space="preserve">A 20 MHz operating non-AP STA shall be able to support the reception of the preamble and data in the allocated RU or MRU on the 20 MHz channel assigned by the EHT AP in a 40 MHz, 80 MHz, 160 MHz, or 320 MHz EHT MU PPDU </w:t>
      </w:r>
      <w:r>
        <w:rPr>
          <w:color w:val="FF0000"/>
          <w:w w:val="100"/>
        </w:rPr>
        <w:t>(some restrictions TBD)</w:t>
      </w:r>
      <w:r>
        <w:rPr>
          <w:w w:val="100"/>
        </w:rPr>
        <w:t>.</w:t>
      </w:r>
    </w:p>
    <w:p w14:paraId="06136FC1" w14:textId="77777777" w:rsidR="0058165B" w:rsidRDefault="0058165B" w:rsidP="0058165B">
      <w:pPr>
        <w:pStyle w:val="T"/>
        <w:rPr>
          <w:color w:val="FF0000"/>
          <w:w w:val="100"/>
        </w:rPr>
      </w:pPr>
      <w:r>
        <w:rPr>
          <w:color w:val="FF0000"/>
          <w:w w:val="100"/>
        </w:rPr>
        <w:lastRenderedPageBreak/>
        <w:t>A 20 MHz operating non-AP EHT STA shall operate in the primary 20 MHz channel with exception TBD.</w:t>
      </w:r>
    </w:p>
    <w:p w14:paraId="32B2E627" w14:textId="77777777" w:rsidR="0058165B" w:rsidRDefault="0058165B" w:rsidP="0058165B">
      <w:pPr>
        <w:pStyle w:val="T"/>
        <w:rPr>
          <w:color w:val="FF0000"/>
          <w:w w:val="100"/>
        </w:rPr>
      </w:pPr>
      <w:r>
        <w:rPr>
          <w:w w:val="100"/>
        </w:rPr>
        <w:t xml:space="preserve">An 80 MHz operating non-AP EHT STA shall be able to participate in 160 MHz and 320 MHz, EHT DL and UL OFDMA transmissions. An EHT AP shall be able to allocate an RU (see </w:t>
      </w:r>
      <w:r>
        <w:rPr>
          <w:w w:val="100"/>
        </w:rPr>
        <w:fldChar w:fldCharType="begin"/>
      </w:r>
      <w:r>
        <w:rPr>
          <w:w w:val="100"/>
        </w:rPr>
        <w:instrText xml:space="preserve"> REF  RTF33303636363a2048342c312e \h</w:instrText>
      </w:r>
      <w:r>
        <w:rPr>
          <w:w w:val="100"/>
        </w:rPr>
        <w:fldChar w:fldCharType="separate"/>
      </w:r>
      <w:r>
        <w:rPr>
          <w:w w:val="100"/>
        </w:rPr>
        <w:t>36.3.2.1 (Subcarriers and resource allocation for wideband)</w:t>
      </w:r>
      <w:r>
        <w:rPr>
          <w:w w:val="100"/>
        </w:rPr>
        <w:fldChar w:fldCharType="end"/>
      </w:r>
      <w:r>
        <w:rPr>
          <w:w w:val="100"/>
        </w:rPr>
        <w:t xml:space="preserve"> or MRU (see </w:t>
      </w:r>
      <w:r>
        <w:rPr>
          <w:w w:val="100"/>
        </w:rPr>
        <w:fldChar w:fldCharType="begin"/>
      </w:r>
      <w:r>
        <w:rPr>
          <w:w w:val="100"/>
        </w:rPr>
        <w:instrText xml:space="preserve"> REF  RTF31333233313a2048342c312e \h</w:instrText>
      </w:r>
      <w:r>
        <w:rPr>
          <w:w w:val="100"/>
        </w:rPr>
        <w:fldChar w:fldCharType="separate"/>
      </w:r>
      <w:r>
        <w:rPr>
          <w:w w:val="100"/>
        </w:rPr>
        <w:t>36.3.2.3 (Subcarriers and resource allocation for multiple RUs)</w:t>
      </w:r>
      <w:r>
        <w:rPr>
          <w:w w:val="100"/>
        </w:rPr>
        <w:fldChar w:fldCharType="end"/>
      </w:r>
      <w:r>
        <w:rPr>
          <w:w w:val="100"/>
        </w:rPr>
        <w:t xml:space="preserve">) on one 80 MHz channel within the BSS bandwidth in a 160 MHz or 320 MHz EHT MU or EHT TB PPDU to an 80 MHz operating non-AP EHT STA. </w:t>
      </w:r>
      <w:r>
        <w:rPr>
          <w:color w:val="FF0000"/>
          <w:w w:val="100"/>
        </w:rPr>
        <w:t>An EHT AP shall not allocate an RU outside of the primary 80 MHz in a 160 MHz or 320 MHz EHT MU or EHT TB PPDU to an 80 MHz operating non-AP EHT STA if the 80 MHz operating non-AP EHT STA has not set up SST operation on the nonprimary 80 MHz channel with the EHT AP (TBD).</w:t>
      </w:r>
    </w:p>
    <w:p w14:paraId="316ED695" w14:textId="23182B86" w:rsidR="0058165B" w:rsidRDefault="00B302B6" w:rsidP="0058165B">
      <w:pPr>
        <w:pStyle w:val="T"/>
        <w:rPr>
          <w:w w:val="100"/>
        </w:rPr>
      </w:pPr>
      <w:r>
        <w:rPr>
          <w:w w:val="100"/>
        </w:rPr>
        <w:t>…</w:t>
      </w:r>
    </w:p>
    <w:p w14:paraId="042AEEE5" w14:textId="77777777" w:rsidR="0058165B" w:rsidRDefault="0058165B" w:rsidP="0058165B">
      <w:pPr>
        <w:pStyle w:val="T"/>
        <w:rPr>
          <w:w w:val="100"/>
        </w:rPr>
      </w:pPr>
      <w:r>
        <w:rPr>
          <w:w w:val="100"/>
        </w:rPr>
        <w:t xml:space="preserve">An 80 MHz operating non-AP STA shall be able to support the reception of the preamble and data in the allocated RU or MRU on the 80 MHz channel assigned by the EHT AP in a 160 MHz or 320 MHz EHT MU PPDU </w:t>
      </w:r>
      <w:r>
        <w:rPr>
          <w:color w:val="FF0000"/>
          <w:w w:val="100"/>
        </w:rPr>
        <w:t>(some restrictions TBD)</w:t>
      </w:r>
      <w:r>
        <w:rPr>
          <w:w w:val="100"/>
        </w:rPr>
        <w:t>.</w:t>
      </w:r>
    </w:p>
    <w:p w14:paraId="7E1B75B8" w14:textId="77777777" w:rsidR="0058165B" w:rsidRDefault="0058165B" w:rsidP="0058165B">
      <w:pPr>
        <w:pStyle w:val="T"/>
        <w:rPr>
          <w:color w:val="FF0000"/>
          <w:w w:val="100"/>
        </w:rPr>
      </w:pPr>
      <w:r>
        <w:rPr>
          <w:w w:val="100"/>
        </w:rPr>
        <w:t xml:space="preserve">A 160 MHz operating non-AP EHT STA shall be able to participate in 320 MHz EHT DL and UL OFDMA transmissions. An EHT AP shall be able to allocate an RU or MRU on the primary 160 MHz channel within the BSS bandwidth in a 320 MHz EHT MU or EHT TB PPDU to a 160 MHz operating non-AP EHT STA. </w:t>
      </w:r>
      <w:r>
        <w:rPr>
          <w:color w:val="FF0000"/>
          <w:w w:val="100"/>
        </w:rPr>
        <w:t>An EHT AP shall not allocate an RU or MRU on the secondary 160 MHz in a 320 MHz EHT MU or EHT TB PPDU to a 160 MHz operating non-AP EHT STA if the 160 MHz operating non-AP EHT STA has not set up SST operation on the secondary 160 MHz channel with the EHT AP (TBD).</w:t>
      </w:r>
    </w:p>
    <w:p w14:paraId="1165CF5B" w14:textId="6890D04F" w:rsidR="0058165B" w:rsidRDefault="00B302B6" w:rsidP="0058165B">
      <w:pPr>
        <w:pStyle w:val="T"/>
        <w:rPr>
          <w:w w:val="100"/>
        </w:rPr>
      </w:pPr>
      <w:r>
        <w:rPr>
          <w:w w:val="100"/>
        </w:rPr>
        <w:t>…</w:t>
      </w:r>
    </w:p>
    <w:p w14:paraId="09D08BA3" w14:textId="77777777" w:rsidR="0058165B" w:rsidRDefault="0058165B" w:rsidP="0058165B">
      <w:pPr>
        <w:pStyle w:val="T"/>
        <w:rPr>
          <w:w w:val="100"/>
        </w:rPr>
      </w:pPr>
      <w:r>
        <w:rPr>
          <w:w w:val="100"/>
        </w:rPr>
        <w:t xml:space="preserve">A 160 MHz operating non-AP STA shall be able to support the reception of the preamble and data in the allocated RU or MRU on the 160 MHz channel assigned by an EHT AP in a 320 MHz EHT MU PPDU </w:t>
      </w:r>
      <w:r>
        <w:rPr>
          <w:color w:val="FF0000"/>
          <w:w w:val="100"/>
        </w:rPr>
        <w:t>(some restrictions TBD)</w:t>
      </w:r>
      <w:r>
        <w:rPr>
          <w:w w:val="100"/>
        </w:rPr>
        <w:t>.</w:t>
      </w:r>
    </w:p>
    <w:p w14:paraId="60A8A26E" w14:textId="24E16D79" w:rsidR="0058165B" w:rsidRDefault="00B302B6" w:rsidP="00B302B6">
      <w:pPr>
        <w:pStyle w:val="Heading3"/>
        <w:rPr>
          <w:lang w:eastAsia="ko-KR"/>
        </w:rPr>
      </w:pPr>
      <w:r w:rsidRPr="00B302B6">
        <w:t>36.3.6 Transmitter block diagram</w:t>
      </w:r>
      <w:r>
        <w:t xml:space="preserve"> - 1 TBD </w:t>
      </w:r>
      <w:r w:rsidRPr="00F3624D">
        <w:rPr>
          <w:color w:val="FF0000"/>
          <w:highlight w:val="yellow"/>
        </w:rPr>
        <w:t>[</w:t>
      </w:r>
      <w:r>
        <w:rPr>
          <w:color w:val="FF0000"/>
          <w:highlight w:val="yellow"/>
        </w:rPr>
        <w:t>1-556</w:t>
      </w:r>
      <w:r w:rsidR="001570D6">
        <w:rPr>
          <w:color w:val="FF0000"/>
          <w:highlight w:val="yellow"/>
        </w:rPr>
        <w:t>r0</w:t>
      </w:r>
      <w:r w:rsidRPr="00F3624D">
        <w:rPr>
          <w:color w:val="FF0000"/>
          <w:highlight w:val="yellow"/>
        </w:rPr>
        <w:t>]</w:t>
      </w:r>
      <w:r w:rsidR="00EA0908" w:rsidRPr="00EA0908">
        <w:rPr>
          <w:i/>
          <w:iCs/>
          <w:color w:val="FF0000"/>
        </w:rPr>
        <w:t xml:space="preserve"> </w:t>
      </w:r>
      <w:r w:rsidR="00EA0908">
        <w:rPr>
          <w:i/>
          <w:iCs/>
          <w:color w:val="FF0000"/>
        </w:rPr>
        <w:t xml:space="preserve">POC: </w:t>
      </w:r>
      <w:r w:rsidR="00EA0908">
        <w:rPr>
          <w:i/>
          <w:iCs/>
          <w:color w:val="FF0000"/>
        </w:rPr>
        <w:t>Xiaogang</w:t>
      </w:r>
      <w:r>
        <w:rPr>
          <w:color w:val="FF0000"/>
        </w:rPr>
        <w:t xml:space="preserve"> </w:t>
      </w:r>
    </w:p>
    <w:p w14:paraId="78720F79" w14:textId="2F0B7285" w:rsidR="0058165B" w:rsidRDefault="00B302B6" w:rsidP="0058165B">
      <w:pPr>
        <w:pStyle w:val="T"/>
        <w:rPr>
          <w:w w:val="100"/>
        </w:rPr>
      </w:pPr>
      <w:r>
        <w:rPr>
          <w:w w:val="100"/>
        </w:rPr>
        <w:t>…</w:t>
      </w:r>
    </w:p>
    <w:p w14:paraId="36175C29" w14:textId="41AEA0C5" w:rsidR="0058165B" w:rsidRPr="00B14031" w:rsidRDefault="0058165B" w:rsidP="00B14031">
      <w:pPr>
        <w:pStyle w:val="T"/>
        <w:rPr>
          <w:w w:val="100"/>
        </w:rPr>
      </w:pPr>
      <w:r>
        <w:rPr>
          <w:w w:val="100"/>
        </w:rPr>
        <w:fldChar w:fldCharType="begin"/>
      </w:r>
      <w:r>
        <w:rPr>
          <w:w w:val="100"/>
        </w:rPr>
        <w:instrText xml:space="preserve"> REF  RTF38333839353a204669675469 \h</w:instrText>
      </w:r>
      <w:r>
        <w:rPr>
          <w:w w:val="100"/>
        </w:rPr>
        <w:fldChar w:fldCharType="separate"/>
      </w:r>
      <w:r>
        <w:rPr>
          <w:w w:val="100"/>
        </w:rPr>
        <w:t>Figure 36-26 (Transmitter block diagram for the EHT-SIG field)</w:t>
      </w:r>
      <w:r>
        <w:rPr>
          <w:w w:val="100"/>
        </w:rPr>
        <w:fldChar w:fldCharType="end"/>
      </w:r>
      <w:r>
        <w:rPr>
          <w:w w:val="100"/>
        </w:rPr>
        <w:t xml:space="preserve"> shows the transmit process for the       EHT-SIG field of an EHT MU PPDU using one frequency segment. This block diagram is for transmitting EHT-SIG in one 20 MHz subchannel. Refer to </w:t>
      </w:r>
      <w:r>
        <w:rPr>
          <w:w w:val="100"/>
        </w:rPr>
        <w:fldChar w:fldCharType="begin"/>
      </w:r>
      <w:r>
        <w:rPr>
          <w:w w:val="100"/>
        </w:rPr>
        <w:instrText xml:space="preserve"> REF  RTF38353034383a2048352c312e \h</w:instrText>
      </w:r>
      <w:r>
        <w:rPr>
          <w:w w:val="100"/>
        </w:rPr>
        <w:fldChar w:fldCharType="separate"/>
      </w:r>
      <w:r>
        <w:rPr>
          <w:w w:val="100"/>
        </w:rPr>
        <w:t>36.3.12.8.2 (EHT-SIG content channels)</w:t>
      </w:r>
      <w:r>
        <w:rPr>
          <w:w w:val="100"/>
        </w:rPr>
        <w:fldChar w:fldCharType="end"/>
      </w:r>
      <w:r>
        <w:rPr>
          <w:w w:val="100"/>
        </w:rPr>
        <w:t xml:space="preserve"> for the methods of transmitting EHT-SIG in 40 MHz, 80 MHz, 160 MHz, and 320 </w:t>
      </w:r>
      <w:proofErr w:type="spellStart"/>
      <w:r>
        <w:rPr>
          <w:w w:val="100"/>
        </w:rPr>
        <w:t>MHz.</w:t>
      </w:r>
      <w:proofErr w:type="spellEnd"/>
      <w:r>
        <w:rPr>
          <w:w w:val="100"/>
        </w:rPr>
        <w:t xml:space="preserve"> The DCM tone mapper, which is defined in </w:t>
      </w:r>
      <w:r>
        <w:rPr>
          <w:w w:val="100"/>
        </w:rPr>
        <w:fldChar w:fldCharType="begin"/>
      </w:r>
      <w:r>
        <w:rPr>
          <w:w w:val="100"/>
        </w:rPr>
        <w:instrText xml:space="preserve"> REF  RTF33393337343a2048342c312e \h</w:instrText>
      </w:r>
      <w:r>
        <w:rPr>
          <w:w w:val="100"/>
        </w:rPr>
        <w:fldChar w:fldCharType="separate"/>
      </w:r>
      <w:r>
        <w:rPr>
          <w:w w:val="100"/>
        </w:rPr>
        <w:t>36.3.13.7 (Constellation mapping(#3115))</w:t>
      </w:r>
      <w:r>
        <w:rPr>
          <w:w w:val="100"/>
        </w:rPr>
        <w:fldChar w:fldCharType="end"/>
      </w:r>
      <w:r>
        <w:rPr>
          <w:w w:val="100"/>
        </w:rPr>
        <w:t xml:space="preserve">, is applied only if the EHT-SIG-MCS field in the U-SIG field indicates EHT-SIG-MCS is </w:t>
      </w:r>
      <w:r w:rsidRPr="00B14031">
        <w:rPr>
          <w:color w:val="FF0000"/>
          <w:w w:val="100"/>
          <w:highlight w:val="yellow"/>
        </w:rPr>
        <w:t>TBD</w:t>
      </w:r>
      <w:r>
        <w:rPr>
          <w:w w:val="100"/>
        </w:rPr>
        <w:t>.</w:t>
      </w:r>
      <w:r w:rsidR="00B14031" w:rsidRPr="00B14031">
        <w:rPr>
          <w:b/>
          <w:bCs/>
          <w:i/>
          <w:iCs/>
          <w:color w:val="FF0000"/>
          <w:highlight w:val="yellow"/>
          <w:lang w:eastAsia="ko-KR"/>
        </w:rPr>
        <w:t xml:space="preserve"> </w:t>
      </w:r>
      <w:r w:rsidR="00B14031" w:rsidRPr="00702747">
        <w:rPr>
          <w:b/>
          <w:bCs/>
          <w:i/>
          <w:iCs/>
          <w:color w:val="FF0000"/>
          <w:highlight w:val="yellow"/>
          <w:lang w:eastAsia="ko-KR"/>
        </w:rPr>
        <w:t>[556r0]</w:t>
      </w:r>
    </w:p>
    <w:p w14:paraId="4D62F62A" w14:textId="640034F2" w:rsidR="0058165B" w:rsidRDefault="00B57494" w:rsidP="00B57494">
      <w:pPr>
        <w:pStyle w:val="Heading3"/>
      </w:pPr>
      <w:r w:rsidRPr="00B57494">
        <w:t>36.3.11.4 Transmitted signal</w:t>
      </w:r>
      <w:r>
        <w:t xml:space="preserve"> - 3 TBD </w:t>
      </w:r>
      <w:r w:rsidRPr="00F3624D">
        <w:rPr>
          <w:color w:val="FF0000"/>
          <w:highlight w:val="yellow"/>
        </w:rPr>
        <w:t>[</w:t>
      </w:r>
      <w:r>
        <w:rPr>
          <w:color w:val="FF0000"/>
          <w:highlight w:val="yellow"/>
        </w:rPr>
        <w:t>3-None</w:t>
      </w:r>
      <w:r w:rsidRPr="00F3624D">
        <w:rPr>
          <w:color w:val="FF0000"/>
          <w:highlight w:val="yellow"/>
        </w:rPr>
        <w:t>]</w:t>
      </w:r>
      <w:r>
        <w:rPr>
          <w:color w:val="FF0000"/>
        </w:rPr>
        <w:t xml:space="preserve"> POC: </w:t>
      </w:r>
      <w:r w:rsidR="00396A88">
        <w:rPr>
          <w:color w:val="FF0000"/>
        </w:rPr>
        <w:t>Yan Zhang</w:t>
      </w:r>
    </w:p>
    <w:p w14:paraId="4A0A0300" w14:textId="3814D4CB" w:rsidR="0058165B" w:rsidRDefault="00B57494" w:rsidP="0058165B">
      <w:pPr>
        <w:pStyle w:val="T"/>
        <w:rPr>
          <w:w w:val="100"/>
        </w:rPr>
      </w:pPr>
      <w:r>
        <w:rPr>
          <w:w w:val="100"/>
        </w:rPr>
        <w:t>…</w:t>
      </w:r>
    </w:p>
    <w:p w14:paraId="7D21EA8B" w14:textId="7A855D25" w:rsidR="0058165B" w:rsidRDefault="0058165B" w:rsidP="0058165B">
      <w:pPr>
        <w:pStyle w:val="T"/>
        <w:rPr>
          <w:w w:val="100"/>
        </w:rPr>
      </w:pPr>
      <w:r>
        <w:rPr>
          <w:w w:val="100"/>
        </w:rPr>
        <w:t xml:space="preserve">In an EHT MU PPDU, for each field excluding the PE field, </w:t>
      </w:r>
      <w:r>
        <w:rPr>
          <w:noProof/>
          <w:w w:val="100"/>
          <w:lang w:val="en-GB"/>
        </w:rPr>
        <w:drawing>
          <wp:inline distT="0" distB="0" distL="0" distR="0" wp14:anchorId="3C38E747" wp14:editId="118D731A">
            <wp:extent cx="381000" cy="21590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1000" cy="215900"/>
                    </a:xfrm>
                    <a:prstGeom prst="rect">
                      <a:avLst/>
                    </a:prstGeom>
                    <a:noFill/>
                    <a:ln>
                      <a:noFill/>
                    </a:ln>
                  </pic:spPr>
                </pic:pic>
              </a:graphicData>
            </a:graphic>
          </wp:inline>
        </w:drawing>
      </w:r>
      <w:r>
        <w:rPr>
          <w:w w:val="100"/>
          <w:lang w:val="en-GB"/>
        </w:rPr>
        <w:t xml:space="preserve"> is defined as the summation of one or more subfields. Each subfield, </w:t>
      </w:r>
      <w:r>
        <w:rPr>
          <w:noProof/>
          <w:w w:val="100"/>
        </w:rPr>
        <w:drawing>
          <wp:inline distT="0" distB="0" distL="0" distR="0" wp14:anchorId="6E0D5D51" wp14:editId="343E1D27">
            <wp:extent cx="482600" cy="21590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2600" cy="215900"/>
                    </a:xfrm>
                    <a:prstGeom prst="rect">
                      <a:avLst/>
                    </a:prstGeom>
                    <a:noFill/>
                    <a:ln>
                      <a:noFill/>
                    </a:ln>
                  </pic:spPr>
                </pic:pic>
              </a:graphicData>
            </a:graphic>
          </wp:inline>
        </w:drawing>
      </w:r>
      <w:r>
        <w:rPr>
          <w:w w:val="100"/>
        </w:rPr>
        <w:t xml:space="preserve">, </w:t>
      </w:r>
      <w:r>
        <w:rPr>
          <w:w w:val="100"/>
          <w:lang w:val="en-GB"/>
        </w:rPr>
        <w:t xml:space="preserve">is defined to be an inverse Fourier transform in </w:t>
      </w:r>
      <w:r>
        <w:rPr>
          <w:w w:val="100"/>
        </w:rPr>
        <w:fldChar w:fldCharType="begin"/>
      </w:r>
      <w:r>
        <w:rPr>
          <w:w w:val="100"/>
        </w:rPr>
        <w:instrText xml:space="preserve"> REF  RTF32303330383a204571756174 \h</w:instrText>
      </w:r>
      <w:r>
        <w:rPr>
          <w:w w:val="100"/>
        </w:rPr>
        <w:fldChar w:fldCharType="separate"/>
      </w:r>
      <w:r>
        <w:rPr>
          <w:w w:val="100"/>
        </w:rPr>
        <w:t>Equation (36-9)</w:t>
      </w:r>
      <w:r>
        <w:rPr>
          <w:w w:val="100"/>
        </w:rPr>
        <w:fldChar w:fldCharType="end"/>
      </w:r>
      <w:r>
        <w:rPr>
          <w:w w:val="100"/>
        </w:rPr>
        <w:t>.</w:t>
      </w:r>
    </w:p>
    <w:p w14:paraId="192FC4A5" w14:textId="77777777" w:rsidR="0058165B" w:rsidRDefault="0058165B" w:rsidP="003E6E3F">
      <w:pPr>
        <w:pStyle w:val="Equation"/>
        <w:numPr>
          <w:ilvl w:val="0"/>
          <w:numId w:val="24"/>
        </w:numPr>
        <w:tabs>
          <w:tab w:val="left" w:pos="0"/>
        </w:tabs>
        <w:ind w:firstLine="0"/>
        <w:rPr>
          <w:w w:val="100"/>
        </w:rPr>
      </w:pPr>
      <w:bookmarkStart w:id="55" w:name="RTF32303330383a204571756174"/>
    </w:p>
    <w:bookmarkEnd w:id="55"/>
    <w:p w14:paraId="5897A204" w14:textId="7242D7B4" w:rsidR="0058165B" w:rsidRDefault="0058165B" w:rsidP="003E6E3F">
      <w:pPr>
        <w:pStyle w:val="EditorNote"/>
        <w:numPr>
          <w:ilvl w:val="0"/>
          <w:numId w:val="14"/>
        </w:numPr>
        <w:rPr>
          <w:w w:val="100"/>
        </w:rPr>
      </w:pPr>
      <w:r>
        <w:rPr>
          <w:noProof/>
          <w:w w:val="100"/>
        </w:rPr>
        <w:lastRenderedPageBreak/>
        <w:drawing>
          <wp:inline distT="0" distB="0" distL="0" distR="0" wp14:anchorId="11C1D40E" wp14:editId="0FA97038">
            <wp:extent cx="4724400" cy="144780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724400" cy="1447800"/>
                    </a:xfrm>
                    <a:prstGeom prst="rect">
                      <a:avLst/>
                    </a:prstGeom>
                    <a:noFill/>
                    <a:ln>
                      <a:noFill/>
                    </a:ln>
                  </pic:spPr>
                </pic:pic>
              </a:graphicData>
            </a:graphic>
          </wp:inline>
        </w:drawing>
      </w:r>
      <w:r>
        <w:rPr>
          <w:w w:val="100"/>
        </w:rPr>
        <w:t xml:space="preserve">Per the authors of 20/1337r3, </w:t>
      </w:r>
      <w:r>
        <w:rPr>
          <w:noProof/>
          <w:w w:val="100"/>
        </w:rPr>
        <w:drawing>
          <wp:inline distT="0" distB="0" distL="0" distR="0" wp14:anchorId="53F0D8A7" wp14:editId="6FECCE82">
            <wp:extent cx="139700" cy="165100"/>
            <wp:effectExtent l="0" t="0" r="0" b="635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Pr>
          <w:w w:val="100"/>
        </w:rPr>
        <w:t xml:space="preserve"> in </w:t>
      </w:r>
      <w:r>
        <w:rPr>
          <w:w w:val="100"/>
        </w:rPr>
        <w:fldChar w:fldCharType="begin"/>
      </w:r>
      <w:r>
        <w:rPr>
          <w:w w:val="100"/>
        </w:rPr>
        <w:instrText xml:space="preserve"> REF  RTF32303330383a204571756174 \h</w:instrText>
      </w:r>
      <w:r>
        <w:rPr>
          <w:w w:val="100"/>
        </w:rPr>
        <w:fldChar w:fldCharType="separate"/>
      </w:r>
      <w:r>
        <w:rPr>
          <w:w w:val="100"/>
        </w:rPr>
        <w:t>Equation (36-9)</w:t>
      </w:r>
      <w:r>
        <w:rPr>
          <w:w w:val="100"/>
        </w:rPr>
        <w:fldChar w:fldCharType="end"/>
      </w:r>
      <w:r>
        <w:rPr>
          <w:w w:val="100"/>
        </w:rPr>
        <w:t xml:space="preserve"> is TBD.</w:t>
      </w:r>
    </w:p>
    <w:p w14:paraId="1A2DD792" w14:textId="77777777" w:rsidR="0058165B" w:rsidRDefault="0058165B" w:rsidP="0058165B">
      <w:pPr>
        <w:pStyle w:val="T"/>
        <w:rPr>
          <w:w w:val="100"/>
          <w:lang w:val="en-GB"/>
        </w:rPr>
      </w:pPr>
      <w:r>
        <w:rPr>
          <w:w w:val="100"/>
        </w:rPr>
        <w:t xml:space="preserve">In </w:t>
      </w:r>
      <w:r>
        <w:rPr>
          <w:w w:val="100"/>
        </w:rPr>
        <w:fldChar w:fldCharType="begin"/>
      </w:r>
      <w:r>
        <w:rPr>
          <w:w w:val="100"/>
        </w:rPr>
        <w:instrText xml:space="preserve"> REF  RTF32303330383a204571756174 \h</w:instrText>
      </w:r>
      <w:r>
        <w:rPr>
          <w:w w:val="100"/>
        </w:rPr>
        <w:fldChar w:fldCharType="separate"/>
      </w:r>
      <w:r>
        <w:rPr>
          <w:w w:val="100"/>
        </w:rPr>
        <w:t>Equation (36-9)</w:t>
      </w:r>
      <w:r>
        <w:rPr>
          <w:w w:val="100"/>
        </w:rPr>
        <w:fldChar w:fldCharType="end"/>
      </w:r>
      <w:r>
        <w:rPr>
          <w:w w:val="100"/>
        </w:rPr>
        <w:t xml:space="preserve"> and </w:t>
      </w:r>
      <w:r>
        <w:rPr>
          <w:w w:val="100"/>
        </w:rPr>
        <w:fldChar w:fldCharType="begin"/>
      </w:r>
      <w:r>
        <w:rPr>
          <w:w w:val="100"/>
        </w:rPr>
        <w:instrText xml:space="preserve"> REF  RTF31313131363a204571756174 \h</w:instrText>
      </w:r>
      <w:r>
        <w:rPr>
          <w:w w:val="100"/>
        </w:rPr>
        <w:fldChar w:fldCharType="separate"/>
      </w:r>
      <w:r>
        <w:rPr>
          <w:w w:val="100"/>
        </w:rPr>
        <w:t>Equation (36-10)</w:t>
      </w:r>
      <w:r>
        <w:rPr>
          <w:w w:val="100"/>
        </w:rPr>
        <w:fldChar w:fldCharType="end"/>
      </w:r>
      <w:r>
        <w:rPr>
          <w:w w:val="100"/>
        </w:rPr>
        <w:t xml:space="preserve">, </w:t>
      </w:r>
      <w:r>
        <w:rPr>
          <w:w w:val="100"/>
          <w:lang w:val="en-GB"/>
        </w:rPr>
        <w:t>the following notations are used:</w:t>
      </w:r>
    </w:p>
    <w:p w14:paraId="6BB3BF19" w14:textId="3891CDFB" w:rsidR="0058165B" w:rsidRDefault="0058165B" w:rsidP="0058165B">
      <w:pPr>
        <w:pStyle w:val="VariableList"/>
        <w:rPr>
          <w:w w:val="100"/>
          <w:lang w:val="en-GB"/>
        </w:rPr>
      </w:pPr>
      <w:r>
        <w:rPr>
          <w:noProof/>
          <w:w w:val="100"/>
        </w:rPr>
        <w:drawing>
          <wp:inline distT="0" distB="0" distL="0" distR="0" wp14:anchorId="27B3A450" wp14:editId="46A4BA74">
            <wp:extent cx="520700" cy="19050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20700" cy="190500"/>
                    </a:xfrm>
                    <a:prstGeom prst="rect">
                      <a:avLst/>
                    </a:prstGeom>
                    <a:noFill/>
                    <a:ln>
                      <a:noFill/>
                    </a:ln>
                  </pic:spPr>
                </pic:pic>
              </a:graphicData>
            </a:graphic>
          </wp:inline>
        </w:drawing>
      </w:r>
      <w:r>
        <w:rPr>
          <w:w w:val="100"/>
        </w:rPr>
        <w:t xml:space="preserve"> </w:t>
      </w:r>
      <w:r>
        <w:rPr>
          <w:w w:val="100"/>
          <w:lang w:val="en-GB"/>
        </w:rPr>
        <w:t xml:space="preserve">is a windowing function. An example function, </w:t>
      </w:r>
      <w:r>
        <w:rPr>
          <w:noProof/>
          <w:w w:val="100"/>
        </w:rPr>
        <w:drawing>
          <wp:inline distT="0" distB="0" distL="0" distR="0" wp14:anchorId="31B3601D" wp14:editId="3181588C">
            <wp:extent cx="520700" cy="1905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20700" cy="190500"/>
                    </a:xfrm>
                    <a:prstGeom prst="rect">
                      <a:avLst/>
                    </a:prstGeom>
                    <a:noFill/>
                    <a:ln>
                      <a:noFill/>
                    </a:ln>
                  </pic:spPr>
                </pic:pic>
              </a:graphicData>
            </a:graphic>
          </wp:inline>
        </w:drawing>
      </w:r>
      <w:r>
        <w:rPr>
          <w:w w:val="100"/>
        </w:rPr>
        <w:t xml:space="preserve">, is given in </w:t>
      </w:r>
      <w:r>
        <w:rPr>
          <w:w w:val="100"/>
          <w:lang w:val="en-GB"/>
        </w:rPr>
        <w:t>17.3.2.5</w:t>
      </w:r>
      <w:r>
        <w:rPr>
          <w:w w:val="100"/>
        </w:rPr>
        <w:t> </w:t>
      </w:r>
      <w:r>
        <w:rPr>
          <w:w w:val="100"/>
          <w:lang w:val="en-GB"/>
        </w:rPr>
        <w:t>(Mathematical conventions in the signal descriptions).</w:t>
      </w:r>
    </w:p>
    <w:p w14:paraId="69B711B9" w14:textId="71518DE7" w:rsidR="0058165B" w:rsidRDefault="0058165B" w:rsidP="0058165B">
      <w:pPr>
        <w:pStyle w:val="VariableList"/>
        <w:rPr>
          <w:w w:val="100"/>
          <w:lang w:val="en-GB"/>
        </w:rPr>
      </w:pPr>
      <w:r>
        <w:rPr>
          <w:w w:val="100"/>
          <w:lang w:val="en-GB"/>
        </w:rPr>
        <w:t xml:space="preserve"> </w:t>
      </w:r>
      <w:r>
        <w:rPr>
          <w:w w:val="100"/>
        </w:rPr>
        <w:t>(#1336)</w:t>
      </w:r>
      <w:r>
        <w:rPr>
          <w:noProof/>
          <w:w w:val="100"/>
          <w:lang w:val="en-GB"/>
        </w:rPr>
        <w:drawing>
          <wp:inline distT="0" distB="0" distL="0" distR="0" wp14:anchorId="497B0436" wp14:editId="6CBB87B1">
            <wp:extent cx="368300" cy="165100"/>
            <wp:effectExtent l="0" t="0" r="0" b="635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68300" cy="165100"/>
                    </a:xfrm>
                    <a:prstGeom prst="rect">
                      <a:avLst/>
                    </a:prstGeom>
                    <a:noFill/>
                    <a:ln>
                      <a:noFill/>
                    </a:ln>
                  </pic:spPr>
                </pic:pic>
              </a:graphicData>
            </a:graphic>
          </wp:inline>
        </w:drawing>
      </w:r>
      <w:r>
        <w:rPr>
          <w:w w:val="100"/>
          <w:lang w:val="en-GB"/>
        </w:rPr>
        <w:t xml:space="preserve"> is </w:t>
      </w:r>
      <w:r>
        <w:rPr>
          <w:noProof/>
          <w:w w:val="100"/>
          <w:lang w:val="en-GB"/>
        </w:rPr>
        <w:drawing>
          <wp:inline distT="0" distB="0" distL="0" distR="0" wp14:anchorId="0F5D76FE" wp14:editId="2C9FA516">
            <wp:extent cx="317500" cy="165100"/>
            <wp:effectExtent l="0" t="0" r="6350" b="635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7500" cy="165100"/>
                    </a:xfrm>
                    <a:prstGeom prst="rect">
                      <a:avLst/>
                    </a:prstGeom>
                    <a:noFill/>
                    <a:ln>
                      <a:noFill/>
                    </a:ln>
                  </pic:spPr>
                </pic:pic>
              </a:graphicData>
            </a:graphic>
          </wp:inline>
        </w:drawing>
      </w:r>
      <w:r>
        <w:rPr>
          <w:w w:val="100"/>
          <w:lang w:val="en-GB"/>
        </w:rPr>
        <w:t xml:space="preserve"> for L-STF, </w:t>
      </w:r>
      <w:r>
        <w:rPr>
          <w:noProof/>
          <w:w w:val="100"/>
          <w:lang w:val="en-GB"/>
        </w:rPr>
        <w:drawing>
          <wp:inline distT="0" distB="0" distL="0" distR="0" wp14:anchorId="0FAAACEB" wp14:editId="3EC7348C">
            <wp:extent cx="317500" cy="165100"/>
            <wp:effectExtent l="0" t="0" r="6350" b="635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7500" cy="165100"/>
                    </a:xfrm>
                    <a:prstGeom prst="rect">
                      <a:avLst/>
                    </a:prstGeom>
                    <a:noFill/>
                    <a:ln>
                      <a:noFill/>
                    </a:ln>
                  </pic:spPr>
                </pic:pic>
              </a:graphicData>
            </a:graphic>
          </wp:inline>
        </w:drawing>
      </w:r>
      <w:r>
        <w:rPr>
          <w:w w:val="100"/>
          <w:lang w:val="en-GB"/>
        </w:rPr>
        <w:t xml:space="preserve"> for L-LTF, </w:t>
      </w:r>
      <w:r>
        <w:rPr>
          <w:noProof/>
          <w:w w:val="100"/>
          <w:lang w:val="en-GB"/>
        </w:rPr>
        <w:drawing>
          <wp:inline distT="0" distB="0" distL="0" distR="0" wp14:anchorId="21B86128" wp14:editId="0F251E51">
            <wp:extent cx="304800" cy="165100"/>
            <wp:effectExtent l="0" t="0" r="0" b="635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4800" cy="165100"/>
                    </a:xfrm>
                    <a:prstGeom prst="rect">
                      <a:avLst/>
                    </a:prstGeom>
                    <a:noFill/>
                    <a:ln>
                      <a:noFill/>
                    </a:ln>
                  </pic:spPr>
                </pic:pic>
              </a:graphicData>
            </a:graphic>
          </wp:inline>
        </w:drawing>
      </w:r>
      <w:r>
        <w:rPr>
          <w:w w:val="100"/>
          <w:lang w:val="en-GB"/>
        </w:rPr>
        <w:t xml:space="preserve"> for L-SIG, </w:t>
      </w:r>
      <w:r>
        <w:rPr>
          <w:noProof/>
          <w:w w:val="100"/>
          <w:lang w:val="en-GB"/>
        </w:rPr>
        <w:drawing>
          <wp:inline distT="0" distB="0" distL="0" distR="0" wp14:anchorId="3973EE55" wp14:editId="47616B1B">
            <wp:extent cx="355600" cy="165100"/>
            <wp:effectExtent l="0" t="0" r="6350" b="635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55600" cy="165100"/>
                    </a:xfrm>
                    <a:prstGeom prst="rect">
                      <a:avLst/>
                    </a:prstGeom>
                    <a:noFill/>
                    <a:ln>
                      <a:noFill/>
                    </a:ln>
                  </pic:spPr>
                </pic:pic>
              </a:graphicData>
            </a:graphic>
          </wp:inline>
        </w:drawing>
      </w:r>
      <w:r>
        <w:rPr>
          <w:w w:val="100"/>
          <w:lang w:val="en-GB"/>
        </w:rPr>
        <w:t xml:space="preserve"> for RL-SIG, </w:t>
      </w:r>
      <w:r>
        <w:rPr>
          <w:noProof/>
          <w:w w:val="100"/>
          <w:lang w:val="en-GB"/>
        </w:rPr>
        <w:drawing>
          <wp:inline distT="0" distB="0" distL="0" distR="0" wp14:anchorId="2F8B1290" wp14:editId="53C4E192">
            <wp:extent cx="304800" cy="165100"/>
            <wp:effectExtent l="0" t="0" r="0" b="635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04800" cy="165100"/>
                    </a:xfrm>
                    <a:prstGeom prst="rect">
                      <a:avLst/>
                    </a:prstGeom>
                    <a:noFill/>
                    <a:ln>
                      <a:noFill/>
                    </a:ln>
                  </pic:spPr>
                </pic:pic>
              </a:graphicData>
            </a:graphic>
          </wp:inline>
        </w:drawing>
      </w:r>
      <w:r>
        <w:rPr>
          <w:w w:val="100"/>
          <w:lang w:val="en-GB"/>
        </w:rPr>
        <w:t xml:space="preserve"> for U-SIG, </w:t>
      </w:r>
      <w:r>
        <w:rPr>
          <w:noProof/>
          <w:w w:val="100"/>
          <w:lang w:val="en-GB"/>
        </w:rPr>
        <w:drawing>
          <wp:inline distT="0" distB="0" distL="0" distR="0" wp14:anchorId="0553F66F" wp14:editId="3D4CDDFA">
            <wp:extent cx="406400" cy="165100"/>
            <wp:effectExtent l="0" t="0" r="0" b="635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06400" cy="165100"/>
                    </a:xfrm>
                    <a:prstGeom prst="rect">
                      <a:avLst/>
                    </a:prstGeom>
                    <a:noFill/>
                    <a:ln>
                      <a:noFill/>
                    </a:ln>
                  </pic:spPr>
                </pic:pic>
              </a:graphicData>
            </a:graphic>
          </wp:inline>
        </w:drawing>
      </w:r>
      <w:r>
        <w:rPr>
          <w:w w:val="100"/>
          <w:lang w:val="en-GB"/>
        </w:rPr>
        <w:t xml:space="preserve"> for EHT-SIG, </w:t>
      </w:r>
      <w:r>
        <w:rPr>
          <w:noProof/>
          <w:w w:val="100"/>
          <w:lang w:val="en-GB"/>
        </w:rPr>
        <w:drawing>
          <wp:inline distT="0" distB="0" distL="0" distR="0" wp14:anchorId="0121A4D2" wp14:editId="035610C0">
            <wp:extent cx="533400" cy="165100"/>
            <wp:effectExtent l="0" t="0" r="0" b="635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33400" cy="165100"/>
                    </a:xfrm>
                    <a:prstGeom prst="rect">
                      <a:avLst/>
                    </a:prstGeom>
                    <a:noFill/>
                    <a:ln>
                      <a:noFill/>
                    </a:ln>
                  </pic:spPr>
                </pic:pic>
              </a:graphicData>
            </a:graphic>
          </wp:inline>
        </w:drawing>
      </w:r>
      <w:r>
        <w:rPr>
          <w:w w:val="100"/>
          <w:lang w:val="en-GB"/>
        </w:rPr>
        <w:t xml:space="preserve"> for EHT-STF of EHT MU PPDU, </w:t>
      </w:r>
      <w:r>
        <w:rPr>
          <w:noProof/>
          <w:w w:val="100"/>
          <w:lang w:val="en-GB"/>
        </w:rPr>
        <w:drawing>
          <wp:inline distT="0" distB="0" distL="0" distR="0" wp14:anchorId="02BCAB04" wp14:editId="5DF62B99">
            <wp:extent cx="482600" cy="165100"/>
            <wp:effectExtent l="0" t="0" r="0" b="635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82600" cy="165100"/>
                    </a:xfrm>
                    <a:prstGeom prst="rect">
                      <a:avLst/>
                    </a:prstGeom>
                    <a:noFill/>
                    <a:ln>
                      <a:noFill/>
                    </a:ln>
                  </pic:spPr>
                </pic:pic>
              </a:graphicData>
            </a:graphic>
          </wp:inline>
        </w:drawing>
      </w:r>
      <w:r>
        <w:rPr>
          <w:w w:val="100"/>
          <w:lang w:val="en-GB"/>
        </w:rPr>
        <w:t xml:space="preserve"> for EHT-STF of EHT TB PPDU, </w:t>
      </w:r>
      <w:r>
        <w:rPr>
          <w:noProof/>
          <w:w w:val="100"/>
          <w:lang w:val="en-GB"/>
        </w:rPr>
        <w:drawing>
          <wp:inline distT="0" distB="0" distL="0" distR="0" wp14:anchorId="1AF957B4" wp14:editId="07F7E87D">
            <wp:extent cx="1016000" cy="177800"/>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16000" cy="177800"/>
                    </a:xfrm>
                    <a:prstGeom prst="rect">
                      <a:avLst/>
                    </a:prstGeom>
                    <a:noFill/>
                    <a:ln>
                      <a:noFill/>
                    </a:ln>
                  </pic:spPr>
                </pic:pic>
              </a:graphicData>
            </a:graphic>
          </wp:inline>
        </w:drawing>
      </w:r>
      <w:r>
        <w:rPr>
          <w:w w:val="100"/>
          <w:lang w:val="en-GB"/>
        </w:rPr>
        <w:t xml:space="preserve"> for EHT-LTF, or </w:t>
      </w:r>
      <w:r>
        <w:rPr>
          <w:noProof/>
          <w:w w:val="100"/>
          <w:lang w:val="en-GB"/>
        </w:rPr>
        <w:drawing>
          <wp:inline distT="0" distB="0" distL="0" distR="0" wp14:anchorId="6AA6498C" wp14:editId="01FE14A9">
            <wp:extent cx="508000" cy="177800"/>
            <wp:effectExtent l="0" t="0" r="635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08000" cy="177800"/>
                    </a:xfrm>
                    <a:prstGeom prst="rect">
                      <a:avLst/>
                    </a:prstGeom>
                    <a:noFill/>
                    <a:ln>
                      <a:noFill/>
                    </a:ln>
                  </pic:spPr>
                </pic:pic>
              </a:graphicData>
            </a:graphic>
          </wp:inline>
        </w:drawing>
      </w:r>
      <w:r>
        <w:rPr>
          <w:w w:val="100"/>
          <w:lang w:val="en-GB"/>
        </w:rPr>
        <w:t xml:space="preserve"> for EHT-Data.</w:t>
      </w:r>
    </w:p>
    <w:p w14:paraId="2F2FD8EC" w14:textId="52405D7E" w:rsidR="0058165B" w:rsidRDefault="0058165B" w:rsidP="0058165B">
      <w:pPr>
        <w:pStyle w:val="VariableList"/>
        <w:rPr>
          <w:w w:val="100"/>
        </w:rPr>
      </w:pPr>
      <w:r>
        <w:rPr>
          <w:noProof/>
          <w:w w:val="100"/>
        </w:rPr>
        <w:drawing>
          <wp:inline distT="0" distB="0" distL="0" distR="0" wp14:anchorId="08607769" wp14:editId="6971EA8F">
            <wp:extent cx="228600" cy="165100"/>
            <wp:effectExtent l="0" t="0" r="0" b="635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28600" cy="165100"/>
                    </a:xfrm>
                    <a:prstGeom prst="rect">
                      <a:avLst/>
                    </a:prstGeom>
                    <a:noFill/>
                    <a:ln>
                      <a:noFill/>
                    </a:ln>
                  </pic:spPr>
                </pic:pic>
              </a:graphicData>
            </a:graphic>
          </wp:inline>
        </w:drawing>
      </w:r>
      <w:r>
        <w:rPr>
          <w:w w:val="100"/>
        </w:rPr>
        <w:t xml:space="preserve"> </w:t>
      </w:r>
      <w:r>
        <w:rPr>
          <w:w w:val="100"/>
        </w:rPr>
        <w:tab/>
      </w:r>
      <w:r>
        <w:rPr>
          <w:w w:val="100"/>
          <w:lang w:val="en-GB"/>
        </w:rPr>
        <w:t xml:space="preserve">is defined in </w:t>
      </w:r>
      <w:r>
        <w:rPr>
          <w:w w:val="100"/>
        </w:rPr>
        <w:fldChar w:fldCharType="begin"/>
      </w:r>
      <w:r>
        <w:rPr>
          <w:w w:val="100"/>
        </w:rPr>
        <w:instrText xml:space="preserve"> REF  RTF35343537343a205461626c65 \h</w:instrText>
      </w:r>
      <w:r>
        <w:rPr>
          <w:w w:val="100"/>
        </w:rPr>
        <w:fldChar w:fldCharType="separate"/>
      </w:r>
      <w:r>
        <w:rPr>
          <w:w w:val="100"/>
        </w:rPr>
        <w:t>Table 36-22 (Frequently used parameters)</w:t>
      </w:r>
      <w:r>
        <w:rPr>
          <w:w w:val="100"/>
        </w:rPr>
        <w:fldChar w:fldCharType="end"/>
      </w:r>
      <w:r>
        <w:rPr>
          <w:w w:val="100"/>
        </w:rPr>
        <w:t>.</w:t>
      </w:r>
    </w:p>
    <w:p w14:paraId="59A1B318" w14:textId="71961661" w:rsidR="0058165B" w:rsidRDefault="0058165B" w:rsidP="0058165B">
      <w:pPr>
        <w:pStyle w:val="VariableList"/>
        <w:rPr>
          <w:w w:val="100"/>
        </w:rPr>
      </w:pPr>
      <w:r>
        <w:rPr>
          <w:noProof/>
          <w:w w:val="100"/>
        </w:rPr>
        <w:drawing>
          <wp:inline distT="0" distB="0" distL="0" distR="0" wp14:anchorId="77D1B662" wp14:editId="49FFB380">
            <wp:extent cx="381000" cy="165100"/>
            <wp:effectExtent l="0" t="0" r="0" b="635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81000" cy="165100"/>
                    </a:xfrm>
                    <a:prstGeom prst="rect">
                      <a:avLst/>
                    </a:prstGeom>
                    <a:noFill/>
                    <a:ln>
                      <a:noFill/>
                    </a:ln>
                  </pic:spPr>
                </pic:pic>
              </a:graphicData>
            </a:graphic>
          </wp:inline>
        </w:drawing>
      </w:r>
      <w:r>
        <w:rPr>
          <w:w w:val="100"/>
        </w:rPr>
        <w:tab/>
      </w:r>
      <w:r>
        <w:rPr>
          <w:w w:val="100"/>
          <w:lang w:val="en-GB"/>
        </w:rPr>
        <w:t xml:space="preserve">For pre-EHT modulated fields, </w:t>
      </w:r>
      <w:r>
        <w:rPr>
          <w:noProof/>
          <w:w w:val="100"/>
        </w:rPr>
        <w:drawing>
          <wp:inline distT="0" distB="0" distL="0" distR="0" wp14:anchorId="434EB321" wp14:editId="5599BB71">
            <wp:extent cx="723900" cy="165100"/>
            <wp:effectExtent l="0" t="0" r="0" b="635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23900" cy="165100"/>
                    </a:xfrm>
                    <a:prstGeom prst="rect">
                      <a:avLst/>
                    </a:prstGeom>
                    <a:noFill/>
                    <a:ln>
                      <a:noFill/>
                    </a:ln>
                  </pic:spPr>
                </pic:pic>
              </a:graphicData>
            </a:graphic>
          </wp:inline>
        </w:drawing>
      </w:r>
      <w:r>
        <w:rPr>
          <w:w w:val="100"/>
        </w:rPr>
        <w:t xml:space="preserve">. </w:t>
      </w:r>
      <w:r>
        <w:rPr>
          <w:w w:val="100"/>
          <w:lang w:val="en-GB"/>
        </w:rPr>
        <w:t xml:space="preserve">For EHT modulated fields, </w:t>
      </w:r>
      <w:r>
        <w:rPr>
          <w:noProof/>
          <w:w w:val="100"/>
        </w:rPr>
        <w:drawing>
          <wp:inline distT="0" distB="0" distL="0" distR="0" wp14:anchorId="3D3AD7A0" wp14:editId="35582830">
            <wp:extent cx="977900" cy="165100"/>
            <wp:effectExtent l="0" t="0" r="0" b="635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77900" cy="165100"/>
                    </a:xfrm>
                    <a:prstGeom prst="rect">
                      <a:avLst/>
                    </a:prstGeom>
                    <a:noFill/>
                    <a:ln>
                      <a:noFill/>
                    </a:ln>
                  </pic:spPr>
                </pic:pic>
              </a:graphicData>
            </a:graphic>
          </wp:inline>
        </w:drawing>
      </w:r>
      <w:r>
        <w:rPr>
          <w:w w:val="100"/>
        </w:rPr>
        <w:t xml:space="preserve"> </w:t>
      </w:r>
      <w:r>
        <w:rPr>
          <w:w w:val="100"/>
          <w:lang w:val="en-GB"/>
        </w:rPr>
        <w:t xml:space="preserve">for an EHT MU PPDU, and </w:t>
      </w:r>
      <w:r>
        <w:rPr>
          <w:noProof/>
          <w:w w:val="100"/>
        </w:rPr>
        <w:drawing>
          <wp:inline distT="0" distB="0" distL="0" distR="0" wp14:anchorId="156ED86A" wp14:editId="3E07F683">
            <wp:extent cx="850900" cy="165100"/>
            <wp:effectExtent l="0" t="0" r="6350" b="635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50900" cy="165100"/>
                    </a:xfrm>
                    <a:prstGeom prst="rect">
                      <a:avLst/>
                    </a:prstGeom>
                    <a:noFill/>
                    <a:ln>
                      <a:noFill/>
                    </a:ln>
                  </pic:spPr>
                </pic:pic>
              </a:graphicData>
            </a:graphic>
          </wp:inline>
        </w:drawing>
      </w:r>
      <w:r>
        <w:rPr>
          <w:w w:val="100"/>
        </w:rPr>
        <w:t xml:space="preserve"> </w:t>
      </w:r>
      <w:r>
        <w:rPr>
          <w:w w:val="100"/>
          <w:lang w:val="en-GB"/>
        </w:rPr>
        <w:t xml:space="preserve">for an EHT TB PPDU, where </w:t>
      </w:r>
      <w:r>
        <w:rPr>
          <w:noProof/>
          <w:w w:val="100"/>
        </w:rPr>
        <w:drawing>
          <wp:inline distT="0" distB="0" distL="0" distR="0" wp14:anchorId="58711254" wp14:editId="7EDD685A">
            <wp:extent cx="469900" cy="165100"/>
            <wp:effectExtent l="0" t="0" r="6350" b="635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69900" cy="165100"/>
                    </a:xfrm>
                    <a:prstGeom prst="rect">
                      <a:avLst/>
                    </a:prstGeom>
                    <a:noFill/>
                    <a:ln>
                      <a:noFill/>
                    </a:ln>
                  </pic:spPr>
                </pic:pic>
              </a:graphicData>
            </a:graphic>
          </wp:inline>
        </w:drawing>
      </w:r>
      <w:r>
        <w:rPr>
          <w:w w:val="100"/>
        </w:rPr>
        <w:t xml:space="preserve"> and </w:t>
      </w:r>
      <w:r>
        <w:rPr>
          <w:noProof/>
          <w:w w:val="100"/>
        </w:rPr>
        <w:drawing>
          <wp:inline distT="0" distB="0" distL="0" distR="0" wp14:anchorId="04D906B9" wp14:editId="660E4F2B">
            <wp:extent cx="342900" cy="165100"/>
            <wp:effectExtent l="0" t="0" r="0" b="635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42900" cy="165100"/>
                    </a:xfrm>
                    <a:prstGeom prst="rect">
                      <a:avLst/>
                    </a:prstGeom>
                    <a:noFill/>
                    <a:ln>
                      <a:noFill/>
                    </a:ln>
                  </pic:spPr>
                </pic:pic>
              </a:graphicData>
            </a:graphic>
          </wp:inline>
        </w:drawing>
      </w:r>
      <w:r>
        <w:rPr>
          <w:w w:val="100"/>
        </w:rPr>
        <w:t xml:space="preserve"> are given in </w:t>
      </w:r>
      <w:r>
        <w:rPr>
          <w:w w:val="100"/>
        </w:rPr>
        <w:fldChar w:fldCharType="begin"/>
      </w:r>
      <w:r>
        <w:rPr>
          <w:w w:val="100"/>
        </w:rPr>
        <w:instrText xml:space="preserve"> REF  RTF35343537343a205461626c65 \h</w:instrText>
      </w:r>
      <w:r>
        <w:rPr>
          <w:w w:val="100"/>
        </w:rPr>
        <w:fldChar w:fldCharType="separate"/>
      </w:r>
      <w:r>
        <w:rPr>
          <w:w w:val="100"/>
        </w:rPr>
        <w:t>Table 36-22 (Frequently used parameters)</w:t>
      </w:r>
      <w:r>
        <w:rPr>
          <w:w w:val="100"/>
        </w:rPr>
        <w:fldChar w:fldCharType="end"/>
      </w:r>
      <w:r>
        <w:rPr>
          <w:w w:val="100"/>
        </w:rPr>
        <w:t>.</w:t>
      </w:r>
    </w:p>
    <w:p w14:paraId="2B6085FF" w14:textId="0372485D" w:rsidR="0058165B" w:rsidRDefault="0058165B" w:rsidP="0058165B">
      <w:pPr>
        <w:pStyle w:val="VariableList"/>
        <w:rPr>
          <w:color w:val="FF0000"/>
          <w:w w:val="100"/>
          <w:lang w:val="en-GB"/>
        </w:rPr>
      </w:pPr>
      <w:r>
        <w:rPr>
          <w:noProof/>
          <w:color w:val="FF0000"/>
          <w:w w:val="100"/>
        </w:rPr>
        <w:drawing>
          <wp:inline distT="0" distB="0" distL="0" distR="0" wp14:anchorId="14E39165" wp14:editId="40CC94B9">
            <wp:extent cx="139700" cy="165100"/>
            <wp:effectExtent l="0" t="0" r="0" b="635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Pr>
          <w:color w:val="FF0000"/>
          <w:w w:val="100"/>
        </w:rPr>
        <w:tab/>
      </w:r>
      <w:r>
        <w:rPr>
          <w:color w:val="FF0000"/>
          <w:w w:val="100"/>
          <w:lang w:val="en-GB"/>
        </w:rPr>
        <w:t xml:space="preserve">is the power boost factor in the range [0.5, 2] of the </w:t>
      </w:r>
      <w:r>
        <w:rPr>
          <w:i/>
          <w:iCs/>
          <w:color w:val="FF0000"/>
          <w:w w:val="100"/>
          <w:lang w:val="en-GB"/>
        </w:rPr>
        <w:t>r</w:t>
      </w:r>
      <w:r>
        <w:rPr>
          <w:color w:val="FF0000"/>
          <w:w w:val="100"/>
          <w:lang w:val="en-GB"/>
        </w:rPr>
        <w:t>-</w:t>
      </w:r>
      <w:proofErr w:type="spellStart"/>
      <w:r>
        <w:rPr>
          <w:color w:val="FF0000"/>
          <w:w w:val="100"/>
          <w:lang w:val="en-GB"/>
        </w:rPr>
        <w:t>th</w:t>
      </w:r>
      <w:proofErr w:type="spellEnd"/>
      <w:r>
        <w:rPr>
          <w:color w:val="FF0000"/>
          <w:w w:val="100"/>
          <w:lang w:val="en-GB"/>
        </w:rPr>
        <w:t xml:space="preserve"> occupied RU or MRU in an EHT MU PPDU. For an EHT MU PPDU, an AP shall limit the ratio between the maximum value of </w:t>
      </w:r>
      <w:r>
        <w:rPr>
          <w:noProof/>
          <w:color w:val="FF0000"/>
          <w:w w:val="100"/>
          <w:lang w:val="en-GB"/>
        </w:rPr>
        <w:drawing>
          <wp:inline distT="0" distB="0" distL="0" distR="0" wp14:anchorId="794D8D47" wp14:editId="5E3E6515">
            <wp:extent cx="139700" cy="165100"/>
            <wp:effectExtent l="0" t="0" r="0" b="635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Pr>
          <w:color w:val="FF0000"/>
          <w:w w:val="100"/>
          <w:lang w:val="en-GB"/>
        </w:rPr>
        <w:t xml:space="preserve"> and the minimum value of </w:t>
      </w:r>
      <w:r>
        <w:rPr>
          <w:noProof/>
          <w:color w:val="FF0000"/>
          <w:w w:val="100"/>
        </w:rPr>
        <w:drawing>
          <wp:inline distT="0" distB="0" distL="0" distR="0" wp14:anchorId="2F31E8D6" wp14:editId="29BC6C65">
            <wp:extent cx="139700" cy="165100"/>
            <wp:effectExtent l="0" t="0" r="0" b="635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Pr>
          <w:color w:val="FF0000"/>
          <w:w w:val="100"/>
        </w:rPr>
        <w:t xml:space="preserve"> </w:t>
      </w:r>
      <w:r>
        <w:rPr>
          <w:color w:val="FF0000"/>
          <w:w w:val="100"/>
          <w:lang w:val="en-GB"/>
        </w:rPr>
        <w:t xml:space="preserve">to 2 unless the Power Boost Factor Support subfield of the EHT PHY Capabilities Information field in the EHT Capabilities element from all recipient STAs is 1, in which case the AP can use a ratio of up to 4. For an EHT MU PPDU transmitted to single user, </w:t>
      </w:r>
      <w:r>
        <w:rPr>
          <w:noProof/>
          <w:color w:val="FF0000"/>
          <w:w w:val="100"/>
        </w:rPr>
        <w:drawing>
          <wp:inline distT="0" distB="0" distL="0" distR="0" wp14:anchorId="28BE1FF4" wp14:editId="17A7F21B">
            <wp:extent cx="139700" cy="165100"/>
            <wp:effectExtent l="0" t="0" r="0" b="635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Pr>
          <w:color w:val="FF0000"/>
          <w:w w:val="100"/>
        </w:rPr>
        <w:t xml:space="preserve"> </w:t>
      </w:r>
      <w:r>
        <w:rPr>
          <w:color w:val="FF0000"/>
          <w:w w:val="100"/>
          <w:lang w:val="en-GB"/>
        </w:rPr>
        <w:t>is always set to 1 (TBD).</w:t>
      </w:r>
    </w:p>
    <w:p w14:paraId="31015F27" w14:textId="3FC07604" w:rsidR="0058165B" w:rsidRDefault="0058165B" w:rsidP="0058165B">
      <w:pPr>
        <w:pStyle w:val="VariableList"/>
        <w:rPr>
          <w:w w:val="100"/>
          <w:lang w:val="en-GB"/>
        </w:rPr>
      </w:pPr>
      <w:r>
        <w:rPr>
          <w:noProof/>
          <w:w w:val="100"/>
        </w:rPr>
        <w:drawing>
          <wp:inline distT="0" distB="0" distL="0" distR="0" wp14:anchorId="20DC8EB0" wp14:editId="74BE333C">
            <wp:extent cx="152400" cy="165100"/>
            <wp:effectExtent l="0" t="0" r="0" b="635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r>
        <w:rPr>
          <w:w w:val="100"/>
        </w:rPr>
        <w:tab/>
        <w:t>(#1335)</w:t>
      </w:r>
      <w:r>
        <w:rPr>
          <w:w w:val="100"/>
          <w:lang w:val="en-GB"/>
        </w:rPr>
        <w:t xml:space="preserve">For pre-EHT modulated fields, </w:t>
      </w:r>
      <w:r>
        <w:rPr>
          <w:noProof/>
          <w:w w:val="100"/>
          <w:lang w:val="en-GB"/>
        </w:rPr>
        <w:drawing>
          <wp:inline distT="0" distB="0" distL="0" distR="0" wp14:anchorId="485AAE82" wp14:editId="1620DC29">
            <wp:extent cx="152400" cy="165100"/>
            <wp:effectExtent l="0" t="0" r="0" b="635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r>
        <w:rPr>
          <w:w w:val="100"/>
          <w:lang w:val="en-GB"/>
        </w:rPr>
        <w:t xml:space="preserve"> is the set of subcarriers indices for all the tones in the corresponding 20</w:t>
      </w:r>
      <w:r>
        <w:rPr>
          <w:w w:val="100"/>
        </w:rPr>
        <w:t> </w:t>
      </w:r>
      <w:r>
        <w:rPr>
          <w:w w:val="100"/>
          <w:lang w:val="en-GB"/>
        </w:rPr>
        <w:t xml:space="preserve">MHz channels where EHT modulated fields are located for the </w:t>
      </w:r>
      <w:r>
        <w:rPr>
          <w:i/>
          <w:iCs/>
          <w:w w:val="100"/>
          <w:lang w:val="en-GB"/>
        </w:rPr>
        <w:t>r</w:t>
      </w:r>
      <w:r>
        <w:rPr>
          <w:w w:val="100"/>
          <w:lang w:val="en-GB"/>
        </w:rPr>
        <w:t>-</w:t>
      </w:r>
      <w:proofErr w:type="spellStart"/>
      <w:r>
        <w:rPr>
          <w:w w:val="100"/>
          <w:lang w:val="en-GB"/>
        </w:rPr>
        <w:t>th</w:t>
      </w:r>
      <w:proofErr w:type="spellEnd"/>
      <w:r>
        <w:rPr>
          <w:w w:val="100"/>
          <w:lang w:val="en-GB"/>
        </w:rPr>
        <w:t xml:space="preserve"> occupied RU or MRU. For EHT modulated fields in a </w:t>
      </w:r>
      <w:proofErr w:type="spellStart"/>
      <w:r>
        <w:rPr>
          <w:w w:val="100"/>
          <w:lang w:val="en-GB"/>
        </w:rPr>
        <w:t>nonpunctured</w:t>
      </w:r>
      <w:proofErr w:type="spellEnd"/>
      <w:r>
        <w:rPr>
          <w:w w:val="100"/>
          <w:lang w:val="en-GB"/>
        </w:rPr>
        <w:t xml:space="preserve"> non-OFDMA EHT PPDU that is not in EHT DUP mode, </w:t>
      </w:r>
      <w:r>
        <w:rPr>
          <w:noProof/>
          <w:w w:val="100"/>
          <w:lang w:val="en-GB"/>
        </w:rPr>
        <w:drawing>
          <wp:inline distT="0" distB="0" distL="0" distR="0" wp14:anchorId="59E59062" wp14:editId="59C4E77B">
            <wp:extent cx="152400" cy="165100"/>
            <wp:effectExtent l="0" t="0" r="0" b="635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r>
        <w:rPr>
          <w:w w:val="100"/>
          <w:lang w:val="en-GB"/>
        </w:rPr>
        <w:t xml:space="preserve"> is the set of subcarriers indices from </w:t>
      </w:r>
      <w:r>
        <w:rPr>
          <w:noProof/>
          <w:w w:val="100"/>
          <w:lang w:val="en-GB"/>
        </w:rPr>
        <w:drawing>
          <wp:inline distT="0" distB="0" distL="0" distR="0" wp14:anchorId="56E0F3AA" wp14:editId="5ED33347">
            <wp:extent cx="279400" cy="165100"/>
            <wp:effectExtent l="0" t="0" r="6350" b="635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79400" cy="165100"/>
                    </a:xfrm>
                    <a:prstGeom prst="rect">
                      <a:avLst/>
                    </a:prstGeom>
                    <a:noFill/>
                    <a:ln>
                      <a:noFill/>
                    </a:ln>
                  </pic:spPr>
                </pic:pic>
              </a:graphicData>
            </a:graphic>
          </wp:inline>
        </w:drawing>
      </w:r>
      <w:r>
        <w:rPr>
          <w:w w:val="100"/>
          <w:lang w:val="en-GB"/>
        </w:rPr>
        <w:t xml:space="preserve"> to </w:t>
      </w:r>
      <w:r>
        <w:rPr>
          <w:noProof/>
          <w:w w:val="100"/>
          <w:lang w:val="en-GB"/>
        </w:rPr>
        <w:drawing>
          <wp:inline distT="0" distB="0" distL="0" distR="0" wp14:anchorId="0EF0A876" wp14:editId="10046F73">
            <wp:extent cx="215900" cy="165100"/>
            <wp:effectExtent l="0" t="0" r="0" b="635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15900" cy="165100"/>
                    </a:xfrm>
                    <a:prstGeom prst="rect">
                      <a:avLst/>
                    </a:prstGeom>
                    <a:noFill/>
                    <a:ln>
                      <a:noFill/>
                    </a:ln>
                  </pic:spPr>
                </pic:pic>
              </a:graphicData>
            </a:graphic>
          </wp:inline>
        </w:drawing>
      </w:r>
      <w:r>
        <w:rPr>
          <w:w w:val="100"/>
          <w:lang w:val="en-GB"/>
        </w:rPr>
        <w:t xml:space="preserve"> as defined in </w:t>
      </w:r>
      <w:r>
        <w:rPr>
          <w:w w:val="100"/>
          <w:lang w:val="en-GB"/>
        </w:rPr>
        <w:fldChar w:fldCharType="begin"/>
      </w:r>
      <w:r>
        <w:rPr>
          <w:w w:val="100"/>
          <w:lang w:val="en-GB"/>
        </w:rPr>
        <w:instrText xml:space="preserve"> REF  RTF32383138343a205461626c65 \h</w:instrText>
      </w:r>
      <w:r>
        <w:rPr>
          <w:w w:val="100"/>
          <w:lang w:val="en-GB"/>
        </w:rPr>
        <w:fldChar w:fldCharType="separate"/>
      </w:r>
      <w:r>
        <w:rPr>
          <w:w w:val="100"/>
          <w:lang w:val="en-GB"/>
        </w:rPr>
        <w:t>Table 36-18 (Subcarrier allocation related constants for the EHT-modulated fields in a full bandwidth non-OFDMA EHT PPDU)</w:t>
      </w:r>
      <w:r>
        <w:rPr>
          <w:w w:val="100"/>
          <w:lang w:val="en-GB"/>
        </w:rPr>
        <w:fldChar w:fldCharType="end"/>
      </w:r>
      <w:r>
        <w:rPr>
          <w:w w:val="100"/>
          <w:lang w:val="en-GB"/>
        </w:rPr>
        <w:t xml:space="preserve"> excluding DC subcarriers. For EHT modulated fields in a </w:t>
      </w:r>
      <w:proofErr w:type="spellStart"/>
      <w:r>
        <w:rPr>
          <w:w w:val="100"/>
          <w:lang w:val="en-GB"/>
        </w:rPr>
        <w:t>nonpunctured</w:t>
      </w:r>
      <w:proofErr w:type="spellEnd"/>
      <w:r>
        <w:rPr>
          <w:w w:val="100"/>
          <w:lang w:val="en-GB"/>
        </w:rPr>
        <w:t xml:space="preserve"> non-OFDMA EHT MU PPDU transmitted in EHT DUP mode, </w:t>
      </w:r>
      <w:r>
        <w:rPr>
          <w:noProof/>
          <w:w w:val="100"/>
        </w:rPr>
        <w:drawing>
          <wp:inline distT="0" distB="0" distL="0" distR="0" wp14:anchorId="417B7954" wp14:editId="15151A61">
            <wp:extent cx="152400" cy="165100"/>
            <wp:effectExtent l="0" t="0" r="0" b="635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r>
        <w:rPr>
          <w:w w:val="100"/>
        </w:rPr>
        <w:t xml:space="preserve"> is the set of subcarriers indices for the tones in the </w:t>
      </w:r>
      <w:r>
        <w:rPr>
          <w:i/>
          <w:iCs/>
          <w:w w:val="100"/>
        </w:rPr>
        <w:t>r</w:t>
      </w:r>
      <w:r>
        <w:rPr>
          <w:w w:val="100"/>
        </w:rPr>
        <w:t>-</w:t>
      </w:r>
      <w:proofErr w:type="spellStart"/>
      <w:r>
        <w:rPr>
          <w:w w:val="100"/>
        </w:rPr>
        <w:t>th</w:t>
      </w:r>
      <w:proofErr w:type="spellEnd"/>
      <w:r>
        <w:rPr>
          <w:w w:val="100"/>
        </w:rPr>
        <w:t xml:space="preserve"> RU. </w:t>
      </w:r>
      <w:r>
        <w:rPr>
          <w:w w:val="100"/>
          <w:lang w:val="en-GB"/>
        </w:rPr>
        <w:t>For EHT modulated fields in a punctured</w:t>
      </w:r>
      <w:r>
        <w:rPr>
          <w:w w:val="100"/>
        </w:rPr>
        <w:t>     </w:t>
      </w:r>
      <w:r>
        <w:rPr>
          <w:w w:val="100"/>
          <w:lang w:val="en-GB"/>
        </w:rPr>
        <w:t xml:space="preserve"> non-OFDMA EHT PPDU and an OFDMA EHT PPDU, </w:t>
      </w:r>
      <w:r>
        <w:rPr>
          <w:noProof/>
          <w:w w:val="100"/>
          <w:lang w:val="en-GB"/>
        </w:rPr>
        <w:drawing>
          <wp:inline distT="0" distB="0" distL="0" distR="0" wp14:anchorId="38EA69C7" wp14:editId="1CDC6A75">
            <wp:extent cx="152400" cy="165100"/>
            <wp:effectExtent l="0" t="0" r="0" b="635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r>
        <w:rPr>
          <w:w w:val="100"/>
          <w:lang w:val="en-GB"/>
        </w:rPr>
        <w:t xml:space="preserve"> is the set of subcarriers indices for the tones in the </w:t>
      </w:r>
      <w:r>
        <w:rPr>
          <w:i/>
          <w:iCs/>
          <w:w w:val="100"/>
          <w:lang w:val="en-GB"/>
        </w:rPr>
        <w:t>r</w:t>
      </w:r>
      <w:r>
        <w:rPr>
          <w:w w:val="100"/>
          <w:lang w:val="en-GB"/>
        </w:rPr>
        <w:t>-</w:t>
      </w:r>
      <w:proofErr w:type="spellStart"/>
      <w:r>
        <w:rPr>
          <w:w w:val="100"/>
          <w:lang w:val="en-GB"/>
        </w:rPr>
        <w:t>th</w:t>
      </w:r>
      <w:proofErr w:type="spellEnd"/>
      <w:r>
        <w:rPr>
          <w:w w:val="100"/>
          <w:lang w:val="en-GB"/>
        </w:rPr>
        <w:t xml:space="preserve"> RU or MRU. Data and pilot subcarrier indices for RUs are defined in Table</w:t>
      </w:r>
      <w:r>
        <w:rPr>
          <w:w w:val="100"/>
        </w:rPr>
        <w:t> </w:t>
      </w:r>
      <w:r>
        <w:rPr>
          <w:w w:val="100"/>
          <w:lang w:val="en-GB"/>
        </w:rPr>
        <w:t>27-7</w:t>
      </w:r>
      <w:r>
        <w:rPr>
          <w:w w:val="100"/>
        </w:rPr>
        <w:t> </w:t>
      </w:r>
      <w:r>
        <w:rPr>
          <w:w w:val="100"/>
          <w:lang w:val="en-GB"/>
        </w:rPr>
        <w:t>(Data and pilot subcarrier indices for RUs in a 20</w:t>
      </w:r>
      <w:r>
        <w:rPr>
          <w:w w:val="100"/>
        </w:rPr>
        <w:t> </w:t>
      </w:r>
      <w:r>
        <w:rPr>
          <w:w w:val="100"/>
          <w:lang w:val="en-GB"/>
        </w:rPr>
        <w:t>MHz HE PPDU and in a non-OFDMA 20</w:t>
      </w:r>
      <w:r>
        <w:rPr>
          <w:w w:val="100"/>
        </w:rPr>
        <w:t> </w:t>
      </w:r>
      <w:r>
        <w:rPr>
          <w:w w:val="100"/>
          <w:lang w:val="en-GB"/>
        </w:rPr>
        <w:t>MHz HE PPDU), Table</w:t>
      </w:r>
      <w:r>
        <w:rPr>
          <w:w w:val="100"/>
        </w:rPr>
        <w:t> </w:t>
      </w:r>
      <w:r>
        <w:rPr>
          <w:w w:val="100"/>
          <w:lang w:val="en-GB"/>
        </w:rPr>
        <w:t>27-8</w:t>
      </w:r>
      <w:r>
        <w:rPr>
          <w:w w:val="100"/>
        </w:rPr>
        <w:t> </w:t>
      </w:r>
      <w:r>
        <w:rPr>
          <w:w w:val="100"/>
          <w:lang w:val="en-GB"/>
        </w:rPr>
        <w:t>(Data and pilot subcarrier indices for RUs in a 40</w:t>
      </w:r>
      <w:r>
        <w:rPr>
          <w:w w:val="100"/>
        </w:rPr>
        <w:t> </w:t>
      </w:r>
      <w:r>
        <w:rPr>
          <w:w w:val="100"/>
          <w:lang w:val="en-GB"/>
        </w:rPr>
        <w:t>MHz HE PPDU and in a non-OFDMA 40</w:t>
      </w:r>
      <w:r>
        <w:rPr>
          <w:w w:val="100"/>
        </w:rPr>
        <w:t> </w:t>
      </w:r>
      <w:r>
        <w:rPr>
          <w:w w:val="100"/>
          <w:lang w:val="en-GB"/>
        </w:rPr>
        <w:t xml:space="preserve">MHz HE PPDU), </w:t>
      </w:r>
      <w:r>
        <w:rPr>
          <w:w w:val="100"/>
          <w:lang w:val="en-GB"/>
        </w:rPr>
        <w:fldChar w:fldCharType="begin"/>
      </w:r>
      <w:r>
        <w:rPr>
          <w:w w:val="100"/>
          <w:lang w:val="en-GB"/>
        </w:rPr>
        <w:instrText xml:space="preserve"> REF  RTF34373631323a205461626c65 \h</w:instrText>
      </w:r>
      <w:r>
        <w:rPr>
          <w:w w:val="100"/>
          <w:lang w:val="en-GB"/>
        </w:rPr>
        <w:fldChar w:fldCharType="separate"/>
      </w:r>
      <w:r>
        <w:rPr>
          <w:w w:val="100"/>
          <w:lang w:val="en-GB"/>
        </w:rPr>
        <w:t>Table 36-5 (Data and pilot subcarrier indices for RUs in an 80 MHz EHT PPDU)</w:t>
      </w:r>
      <w:r>
        <w:rPr>
          <w:w w:val="100"/>
          <w:lang w:val="en-GB"/>
        </w:rPr>
        <w:fldChar w:fldCharType="end"/>
      </w:r>
      <w:r>
        <w:rPr>
          <w:w w:val="100"/>
          <w:lang w:val="en-GB"/>
        </w:rPr>
        <w:t xml:space="preserve">, </w:t>
      </w:r>
      <w:r>
        <w:rPr>
          <w:w w:val="100"/>
          <w:lang w:val="en-GB"/>
        </w:rPr>
        <w:fldChar w:fldCharType="begin"/>
      </w:r>
      <w:r>
        <w:rPr>
          <w:w w:val="100"/>
          <w:lang w:val="en-GB"/>
        </w:rPr>
        <w:instrText xml:space="preserve"> REF  RTF34333235393a205461626c65 \h</w:instrText>
      </w:r>
      <w:r>
        <w:rPr>
          <w:w w:val="100"/>
          <w:lang w:val="en-GB"/>
        </w:rPr>
        <w:fldChar w:fldCharType="separate"/>
      </w:r>
      <w:r>
        <w:rPr>
          <w:w w:val="100"/>
          <w:lang w:val="en-GB"/>
        </w:rPr>
        <w:t>Table 36-6 (Data and pilot subcarrier indices for RUs in a 160 MHz EHT PPDU)</w:t>
      </w:r>
      <w:r>
        <w:rPr>
          <w:w w:val="100"/>
          <w:lang w:val="en-GB"/>
        </w:rPr>
        <w:fldChar w:fldCharType="end"/>
      </w:r>
      <w:r>
        <w:rPr>
          <w:w w:val="100"/>
          <w:lang w:val="en-GB"/>
        </w:rPr>
        <w:t xml:space="preserve">, and </w:t>
      </w:r>
      <w:r>
        <w:rPr>
          <w:w w:val="100"/>
          <w:lang w:val="en-GB"/>
        </w:rPr>
        <w:fldChar w:fldCharType="begin"/>
      </w:r>
      <w:r>
        <w:rPr>
          <w:w w:val="100"/>
          <w:lang w:val="en-GB"/>
        </w:rPr>
        <w:instrText xml:space="preserve"> REF  RTF31333537313a205461626c65 \h</w:instrText>
      </w:r>
      <w:r>
        <w:rPr>
          <w:w w:val="100"/>
          <w:lang w:val="en-GB"/>
        </w:rPr>
        <w:fldChar w:fldCharType="separate"/>
      </w:r>
      <w:r>
        <w:rPr>
          <w:w w:val="100"/>
          <w:lang w:val="en-GB"/>
        </w:rPr>
        <w:t>Table 36-7 (Data and pilot subcarrier indices for RUs in a 320 MHz EHT PPDU)</w:t>
      </w:r>
      <w:r>
        <w:rPr>
          <w:w w:val="100"/>
          <w:lang w:val="en-GB"/>
        </w:rPr>
        <w:fldChar w:fldCharType="end"/>
      </w:r>
      <w:r>
        <w:rPr>
          <w:w w:val="100"/>
          <w:lang w:val="en-GB"/>
        </w:rPr>
        <w:t xml:space="preserve">. Data and pilot subcarrier indices for MRUs consist of the data and pilot subcarrier indices of all component </w:t>
      </w:r>
      <w:proofErr w:type="spellStart"/>
      <w:r>
        <w:rPr>
          <w:w w:val="100"/>
          <w:lang w:val="en-GB"/>
        </w:rPr>
        <w:t>RUs.</w:t>
      </w:r>
      <w:proofErr w:type="spellEnd"/>
    </w:p>
    <w:p w14:paraId="1CAC3B01" w14:textId="5D247364" w:rsidR="0058165B" w:rsidRDefault="0058165B" w:rsidP="0058165B">
      <w:pPr>
        <w:pStyle w:val="VariableList"/>
        <w:rPr>
          <w:w w:val="100"/>
          <w:lang w:val="en-GB"/>
        </w:rPr>
      </w:pPr>
      <w:r>
        <w:rPr>
          <w:noProof/>
          <w:w w:val="100"/>
        </w:rPr>
        <w:drawing>
          <wp:inline distT="0" distB="0" distL="0" distR="0" wp14:anchorId="13E8BE1A" wp14:editId="78A14016">
            <wp:extent cx="266700" cy="190500"/>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rPr>
          <w:w w:val="100"/>
        </w:rPr>
        <w:t xml:space="preserve"> </w:t>
      </w:r>
      <w:r>
        <w:rPr>
          <w:w w:val="100"/>
          <w:lang w:val="en-GB"/>
        </w:rPr>
        <w:tab/>
      </w:r>
      <w:r>
        <w:rPr>
          <w:w w:val="100"/>
        </w:rPr>
        <w:t>(#1339)(#1341)</w:t>
      </w:r>
      <w:r>
        <w:rPr>
          <w:w w:val="100"/>
          <w:lang w:val="en-GB"/>
        </w:rPr>
        <w:t xml:space="preserve">is the power normalization factor of the corresponding field in the </w:t>
      </w:r>
      <w:r>
        <w:rPr>
          <w:i/>
          <w:iCs/>
          <w:w w:val="100"/>
          <w:lang w:val="en-GB"/>
        </w:rPr>
        <w:t>r</w:t>
      </w:r>
      <w:r>
        <w:rPr>
          <w:w w:val="100"/>
          <w:lang w:val="en-GB"/>
        </w:rPr>
        <w:t>-</w:t>
      </w:r>
      <w:proofErr w:type="spellStart"/>
      <w:r>
        <w:rPr>
          <w:w w:val="100"/>
          <w:lang w:val="en-GB"/>
        </w:rPr>
        <w:t>th</w:t>
      </w:r>
      <w:proofErr w:type="spellEnd"/>
      <w:r>
        <w:rPr>
          <w:w w:val="100"/>
          <w:lang w:val="en-GB"/>
        </w:rPr>
        <w:t xml:space="preserve"> occupied RU or MRU and is defined in </w:t>
      </w:r>
      <w:r>
        <w:rPr>
          <w:w w:val="100"/>
          <w:lang w:val="en-GB"/>
        </w:rPr>
        <w:fldChar w:fldCharType="begin"/>
      </w:r>
      <w:r>
        <w:rPr>
          <w:w w:val="100"/>
          <w:lang w:val="en-GB"/>
        </w:rPr>
        <w:instrText xml:space="preserve"> REF  RTF39333636333a204571756174 \h</w:instrText>
      </w:r>
      <w:r>
        <w:rPr>
          <w:w w:val="100"/>
          <w:lang w:val="en-GB"/>
        </w:rPr>
        <w:fldChar w:fldCharType="separate"/>
      </w:r>
      <w:r>
        <w:rPr>
          <w:w w:val="100"/>
          <w:lang w:val="en-GB"/>
        </w:rPr>
        <w:t>Equation (36-11)</w:t>
      </w:r>
      <w:r>
        <w:rPr>
          <w:w w:val="100"/>
          <w:lang w:val="en-GB"/>
        </w:rPr>
        <w:fldChar w:fldCharType="end"/>
      </w:r>
      <w:r>
        <w:rPr>
          <w:w w:val="100"/>
        </w:rPr>
        <w:t>(#1339)(#1341)</w:t>
      </w:r>
      <w:r>
        <w:rPr>
          <w:w w:val="100"/>
          <w:lang w:val="en-GB"/>
        </w:rPr>
        <w:t>.</w:t>
      </w:r>
    </w:p>
    <w:p w14:paraId="1660550E" w14:textId="15FCE5FE" w:rsidR="0058165B" w:rsidRDefault="0058165B" w:rsidP="003E6E3F">
      <w:pPr>
        <w:pStyle w:val="EditorNote"/>
        <w:numPr>
          <w:ilvl w:val="0"/>
          <w:numId w:val="14"/>
        </w:numPr>
        <w:rPr>
          <w:w w:val="100"/>
        </w:rPr>
      </w:pPr>
      <w:r>
        <w:rPr>
          <w:w w:val="100"/>
        </w:rPr>
        <w:t xml:space="preserve">Per the authors of 20/1337r2, </w:t>
      </w:r>
      <w:r>
        <w:rPr>
          <w:noProof/>
          <w:w w:val="100"/>
        </w:rPr>
        <w:drawing>
          <wp:inline distT="0" distB="0" distL="0" distR="0" wp14:anchorId="62D1B7DF" wp14:editId="4DE99B70">
            <wp:extent cx="152400" cy="19050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w w:val="100"/>
        </w:rPr>
        <w:t xml:space="preserve"> in </w:t>
      </w:r>
      <w:r>
        <w:rPr>
          <w:w w:val="100"/>
        </w:rPr>
        <w:fldChar w:fldCharType="begin"/>
      </w:r>
      <w:r>
        <w:rPr>
          <w:w w:val="100"/>
        </w:rPr>
        <w:instrText xml:space="preserve"> REF  RTF39333636333a204571756174 \h</w:instrText>
      </w:r>
      <w:r>
        <w:rPr>
          <w:w w:val="100"/>
        </w:rPr>
        <w:fldChar w:fldCharType="separate"/>
      </w:r>
      <w:r>
        <w:rPr>
          <w:w w:val="100"/>
        </w:rPr>
        <w:t>Equation (36-11)</w:t>
      </w:r>
      <w:r>
        <w:rPr>
          <w:w w:val="100"/>
        </w:rPr>
        <w:fldChar w:fldCharType="end"/>
      </w:r>
      <w:r>
        <w:rPr>
          <w:w w:val="100"/>
        </w:rPr>
        <w:t xml:space="preserve"> is TBD.</w:t>
      </w:r>
    </w:p>
    <w:p w14:paraId="08ABBCB3" w14:textId="77777777" w:rsidR="0058165B" w:rsidRDefault="0058165B" w:rsidP="003E6E3F">
      <w:pPr>
        <w:pStyle w:val="Equation"/>
        <w:numPr>
          <w:ilvl w:val="0"/>
          <w:numId w:val="25"/>
        </w:numPr>
        <w:tabs>
          <w:tab w:val="left" w:pos="0"/>
        </w:tabs>
        <w:ind w:firstLine="0"/>
        <w:rPr>
          <w:w w:val="100"/>
        </w:rPr>
      </w:pPr>
      <w:bookmarkStart w:id="56" w:name="RTF39333636333a204571756174"/>
    </w:p>
    <w:bookmarkEnd w:id="56"/>
    <w:p w14:paraId="3F72E4DC" w14:textId="77777777" w:rsidR="0058165B" w:rsidRDefault="0058165B" w:rsidP="0058165B">
      <w:pPr>
        <w:pStyle w:val="VariableList"/>
        <w:rPr>
          <w:w w:val="100"/>
        </w:rPr>
      </w:pPr>
    </w:p>
    <w:p w14:paraId="35C2B0DA" w14:textId="253EA322" w:rsidR="0058165B" w:rsidRDefault="0058165B" w:rsidP="0058165B">
      <w:pPr>
        <w:pStyle w:val="VariableList"/>
        <w:rPr>
          <w:w w:val="100"/>
        </w:rPr>
      </w:pPr>
      <w:r>
        <w:rPr>
          <w:noProof/>
          <w:w w:val="100"/>
        </w:rPr>
        <w:lastRenderedPageBreak/>
        <w:drawing>
          <wp:inline distT="0" distB="0" distL="0" distR="0" wp14:anchorId="2287CA58" wp14:editId="59C993F9">
            <wp:extent cx="4724400" cy="1765300"/>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724400" cy="1765300"/>
                    </a:xfrm>
                    <a:prstGeom prst="rect">
                      <a:avLst/>
                    </a:prstGeom>
                    <a:noFill/>
                    <a:ln>
                      <a:noFill/>
                    </a:ln>
                  </pic:spPr>
                </pic:pic>
              </a:graphicData>
            </a:graphic>
          </wp:inline>
        </w:drawing>
      </w:r>
    </w:p>
    <w:p w14:paraId="09076860" w14:textId="11D69DA0" w:rsidR="0058165B" w:rsidRDefault="0058165B" w:rsidP="0058165B">
      <w:pPr>
        <w:pStyle w:val="VariableList"/>
        <w:rPr>
          <w:w w:val="100"/>
        </w:rPr>
      </w:pPr>
      <w:r>
        <w:rPr>
          <w:noProof/>
          <w:w w:val="100"/>
        </w:rPr>
        <w:drawing>
          <wp:inline distT="0" distB="0" distL="0" distR="0" wp14:anchorId="4E6A4DC3" wp14:editId="02A51300">
            <wp:extent cx="279400" cy="190500"/>
            <wp:effectExtent l="0" t="0" r="635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79400" cy="190500"/>
                    </a:xfrm>
                    <a:prstGeom prst="rect">
                      <a:avLst/>
                    </a:prstGeom>
                    <a:noFill/>
                    <a:ln>
                      <a:noFill/>
                    </a:ln>
                  </pic:spPr>
                </pic:pic>
              </a:graphicData>
            </a:graphic>
          </wp:inline>
        </w:drawing>
      </w:r>
      <w:r>
        <w:rPr>
          <w:w w:val="100"/>
        </w:rPr>
        <w:t xml:space="preserve"> </w:t>
      </w:r>
      <w:r>
        <w:rPr>
          <w:w w:val="100"/>
        </w:rPr>
        <w:tab/>
        <w:t xml:space="preserve">(#1339)(#1341)is the number of tones in the corresponding field. </w:t>
      </w:r>
      <w:r>
        <w:rPr>
          <w:w w:val="100"/>
        </w:rPr>
        <w:fldChar w:fldCharType="begin"/>
      </w:r>
      <w:r>
        <w:rPr>
          <w:w w:val="100"/>
        </w:rPr>
        <w:instrText xml:space="preserve"> REF  RTF31323436303a205461626c65 \h</w:instrText>
      </w:r>
      <w:r>
        <w:rPr>
          <w:w w:val="100"/>
        </w:rPr>
        <w:fldChar w:fldCharType="separate"/>
      </w:r>
      <w:r>
        <w:rPr>
          <w:w w:val="100"/>
        </w:rPr>
        <w:t>Table 36-25 (Number of modulated subcarriers and guard interval duration values for EHT PPDU fields)</w:t>
      </w:r>
      <w:r>
        <w:rPr>
          <w:w w:val="100"/>
        </w:rPr>
        <w:fldChar w:fldCharType="end"/>
      </w:r>
      <w:r>
        <w:rPr>
          <w:w w:val="100"/>
        </w:rPr>
        <w:t xml:space="preserve"> </w:t>
      </w:r>
      <w:r>
        <w:rPr>
          <w:w w:val="100"/>
          <w:lang w:val="en-GB"/>
        </w:rPr>
        <w:t xml:space="preserve">summarizes the various values of </w:t>
      </w:r>
      <w:r>
        <w:rPr>
          <w:noProof/>
          <w:w w:val="100"/>
          <w:sz w:val="18"/>
          <w:szCs w:val="18"/>
        </w:rPr>
        <w:drawing>
          <wp:inline distT="0" distB="0" distL="0" distR="0" wp14:anchorId="5F3609BB" wp14:editId="33536E78">
            <wp:extent cx="279400" cy="190500"/>
            <wp:effectExtent l="0" t="0" r="635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79400" cy="190500"/>
                    </a:xfrm>
                    <a:prstGeom prst="rect">
                      <a:avLst/>
                    </a:prstGeom>
                    <a:noFill/>
                    <a:ln>
                      <a:noFill/>
                    </a:ln>
                  </pic:spPr>
                </pic:pic>
              </a:graphicData>
            </a:graphic>
          </wp:inline>
        </w:drawing>
      </w:r>
      <w:r>
        <w:rPr>
          <w:w w:val="100"/>
          <w:sz w:val="18"/>
          <w:szCs w:val="18"/>
        </w:rPr>
        <w:t xml:space="preserve"> </w:t>
      </w:r>
      <w:r>
        <w:rPr>
          <w:w w:val="100"/>
          <w:lang w:val="en-GB"/>
        </w:rPr>
        <w:t>as a function of bandwidth.</w:t>
      </w:r>
    </w:p>
    <w:p w14:paraId="26C593E7" w14:textId="03E674BD" w:rsidR="0058165B" w:rsidRDefault="00B57494" w:rsidP="0058165B">
      <w:pPr>
        <w:pStyle w:val="T"/>
        <w:tabs>
          <w:tab w:val="left" w:pos="0"/>
        </w:tabs>
        <w:rPr>
          <w:w w:val="100"/>
        </w:rPr>
      </w:pPr>
      <w:r>
        <w:rPr>
          <w:w w:val="100"/>
        </w:rPr>
        <w:t>…</w:t>
      </w:r>
    </w:p>
    <w:p w14:paraId="21957C5A" w14:textId="4ED31266" w:rsidR="0058165B" w:rsidRDefault="00977E8F" w:rsidP="00977E8F">
      <w:pPr>
        <w:pStyle w:val="Heading3"/>
      </w:pPr>
      <w:r w:rsidRPr="00977E8F">
        <w:t>36.3.12.9 EHT-STF</w:t>
      </w:r>
      <w:r w:rsidR="00420C4B">
        <w:t xml:space="preserve"> </w:t>
      </w:r>
      <w:r w:rsidR="00420C4B">
        <w:t xml:space="preserve">- </w:t>
      </w:r>
      <w:r w:rsidR="00420C4B">
        <w:t>1</w:t>
      </w:r>
      <w:r w:rsidR="00420C4B">
        <w:t xml:space="preserve"> TBD </w:t>
      </w:r>
      <w:r w:rsidR="00420C4B" w:rsidRPr="00F3624D">
        <w:rPr>
          <w:color w:val="FF0000"/>
          <w:highlight w:val="yellow"/>
        </w:rPr>
        <w:t>[</w:t>
      </w:r>
      <w:r w:rsidR="00420C4B">
        <w:rPr>
          <w:color w:val="FF0000"/>
          <w:highlight w:val="yellow"/>
        </w:rPr>
        <w:t>1</w:t>
      </w:r>
      <w:r w:rsidR="00420C4B">
        <w:rPr>
          <w:color w:val="FF0000"/>
          <w:highlight w:val="yellow"/>
        </w:rPr>
        <w:t>-None</w:t>
      </w:r>
      <w:r w:rsidR="00420C4B" w:rsidRPr="00F3624D">
        <w:rPr>
          <w:color w:val="FF0000"/>
          <w:highlight w:val="yellow"/>
        </w:rPr>
        <w:t>]</w:t>
      </w:r>
      <w:r w:rsidR="00420C4B">
        <w:rPr>
          <w:color w:val="FF0000"/>
        </w:rPr>
        <w:t xml:space="preserve"> POC: </w:t>
      </w:r>
      <w:r w:rsidR="001F701D">
        <w:rPr>
          <w:color w:val="FF0000"/>
        </w:rPr>
        <w:t>Yan Zhang</w:t>
      </w:r>
    </w:p>
    <w:p w14:paraId="28E2B982" w14:textId="0C6853C6" w:rsidR="0058165B" w:rsidRDefault="0058165B" w:rsidP="0058165B">
      <w:pPr>
        <w:pStyle w:val="T"/>
        <w:rPr>
          <w:w w:val="100"/>
        </w:rPr>
      </w:pPr>
      <w:r>
        <w:rPr>
          <w:w w:val="100"/>
        </w:rPr>
        <w:t xml:space="preserve">(#2815)The time domain representation of the signal for EHT MU PPDU on transmit chain </w:t>
      </w:r>
      <w:r>
        <w:rPr>
          <w:i/>
          <w:iCs/>
          <w:noProof/>
          <w:w w:val="100"/>
        </w:rPr>
        <w:drawing>
          <wp:inline distT="0" distB="0" distL="0" distR="0" wp14:anchorId="6377864F" wp14:editId="6674081E">
            <wp:extent cx="165100" cy="165100"/>
            <wp:effectExtent l="0" t="0" r="6350" b="635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i/>
          <w:iCs/>
          <w:w w:val="100"/>
        </w:rPr>
        <w:t xml:space="preserve"> </w:t>
      </w:r>
      <w:r>
        <w:rPr>
          <w:w w:val="100"/>
        </w:rPr>
        <w:t xml:space="preserve">shall be as specified in </w:t>
      </w:r>
      <w:r>
        <w:rPr>
          <w:w w:val="100"/>
        </w:rPr>
        <w:fldChar w:fldCharType="begin"/>
      </w:r>
      <w:r>
        <w:rPr>
          <w:w w:val="100"/>
        </w:rPr>
        <w:instrText xml:space="preserve"> REF  RTF33313735373a204571756174 \h</w:instrText>
      </w:r>
      <w:r>
        <w:rPr>
          <w:w w:val="100"/>
        </w:rPr>
        <w:fldChar w:fldCharType="separate"/>
      </w:r>
      <w:r>
        <w:rPr>
          <w:w w:val="100"/>
        </w:rPr>
        <w:t>Equation (36-33)</w:t>
      </w:r>
      <w:r>
        <w:rPr>
          <w:w w:val="100"/>
        </w:rPr>
        <w:fldChar w:fldCharType="end"/>
      </w:r>
      <w:r>
        <w:rPr>
          <w:w w:val="100"/>
        </w:rPr>
        <w:t>.</w:t>
      </w:r>
    </w:p>
    <w:p w14:paraId="1CF38B44" w14:textId="77777777" w:rsidR="0058165B" w:rsidRDefault="0058165B" w:rsidP="003E6E3F">
      <w:pPr>
        <w:pStyle w:val="Equation"/>
        <w:numPr>
          <w:ilvl w:val="0"/>
          <w:numId w:val="26"/>
        </w:numPr>
        <w:tabs>
          <w:tab w:val="left" w:pos="0"/>
        </w:tabs>
        <w:ind w:firstLine="0"/>
        <w:rPr>
          <w:w w:val="100"/>
        </w:rPr>
      </w:pPr>
      <w:bookmarkStart w:id="57" w:name="RTF33313735373a204571756174"/>
    </w:p>
    <w:bookmarkEnd w:id="57"/>
    <w:p w14:paraId="46327DC7" w14:textId="1D5CB099" w:rsidR="0058165B" w:rsidRDefault="0058165B" w:rsidP="0058165B">
      <w:pPr>
        <w:pStyle w:val="T"/>
        <w:rPr>
          <w:w w:val="100"/>
        </w:rPr>
      </w:pPr>
      <w:r>
        <w:rPr>
          <w:noProof/>
          <w:w w:val="100"/>
        </w:rPr>
        <w:drawing>
          <wp:inline distT="0" distB="0" distL="0" distR="0" wp14:anchorId="7B686115" wp14:editId="1584A939">
            <wp:extent cx="4851400" cy="1409700"/>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851400" cy="1409700"/>
                    </a:xfrm>
                    <a:prstGeom prst="rect">
                      <a:avLst/>
                    </a:prstGeom>
                    <a:noFill/>
                    <a:ln>
                      <a:noFill/>
                    </a:ln>
                  </pic:spPr>
                </pic:pic>
              </a:graphicData>
            </a:graphic>
          </wp:inline>
        </w:drawing>
      </w:r>
    </w:p>
    <w:p w14:paraId="1A101F7A" w14:textId="77777777" w:rsidR="0058165B" w:rsidRDefault="0058165B" w:rsidP="0058165B">
      <w:pPr>
        <w:pStyle w:val="T"/>
        <w:rPr>
          <w:w w:val="100"/>
        </w:rPr>
      </w:pPr>
      <w:r>
        <w:rPr>
          <w:w w:val="100"/>
        </w:rPr>
        <w:t>where</w:t>
      </w:r>
    </w:p>
    <w:p w14:paraId="7794392C" w14:textId="183EA34C" w:rsidR="0058165B" w:rsidRDefault="0058165B" w:rsidP="0058165B">
      <w:pPr>
        <w:pStyle w:val="VariableList"/>
        <w:rPr>
          <w:color w:val="FF0000"/>
          <w:w w:val="100"/>
        </w:rPr>
      </w:pPr>
      <w:r>
        <w:rPr>
          <w:noProof/>
          <w:color w:val="FF0000"/>
          <w:w w:val="100"/>
        </w:rPr>
        <w:drawing>
          <wp:inline distT="0" distB="0" distL="0" distR="0" wp14:anchorId="6E616168" wp14:editId="180BD031">
            <wp:extent cx="139700" cy="165100"/>
            <wp:effectExtent l="0" t="0" r="0" b="635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Pr>
          <w:color w:val="FF0000"/>
          <w:w w:val="100"/>
        </w:rPr>
        <w:tab/>
        <w:t xml:space="preserve">is defined in </w:t>
      </w:r>
      <w:r>
        <w:rPr>
          <w:color w:val="FF0000"/>
          <w:w w:val="100"/>
        </w:rPr>
        <w:fldChar w:fldCharType="begin"/>
      </w:r>
      <w:r>
        <w:rPr>
          <w:color w:val="FF0000"/>
          <w:w w:val="100"/>
        </w:rPr>
        <w:instrText xml:space="preserve"> REF  RTF32333930363a2048342c312e \h</w:instrText>
      </w:r>
      <w:r>
        <w:rPr>
          <w:color w:val="FF0000"/>
          <w:w w:val="100"/>
        </w:rPr>
        <w:fldChar w:fldCharType="separate"/>
      </w:r>
      <w:r>
        <w:rPr>
          <w:color w:val="FF0000"/>
          <w:w w:val="100"/>
        </w:rPr>
        <w:t>36.3.11.4 (Transmitted signal)</w:t>
      </w:r>
      <w:r>
        <w:rPr>
          <w:color w:val="FF0000"/>
          <w:w w:val="100"/>
        </w:rPr>
        <w:fldChar w:fldCharType="end"/>
      </w:r>
      <w:r>
        <w:rPr>
          <w:color w:val="FF0000"/>
          <w:w w:val="100"/>
        </w:rPr>
        <w:t>. (TBD)</w:t>
      </w:r>
    </w:p>
    <w:p w14:paraId="253BA31A" w14:textId="376B3389" w:rsidR="0058165B" w:rsidRDefault="0058165B" w:rsidP="007348E2">
      <w:pPr>
        <w:rPr>
          <w:i/>
          <w:iCs/>
          <w:color w:val="FF0000"/>
        </w:rPr>
      </w:pPr>
    </w:p>
    <w:p w14:paraId="26A4EC6F" w14:textId="200F13C0" w:rsidR="0058165B" w:rsidRDefault="0058165B" w:rsidP="007348E2">
      <w:pPr>
        <w:rPr>
          <w:i/>
          <w:iCs/>
          <w:color w:val="FF0000"/>
        </w:rPr>
      </w:pPr>
    </w:p>
    <w:p w14:paraId="7D7573C7" w14:textId="5B42195C" w:rsidR="0058165B" w:rsidRDefault="00223E1A" w:rsidP="00223E1A">
      <w:pPr>
        <w:pStyle w:val="Heading3"/>
      </w:pPr>
      <w:r w:rsidRPr="00223E1A">
        <w:t>36.3.13.2 EHT PHY DATA scrambler and descrambler</w:t>
      </w:r>
      <w:r>
        <w:t xml:space="preserve"> </w:t>
      </w:r>
      <w:r>
        <w:t xml:space="preserve">- </w:t>
      </w:r>
      <w:r>
        <w:t>3</w:t>
      </w:r>
      <w:r>
        <w:t xml:space="preserve"> TBD </w:t>
      </w:r>
      <w:r w:rsidRPr="00F3624D">
        <w:rPr>
          <w:color w:val="FF0000"/>
          <w:highlight w:val="yellow"/>
        </w:rPr>
        <w:t>[</w:t>
      </w:r>
      <w:r>
        <w:rPr>
          <w:color w:val="FF0000"/>
          <w:highlight w:val="yellow"/>
        </w:rPr>
        <w:t>3</w:t>
      </w:r>
      <w:r>
        <w:rPr>
          <w:color w:val="FF0000"/>
          <w:highlight w:val="yellow"/>
        </w:rPr>
        <w:t>-None</w:t>
      </w:r>
      <w:r w:rsidRPr="00F3624D">
        <w:rPr>
          <w:color w:val="FF0000"/>
          <w:highlight w:val="yellow"/>
        </w:rPr>
        <w:t>]</w:t>
      </w:r>
      <w:r>
        <w:rPr>
          <w:color w:val="FF0000"/>
        </w:rPr>
        <w:t xml:space="preserve"> POC: </w:t>
      </w:r>
      <w:proofErr w:type="spellStart"/>
      <w:r w:rsidR="001F701D">
        <w:rPr>
          <w:color w:val="FF0000"/>
        </w:rPr>
        <w:t>Chenchen</w:t>
      </w:r>
      <w:proofErr w:type="spellEnd"/>
      <w:r w:rsidR="001F701D">
        <w:rPr>
          <w:color w:val="FF0000"/>
        </w:rPr>
        <w:t xml:space="preserve"> Liu</w:t>
      </w:r>
    </w:p>
    <w:p w14:paraId="5ABE8B27" w14:textId="122C709E" w:rsidR="0058165B" w:rsidRDefault="00223E1A" w:rsidP="0058165B">
      <w:pPr>
        <w:pStyle w:val="T"/>
        <w:rPr>
          <w:w w:val="100"/>
        </w:rPr>
      </w:pPr>
      <w:r>
        <w:rPr>
          <w:w w:val="100"/>
        </w:rPr>
        <w:t>…</w:t>
      </w:r>
    </w:p>
    <w:p w14:paraId="18229316" w14:textId="3BA802F1" w:rsidR="0058165B" w:rsidRDefault="0058165B" w:rsidP="007348E2">
      <w:pPr>
        <w:rPr>
          <w:i/>
          <w:iCs/>
          <w:color w:val="FF0000"/>
        </w:rPr>
      </w:pPr>
      <w:r>
        <w:rPr>
          <w:noProof/>
        </w:rPr>
        <w:lastRenderedPageBreak/>
        <w:drawing>
          <wp:inline distT="0" distB="0" distL="0" distR="0" wp14:anchorId="4DBAD8E3" wp14:editId="748F82DD">
            <wp:extent cx="5486400" cy="1930400"/>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486400" cy="1930400"/>
                    </a:xfrm>
                    <a:prstGeom prst="rect">
                      <a:avLst/>
                    </a:prstGeom>
                    <a:noFill/>
                    <a:ln>
                      <a:noFill/>
                    </a:ln>
                  </pic:spPr>
                </pic:pic>
              </a:graphicData>
            </a:graphic>
          </wp:inline>
        </w:drawing>
      </w:r>
    </w:p>
    <w:p w14:paraId="3785A181" w14:textId="0027031E" w:rsidR="0058165B" w:rsidRDefault="0058165B" w:rsidP="007348E2">
      <w:pPr>
        <w:rPr>
          <w:i/>
          <w:iCs/>
          <w:color w:val="FF0000"/>
        </w:rPr>
      </w:pPr>
    </w:p>
    <w:p w14:paraId="43CC2E37" w14:textId="77777777" w:rsidR="0058165B" w:rsidRDefault="0058165B" w:rsidP="0058165B">
      <w:pPr>
        <w:pStyle w:val="Note"/>
        <w:rPr>
          <w:color w:val="FF0000"/>
          <w:w w:val="100"/>
          <w:lang w:val="en-GB"/>
        </w:rPr>
      </w:pPr>
      <w:r>
        <w:rPr>
          <w:color w:val="FF0000"/>
          <w:w w:val="100"/>
        </w:rPr>
        <w:t>NOTE—</w:t>
      </w:r>
      <w:r>
        <w:rPr>
          <w:color w:val="FF0000"/>
          <w:w w:val="100"/>
          <w:lang w:val="en-GB"/>
        </w:rPr>
        <w:t xml:space="preserve">The 2047-bit sequence generated repeatedly by the scrambler is (leftmost used first) 0000000001100000001111000001100110001111111101100000010111000010010110010110011110011111001111000111100110110011111011111000101000110100010111001010010111000110010110111110011010001111100101100011100111011011110101101001000110011010111111100010000011010100011100001011011001001101111011110100101001001100011011111011101000101010010100000110001000111101010110010000011110100011001001011111011001000101111010100100100001101101001110110011101011111010001000100101010101100000000111000000110110000111011100110101011111000001000110001010111101000010010010010110110110011011011111101101000010110010010011110110111001011010111001100010111111010010000100110100101111001100100111111101110000010101100010000111010100110100001111001001100111011111110101000001000010001010010101000110000010111100010010011010110111100011010011011100111101011110010001001110101011101000001010010001000110101010111000000010110000010011100010111011010010101100110000111111100110000011111100011000011011110011101001111010011100100111011101110101010101000000000010000000010100000010001000010101010010000000110100000111001000110111010111010100010100001010001001000101011010100001100001001111001011100111001011110111001001010111011000010101110010000101110100100101001101100011110111011001010101111000000100110000101111100100100011101101011010110001100011101111011010100101100001100111001111110111100001010011001000111111010110000100011100101011011100001101011001110001111101101100010110111010011010100111100001110011001101111111110100000001001000001011010001001100101011111100001000011001010011111000111000110110110111011011010101101100000110111000111010110110100011011001011101111001010100111000001110110001101011101110001010101101000000110010000111110100110001001111101011100010001011010101001100000011111000011000110011110111111001010000111000100110110101111011000100101110101100101000111100010110011010011111100111000011110110011001011111111001000000111010000110100100111001101110111110101010001000000101010000100000100101000101100010100111010001110100101101001100110011111111111, when the all 1s initial state (set by the 11 initialization bits as shown in </w:t>
      </w:r>
      <w:r>
        <w:rPr>
          <w:color w:val="FF0000"/>
          <w:w w:val="100"/>
          <w:lang w:val="en-GB"/>
        </w:rPr>
        <w:fldChar w:fldCharType="begin"/>
      </w:r>
      <w:r>
        <w:rPr>
          <w:color w:val="FF0000"/>
          <w:w w:val="100"/>
          <w:lang w:val="en-GB"/>
        </w:rPr>
        <w:instrText xml:space="preserve"> REF  RTF38363439313a204669675469 \h</w:instrText>
      </w:r>
      <w:r>
        <w:rPr>
          <w:color w:val="FF0000"/>
          <w:w w:val="100"/>
          <w:lang w:val="en-GB"/>
        </w:rPr>
        <w:fldChar w:fldCharType="separate"/>
      </w:r>
      <w:r>
        <w:rPr>
          <w:color w:val="FF0000"/>
          <w:w w:val="100"/>
          <w:lang w:val="en-GB"/>
        </w:rPr>
        <w:t>Figure 36-53 (Data scrambler (TBD))</w:t>
      </w:r>
      <w:r>
        <w:rPr>
          <w:color w:val="FF0000"/>
          <w:w w:val="100"/>
          <w:lang w:val="en-GB"/>
        </w:rPr>
        <w:fldChar w:fldCharType="end"/>
      </w:r>
      <w:r>
        <w:rPr>
          <w:color w:val="FF0000"/>
          <w:w w:val="100"/>
          <w:lang w:val="en-GB"/>
        </w:rPr>
        <w:t>) is used. (TBD).</w:t>
      </w:r>
    </w:p>
    <w:p w14:paraId="6AC0CD17" w14:textId="77777777" w:rsidR="0058165B" w:rsidRDefault="0058165B" w:rsidP="0058165B">
      <w:pPr>
        <w:pStyle w:val="T"/>
        <w:rPr>
          <w:color w:val="FF0000"/>
          <w:w w:val="100"/>
        </w:rPr>
      </w:pPr>
      <w:r>
        <w:rPr>
          <w:w w:val="100"/>
        </w:rPr>
        <w:t xml:space="preserve">The same scrambler is used to scramble transmit data and to descramble receive data. </w:t>
      </w:r>
      <w:r>
        <w:rPr>
          <w:color w:val="FF0000"/>
          <w:w w:val="100"/>
        </w:rPr>
        <w:t>When transmitting, the initial state of the scrambler shall be set to a pseudorandom nonzero state. During reception by an EHT STA, the initial state can be estimated from the 11 LSB of the service field (TBD).</w:t>
      </w:r>
    </w:p>
    <w:p w14:paraId="0188E8B7" w14:textId="3AA24B31" w:rsidR="0058165B" w:rsidRDefault="00223E1A" w:rsidP="0058165B">
      <w:pPr>
        <w:pStyle w:val="T"/>
        <w:rPr>
          <w:w w:val="100"/>
        </w:rPr>
      </w:pPr>
      <w:r>
        <w:rPr>
          <w:w w:val="100"/>
        </w:rPr>
        <w:t>…</w:t>
      </w:r>
    </w:p>
    <w:p w14:paraId="3FF9BC7D" w14:textId="46415059" w:rsidR="0058165B" w:rsidRDefault="0058165B" w:rsidP="007348E2">
      <w:pPr>
        <w:rPr>
          <w:color w:val="FF0000"/>
        </w:rPr>
      </w:pPr>
    </w:p>
    <w:p w14:paraId="12FA1946" w14:textId="77777777" w:rsidR="0058165B" w:rsidRDefault="0058165B" w:rsidP="003E6E3F">
      <w:pPr>
        <w:pStyle w:val="H4"/>
        <w:numPr>
          <w:ilvl w:val="0"/>
          <w:numId w:val="27"/>
        </w:numPr>
        <w:tabs>
          <w:tab w:val="left" w:pos="0"/>
        </w:tabs>
        <w:rPr>
          <w:w w:val="100"/>
        </w:rPr>
      </w:pPr>
      <w:r>
        <w:rPr>
          <w:w w:val="100"/>
        </w:rPr>
        <w:t>Coding</w:t>
      </w:r>
    </w:p>
    <w:p w14:paraId="49F37DB3" w14:textId="48186DCC" w:rsidR="00223E1A" w:rsidRDefault="00223E1A" w:rsidP="00223E1A">
      <w:pPr>
        <w:pStyle w:val="Heading3"/>
      </w:pPr>
      <w:r w:rsidRPr="00223E1A">
        <w:t>36.3.13.3.1 General</w:t>
      </w:r>
      <w:r>
        <w:t xml:space="preserve"> </w:t>
      </w:r>
      <w:r>
        <w:t xml:space="preserve">- </w:t>
      </w:r>
      <w:r>
        <w:t>1</w:t>
      </w:r>
      <w:r>
        <w:t xml:space="preserve"> TBD </w:t>
      </w:r>
      <w:r w:rsidRPr="00F3624D">
        <w:rPr>
          <w:color w:val="FF0000"/>
          <w:highlight w:val="yellow"/>
        </w:rPr>
        <w:t>[</w:t>
      </w:r>
      <w:r>
        <w:rPr>
          <w:color w:val="FF0000"/>
          <w:highlight w:val="yellow"/>
        </w:rPr>
        <w:t>1</w:t>
      </w:r>
      <w:r>
        <w:rPr>
          <w:color w:val="FF0000"/>
          <w:highlight w:val="yellow"/>
        </w:rPr>
        <w:t>-None</w:t>
      </w:r>
      <w:r w:rsidRPr="00F3624D">
        <w:rPr>
          <w:color w:val="FF0000"/>
          <w:highlight w:val="yellow"/>
        </w:rPr>
        <w:t>]</w:t>
      </w:r>
      <w:r>
        <w:rPr>
          <w:color w:val="FF0000"/>
        </w:rPr>
        <w:t xml:space="preserve"> POC: </w:t>
      </w:r>
      <w:r w:rsidR="0037630F">
        <w:rPr>
          <w:color w:val="FF0000"/>
        </w:rPr>
        <w:t>Yan Zhang</w:t>
      </w:r>
    </w:p>
    <w:p w14:paraId="178B7011" w14:textId="550207D6" w:rsidR="0058165B" w:rsidRDefault="0058165B" w:rsidP="0058165B">
      <w:pPr>
        <w:pStyle w:val="T"/>
        <w:rPr>
          <w:w w:val="100"/>
        </w:rPr>
      </w:pPr>
      <w:r>
        <w:rPr>
          <w:w w:val="100"/>
        </w:rPr>
        <w:t xml:space="preserve">The Data field shall be encoded using either BCC defined in </w:t>
      </w:r>
      <w:r>
        <w:rPr>
          <w:w w:val="100"/>
        </w:rPr>
        <w:fldChar w:fldCharType="begin"/>
      </w:r>
      <w:r>
        <w:rPr>
          <w:w w:val="100"/>
        </w:rPr>
        <w:instrText xml:space="preserve"> REF  RTF31343234323a2048352c312e \h</w:instrText>
      </w:r>
      <w:r>
        <w:rPr>
          <w:w w:val="100"/>
        </w:rPr>
        <w:fldChar w:fldCharType="separate"/>
      </w:r>
      <w:r>
        <w:rPr>
          <w:w w:val="100"/>
        </w:rPr>
        <w:t>36.3.13.3.2 (BCC coding)</w:t>
      </w:r>
      <w:r>
        <w:rPr>
          <w:w w:val="100"/>
        </w:rPr>
        <w:fldChar w:fldCharType="end"/>
      </w:r>
      <w:r>
        <w:rPr>
          <w:w w:val="100"/>
        </w:rPr>
        <w:t xml:space="preserve"> or the LDPC code defined in </w:t>
      </w:r>
      <w:r>
        <w:rPr>
          <w:w w:val="100"/>
        </w:rPr>
        <w:fldChar w:fldCharType="begin"/>
      </w:r>
      <w:r>
        <w:rPr>
          <w:w w:val="100"/>
        </w:rPr>
        <w:instrText xml:space="preserve"> REF  RTF39383436383a2048352c312e \h</w:instrText>
      </w:r>
      <w:r>
        <w:rPr>
          <w:w w:val="100"/>
        </w:rPr>
        <w:fldChar w:fldCharType="separate"/>
      </w:r>
      <w:r>
        <w:rPr>
          <w:w w:val="100"/>
        </w:rPr>
        <w:t>36.3.13.3.3 (LDPC coding)</w:t>
      </w:r>
      <w:r>
        <w:rPr>
          <w:w w:val="100"/>
        </w:rPr>
        <w:fldChar w:fldCharType="end"/>
      </w:r>
      <w:r>
        <w:rPr>
          <w:w w:val="100"/>
        </w:rPr>
        <w:t xml:space="preserve">. For an EHT MU PPDU, the coding type is selected by the Coding subfield in the User field of EHT-SIG, as defined in </w:t>
      </w:r>
      <w:r>
        <w:rPr>
          <w:w w:val="100"/>
        </w:rPr>
        <w:fldChar w:fldCharType="begin"/>
      </w:r>
      <w:r>
        <w:rPr>
          <w:w w:val="100"/>
        </w:rPr>
        <w:instrText xml:space="preserve"> REF  RTF36303331393a2048342c312e \h</w:instrText>
      </w:r>
      <w:r>
        <w:rPr>
          <w:w w:val="100"/>
        </w:rPr>
        <w:fldChar w:fldCharType="separate"/>
      </w:r>
      <w:r>
        <w:rPr>
          <w:w w:val="100"/>
        </w:rPr>
        <w:t>36.3.12.8 (EHT-SIG)</w:t>
      </w:r>
      <w:r>
        <w:rPr>
          <w:w w:val="100"/>
        </w:rPr>
        <w:fldChar w:fldCharType="end"/>
      </w:r>
      <w:r>
        <w:rPr>
          <w:w w:val="100"/>
        </w:rPr>
        <w:t xml:space="preserve">. </w:t>
      </w:r>
      <w:r>
        <w:rPr>
          <w:color w:val="FF0000"/>
          <w:w w:val="100"/>
        </w:rPr>
        <w:t>For an EHT TB PPDU, the coding type is selected by the UL FEC Coding Type subfield in User Info field in the soliciting Trigger frame, or the RU size indicated in RU Allocation subfield in the soliciting frame carrying a TRS Control subfield, as defined in 9.3.1.22 (</w:t>
      </w:r>
      <w:r>
        <w:rPr>
          <w:rStyle w:val="SC7204809"/>
          <w:color w:val="FF0000"/>
          <w:w w:val="100"/>
        </w:rPr>
        <w:t>Trigger frame format</w:t>
      </w:r>
      <w:r>
        <w:rPr>
          <w:color w:val="FF0000"/>
          <w:w w:val="100"/>
        </w:rPr>
        <w:t>) and 35.4.2.3.1 (TXVECTOR parameters for EHT TB PPDU response to TRS Control subfield), respectively (TBD).</w:t>
      </w:r>
      <w:r>
        <w:rPr>
          <w:w w:val="100"/>
        </w:rPr>
        <w:t xml:space="preserve"> </w:t>
      </w:r>
    </w:p>
    <w:p w14:paraId="330AA16B" w14:textId="014E6FE3" w:rsidR="0058165B" w:rsidRDefault="00223E1A" w:rsidP="0058165B">
      <w:pPr>
        <w:pStyle w:val="T"/>
        <w:rPr>
          <w:w w:val="100"/>
        </w:rPr>
      </w:pPr>
      <w:r>
        <w:rPr>
          <w:w w:val="100"/>
        </w:rPr>
        <w:t>…</w:t>
      </w:r>
    </w:p>
    <w:p w14:paraId="2BF17CDF" w14:textId="4D3196AC" w:rsidR="00223E1A" w:rsidRDefault="00223E1A" w:rsidP="00223E1A">
      <w:pPr>
        <w:pStyle w:val="Heading3"/>
      </w:pPr>
      <w:r w:rsidRPr="00223E1A">
        <w:lastRenderedPageBreak/>
        <w:t xml:space="preserve">36.3.13.3.6 </w:t>
      </w:r>
      <w:r w:rsidRPr="00223E1A">
        <w:tab/>
        <w:t>Encoding process for an EHT TB PPDU</w:t>
      </w:r>
      <w:r>
        <w:t xml:space="preserve"> </w:t>
      </w:r>
      <w:r>
        <w:t xml:space="preserve">- </w:t>
      </w:r>
      <w:r>
        <w:t>3</w:t>
      </w:r>
      <w:r>
        <w:t xml:space="preserve"> TBD </w:t>
      </w:r>
      <w:r w:rsidRPr="00F3624D">
        <w:rPr>
          <w:color w:val="FF0000"/>
          <w:highlight w:val="yellow"/>
        </w:rPr>
        <w:t>[</w:t>
      </w:r>
      <w:r>
        <w:rPr>
          <w:color w:val="FF0000"/>
          <w:highlight w:val="yellow"/>
        </w:rPr>
        <w:t>3</w:t>
      </w:r>
      <w:r>
        <w:rPr>
          <w:color w:val="FF0000"/>
          <w:highlight w:val="yellow"/>
        </w:rPr>
        <w:t>-None</w:t>
      </w:r>
      <w:r w:rsidRPr="00F3624D">
        <w:rPr>
          <w:color w:val="FF0000"/>
          <w:highlight w:val="yellow"/>
        </w:rPr>
        <w:t>]</w:t>
      </w:r>
      <w:r>
        <w:rPr>
          <w:color w:val="FF0000"/>
        </w:rPr>
        <w:t xml:space="preserve"> POC: </w:t>
      </w:r>
      <w:r w:rsidR="0037630F">
        <w:rPr>
          <w:color w:val="FF0000"/>
        </w:rPr>
        <w:t>Bo</w:t>
      </w:r>
    </w:p>
    <w:p w14:paraId="318F52F3" w14:textId="77777777" w:rsidR="00223E1A" w:rsidRDefault="00223E1A" w:rsidP="0058165B">
      <w:pPr>
        <w:pStyle w:val="T"/>
        <w:rPr>
          <w:w w:val="100"/>
        </w:rPr>
      </w:pPr>
      <w:r>
        <w:rPr>
          <w:w w:val="100"/>
        </w:rPr>
        <w:t>…</w:t>
      </w:r>
    </w:p>
    <w:p w14:paraId="27702F78" w14:textId="61AC7EF4" w:rsidR="0058165B" w:rsidRDefault="0058165B" w:rsidP="0058165B">
      <w:pPr>
        <w:pStyle w:val="T"/>
        <w:rPr>
          <w:w w:val="100"/>
        </w:rPr>
      </w:pPr>
      <w:r>
        <w:rPr>
          <w:w w:val="100"/>
        </w:rPr>
        <w:t xml:space="preserve">For an EHT TB PPDU with LDPC encoding, follow the EHT MU padding and encoding process as described in </w:t>
      </w:r>
      <w:r>
        <w:rPr>
          <w:w w:val="100"/>
        </w:rPr>
        <w:fldChar w:fldCharType="begin"/>
      </w:r>
      <w:r>
        <w:rPr>
          <w:w w:val="100"/>
        </w:rPr>
        <w:instrText xml:space="preserve"> REF  RTF38313732303a2048352c312e \h</w:instrText>
      </w:r>
      <w:r>
        <w:rPr>
          <w:w w:val="100"/>
        </w:rPr>
        <w:fldChar w:fldCharType="separate"/>
      </w:r>
      <w:r>
        <w:rPr>
          <w:w w:val="100"/>
        </w:rPr>
        <w:t>36.3.13.3.5 (Encoding process for an EHT MU PPDU)</w:t>
      </w:r>
      <w:r>
        <w:rPr>
          <w:w w:val="100"/>
        </w:rPr>
        <w:fldChar w:fldCharType="end"/>
      </w:r>
      <w:r>
        <w:rPr>
          <w:w w:val="100"/>
        </w:rPr>
        <w:t xml:space="preserve"> with initial parameters as follows:</w:t>
      </w:r>
    </w:p>
    <w:p w14:paraId="15D9E13E" w14:textId="77777777" w:rsidR="0058165B" w:rsidRDefault="0058165B" w:rsidP="003E6E3F">
      <w:pPr>
        <w:pStyle w:val="DL"/>
        <w:numPr>
          <w:ilvl w:val="0"/>
          <w:numId w:val="19"/>
        </w:numPr>
        <w:tabs>
          <w:tab w:val="clear" w:pos="640"/>
          <w:tab w:val="left" w:pos="600"/>
        </w:tabs>
        <w:ind w:left="600" w:hanging="400"/>
        <w:rPr>
          <w:w w:val="100"/>
        </w:rPr>
      </w:pPr>
      <w:r>
        <w:rPr>
          <w:w w:val="100"/>
        </w:rPr>
        <w:t xml:space="preserve">If the TXVECTOR parameter TRIGGER_METHOD is </w:t>
      </w:r>
      <w:r>
        <w:rPr>
          <w:color w:val="FF0000"/>
          <w:w w:val="100"/>
        </w:rPr>
        <w:t>TRIGGER_FRAME (TBD)</w:t>
      </w:r>
      <w:r>
        <w:rPr>
          <w:w w:val="100"/>
        </w:rPr>
        <w:t xml:space="preserve"> and the LDPC Extra Symbol Segment field in the Trigger frame is 1, set the initial parameter using </w:t>
      </w:r>
      <w:r>
        <w:rPr>
          <w:w w:val="100"/>
        </w:rPr>
        <w:fldChar w:fldCharType="begin"/>
      </w:r>
      <w:r>
        <w:rPr>
          <w:w w:val="100"/>
        </w:rPr>
        <w:instrText xml:space="preserve"> REF  RTF31313434343a204571756174 \h</w:instrText>
      </w:r>
      <w:r>
        <w:rPr>
          <w:w w:val="100"/>
        </w:rPr>
        <w:fldChar w:fldCharType="separate"/>
      </w:r>
      <w:r>
        <w:rPr>
          <w:w w:val="100"/>
        </w:rPr>
        <w:t>Equation (36-66)</w:t>
      </w:r>
      <w:r>
        <w:rPr>
          <w:w w:val="100"/>
        </w:rPr>
        <w:fldChar w:fldCharType="end"/>
      </w:r>
      <w:r>
        <w:rPr>
          <w:w w:val="100"/>
        </w:rPr>
        <w:t>.</w:t>
      </w:r>
    </w:p>
    <w:p w14:paraId="62A2C869" w14:textId="77777777" w:rsidR="0058165B" w:rsidRDefault="0058165B" w:rsidP="003E6E3F">
      <w:pPr>
        <w:pStyle w:val="Equation"/>
        <w:numPr>
          <w:ilvl w:val="0"/>
          <w:numId w:val="28"/>
        </w:numPr>
        <w:tabs>
          <w:tab w:val="left" w:pos="0"/>
        </w:tabs>
        <w:ind w:firstLine="0"/>
        <w:rPr>
          <w:w w:val="100"/>
        </w:rPr>
      </w:pPr>
      <w:bookmarkStart w:id="58" w:name="RTF31313434343a204571756174"/>
    </w:p>
    <w:bookmarkEnd w:id="58"/>
    <w:p w14:paraId="19EF4986" w14:textId="3BAE9229" w:rsidR="0058165B" w:rsidRDefault="0058165B" w:rsidP="0058165B">
      <w:pPr>
        <w:pStyle w:val="LP"/>
        <w:rPr>
          <w:w w:val="100"/>
        </w:rPr>
      </w:pPr>
      <w:r>
        <w:rPr>
          <w:noProof/>
          <w:w w:val="100"/>
        </w:rPr>
        <w:drawing>
          <wp:inline distT="0" distB="0" distL="0" distR="0" wp14:anchorId="2253037B" wp14:editId="648E21AB">
            <wp:extent cx="3035300" cy="457200"/>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035300" cy="457200"/>
                    </a:xfrm>
                    <a:prstGeom prst="rect">
                      <a:avLst/>
                    </a:prstGeom>
                    <a:noFill/>
                    <a:ln>
                      <a:noFill/>
                    </a:ln>
                  </pic:spPr>
                </pic:pic>
              </a:graphicData>
            </a:graphic>
          </wp:inline>
        </w:drawing>
      </w:r>
    </w:p>
    <w:p w14:paraId="0BE46A4E" w14:textId="0ECF665F" w:rsidR="0058165B" w:rsidRDefault="0058165B" w:rsidP="0058165B">
      <w:pPr>
        <w:pStyle w:val="LP"/>
        <w:rPr>
          <w:w w:val="100"/>
          <w:lang w:val="en-GB"/>
        </w:rPr>
      </w:pPr>
      <w:r>
        <w:rPr>
          <w:w w:val="100"/>
          <w:lang w:val="en-GB"/>
        </w:rPr>
        <w:t xml:space="preserve">Then continue with the LDPC encoding process as in </w:t>
      </w:r>
      <w:r>
        <w:rPr>
          <w:w w:val="100"/>
        </w:rPr>
        <w:fldChar w:fldCharType="begin"/>
      </w:r>
      <w:r>
        <w:rPr>
          <w:w w:val="100"/>
        </w:rPr>
        <w:instrText xml:space="preserve"> REF  RTF38313732303a2048352c312e \h</w:instrText>
      </w:r>
      <w:r>
        <w:rPr>
          <w:w w:val="100"/>
        </w:rPr>
        <w:fldChar w:fldCharType="separate"/>
      </w:r>
      <w:r>
        <w:rPr>
          <w:w w:val="100"/>
        </w:rPr>
        <w:t>36.3.13.3.5 (Encoding process for an EHT MU PPDU)</w:t>
      </w:r>
      <w:r>
        <w:rPr>
          <w:w w:val="100"/>
        </w:rPr>
        <w:fldChar w:fldCharType="end"/>
      </w:r>
      <w:r>
        <w:rPr>
          <w:w w:val="100"/>
          <w:lang w:val="en-GB"/>
        </w:rPr>
        <w:t xml:space="preserve">, during which </w:t>
      </w:r>
      <w:r>
        <w:rPr>
          <w:noProof/>
          <w:w w:val="100"/>
          <w:lang w:val="en-GB"/>
        </w:rPr>
        <w:drawing>
          <wp:inline distT="0" distB="0" distL="0" distR="0" wp14:anchorId="65B94991" wp14:editId="55829D0A">
            <wp:extent cx="406400" cy="165100"/>
            <wp:effectExtent l="0" t="0" r="0" b="635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06400" cy="165100"/>
                    </a:xfrm>
                    <a:prstGeom prst="rect">
                      <a:avLst/>
                    </a:prstGeom>
                    <a:noFill/>
                    <a:ln>
                      <a:noFill/>
                    </a:ln>
                  </pic:spPr>
                </pic:pic>
              </a:graphicData>
            </a:graphic>
          </wp:inline>
        </w:drawing>
      </w:r>
      <w:r>
        <w:rPr>
          <w:w w:val="100"/>
          <w:lang w:val="en-GB"/>
        </w:rPr>
        <w:t xml:space="preserve"> is always incremented as in </w:t>
      </w:r>
      <w:r>
        <w:rPr>
          <w:w w:val="100"/>
          <w:lang w:val="en-GB"/>
        </w:rPr>
        <w:fldChar w:fldCharType="begin"/>
      </w:r>
      <w:r>
        <w:rPr>
          <w:w w:val="100"/>
          <w:lang w:val="en-GB"/>
        </w:rPr>
        <w:instrText xml:space="preserve"> REF  RTF33373734333a204571756174 \h</w:instrText>
      </w:r>
      <w:r>
        <w:rPr>
          <w:w w:val="100"/>
          <w:lang w:val="en-GB"/>
        </w:rPr>
        <w:fldChar w:fldCharType="separate"/>
      </w:r>
      <w:r>
        <w:rPr>
          <w:w w:val="100"/>
          <w:lang w:val="en-GB"/>
        </w:rPr>
        <w:t>Equation (36-55)</w:t>
      </w:r>
      <w:r>
        <w:rPr>
          <w:w w:val="100"/>
          <w:lang w:val="en-GB"/>
        </w:rPr>
        <w:fldChar w:fldCharType="end"/>
      </w:r>
      <w:r>
        <w:rPr>
          <w:w w:val="100"/>
          <w:lang w:val="en-GB"/>
        </w:rPr>
        <w:t xml:space="preserve">, and </w:t>
      </w:r>
      <w:r>
        <w:rPr>
          <w:noProof/>
          <w:w w:val="100"/>
          <w:lang w:val="en-GB"/>
        </w:rPr>
        <w:drawing>
          <wp:inline distT="0" distB="0" distL="0" distR="0" wp14:anchorId="10482F3F" wp14:editId="72E656F9">
            <wp:extent cx="368300" cy="165100"/>
            <wp:effectExtent l="0" t="0" r="0" b="635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8"/>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68300" cy="165100"/>
                    </a:xfrm>
                    <a:prstGeom prst="rect">
                      <a:avLst/>
                    </a:prstGeom>
                    <a:noFill/>
                    <a:ln>
                      <a:noFill/>
                    </a:ln>
                  </pic:spPr>
                </pic:pic>
              </a:graphicData>
            </a:graphic>
          </wp:inline>
        </w:drawing>
      </w:r>
      <w:r>
        <w:rPr>
          <w:w w:val="100"/>
          <w:lang w:val="en-GB"/>
        </w:rPr>
        <w:t xml:space="preserve"> is always recomputed as in </w:t>
      </w:r>
      <w:r>
        <w:rPr>
          <w:w w:val="100"/>
          <w:lang w:val="en-GB"/>
        </w:rPr>
        <w:fldChar w:fldCharType="begin"/>
      </w:r>
      <w:r>
        <w:rPr>
          <w:w w:val="100"/>
          <w:lang w:val="en-GB"/>
        </w:rPr>
        <w:instrText xml:space="preserve"> REF  RTF36333635383a204571756174 \h</w:instrText>
      </w:r>
      <w:r>
        <w:rPr>
          <w:w w:val="100"/>
          <w:lang w:val="en-GB"/>
        </w:rPr>
        <w:fldChar w:fldCharType="separate"/>
      </w:r>
      <w:r>
        <w:rPr>
          <w:w w:val="100"/>
          <w:lang w:val="en-GB"/>
        </w:rPr>
        <w:t>Equation (36-56)</w:t>
      </w:r>
      <w:r>
        <w:rPr>
          <w:w w:val="100"/>
          <w:lang w:val="en-GB"/>
        </w:rPr>
        <w:fldChar w:fldCharType="end"/>
      </w:r>
      <w:r>
        <w:rPr>
          <w:w w:val="100"/>
          <w:lang w:val="en-GB"/>
        </w:rPr>
        <w:t>.</w:t>
      </w:r>
    </w:p>
    <w:p w14:paraId="54CEF6E5" w14:textId="37C54116" w:rsidR="0058165B" w:rsidRDefault="0058165B" w:rsidP="003E6E3F">
      <w:pPr>
        <w:pStyle w:val="DL"/>
        <w:numPr>
          <w:ilvl w:val="0"/>
          <w:numId w:val="19"/>
        </w:numPr>
        <w:tabs>
          <w:tab w:val="clear" w:pos="640"/>
          <w:tab w:val="left" w:pos="600"/>
        </w:tabs>
        <w:ind w:left="600" w:hanging="400"/>
        <w:rPr>
          <w:w w:val="100"/>
          <w:lang w:val="en-GB"/>
        </w:rPr>
      </w:pPr>
      <w:r>
        <w:rPr>
          <w:w w:val="100"/>
          <w:lang w:val="en-GB"/>
        </w:rPr>
        <w:t xml:space="preserve">If the TXVECTOR parameter TRIGGER_METHOD is </w:t>
      </w:r>
      <w:r>
        <w:rPr>
          <w:color w:val="FF0000"/>
          <w:w w:val="100"/>
          <w:lang w:val="en-GB"/>
        </w:rPr>
        <w:t>TRIGGER_FRAME (TBD)</w:t>
      </w:r>
      <w:r>
        <w:rPr>
          <w:w w:val="100"/>
          <w:lang w:val="en-GB"/>
        </w:rPr>
        <w:t xml:space="preserve"> and the LDPC Extra Symbol Segment field in the Trigger frame is 0, set initial parameters to </w:t>
      </w:r>
      <w:r>
        <w:rPr>
          <w:noProof/>
          <w:w w:val="100"/>
          <w:lang w:val="en-GB"/>
        </w:rPr>
        <w:drawing>
          <wp:inline distT="0" distB="0" distL="0" distR="0" wp14:anchorId="3C49491F" wp14:editId="56453313">
            <wp:extent cx="952500" cy="177800"/>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952500" cy="177800"/>
                    </a:xfrm>
                    <a:prstGeom prst="rect">
                      <a:avLst/>
                    </a:prstGeom>
                    <a:noFill/>
                    <a:ln>
                      <a:noFill/>
                    </a:ln>
                  </pic:spPr>
                </pic:pic>
              </a:graphicData>
            </a:graphic>
          </wp:inline>
        </w:drawing>
      </w:r>
      <w:r>
        <w:rPr>
          <w:w w:val="100"/>
          <w:lang w:val="en-GB"/>
        </w:rPr>
        <w:t xml:space="preserve"> </w:t>
      </w:r>
      <w:proofErr w:type="spellStart"/>
      <w:r>
        <w:rPr>
          <w:w w:val="100"/>
          <w:lang w:val="en-GB"/>
        </w:rPr>
        <w:t>and</w:t>
      </w:r>
      <w:proofErr w:type="spellEnd"/>
      <w:r>
        <w:rPr>
          <w:w w:val="100"/>
          <w:lang w:val="en-GB"/>
        </w:rPr>
        <w:t xml:space="preserve"> </w:t>
      </w:r>
      <w:r>
        <w:rPr>
          <w:noProof/>
          <w:w w:val="100"/>
          <w:lang w:val="en-GB"/>
        </w:rPr>
        <w:drawing>
          <wp:inline distT="0" distB="0" distL="0" distR="0" wp14:anchorId="6286FDCE" wp14:editId="09BC83F3">
            <wp:extent cx="495300" cy="177800"/>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0"/>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95300" cy="177800"/>
                    </a:xfrm>
                    <a:prstGeom prst="rect">
                      <a:avLst/>
                    </a:prstGeom>
                    <a:noFill/>
                    <a:ln>
                      <a:noFill/>
                    </a:ln>
                  </pic:spPr>
                </pic:pic>
              </a:graphicData>
            </a:graphic>
          </wp:inline>
        </w:drawing>
      </w:r>
      <w:r>
        <w:rPr>
          <w:w w:val="100"/>
          <w:lang w:val="en-GB"/>
        </w:rPr>
        <w:t xml:space="preserve">. Then continue with the LDPC encoding process as in </w:t>
      </w:r>
      <w:r>
        <w:rPr>
          <w:w w:val="100"/>
        </w:rPr>
        <w:fldChar w:fldCharType="begin"/>
      </w:r>
      <w:r>
        <w:rPr>
          <w:w w:val="100"/>
        </w:rPr>
        <w:instrText xml:space="preserve"> REF  RTF38313732303a2048352c312e \h</w:instrText>
      </w:r>
      <w:r>
        <w:rPr>
          <w:w w:val="100"/>
        </w:rPr>
        <w:fldChar w:fldCharType="separate"/>
      </w:r>
      <w:r>
        <w:rPr>
          <w:w w:val="100"/>
        </w:rPr>
        <w:t>36.3.13.3.5 (Encoding process for an EHT MU PPDU)</w:t>
      </w:r>
      <w:r>
        <w:rPr>
          <w:w w:val="100"/>
        </w:rPr>
        <w:fldChar w:fldCharType="end"/>
      </w:r>
      <w:r>
        <w:rPr>
          <w:w w:val="100"/>
          <w:lang w:val="en-GB"/>
        </w:rPr>
        <w:t xml:space="preserve">, during which </w:t>
      </w:r>
      <w:r>
        <w:rPr>
          <w:noProof/>
          <w:w w:val="100"/>
        </w:rPr>
        <w:drawing>
          <wp:inline distT="0" distB="0" distL="0" distR="0" wp14:anchorId="6FC3B5FA" wp14:editId="25009565">
            <wp:extent cx="406400" cy="165100"/>
            <wp:effectExtent l="0" t="0" r="0" b="635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06400" cy="165100"/>
                    </a:xfrm>
                    <a:prstGeom prst="rect">
                      <a:avLst/>
                    </a:prstGeom>
                    <a:noFill/>
                    <a:ln>
                      <a:noFill/>
                    </a:ln>
                  </pic:spPr>
                </pic:pic>
              </a:graphicData>
            </a:graphic>
          </wp:inline>
        </w:drawing>
      </w:r>
      <w:r>
        <w:rPr>
          <w:w w:val="100"/>
        </w:rPr>
        <w:t xml:space="preserve"> </w:t>
      </w:r>
      <w:r>
        <w:rPr>
          <w:w w:val="100"/>
          <w:lang w:val="en-GB"/>
        </w:rPr>
        <w:t xml:space="preserve">and </w:t>
      </w:r>
      <w:r>
        <w:rPr>
          <w:noProof/>
          <w:w w:val="100"/>
        </w:rPr>
        <w:drawing>
          <wp:inline distT="0" distB="0" distL="0" distR="0" wp14:anchorId="42293879" wp14:editId="2AA2EB27">
            <wp:extent cx="368300" cy="165100"/>
            <wp:effectExtent l="0" t="0" r="0" b="635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68300" cy="165100"/>
                    </a:xfrm>
                    <a:prstGeom prst="rect">
                      <a:avLst/>
                    </a:prstGeom>
                    <a:noFill/>
                    <a:ln>
                      <a:noFill/>
                    </a:ln>
                  </pic:spPr>
                </pic:pic>
              </a:graphicData>
            </a:graphic>
          </wp:inline>
        </w:drawing>
      </w:r>
      <w:r>
        <w:rPr>
          <w:w w:val="100"/>
        </w:rPr>
        <w:t xml:space="preserve"> </w:t>
      </w:r>
      <w:r>
        <w:rPr>
          <w:w w:val="100"/>
          <w:lang w:val="en-GB"/>
        </w:rPr>
        <w:t>are not changed.</w:t>
      </w:r>
    </w:p>
    <w:p w14:paraId="22E290C0" w14:textId="1A215FF7" w:rsidR="0058165B" w:rsidRDefault="0058165B" w:rsidP="003E6E3F">
      <w:pPr>
        <w:pStyle w:val="DL"/>
        <w:numPr>
          <w:ilvl w:val="0"/>
          <w:numId w:val="19"/>
        </w:numPr>
        <w:tabs>
          <w:tab w:val="clear" w:pos="640"/>
          <w:tab w:val="left" w:pos="600"/>
        </w:tabs>
        <w:ind w:left="600" w:hanging="400"/>
        <w:rPr>
          <w:w w:val="100"/>
          <w:lang w:val="en-GB"/>
        </w:rPr>
      </w:pPr>
      <w:r>
        <w:rPr>
          <w:w w:val="100"/>
          <w:lang w:val="en-GB"/>
        </w:rPr>
        <w:t xml:space="preserve">If the TXVECTOR parameter TRIGGER_METHOD is </w:t>
      </w:r>
      <w:r>
        <w:rPr>
          <w:color w:val="FF0000"/>
          <w:w w:val="100"/>
          <w:lang w:val="en-GB"/>
        </w:rPr>
        <w:t>TRS (TBD)</w:t>
      </w:r>
      <w:r>
        <w:rPr>
          <w:w w:val="100"/>
          <w:lang w:val="en-GB"/>
        </w:rPr>
        <w:t xml:space="preserve">, then the parameter LDPC_EXTRA_SYMBOL is 1, and initial parameters are set to </w:t>
      </w:r>
      <w:r>
        <w:rPr>
          <w:noProof/>
          <w:w w:val="100"/>
        </w:rPr>
        <w:drawing>
          <wp:inline distT="0" distB="0" distL="0" distR="0" wp14:anchorId="42684F27" wp14:editId="50F67633">
            <wp:extent cx="1143000" cy="177800"/>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3"/>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143000" cy="177800"/>
                    </a:xfrm>
                    <a:prstGeom prst="rect">
                      <a:avLst/>
                    </a:prstGeom>
                    <a:noFill/>
                    <a:ln>
                      <a:noFill/>
                    </a:ln>
                  </pic:spPr>
                </pic:pic>
              </a:graphicData>
            </a:graphic>
          </wp:inline>
        </w:drawing>
      </w:r>
      <w:r>
        <w:rPr>
          <w:w w:val="100"/>
        </w:rPr>
        <w:t xml:space="preserve"> </w:t>
      </w:r>
      <w:r>
        <w:rPr>
          <w:w w:val="100"/>
          <w:lang w:val="en-GB"/>
        </w:rPr>
        <w:t xml:space="preserve">and </w:t>
      </w:r>
      <w:r>
        <w:rPr>
          <w:noProof/>
          <w:w w:val="100"/>
          <w:lang w:val="en-GB"/>
        </w:rPr>
        <w:drawing>
          <wp:inline distT="0" distB="0" distL="0" distR="0" wp14:anchorId="36B152CD" wp14:editId="3571C425">
            <wp:extent cx="495300" cy="177800"/>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95300" cy="177800"/>
                    </a:xfrm>
                    <a:prstGeom prst="rect">
                      <a:avLst/>
                    </a:prstGeom>
                    <a:noFill/>
                    <a:ln>
                      <a:noFill/>
                    </a:ln>
                  </pic:spPr>
                </pic:pic>
              </a:graphicData>
            </a:graphic>
          </wp:inline>
        </w:drawing>
      </w:r>
      <w:r>
        <w:rPr>
          <w:w w:val="100"/>
          <w:lang w:val="en-GB"/>
        </w:rPr>
        <w:t xml:space="preserve">, where </w:t>
      </w:r>
      <w:r>
        <w:rPr>
          <w:noProof/>
          <w:w w:val="100"/>
          <w:lang w:val="en-GB"/>
        </w:rPr>
        <w:drawing>
          <wp:inline distT="0" distB="0" distL="0" distR="0" wp14:anchorId="4BC24ED3" wp14:editId="5E0FD5E6">
            <wp:extent cx="279400" cy="177800"/>
            <wp:effectExtent l="0" t="0" r="635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79400" cy="177800"/>
                    </a:xfrm>
                    <a:prstGeom prst="rect">
                      <a:avLst/>
                    </a:prstGeom>
                    <a:noFill/>
                    <a:ln>
                      <a:noFill/>
                    </a:ln>
                  </pic:spPr>
                </pic:pic>
              </a:graphicData>
            </a:graphic>
          </wp:inline>
        </w:drawing>
      </w:r>
      <w:r>
        <w:rPr>
          <w:w w:val="100"/>
          <w:lang w:val="en-GB"/>
        </w:rPr>
        <w:t xml:space="preserve"> is the value of the UL Data Symbols subfield of the TRS Control subfield. Then continue with the LDPC encoding process as in </w:t>
      </w:r>
      <w:r>
        <w:rPr>
          <w:w w:val="100"/>
        </w:rPr>
        <w:fldChar w:fldCharType="begin"/>
      </w:r>
      <w:r>
        <w:rPr>
          <w:w w:val="100"/>
        </w:rPr>
        <w:instrText xml:space="preserve"> REF  RTF38313732303a2048352c312e \h</w:instrText>
      </w:r>
      <w:r>
        <w:rPr>
          <w:w w:val="100"/>
        </w:rPr>
        <w:fldChar w:fldCharType="separate"/>
      </w:r>
      <w:r>
        <w:rPr>
          <w:w w:val="100"/>
        </w:rPr>
        <w:t>36.3.13.3.5 (Encoding process for an EHT MU PPDU)</w:t>
      </w:r>
      <w:r>
        <w:rPr>
          <w:w w:val="100"/>
        </w:rPr>
        <w:fldChar w:fldCharType="end"/>
      </w:r>
      <w:r>
        <w:rPr>
          <w:w w:val="100"/>
          <w:lang w:val="en-GB"/>
        </w:rPr>
        <w:t xml:space="preserve">, during which </w:t>
      </w:r>
      <w:r>
        <w:rPr>
          <w:noProof/>
          <w:w w:val="100"/>
          <w:lang w:val="en-GB"/>
        </w:rPr>
        <w:drawing>
          <wp:inline distT="0" distB="0" distL="0" distR="0" wp14:anchorId="7856D203" wp14:editId="655AFE63">
            <wp:extent cx="406400" cy="165100"/>
            <wp:effectExtent l="0" t="0" r="0" b="635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06400" cy="165100"/>
                    </a:xfrm>
                    <a:prstGeom prst="rect">
                      <a:avLst/>
                    </a:prstGeom>
                    <a:noFill/>
                    <a:ln>
                      <a:noFill/>
                    </a:ln>
                  </pic:spPr>
                </pic:pic>
              </a:graphicData>
            </a:graphic>
          </wp:inline>
        </w:drawing>
      </w:r>
      <w:r>
        <w:rPr>
          <w:w w:val="100"/>
          <w:lang w:val="en-GB"/>
        </w:rPr>
        <w:t xml:space="preserve"> is always incremented as in </w:t>
      </w:r>
      <w:r>
        <w:rPr>
          <w:w w:val="100"/>
          <w:lang w:val="en-GB"/>
        </w:rPr>
        <w:fldChar w:fldCharType="begin"/>
      </w:r>
      <w:r>
        <w:rPr>
          <w:w w:val="100"/>
          <w:lang w:val="en-GB"/>
        </w:rPr>
        <w:instrText xml:space="preserve"> REF  RTF33373734333a204571756174 \h</w:instrText>
      </w:r>
      <w:r>
        <w:rPr>
          <w:w w:val="100"/>
          <w:lang w:val="en-GB"/>
        </w:rPr>
        <w:fldChar w:fldCharType="separate"/>
      </w:r>
      <w:r>
        <w:rPr>
          <w:w w:val="100"/>
          <w:lang w:val="en-GB"/>
        </w:rPr>
        <w:t>Equation (36-55)</w:t>
      </w:r>
      <w:r>
        <w:rPr>
          <w:w w:val="100"/>
          <w:lang w:val="en-GB"/>
        </w:rPr>
        <w:fldChar w:fldCharType="end"/>
      </w:r>
      <w:r>
        <w:rPr>
          <w:w w:val="100"/>
          <w:lang w:val="en-GB"/>
        </w:rPr>
        <w:t xml:space="preserve">, and </w:t>
      </w:r>
      <w:r>
        <w:rPr>
          <w:noProof/>
          <w:w w:val="100"/>
          <w:lang w:val="en-GB"/>
        </w:rPr>
        <w:drawing>
          <wp:inline distT="0" distB="0" distL="0" distR="0" wp14:anchorId="35C3A35E" wp14:editId="6B4A27A1">
            <wp:extent cx="368300" cy="165100"/>
            <wp:effectExtent l="0" t="0" r="0" b="635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68300" cy="165100"/>
                    </a:xfrm>
                    <a:prstGeom prst="rect">
                      <a:avLst/>
                    </a:prstGeom>
                    <a:noFill/>
                    <a:ln>
                      <a:noFill/>
                    </a:ln>
                  </pic:spPr>
                </pic:pic>
              </a:graphicData>
            </a:graphic>
          </wp:inline>
        </w:drawing>
      </w:r>
      <w:r>
        <w:rPr>
          <w:w w:val="100"/>
          <w:lang w:val="en-GB"/>
        </w:rPr>
        <w:t xml:space="preserve"> is always recomputed as in </w:t>
      </w:r>
      <w:r>
        <w:rPr>
          <w:w w:val="100"/>
          <w:lang w:val="en-GB"/>
        </w:rPr>
        <w:fldChar w:fldCharType="begin"/>
      </w:r>
      <w:r>
        <w:rPr>
          <w:w w:val="100"/>
          <w:lang w:val="en-GB"/>
        </w:rPr>
        <w:instrText xml:space="preserve"> REF  RTF36333635383a204571756174 \h</w:instrText>
      </w:r>
      <w:r>
        <w:rPr>
          <w:w w:val="100"/>
          <w:lang w:val="en-GB"/>
        </w:rPr>
        <w:fldChar w:fldCharType="separate"/>
      </w:r>
      <w:r>
        <w:rPr>
          <w:w w:val="100"/>
          <w:lang w:val="en-GB"/>
        </w:rPr>
        <w:t>Equation (36-56)</w:t>
      </w:r>
      <w:r>
        <w:rPr>
          <w:w w:val="100"/>
          <w:lang w:val="en-GB"/>
        </w:rPr>
        <w:fldChar w:fldCharType="end"/>
      </w:r>
      <w:r>
        <w:rPr>
          <w:w w:val="100"/>
          <w:lang w:val="en-GB"/>
        </w:rPr>
        <w:t>.</w:t>
      </w:r>
    </w:p>
    <w:p w14:paraId="250B2615" w14:textId="58FECEF8" w:rsidR="0058165B" w:rsidRDefault="00223E1A" w:rsidP="00223E1A">
      <w:pPr>
        <w:pStyle w:val="Heading3"/>
      </w:pPr>
      <w:r w:rsidRPr="00223E1A">
        <w:t>36.3.13.8 LDPC tone mapper</w:t>
      </w:r>
      <w:r>
        <w:t xml:space="preserve"> </w:t>
      </w:r>
      <w:r>
        <w:t xml:space="preserve">- </w:t>
      </w:r>
      <w:r>
        <w:t>1</w:t>
      </w:r>
      <w:r>
        <w:t xml:space="preserve"> TBD </w:t>
      </w:r>
      <w:r w:rsidRPr="00F3624D">
        <w:rPr>
          <w:color w:val="FF0000"/>
          <w:highlight w:val="yellow"/>
        </w:rPr>
        <w:t>[</w:t>
      </w:r>
      <w:r>
        <w:rPr>
          <w:color w:val="FF0000"/>
          <w:highlight w:val="yellow"/>
        </w:rPr>
        <w:t>1</w:t>
      </w:r>
      <w:r>
        <w:rPr>
          <w:color w:val="FF0000"/>
          <w:highlight w:val="yellow"/>
        </w:rPr>
        <w:t>-None</w:t>
      </w:r>
      <w:r w:rsidRPr="00F3624D">
        <w:rPr>
          <w:color w:val="FF0000"/>
          <w:highlight w:val="yellow"/>
        </w:rPr>
        <w:t>]</w:t>
      </w:r>
      <w:r>
        <w:rPr>
          <w:color w:val="FF0000"/>
        </w:rPr>
        <w:t xml:space="preserve"> POC: </w:t>
      </w:r>
      <w:r w:rsidR="0037630F">
        <w:rPr>
          <w:color w:val="FF0000"/>
        </w:rPr>
        <w:t>Yan Zhang</w:t>
      </w:r>
    </w:p>
    <w:p w14:paraId="31AB20EB" w14:textId="77777777" w:rsidR="00223E1A" w:rsidRDefault="00223E1A" w:rsidP="0058165B">
      <w:pPr>
        <w:pStyle w:val="T"/>
        <w:rPr>
          <w:w w:val="100"/>
        </w:rPr>
      </w:pPr>
      <w:r>
        <w:rPr>
          <w:w w:val="100"/>
        </w:rPr>
        <w:t>…</w:t>
      </w:r>
    </w:p>
    <w:p w14:paraId="69A85A6E" w14:textId="2F963CE6" w:rsidR="0058165B" w:rsidRDefault="0058165B" w:rsidP="0058165B">
      <w:pPr>
        <w:pStyle w:val="T"/>
        <w:rPr>
          <w:w w:val="100"/>
        </w:rPr>
      </w:pPr>
      <w:r>
        <w:rPr>
          <w:w w:val="100"/>
        </w:rPr>
        <w:t>where</w:t>
      </w:r>
    </w:p>
    <w:p w14:paraId="7AA217FB" w14:textId="57611C87" w:rsidR="0058165B" w:rsidRDefault="0058165B" w:rsidP="0058165B">
      <w:pPr>
        <w:pStyle w:val="VariableList"/>
        <w:ind w:left="0" w:firstLine="0"/>
        <w:rPr>
          <w:w w:val="100"/>
        </w:rPr>
      </w:pPr>
      <w:r>
        <w:rPr>
          <w:noProof/>
          <w:w w:val="100"/>
        </w:rPr>
        <w:drawing>
          <wp:inline distT="0" distB="0" distL="0" distR="0" wp14:anchorId="2A1BEF44" wp14:editId="35E61930">
            <wp:extent cx="1257300" cy="165100"/>
            <wp:effectExtent l="0" t="0" r="0" b="635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257300" cy="165100"/>
                    </a:xfrm>
                    <a:prstGeom prst="rect">
                      <a:avLst/>
                    </a:prstGeom>
                    <a:noFill/>
                    <a:ln>
                      <a:noFill/>
                    </a:ln>
                  </pic:spPr>
                </pic:pic>
              </a:graphicData>
            </a:graphic>
          </wp:inline>
        </w:drawing>
      </w:r>
      <w:r>
        <w:rPr>
          <w:w w:val="100"/>
        </w:rPr>
        <w:tab/>
        <w:t xml:space="preserve"> for the portion of an RU/MRU in the </w:t>
      </w:r>
      <w:r>
        <w:rPr>
          <w:i/>
          <w:iCs/>
          <w:w w:val="100"/>
        </w:rPr>
        <w:t>l</w:t>
      </w:r>
      <w:r>
        <w:rPr>
          <w:w w:val="100"/>
        </w:rPr>
        <w:t>-</w:t>
      </w:r>
      <w:proofErr w:type="spellStart"/>
      <w:r>
        <w:rPr>
          <w:w w:val="100"/>
        </w:rPr>
        <w:t>th</w:t>
      </w:r>
      <w:proofErr w:type="spellEnd"/>
      <w:r>
        <w:rPr>
          <w:w w:val="100"/>
        </w:rPr>
        <w:t xml:space="preserve"> subblock that corresponds to 26</w:t>
      </w:r>
      <w:r>
        <w:rPr>
          <w:w w:val="100"/>
        </w:rPr>
        <w:noBreakHyphen/>
        <w:t>, 52</w:t>
      </w:r>
      <w:r>
        <w:rPr>
          <w:w w:val="100"/>
        </w:rPr>
        <w:noBreakHyphen/>
        <w:t>, 52+26</w:t>
      </w:r>
      <w:r>
        <w:rPr>
          <w:w w:val="100"/>
        </w:rPr>
        <w:noBreakHyphen/>
        <w:t>, 106</w:t>
      </w:r>
      <w:r>
        <w:rPr>
          <w:w w:val="100"/>
        </w:rPr>
        <w:noBreakHyphen/>
        <w:t>, 106+26</w:t>
      </w:r>
      <w:r>
        <w:rPr>
          <w:w w:val="100"/>
        </w:rPr>
        <w:noBreakHyphen/>
        <w:t>, 242</w:t>
      </w:r>
      <w:r>
        <w:rPr>
          <w:w w:val="100"/>
        </w:rPr>
        <w:noBreakHyphen/>
        <w:t>, 484</w:t>
      </w:r>
      <w:r>
        <w:rPr>
          <w:w w:val="100"/>
        </w:rPr>
        <w:noBreakHyphen/>
        <w:t>, 484+242</w:t>
      </w:r>
      <w:r>
        <w:rPr>
          <w:w w:val="100"/>
        </w:rPr>
        <w:noBreakHyphen/>
        <w:t>, and 996</w:t>
      </w:r>
      <w:r>
        <w:rPr>
          <w:w w:val="100"/>
        </w:rPr>
        <w:noBreakHyphen/>
        <w:t xml:space="preserve">tone. </w:t>
      </w:r>
    </w:p>
    <w:p w14:paraId="377EF936" w14:textId="256D93E9" w:rsidR="0058165B" w:rsidRDefault="0058165B" w:rsidP="0058165B">
      <w:pPr>
        <w:pStyle w:val="VariableList"/>
        <w:ind w:left="0" w:firstLine="0"/>
        <w:rPr>
          <w:w w:val="100"/>
        </w:rPr>
      </w:pPr>
      <w:r>
        <w:rPr>
          <w:noProof/>
          <w:w w:val="100"/>
        </w:rPr>
        <w:drawing>
          <wp:inline distT="0" distB="0" distL="0" distR="0" wp14:anchorId="0CB6DD52" wp14:editId="19993406">
            <wp:extent cx="1028700" cy="165100"/>
            <wp:effectExtent l="0" t="0" r="0" b="635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028700" cy="165100"/>
                    </a:xfrm>
                    <a:prstGeom prst="rect">
                      <a:avLst/>
                    </a:prstGeom>
                    <a:noFill/>
                    <a:ln>
                      <a:noFill/>
                    </a:ln>
                  </pic:spPr>
                </pic:pic>
              </a:graphicData>
            </a:graphic>
          </wp:inline>
        </w:drawing>
      </w:r>
    </w:p>
    <w:p w14:paraId="1D2B5E5E" w14:textId="50BAD53E" w:rsidR="0058165B" w:rsidRDefault="0058165B" w:rsidP="0058165B">
      <w:pPr>
        <w:pStyle w:val="VariableList"/>
        <w:ind w:left="0" w:firstLine="0"/>
        <w:rPr>
          <w:w w:val="100"/>
        </w:rPr>
      </w:pPr>
      <w:r>
        <w:rPr>
          <w:noProof/>
          <w:w w:val="100"/>
        </w:rPr>
        <w:drawing>
          <wp:inline distT="0" distB="0" distL="0" distR="0" wp14:anchorId="5E554F8E" wp14:editId="282C90C6">
            <wp:extent cx="1168400" cy="165100"/>
            <wp:effectExtent l="0" t="0" r="0" b="635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3"/>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168400" cy="165100"/>
                    </a:xfrm>
                    <a:prstGeom prst="rect">
                      <a:avLst/>
                    </a:prstGeom>
                    <a:noFill/>
                    <a:ln>
                      <a:noFill/>
                    </a:ln>
                  </pic:spPr>
                </pic:pic>
              </a:graphicData>
            </a:graphic>
          </wp:inline>
        </w:drawing>
      </w:r>
      <w:r>
        <w:rPr>
          <w:w w:val="100"/>
        </w:rPr>
        <w:tab/>
      </w:r>
    </w:p>
    <w:p w14:paraId="23CFF625" w14:textId="37DFCFDD" w:rsidR="0058165B" w:rsidRDefault="0058165B" w:rsidP="0058165B">
      <w:pPr>
        <w:pStyle w:val="VariableList"/>
        <w:ind w:left="0" w:firstLine="0"/>
        <w:rPr>
          <w:w w:val="100"/>
        </w:rPr>
      </w:pPr>
      <w:r>
        <w:rPr>
          <w:noProof/>
          <w:w w:val="100"/>
        </w:rPr>
        <w:drawing>
          <wp:inline distT="0" distB="0" distL="0" distR="0" wp14:anchorId="09D9E058" wp14:editId="5A81928B">
            <wp:extent cx="3987800" cy="91440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4"/>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987800" cy="914400"/>
                    </a:xfrm>
                    <a:prstGeom prst="rect">
                      <a:avLst/>
                    </a:prstGeom>
                    <a:noFill/>
                    <a:ln>
                      <a:noFill/>
                    </a:ln>
                  </pic:spPr>
                </pic:pic>
              </a:graphicData>
            </a:graphic>
          </wp:inline>
        </w:drawing>
      </w:r>
    </w:p>
    <w:p w14:paraId="7C22B38B" w14:textId="17260FFA" w:rsidR="0058165B" w:rsidRDefault="0058165B" w:rsidP="0058165B">
      <w:pPr>
        <w:pStyle w:val="VariableList"/>
        <w:ind w:left="0" w:firstLine="0"/>
        <w:rPr>
          <w:w w:val="100"/>
        </w:rPr>
      </w:pPr>
      <w:r>
        <w:rPr>
          <w:noProof/>
          <w:w w:val="100"/>
        </w:rPr>
        <w:drawing>
          <wp:inline distT="0" distB="0" distL="0" distR="0" wp14:anchorId="068036B6" wp14:editId="203472D5">
            <wp:extent cx="1231900" cy="165100"/>
            <wp:effectExtent l="0" t="0" r="6350" b="635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5"/>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231900" cy="165100"/>
                    </a:xfrm>
                    <a:prstGeom prst="rect">
                      <a:avLst/>
                    </a:prstGeom>
                    <a:noFill/>
                    <a:ln>
                      <a:noFill/>
                    </a:ln>
                  </pic:spPr>
                </pic:pic>
              </a:graphicData>
            </a:graphic>
          </wp:inline>
        </w:drawing>
      </w:r>
    </w:p>
    <w:p w14:paraId="5A4ECDFC" w14:textId="7C1C3AC8" w:rsidR="0058165B" w:rsidRDefault="0058165B" w:rsidP="0058165B">
      <w:pPr>
        <w:pStyle w:val="VariableList"/>
        <w:ind w:left="0" w:firstLine="0"/>
        <w:rPr>
          <w:w w:val="100"/>
        </w:rPr>
      </w:pPr>
      <w:r>
        <w:rPr>
          <w:noProof/>
          <w:w w:val="100"/>
        </w:rPr>
        <w:drawing>
          <wp:inline distT="0" distB="0" distL="0" distR="0" wp14:anchorId="7FBF9411" wp14:editId="6BB439D9">
            <wp:extent cx="1320800" cy="165100"/>
            <wp:effectExtent l="0" t="0" r="0" b="635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6"/>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320800" cy="165100"/>
                    </a:xfrm>
                    <a:prstGeom prst="rect">
                      <a:avLst/>
                    </a:prstGeom>
                    <a:noFill/>
                    <a:ln>
                      <a:noFill/>
                    </a:ln>
                  </pic:spPr>
                </pic:pic>
              </a:graphicData>
            </a:graphic>
          </wp:inline>
        </w:drawing>
      </w:r>
    </w:p>
    <w:p w14:paraId="1C412B5E" w14:textId="5102003E" w:rsidR="0058165B" w:rsidRDefault="0058165B" w:rsidP="003E6E3F">
      <w:pPr>
        <w:pStyle w:val="VariableList"/>
        <w:numPr>
          <w:ilvl w:val="0"/>
          <w:numId w:val="41"/>
        </w:numPr>
        <w:rPr>
          <w:w w:val="100"/>
        </w:rPr>
      </w:pPr>
      <w:r>
        <w:rPr>
          <w:w w:val="100"/>
        </w:rPr>
        <w:t xml:space="preserve">is the number of data tones in the portion of </w:t>
      </w:r>
      <w:r>
        <w:rPr>
          <w:i/>
          <w:iCs/>
          <w:w w:val="100"/>
        </w:rPr>
        <w:t>r</w:t>
      </w:r>
      <w:r>
        <w:rPr>
          <w:w w:val="100"/>
        </w:rPr>
        <w:t>-</w:t>
      </w:r>
      <w:proofErr w:type="spellStart"/>
      <w:r>
        <w:rPr>
          <w:w w:val="100"/>
        </w:rPr>
        <w:t>th</w:t>
      </w:r>
      <w:proofErr w:type="spellEnd"/>
      <w:r>
        <w:rPr>
          <w:w w:val="100"/>
        </w:rPr>
        <w:t xml:space="preserve"> RU/MRU located in the </w:t>
      </w:r>
      <w:r>
        <w:rPr>
          <w:i/>
          <w:iCs/>
          <w:w w:val="100"/>
        </w:rPr>
        <w:t>l</w:t>
      </w:r>
      <w:r>
        <w:rPr>
          <w:w w:val="100"/>
        </w:rPr>
        <w:t>-</w:t>
      </w:r>
      <w:proofErr w:type="spellStart"/>
      <w:r>
        <w:rPr>
          <w:w w:val="100"/>
        </w:rPr>
        <w:t>th</w:t>
      </w:r>
      <w:proofErr w:type="spellEnd"/>
      <w:r>
        <w:rPr>
          <w:w w:val="100"/>
        </w:rPr>
        <w:t xml:space="preserve"> subblock if DCM is applied defined in </w:t>
      </w:r>
      <w:r>
        <w:rPr>
          <w:color w:val="FF0000"/>
          <w:w w:val="100"/>
        </w:rPr>
        <w:t>TBD</w:t>
      </w:r>
      <w:r>
        <w:rPr>
          <w:w w:val="100"/>
        </w:rPr>
        <w:t>.</w:t>
      </w:r>
    </w:p>
    <w:p w14:paraId="457B78A9" w14:textId="77777777" w:rsidR="00223E1A" w:rsidRDefault="00223E1A" w:rsidP="003E6E3F">
      <w:pPr>
        <w:pStyle w:val="VariableList"/>
        <w:numPr>
          <w:ilvl w:val="0"/>
          <w:numId w:val="41"/>
        </w:numPr>
        <w:rPr>
          <w:w w:val="100"/>
        </w:rPr>
      </w:pPr>
    </w:p>
    <w:p w14:paraId="4A0CDBF3" w14:textId="793CB2EA" w:rsidR="0058165B" w:rsidRDefault="00223E1A" w:rsidP="00223E1A">
      <w:pPr>
        <w:pStyle w:val="Heading3"/>
      </w:pPr>
      <w:r w:rsidRPr="00223E1A">
        <w:t xml:space="preserve">36.3.13.9 Segment </w:t>
      </w:r>
      <w:proofErr w:type="spellStart"/>
      <w:r w:rsidRPr="00223E1A">
        <w:t>deparser</w:t>
      </w:r>
      <w:proofErr w:type="spellEnd"/>
      <w:r w:rsidRPr="00223E1A">
        <w:t xml:space="preserve"> - Placeholder</w:t>
      </w:r>
    </w:p>
    <w:p w14:paraId="348CE380" w14:textId="77777777" w:rsidR="0058165B" w:rsidRDefault="0058165B" w:rsidP="003E6E3F">
      <w:pPr>
        <w:pStyle w:val="EditorNote"/>
        <w:numPr>
          <w:ilvl w:val="0"/>
          <w:numId w:val="14"/>
        </w:numPr>
        <w:rPr>
          <w:w w:val="100"/>
        </w:rPr>
      </w:pPr>
      <w:r>
        <w:rPr>
          <w:w w:val="100"/>
        </w:rPr>
        <w:t>It is a placeholder subclause.</w:t>
      </w:r>
    </w:p>
    <w:p w14:paraId="30F526CD" w14:textId="36CB3444" w:rsidR="0058165B" w:rsidRDefault="0058165B" w:rsidP="007348E2">
      <w:pPr>
        <w:rPr>
          <w:color w:val="FF0000"/>
        </w:rPr>
      </w:pPr>
    </w:p>
    <w:p w14:paraId="09B5C567" w14:textId="16AD51FC" w:rsidR="00223E1A" w:rsidRDefault="00223E1A" w:rsidP="00223E1A">
      <w:pPr>
        <w:pStyle w:val="Heading3"/>
      </w:pPr>
      <w:r w:rsidRPr="00223E1A">
        <w:lastRenderedPageBreak/>
        <w:t xml:space="preserve">36.3.13.12 </w:t>
      </w:r>
      <w:r w:rsidRPr="00223E1A">
        <w:tab/>
        <w:t>OFDM modulation</w:t>
      </w:r>
      <w:r>
        <w:t xml:space="preserve">- 1 TBD </w:t>
      </w:r>
      <w:r w:rsidRPr="00F3624D">
        <w:rPr>
          <w:color w:val="FF0000"/>
          <w:highlight w:val="yellow"/>
        </w:rPr>
        <w:t>[</w:t>
      </w:r>
      <w:r>
        <w:rPr>
          <w:color w:val="FF0000"/>
          <w:highlight w:val="yellow"/>
        </w:rPr>
        <w:t>1-None</w:t>
      </w:r>
      <w:r w:rsidRPr="00F3624D">
        <w:rPr>
          <w:color w:val="FF0000"/>
          <w:highlight w:val="yellow"/>
        </w:rPr>
        <w:t>]</w:t>
      </w:r>
      <w:r>
        <w:rPr>
          <w:color w:val="FF0000"/>
        </w:rPr>
        <w:t xml:space="preserve"> POC: </w:t>
      </w:r>
      <w:r w:rsidR="0037630F">
        <w:rPr>
          <w:color w:val="FF0000"/>
        </w:rPr>
        <w:t>Yan Zhang</w:t>
      </w:r>
    </w:p>
    <w:p w14:paraId="743BC2BA" w14:textId="77777777" w:rsidR="00223E1A" w:rsidRDefault="00223E1A" w:rsidP="0058165B">
      <w:pPr>
        <w:pStyle w:val="T"/>
        <w:rPr>
          <w:w w:val="100"/>
        </w:rPr>
      </w:pPr>
      <w:r>
        <w:rPr>
          <w:w w:val="100"/>
        </w:rPr>
        <w:t>…</w:t>
      </w:r>
    </w:p>
    <w:p w14:paraId="40429D9C" w14:textId="605D3EB6" w:rsidR="0058165B" w:rsidRDefault="0058165B" w:rsidP="0058165B">
      <w:pPr>
        <w:pStyle w:val="T"/>
        <w:rPr>
          <w:w w:val="100"/>
        </w:rPr>
      </w:pPr>
      <w:r>
        <w:rPr>
          <w:w w:val="100"/>
        </w:rPr>
        <w:t>where</w:t>
      </w:r>
    </w:p>
    <w:p w14:paraId="56A53CD7" w14:textId="7BB32723" w:rsidR="0058165B" w:rsidRDefault="0058165B" w:rsidP="0058165B">
      <w:pPr>
        <w:pStyle w:val="VariableList"/>
        <w:rPr>
          <w:w w:val="100"/>
        </w:rPr>
      </w:pPr>
      <w:r>
        <w:rPr>
          <w:noProof/>
          <w:w w:val="100"/>
        </w:rPr>
        <w:drawing>
          <wp:inline distT="0" distB="0" distL="0" distR="0" wp14:anchorId="0A94D636" wp14:editId="6F3FBFEF">
            <wp:extent cx="266700" cy="165100"/>
            <wp:effectExtent l="0" t="0" r="0" b="635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5"/>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r>
        <w:rPr>
          <w:w w:val="100"/>
        </w:rPr>
        <w:t xml:space="preserve"> </w:t>
      </w:r>
      <w:r>
        <w:rPr>
          <w:w w:val="100"/>
        </w:rPr>
        <w:tab/>
        <w:t xml:space="preserve">is defined in </w:t>
      </w:r>
      <w:r>
        <w:rPr>
          <w:w w:val="100"/>
        </w:rPr>
        <w:fldChar w:fldCharType="begin"/>
      </w:r>
      <w:r>
        <w:rPr>
          <w:w w:val="100"/>
        </w:rPr>
        <w:instrText xml:space="preserve"> REF  RTF32383836363a205461626c65 \h</w:instrText>
      </w:r>
      <w:r>
        <w:rPr>
          <w:w w:val="100"/>
        </w:rPr>
        <w:fldChar w:fldCharType="separate"/>
      </w:r>
      <w:r>
        <w:rPr>
          <w:w w:val="100"/>
        </w:rPr>
        <w:t>Table 36-17 (Timing-related constants)</w:t>
      </w:r>
      <w:r>
        <w:rPr>
          <w:w w:val="100"/>
        </w:rPr>
        <w:fldChar w:fldCharType="end"/>
      </w:r>
      <w:r>
        <w:rPr>
          <w:w w:val="100"/>
        </w:rPr>
        <w:t>.</w:t>
      </w:r>
    </w:p>
    <w:p w14:paraId="1C1BF5C6" w14:textId="14BF01C7" w:rsidR="0058165B" w:rsidRDefault="0058165B" w:rsidP="0058165B">
      <w:pPr>
        <w:pStyle w:val="VariableList"/>
        <w:rPr>
          <w:w w:val="100"/>
        </w:rPr>
      </w:pPr>
      <w:r>
        <w:rPr>
          <w:noProof/>
          <w:w w:val="100"/>
        </w:rPr>
        <w:drawing>
          <wp:inline distT="0" distB="0" distL="0" distR="0" wp14:anchorId="0AEA929D" wp14:editId="10A13D72">
            <wp:extent cx="139700" cy="165100"/>
            <wp:effectExtent l="0" t="0" r="0" b="635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6"/>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Pr>
          <w:w w:val="100"/>
        </w:rPr>
        <w:tab/>
        <w:t>is defined in 17.3.5.10 (OFDM modulation).</w:t>
      </w:r>
    </w:p>
    <w:p w14:paraId="77B07575" w14:textId="23C6E2D3" w:rsidR="0058165B" w:rsidRDefault="0058165B" w:rsidP="0058165B">
      <w:pPr>
        <w:pStyle w:val="VariableList"/>
        <w:rPr>
          <w:w w:val="100"/>
        </w:rPr>
      </w:pPr>
      <w:r>
        <w:rPr>
          <w:noProof/>
          <w:w w:val="100"/>
        </w:rPr>
        <w:drawing>
          <wp:inline distT="0" distB="0" distL="0" distR="0" wp14:anchorId="64073EF7" wp14:editId="79D96364">
            <wp:extent cx="152400" cy="190500"/>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7"/>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w w:val="100"/>
        </w:rPr>
        <w:tab/>
        <w:t>is defined based on the RU/MRU size. For any RU/MRU smaller than 4</w:t>
      </w:r>
      <w:r>
        <w:rPr>
          <w:rFonts w:ascii="Symbol" w:hAnsi="Symbol" w:cs="Symbol"/>
          <w:w w:val="100"/>
        </w:rPr>
        <w:t>´</w:t>
      </w:r>
      <w:r>
        <w:rPr>
          <w:w w:val="100"/>
        </w:rPr>
        <w:t xml:space="preserve">996, except 52+26-tone MRU and 106+26-tone MRU, the value is defined for each component RU using Equation (27-101) to Equation (27-107) in 27.3.12.13 (Pilot subcarriers). For 52+26-tone MRU and 106+26-tone MRU, the value is defined from </w:t>
      </w:r>
      <w:r>
        <w:rPr>
          <w:w w:val="100"/>
        </w:rPr>
        <w:fldChar w:fldCharType="begin"/>
      </w:r>
      <w:r>
        <w:rPr>
          <w:w w:val="100"/>
        </w:rPr>
        <w:instrText xml:space="preserve"> REF  RTF33363939383a204571756174 \h</w:instrText>
      </w:r>
      <w:r>
        <w:rPr>
          <w:w w:val="100"/>
        </w:rPr>
        <w:fldChar w:fldCharType="separate"/>
      </w:r>
      <w:r>
        <w:rPr>
          <w:w w:val="100"/>
        </w:rPr>
        <w:t>Equation (36-78)</w:t>
      </w:r>
      <w:r>
        <w:rPr>
          <w:w w:val="100"/>
        </w:rPr>
        <w:fldChar w:fldCharType="end"/>
      </w:r>
      <w:r>
        <w:rPr>
          <w:w w:val="100"/>
        </w:rPr>
        <w:t xml:space="preserve"> to </w:t>
      </w:r>
      <w:r>
        <w:rPr>
          <w:w w:val="100"/>
        </w:rPr>
        <w:fldChar w:fldCharType="begin"/>
      </w:r>
      <w:r>
        <w:rPr>
          <w:w w:val="100"/>
        </w:rPr>
        <w:instrText xml:space="preserve"> REF  RTF39373736343a204571756174 \h</w:instrText>
      </w:r>
      <w:r>
        <w:rPr>
          <w:w w:val="100"/>
        </w:rPr>
        <w:fldChar w:fldCharType="separate"/>
      </w:r>
      <w:r>
        <w:rPr>
          <w:w w:val="100"/>
        </w:rPr>
        <w:t>Equation (36-81)</w:t>
      </w:r>
      <w:r>
        <w:rPr>
          <w:w w:val="100"/>
        </w:rPr>
        <w:fldChar w:fldCharType="end"/>
      </w:r>
      <w:r>
        <w:rPr>
          <w:w w:val="100"/>
        </w:rPr>
        <w:t>. For 4</w:t>
      </w:r>
      <w:r>
        <w:rPr>
          <w:rFonts w:ascii="Symbol" w:hAnsi="Symbol" w:cs="Symbol"/>
          <w:w w:val="100"/>
        </w:rPr>
        <w:t>´</w:t>
      </w:r>
      <w:r>
        <w:rPr>
          <w:w w:val="100"/>
        </w:rPr>
        <w:t xml:space="preserve">996-tone MRU, the value is defined in </w:t>
      </w:r>
      <w:r>
        <w:rPr>
          <w:w w:val="100"/>
        </w:rPr>
        <w:fldChar w:fldCharType="begin"/>
      </w:r>
      <w:r>
        <w:rPr>
          <w:w w:val="100"/>
        </w:rPr>
        <w:instrText xml:space="preserve"> REF  RTF38393931323a204571756174 \h</w:instrText>
      </w:r>
      <w:r>
        <w:rPr>
          <w:w w:val="100"/>
        </w:rPr>
        <w:fldChar w:fldCharType="separate"/>
      </w:r>
      <w:r>
        <w:rPr>
          <w:w w:val="100"/>
        </w:rPr>
        <w:t>Equation (36-76)</w:t>
      </w:r>
      <w:r>
        <w:rPr>
          <w:w w:val="100"/>
        </w:rPr>
        <w:fldChar w:fldCharType="end"/>
      </w:r>
      <w:r>
        <w:rPr>
          <w:w w:val="100"/>
        </w:rPr>
        <w:t xml:space="preserve"> in </w:t>
      </w:r>
      <w:r>
        <w:rPr>
          <w:w w:val="100"/>
        </w:rPr>
        <w:fldChar w:fldCharType="begin"/>
      </w:r>
      <w:r>
        <w:rPr>
          <w:w w:val="100"/>
        </w:rPr>
        <w:instrText xml:space="preserve"> REF  RTF39343632373a2048342c312e \h</w:instrText>
      </w:r>
      <w:r>
        <w:rPr>
          <w:w w:val="100"/>
        </w:rPr>
        <w:fldChar w:fldCharType="separate"/>
      </w:r>
      <w:r>
        <w:rPr>
          <w:w w:val="100"/>
        </w:rPr>
        <w:t>36.3.13.11 (Pilot subcarriers)</w:t>
      </w:r>
      <w:r>
        <w:rPr>
          <w:w w:val="100"/>
        </w:rPr>
        <w:fldChar w:fldCharType="end"/>
      </w:r>
      <w:r>
        <w:rPr>
          <w:w w:val="100"/>
        </w:rPr>
        <w:t>.</w:t>
      </w:r>
    </w:p>
    <w:p w14:paraId="4797031D" w14:textId="1308090C" w:rsidR="0058165B" w:rsidRDefault="0058165B" w:rsidP="0058165B">
      <w:pPr>
        <w:pStyle w:val="VariableList"/>
        <w:rPr>
          <w:w w:val="100"/>
        </w:rPr>
      </w:pPr>
      <w:r>
        <w:rPr>
          <w:noProof/>
          <w:w w:val="100"/>
        </w:rPr>
        <w:drawing>
          <wp:inline distT="0" distB="0" distL="0" distR="0" wp14:anchorId="050770D6" wp14:editId="10511E67">
            <wp:extent cx="939800" cy="165100"/>
            <wp:effectExtent l="0" t="0" r="0" b="635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8"/>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939800" cy="165100"/>
                    </a:xfrm>
                    <a:prstGeom prst="rect">
                      <a:avLst/>
                    </a:prstGeom>
                    <a:noFill/>
                    <a:ln>
                      <a:noFill/>
                    </a:ln>
                  </pic:spPr>
                </pic:pic>
              </a:graphicData>
            </a:graphic>
          </wp:inline>
        </w:drawing>
      </w:r>
      <w:r>
        <w:rPr>
          <w:w w:val="100"/>
        </w:rPr>
        <w:t xml:space="preserve"> represents the cyclic shift for spatial stream </w:t>
      </w:r>
      <w:r>
        <w:rPr>
          <w:noProof/>
          <w:w w:val="100"/>
        </w:rPr>
        <w:drawing>
          <wp:inline distT="0" distB="0" distL="0" distR="0" wp14:anchorId="098072D3" wp14:editId="662FC12F">
            <wp:extent cx="469900" cy="165100"/>
            <wp:effectExtent l="0" t="0" r="6350" b="635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9"/>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469900" cy="165100"/>
                    </a:xfrm>
                    <a:prstGeom prst="rect">
                      <a:avLst/>
                    </a:prstGeom>
                    <a:noFill/>
                    <a:ln>
                      <a:noFill/>
                    </a:ln>
                  </pic:spPr>
                </pic:pic>
              </a:graphicData>
            </a:graphic>
          </wp:inline>
        </w:drawing>
      </w:r>
      <w:r>
        <w:rPr>
          <w:w w:val="100"/>
        </w:rPr>
        <w:t xml:space="preserve"> as defined in </w:t>
      </w:r>
      <w:r>
        <w:rPr>
          <w:w w:val="100"/>
        </w:rPr>
        <w:fldChar w:fldCharType="begin"/>
      </w:r>
      <w:r>
        <w:rPr>
          <w:w w:val="100"/>
        </w:rPr>
        <w:instrText xml:space="preserve"> REF  RTF37383137313a2048352c312e \h</w:instrText>
      </w:r>
      <w:r>
        <w:rPr>
          <w:w w:val="100"/>
        </w:rPr>
        <w:fldChar w:fldCharType="separate"/>
      </w:r>
      <w:r>
        <w:rPr>
          <w:w w:val="100"/>
        </w:rPr>
        <w:t>36.3.12.2.2 (Cyclic shift for EHT modulated fields)</w:t>
      </w:r>
      <w:r>
        <w:rPr>
          <w:w w:val="100"/>
        </w:rPr>
        <w:fldChar w:fldCharType="end"/>
      </w:r>
      <w:r>
        <w:rPr>
          <w:w w:val="100"/>
        </w:rPr>
        <w:t>.</w:t>
      </w:r>
    </w:p>
    <w:p w14:paraId="075F41E3" w14:textId="22B176ED" w:rsidR="0058165B" w:rsidRDefault="0058165B" w:rsidP="0058165B">
      <w:pPr>
        <w:pStyle w:val="VariableList"/>
        <w:rPr>
          <w:w w:val="100"/>
        </w:rPr>
      </w:pPr>
      <w:r>
        <w:rPr>
          <w:noProof/>
          <w:w w:val="100"/>
        </w:rPr>
        <w:drawing>
          <wp:inline distT="0" distB="0" distL="0" distR="0" wp14:anchorId="1FC1BB28" wp14:editId="1E7C540F">
            <wp:extent cx="368300" cy="165100"/>
            <wp:effectExtent l="0" t="0" r="0" b="635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0"/>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68300" cy="165100"/>
                    </a:xfrm>
                    <a:prstGeom prst="rect">
                      <a:avLst/>
                    </a:prstGeom>
                    <a:noFill/>
                    <a:ln>
                      <a:noFill/>
                    </a:ln>
                  </pic:spPr>
                </pic:pic>
              </a:graphicData>
            </a:graphic>
          </wp:inline>
        </w:drawing>
      </w:r>
      <w:r>
        <w:rPr>
          <w:w w:val="100"/>
        </w:rPr>
        <w:tab/>
        <w:t xml:space="preserve">is the guard interval duration as defined in </w:t>
      </w:r>
      <w:r>
        <w:rPr>
          <w:w w:val="100"/>
        </w:rPr>
        <w:fldChar w:fldCharType="begin"/>
      </w:r>
      <w:r>
        <w:rPr>
          <w:w w:val="100"/>
        </w:rPr>
        <w:instrText xml:space="preserve"> REF  RTF32383836363a205461626c65 \h</w:instrText>
      </w:r>
      <w:r>
        <w:rPr>
          <w:w w:val="100"/>
        </w:rPr>
        <w:fldChar w:fldCharType="separate"/>
      </w:r>
      <w:r>
        <w:rPr>
          <w:w w:val="100"/>
        </w:rPr>
        <w:t>Table 36-17 (Timing-related constants)</w:t>
      </w:r>
      <w:r>
        <w:rPr>
          <w:w w:val="100"/>
        </w:rPr>
        <w:fldChar w:fldCharType="end"/>
      </w:r>
      <w:r>
        <w:rPr>
          <w:w w:val="100"/>
        </w:rPr>
        <w:t>.</w:t>
      </w:r>
    </w:p>
    <w:p w14:paraId="6C6F467A" w14:textId="4A4880F0" w:rsidR="0058165B" w:rsidRDefault="0058165B" w:rsidP="0058165B">
      <w:pPr>
        <w:pStyle w:val="VariableList"/>
        <w:rPr>
          <w:w w:val="100"/>
        </w:rPr>
      </w:pPr>
      <w:r>
        <w:rPr>
          <w:noProof/>
          <w:w w:val="100"/>
        </w:rPr>
        <w:drawing>
          <wp:inline distT="0" distB="0" distL="0" distR="0" wp14:anchorId="6635B157" wp14:editId="7E4C2586">
            <wp:extent cx="393700" cy="203200"/>
            <wp:effectExtent l="0" t="0" r="6350" b="635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1"/>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93700" cy="203200"/>
                    </a:xfrm>
                    <a:prstGeom prst="rect">
                      <a:avLst/>
                    </a:prstGeom>
                    <a:noFill/>
                    <a:ln>
                      <a:noFill/>
                    </a:ln>
                  </pic:spPr>
                </pic:pic>
              </a:graphicData>
            </a:graphic>
          </wp:inline>
        </w:drawing>
      </w:r>
      <w:r>
        <w:rPr>
          <w:w w:val="100"/>
        </w:rPr>
        <w:tab/>
        <w:t xml:space="preserve">is the transmitted constellation for user </w:t>
      </w:r>
      <w:r>
        <w:rPr>
          <w:i/>
          <w:iCs/>
          <w:w w:val="100"/>
        </w:rPr>
        <w:t>u</w:t>
      </w:r>
      <w:r>
        <w:rPr>
          <w:w w:val="100"/>
        </w:rPr>
        <w:t xml:space="preserve"> in the </w:t>
      </w:r>
      <w:r>
        <w:rPr>
          <w:i/>
          <w:iCs/>
          <w:w w:val="100"/>
        </w:rPr>
        <w:t>r</w:t>
      </w:r>
      <w:r>
        <w:rPr>
          <w:w w:val="100"/>
        </w:rPr>
        <w:t>-</w:t>
      </w:r>
      <w:proofErr w:type="spellStart"/>
      <w:r>
        <w:rPr>
          <w:w w:val="100"/>
        </w:rPr>
        <w:t>th</w:t>
      </w:r>
      <w:proofErr w:type="spellEnd"/>
      <w:r>
        <w:rPr>
          <w:w w:val="100"/>
        </w:rPr>
        <w:t xml:space="preserve"> RU/MRU at subcarrier </w:t>
      </w:r>
      <w:r>
        <w:rPr>
          <w:i/>
          <w:iCs/>
          <w:w w:val="100"/>
        </w:rPr>
        <w:t>k</w:t>
      </w:r>
      <w:r>
        <w:rPr>
          <w:w w:val="100"/>
        </w:rPr>
        <w:t xml:space="preserve">, spatial stream </w:t>
      </w:r>
      <w:r>
        <w:rPr>
          <w:i/>
          <w:iCs/>
          <w:w w:val="100"/>
        </w:rPr>
        <w:t>m</w:t>
      </w:r>
      <w:r>
        <w:rPr>
          <w:w w:val="100"/>
        </w:rPr>
        <w:t xml:space="preserve">, and Data field OFDM symbol </w:t>
      </w:r>
      <w:r>
        <w:rPr>
          <w:i/>
          <w:iCs/>
          <w:w w:val="100"/>
        </w:rPr>
        <w:t>n</w:t>
      </w:r>
      <w:r>
        <w:rPr>
          <w:w w:val="100"/>
        </w:rPr>
        <w:t xml:space="preserve"> and is defined by </w:t>
      </w:r>
      <w:r>
        <w:rPr>
          <w:w w:val="100"/>
        </w:rPr>
        <w:fldChar w:fldCharType="begin"/>
      </w:r>
      <w:r>
        <w:rPr>
          <w:w w:val="100"/>
        </w:rPr>
        <w:instrText xml:space="preserve"> REF  RTF37393539353a204571756174 \h</w:instrText>
      </w:r>
      <w:r>
        <w:rPr>
          <w:w w:val="100"/>
        </w:rPr>
        <w:fldChar w:fldCharType="separate"/>
      </w:r>
      <w:r>
        <w:rPr>
          <w:w w:val="100"/>
        </w:rPr>
        <w:t>Equation (36-84)</w:t>
      </w:r>
      <w:r>
        <w:rPr>
          <w:w w:val="100"/>
        </w:rPr>
        <w:fldChar w:fldCharType="end"/>
      </w:r>
      <w:r>
        <w:rPr>
          <w:w w:val="100"/>
        </w:rPr>
        <w:t>.</w:t>
      </w:r>
    </w:p>
    <w:p w14:paraId="03EFAC30" w14:textId="4532D568" w:rsidR="0058165B" w:rsidRDefault="0058165B" w:rsidP="003E6E3F">
      <w:pPr>
        <w:pStyle w:val="Equation"/>
        <w:numPr>
          <w:ilvl w:val="0"/>
          <w:numId w:val="29"/>
        </w:numPr>
        <w:tabs>
          <w:tab w:val="left" w:pos="0"/>
        </w:tabs>
        <w:ind w:firstLine="0"/>
        <w:rPr>
          <w:color w:val="FF0000"/>
          <w:w w:val="100"/>
        </w:rPr>
      </w:pPr>
      <w:bookmarkStart w:id="59" w:name="RTF37393539353a204571756174"/>
      <w:r>
        <w:rPr>
          <w:noProof/>
          <w:color w:val="FF0000"/>
          <w:w w:val="100"/>
        </w:rPr>
        <w:drawing>
          <wp:inline distT="0" distB="0" distL="0" distR="0" wp14:anchorId="34E13F35" wp14:editId="2FF42B6E">
            <wp:extent cx="2209800" cy="45720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2"/>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209800" cy="457200"/>
                    </a:xfrm>
                    <a:prstGeom prst="rect">
                      <a:avLst/>
                    </a:prstGeom>
                    <a:noFill/>
                    <a:ln>
                      <a:noFill/>
                    </a:ln>
                  </pic:spPr>
                </pic:pic>
              </a:graphicData>
            </a:graphic>
          </wp:inline>
        </w:drawing>
      </w:r>
      <w:r>
        <w:rPr>
          <w:color w:val="FF0000"/>
          <w:w w:val="100"/>
        </w:rPr>
        <w:t>(TB</w:t>
      </w:r>
      <w:bookmarkEnd w:id="59"/>
      <w:r>
        <w:rPr>
          <w:color w:val="FF0000"/>
          <w:w w:val="100"/>
        </w:rPr>
        <w:t>D)</w:t>
      </w:r>
    </w:p>
    <w:p w14:paraId="2CA0E34E" w14:textId="5E7C5869" w:rsidR="0058165B" w:rsidRDefault="00223E1A" w:rsidP="00223E1A">
      <w:pPr>
        <w:pStyle w:val="Heading3"/>
      </w:pPr>
      <w:r w:rsidRPr="00223E1A">
        <w:t>36.3.14 Packet extension</w:t>
      </w:r>
      <w:r>
        <w:t xml:space="preserve"> </w:t>
      </w:r>
      <w:r>
        <w:t xml:space="preserve">- </w:t>
      </w:r>
      <w:r>
        <w:t>6</w:t>
      </w:r>
      <w:r>
        <w:t xml:space="preserve"> TBD </w:t>
      </w:r>
      <w:r w:rsidRPr="00F3624D">
        <w:rPr>
          <w:color w:val="FF0000"/>
          <w:highlight w:val="yellow"/>
        </w:rPr>
        <w:t>[</w:t>
      </w:r>
      <w:r>
        <w:rPr>
          <w:color w:val="FF0000"/>
          <w:highlight w:val="yellow"/>
        </w:rPr>
        <w:t>1-527r0, 5</w:t>
      </w:r>
      <w:r>
        <w:rPr>
          <w:color w:val="FF0000"/>
          <w:highlight w:val="yellow"/>
        </w:rPr>
        <w:t>-None</w:t>
      </w:r>
      <w:r w:rsidRPr="00F3624D">
        <w:rPr>
          <w:color w:val="FF0000"/>
          <w:highlight w:val="yellow"/>
        </w:rPr>
        <w:t>]</w:t>
      </w:r>
      <w:r>
        <w:rPr>
          <w:color w:val="FF0000"/>
        </w:rPr>
        <w:t xml:space="preserve"> POC: </w:t>
      </w:r>
      <w:r w:rsidR="0037630F">
        <w:rPr>
          <w:color w:val="FF0000"/>
        </w:rPr>
        <w:t>Yan Zhang</w:t>
      </w:r>
    </w:p>
    <w:p w14:paraId="0C402434" w14:textId="5CE91683" w:rsidR="0058165B" w:rsidRDefault="0058165B" w:rsidP="0058165B">
      <w:pPr>
        <w:pStyle w:val="T"/>
        <w:rPr>
          <w:w w:val="100"/>
        </w:rPr>
      </w:pPr>
      <w:r>
        <w:rPr>
          <w:w w:val="100"/>
        </w:rPr>
        <w:t xml:space="preserve">If transmitting an EHT TB PPDU for which </w:t>
      </w:r>
      <w:r>
        <w:rPr>
          <w:color w:val="FF0000"/>
          <w:w w:val="100"/>
        </w:rPr>
        <w:t>the TXVECTOR parameter TRIGGER_METHOD is TRIGGER_FRAME (TBD)</w:t>
      </w:r>
      <w:r>
        <w:rPr>
          <w:w w:val="100"/>
        </w:rPr>
        <w:t xml:space="preserve">, each transmitter of an EHT TB PPDU shall append a PE field with a duration </w:t>
      </w:r>
      <w:r>
        <w:rPr>
          <w:noProof/>
          <w:w w:val="100"/>
        </w:rPr>
        <w:drawing>
          <wp:inline distT="0" distB="0" distL="0" distR="0" wp14:anchorId="0ADC24A1" wp14:editId="717CD44A">
            <wp:extent cx="203200" cy="165100"/>
            <wp:effectExtent l="0" t="0" r="6350" b="635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5"/>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03200" cy="165100"/>
                    </a:xfrm>
                    <a:prstGeom prst="rect">
                      <a:avLst/>
                    </a:prstGeom>
                    <a:noFill/>
                    <a:ln>
                      <a:noFill/>
                    </a:ln>
                  </pic:spPr>
                </pic:pic>
              </a:graphicData>
            </a:graphic>
          </wp:inline>
        </w:drawing>
      </w:r>
      <w:r>
        <w:rPr>
          <w:w w:val="100"/>
        </w:rPr>
        <w:t xml:space="preserve"> calculated using </w:t>
      </w:r>
      <w:r>
        <w:rPr>
          <w:w w:val="100"/>
        </w:rPr>
        <w:fldChar w:fldCharType="begin"/>
      </w:r>
      <w:r>
        <w:rPr>
          <w:w w:val="100"/>
        </w:rPr>
        <w:instrText xml:space="preserve"> REF  RTF32313832363a204571756174 \h</w:instrText>
      </w:r>
      <w:r>
        <w:rPr>
          <w:w w:val="100"/>
        </w:rPr>
        <w:fldChar w:fldCharType="separate"/>
      </w:r>
      <w:r>
        <w:rPr>
          <w:w w:val="100"/>
        </w:rPr>
        <w:t>Equation (36-88)</w:t>
      </w:r>
      <w:r>
        <w:rPr>
          <w:w w:val="100"/>
        </w:rPr>
        <w:fldChar w:fldCharType="end"/>
      </w:r>
      <w:r>
        <w:rPr>
          <w:w w:val="100"/>
        </w:rPr>
        <w:t xml:space="preserve"> </w:t>
      </w:r>
      <w:r>
        <w:rPr>
          <w:color w:val="FF0000"/>
          <w:w w:val="100"/>
        </w:rPr>
        <w:t xml:space="preserve">except for an EHT TB feedback NDP, which has </w:t>
      </w:r>
      <w:r>
        <w:rPr>
          <w:noProof/>
          <w:color w:val="FF0000"/>
          <w:w w:val="100"/>
        </w:rPr>
        <w:drawing>
          <wp:inline distT="0" distB="0" distL="0" distR="0" wp14:anchorId="3A75EE69" wp14:editId="1152016D">
            <wp:extent cx="469900" cy="165100"/>
            <wp:effectExtent l="0" t="0" r="6350" b="635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6"/>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469900" cy="165100"/>
                    </a:xfrm>
                    <a:prstGeom prst="rect">
                      <a:avLst/>
                    </a:prstGeom>
                    <a:noFill/>
                    <a:ln>
                      <a:noFill/>
                    </a:ln>
                  </pic:spPr>
                </pic:pic>
              </a:graphicData>
            </a:graphic>
          </wp:inline>
        </w:drawing>
      </w:r>
      <w:r>
        <w:rPr>
          <w:color w:val="FF0000"/>
          <w:w w:val="100"/>
        </w:rPr>
        <w:t xml:space="preserve"> (TBD)</w:t>
      </w:r>
      <w:r>
        <w:rPr>
          <w:w w:val="100"/>
        </w:rPr>
        <w:t>.</w:t>
      </w:r>
    </w:p>
    <w:p w14:paraId="13B99CDC" w14:textId="77777777" w:rsidR="0058165B" w:rsidRDefault="0058165B" w:rsidP="003E6E3F">
      <w:pPr>
        <w:pStyle w:val="Equation"/>
        <w:numPr>
          <w:ilvl w:val="0"/>
          <w:numId w:val="30"/>
        </w:numPr>
        <w:tabs>
          <w:tab w:val="left" w:pos="0"/>
        </w:tabs>
        <w:ind w:firstLine="0"/>
        <w:rPr>
          <w:w w:val="100"/>
        </w:rPr>
      </w:pPr>
      <w:bookmarkStart w:id="60" w:name="RTF32313832363a204571756174"/>
    </w:p>
    <w:bookmarkEnd w:id="60"/>
    <w:p w14:paraId="52C35FB7" w14:textId="269BF8AC" w:rsidR="0058165B" w:rsidRDefault="0058165B" w:rsidP="0058165B">
      <w:pPr>
        <w:pStyle w:val="T"/>
        <w:rPr>
          <w:w w:val="100"/>
        </w:rPr>
      </w:pPr>
      <w:r>
        <w:rPr>
          <w:noProof/>
          <w:w w:val="100"/>
        </w:rPr>
        <w:drawing>
          <wp:inline distT="0" distB="0" distL="0" distR="0" wp14:anchorId="5947F547" wp14:editId="7019BE07">
            <wp:extent cx="3746500" cy="508000"/>
            <wp:effectExtent l="0" t="0" r="6350" b="635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7"/>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746500" cy="508000"/>
                    </a:xfrm>
                    <a:prstGeom prst="rect">
                      <a:avLst/>
                    </a:prstGeom>
                    <a:noFill/>
                    <a:ln>
                      <a:noFill/>
                    </a:ln>
                  </pic:spPr>
                </pic:pic>
              </a:graphicData>
            </a:graphic>
          </wp:inline>
        </w:drawing>
      </w:r>
    </w:p>
    <w:p w14:paraId="2C3BC75F" w14:textId="77777777" w:rsidR="0058165B" w:rsidRDefault="0058165B" w:rsidP="0058165B">
      <w:pPr>
        <w:pStyle w:val="T"/>
        <w:rPr>
          <w:w w:val="100"/>
        </w:rPr>
      </w:pPr>
      <w:r>
        <w:rPr>
          <w:w w:val="100"/>
        </w:rPr>
        <w:t>where</w:t>
      </w:r>
    </w:p>
    <w:p w14:paraId="0C5C63D4" w14:textId="3D9F4388" w:rsidR="0058165B" w:rsidRDefault="0058165B" w:rsidP="0058165B">
      <w:pPr>
        <w:pStyle w:val="VariableList"/>
        <w:rPr>
          <w:w w:val="100"/>
        </w:rPr>
      </w:pPr>
      <w:r>
        <w:rPr>
          <w:noProof/>
          <w:w w:val="100"/>
        </w:rPr>
        <w:drawing>
          <wp:inline distT="0" distB="0" distL="0" distR="0" wp14:anchorId="38999B68" wp14:editId="308A717D">
            <wp:extent cx="533400" cy="165100"/>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8"/>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533400" cy="165100"/>
                    </a:xfrm>
                    <a:prstGeom prst="rect">
                      <a:avLst/>
                    </a:prstGeom>
                    <a:noFill/>
                    <a:ln>
                      <a:noFill/>
                    </a:ln>
                  </pic:spPr>
                </pic:pic>
              </a:graphicData>
            </a:graphic>
          </wp:inline>
        </w:drawing>
      </w:r>
      <w:r>
        <w:rPr>
          <w:w w:val="100"/>
        </w:rPr>
        <w:tab/>
        <w:t xml:space="preserve">is the value indicated by </w:t>
      </w:r>
      <w:r w:rsidRPr="00B14031">
        <w:rPr>
          <w:color w:val="FF0000"/>
          <w:w w:val="100"/>
          <w:highlight w:val="green"/>
        </w:rPr>
        <w:t>UL Length subfield of the Common Info field in the Trigger frame (TBD)</w:t>
      </w:r>
      <w:r w:rsidRPr="00B14031">
        <w:rPr>
          <w:w w:val="100"/>
          <w:highlight w:val="green"/>
        </w:rPr>
        <w:t>.</w:t>
      </w:r>
      <w:r w:rsidR="00B14031" w:rsidRPr="00B14031">
        <w:rPr>
          <w:i/>
          <w:iCs/>
          <w:color w:val="FF0000"/>
          <w:highlight w:val="green"/>
        </w:rPr>
        <w:t>[</w:t>
      </w:r>
      <w:r w:rsidR="00B14031">
        <w:rPr>
          <w:i/>
          <w:iCs/>
          <w:color w:val="FF0000"/>
          <w:highlight w:val="green"/>
        </w:rPr>
        <w:t>527r0</w:t>
      </w:r>
      <w:r w:rsidR="00B14031" w:rsidRPr="000006F6">
        <w:rPr>
          <w:i/>
          <w:iCs/>
          <w:color w:val="FF0000"/>
          <w:highlight w:val="green"/>
        </w:rPr>
        <w:t>]</w:t>
      </w:r>
    </w:p>
    <w:p w14:paraId="4F6E6719" w14:textId="1B3316C6" w:rsidR="0058165B" w:rsidRDefault="0058165B" w:rsidP="0058165B">
      <w:pPr>
        <w:pStyle w:val="VariableList"/>
        <w:rPr>
          <w:w w:val="100"/>
        </w:rPr>
      </w:pPr>
      <w:r>
        <w:rPr>
          <w:noProof/>
          <w:w w:val="100"/>
        </w:rPr>
        <w:drawing>
          <wp:inline distT="0" distB="0" distL="0" distR="0" wp14:anchorId="77EBACDC" wp14:editId="1D77E258">
            <wp:extent cx="685800" cy="165100"/>
            <wp:effectExtent l="0" t="0" r="0" b="635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9"/>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685800" cy="165100"/>
                    </a:xfrm>
                    <a:prstGeom prst="rect">
                      <a:avLst/>
                    </a:prstGeom>
                    <a:noFill/>
                    <a:ln>
                      <a:noFill/>
                    </a:ln>
                  </pic:spPr>
                </pic:pic>
              </a:graphicData>
            </a:graphic>
          </wp:inline>
        </w:drawing>
      </w:r>
      <w:r>
        <w:rPr>
          <w:w w:val="100"/>
        </w:rPr>
        <w:t xml:space="preserve"> </w:t>
      </w:r>
      <w:r>
        <w:rPr>
          <w:w w:val="100"/>
          <w:lang w:val="en-GB"/>
        </w:rPr>
        <w:t xml:space="preserve">is the value for an EHT TB PPDU in </w:t>
      </w:r>
      <w:r>
        <w:rPr>
          <w:w w:val="100"/>
          <w:lang w:val="en-GB"/>
        </w:rPr>
        <w:fldChar w:fldCharType="begin"/>
      </w:r>
      <w:r>
        <w:rPr>
          <w:w w:val="100"/>
          <w:lang w:val="en-GB"/>
        </w:rPr>
        <w:instrText xml:space="preserve"> REF  RTF31383730373a204571756174 \h</w:instrText>
      </w:r>
      <w:r>
        <w:rPr>
          <w:w w:val="100"/>
          <w:lang w:val="en-GB"/>
        </w:rPr>
        <w:fldChar w:fldCharType="separate"/>
      </w:r>
      <w:r>
        <w:rPr>
          <w:w w:val="100"/>
          <w:lang w:val="en-GB"/>
        </w:rPr>
        <w:t>Equation (36-93)</w:t>
      </w:r>
      <w:r>
        <w:rPr>
          <w:w w:val="100"/>
          <w:lang w:val="en-GB"/>
        </w:rPr>
        <w:fldChar w:fldCharType="end"/>
      </w:r>
      <w:r>
        <w:rPr>
          <w:w w:val="100"/>
          <w:lang w:val="en-GB"/>
        </w:rPr>
        <w:t>.</w:t>
      </w:r>
    </w:p>
    <w:p w14:paraId="597614EE" w14:textId="77777777" w:rsidR="0058165B" w:rsidRDefault="0058165B" w:rsidP="003E6E3F">
      <w:pPr>
        <w:pStyle w:val="Equation"/>
        <w:numPr>
          <w:ilvl w:val="0"/>
          <w:numId w:val="31"/>
        </w:numPr>
        <w:tabs>
          <w:tab w:val="left" w:pos="0"/>
        </w:tabs>
        <w:ind w:firstLine="0"/>
        <w:rPr>
          <w:w w:val="100"/>
        </w:rPr>
      </w:pPr>
      <w:bookmarkStart w:id="61" w:name="RTF35373236373a204571756174"/>
    </w:p>
    <w:bookmarkEnd w:id="61"/>
    <w:p w14:paraId="220DC90D" w14:textId="3EFB09D3" w:rsidR="0058165B" w:rsidRDefault="0058165B" w:rsidP="0058165B">
      <w:pPr>
        <w:pStyle w:val="VariableList"/>
        <w:rPr>
          <w:w w:val="100"/>
        </w:rPr>
      </w:pPr>
      <w:r>
        <w:rPr>
          <w:noProof/>
          <w:w w:val="100"/>
        </w:rPr>
        <w:drawing>
          <wp:inline distT="0" distB="0" distL="0" distR="0" wp14:anchorId="27536A16" wp14:editId="4239D05B">
            <wp:extent cx="3581400" cy="495300"/>
            <wp:effectExtent l="0" t="0" r="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0"/>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581400" cy="495300"/>
                    </a:xfrm>
                    <a:prstGeom prst="rect">
                      <a:avLst/>
                    </a:prstGeom>
                    <a:noFill/>
                    <a:ln>
                      <a:noFill/>
                    </a:ln>
                  </pic:spPr>
                </pic:pic>
              </a:graphicData>
            </a:graphic>
          </wp:inline>
        </w:drawing>
      </w:r>
    </w:p>
    <w:p w14:paraId="05E6C25B" w14:textId="5034E7FD" w:rsidR="0058165B" w:rsidRDefault="0058165B" w:rsidP="0058165B">
      <w:pPr>
        <w:pStyle w:val="VariableList"/>
        <w:rPr>
          <w:w w:val="100"/>
        </w:rPr>
      </w:pPr>
      <w:r>
        <w:rPr>
          <w:noProof/>
          <w:w w:val="100"/>
        </w:rPr>
        <w:drawing>
          <wp:inline distT="0" distB="0" distL="0" distR="0" wp14:anchorId="461992B4" wp14:editId="267ACDC6">
            <wp:extent cx="622300" cy="165100"/>
            <wp:effectExtent l="0" t="0" r="6350" b="635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1"/>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622300" cy="165100"/>
                    </a:xfrm>
                    <a:prstGeom prst="rect">
                      <a:avLst/>
                    </a:prstGeom>
                    <a:noFill/>
                    <a:ln>
                      <a:noFill/>
                    </a:ln>
                  </pic:spPr>
                </pic:pic>
              </a:graphicData>
            </a:graphic>
          </wp:inline>
        </w:drawing>
      </w:r>
      <w:r>
        <w:rPr>
          <w:w w:val="100"/>
        </w:rPr>
        <w:t xml:space="preserve"> is the value of the TXVECTOR parameter EHT_TB_PE_DISAMBIGUITY.</w:t>
      </w:r>
    </w:p>
    <w:p w14:paraId="00BACD3E" w14:textId="63AC82CD" w:rsidR="0058165B" w:rsidRDefault="0058165B" w:rsidP="0058165B">
      <w:pPr>
        <w:pStyle w:val="T"/>
        <w:rPr>
          <w:w w:val="100"/>
        </w:rPr>
      </w:pPr>
      <w:r>
        <w:rPr>
          <w:w w:val="100"/>
        </w:rPr>
        <w:t xml:space="preserve">If transmitting an EHT TB PPDU for which the TXVECTOR parameter </w:t>
      </w:r>
      <w:r>
        <w:rPr>
          <w:color w:val="FF0000"/>
          <w:w w:val="100"/>
        </w:rPr>
        <w:t>TRIGGER_METHOD is TRS (TBD)</w:t>
      </w:r>
      <w:r>
        <w:rPr>
          <w:w w:val="100"/>
        </w:rPr>
        <w:t xml:space="preserve">, each transmitter of the EHT TB PPDU shall append a PE field with the duration </w:t>
      </w:r>
      <w:r>
        <w:rPr>
          <w:noProof/>
          <w:w w:val="100"/>
        </w:rPr>
        <w:drawing>
          <wp:inline distT="0" distB="0" distL="0" distR="0" wp14:anchorId="5E1DCC85" wp14:editId="2144B3A5">
            <wp:extent cx="203200" cy="165100"/>
            <wp:effectExtent l="0" t="0" r="6350" b="635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2"/>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03200" cy="165100"/>
                    </a:xfrm>
                    <a:prstGeom prst="rect">
                      <a:avLst/>
                    </a:prstGeom>
                    <a:noFill/>
                    <a:ln>
                      <a:noFill/>
                    </a:ln>
                  </pic:spPr>
                </pic:pic>
              </a:graphicData>
            </a:graphic>
          </wp:inline>
        </w:drawing>
      </w:r>
      <w:r>
        <w:rPr>
          <w:w w:val="100"/>
        </w:rPr>
        <w:t xml:space="preserve"> equal to the value specified in the TXVECTOR parameter DEFAULT_PE_DURATION.</w:t>
      </w:r>
    </w:p>
    <w:p w14:paraId="19606F22" w14:textId="0322DA83" w:rsidR="0058165B" w:rsidRDefault="00511828" w:rsidP="0058165B">
      <w:pPr>
        <w:pStyle w:val="T"/>
        <w:rPr>
          <w:w w:val="100"/>
        </w:rPr>
      </w:pPr>
      <w:r>
        <w:rPr>
          <w:w w:val="100"/>
        </w:rPr>
        <w:t>…</w:t>
      </w:r>
    </w:p>
    <w:p w14:paraId="23943A41" w14:textId="77777777" w:rsidR="0058165B" w:rsidRDefault="0058165B" w:rsidP="0058165B">
      <w:pPr>
        <w:pStyle w:val="T"/>
        <w:rPr>
          <w:w w:val="100"/>
        </w:rPr>
      </w:pPr>
      <w:r>
        <w:rPr>
          <w:color w:val="FF0000"/>
          <w:w w:val="100"/>
        </w:rPr>
        <w:lastRenderedPageBreak/>
        <w:t xml:space="preserve">The PE </w:t>
      </w:r>
      <w:proofErr w:type="spellStart"/>
      <w:r>
        <w:rPr>
          <w:color w:val="FF0000"/>
          <w:w w:val="100"/>
        </w:rPr>
        <w:t>Disambiguity</w:t>
      </w:r>
      <w:proofErr w:type="spellEnd"/>
      <w:r>
        <w:rPr>
          <w:color w:val="FF0000"/>
          <w:w w:val="100"/>
        </w:rPr>
        <w:t xml:space="preserve"> subfield in the Common Info field (TBD) of the Trigger frame</w:t>
      </w:r>
      <w:r>
        <w:rPr>
          <w:w w:val="100"/>
        </w:rPr>
        <w:t xml:space="preserve"> shall be set to 1 if the condition in </w:t>
      </w:r>
      <w:r>
        <w:rPr>
          <w:w w:val="100"/>
        </w:rPr>
        <w:fldChar w:fldCharType="begin"/>
      </w:r>
      <w:r>
        <w:rPr>
          <w:w w:val="100"/>
        </w:rPr>
        <w:instrText xml:space="preserve"> REF  RTF38313930363a204571756174 \h</w:instrText>
      </w:r>
      <w:r>
        <w:rPr>
          <w:w w:val="100"/>
        </w:rPr>
        <w:fldChar w:fldCharType="separate"/>
      </w:r>
      <w:r>
        <w:rPr>
          <w:w w:val="100"/>
        </w:rPr>
        <w:t>Equation (36-90)</w:t>
      </w:r>
      <w:r>
        <w:rPr>
          <w:w w:val="100"/>
        </w:rPr>
        <w:fldChar w:fldCharType="end"/>
      </w:r>
      <w:r>
        <w:rPr>
          <w:w w:val="100"/>
        </w:rPr>
        <w:t xml:space="preserve"> is met for the EHT TB PPDU solicited by the Trigger frame. Otherwise, it shall be set to 0.</w:t>
      </w:r>
    </w:p>
    <w:p w14:paraId="1BD3E623" w14:textId="34FE8F1A" w:rsidR="0058165B" w:rsidRDefault="00511828" w:rsidP="00511828">
      <w:pPr>
        <w:pStyle w:val="Equation"/>
        <w:tabs>
          <w:tab w:val="left" w:pos="0"/>
        </w:tabs>
        <w:ind w:firstLine="0"/>
        <w:rPr>
          <w:w w:val="100"/>
        </w:rPr>
      </w:pPr>
      <w:bookmarkStart w:id="62" w:name="RTF31383730373a204571756174"/>
      <w:r>
        <w:rPr>
          <w:w w:val="100"/>
        </w:rPr>
        <w:t>…</w:t>
      </w:r>
    </w:p>
    <w:bookmarkEnd w:id="62"/>
    <w:p w14:paraId="2B309120" w14:textId="1277D7DA" w:rsidR="0058165B" w:rsidRDefault="0058165B" w:rsidP="0058165B">
      <w:pPr>
        <w:pStyle w:val="VariableList"/>
        <w:rPr>
          <w:w w:val="100"/>
        </w:rPr>
      </w:pPr>
      <w:r>
        <w:rPr>
          <w:noProof/>
          <w:w w:val="100"/>
        </w:rPr>
        <w:drawing>
          <wp:inline distT="0" distB="0" distL="0" distR="0" wp14:anchorId="25E5EF96" wp14:editId="52654794">
            <wp:extent cx="5562600" cy="876300"/>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2"/>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5562600" cy="876300"/>
                    </a:xfrm>
                    <a:prstGeom prst="rect">
                      <a:avLst/>
                    </a:prstGeom>
                    <a:noFill/>
                    <a:ln>
                      <a:noFill/>
                    </a:ln>
                  </pic:spPr>
                </pic:pic>
              </a:graphicData>
            </a:graphic>
          </wp:inline>
        </w:drawing>
      </w:r>
      <w:r>
        <w:rPr>
          <w:noProof/>
          <w:w w:val="100"/>
        </w:rPr>
        <w:drawing>
          <wp:inline distT="0" distB="0" distL="0" distR="0" wp14:anchorId="0125204B" wp14:editId="23D16674">
            <wp:extent cx="355600" cy="165100"/>
            <wp:effectExtent l="0" t="0" r="6350" b="635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55600" cy="165100"/>
                    </a:xfrm>
                    <a:prstGeom prst="rect">
                      <a:avLst/>
                    </a:prstGeom>
                    <a:noFill/>
                    <a:ln>
                      <a:noFill/>
                    </a:ln>
                  </pic:spPr>
                </pic:pic>
              </a:graphicData>
            </a:graphic>
          </wp:inline>
        </w:drawing>
      </w:r>
      <w:r>
        <w:rPr>
          <w:w w:val="100"/>
        </w:rPr>
        <w:t xml:space="preserve">, </w:t>
      </w:r>
      <w:r>
        <w:rPr>
          <w:noProof/>
          <w:w w:val="100"/>
        </w:rPr>
        <w:drawing>
          <wp:inline distT="0" distB="0" distL="0" distR="0" wp14:anchorId="085485B6" wp14:editId="797A2534">
            <wp:extent cx="482600" cy="165100"/>
            <wp:effectExtent l="0" t="0" r="0" b="635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82600" cy="165100"/>
                    </a:xfrm>
                    <a:prstGeom prst="rect">
                      <a:avLst/>
                    </a:prstGeom>
                    <a:noFill/>
                    <a:ln>
                      <a:noFill/>
                    </a:ln>
                  </pic:spPr>
                </pic:pic>
              </a:graphicData>
            </a:graphic>
          </wp:inline>
        </w:drawing>
      </w:r>
      <w:r>
        <w:rPr>
          <w:w w:val="100"/>
        </w:rPr>
        <w:t xml:space="preserve">, </w:t>
      </w:r>
      <w:r>
        <w:rPr>
          <w:noProof/>
          <w:w w:val="100"/>
        </w:rPr>
        <w:drawing>
          <wp:inline distT="0" distB="0" distL="0" distR="0" wp14:anchorId="2D9A4DE4" wp14:editId="6873E663">
            <wp:extent cx="533400" cy="165100"/>
            <wp:effectExtent l="0" t="0" r="0" b="635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33400" cy="165100"/>
                    </a:xfrm>
                    <a:prstGeom prst="rect">
                      <a:avLst/>
                    </a:prstGeom>
                    <a:noFill/>
                    <a:ln>
                      <a:noFill/>
                    </a:ln>
                  </pic:spPr>
                </pic:pic>
              </a:graphicData>
            </a:graphic>
          </wp:inline>
        </w:drawing>
      </w:r>
      <w:r>
        <w:rPr>
          <w:w w:val="100"/>
        </w:rPr>
        <w:t xml:space="preserve">, </w:t>
      </w:r>
      <w:r>
        <w:rPr>
          <w:noProof/>
          <w:w w:val="100"/>
        </w:rPr>
        <w:drawing>
          <wp:inline distT="0" distB="0" distL="0" distR="0" wp14:anchorId="13AB00B4" wp14:editId="7005C28F">
            <wp:extent cx="609600" cy="165100"/>
            <wp:effectExtent l="0" t="0" r="0" b="635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6"/>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609600" cy="165100"/>
                    </a:xfrm>
                    <a:prstGeom prst="rect">
                      <a:avLst/>
                    </a:prstGeom>
                    <a:noFill/>
                    <a:ln>
                      <a:noFill/>
                    </a:ln>
                  </pic:spPr>
                </pic:pic>
              </a:graphicData>
            </a:graphic>
          </wp:inline>
        </w:drawing>
      </w:r>
      <w:r>
        <w:rPr>
          <w:w w:val="100"/>
        </w:rPr>
        <w:t xml:space="preserve">, </w:t>
      </w:r>
      <w:r>
        <w:rPr>
          <w:noProof/>
          <w:w w:val="100"/>
        </w:rPr>
        <w:drawing>
          <wp:inline distT="0" distB="0" distL="0" distR="0" wp14:anchorId="2246C58F" wp14:editId="20B283B3">
            <wp:extent cx="304800" cy="165100"/>
            <wp:effectExtent l="0" t="0" r="0" b="635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04800" cy="165100"/>
                    </a:xfrm>
                    <a:prstGeom prst="rect">
                      <a:avLst/>
                    </a:prstGeom>
                    <a:noFill/>
                    <a:ln>
                      <a:noFill/>
                    </a:ln>
                  </pic:spPr>
                </pic:pic>
              </a:graphicData>
            </a:graphic>
          </wp:inline>
        </w:drawing>
      </w:r>
      <w:r>
        <w:rPr>
          <w:w w:val="100"/>
        </w:rPr>
        <w:t xml:space="preserve">, and </w:t>
      </w:r>
      <w:r>
        <w:rPr>
          <w:noProof/>
          <w:w w:val="100"/>
        </w:rPr>
        <w:drawing>
          <wp:inline distT="0" distB="0" distL="0" distR="0" wp14:anchorId="1015B7B6" wp14:editId="5FCEADD3">
            <wp:extent cx="406400" cy="165100"/>
            <wp:effectExtent l="0" t="0" r="0" b="635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06400" cy="165100"/>
                    </a:xfrm>
                    <a:prstGeom prst="rect">
                      <a:avLst/>
                    </a:prstGeom>
                    <a:noFill/>
                    <a:ln>
                      <a:noFill/>
                    </a:ln>
                  </pic:spPr>
                </pic:pic>
              </a:graphicData>
            </a:graphic>
          </wp:inline>
        </w:drawing>
      </w:r>
      <w:r>
        <w:rPr>
          <w:w w:val="100"/>
        </w:rPr>
        <w:t xml:space="preserve"> are defined in </w:t>
      </w:r>
      <w:r>
        <w:rPr>
          <w:w w:val="100"/>
        </w:rPr>
        <w:fldChar w:fldCharType="begin"/>
      </w:r>
      <w:r>
        <w:rPr>
          <w:w w:val="100"/>
        </w:rPr>
        <w:instrText xml:space="preserve"> REF  RTF32383836363a205461626c65 \h</w:instrText>
      </w:r>
      <w:r>
        <w:rPr>
          <w:w w:val="100"/>
        </w:rPr>
        <w:fldChar w:fldCharType="separate"/>
      </w:r>
      <w:r>
        <w:rPr>
          <w:w w:val="100"/>
        </w:rPr>
        <w:t>Table 36-17 (Timing-related constants)</w:t>
      </w:r>
      <w:r>
        <w:rPr>
          <w:w w:val="100"/>
        </w:rPr>
        <w:fldChar w:fldCharType="end"/>
      </w:r>
      <w:r>
        <w:rPr>
          <w:w w:val="100"/>
        </w:rPr>
        <w:t>.</w:t>
      </w:r>
    </w:p>
    <w:p w14:paraId="013C4C40" w14:textId="4F9FDB1A" w:rsidR="0058165B" w:rsidRDefault="0058165B" w:rsidP="0058165B">
      <w:pPr>
        <w:pStyle w:val="VariableList"/>
        <w:rPr>
          <w:w w:val="100"/>
        </w:rPr>
      </w:pPr>
      <w:r>
        <w:rPr>
          <w:noProof/>
          <w:w w:val="100"/>
        </w:rPr>
        <w:drawing>
          <wp:inline distT="0" distB="0" distL="0" distR="0" wp14:anchorId="2C357827" wp14:editId="789A3994">
            <wp:extent cx="419100" cy="165100"/>
            <wp:effectExtent l="0" t="0" r="0" b="635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9"/>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419100" cy="165100"/>
                    </a:xfrm>
                    <a:prstGeom prst="rect">
                      <a:avLst/>
                    </a:prstGeom>
                    <a:noFill/>
                    <a:ln>
                      <a:noFill/>
                    </a:ln>
                  </pic:spPr>
                </pic:pic>
              </a:graphicData>
            </a:graphic>
          </wp:inline>
        </w:drawing>
      </w:r>
      <w:r>
        <w:rPr>
          <w:w w:val="100"/>
        </w:rPr>
        <w:t xml:space="preserve"> and </w:t>
      </w:r>
      <w:r>
        <w:rPr>
          <w:noProof/>
          <w:w w:val="100"/>
        </w:rPr>
        <w:drawing>
          <wp:inline distT="0" distB="0" distL="0" distR="0" wp14:anchorId="1A4F46C0" wp14:editId="080CC116">
            <wp:extent cx="431800" cy="165100"/>
            <wp:effectExtent l="0" t="0" r="6350" b="635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431800" cy="165100"/>
                    </a:xfrm>
                    <a:prstGeom prst="rect">
                      <a:avLst/>
                    </a:prstGeom>
                    <a:noFill/>
                    <a:ln>
                      <a:noFill/>
                    </a:ln>
                  </pic:spPr>
                </pic:pic>
              </a:graphicData>
            </a:graphic>
          </wp:inline>
        </w:drawing>
      </w:r>
      <w:r>
        <w:rPr>
          <w:w w:val="100"/>
        </w:rPr>
        <w:t xml:space="preserve"> are defined in </w:t>
      </w:r>
      <w:r>
        <w:rPr>
          <w:w w:val="100"/>
        </w:rPr>
        <w:fldChar w:fldCharType="begin"/>
      </w:r>
      <w:r>
        <w:rPr>
          <w:w w:val="100"/>
        </w:rPr>
        <w:instrText xml:space="preserve"> REF  RTF35343537343a205461626c65 \h</w:instrText>
      </w:r>
      <w:r>
        <w:rPr>
          <w:w w:val="100"/>
        </w:rPr>
        <w:fldChar w:fldCharType="separate"/>
      </w:r>
      <w:r>
        <w:rPr>
          <w:w w:val="100"/>
        </w:rPr>
        <w:t>Table 36-22 (Frequently used parameters)</w:t>
      </w:r>
      <w:r>
        <w:rPr>
          <w:w w:val="100"/>
        </w:rPr>
        <w:fldChar w:fldCharType="end"/>
      </w:r>
      <w:r>
        <w:rPr>
          <w:w w:val="100"/>
        </w:rPr>
        <w:t>.</w:t>
      </w:r>
    </w:p>
    <w:p w14:paraId="0145DBA4" w14:textId="178C9726" w:rsidR="0058165B" w:rsidRDefault="0058165B" w:rsidP="0058165B">
      <w:pPr>
        <w:pStyle w:val="VariableList"/>
        <w:rPr>
          <w:w w:val="100"/>
        </w:rPr>
      </w:pPr>
      <w:r>
        <w:rPr>
          <w:noProof/>
          <w:w w:val="100"/>
        </w:rPr>
        <w:drawing>
          <wp:inline distT="0" distB="0" distL="0" distR="0" wp14:anchorId="6E59F606" wp14:editId="2A4E43D2">
            <wp:extent cx="622300" cy="165100"/>
            <wp:effectExtent l="0" t="0" r="6350" b="635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1"/>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622300" cy="165100"/>
                    </a:xfrm>
                    <a:prstGeom prst="rect">
                      <a:avLst/>
                    </a:prstGeom>
                    <a:noFill/>
                    <a:ln>
                      <a:noFill/>
                    </a:ln>
                  </pic:spPr>
                </pic:pic>
              </a:graphicData>
            </a:graphic>
          </wp:inline>
        </w:drawing>
      </w:r>
      <w:r>
        <w:rPr>
          <w:w w:val="100"/>
        </w:rPr>
        <w:t xml:space="preserve"> is the value indicated by the PE </w:t>
      </w:r>
      <w:proofErr w:type="spellStart"/>
      <w:r>
        <w:rPr>
          <w:w w:val="100"/>
        </w:rPr>
        <w:t>Disambiguity</w:t>
      </w:r>
      <w:proofErr w:type="spellEnd"/>
      <w:r>
        <w:rPr>
          <w:w w:val="100"/>
        </w:rPr>
        <w:t xml:space="preserve"> subfield of the EHT-SIG field for an EHT MU PPDU, or the value indicated by </w:t>
      </w:r>
      <w:r>
        <w:rPr>
          <w:color w:val="FF0000"/>
          <w:w w:val="100"/>
        </w:rPr>
        <w:t xml:space="preserve">the PE </w:t>
      </w:r>
      <w:proofErr w:type="spellStart"/>
      <w:r>
        <w:rPr>
          <w:color w:val="FF0000"/>
          <w:w w:val="100"/>
        </w:rPr>
        <w:t>Disambiguity</w:t>
      </w:r>
      <w:proofErr w:type="spellEnd"/>
      <w:r>
        <w:rPr>
          <w:color w:val="FF0000"/>
          <w:w w:val="100"/>
        </w:rPr>
        <w:t xml:space="preserve"> subfield in the Common Info field (TBD) </w:t>
      </w:r>
      <w:r>
        <w:rPr>
          <w:w w:val="100"/>
        </w:rPr>
        <w:t>in the Trigger frame for an EHT TB PPDU.</w:t>
      </w:r>
    </w:p>
    <w:p w14:paraId="33553B3B" w14:textId="51F5CB8F" w:rsidR="0058165B" w:rsidRDefault="00ED1AF1" w:rsidP="00ED1AF1">
      <w:pPr>
        <w:pStyle w:val="Heading3"/>
      </w:pPr>
      <w:r w:rsidRPr="00ED1AF1">
        <w:t xml:space="preserve">36.3.15 </w:t>
      </w:r>
      <w:r w:rsidRPr="00ED1AF1">
        <w:tab/>
        <w:t>Non-HT duplicate transmission</w:t>
      </w:r>
      <w:r w:rsidR="00B07998">
        <w:t xml:space="preserve">- </w:t>
      </w:r>
      <w:r w:rsidR="00B07998">
        <w:t>3</w:t>
      </w:r>
      <w:r w:rsidR="00B07998">
        <w:t xml:space="preserve"> TBD </w:t>
      </w:r>
      <w:r w:rsidR="00B07998" w:rsidRPr="00F3624D">
        <w:rPr>
          <w:color w:val="FF0000"/>
          <w:highlight w:val="yellow"/>
        </w:rPr>
        <w:t>[</w:t>
      </w:r>
      <w:r w:rsidR="00B07998">
        <w:rPr>
          <w:color w:val="FF0000"/>
          <w:highlight w:val="yellow"/>
        </w:rPr>
        <w:t>3</w:t>
      </w:r>
      <w:r w:rsidR="00B07998">
        <w:rPr>
          <w:color w:val="FF0000"/>
          <w:highlight w:val="yellow"/>
        </w:rPr>
        <w:t>-None</w:t>
      </w:r>
      <w:r w:rsidR="00B07998" w:rsidRPr="00F3624D">
        <w:rPr>
          <w:color w:val="FF0000"/>
          <w:highlight w:val="yellow"/>
        </w:rPr>
        <w:t>]</w:t>
      </w:r>
      <w:r w:rsidR="00B07998">
        <w:rPr>
          <w:color w:val="FF0000"/>
        </w:rPr>
        <w:t xml:space="preserve"> POC: </w:t>
      </w:r>
      <w:r w:rsidR="0037630F">
        <w:rPr>
          <w:color w:val="FF0000"/>
        </w:rPr>
        <w:t>Rui Cao</w:t>
      </w:r>
    </w:p>
    <w:p w14:paraId="2B71C541" w14:textId="2404E9B7" w:rsidR="0058165B" w:rsidRPr="00511828" w:rsidRDefault="0058165B" w:rsidP="00511828">
      <w:pPr>
        <w:pStyle w:val="T"/>
        <w:rPr>
          <w:w w:val="100"/>
          <w:lang w:val="en-GB"/>
        </w:rPr>
      </w:pPr>
      <w:r>
        <w:rPr>
          <w:w w:val="100"/>
          <w:lang w:val="en-GB"/>
        </w:rPr>
        <w:t>If the TXVECTOR parameter FORMAT is NON_HT and the TXVECTOR parameter NON_HT_MODULATION is NON_HT_DUP_OFDM, the transmitted PPDU is a non-HT duplicate.</w:t>
      </w:r>
      <w:r>
        <w:rPr>
          <w:w w:val="100"/>
        </w:rPr>
        <w:t>   </w:t>
      </w:r>
      <w:r>
        <w:rPr>
          <w:w w:val="100"/>
          <w:lang w:val="en-GB"/>
        </w:rPr>
        <w:t xml:space="preserve"> Non-HT duplicate transmission is used to transmit to non-HT STAs, HT STAs, VHT STAs, HE STAs, and EHT STAs that may be present in a part of a 40</w:t>
      </w:r>
      <w:r>
        <w:rPr>
          <w:w w:val="100"/>
        </w:rPr>
        <w:t> </w:t>
      </w:r>
      <w:r>
        <w:rPr>
          <w:w w:val="100"/>
          <w:lang w:val="en-GB"/>
        </w:rPr>
        <w:t>MHz, 80</w:t>
      </w:r>
      <w:r>
        <w:rPr>
          <w:w w:val="100"/>
        </w:rPr>
        <w:t> </w:t>
      </w:r>
      <w:r>
        <w:rPr>
          <w:w w:val="100"/>
          <w:lang w:val="en-GB"/>
        </w:rPr>
        <w:t>MHz, 160</w:t>
      </w:r>
      <w:r>
        <w:rPr>
          <w:w w:val="100"/>
        </w:rPr>
        <w:t> </w:t>
      </w:r>
      <w:r>
        <w:rPr>
          <w:w w:val="100"/>
          <w:lang w:val="en-GB"/>
        </w:rPr>
        <w:t>MHz, or 320</w:t>
      </w:r>
      <w:r>
        <w:rPr>
          <w:w w:val="100"/>
        </w:rPr>
        <w:t> </w:t>
      </w:r>
      <w:r>
        <w:rPr>
          <w:w w:val="100"/>
          <w:lang w:val="en-GB"/>
        </w:rPr>
        <w:t xml:space="preserve">MHz channel (see </w:t>
      </w:r>
      <w:r>
        <w:rPr>
          <w:w w:val="100"/>
          <w:lang w:val="en-GB"/>
        </w:rPr>
        <w:fldChar w:fldCharType="begin"/>
      </w:r>
      <w:r>
        <w:rPr>
          <w:w w:val="100"/>
          <w:lang w:val="en-GB"/>
        </w:rPr>
        <w:instrText xml:space="preserve"> REF  RTF34333634353a205461626c65 \h</w:instrText>
      </w:r>
      <w:r>
        <w:rPr>
          <w:w w:val="100"/>
          <w:lang w:val="en-GB"/>
        </w:rPr>
        <w:fldChar w:fldCharType="separate"/>
      </w:r>
      <w:r>
        <w:rPr>
          <w:w w:val="100"/>
          <w:lang w:val="en-GB"/>
        </w:rPr>
        <w:t>Table 36-3 (Interpretation of FORMAT, NON_HT_MODULATION and CH_BANDWIDTH parameters (</w:t>
      </w:r>
      <w:r w:rsidRPr="00A82B93">
        <w:rPr>
          <w:color w:val="FF0000"/>
          <w:w w:val="100"/>
          <w:lang w:val="en-GB"/>
        </w:rPr>
        <w:t>TBD</w:t>
      </w:r>
      <w:r>
        <w:rPr>
          <w:w w:val="100"/>
          <w:lang w:val="en-GB"/>
        </w:rPr>
        <w:t>))</w:t>
      </w:r>
      <w:r>
        <w:rPr>
          <w:w w:val="100"/>
          <w:lang w:val="en-GB"/>
        </w:rPr>
        <w:fldChar w:fldCharType="end"/>
      </w:r>
      <w:r>
        <w:rPr>
          <w:w w:val="100"/>
          <w:lang w:val="en-GB"/>
        </w:rPr>
        <w:t xml:space="preserve">). </w:t>
      </w:r>
      <w:r>
        <w:rPr>
          <w:w w:val="100"/>
        </w:rPr>
        <w:t xml:space="preserve">The RL-SIG, U-SIG, EHT-SIG, EHT-STF, EHT-LTF, </w:t>
      </w:r>
      <w:r>
        <w:rPr>
          <w:w w:val="100"/>
          <w:lang w:val="en-GB"/>
        </w:rPr>
        <w:t>and PE fields are not transmitted.</w:t>
      </w:r>
    </w:p>
    <w:p w14:paraId="4B4D4AFA" w14:textId="05B5214D" w:rsidR="0058165B" w:rsidRDefault="0058165B" w:rsidP="003E6E3F">
      <w:pPr>
        <w:pStyle w:val="EditorNote"/>
        <w:numPr>
          <w:ilvl w:val="0"/>
          <w:numId w:val="14"/>
        </w:numPr>
        <w:rPr>
          <w:w w:val="100"/>
        </w:rPr>
      </w:pPr>
      <w:r>
        <w:rPr>
          <w:w w:val="100"/>
        </w:rPr>
        <w:t xml:space="preserve">Per the author of 20/1867r1, </w:t>
      </w:r>
      <w:r>
        <w:rPr>
          <w:noProof/>
          <w:w w:val="100"/>
        </w:rPr>
        <w:drawing>
          <wp:inline distT="0" distB="0" distL="0" distR="0" wp14:anchorId="612D970B" wp14:editId="35EDFAA3">
            <wp:extent cx="1041400" cy="190500"/>
            <wp:effectExtent l="0" t="0" r="635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4"/>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41400" cy="190500"/>
                    </a:xfrm>
                    <a:prstGeom prst="rect">
                      <a:avLst/>
                    </a:prstGeom>
                    <a:noFill/>
                    <a:ln>
                      <a:noFill/>
                    </a:ln>
                  </pic:spPr>
                </pic:pic>
              </a:graphicData>
            </a:graphic>
          </wp:inline>
        </w:drawing>
      </w:r>
      <w:r>
        <w:rPr>
          <w:w w:val="100"/>
        </w:rPr>
        <w:t xml:space="preserve"> needs to be defined in </w:t>
      </w:r>
      <w:r>
        <w:rPr>
          <w:w w:val="100"/>
        </w:rPr>
        <w:fldChar w:fldCharType="begin"/>
      </w:r>
      <w:r>
        <w:rPr>
          <w:w w:val="100"/>
        </w:rPr>
        <w:instrText xml:space="preserve"> REF  RTF31323436303a205461626c65 \h</w:instrText>
      </w:r>
      <w:r>
        <w:rPr>
          <w:w w:val="100"/>
        </w:rPr>
        <w:fldChar w:fldCharType="separate"/>
      </w:r>
      <w:r>
        <w:rPr>
          <w:w w:val="100"/>
        </w:rPr>
        <w:t>Table 36-25 (Number of modulated subcarriers and guard interval duration values for EHT PPDU fields)</w:t>
      </w:r>
      <w:r>
        <w:rPr>
          <w:w w:val="100"/>
        </w:rPr>
        <w:fldChar w:fldCharType="end"/>
      </w:r>
      <w:r>
        <w:rPr>
          <w:w w:val="100"/>
        </w:rPr>
        <w:t>.</w:t>
      </w:r>
    </w:p>
    <w:p w14:paraId="6F42459D" w14:textId="2552B4C2" w:rsidR="0058165B" w:rsidRDefault="0058165B" w:rsidP="0058165B">
      <w:pPr>
        <w:pStyle w:val="VariableList"/>
        <w:rPr>
          <w:w w:val="100"/>
        </w:rPr>
      </w:pPr>
      <w:r>
        <w:rPr>
          <w:noProof/>
          <w:w w:val="100"/>
        </w:rPr>
        <w:drawing>
          <wp:inline distT="0" distB="0" distL="0" distR="0" wp14:anchorId="2D0875E3" wp14:editId="4C1D910E">
            <wp:extent cx="1790700" cy="165100"/>
            <wp:effectExtent l="0" t="0" r="0" b="635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5"/>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790700" cy="165100"/>
                    </a:xfrm>
                    <a:prstGeom prst="rect">
                      <a:avLst/>
                    </a:prstGeom>
                    <a:noFill/>
                    <a:ln>
                      <a:noFill/>
                    </a:ln>
                  </pic:spPr>
                </pic:pic>
              </a:graphicData>
            </a:graphic>
          </wp:inline>
        </w:drawing>
      </w:r>
      <w:r>
        <w:rPr>
          <w:w w:val="100"/>
        </w:rPr>
        <w:t xml:space="preserve"> is bit </w:t>
      </w:r>
      <w:r>
        <w:rPr>
          <w:i/>
          <w:iCs/>
          <w:w w:val="100"/>
        </w:rPr>
        <w:t>x</w:t>
      </w:r>
      <w:r>
        <w:rPr>
          <w:w w:val="100"/>
        </w:rPr>
        <w:t xml:space="preserve"> of the TXVECTOR parameter INACTIVE_SUBCHANNELS if present, and is 0 otherwise.</w:t>
      </w:r>
    </w:p>
    <w:p w14:paraId="5C758E58" w14:textId="559C70E0" w:rsidR="0058165B" w:rsidRDefault="0058165B" w:rsidP="0058165B">
      <w:pPr>
        <w:pStyle w:val="VariableList"/>
        <w:rPr>
          <w:w w:val="100"/>
        </w:rPr>
      </w:pPr>
      <w:r>
        <w:rPr>
          <w:noProof/>
          <w:w w:val="100"/>
        </w:rPr>
        <w:drawing>
          <wp:inline distT="0" distB="0" distL="0" distR="0" wp14:anchorId="389F46BA" wp14:editId="0CE20312">
            <wp:extent cx="393700" cy="152400"/>
            <wp:effectExtent l="0" t="0" r="6350"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6"/>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93700" cy="152400"/>
                    </a:xfrm>
                    <a:prstGeom prst="rect">
                      <a:avLst/>
                    </a:prstGeom>
                    <a:noFill/>
                    <a:ln>
                      <a:noFill/>
                    </a:ln>
                  </pic:spPr>
                </pic:pic>
              </a:graphicData>
            </a:graphic>
          </wp:inline>
        </w:drawing>
      </w:r>
      <w:r>
        <w:rPr>
          <w:w w:val="100"/>
        </w:rPr>
        <w:tab/>
        <w:t xml:space="preserve">is, if the TXVECTOR parameter INACTIVE_SUBCHANNELS is present, equal to the number of bits with value 0 in the TXVECTOR parameter INACTIVE_SUBCHANNELS. Otherwise, it is equal to </w:t>
      </w:r>
      <w:r>
        <w:rPr>
          <w:noProof/>
          <w:w w:val="100"/>
        </w:rPr>
        <w:drawing>
          <wp:inline distT="0" distB="0" distL="0" distR="0" wp14:anchorId="51692F6D" wp14:editId="641013DD">
            <wp:extent cx="355600" cy="165100"/>
            <wp:effectExtent l="0" t="0" r="6350" b="635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7"/>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55600" cy="165100"/>
                    </a:xfrm>
                    <a:prstGeom prst="rect">
                      <a:avLst/>
                    </a:prstGeom>
                    <a:noFill/>
                    <a:ln>
                      <a:noFill/>
                    </a:ln>
                  </pic:spPr>
                </pic:pic>
              </a:graphicData>
            </a:graphic>
          </wp:inline>
        </w:drawing>
      </w:r>
      <w:r>
        <w:rPr>
          <w:w w:val="100"/>
        </w:rPr>
        <w:t>.</w:t>
      </w:r>
    </w:p>
    <w:p w14:paraId="24E2BEFB" w14:textId="77777777" w:rsidR="0058165B" w:rsidRDefault="0058165B" w:rsidP="0058165B">
      <w:pPr>
        <w:pStyle w:val="T"/>
        <w:rPr>
          <w:w w:val="100"/>
        </w:rPr>
      </w:pPr>
      <w:r>
        <w:rPr>
          <w:w w:val="100"/>
        </w:rPr>
        <w:t xml:space="preserve">For each non-HT duplicate PPDU transmission that is a preamble punctured PPDU, each punctured 20 MHz subchannel is indicated as punctured by including </w:t>
      </w:r>
      <w:r>
        <w:rPr>
          <w:color w:val="FF0000"/>
          <w:w w:val="100"/>
        </w:rPr>
        <w:t>the value of 26 (000011010 in binary representation)(TBD)</w:t>
      </w:r>
      <w:r>
        <w:rPr>
          <w:w w:val="100"/>
        </w:rPr>
        <w:t xml:space="preserve"> in the 9 bits of the TXVECTOR parameter RU_ALLOCATION corresponding to the 242-tone RU that is most closely aligned with the punctured 20 MHz subchannel. Each 20 MHz subchannel that is not punctured is indicated as such by including the value of 128 (001000000 in binary representation) in the 9 bits of the TXVECTOR parameter RU_ALLOCATION corresponding to the 242-tone RU that is most closely aligned with that 20 MHz subchannel.</w:t>
      </w:r>
    </w:p>
    <w:p w14:paraId="1BA4F6EE" w14:textId="77777777" w:rsidR="00A82B93" w:rsidRDefault="00A82B93" w:rsidP="003E6E3F">
      <w:pPr>
        <w:pStyle w:val="H3"/>
        <w:numPr>
          <w:ilvl w:val="0"/>
          <w:numId w:val="32"/>
        </w:numPr>
        <w:suppressAutoHyphens/>
        <w:rPr>
          <w:w w:val="100"/>
        </w:rPr>
      </w:pPr>
      <w:r>
        <w:rPr>
          <w:w w:val="100"/>
        </w:rPr>
        <w:t>Transmit requirements for PPDUs sent in response to a triggering frame</w:t>
      </w:r>
    </w:p>
    <w:p w14:paraId="258E1965" w14:textId="1302E39E" w:rsidR="00ED1AF1" w:rsidRDefault="00ED1AF1" w:rsidP="00ED1AF1">
      <w:pPr>
        <w:pStyle w:val="Heading3"/>
      </w:pPr>
      <w:r w:rsidRPr="00ED1AF1">
        <w:t xml:space="preserve">36.3.16.1 </w:t>
      </w:r>
      <w:r w:rsidRPr="00ED1AF1">
        <w:tab/>
        <w:t>Introduction</w:t>
      </w:r>
      <w:r w:rsidR="002939CC">
        <w:t xml:space="preserve"> </w:t>
      </w:r>
      <w:r w:rsidR="002939CC">
        <w:t xml:space="preserve">- </w:t>
      </w:r>
      <w:r w:rsidR="002939CC">
        <w:t>1</w:t>
      </w:r>
      <w:r w:rsidR="002939CC">
        <w:t xml:space="preserve"> TBD </w:t>
      </w:r>
      <w:r w:rsidR="002939CC" w:rsidRPr="00F3624D">
        <w:rPr>
          <w:color w:val="FF0000"/>
          <w:highlight w:val="yellow"/>
        </w:rPr>
        <w:t>[</w:t>
      </w:r>
      <w:r w:rsidR="002939CC">
        <w:rPr>
          <w:color w:val="FF0000"/>
          <w:highlight w:val="yellow"/>
        </w:rPr>
        <w:t>1</w:t>
      </w:r>
      <w:r w:rsidR="002939CC">
        <w:rPr>
          <w:color w:val="FF0000"/>
          <w:highlight w:val="yellow"/>
        </w:rPr>
        <w:t>-None</w:t>
      </w:r>
      <w:r w:rsidR="002939CC" w:rsidRPr="00F3624D">
        <w:rPr>
          <w:color w:val="FF0000"/>
          <w:highlight w:val="yellow"/>
        </w:rPr>
        <w:t>]</w:t>
      </w:r>
      <w:r w:rsidR="002939CC">
        <w:rPr>
          <w:color w:val="FF0000"/>
        </w:rPr>
        <w:t xml:space="preserve"> POC: </w:t>
      </w:r>
      <w:proofErr w:type="spellStart"/>
      <w:r w:rsidR="0037630F">
        <w:rPr>
          <w:color w:val="FF0000"/>
        </w:rPr>
        <w:t>Mengshi</w:t>
      </w:r>
      <w:proofErr w:type="spellEnd"/>
      <w:r w:rsidR="0037630F">
        <w:rPr>
          <w:color w:val="FF0000"/>
        </w:rPr>
        <w:t xml:space="preserve"> Liu</w:t>
      </w:r>
    </w:p>
    <w:p w14:paraId="31187ED8" w14:textId="52085ABE" w:rsidR="00A82B93" w:rsidRDefault="00A82B93" w:rsidP="00A82B93">
      <w:pPr>
        <w:pStyle w:val="T"/>
        <w:rPr>
          <w:w w:val="100"/>
        </w:rPr>
      </w:pPr>
      <w:r>
        <w:rPr>
          <w:w w:val="100"/>
        </w:rPr>
        <w:t xml:space="preserve">An AP may solicit simultaneous EHT TB PPDU transmissions, or simultaneous non-HT or non-HT duplicate PPDU transmissions from multiple non-AP STAs using a triggering frame. Since there are multiple transmitters, transmission time, frequency, sampling symbol clock, and power pre-correction (in the case of an EHT TB PPDU) by the non-AP STAs are necessary to mitigate synchronization and interference issues at the AP. Frequency and sampling clock pre-corrections are needed to prevent           inter-carrier interference. Power pre-correction is necessary to control interference between EHT TB PPDU transmissions from the non-AP STAs. An AP may solicit simultaneous EHT TB PPDU transmissions from both Class A and Class B devices (see </w:t>
      </w:r>
      <w:r>
        <w:rPr>
          <w:color w:val="FF0000"/>
          <w:w w:val="100"/>
        </w:rPr>
        <w:t>35.x (General) (TBD)</w:t>
      </w:r>
      <w:r>
        <w:rPr>
          <w:w w:val="100"/>
        </w:rPr>
        <w:t xml:space="preserve">). A non-AP STA that supports </w:t>
      </w:r>
      <w:r>
        <w:rPr>
          <w:w w:val="100"/>
        </w:rPr>
        <w:lastRenderedPageBreak/>
        <w:t xml:space="preserve">EHT TB PPDU transmission shall support power pre-correction as described in </w:t>
      </w:r>
      <w:r>
        <w:rPr>
          <w:w w:val="100"/>
        </w:rPr>
        <w:fldChar w:fldCharType="begin"/>
      </w:r>
      <w:r>
        <w:rPr>
          <w:w w:val="100"/>
        </w:rPr>
        <w:instrText xml:space="preserve"> REF  RTF35373038383a2048342c312e \h</w:instrText>
      </w:r>
      <w:r>
        <w:rPr>
          <w:w w:val="100"/>
        </w:rPr>
        <w:fldChar w:fldCharType="separate"/>
      </w:r>
      <w:r>
        <w:rPr>
          <w:w w:val="100"/>
        </w:rPr>
        <w:t>36.3.16.2 (Power pre-correction)</w:t>
      </w:r>
      <w:r>
        <w:rPr>
          <w:w w:val="100"/>
        </w:rPr>
        <w:fldChar w:fldCharType="end"/>
      </w:r>
      <w:r>
        <w:rPr>
          <w:w w:val="100"/>
        </w:rPr>
        <w:t xml:space="preserve"> and shall meet the pre-correction accuracy requirements described in </w:t>
      </w:r>
      <w:r>
        <w:rPr>
          <w:w w:val="100"/>
        </w:rPr>
        <w:fldChar w:fldCharType="begin"/>
      </w:r>
      <w:r>
        <w:rPr>
          <w:w w:val="100"/>
        </w:rPr>
        <w:instrText xml:space="preserve"> REF RTF31393734363a2048342c312e \h</w:instrText>
      </w:r>
      <w:r>
        <w:rPr>
          <w:w w:val="100"/>
        </w:rPr>
        <w:fldChar w:fldCharType="separate"/>
      </w:r>
      <w:r>
        <w:rPr>
          <w:w w:val="100"/>
        </w:rPr>
        <w:t>36.3.16.3 (Pre-correction accuracy requirements)</w:t>
      </w:r>
      <w:r>
        <w:rPr>
          <w:w w:val="100"/>
        </w:rPr>
        <w:fldChar w:fldCharType="end"/>
      </w:r>
      <w:r>
        <w:rPr>
          <w:w w:val="100"/>
        </w:rPr>
        <w:t>.</w:t>
      </w:r>
    </w:p>
    <w:p w14:paraId="6045B58C" w14:textId="4CA02E86" w:rsidR="0058165B" w:rsidRDefault="0058165B" w:rsidP="007348E2">
      <w:pPr>
        <w:rPr>
          <w:color w:val="FF0000"/>
        </w:rPr>
      </w:pPr>
    </w:p>
    <w:p w14:paraId="65A11A99" w14:textId="59C8E2F7" w:rsidR="00ED1AF1" w:rsidRDefault="00ED1AF1" w:rsidP="00ED1AF1">
      <w:pPr>
        <w:pStyle w:val="Heading3"/>
      </w:pPr>
      <w:r w:rsidRPr="00ED1AF1">
        <w:t xml:space="preserve">36.3.16.2 </w:t>
      </w:r>
      <w:r w:rsidRPr="00ED1AF1">
        <w:tab/>
        <w:t>Power pre-correction</w:t>
      </w:r>
      <w:r w:rsidR="00D77BD0">
        <w:t xml:space="preserve"> </w:t>
      </w:r>
      <w:r w:rsidR="00D77BD0">
        <w:t xml:space="preserve">- </w:t>
      </w:r>
      <w:r w:rsidR="00D77BD0">
        <w:t>3</w:t>
      </w:r>
      <w:r w:rsidR="00D77BD0">
        <w:t xml:space="preserve"> TBD </w:t>
      </w:r>
      <w:r w:rsidR="00D77BD0" w:rsidRPr="00F3624D">
        <w:rPr>
          <w:color w:val="FF0000"/>
          <w:highlight w:val="yellow"/>
        </w:rPr>
        <w:t>[</w:t>
      </w:r>
      <w:r w:rsidR="00D77BD0">
        <w:rPr>
          <w:color w:val="FF0000"/>
          <w:highlight w:val="yellow"/>
        </w:rPr>
        <w:t>3</w:t>
      </w:r>
      <w:r w:rsidR="00D77BD0">
        <w:rPr>
          <w:color w:val="FF0000"/>
          <w:highlight w:val="yellow"/>
        </w:rPr>
        <w:t>-None</w:t>
      </w:r>
      <w:r w:rsidR="00D77BD0" w:rsidRPr="00F3624D">
        <w:rPr>
          <w:color w:val="FF0000"/>
          <w:highlight w:val="yellow"/>
        </w:rPr>
        <w:t>]</w:t>
      </w:r>
      <w:r w:rsidR="00D77BD0">
        <w:rPr>
          <w:color w:val="FF0000"/>
        </w:rPr>
        <w:t xml:space="preserve"> POC: </w:t>
      </w:r>
      <w:proofErr w:type="spellStart"/>
      <w:r w:rsidR="0037630F">
        <w:rPr>
          <w:color w:val="FF0000"/>
        </w:rPr>
        <w:t>Mengshi</w:t>
      </w:r>
      <w:proofErr w:type="spellEnd"/>
      <w:r w:rsidR="0037630F">
        <w:rPr>
          <w:color w:val="FF0000"/>
        </w:rPr>
        <w:t xml:space="preserve"> Liu</w:t>
      </w:r>
    </w:p>
    <w:p w14:paraId="7B6C6E7D" w14:textId="05DF6136" w:rsidR="00A82B93" w:rsidRDefault="00A82B93" w:rsidP="00A82B93">
      <w:pPr>
        <w:pStyle w:val="T"/>
        <w:rPr>
          <w:w w:val="100"/>
        </w:rPr>
      </w:pPr>
      <w:r>
        <w:rPr>
          <w:w w:val="100"/>
        </w:rPr>
        <w:t xml:space="preserve">A STA transmits an EHT TB PPDU at the STA’s maximum transmit power for the assigned EHT-MCS if the UL Target Receive Power subfield of the User Info field in the Trigger frame that solicits the EHT TB PPDU </w:t>
      </w:r>
      <w:r>
        <w:rPr>
          <w:color w:val="FF0000"/>
          <w:w w:val="100"/>
        </w:rPr>
        <w:t>or the UL Target Receive Power subfield of the TRS Control field of the frame that solicits a response in an EHT TB PPDU (TBD)</w:t>
      </w:r>
      <w:r>
        <w:rPr>
          <w:w w:val="100"/>
        </w:rPr>
        <w:t xml:space="preserve"> indicates that the maximum transmit power is needed.</w:t>
      </w:r>
    </w:p>
    <w:p w14:paraId="09D7B955" w14:textId="556945AC" w:rsidR="00A82B93" w:rsidRDefault="00A82B93" w:rsidP="00A82B93">
      <w:pPr>
        <w:pStyle w:val="T"/>
        <w:rPr>
          <w:w w:val="100"/>
        </w:rPr>
      </w:pPr>
      <w:r>
        <w:rPr>
          <w:w w:val="100"/>
        </w:rPr>
        <w:t xml:space="preserve">Otherwise, the STA calculates the transmit power, </w:t>
      </w:r>
      <w:r>
        <w:rPr>
          <w:noProof/>
          <w:w w:val="100"/>
        </w:rPr>
        <w:drawing>
          <wp:inline distT="0" distB="0" distL="0" distR="0" wp14:anchorId="1927DCD7" wp14:editId="5AE9C64C">
            <wp:extent cx="274320" cy="182880"/>
            <wp:effectExtent l="0" t="0" r="0" b="762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2"/>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Pr>
          <w:w w:val="100"/>
        </w:rPr>
        <w:t xml:space="preserve">, of the EHT TB PPDU for the assigned EHT-MCS using </w:t>
      </w:r>
      <w:r>
        <w:rPr>
          <w:w w:val="100"/>
        </w:rPr>
        <w:fldChar w:fldCharType="begin"/>
      </w:r>
      <w:r>
        <w:rPr>
          <w:w w:val="100"/>
        </w:rPr>
        <w:instrText xml:space="preserve"> REF  RTF34333231333a204571756174 \h</w:instrText>
      </w:r>
      <w:r>
        <w:rPr>
          <w:w w:val="100"/>
        </w:rPr>
        <w:fldChar w:fldCharType="separate"/>
      </w:r>
      <w:r>
        <w:rPr>
          <w:w w:val="100"/>
        </w:rPr>
        <w:t>Equation (36-95)</w:t>
      </w:r>
      <w:r>
        <w:rPr>
          <w:w w:val="100"/>
        </w:rPr>
        <w:fldChar w:fldCharType="end"/>
      </w:r>
      <w:r>
        <w:rPr>
          <w:w w:val="100"/>
        </w:rPr>
        <w:t>.</w:t>
      </w:r>
    </w:p>
    <w:p w14:paraId="2E240172" w14:textId="77777777" w:rsidR="00A82B93" w:rsidRDefault="00A82B93" w:rsidP="003E6E3F">
      <w:pPr>
        <w:pStyle w:val="Equation"/>
        <w:numPr>
          <w:ilvl w:val="0"/>
          <w:numId w:val="33"/>
        </w:numPr>
        <w:tabs>
          <w:tab w:val="left" w:pos="0"/>
        </w:tabs>
        <w:ind w:firstLine="0"/>
        <w:rPr>
          <w:w w:val="100"/>
        </w:rPr>
      </w:pPr>
      <w:bookmarkStart w:id="63" w:name="RTF34333231333a204571756174"/>
    </w:p>
    <w:bookmarkEnd w:id="63"/>
    <w:p w14:paraId="365848A8" w14:textId="34EAAD9A" w:rsidR="00A82B93" w:rsidRDefault="00A82B93" w:rsidP="00A82B93">
      <w:pPr>
        <w:pStyle w:val="T"/>
        <w:rPr>
          <w:w w:val="100"/>
        </w:rPr>
      </w:pPr>
      <w:r>
        <w:rPr>
          <w:noProof/>
          <w:w w:val="100"/>
        </w:rPr>
        <w:drawing>
          <wp:inline distT="0" distB="0" distL="0" distR="0" wp14:anchorId="1A27C9C9" wp14:editId="31CD8817">
            <wp:extent cx="2006600" cy="228600"/>
            <wp:effectExtent l="0" t="0" r="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0"/>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006600" cy="228600"/>
                    </a:xfrm>
                    <a:prstGeom prst="rect">
                      <a:avLst/>
                    </a:prstGeom>
                    <a:noFill/>
                    <a:ln>
                      <a:noFill/>
                    </a:ln>
                  </pic:spPr>
                </pic:pic>
              </a:graphicData>
            </a:graphic>
          </wp:inline>
        </w:drawing>
      </w:r>
    </w:p>
    <w:p w14:paraId="73E8317D" w14:textId="77777777" w:rsidR="00A82B93" w:rsidRDefault="00A82B93" w:rsidP="00A82B93">
      <w:pPr>
        <w:pStyle w:val="T"/>
        <w:rPr>
          <w:w w:val="100"/>
        </w:rPr>
      </w:pPr>
      <w:r>
        <w:rPr>
          <w:w w:val="100"/>
        </w:rPr>
        <w:t>where</w:t>
      </w:r>
    </w:p>
    <w:p w14:paraId="2DBF8E29" w14:textId="6039C105" w:rsidR="00A82B93" w:rsidRDefault="00A82B93" w:rsidP="00A82B93">
      <w:pPr>
        <w:pStyle w:val="VariableList"/>
        <w:rPr>
          <w:w w:val="100"/>
        </w:rPr>
      </w:pPr>
      <w:r>
        <w:rPr>
          <w:noProof/>
          <w:w w:val="100"/>
        </w:rPr>
        <w:drawing>
          <wp:inline distT="0" distB="0" distL="0" distR="0" wp14:anchorId="0374D16E" wp14:editId="25AC5B5D">
            <wp:extent cx="292100" cy="165100"/>
            <wp:effectExtent l="0" t="0" r="0" b="635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92100" cy="165100"/>
                    </a:xfrm>
                    <a:prstGeom prst="rect">
                      <a:avLst/>
                    </a:prstGeom>
                    <a:noFill/>
                    <a:ln>
                      <a:noFill/>
                    </a:ln>
                  </pic:spPr>
                </pic:pic>
              </a:graphicData>
            </a:graphic>
          </wp:inline>
        </w:drawing>
      </w:r>
      <w:r>
        <w:rPr>
          <w:w w:val="100"/>
        </w:rPr>
        <w:tab/>
        <w:t>is the downlink pathloss.</w:t>
      </w:r>
    </w:p>
    <w:p w14:paraId="28BD7737" w14:textId="3FCAE129" w:rsidR="00A82B93" w:rsidRDefault="00A82B93" w:rsidP="00A82B93">
      <w:pPr>
        <w:pStyle w:val="VariableList"/>
        <w:rPr>
          <w:w w:val="100"/>
        </w:rPr>
      </w:pPr>
      <w:r>
        <w:rPr>
          <w:noProof/>
          <w:w w:val="100"/>
        </w:rPr>
        <w:drawing>
          <wp:inline distT="0" distB="0" distL="0" distR="0" wp14:anchorId="33931F49" wp14:editId="7D264250">
            <wp:extent cx="685800" cy="165100"/>
            <wp:effectExtent l="0" t="0" r="0" b="635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2"/>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685800" cy="165100"/>
                    </a:xfrm>
                    <a:prstGeom prst="rect">
                      <a:avLst/>
                    </a:prstGeom>
                    <a:noFill/>
                    <a:ln>
                      <a:noFill/>
                    </a:ln>
                  </pic:spPr>
                </pic:pic>
              </a:graphicData>
            </a:graphic>
          </wp:inline>
        </w:drawing>
      </w:r>
      <w:r>
        <w:rPr>
          <w:w w:val="100"/>
        </w:rPr>
        <w:t xml:space="preserve">is the expected receive signal power indicated in the UL Target Receive Power subfield in the User Info field in the Trigger frame </w:t>
      </w:r>
      <w:r>
        <w:rPr>
          <w:color w:val="FF0000"/>
          <w:w w:val="100"/>
        </w:rPr>
        <w:t>or the UL Target Receive Power subfield in the TRS Control field (TBD)</w:t>
      </w:r>
      <w:r>
        <w:rPr>
          <w:w w:val="100"/>
        </w:rPr>
        <w:t>.</w:t>
      </w:r>
    </w:p>
    <w:p w14:paraId="3825B1EF" w14:textId="67A378AA" w:rsidR="00A82B93" w:rsidRDefault="00A82B93" w:rsidP="007348E2">
      <w:pPr>
        <w:rPr>
          <w:color w:val="FF0000"/>
        </w:rPr>
      </w:pPr>
    </w:p>
    <w:p w14:paraId="0558FCFC" w14:textId="41EE0040" w:rsidR="00A82B93" w:rsidRDefault="00A82B93" w:rsidP="007348E2">
      <w:pPr>
        <w:rPr>
          <w:color w:val="FF0000"/>
        </w:rPr>
      </w:pPr>
    </w:p>
    <w:p w14:paraId="628C73A3" w14:textId="646CA660" w:rsidR="00A82B93" w:rsidRDefault="00A82B93" w:rsidP="007348E2">
      <w:r>
        <w:t xml:space="preserve">A STA includes its UL power headroom in the EHT TB PPDU following the rules defined in </w:t>
      </w:r>
      <w:r>
        <w:rPr>
          <w:color w:val="FF0000"/>
        </w:rPr>
        <w:t xml:space="preserve">35.x (Non-AP STA </w:t>
      </w:r>
      <w:proofErr w:type="spellStart"/>
      <w:r>
        <w:rPr>
          <w:color w:val="FF0000"/>
        </w:rPr>
        <w:t>behavior</w:t>
      </w:r>
      <w:proofErr w:type="spellEnd"/>
      <w:r>
        <w:rPr>
          <w:color w:val="FF0000"/>
        </w:rPr>
        <w:t xml:space="preserve"> for UL MU operation) (TBD)</w:t>
      </w:r>
      <w:r>
        <w:t>.</w:t>
      </w:r>
    </w:p>
    <w:p w14:paraId="37379B0D" w14:textId="0ED0D87E" w:rsidR="00A82B93" w:rsidRDefault="00ED1AF1" w:rsidP="00ED1AF1">
      <w:pPr>
        <w:pStyle w:val="Heading3"/>
      </w:pPr>
      <w:r w:rsidRPr="00ED1AF1">
        <w:t xml:space="preserve">36.3.17.2 </w:t>
      </w:r>
      <w:r w:rsidRPr="00ED1AF1">
        <w:tab/>
        <w:t>EHT beamforming feedback matrix V</w:t>
      </w:r>
      <w:r w:rsidR="00323A6F">
        <w:t xml:space="preserve"> </w:t>
      </w:r>
      <w:r w:rsidR="00323A6F">
        <w:t xml:space="preserve">- </w:t>
      </w:r>
      <w:r w:rsidR="00323A6F">
        <w:t>1</w:t>
      </w:r>
      <w:r w:rsidR="00323A6F">
        <w:t xml:space="preserve"> TBD </w:t>
      </w:r>
      <w:r w:rsidR="00323A6F" w:rsidRPr="00F3624D">
        <w:rPr>
          <w:color w:val="FF0000"/>
          <w:highlight w:val="yellow"/>
        </w:rPr>
        <w:t>[</w:t>
      </w:r>
      <w:r w:rsidR="00323A6F">
        <w:rPr>
          <w:color w:val="FF0000"/>
          <w:highlight w:val="yellow"/>
        </w:rPr>
        <w:t>1</w:t>
      </w:r>
      <w:r w:rsidR="00323A6F">
        <w:rPr>
          <w:color w:val="FF0000"/>
          <w:highlight w:val="yellow"/>
        </w:rPr>
        <w:t>-None</w:t>
      </w:r>
      <w:r w:rsidR="00323A6F" w:rsidRPr="00F3624D">
        <w:rPr>
          <w:color w:val="FF0000"/>
          <w:highlight w:val="yellow"/>
        </w:rPr>
        <w:t>]</w:t>
      </w:r>
      <w:r w:rsidR="00323A6F">
        <w:rPr>
          <w:color w:val="FF0000"/>
        </w:rPr>
        <w:t xml:space="preserve"> POC: </w:t>
      </w:r>
      <w:r w:rsidR="00C80A65">
        <w:rPr>
          <w:color w:val="FF0000"/>
        </w:rPr>
        <w:t>Edward</w:t>
      </w:r>
    </w:p>
    <w:p w14:paraId="1FCFA8E6" w14:textId="77777777" w:rsidR="00A82B93" w:rsidRDefault="00A82B93" w:rsidP="00A82B93">
      <w:pPr>
        <w:pStyle w:val="T"/>
        <w:rPr>
          <w:w w:val="100"/>
        </w:rPr>
      </w:pPr>
      <w:r>
        <w:rPr>
          <w:w w:val="100"/>
        </w:rPr>
        <w:t xml:space="preserve">Upon receipt of an EHT sounding NDP, the beamformee computes a set of matrices for feedback to the beamformer as described in 27.3.16.2 (Beamforming feedback matrix V). The eligible </w:t>
      </w:r>
      <w:proofErr w:type="spellStart"/>
      <w:r>
        <w:rPr>
          <w:w w:val="100"/>
        </w:rPr>
        <w:t>beamformees</w:t>
      </w:r>
      <w:proofErr w:type="spellEnd"/>
      <w:r>
        <w:rPr>
          <w:w w:val="100"/>
        </w:rPr>
        <w:t xml:space="preserve"> shall remove the spatial stream CSD in </w:t>
      </w:r>
      <w:r>
        <w:rPr>
          <w:color w:val="FF0000"/>
          <w:w w:val="100"/>
        </w:rPr>
        <w:t>Table 36-xx (Cyclic shift values for the EHT modulated fields of a PPDU) (TBD)</w:t>
      </w:r>
      <w:r>
        <w:rPr>
          <w:w w:val="100"/>
        </w:rPr>
        <w:t xml:space="preserve"> from the measured channel before computing a set of matrices for feedback to the beamformer.</w:t>
      </w:r>
    </w:p>
    <w:p w14:paraId="66AEAA4E" w14:textId="459FAE5D" w:rsidR="00A82B93" w:rsidRDefault="00323A6F" w:rsidP="00A82B93">
      <w:pPr>
        <w:pStyle w:val="T"/>
        <w:rPr>
          <w:w w:val="100"/>
        </w:rPr>
      </w:pPr>
      <w:r>
        <w:rPr>
          <w:w w:val="100"/>
        </w:rPr>
        <w:t>…</w:t>
      </w:r>
    </w:p>
    <w:p w14:paraId="2B58BDB9" w14:textId="2F223996" w:rsidR="00A82B93" w:rsidRDefault="00A82B93" w:rsidP="007348E2">
      <w:pPr>
        <w:rPr>
          <w:color w:val="FF0000"/>
        </w:rPr>
      </w:pPr>
    </w:p>
    <w:p w14:paraId="4F07F181" w14:textId="6B3C48F4" w:rsidR="00A82B93" w:rsidRDefault="00ED1AF1" w:rsidP="00ED1AF1">
      <w:pPr>
        <w:pStyle w:val="Heading3"/>
      </w:pPr>
      <w:r w:rsidRPr="00ED1AF1">
        <w:t xml:space="preserve">36.3.19.4.4 </w:t>
      </w:r>
      <w:r w:rsidRPr="00ED1AF1">
        <w:tab/>
        <w:t>Transmitter modulation accuracy (EVM) test</w:t>
      </w:r>
      <w:r w:rsidR="00323A6F">
        <w:t xml:space="preserve"> </w:t>
      </w:r>
      <w:r w:rsidR="00323A6F">
        <w:t xml:space="preserve">- </w:t>
      </w:r>
      <w:r w:rsidR="00323A6F">
        <w:t>3</w:t>
      </w:r>
      <w:r w:rsidR="00323A6F">
        <w:t xml:space="preserve"> TBD </w:t>
      </w:r>
      <w:r w:rsidR="00323A6F" w:rsidRPr="00F3624D">
        <w:rPr>
          <w:color w:val="FF0000"/>
          <w:highlight w:val="yellow"/>
        </w:rPr>
        <w:t>[</w:t>
      </w:r>
      <w:r w:rsidR="00323A6F">
        <w:rPr>
          <w:color w:val="FF0000"/>
          <w:highlight w:val="yellow"/>
        </w:rPr>
        <w:t>3</w:t>
      </w:r>
      <w:r w:rsidR="00323A6F">
        <w:rPr>
          <w:color w:val="FF0000"/>
          <w:highlight w:val="yellow"/>
        </w:rPr>
        <w:t>-None</w:t>
      </w:r>
      <w:r w:rsidR="00323A6F" w:rsidRPr="00F3624D">
        <w:rPr>
          <w:color w:val="FF0000"/>
          <w:highlight w:val="yellow"/>
        </w:rPr>
        <w:t>]</w:t>
      </w:r>
      <w:r w:rsidR="00323A6F">
        <w:rPr>
          <w:color w:val="FF0000"/>
        </w:rPr>
        <w:t xml:space="preserve"> POC: </w:t>
      </w:r>
      <w:r w:rsidR="00F62C7D">
        <w:rPr>
          <w:color w:val="FF0000"/>
        </w:rPr>
        <w:t>Wook Bong</w:t>
      </w:r>
    </w:p>
    <w:p w14:paraId="66AC4E68" w14:textId="3D35F71E" w:rsidR="00A82B93" w:rsidRDefault="00323A6F" w:rsidP="00A82B93">
      <w:pPr>
        <w:pStyle w:val="T"/>
        <w:rPr>
          <w:w w:val="100"/>
        </w:rPr>
      </w:pPr>
      <w:r>
        <w:rPr>
          <w:w w:val="100"/>
        </w:rPr>
        <w:t>…</w:t>
      </w:r>
    </w:p>
    <w:p w14:paraId="7B48D128" w14:textId="77777777" w:rsidR="00A82B93" w:rsidRDefault="00A82B93" w:rsidP="003E6E3F">
      <w:pPr>
        <w:pStyle w:val="Equation"/>
        <w:numPr>
          <w:ilvl w:val="0"/>
          <w:numId w:val="34"/>
        </w:numPr>
        <w:tabs>
          <w:tab w:val="left" w:pos="0"/>
        </w:tabs>
        <w:ind w:firstLine="0"/>
        <w:rPr>
          <w:w w:val="100"/>
        </w:rPr>
      </w:pPr>
      <w:bookmarkStart w:id="64" w:name="RTF37383835343a204571756174"/>
      <w:r>
        <w:rPr>
          <w:w w:val="100"/>
        </w:rPr>
        <w:t xml:space="preserve">  </w:t>
      </w:r>
    </w:p>
    <w:p w14:paraId="338CE285" w14:textId="23241D6A" w:rsidR="00A82B93" w:rsidRDefault="00A82B93" w:rsidP="00A82B93">
      <w:pPr>
        <w:pStyle w:val="Equation"/>
        <w:tabs>
          <w:tab w:val="left" w:pos="0"/>
        </w:tabs>
        <w:ind w:firstLine="0"/>
        <w:rPr>
          <w:w w:val="100"/>
        </w:rPr>
      </w:pPr>
      <w:r>
        <w:rPr>
          <w:noProof/>
          <w:w w:val="100"/>
        </w:rPr>
        <w:drawing>
          <wp:inline distT="0" distB="0" distL="0" distR="0" wp14:anchorId="13FA0B89" wp14:editId="7211778C">
            <wp:extent cx="4572000" cy="914400"/>
            <wp:effectExtent l="0" t="0" r="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2"/>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4572000" cy="914400"/>
                    </a:xfrm>
                    <a:prstGeom prst="rect">
                      <a:avLst/>
                    </a:prstGeom>
                    <a:noFill/>
                    <a:ln>
                      <a:noFill/>
                    </a:ln>
                  </pic:spPr>
                </pic:pic>
              </a:graphicData>
            </a:graphic>
          </wp:inline>
        </w:drawing>
      </w:r>
    </w:p>
    <w:bookmarkEnd w:id="64"/>
    <w:p w14:paraId="3EDACCE0" w14:textId="77777777" w:rsidR="00A82B93" w:rsidRDefault="00A82B93" w:rsidP="003E6E3F">
      <w:pPr>
        <w:pStyle w:val="EditorNote"/>
        <w:numPr>
          <w:ilvl w:val="0"/>
          <w:numId w:val="14"/>
        </w:numPr>
        <w:rPr>
          <w:w w:val="100"/>
        </w:rPr>
      </w:pPr>
      <w:r>
        <w:rPr>
          <w:w w:val="100"/>
        </w:rPr>
        <w:t xml:space="preserve">Per the authors of 20/1253r6, </w:t>
      </w:r>
      <w:r>
        <w:rPr>
          <w:w w:val="100"/>
        </w:rPr>
        <w:fldChar w:fldCharType="begin"/>
      </w:r>
      <w:r>
        <w:rPr>
          <w:w w:val="100"/>
        </w:rPr>
        <w:instrText xml:space="preserve"> REF  RTF37383835343a204571756174 \h</w:instrText>
      </w:r>
      <w:r>
        <w:rPr>
          <w:w w:val="100"/>
        </w:rPr>
        <w:fldChar w:fldCharType="separate"/>
      </w:r>
      <w:r>
        <w:rPr>
          <w:w w:val="100"/>
        </w:rPr>
        <w:t>Equation (36-102)</w:t>
      </w:r>
      <w:r>
        <w:rPr>
          <w:w w:val="100"/>
        </w:rPr>
        <w:fldChar w:fldCharType="end"/>
      </w:r>
      <w:r>
        <w:rPr>
          <w:w w:val="100"/>
        </w:rPr>
        <w:t xml:space="preserve"> is TBD.</w:t>
      </w:r>
    </w:p>
    <w:p w14:paraId="76622D54" w14:textId="77777777" w:rsidR="00A82B93" w:rsidRDefault="00A82B93" w:rsidP="003E6E3F">
      <w:pPr>
        <w:pStyle w:val="Equation"/>
        <w:numPr>
          <w:ilvl w:val="0"/>
          <w:numId w:val="35"/>
        </w:numPr>
        <w:tabs>
          <w:tab w:val="left" w:pos="0"/>
        </w:tabs>
        <w:ind w:firstLine="0"/>
        <w:rPr>
          <w:w w:val="100"/>
        </w:rPr>
      </w:pPr>
      <w:bookmarkStart w:id="65" w:name="RTF32303436323a204571756174"/>
      <w:r>
        <w:rPr>
          <w:w w:val="100"/>
        </w:rPr>
        <w:t xml:space="preserve">  </w:t>
      </w:r>
    </w:p>
    <w:p w14:paraId="2F71ECDF" w14:textId="201AEE4E" w:rsidR="00A82B93" w:rsidRDefault="00A82B93" w:rsidP="00A82B93">
      <w:pPr>
        <w:pStyle w:val="Equation"/>
        <w:tabs>
          <w:tab w:val="left" w:pos="0"/>
        </w:tabs>
        <w:ind w:firstLine="0"/>
        <w:rPr>
          <w:w w:val="100"/>
        </w:rPr>
      </w:pPr>
      <w:r>
        <w:rPr>
          <w:noProof/>
          <w:w w:val="100"/>
        </w:rPr>
        <w:lastRenderedPageBreak/>
        <w:drawing>
          <wp:inline distT="0" distB="0" distL="0" distR="0" wp14:anchorId="7A995059" wp14:editId="032AE835">
            <wp:extent cx="4572000" cy="914400"/>
            <wp:effectExtent l="0" t="0" r="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3"/>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4572000" cy="914400"/>
                    </a:xfrm>
                    <a:prstGeom prst="rect">
                      <a:avLst/>
                    </a:prstGeom>
                    <a:noFill/>
                    <a:ln>
                      <a:noFill/>
                    </a:ln>
                  </pic:spPr>
                </pic:pic>
              </a:graphicData>
            </a:graphic>
          </wp:inline>
        </w:drawing>
      </w:r>
    </w:p>
    <w:bookmarkEnd w:id="65"/>
    <w:p w14:paraId="4098FC81" w14:textId="77777777" w:rsidR="00A82B93" w:rsidRDefault="00A82B93" w:rsidP="003E6E3F">
      <w:pPr>
        <w:pStyle w:val="EditorNote"/>
        <w:numPr>
          <w:ilvl w:val="0"/>
          <w:numId w:val="14"/>
        </w:numPr>
        <w:rPr>
          <w:w w:val="100"/>
        </w:rPr>
      </w:pPr>
      <w:r>
        <w:rPr>
          <w:w w:val="100"/>
        </w:rPr>
        <w:t xml:space="preserve">Per the authors of 20/1253r6, </w:t>
      </w:r>
      <w:r>
        <w:rPr>
          <w:w w:val="100"/>
        </w:rPr>
        <w:fldChar w:fldCharType="begin"/>
      </w:r>
      <w:r>
        <w:rPr>
          <w:w w:val="100"/>
        </w:rPr>
        <w:instrText xml:space="preserve"> REF  RTF32303436323a204571756174 \h</w:instrText>
      </w:r>
      <w:r>
        <w:rPr>
          <w:w w:val="100"/>
        </w:rPr>
        <w:fldChar w:fldCharType="separate"/>
      </w:r>
      <w:r>
        <w:rPr>
          <w:w w:val="100"/>
        </w:rPr>
        <w:t>Equation (36-103)</w:t>
      </w:r>
      <w:r>
        <w:rPr>
          <w:w w:val="100"/>
        </w:rPr>
        <w:fldChar w:fldCharType="end"/>
      </w:r>
      <w:r>
        <w:rPr>
          <w:w w:val="100"/>
        </w:rPr>
        <w:t xml:space="preserve"> is TBD.</w:t>
      </w:r>
    </w:p>
    <w:p w14:paraId="75FB1861" w14:textId="41E8DAB9" w:rsidR="00A82B93" w:rsidRDefault="00A82B93" w:rsidP="007348E2">
      <w:pPr>
        <w:rPr>
          <w:color w:val="FF0000"/>
        </w:rPr>
      </w:pPr>
    </w:p>
    <w:p w14:paraId="474EE847" w14:textId="3036D33E" w:rsidR="00A82B93" w:rsidRPr="00197944" w:rsidRDefault="00323A6F" w:rsidP="00A82B93">
      <w:pPr>
        <w:pStyle w:val="DL"/>
        <w:tabs>
          <w:tab w:val="left" w:pos="0"/>
        </w:tabs>
        <w:ind w:left="0" w:firstLine="0"/>
        <w:rPr>
          <w:w w:val="100"/>
        </w:rPr>
      </w:pPr>
      <w:r>
        <w:rPr>
          <w:w w:val="100"/>
        </w:rPr>
        <w:t>..</w:t>
      </w:r>
      <w:r w:rsidR="00A82B93" w:rsidRPr="00197944">
        <w:rPr>
          <w:w w:val="100"/>
        </w:rPr>
        <w:t>.</w:t>
      </w:r>
    </w:p>
    <w:p w14:paraId="3931CCC0" w14:textId="77777777" w:rsidR="00A82B93" w:rsidRDefault="00A82B93" w:rsidP="00A82B93">
      <w:pPr>
        <w:pStyle w:val="T"/>
        <w:rPr>
          <w:w w:val="100"/>
        </w:rPr>
      </w:pPr>
      <w:r>
        <w:rPr>
          <w:w w:val="100"/>
        </w:rPr>
        <w:t xml:space="preserve">In case of a noncontinuous MRU, how to perform the transmit modulation accuracy test for the unoccupied subcarriers of the PPDU is </w:t>
      </w:r>
      <w:r>
        <w:rPr>
          <w:color w:val="FF0000"/>
          <w:w w:val="100"/>
        </w:rPr>
        <w:t>TBD</w:t>
      </w:r>
      <w:r>
        <w:rPr>
          <w:w w:val="100"/>
        </w:rPr>
        <w:t>.</w:t>
      </w:r>
    </w:p>
    <w:p w14:paraId="1A5714D1" w14:textId="27EDAEE8" w:rsidR="00A82B93" w:rsidRDefault="00A82B93" w:rsidP="007348E2">
      <w:pPr>
        <w:rPr>
          <w:color w:val="FF0000"/>
        </w:rPr>
      </w:pPr>
    </w:p>
    <w:p w14:paraId="645BC4C3" w14:textId="00C4D846" w:rsidR="00A82B93" w:rsidRDefault="00ED1AF1" w:rsidP="00ED1AF1">
      <w:pPr>
        <w:pStyle w:val="Heading3"/>
      </w:pPr>
      <w:r w:rsidRPr="00ED1AF1">
        <w:t xml:space="preserve">36.3.20.3 </w:t>
      </w:r>
      <w:r w:rsidRPr="00ED1AF1">
        <w:tab/>
        <w:t>Adjacent channel rejection</w:t>
      </w:r>
      <w:r w:rsidR="00BE1256">
        <w:t xml:space="preserve"> </w:t>
      </w:r>
      <w:r w:rsidR="00BE1256">
        <w:t xml:space="preserve">- </w:t>
      </w:r>
      <w:r w:rsidR="00BE1256">
        <w:t>4</w:t>
      </w:r>
      <w:r w:rsidR="00BE1256">
        <w:t xml:space="preserve"> TBD </w:t>
      </w:r>
      <w:r w:rsidR="00BE1256" w:rsidRPr="00F3624D">
        <w:rPr>
          <w:color w:val="FF0000"/>
          <w:highlight w:val="yellow"/>
        </w:rPr>
        <w:t>[</w:t>
      </w:r>
      <w:r w:rsidR="00BE1256">
        <w:rPr>
          <w:color w:val="FF0000"/>
          <w:highlight w:val="yellow"/>
        </w:rPr>
        <w:t>4</w:t>
      </w:r>
      <w:r w:rsidR="00BE1256">
        <w:rPr>
          <w:color w:val="FF0000"/>
          <w:highlight w:val="yellow"/>
        </w:rPr>
        <w:t>-None</w:t>
      </w:r>
      <w:r w:rsidR="00BE1256" w:rsidRPr="00F3624D">
        <w:rPr>
          <w:color w:val="FF0000"/>
          <w:highlight w:val="yellow"/>
        </w:rPr>
        <w:t>]</w:t>
      </w:r>
      <w:r w:rsidR="00BE1256">
        <w:rPr>
          <w:color w:val="FF0000"/>
        </w:rPr>
        <w:t xml:space="preserve"> POC: </w:t>
      </w:r>
      <w:r w:rsidR="00CD2864">
        <w:rPr>
          <w:color w:val="FF0000"/>
        </w:rPr>
        <w:t>Wook Bong</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800"/>
        <w:gridCol w:w="3000"/>
        <w:gridCol w:w="3000"/>
      </w:tblGrid>
      <w:tr w:rsidR="00A82B93" w14:paraId="3D6908F8" w14:textId="77777777" w:rsidTr="00EC4FDD">
        <w:trPr>
          <w:jc w:val="center"/>
        </w:trPr>
        <w:tc>
          <w:tcPr>
            <w:tcW w:w="8400" w:type="dxa"/>
            <w:gridSpan w:val="4"/>
            <w:tcBorders>
              <w:top w:val="nil"/>
              <w:left w:val="nil"/>
              <w:bottom w:val="nil"/>
              <w:right w:val="nil"/>
            </w:tcBorders>
            <w:tcMar>
              <w:top w:w="120" w:type="dxa"/>
              <w:left w:w="120" w:type="dxa"/>
              <w:bottom w:w="60" w:type="dxa"/>
              <w:right w:w="120" w:type="dxa"/>
            </w:tcMar>
            <w:vAlign w:val="center"/>
          </w:tcPr>
          <w:p w14:paraId="117B2C8E" w14:textId="77777777" w:rsidR="00A82B93" w:rsidRDefault="00A82B93" w:rsidP="003E6E3F">
            <w:pPr>
              <w:pStyle w:val="TableTitle"/>
              <w:numPr>
                <w:ilvl w:val="0"/>
                <w:numId w:val="36"/>
              </w:numPr>
            </w:pPr>
            <w:bookmarkStart w:id="66" w:name="RTF37333631343a205461626c65"/>
            <w:r>
              <w:rPr>
                <w:w w:val="100"/>
              </w:rPr>
              <w:t>Minimum required adjacent and nonadjacent channel rejection levels</w:t>
            </w:r>
            <w:bookmarkEnd w:id="66"/>
          </w:p>
        </w:tc>
      </w:tr>
      <w:tr w:rsidR="00A82B93" w14:paraId="630A219B" w14:textId="77777777" w:rsidTr="00EC4FDD">
        <w:trPr>
          <w:trHeight w:val="440"/>
          <w:jc w:val="center"/>
        </w:trPr>
        <w:tc>
          <w:tcPr>
            <w:tcW w:w="1600" w:type="dxa"/>
            <w:vMerge w:val="restart"/>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0189F394" w14:textId="77777777" w:rsidR="00A82B93" w:rsidRDefault="00A82B93" w:rsidP="00EC4FDD">
            <w:pPr>
              <w:pStyle w:val="CellHeading"/>
            </w:pPr>
            <w:r>
              <w:rPr>
                <w:w w:val="100"/>
              </w:rPr>
              <w:t>Modulation</w:t>
            </w:r>
          </w:p>
        </w:tc>
        <w:tc>
          <w:tcPr>
            <w:tcW w:w="8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452344F" w14:textId="77777777" w:rsidR="00A82B93" w:rsidRDefault="00A82B93" w:rsidP="00EC4FDD">
            <w:pPr>
              <w:pStyle w:val="CellHeading"/>
            </w:pPr>
            <w:r>
              <w:rPr>
                <w:w w:val="100"/>
              </w:rPr>
              <w:t>Rate (</w:t>
            </w:r>
            <w:r>
              <w:rPr>
                <w:i/>
                <w:iCs/>
                <w:w w:val="100"/>
              </w:rPr>
              <w:t>R</w:t>
            </w:r>
            <w:r>
              <w:rPr>
                <w:w w:val="100"/>
              </w:rPr>
              <w:t>)</w:t>
            </w:r>
          </w:p>
        </w:tc>
        <w:tc>
          <w:tcPr>
            <w:tcW w:w="30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0AD6F61" w14:textId="77777777" w:rsidR="00A82B93" w:rsidRDefault="00A82B93" w:rsidP="00EC4FDD">
            <w:pPr>
              <w:pStyle w:val="CellHeading"/>
            </w:pPr>
            <w:r>
              <w:rPr>
                <w:w w:val="100"/>
              </w:rPr>
              <w:t>Adjacent channel rejection (dB)</w:t>
            </w:r>
          </w:p>
        </w:tc>
        <w:tc>
          <w:tcPr>
            <w:tcW w:w="3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18968F74" w14:textId="77777777" w:rsidR="00A82B93" w:rsidRDefault="00A82B93" w:rsidP="00EC4FDD">
            <w:pPr>
              <w:pStyle w:val="CellHeading"/>
            </w:pPr>
            <w:r>
              <w:rPr>
                <w:w w:val="100"/>
              </w:rPr>
              <w:t>Nonadjacent channel rejection (dB)</w:t>
            </w:r>
          </w:p>
        </w:tc>
      </w:tr>
      <w:tr w:rsidR="00A82B93" w14:paraId="300743B8" w14:textId="77777777" w:rsidTr="00EC4FDD">
        <w:trPr>
          <w:trHeight w:val="440"/>
          <w:jc w:val="center"/>
        </w:trPr>
        <w:tc>
          <w:tcPr>
            <w:tcW w:w="1600" w:type="dxa"/>
            <w:vMerge/>
            <w:tcBorders>
              <w:top w:val="single" w:sz="10" w:space="0" w:color="000000"/>
              <w:left w:val="single" w:sz="10" w:space="0" w:color="000000"/>
              <w:bottom w:val="single" w:sz="2" w:space="0" w:color="000000"/>
              <w:right w:val="single" w:sz="2" w:space="0" w:color="000000"/>
            </w:tcBorders>
          </w:tcPr>
          <w:p w14:paraId="16B81772" w14:textId="77777777" w:rsidR="00A82B93" w:rsidRDefault="00A82B93" w:rsidP="00EC4FDD">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800" w:type="dxa"/>
            <w:vMerge/>
            <w:tcBorders>
              <w:top w:val="single" w:sz="10" w:space="0" w:color="000000"/>
              <w:left w:val="single" w:sz="2" w:space="0" w:color="000000"/>
              <w:bottom w:val="single" w:sz="10" w:space="0" w:color="000000"/>
              <w:right w:val="single" w:sz="2" w:space="0" w:color="000000"/>
            </w:tcBorders>
          </w:tcPr>
          <w:p w14:paraId="2F68259D" w14:textId="77777777" w:rsidR="00A82B93" w:rsidRDefault="00A82B93" w:rsidP="00EC4FDD">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30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977D086" w14:textId="77777777" w:rsidR="00A82B93" w:rsidRDefault="00A82B93" w:rsidP="00EC4FDD">
            <w:pPr>
              <w:pStyle w:val="CellHeading"/>
            </w:pPr>
            <w:r>
              <w:rPr>
                <w:w w:val="100"/>
              </w:rPr>
              <w:t>20/40/80/160/320</w:t>
            </w:r>
            <w:r>
              <w:rPr>
                <w:b w:val="0"/>
                <w:bCs w:val="0"/>
                <w:w w:val="100"/>
                <w:sz w:val="20"/>
                <w:szCs w:val="20"/>
              </w:rPr>
              <w:t> </w:t>
            </w:r>
            <w:r>
              <w:rPr>
                <w:w w:val="100"/>
              </w:rPr>
              <w:t>MHz channel</w:t>
            </w:r>
          </w:p>
        </w:tc>
        <w:tc>
          <w:tcPr>
            <w:tcW w:w="3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4879261" w14:textId="77777777" w:rsidR="00A82B93" w:rsidRDefault="00A82B93" w:rsidP="00EC4FDD">
            <w:pPr>
              <w:pStyle w:val="CellHeading"/>
            </w:pPr>
            <w:r>
              <w:rPr>
                <w:w w:val="100"/>
              </w:rPr>
              <w:t>20/40/80/160/320</w:t>
            </w:r>
            <w:r>
              <w:rPr>
                <w:b w:val="0"/>
                <w:bCs w:val="0"/>
                <w:w w:val="100"/>
                <w:sz w:val="20"/>
                <w:szCs w:val="20"/>
              </w:rPr>
              <w:t> </w:t>
            </w:r>
            <w:r>
              <w:rPr>
                <w:w w:val="100"/>
              </w:rPr>
              <w:t>MHz channel</w:t>
            </w:r>
          </w:p>
        </w:tc>
      </w:tr>
      <w:tr w:rsidR="00A82B93" w14:paraId="40333A7A" w14:textId="77777777" w:rsidTr="00EC4FDD">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00671F" w14:textId="329E0642" w:rsidR="00A82B93" w:rsidRDefault="00BE1256" w:rsidP="00EC4FDD">
            <w:pPr>
              <w:pStyle w:val="CellBody"/>
              <w:jc w:val="center"/>
            </w:pPr>
            <w:r>
              <w:rPr>
                <w:w w:val="100"/>
              </w:rPr>
              <w:t>…</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80EEAD" w14:textId="6EBD811D" w:rsidR="00A82B93" w:rsidRDefault="00A82B93" w:rsidP="00EC4FDD">
            <w:pPr>
              <w:pStyle w:val="CellBody"/>
              <w:jc w:val="center"/>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51113A" w14:textId="3DB89F21" w:rsidR="00A82B93" w:rsidRDefault="00A82B93" w:rsidP="00EC4FDD">
            <w:pPr>
              <w:pStyle w:val="CellBody"/>
              <w:jc w:val="center"/>
            </w:pP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60EC89E" w14:textId="319F0CBE" w:rsidR="00A82B93" w:rsidRDefault="00A82B93" w:rsidP="00EC4FDD">
            <w:pPr>
              <w:pStyle w:val="CellBody"/>
              <w:jc w:val="center"/>
            </w:pPr>
          </w:p>
        </w:tc>
      </w:tr>
      <w:tr w:rsidR="00A82B93" w14:paraId="67D0B071" w14:textId="77777777" w:rsidTr="00EC4FDD">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8573570" w14:textId="77777777" w:rsidR="00A82B93" w:rsidRDefault="00A82B93" w:rsidP="00EC4FDD">
            <w:pPr>
              <w:pStyle w:val="CellBody"/>
              <w:jc w:val="center"/>
            </w:pPr>
            <w:r>
              <w:rPr>
                <w:w w:val="100"/>
              </w:rPr>
              <w:t>4096-QAM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A9B85F" w14:textId="77777777" w:rsidR="00A82B93" w:rsidRDefault="00A82B93" w:rsidP="00EC4FDD">
            <w:pPr>
              <w:pStyle w:val="CellBody"/>
              <w:jc w:val="center"/>
            </w:pPr>
            <w:r>
              <w:rPr>
                <w:w w:val="100"/>
              </w:rPr>
              <w:t>3/4</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E12CE35" w14:textId="77777777" w:rsidR="00A82B93" w:rsidRDefault="00A82B93" w:rsidP="00EC4FDD">
            <w:pPr>
              <w:pStyle w:val="CellBody"/>
              <w:jc w:val="center"/>
              <w:rPr>
                <w:color w:val="FF0000"/>
              </w:rPr>
            </w:pPr>
            <w:r>
              <w:rPr>
                <w:color w:val="FF0000"/>
                <w:w w:val="100"/>
              </w:rPr>
              <w:t>–17 (TBD)</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27D9BD9" w14:textId="77777777" w:rsidR="00A82B93" w:rsidRDefault="00A82B93" w:rsidP="00EC4FDD">
            <w:pPr>
              <w:pStyle w:val="CellBody"/>
              <w:jc w:val="center"/>
              <w:rPr>
                <w:color w:val="FF0000"/>
              </w:rPr>
            </w:pPr>
            <w:r>
              <w:rPr>
                <w:color w:val="FF0000"/>
                <w:w w:val="100"/>
              </w:rPr>
              <w:t>–1 (TBD)</w:t>
            </w:r>
          </w:p>
        </w:tc>
      </w:tr>
      <w:tr w:rsidR="00A82B93" w14:paraId="66C6B8C6" w14:textId="77777777" w:rsidTr="00EC4FDD">
        <w:trPr>
          <w:trHeight w:val="36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C0DCC5F" w14:textId="77777777" w:rsidR="00A82B93" w:rsidRDefault="00A82B93" w:rsidP="00EC4FDD">
            <w:pPr>
              <w:pStyle w:val="CellBody"/>
              <w:jc w:val="center"/>
            </w:pPr>
            <w:r>
              <w:rPr>
                <w:w w:val="100"/>
              </w:rPr>
              <w:t>4096-QAM</w:t>
            </w:r>
          </w:p>
        </w:tc>
        <w:tc>
          <w:tcPr>
            <w:tcW w:w="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6632E0" w14:textId="77777777" w:rsidR="00A82B93" w:rsidRDefault="00A82B93" w:rsidP="00EC4FDD">
            <w:pPr>
              <w:pStyle w:val="CellBody"/>
              <w:jc w:val="center"/>
            </w:pPr>
            <w:r>
              <w:rPr>
                <w:w w:val="100"/>
              </w:rPr>
              <w:t>5/6</w:t>
            </w:r>
          </w:p>
        </w:tc>
        <w:tc>
          <w:tcPr>
            <w:tcW w:w="3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BA9777" w14:textId="77777777" w:rsidR="00A82B93" w:rsidRDefault="00A82B93" w:rsidP="00EC4FDD">
            <w:pPr>
              <w:pStyle w:val="CellBody"/>
              <w:jc w:val="center"/>
              <w:rPr>
                <w:color w:val="FF0000"/>
              </w:rPr>
            </w:pPr>
            <w:r>
              <w:rPr>
                <w:color w:val="FF0000"/>
                <w:w w:val="100"/>
              </w:rPr>
              <w:t>–20 (TBD)</w:t>
            </w:r>
          </w:p>
        </w:tc>
        <w:tc>
          <w:tcPr>
            <w:tcW w:w="3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8516CC5" w14:textId="77777777" w:rsidR="00A82B93" w:rsidRDefault="00A82B93" w:rsidP="00EC4FDD">
            <w:pPr>
              <w:pStyle w:val="CellBody"/>
              <w:jc w:val="center"/>
              <w:rPr>
                <w:color w:val="FF0000"/>
              </w:rPr>
            </w:pPr>
            <w:r>
              <w:rPr>
                <w:color w:val="FF0000"/>
                <w:w w:val="100"/>
              </w:rPr>
              <w:t>–4 (TBD)</w:t>
            </w:r>
          </w:p>
        </w:tc>
      </w:tr>
      <w:tr w:rsidR="00A82B93" w14:paraId="25D132B5" w14:textId="77777777" w:rsidTr="00EC4FDD">
        <w:trPr>
          <w:trHeight w:val="56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0AB83D4" w14:textId="77777777" w:rsidR="00A82B93" w:rsidRDefault="00A82B93" w:rsidP="00EC4FDD">
            <w:pPr>
              <w:pStyle w:val="CellBody"/>
              <w:jc w:val="center"/>
            </w:pPr>
            <w:r>
              <w:rPr>
                <w:w w:val="100"/>
              </w:rPr>
              <w:t>BPSK-DCM (EHT-MCS 15)</w:t>
            </w:r>
          </w:p>
        </w:tc>
        <w:tc>
          <w:tcPr>
            <w:tcW w:w="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ED5E8A" w14:textId="77777777" w:rsidR="00A82B93" w:rsidRDefault="00A82B93" w:rsidP="00EC4FDD">
            <w:pPr>
              <w:pStyle w:val="CellBody"/>
              <w:jc w:val="center"/>
            </w:pPr>
            <w:r>
              <w:rPr>
                <w:w w:val="100"/>
              </w:rPr>
              <w:t>1/2</w:t>
            </w:r>
          </w:p>
        </w:tc>
        <w:tc>
          <w:tcPr>
            <w:tcW w:w="3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50BE27" w14:textId="77777777" w:rsidR="00A82B93" w:rsidRDefault="00A82B93" w:rsidP="00EC4FDD">
            <w:pPr>
              <w:pStyle w:val="CellBody"/>
              <w:jc w:val="center"/>
            </w:pPr>
            <w:r>
              <w:rPr>
                <w:w w:val="100"/>
              </w:rPr>
              <w:t>16</w:t>
            </w:r>
          </w:p>
        </w:tc>
        <w:tc>
          <w:tcPr>
            <w:tcW w:w="3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B9BDF44" w14:textId="77777777" w:rsidR="00A82B93" w:rsidRDefault="00A82B93" w:rsidP="00EC4FDD">
            <w:pPr>
              <w:pStyle w:val="CellBody"/>
              <w:jc w:val="center"/>
            </w:pPr>
            <w:r>
              <w:rPr>
                <w:w w:val="100"/>
              </w:rPr>
              <w:t>32</w:t>
            </w:r>
          </w:p>
        </w:tc>
      </w:tr>
      <w:tr w:rsidR="00A82B93" w14:paraId="32140BA7" w14:textId="77777777" w:rsidTr="00EC4FDD">
        <w:trPr>
          <w:trHeight w:val="560"/>
          <w:jc w:val="center"/>
        </w:trPr>
        <w:tc>
          <w:tcPr>
            <w:tcW w:w="16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5931F18" w14:textId="77777777" w:rsidR="00A82B93" w:rsidRDefault="00A82B93" w:rsidP="00EC4FDD">
            <w:pPr>
              <w:pStyle w:val="CellBody"/>
              <w:jc w:val="center"/>
            </w:pPr>
            <w:r>
              <w:rPr>
                <w:w w:val="100"/>
              </w:rPr>
              <w:t>BPSK-DCM (EHT-MCS 14)</w:t>
            </w:r>
          </w:p>
        </w:tc>
        <w:tc>
          <w:tcPr>
            <w:tcW w:w="8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81CD7A6" w14:textId="77777777" w:rsidR="00A82B93" w:rsidRDefault="00A82B93" w:rsidP="00EC4FDD">
            <w:pPr>
              <w:pStyle w:val="CellBody"/>
              <w:jc w:val="center"/>
            </w:pPr>
            <w:r>
              <w:rPr>
                <w:w w:val="100"/>
              </w:rPr>
              <w:t>1/2</w:t>
            </w:r>
          </w:p>
        </w:tc>
        <w:tc>
          <w:tcPr>
            <w:tcW w:w="30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589E5C7" w14:textId="77777777" w:rsidR="00A82B93" w:rsidRDefault="00A82B93" w:rsidP="00EC4FDD">
            <w:pPr>
              <w:pStyle w:val="CellBody"/>
              <w:jc w:val="center"/>
            </w:pPr>
            <w:r>
              <w:rPr>
                <w:w w:val="100"/>
              </w:rPr>
              <w:t>16</w:t>
            </w:r>
          </w:p>
        </w:tc>
        <w:tc>
          <w:tcPr>
            <w:tcW w:w="30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640E166" w14:textId="77777777" w:rsidR="00A82B93" w:rsidRDefault="00A82B93" w:rsidP="00EC4FDD">
            <w:pPr>
              <w:pStyle w:val="CellBody"/>
              <w:jc w:val="center"/>
            </w:pPr>
            <w:r>
              <w:rPr>
                <w:w w:val="100"/>
              </w:rPr>
              <w:t>32</w:t>
            </w:r>
          </w:p>
        </w:tc>
      </w:tr>
    </w:tbl>
    <w:p w14:paraId="00B9A8EE" w14:textId="365FE5B2" w:rsidR="00A82B93" w:rsidRDefault="00A82B93" w:rsidP="007348E2">
      <w:pPr>
        <w:rPr>
          <w:color w:val="FF0000"/>
        </w:rPr>
      </w:pPr>
    </w:p>
    <w:p w14:paraId="2E17C8E8" w14:textId="38677675" w:rsidR="00A82B93" w:rsidRDefault="00A82B93" w:rsidP="003E6E3F">
      <w:pPr>
        <w:pStyle w:val="H2"/>
        <w:numPr>
          <w:ilvl w:val="0"/>
          <w:numId w:val="37"/>
        </w:numPr>
        <w:tabs>
          <w:tab w:val="left" w:pos="0"/>
        </w:tabs>
        <w:rPr>
          <w:w w:val="100"/>
        </w:rPr>
      </w:pPr>
      <w:bookmarkStart w:id="67" w:name="RTF39353739353a2048322c312e"/>
      <w:r>
        <w:rPr>
          <w:w w:val="100"/>
        </w:rPr>
        <w:t>EHT PLME</w:t>
      </w:r>
      <w:bookmarkEnd w:id="67"/>
    </w:p>
    <w:p w14:paraId="7438340D" w14:textId="0B249C79" w:rsidR="00ED1AF1" w:rsidRPr="00ED1AF1" w:rsidRDefault="00ED1AF1" w:rsidP="00ED1AF1">
      <w:pPr>
        <w:pStyle w:val="Heading3"/>
      </w:pPr>
      <w:r w:rsidRPr="00ED1AF1">
        <w:t>36.4.1 PLME_SAP sublayer management primitives</w:t>
      </w:r>
      <w:r w:rsidR="000D4F15">
        <w:t xml:space="preserve"> </w:t>
      </w:r>
      <w:r w:rsidR="000D4F15">
        <w:t xml:space="preserve">- </w:t>
      </w:r>
      <w:r w:rsidR="000D4F15">
        <w:t>3</w:t>
      </w:r>
      <w:r w:rsidR="000D4F15">
        <w:t xml:space="preserve"> TBD </w:t>
      </w:r>
      <w:r w:rsidR="000D4F15" w:rsidRPr="00F3624D">
        <w:rPr>
          <w:color w:val="FF0000"/>
          <w:highlight w:val="yellow"/>
        </w:rPr>
        <w:t>[</w:t>
      </w:r>
      <w:r w:rsidR="000D4F15">
        <w:rPr>
          <w:color w:val="FF0000"/>
          <w:highlight w:val="yellow"/>
        </w:rPr>
        <w:t>3</w:t>
      </w:r>
      <w:r w:rsidR="000D4F15">
        <w:rPr>
          <w:color w:val="FF0000"/>
          <w:highlight w:val="yellow"/>
        </w:rPr>
        <w:t>-None</w:t>
      </w:r>
      <w:r w:rsidR="000D4F15" w:rsidRPr="00F3624D">
        <w:rPr>
          <w:color w:val="FF0000"/>
          <w:highlight w:val="yellow"/>
        </w:rPr>
        <w:t>]</w:t>
      </w:r>
      <w:r w:rsidR="000D4F15">
        <w:rPr>
          <w:color w:val="FF0000"/>
        </w:rPr>
        <w:t xml:space="preserve"> </w:t>
      </w:r>
      <w:proofErr w:type="spellStart"/>
      <w:r w:rsidR="000D4F15">
        <w:rPr>
          <w:color w:val="FF0000"/>
        </w:rPr>
        <w:t>POC:</w:t>
      </w:r>
      <w:r w:rsidR="00BF35D9">
        <w:rPr>
          <w:color w:val="FF0000"/>
        </w:rPr>
        <w:t>Youhan</w:t>
      </w:r>
      <w:proofErr w:type="spellEnd"/>
    </w:p>
    <w:p w14:paraId="04C9BD91" w14:textId="77777777" w:rsidR="00A82B93" w:rsidRDefault="00A82B93" w:rsidP="00A82B93">
      <w:pPr>
        <w:pStyle w:val="T"/>
        <w:rPr>
          <w:w w:val="100"/>
        </w:rPr>
      </w:pPr>
      <w:r>
        <w:rPr>
          <w:w w:val="100"/>
        </w:rPr>
        <w:fldChar w:fldCharType="begin"/>
      </w:r>
      <w:r>
        <w:rPr>
          <w:w w:val="100"/>
        </w:rPr>
        <w:instrText xml:space="preserve"> REF  RTF38303030353a205461626c65 \h</w:instrText>
      </w:r>
      <w:r>
        <w:rPr>
          <w:w w:val="100"/>
        </w:rPr>
        <w:fldChar w:fldCharType="separate"/>
      </w:r>
      <w:r>
        <w:rPr>
          <w:w w:val="100"/>
        </w:rPr>
        <w:t>Table 36-67 (EHT PHY MIB attributes)</w:t>
      </w:r>
      <w:r>
        <w:rPr>
          <w:w w:val="100"/>
        </w:rPr>
        <w:fldChar w:fldCharType="end"/>
      </w:r>
      <w:r>
        <w:rPr>
          <w:w w:val="100"/>
        </w:rPr>
        <w:t xml:space="preserve"> lists the MIB attributes that may be accessed by the PHY entities and the intralayer of higher level LMEs. These attributes are accessed via the PLME-GET, PLME-SET, PLME-RESET, and PLME-CHARACTERISTICS primitives defined in 6.5 (PLME SAP interface).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000"/>
        <w:gridCol w:w="1700"/>
        <w:gridCol w:w="1540"/>
      </w:tblGrid>
      <w:tr w:rsidR="00A82B93" w14:paraId="4810ADC3" w14:textId="77777777" w:rsidTr="00EC4FDD">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14:paraId="4A7A11FB" w14:textId="77777777" w:rsidR="00A82B93" w:rsidRDefault="00A82B93" w:rsidP="003E6E3F">
            <w:pPr>
              <w:pStyle w:val="TableTitle"/>
              <w:numPr>
                <w:ilvl w:val="0"/>
                <w:numId w:val="38"/>
              </w:numPr>
            </w:pPr>
            <w:bookmarkStart w:id="68" w:name="RTF38303030353a205461626c65"/>
            <w:r>
              <w:rPr>
                <w:w w:val="100"/>
              </w:rPr>
              <w:t>EHT PHY MIB attributes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68"/>
          </w:p>
        </w:tc>
      </w:tr>
      <w:tr w:rsidR="00A82B93" w14:paraId="1955FF92" w14:textId="77777777" w:rsidTr="000D4F15">
        <w:trPr>
          <w:trHeight w:val="25"/>
          <w:jc w:val="center"/>
        </w:trPr>
        <w:tc>
          <w:tcPr>
            <w:tcW w:w="5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2E6FB0A" w14:textId="77777777" w:rsidR="00A82B93" w:rsidRDefault="00A82B93" w:rsidP="00EC4FDD">
            <w:pPr>
              <w:pStyle w:val="CellHeading"/>
            </w:pPr>
            <w:r>
              <w:rPr>
                <w:w w:val="100"/>
              </w:rPr>
              <w:t>Managed object</w:t>
            </w:r>
          </w:p>
        </w:tc>
        <w:tc>
          <w:tcPr>
            <w:tcW w:w="1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239895F" w14:textId="77777777" w:rsidR="00A82B93" w:rsidRDefault="00A82B93" w:rsidP="00EC4FDD">
            <w:pPr>
              <w:pStyle w:val="CellHeading"/>
            </w:pPr>
            <w:r>
              <w:rPr>
                <w:w w:val="100"/>
              </w:rPr>
              <w:t>Default value/range</w:t>
            </w:r>
          </w:p>
        </w:tc>
        <w:tc>
          <w:tcPr>
            <w:tcW w:w="15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457DA13" w14:textId="77777777" w:rsidR="00A82B93" w:rsidRDefault="00A82B93" w:rsidP="00EC4FDD">
            <w:pPr>
              <w:pStyle w:val="CellHeading"/>
            </w:pPr>
            <w:r>
              <w:rPr>
                <w:w w:val="100"/>
              </w:rPr>
              <w:t>Operational semantics</w:t>
            </w:r>
          </w:p>
        </w:tc>
      </w:tr>
      <w:tr w:rsidR="00A82B93" w14:paraId="3A5F80E9" w14:textId="77777777" w:rsidTr="00EC4FDD">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133A3066" w14:textId="77777777" w:rsidR="00A82B93" w:rsidRDefault="00A82B93" w:rsidP="00EC4FDD">
            <w:pPr>
              <w:pStyle w:val="CellBody"/>
              <w:jc w:val="center"/>
              <w:rPr>
                <w:b/>
                <w:bCs/>
              </w:rPr>
            </w:pPr>
            <w:r>
              <w:rPr>
                <w:b/>
                <w:bCs/>
                <w:w w:val="100"/>
              </w:rPr>
              <w:t>dot11PHYOperationTable</w:t>
            </w:r>
          </w:p>
        </w:tc>
      </w:tr>
      <w:tr w:rsidR="00A82B93" w14:paraId="4CCE55F7" w14:textId="77777777" w:rsidTr="00EC4FDD">
        <w:trPr>
          <w:trHeight w:val="36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CE14BE6" w14:textId="2EACF255" w:rsidR="00A82B93" w:rsidRDefault="00274536" w:rsidP="00EC4FDD">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29ADEA" w14:textId="104C16C5" w:rsidR="00A82B93" w:rsidRDefault="00A82B93" w:rsidP="00EC4FDD">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01D17B" w14:textId="6CB5AA1D" w:rsidR="00A82B93" w:rsidRDefault="00A82B93" w:rsidP="00EC4FDD">
            <w:pPr>
              <w:pStyle w:val="CellBody"/>
            </w:pPr>
          </w:p>
        </w:tc>
      </w:tr>
      <w:tr w:rsidR="00A82B93" w14:paraId="73539BBD" w14:textId="77777777" w:rsidTr="00EC4FDD">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22C4CF5B" w14:textId="77777777" w:rsidR="00A82B93" w:rsidRDefault="00A82B93" w:rsidP="00EC4FDD">
            <w:pPr>
              <w:pStyle w:val="CellBody"/>
              <w:jc w:val="center"/>
              <w:rPr>
                <w:b/>
                <w:bCs/>
              </w:rPr>
            </w:pPr>
            <w:r>
              <w:rPr>
                <w:b/>
                <w:bCs/>
                <w:w w:val="100"/>
              </w:rPr>
              <w:lastRenderedPageBreak/>
              <w:t>dot11PHYTxPowerTable</w:t>
            </w:r>
          </w:p>
        </w:tc>
      </w:tr>
      <w:tr w:rsidR="00A82B93" w14:paraId="6A708F1A" w14:textId="77777777" w:rsidTr="00EC4FDD">
        <w:trPr>
          <w:trHeight w:val="56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98A9F03" w14:textId="26F0533A" w:rsidR="00A82B93" w:rsidRDefault="00274536" w:rsidP="00EC4FDD">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0331F3" w14:textId="713922CC" w:rsidR="00A82B93" w:rsidRDefault="00A82B93" w:rsidP="00EC4FDD">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9FF46B" w14:textId="7AD24F4C" w:rsidR="00A82B93" w:rsidRDefault="00A82B93" w:rsidP="00EC4FDD">
            <w:pPr>
              <w:pStyle w:val="CellBody"/>
            </w:pPr>
          </w:p>
        </w:tc>
      </w:tr>
      <w:tr w:rsidR="00A82B93" w14:paraId="4A83D276" w14:textId="77777777" w:rsidTr="00EC4FDD">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68EC40EE" w14:textId="77777777" w:rsidR="00A82B93" w:rsidRDefault="00A82B93" w:rsidP="00EC4FDD">
            <w:pPr>
              <w:pStyle w:val="CellBody"/>
              <w:jc w:val="center"/>
              <w:rPr>
                <w:b/>
                <w:bCs/>
              </w:rPr>
            </w:pPr>
            <w:r>
              <w:rPr>
                <w:b/>
                <w:bCs/>
                <w:w w:val="100"/>
              </w:rPr>
              <w:t>dot11PHYOFDMTable</w:t>
            </w:r>
          </w:p>
        </w:tc>
      </w:tr>
      <w:tr w:rsidR="00A82B93" w14:paraId="46C18D60" w14:textId="77777777" w:rsidTr="00EC4FDD">
        <w:trPr>
          <w:trHeight w:val="36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E2DD734" w14:textId="6CFE821C" w:rsidR="00A82B93" w:rsidRDefault="00274536" w:rsidP="00EC4FDD">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A5B3AA" w14:textId="1103AA1F" w:rsidR="00A82B93" w:rsidRDefault="00A82B93" w:rsidP="00EC4FDD">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2EA6F6E" w14:textId="6A0D0848" w:rsidR="00A82B93" w:rsidRDefault="00A82B93" w:rsidP="00EC4FDD">
            <w:pPr>
              <w:pStyle w:val="CellBody"/>
            </w:pPr>
          </w:p>
        </w:tc>
      </w:tr>
      <w:tr w:rsidR="00A82B93" w14:paraId="04B95BBD" w14:textId="77777777" w:rsidTr="00EC4FDD">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5CBE1F08" w14:textId="77777777" w:rsidR="00A82B93" w:rsidRDefault="00A82B93" w:rsidP="00EC4FDD">
            <w:pPr>
              <w:pStyle w:val="CellBody"/>
              <w:jc w:val="center"/>
              <w:rPr>
                <w:b/>
                <w:bCs/>
              </w:rPr>
            </w:pPr>
            <w:r>
              <w:rPr>
                <w:b/>
                <w:bCs/>
                <w:w w:val="100"/>
              </w:rPr>
              <w:t>dot11PHYHTTable</w:t>
            </w:r>
          </w:p>
        </w:tc>
      </w:tr>
      <w:tr w:rsidR="00A82B93" w14:paraId="6E9ADDAC" w14:textId="77777777" w:rsidTr="00274536">
        <w:trPr>
          <w:trHeight w:val="2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010F5E" w14:textId="399E19C1" w:rsidR="00A82B93" w:rsidRDefault="00274536" w:rsidP="00EC4FDD">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B75B59" w14:textId="11C31625" w:rsidR="00A82B93" w:rsidRDefault="00A82B93" w:rsidP="00EC4FDD">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23822C5" w14:textId="14AED236" w:rsidR="00A82B93" w:rsidRDefault="00A82B93" w:rsidP="00EC4FDD">
            <w:pPr>
              <w:pStyle w:val="CellBody"/>
            </w:pPr>
          </w:p>
        </w:tc>
      </w:tr>
      <w:tr w:rsidR="00A82B93" w14:paraId="795F0105" w14:textId="77777777" w:rsidTr="00EC4FDD">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5131AA4C" w14:textId="77777777" w:rsidR="00A82B93" w:rsidRDefault="00A82B93" w:rsidP="00EC4FDD">
            <w:pPr>
              <w:pStyle w:val="CellBody"/>
              <w:jc w:val="center"/>
              <w:rPr>
                <w:b/>
                <w:bCs/>
              </w:rPr>
            </w:pPr>
            <w:r>
              <w:rPr>
                <w:b/>
                <w:bCs/>
                <w:w w:val="100"/>
              </w:rPr>
              <w:t>dot11PHYVHTTable</w:t>
            </w:r>
          </w:p>
        </w:tc>
      </w:tr>
      <w:tr w:rsidR="00A82B93" w14:paraId="59023539" w14:textId="77777777" w:rsidTr="00274536">
        <w:trPr>
          <w:trHeight w:val="2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CB70DBC" w14:textId="65309AC8" w:rsidR="00A82B93" w:rsidRDefault="00274536" w:rsidP="00EC4FDD">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96B4F3" w14:textId="50EB838C" w:rsidR="00A82B93" w:rsidRDefault="00A82B93" w:rsidP="00EC4FDD">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A884FA" w14:textId="7A84BA49" w:rsidR="00A82B93" w:rsidRDefault="00A82B93" w:rsidP="00EC4FDD">
            <w:pPr>
              <w:pStyle w:val="CellBody"/>
            </w:pPr>
          </w:p>
        </w:tc>
      </w:tr>
      <w:tr w:rsidR="00A82B93" w14:paraId="6B2CEB74" w14:textId="77777777" w:rsidTr="00EC4FDD">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5466147D" w14:textId="77777777" w:rsidR="00A82B93" w:rsidRDefault="00A82B93" w:rsidP="00EC4FDD">
            <w:pPr>
              <w:pStyle w:val="CellBody"/>
              <w:jc w:val="center"/>
              <w:rPr>
                <w:b/>
                <w:bCs/>
              </w:rPr>
            </w:pPr>
            <w:r>
              <w:rPr>
                <w:b/>
                <w:bCs/>
                <w:w w:val="100"/>
              </w:rPr>
              <w:t>dot11TransmitBeamformingConfigTable</w:t>
            </w:r>
          </w:p>
        </w:tc>
      </w:tr>
      <w:tr w:rsidR="00A82B93" w14:paraId="2C4D4482" w14:textId="77777777" w:rsidTr="00274536">
        <w:trPr>
          <w:trHeight w:val="2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551BE7F" w14:textId="60280640" w:rsidR="00A82B93" w:rsidRDefault="00274536" w:rsidP="00EC4FDD">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05E3A2" w14:textId="573AC8CE" w:rsidR="00A82B93" w:rsidRDefault="00A82B93" w:rsidP="00EC4FDD">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8FA7AFF" w14:textId="5AFA812F" w:rsidR="00A82B93" w:rsidRDefault="00A82B93" w:rsidP="00EC4FDD">
            <w:pPr>
              <w:pStyle w:val="CellBody"/>
            </w:pPr>
          </w:p>
        </w:tc>
      </w:tr>
      <w:tr w:rsidR="00A82B93" w14:paraId="27B793C8" w14:textId="77777777" w:rsidTr="00EC4FDD">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5146E477" w14:textId="77777777" w:rsidR="00A82B93" w:rsidRDefault="00A82B93" w:rsidP="00EC4FDD">
            <w:pPr>
              <w:pStyle w:val="CellBody"/>
              <w:jc w:val="center"/>
              <w:rPr>
                <w:b/>
                <w:bCs/>
              </w:rPr>
            </w:pPr>
            <w:r>
              <w:rPr>
                <w:b/>
                <w:bCs/>
                <w:w w:val="100"/>
              </w:rPr>
              <w:t>dot11VHTTransmitBeamformingConfigTable</w:t>
            </w:r>
          </w:p>
        </w:tc>
      </w:tr>
      <w:tr w:rsidR="00A82B93" w14:paraId="443E29AE" w14:textId="77777777" w:rsidTr="00274536">
        <w:trPr>
          <w:trHeight w:val="2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8AD1E5F" w14:textId="6D0459EB" w:rsidR="00A82B93" w:rsidRDefault="00274536" w:rsidP="00EC4FDD">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472FDA0" w14:textId="7F09B463" w:rsidR="00A82B93" w:rsidRDefault="00A82B93" w:rsidP="00EC4FDD">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A78B82B" w14:textId="4A8F85B8" w:rsidR="00A82B93" w:rsidRDefault="00A82B93" w:rsidP="00EC4FDD">
            <w:pPr>
              <w:pStyle w:val="CellBody"/>
            </w:pPr>
          </w:p>
        </w:tc>
      </w:tr>
      <w:tr w:rsidR="00A82B93" w14:paraId="2616E45F" w14:textId="77777777" w:rsidTr="00EC4FDD">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0CEAC868" w14:textId="77777777" w:rsidR="00A82B93" w:rsidRDefault="00A82B93" w:rsidP="00EC4FDD">
            <w:pPr>
              <w:pStyle w:val="CellBody"/>
              <w:jc w:val="center"/>
              <w:rPr>
                <w:b/>
                <w:bCs/>
                <w:lang w:val="en-GB"/>
              </w:rPr>
            </w:pPr>
            <w:r>
              <w:rPr>
                <w:b/>
                <w:bCs/>
                <w:w w:val="100"/>
                <w:lang w:val="en-GB"/>
              </w:rPr>
              <w:t>dot11PHYHETable</w:t>
            </w:r>
          </w:p>
        </w:tc>
      </w:tr>
      <w:tr w:rsidR="00A82B93" w14:paraId="7950201C" w14:textId="77777777" w:rsidTr="00274536">
        <w:trPr>
          <w:trHeight w:val="2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743D8E4" w14:textId="089A8AA0" w:rsidR="00A82B93" w:rsidRDefault="00274536" w:rsidP="00EC4FDD">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E48E80" w14:textId="2BC4DF6A" w:rsidR="00A82B93" w:rsidRDefault="00A82B93" w:rsidP="00EC4FDD">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B3B9F04" w14:textId="3ABB9D54" w:rsidR="00A82B93" w:rsidRDefault="00A82B93" w:rsidP="00EC4FDD">
            <w:pPr>
              <w:pStyle w:val="CellBody"/>
            </w:pPr>
          </w:p>
        </w:tc>
      </w:tr>
      <w:tr w:rsidR="00A82B93" w14:paraId="159D6CD9" w14:textId="77777777" w:rsidTr="00EC4FDD">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21F6D6DC" w14:textId="77777777" w:rsidR="00A82B93" w:rsidRDefault="00A82B93" w:rsidP="00EC4FDD">
            <w:pPr>
              <w:pStyle w:val="CellBody"/>
              <w:jc w:val="center"/>
              <w:rPr>
                <w:b/>
                <w:bCs/>
                <w:lang w:val="en-GB"/>
              </w:rPr>
            </w:pPr>
            <w:r>
              <w:rPr>
                <w:b/>
                <w:bCs/>
                <w:w w:val="100"/>
                <w:lang w:val="en-GB"/>
              </w:rPr>
              <w:t>dot11HETransmitBeamformingConfigTable</w:t>
            </w:r>
          </w:p>
        </w:tc>
      </w:tr>
      <w:tr w:rsidR="00A82B93" w14:paraId="3BE61818" w14:textId="77777777" w:rsidTr="00274536">
        <w:trPr>
          <w:trHeight w:val="2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36579C7" w14:textId="2B24BF4A" w:rsidR="00A82B93" w:rsidRDefault="00274536" w:rsidP="00EC4FDD">
            <w:pPr>
              <w:pStyle w:val="CellBody"/>
            </w:pPr>
            <w:r>
              <w:rPr>
                <w:w w:val="100"/>
                <w:lang w:val="en-GB"/>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FDA2ED" w14:textId="3BCB53DF" w:rsidR="00A82B93" w:rsidRDefault="00A82B93" w:rsidP="00EC4FDD">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B6063EB" w14:textId="025D71A0" w:rsidR="00A82B93" w:rsidRDefault="00A82B93" w:rsidP="00EC4FDD">
            <w:pPr>
              <w:pStyle w:val="CellBody"/>
            </w:pPr>
          </w:p>
        </w:tc>
      </w:tr>
      <w:tr w:rsidR="00A82B93" w14:paraId="4505960A" w14:textId="77777777" w:rsidTr="00EC4FDD">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21EABA9B" w14:textId="77777777" w:rsidR="00A82B93" w:rsidRDefault="00A82B93" w:rsidP="00EC4FDD">
            <w:pPr>
              <w:pStyle w:val="CellBody"/>
              <w:jc w:val="center"/>
              <w:rPr>
                <w:b/>
                <w:bCs/>
                <w:lang w:val="en-GB"/>
              </w:rPr>
            </w:pPr>
            <w:r>
              <w:rPr>
                <w:b/>
                <w:bCs/>
                <w:w w:val="100"/>
                <w:lang w:val="en-GB"/>
              </w:rPr>
              <w:t>dot11PHYEHTTable</w:t>
            </w:r>
          </w:p>
        </w:tc>
      </w:tr>
      <w:tr w:rsidR="00A82B93" w14:paraId="16757465" w14:textId="77777777" w:rsidTr="00274536">
        <w:trPr>
          <w:trHeight w:val="42"/>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59CD49" w14:textId="1B2E15B7" w:rsidR="00A82B93" w:rsidRDefault="00274536" w:rsidP="00EC4FDD">
            <w:pPr>
              <w:pStyle w:val="CellBody"/>
            </w:pPr>
            <w:r>
              <w:rPr>
                <w:w w:val="100"/>
                <w:lang w:val="en-GB"/>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252038" w14:textId="0ECDC101" w:rsidR="00A82B93" w:rsidRDefault="00A82B93" w:rsidP="00EC4FDD">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D51CEC1" w14:textId="06720E12" w:rsidR="00A82B93" w:rsidRDefault="00A82B93" w:rsidP="00EC4FDD">
            <w:pPr>
              <w:pStyle w:val="CellBody"/>
            </w:pPr>
          </w:p>
        </w:tc>
      </w:tr>
      <w:tr w:rsidR="00A82B93" w14:paraId="7A20BD2E" w14:textId="77777777" w:rsidTr="00EC4FDD">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32FEF599" w14:textId="77777777" w:rsidR="00A82B93" w:rsidRDefault="00A82B93" w:rsidP="00EC4FDD">
            <w:pPr>
              <w:pStyle w:val="CellBody"/>
              <w:jc w:val="center"/>
              <w:rPr>
                <w:b/>
                <w:bCs/>
                <w:lang w:val="en-GB"/>
              </w:rPr>
            </w:pPr>
            <w:r>
              <w:rPr>
                <w:b/>
                <w:bCs/>
                <w:w w:val="100"/>
                <w:lang w:val="en-GB"/>
              </w:rPr>
              <w:t>dot11EHTTransmitBeamformingConfigTable</w:t>
            </w:r>
          </w:p>
        </w:tc>
      </w:tr>
      <w:tr w:rsidR="00A82B93" w14:paraId="06FD31AD" w14:textId="77777777" w:rsidTr="00EC4FDD">
        <w:trPr>
          <w:trHeight w:val="360"/>
          <w:jc w:val="center"/>
        </w:trPr>
        <w:tc>
          <w:tcPr>
            <w:tcW w:w="50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5067C4E" w14:textId="77777777" w:rsidR="00A82B93" w:rsidRDefault="00A82B93" w:rsidP="00EC4FDD">
            <w:pPr>
              <w:pStyle w:val="CellBody"/>
              <w:rPr>
                <w:color w:val="FF0000"/>
              </w:rPr>
            </w:pPr>
            <w:r>
              <w:rPr>
                <w:color w:val="FF0000"/>
                <w:w w:val="100"/>
              </w:rPr>
              <w:t>TBD</w:t>
            </w:r>
          </w:p>
        </w:tc>
        <w:tc>
          <w:tcPr>
            <w:tcW w:w="17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4DB9A11" w14:textId="77777777" w:rsidR="00A82B93" w:rsidRDefault="00A82B93" w:rsidP="00EC4FDD">
            <w:pPr>
              <w:pStyle w:val="CellBody"/>
              <w:rPr>
                <w:color w:val="FF0000"/>
              </w:rPr>
            </w:pPr>
            <w:r>
              <w:rPr>
                <w:color w:val="FF0000"/>
                <w:w w:val="100"/>
              </w:rPr>
              <w:t>TBD</w:t>
            </w:r>
          </w:p>
        </w:tc>
        <w:tc>
          <w:tcPr>
            <w:tcW w:w="15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7B2874C" w14:textId="77777777" w:rsidR="00A82B93" w:rsidRDefault="00A82B93" w:rsidP="00EC4FDD">
            <w:pPr>
              <w:pStyle w:val="CellBody"/>
              <w:rPr>
                <w:color w:val="FF0000"/>
              </w:rPr>
            </w:pPr>
            <w:r>
              <w:rPr>
                <w:color w:val="FF0000"/>
                <w:w w:val="100"/>
              </w:rPr>
              <w:t>TBD</w:t>
            </w:r>
          </w:p>
        </w:tc>
      </w:tr>
    </w:tbl>
    <w:p w14:paraId="17FBB33C" w14:textId="56418AE3" w:rsidR="00A82B93" w:rsidRDefault="00A82B93" w:rsidP="007348E2">
      <w:pPr>
        <w:rPr>
          <w:color w:val="FF0000"/>
        </w:rPr>
      </w:pPr>
    </w:p>
    <w:p w14:paraId="59A73BB1" w14:textId="6AA9463F" w:rsidR="00A82B93" w:rsidRDefault="00A82B93" w:rsidP="007348E2">
      <w:pPr>
        <w:rPr>
          <w:color w:val="FF0000"/>
        </w:rPr>
      </w:pPr>
    </w:p>
    <w:p w14:paraId="345A77A8" w14:textId="2289F2B1" w:rsidR="00A82B93" w:rsidRDefault="00ED1AF1" w:rsidP="00ED1AF1">
      <w:pPr>
        <w:pStyle w:val="Heading3"/>
      </w:pPr>
      <w:r>
        <w:t xml:space="preserve">36.4.4 </w:t>
      </w:r>
      <w:r>
        <w:t>EHT PHY</w:t>
      </w:r>
      <w:r w:rsidR="00274536">
        <w:t xml:space="preserve"> </w:t>
      </w:r>
      <w:r w:rsidR="00274536">
        <w:t xml:space="preserve">- </w:t>
      </w:r>
      <w:r w:rsidR="00274536">
        <w:t>2</w:t>
      </w:r>
      <w:r w:rsidR="00274536">
        <w:t xml:space="preserve"> TBD </w:t>
      </w:r>
      <w:r w:rsidR="00274536" w:rsidRPr="00F3624D">
        <w:rPr>
          <w:color w:val="FF0000"/>
          <w:highlight w:val="yellow"/>
        </w:rPr>
        <w:t>[</w:t>
      </w:r>
      <w:r w:rsidR="00274536">
        <w:rPr>
          <w:color w:val="FF0000"/>
          <w:highlight w:val="yellow"/>
        </w:rPr>
        <w:t>2</w:t>
      </w:r>
      <w:r w:rsidR="00274536">
        <w:rPr>
          <w:color w:val="FF0000"/>
          <w:highlight w:val="yellow"/>
        </w:rPr>
        <w:t>-None</w:t>
      </w:r>
      <w:r w:rsidR="00274536" w:rsidRPr="00F3624D">
        <w:rPr>
          <w:color w:val="FF0000"/>
          <w:highlight w:val="yellow"/>
        </w:rPr>
        <w:t>]</w:t>
      </w:r>
      <w:r w:rsidR="00274536">
        <w:rPr>
          <w:color w:val="FF0000"/>
        </w:rPr>
        <w:t xml:space="preserve"> </w:t>
      </w:r>
      <w:proofErr w:type="spellStart"/>
      <w:r w:rsidR="00274536">
        <w:rPr>
          <w:color w:val="FF0000"/>
        </w:rPr>
        <w:t>POC:</w:t>
      </w:r>
      <w:r w:rsidR="005E3608">
        <w:rPr>
          <w:color w:val="FF0000"/>
        </w:rPr>
        <w:t>Youhan</w:t>
      </w:r>
      <w:proofErr w:type="spellEnd"/>
    </w:p>
    <w:p w14:paraId="346C4F88" w14:textId="77777777" w:rsidR="00ED1AF1" w:rsidRPr="00ED1AF1" w:rsidRDefault="00ED1AF1" w:rsidP="00ED1AF1">
      <w:pPr>
        <w:pStyle w:val="T"/>
        <w:rPr>
          <w:lang w:eastAsia="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6260"/>
      </w:tblGrid>
      <w:tr w:rsidR="00A82B93" w14:paraId="69086260" w14:textId="77777777" w:rsidTr="00EC4FDD">
        <w:trPr>
          <w:jc w:val="center"/>
        </w:trPr>
        <w:tc>
          <w:tcPr>
            <w:tcW w:w="8060" w:type="dxa"/>
            <w:gridSpan w:val="2"/>
            <w:tcBorders>
              <w:top w:val="nil"/>
              <w:left w:val="nil"/>
              <w:bottom w:val="nil"/>
              <w:right w:val="nil"/>
            </w:tcBorders>
            <w:tcMar>
              <w:top w:w="120" w:type="dxa"/>
              <w:left w:w="120" w:type="dxa"/>
              <w:bottom w:w="60" w:type="dxa"/>
              <w:right w:w="120" w:type="dxa"/>
            </w:tcMar>
            <w:vAlign w:val="center"/>
          </w:tcPr>
          <w:p w14:paraId="1100DC19" w14:textId="77777777" w:rsidR="00A82B93" w:rsidRDefault="00A82B93" w:rsidP="003E6E3F">
            <w:pPr>
              <w:pStyle w:val="TableTitle"/>
              <w:numPr>
                <w:ilvl w:val="0"/>
                <w:numId w:val="39"/>
              </w:numPr>
            </w:pPr>
            <w:bookmarkStart w:id="69" w:name="RTF35363233353a205461626c65"/>
            <w:r>
              <w:rPr>
                <w:w w:val="100"/>
              </w:rPr>
              <w:t>EHT PHY characteristics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69"/>
          </w:p>
        </w:tc>
      </w:tr>
      <w:tr w:rsidR="00A82B93" w14:paraId="3947C6BD" w14:textId="77777777" w:rsidTr="00EC4FDD">
        <w:trPr>
          <w:trHeight w:val="440"/>
          <w:jc w:val="center"/>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1B2FF08" w14:textId="77777777" w:rsidR="00A82B93" w:rsidRDefault="00A82B93" w:rsidP="00EC4FDD">
            <w:pPr>
              <w:pStyle w:val="CellHeading"/>
            </w:pPr>
            <w:r>
              <w:rPr>
                <w:w w:val="100"/>
              </w:rPr>
              <w:t>Characteristics</w:t>
            </w:r>
          </w:p>
        </w:tc>
        <w:tc>
          <w:tcPr>
            <w:tcW w:w="62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AEE7693" w14:textId="77777777" w:rsidR="00A82B93" w:rsidRDefault="00A82B93" w:rsidP="00EC4FDD">
            <w:pPr>
              <w:pStyle w:val="CellHeading"/>
            </w:pPr>
            <w:r>
              <w:rPr>
                <w:w w:val="100"/>
              </w:rPr>
              <w:t>Value</w:t>
            </w:r>
          </w:p>
        </w:tc>
      </w:tr>
      <w:tr w:rsidR="00A82B93" w14:paraId="1256B886" w14:textId="77777777" w:rsidTr="00EC4FDD">
        <w:trPr>
          <w:trHeight w:val="40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1A00945" w14:textId="77777777" w:rsidR="00A82B93" w:rsidRDefault="00A82B93" w:rsidP="00EC4FDD">
            <w:pPr>
              <w:pStyle w:val="CellBody"/>
              <w:spacing w:line="240" w:lineRule="auto"/>
              <w:rPr>
                <w:i/>
                <w:iCs/>
              </w:rPr>
            </w:pPr>
            <w:proofErr w:type="spellStart"/>
            <w:r>
              <w:rPr>
                <w:w w:val="100"/>
                <w:lang w:val="en-GB"/>
              </w:rPr>
              <w:t>aPSDUMaxLength</w:t>
            </w:r>
            <w:proofErr w:type="spellEnd"/>
          </w:p>
        </w:tc>
        <w:tc>
          <w:tcPr>
            <w:tcW w:w="6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904FEB" w14:textId="77777777" w:rsidR="00A82B93" w:rsidRDefault="00A82B93" w:rsidP="00EC4FDD">
            <w:pPr>
              <w:pStyle w:val="CellBody"/>
              <w:spacing w:line="240" w:lineRule="auto"/>
              <w:rPr>
                <w:color w:val="FF0000"/>
              </w:rPr>
            </w:pPr>
            <w:r>
              <w:rPr>
                <w:color w:val="FF0000"/>
                <w:w w:val="100"/>
              </w:rPr>
              <w:t>TBD</w:t>
            </w:r>
          </w:p>
        </w:tc>
      </w:tr>
      <w:tr w:rsidR="00A82B93" w14:paraId="392A6106" w14:textId="77777777" w:rsidTr="00EC4FDD">
        <w:trPr>
          <w:trHeight w:val="360"/>
          <w:jc w:val="center"/>
        </w:trPr>
        <w:tc>
          <w:tcPr>
            <w:tcW w:w="18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3F1B177" w14:textId="77777777" w:rsidR="00A82B93" w:rsidRDefault="00A82B93" w:rsidP="00EC4FDD">
            <w:pPr>
              <w:pStyle w:val="CellBody"/>
              <w:spacing w:line="240" w:lineRule="auto"/>
              <w:rPr>
                <w:i/>
                <w:iCs/>
              </w:rPr>
            </w:pPr>
            <w:proofErr w:type="spellStart"/>
            <w:r>
              <w:rPr>
                <w:w w:val="100"/>
                <w:lang w:val="en-GB"/>
              </w:rPr>
              <w:lastRenderedPageBreak/>
              <w:t>aRxPHYStartDelay</w:t>
            </w:r>
            <w:proofErr w:type="spellEnd"/>
          </w:p>
        </w:tc>
        <w:tc>
          <w:tcPr>
            <w:tcW w:w="62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A31F255" w14:textId="77777777" w:rsidR="00A82B93" w:rsidRDefault="00A82B93" w:rsidP="00EC4FDD">
            <w:pPr>
              <w:pStyle w:val="CellBody"/>
              <w:spacing w:line="240" w:lineRule="auto"/>
            </w:pPr>
            <w:r>
              <w:rPr>
                <w:color w:val="FF0000"/>
                <w:w w:val="100"/>
              </w:rPr>
              <w:t>TBD</w:t>
            </w:r>
          </w:p>
        </w:tc>
      </w:tr>
    </w:tbl>
    <w:p w14:paraId="7AF8C2EA" w14:textId="77777777" w:rsidR="00A82B93" w:rsidRPr="0058165B" w:rsidRDefault="00A82B93" w:rsidP="007348E2">
      <w:pPr>
        <w:rPr>
          <w:color w:val="FF0000"/>
        </w:rPr>
      </w:pPr>
    </w:p>
    <w:p w14:paraId="6A393708" w14:textId="296A5704" w:rsidR="00E14170" w:rsidRDefault="00F82BDF" w:rsidP="00F82BDF">
      <w:pPr>
        <w:pStyle w:val="Heading2"/>
      </w:pPr>
      <w:bookmarkStart w:id="70" w:name="RTF34363631383a2041492c416e"/>
      <w:r>
        <w:t>Annex B</w:t>
      </w:r>
    </w:p>
    <w:bookmarkEnd w:id="70"/>
    <w:p w14:paraId="30012305" w14:textId="77777777" w:rsidR="00E14170" w:rsidRDefault="00E14170" w:rsidP="00E14170">
      <w:pPr>
        <w:pStyle w:val="T"/>
        <w:spacing w:before="280" w:line="280" w:lineRule="atLeast"/>
        <w:rPr>
          <w:rFonts w:ascii="Arial" w:hAnsi="Arial" w:cs="Arial"/>
          <w:w w:val="100"/>
          <w:sz w:val="24"/>
          <w:szCs w:val="24"/>
        </w:rPr>
      </w:pPr>
      <w:r>
        <w:rPr>
          <w:rFonts w:ascii="Arial" w:hAnsi="Arial" w:cs="Arial"/>
          <w:w w:val="100"/>
          <w:sz w:val="24"/>
          <w:szCs w:val="24"/>
        </w:rPr>
        <w:t>(normative)</w:t>
      </w:r>
    </w:p>
    <w:p w14:paraId="36A94CFC" w14:textId="77777777" w:rsidR="00E14170" w:rsidRDefault="00E14170" w:rsidP="00E14170">
      <w:pPr>
        <w:pStyle w:val="T"/>
        <w:spacing w:before="340" w:line="340" w:lineRule="atLeast"/>
        <w:rPr>
          <w:rFonts w:ascii="Arial" w:hAnsi="Arial" w:cs="Arial"/>
          <w:b/>
          <w:bCs/>
          <w:w w:val="100"/>
          <w:sz w:val="28"/>
          <w:szCs w:val="28"/>
        </w:rPr>
      </w:pPr>
      <w:r>
        <w:rPr>
          <w:rFonts w:ascii="Arial" w:hAnsi="Arial" w:cs="Arial"/>
          <w:b/>
          <w:bCs/>
          <w:w w:val="100"/>
          <w:sz w:val="28"/>
          <w:szCs w:val="28"/>
        </w:rPr>
        <w:t>Protocol Implementation Conformance Statement (PICS) proforma</w:t>
      </w:r>
    </w:p>
    <w:p w14:paraId="17FB350B" w14:textId="6B561726" w:rsidR="00E14170" w:rsidRDefault="00E14170" w:rsidP="003E6E3F">
      <w:pPr>
        <w:pStyle w:val="AH1"/>
        <w:numPr>
          <w:ilvl w:val="0"/>
          <w:numId w:val="17"/>
        </w:numPr>
        <w:spacing w:line="280" w:lineRule="atLeast"/>
        <w:rPr>
          <w:color w:val="FF0000"/>
        </w:rPr>
      </w:pPr>
      <w:r>
        <w:t>PICS proforma—IEEE Std 802.11-</w:t>
      </w:r>
      <w:r>
        <w:rPr>
          <w:color w:val="FF0000"/>
        </w:rPr>
        <w:t>&lt;year&gt;</w:t>
      </w:r>
      <w:r w:rsidR="00F82BDF">
        <w:rPr>
          <w:color w:val="FF0000"/>
        </w:rPr>
        <w:br/>
      </w:r>
    </w:p>
    <w:p w14:paraId="028883B7" w14:textId="77777777" w:rsidR="00E14170" w:rsidRDefault="00E14170" w:rsidP="00E14170">
      <w:pPr>
        <w:pStyle w:val="T"/>
        <w:spacing w:before="260" w:line="260" w:lineRule="atLeast"/>
        <w:rPr>
          <w:b/>
          <w:bCs/>
          <w:i/>
          <w:iCs/>
          <w:w w:val="100"/>
          <w:sz w:val="22"/>
          <w:szCs w:val="22"/>
        </w:rPr>
      </w:pPr>
      <w:r>
        <w:rPr>
          <w:b/>
          <w:bCs/>
          <w:i/>
          <w:iCs/>
          <w:w w:val="100"/>
          <w:sz w:val="22"/>
          <w:szCs w:val="22"/>
        </w:rPr>
        <w:t>Insert the following new subclause at the end of subclause B.4:</w:t>
      </w:r>
    </w:p>
    <w:p w14:paraId="4A31B24F" w14:textId="6515C4DD" w:rsidR="00E14170" w:rsidRDefault="00E14170" w:rsidP="003E6E3F">
      <w:pPr>
        <w:pStyle w:val="AH2"/>
        <w:widowControl/>
        <w:numPr>
          <w:ilvl w:val="0"/>
          <w:numId w:val="18"/>
        </w:numPr>
        <w:spacing w:line="260" w:lineRule="atLeast"/>
      </w:pPr>
      <w:r>
        <w:t>Extremely High Throughput (EHT) features</w:t>
      </w:r>
    </w:p>
    <w:p w14:paraId="0F2E4AFF" w14:textId="2C117CAC" w:rsidR="00FF0ABB" w:rsidRDefault="00FF0ABB" w:rsidP="00FF0ABB">
      <w:pPr>
        <w:pStyle w:val="Heading3"/>
      </w:pPr>
      <w:r w:rsidRPr="00FF0ABB">
        <w:t xml:space="preserve">B.4.36a.1 </w:t>
      </w:r>
      <w:r w:rsidRPr="00FF0ABB">
        <w:tab/>
        <w:t>EHT MAC features</w:t>
      </w:r>
      <w:r>
        <w:t xml:space="preserve"> – Placeholder</w:t>
      </w:r>
    </w:p>
    <w:p w14:paraId="5FAD8604" w14:textId="77777777" w:rsidR="00E14170" w:rsidRDefault="00E14170" w:rsidP="00E14170">
      <w:pPr>
        <w:pStyle w:val="T"/>
        <w:rPr>
          <w:w w:val="100"/>
        </w:rPr>
      </w:pPr>
      <w:r>
        <w:rPr>
          <w:b/>
          <w:bCs/>
          <w:i/>
          <w:iCs/>
          <w:color w:val="FF0000"/>
          <w:w w:val="100"/>
        </w:rPr>
        <w:t>Editor’s Note: It is a placeholder subclause.</w:t>
      </w:r>
    </w:p>
    <w:p w14:paraId="1EFB4243" w14:textId="435407AB" w:rsidR="00E14170" w:rsidRDefault="00063AB7" w:rsidP="00063AB7">
      <w:pPr>
        <w:pStyle w:val="Heading3"/>
        <w:rPr>
          <w:szCs w:val="24"/>
        </w:rPr>
      </w:pPr>
      <w:r w:rsidRPr="00FF0ABB">
        <w:t>B.4.36a.</w:t>
      </w:r>
      <w:r>
        <w:t>2</w:t>
      </w:r>
      <w:r w:rsidRPr="00FF0ABB">
        <w:t xml:space="preserve"> </w:t>
      </w:r>
      <w:r>
        <w:t>EHT PHY features</w:t>
      </w:r>
      <w:r w:rsidR="009F4ACC">
        <w:t xml:space="preserve"> </w:t>
      </w:r>
      <w:r w:rsidR="00F03A94">
        <w:t xml:space="preserve">– 10 TBDs </w:t>
      </w:r>
      <w:r w:rsidR="00F03A94" w:rsidRPr="00F03A94">
        <w:rPr>
          <w:i/>
          <w:iCs/>
          <w:color w:val="FF0000"/>
          <w:highlight w:val="yellow"/>
        </w:rPr>
        <w:t>[10-None]</w:t>
      </w:r>
      <w:r w:rsidR="00F03A94" w:rsidRPr="00B3156C">
        <w:rPr>
          <w:i/>
          <w:iCs/>
          <w:color w:val="FF0000"/>
        </w:rPr>
        <w:t xml:space="preserve"> </w:t>
      </w:r>
      <w:r w:rsidR="00F03A94" w:rsidRPr="00B3156C">
        <w:rPr>
          <w:color w:val="FF0000"/>
        </w:rPr>
        <w:t>POC: Sigurd</w:t>
      </w:r>
    </w:p>
    <w:p w14:paraId="1CDF936D" w14:textId="77777777" w:rsidR="00063AB7" w:rsidRPr="00063AB7" w:rsidRDefault="00063AB7" w:rsidP="00063AB7">
      <w:pPr>
        <w:pStyle w:val="T"/>
        <w:rPr>
          <w:lang w:eastAsia="zh-C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3000"/>
        <w:gridCol w:w="1080"/>
        <w:gridCol w:w="1600"/>
        <w:gridCol w:w="1800"/>
      </w:tblGrid>
      <w:tr w:rsidR="00E14170" w14:paraId="59077C88" w14:textId="77777777" w:rsidTr="0058165B">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829D304" w14:textId="77777777" w:rsidR="00E14170" w:rsidRDefault="00E14170" w:rsidP="0058165B">
            <w:pPr>
              <w:pStyle w:val="CellHeading"/>
            </w:pPr>
            <w:r>
              <w:rPr>
                <w:w w:val="100"/>
              </w:rPr>
              <w:t>Item</w:t>
            </w:r>
          </w:p>
        </w:tc>
        <w:tc>
          <w:tcPr>
            <w:tcW w:w="3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910FA6" w14:textId="77777777" w:rsidR="00E14170" w:rsidRDefault="00E14170" w:rsidP="0058165B">
            <w:pPr>
              <w:pStyle w:val="CellHeading"/>
            </w:pPr>
            <w:r>
              <w:rPr>
                <w:w w:val="100"/>
              </w:rPr>
              <w:t>Protocol capability</w:t>
            </w:r>
          </w:p>
        </w:tc>
        <w:tc>
          <w:tcPr>
            <w:tcW w:w="1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3125348" w14:textId="77777777" w:rsidR="00E14170" w:rsidRDefault="00E14170" w:rsidP="0058165B">
            <w:pPr>
              <w:pStyle w:val="CellHeading"/>
            </w:pPr>
            <w:r>
              <w:rPr>
                <w:w w:val="100"/>
              </w:rPr>
              <w:t>References</w:t>
            </w:r>
          </w:p>
        </w:tc>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111D44A" w14:textId="77777777" w:rsidR="00E14170" w:rsidRDefault="00E14170" w:rsidP="0058165B">
            <w:pPr>
              <w:pStyle w:val="CellHeading"/>
            </w:pPr>
            <w:r>
              <w:rPr>
                <w:w w:val="100"/>
              </w:rPr>
              <w:t>Status</w:t>
            </w:r>
          </w:p>
        </w:tc>
        <w:tc>
          <w:tcPr>
            <w:tcW w:w="1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409DA46" w14:textId="77777777" w:rsidR="00E14170" w:rsidRDefault="00E14170" w:rsidP="0058165B">
            <w:pPr>
              <w:pStyle w:val="CellHeading"/>
            </w:pPr>
            <w:r>
              <w:rPr>
                <w:w w:val="100"/>
              </w:rPr>
              <w:t>Support</w:t>
            </w:r>
          </w:p>
        </w:tc>
      </w:tr>
      <w:tr w:rsidR="00E14170" w14:paraId="0E28E5BB" w14:textId="77777777" w:rsidTr="0058165B">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F4143BA" w14:textId="77777777" w:rsidR="00E14170" w:rsidRDefault="00E14170" w:rsidP="0058165B">
            <w:pPr>
              <w:pStyle w:val="CellBody"/>
              <w:suppressAutoHyphens/>
              <w:rPr>
                <w:b/>
                <w:bCs/>
              </w:rPr>
            </w:pPr>
            <w:r>
              <w:rPr>
                <w:b/>
                <w:bCs/>
                <w:w w:val="100"/>
              </w:rPr>
              <w:t>EHTP1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5CFF3A3" w14:textId="77777777" w:rsidR="00E14170" w:rsidRDefault="00E14170" w:rsidP="0058165B">
            <w:pPr>
              <w:pStyle w:val="CellBody"/>
              <w:widowControl/>
              <w:suppressAutoHyphens/>
              <w:rPr>
                <w:b/>
                <w:bCs/>
              </w:rPr>
            </w:pPr>
            <w:r>
              <w:rPr>
                <w:b/>
                <w:bCs/>
                <w:w w:val="100"/>
              </w:rPr>
              <w:t>PHY operating modes</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C28F7B" w14:textId="77777777"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4071E4D" w14:textId="77777777" w:rsidR="00E14170" w:rsidRDefault="00E14170" w:rsidP="0058165B">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02247CB" w14:textId="77777777" w:rsidR="00E14170" w:rsidRDefault="00E14170" w:rsidP="0058165B">
            <w:pPr>
              <w:pStyle w:val="CellBody"/>
            </w:pPr>
          </w:p>
        </w:tc>
      </w:tr>
      <w:tr w:rsidR="009F4ACC" w14:paraId="46AFC3B6" w14:textId="77777777" w:rsidTr="009F4ACC">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2623BEC" w14:textId="77777777" w:rsidR="009F4ACC" w:rsidRDefault="009F4ACC" w:rsidP="0058165B">
            <w:pPr>
              <w:pStyle w:val="CellBody"/>
              <w:suppressAutoHyphens/>
              <w:rPr>
                <w:b/>
                <w:bCs/>
                <w:w w:val="100"/>
              </w:rPr>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A1B496" w14:textId="14134F5C" w:rsidR="009F4ACC" w:rsidRPr="009F4ACC" w:rsidRDefault="009F4ACC" w:rsidP="0058165B">
            <w:pPr>
              <w:pStyle w:val="CellBody"/>
              <w:widowControl/>
              <w:suppressAutoHyphens/>
              <w:rPr>
                <w:w w:val="100"/>
              </w:rPr>
            </w:pPr>
            <w:r w:rsidRPr="009F4ACC">
              <w:rPr>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99AEE4" w14:textId="77777777" w:rsidR="009F4ACC" w:rsidRDefault="009F4ACC"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5D736D8" w14:textId="77777777" w:rsidR="009F4ACC" w:rsidRDefault="009F4ACC" w:rsidP="0058165B">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C5FEA64" w14:textId="77777777" w:rsidR="009F4ACC" w:rsidRDefault="009F4ACC" w:rsidP="0058165B">
            <w:pPr>
              <w:pStyle w:val="CellBody"/>
            </w:pPr>
          </w:p>
        </w:tc>
      </w:tr>
      <w:tr w:rsidR="00E14170" w14:paraId="2938ADA2" w14:textId="77777777" w:rsidTr="0058165B">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65694FD" w14:textId="77777777" w:rsidR="00E14170" w:rsidRDefault="00E14170" w:rsidP="0058165B">
            <w:pPr>
              <w:pStyle w:val="CellBody"/>
              <w:suppressAutoHyphens/>
              <w:rPr>
                <w:b/>
                <w:bCs/>
              </w:rPr>
            </w:pPr>
            <w:r>
              <w:rPr>
                <w:b/>
                <w:bCs/>
                <w:w w:val="100"/>
              </w:rPr>
              <w:t>EHTP2</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9E7FD0" w14:textId="77777777" w:rsidR="00E14170" w:rsidRDefault="00E14170" w:rsidP="0058165B">
            <w:pPr>
              <w:pStyle w:val="CellBody"/>
              <w:widowControl/>
              <w:suppressAutoHyphens/>
              <w:rPr>
                <w:b/>
                <w:bCs/>
              </w:rPr>
            </w:pPr>
            <w:r>
              <w:rPr>
                <w:b/>
                <w:bCs/>
                <w:w w:val="100"/>
              </w:rPr>
              <w:t>EHT PPDU formats</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599F022" w14:textId="77777777"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9E0A37" w14:textId="77777777" w:rsidR="00E14170" w:rsidRDefault="00E14170" w:rsidP="0058165B">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2FAC3DC" w14:textId="77777777" w:rsidR="00E14170" w:rsidRDefault="00E14170" w:rsidP="0058165B">
            <w:pPr>
              <w:pStyle w:val="CellBody"/>
            </w:pPr>
          </w:p>
        </w:tc>
      </w:tr>
      <w:tr w:rsidR="00E14170" w14:paraId="30BD50F4" w14:textId="77777777" w:rsidTr="0058165B">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5CC455D" w14:textId="43D82A47" w:rsidR="00E14170" w:rsidRPr="009F4ACC" w:rsidRDefault="00E14170" w:rsidP="009F4ACC">
            <w:pPr>
              <w:pStyle w:val="CellBody"/>
              <w:suppressAutoHyphens/>
              <w:rPr>
                <w:b/>
                <w:bCs/>
                <w:w w:val="100"/>
              </w:rPr>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8DEEDA" w14:textId="5B1B6053" w:rsidR="00E14170" w:rsidRPr="009F4ACC" w:rsidRDefault="009F4ACC" w:rsidP="009F4ACC">
            <w:pPr>
              <w:pStyle w:val="CellBody"/>
              <w:suppressAutoHyphens/>
              <w:rPr>
                <w:b/>
                <w:bCs/>
                <w:w w:val="100"/>
              </w:rPr>
            </w:pPr>
            <w:r w:rsidRPr="009F4ACC">
              <w:rPr>
                <w:b/>
                <w:bCs/>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111AE1" w14:textId="21E7F0AA" w:rsidR="00E14170" w:rsidRPr="009F4ACC" w:rsidRDefault="00E14170" w:rsidP="009F4ACC">
            <w:pPr>
              <w:pStyle w:val="CellBody"/>
              <w:suppressAutoHyphens/>
              <w:rPr>
                <w:b/>
                <w:bCs/>
                <w:w w:val="100"/>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4102FB" w14:textId="5A085BE2" w:rsidR="00E14170" w:rsidRPr="009F4ACC" w:rsidRDefault="00E14170" w:rsidP="009F4ACC">
            <w:pPr>
              <w:pStyle w:val="CellBody"/>
              <w:suppressAutoHyphens/>
              <w:rPr>
                <w:b/>
                <w:bCs/>
                <w:w w:val="100"/>
              </w:rPr>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01C1778" w14:textId="0DB9DACD" w:rsidR="00E14170" w:rsidRPr="009F4ACC" w:rsidRDefault="00E14170" w:rsidP="009F4ACC">
            <w:pPr>
              <w:pStyle w:val="CellBody"/>
              <w:suppressAutoHyphens/>
              <w:rPr>
                <w:b/>
                <w:bCs/>
                <w:w w:val="100"/>
              </w:rPr>
            </w:pPr>
          </w:p>
        </w:tc>
      </w:tr>
      <w:tr w:rsidR="00E14170" w14:paraId="6C7FB61E" w14:textId="77777777" w:rsidTr="009F4ACC">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9D76BDE" w14:textId="77777777" w:rsidR="00E14170" w:rsidRDefault="00E14170" w:rsidP="0058165B">
            <w:pPr>
              <w:pStyle w:val="CellBody"/>
            </w:pPr>
            <w:r>
              <w:rPr>
                <w:w w:val="100"/>
              </w:rPr>
              <w:t>EHTP2.7</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8520B94" w14:textId="77777777" w:rsidR="00E14170" w:rsidRDefault="00E14170" w:rsidP="0058165B">
            <w:pPr>
              <w:pStyle w:val="CellBody"/>
            </w:pPr>
            <w:r>
              <w:rPr>
                <w:w w:val="100"/>
              </w:rPr>
              <w:t>MU-MIMO transmission on an RU/MRU in an EHT MU PPDU where there are multiple RU/MRUs in the PPDU bandwidth (DL MU-MIMO within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E92DDC5" w14:textId="77777777" w:rsidR="00E14170" w:rsidRDefault="00E14170" w:rsidP="0058165B">
            <w:pPr>
              <w:pStyle w:val="CellBody"/>
              <w:rPr>
                <w:color w:val="FF0000"/>
              </w:rPr>
            </w:pPr>
            <w:r>
              <w:rPr>
                <w:color w:val="FF0000"/>
                <w:w w:val="100"/>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52A076" w14:textId="77777777" w:rsidR="00E14170" w:rsidRDefault="00E14170" w:rsidP="0058165B">
            <w:pPr>
              <w:pStyle w:val="CellBody"/>
            </w:pPr>
            <w:r>
              <w:rPr>
                <w:w w:val="100"/>
              </w:rPr>
              <w:t>CFEHT and CFAP: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E2BD29"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515D4633" w14:textId="77777777" w:rsidTr="0058165B">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A7A9023" w14:textId="77777777" w:rsidR="00E14170" w:rsidRDefault="00E14170" w:rsidP="0058165B">
            <w:pPr>
              <w:pStyle w:val="CellBody"/>
            </w:pPr>
            <w:r>
              <w:rPr>
                <w:w w:val="100"/>
              </w:rPr>
              <w:t>EHTP2.8</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F876A4" w14:textId="77777777" w:rsidR="00E14170" w:rsidRDefault="00E14170" w:rsidP="0058165B">
            <w:pPr>
              <w:pStyle w:val="CellBody"/>
            </w:pPr>
            <w:r>
              <w:rPr>
                <w:w w:val="100"/>
              </w:rPr>
              <w:t>MU-MIMO reception on an RU/MRU in an EHT MU PPDU where there are multiple RU/MRUs in the PPDU bandwidth (DL MU-MIMO within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8EC4905" w14:textId="77777777" w:rsidR="00E14170" w:rsidRDefault="00E14170" w:rsidP="0058165B">
            <w:pPr>
              <w:pStyle w:val="CellBody"/>
            </w:pPr>
            <w:r>
              <w:rPr>
                <w:w w:val="100"/>
              </w:rPr>
              <w:t>36.3.3.1.1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BA1DAE" w14:textId="77777777" w:rsidR="00E14170" w:rsidRDefault="00E14170" w:rsidP="0058165B">
            <w:pPr>
              <w:pStyle w:val="CellBody"/>
            </w:pPr>
            <w:r>
              <w:rPr>
                <w:w w:val="100"/>
              </w:rPr>
              <w:t xml:space="preserve">CFEHT AND </w:t>
            </w:r>
            <w:proofErr w:type="spellStart"/>
            <w:r>
              <w:rPr>
                <w:w w:val="100"/>
              </w:rPr>
              <w:t>CFSTAofAP</w:t>
            </w:r>
            <w:proofErr w:type="spellEnd"/>
            <w:r>
              <w:rPr>
                <w:w w:val="100"/>
              </w:rPr>
              <w:t>: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E118663"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2A171D25" w14:textId="77777777" w:rsidTr="0058165B">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5B0240" w14:textId="77777777" w:rsidR="00E14170" w:rsidRDefault="00E14170" w:rsidP="0058165B">
            <w:pPr>
              <w:pStyle w:val="CellBody"/>
            </w:pPr>
            <w:r>
              <w:rPr>
                <w:w w:val="100"/>
              </w:rPr>
              <w:lastRenderedPageBreak/>
              <w:t>EHTP2.9</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871FE0E" w14:textId="77777777" w:rsidR="00E14170" w:rsidRDefault="00E14170" w:rsidP="0058165B">
            <w:pPr>
              <w:pStyle w:val="CellBody"/>
            </w:pPr>
            <w:r>
              <w:rPr>
                <w:w w:val="100"/>
              </w:rPr>
              <w:t>Transmission of an EHT TB PPDU where the RU/MRU allocated to the non-AP STA is not utilizing MU-MIMO (UL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2C50C1" w14:textId="77777777" w:rsidR="00E14170" w:rsidRDefault="00E14170" w:rsidP="0058165B">
            <w:pPr>
              <w:pStyle w:val="CellBody"/>
            </w:pPr>
            <w:r>
              <w:rPr>
                <w:color w:val="FF0000"/>
                <w:w w:val="100"/>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22DBA5" w14:textId="77777777" w:rsidR="00E14170" w:rsidRDefault="00E14170" w:rsidP="0058165B">
            <w:pPr>
              <w:pStyle w:val="CellBody"/>
            </w:pPr>
            <w:r>
              <w:rPr>
                <w:w w:val="100"/>
              </w:rPr>
              <w:t xml:space="preserve">CFEHT AND </w:t>
            </w:r>
            <w:proofErr w:type="spellStart"/>
            <w:r>
              <w:rPr>
                <w:w w:val="100"/>
              </w:rPr>
              <w:t>CFSTAofAP</w:t>
            </w:r>
            <w:proofErr w:type="spellEnd"/>
            <w:r>
              <w:rPr>
                <w:w w:val="100"/>
              </w:rPr>
              <w:t>: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F51397C"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58E16B83" w14:textId="77777777" w:rsidTr="0058165B">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3C5D8C6" w14:textId="77777777" w:rsidR="00E14170" w:rsidRDefault="00E14170" w:rsidP="0058165B">
            <w:pPr>
              <w:pStyle w:val="CellBody"/>
            </w:pPr>
            <w:r>
              <w:rPr>
                <w:w w:val="100"/>
              </w:rPr>
              <w:t>EHTP2.10</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1A16F1" w14:textId="77777777" w:rsidR="00E14170" w:rsidRDefault="00E14170" w:rsidP="0058165B">
            <w:pPr>
              <w:pStyle w:val="CellBody"/>
            </w:pPr>
            <w:r>
              <w:rPr>
                <w:w w:val="100"/>
              </w:rPr>
              <w:t>Reception of an EHT TB PPDU where none of the RUs or MRUs utilize MU-MIMO (UL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EF14C9" w14:textId="77777777" w:rsidR="00E14170" w:rsidRDefault="00E14170" w:rsidP="0058165B">
            <w:pPr>
              <w:pStyle w:val="CellBody"/>
            </w:pPr>
            <w:r>
              <w:rPr>
                <w:color w:val="FF0000"/>
                <w:w w:val="100"/>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DFD38D0" w14:textId="77777777" w:rsidR="00E14170" w:rsidRDefault="00E14170" w:rsidP="0058165B">
            <w:pPr>
              <w:pStyle w:val="CellBody"/>
            </w:pPr>
            <w:r>
              <w:rPr>
                <w:w w:val="100"/>
              </w:rPr>
              <w:t>CFEHT and CFAP: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795C93"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2E8B31B4" w14:textId="77777777" w:rsidTr="0058165B">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AE660F2" w14:textId="77777777" w:rsidR="00E14170" w:rsidRDefault="00E14170" w:rsidP="0058165B">
            <w:pPr>
              <w:pStyle w:val="CellBody"/>
            </w:pPr>
            <w:r>
              <w:rPr>
                <w:w w:val="100"/>
              </w:rPr>
              <w:t>EHTP2.11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221461" w14:textId="77777777" w:rsidR="00E14170" w:rsidRDefault="00E14170" w:rsidP="0058165B">
            <w:pPr>
              <w:pStyle w:val="CellBody"/>
            </w:pPr>
            <w:r>
              <w:rPr>
                <w:w w:val="100"/>
              </w:rPr>
              <w:t>Transmission of an EHT TB PPDU consisting of a single RU or MRU spanning the entire PPDU bandwidth and utilizing MU-MIMO (UL MU-MIMO)</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D74BFBA" w14:textId="77777777" w:rsidR="00E14170" w:rsidRDefault="00E14170" w:rsidP="0058165B">
            <w:pPr>
              <w:pStyle w:val="CellBody"/>
            </w:pPr>
            <w:r>
              <w:rPr>
                <w:w w:val="100"/>
              </w:rPr>
              <w:t>36.3.3.2.4</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EC3163" w14:textId="77777777" w:rsidR="00E14170" w:rsidRDefault="00E14170" w:rsidP="0058165B">
            <w:pPr>
              <w:pStyle w:val="CellBody"/>
            </w:pPr>
            <w:r>
              <w:rPr>
                <w:w w:val="100"/>
              </w:rPr>
              <w:t xml:space="preserve">CFEHT and </w:t>
            </w:r>
            <w:proofErr w:type="spellStart"/>
            <w:r>
              <w:rPr>
                <w:w w:val="100"/>
              </w:rPr>
              <w:t>CFSTAofAP</w:t>
            </w:r>
            <w:proofErr w:type="spellEnd"/>
            <w:r>
              <w:rPr>
                <w:w w:val="100"/>
              </w:rPr>
              <w:t>: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A2F959C"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19A071BA" w14:textId="77777777" w:rsidTr="0058165B">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CFE8A6D" w14:textId="77777777" w:rsidR="00E14170" w:rsidRDefault="00E14170" w:rsidP="0058165B">
            <w:pPr>
              <w:pStyle w:val="CellBody"/>
            </w:pPr>
            <w:r>
              <w:rPr>
                <w:w w:val="100"/>
              </w:rPr>
              <w:t>EHTP2.12</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114EBD" w14:textId="77777777" w:rsidR="00E14170" w:rsidRDefault="00E14170" w:rsidP="0058165B">
            <w:pPr>
              <w:pStyle w:val="CellBody"/>
            </w:pPr>
            <w:r>
              <w:rPr>
                <w:w w:val="100"/>
              </w:rPr>
              <w:t>Reception of an EHT TB PPDU consisting of a single RU or MRU spanning the entire PPDU bandwidth and utilizing MU-MIMO (UL MU-MIMO)</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068C03" w14:textId="77777777" w:rsidR="00E14170" w:rsidRDefault="00E14170" w:rsidP="0058165B">
            <w:pPr>
              <w:pStyle w:val="CellBody"/>
            </w:pPr>
            <w:r>
              <w:rPr>
                <w:w w:val="100"/>
              </w:rPr>
              <w:t>36.3.3.3</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3649C0" w14:textId="77777777" w:rsidR="00E14170" w:rsidRDefault="00E14170" w:rsidP="0058165B">
            <w:pPr>
              <w:pStyle w:val="CellBody"/>
            </w:pPr>
            <w:r>
              <w:rPr>
                <w:w w:val="100"/>
              </w:rPr>
              <w:t>CFEHT and CFAP AND EHTP7.22: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2B80B8F"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22622A7A" w14:textId="77777777" w:rsidTr="0058165B">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B379AF4" w14:textId="77777777" w:rsidR="00E14170" w:rsidRDefault="00E14170" w:rsidP="0058165B">
            <w:pPr>
              <w:pStyle w:val="CellBody"/>
            </w:pPr>
            <w:r>
              <w:rPr>
                <w:w w:val="100"/>
              </w:rPr>
              <w:t>EHTP2.13</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F4046D3" w14:textId="77777777" w:rsidR="00E14170" w:rsidRDefault="00E14170" w:rsidP="0058165B">
            <w:pPr>
              <w:pStyle w:val="CellBody"/>
            </w:pPr>
            <w:r>
              <w:rPr>
                <w:w w:val="100"/>
              </w:rPr>
              <w:t>Transmission of an EHT TB PPDU where the RU/MRU allocated to the non-AP STA is utilizing MU-MIMO (UL MU-MIMO within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E9F1BB" w14:textId="77777777" w:rsidR="00E14170" w:rsidRDefault="00E14170" w:rsidP="0058165B">
            <w:pPr>
              <w:pStyle w:val="CellBody"/>
            </w:pPr>
            <w:r>
              <w:rPr>
                <w:color w:val="FF0000"/>
                <w:w w:val="100"/>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EB6E0D" w14:textId="77777777" w:rsidR="00E14170" w:rsidRDefault="00E14170" w:rsidP="0058165B">
            <w:pPr>
              <w:pStyle w:val="CellBody"/>
            </w:pPr>
            <w:r>
              <w:rPr>
                <w:w w:val="100"/>
              </w:rPr>
              <w:t xml:space="preserve">CFEHT and </w:t>
            </w:r>
            <w:proofErr w:type="spellStart"/>
            <w:r>
              <w:rPr>
                <w:w w:val="100"/>
              </w:rPr>
              <w:t>CFSTAofAP</w:t>
            </w:r>
            <w:proofErr w:type="spellEnd"/>
            <w:r>
              <w:rPr>
                <w:w w:val="100"/>
              </w:rPr>
              <w:t>: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EE99767"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1AE27F83" w14:textId="77777777" w:rsidTr="0058165B">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B045EEA" w14:textId="77777777" w:rsidR="00E14170" w:rsidRDefault="00E14170" w:rsidP="0058165B">
            <w:pPr>
              <w:pStyle w:val="CellBody"/>
            </w:pPr>
            <w:r>
              <w:rPr>
                <w:w w:val="100"/>
              </w:rPr>
              <w:t>EHTP2.14</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BA139E" w14:textId="77777777" w:rsidR="00E14170" w:rsidRDefault="00E14170" w:rsidP="0058165B">
            <w:pPr>
              <w:pStyle w:val="CellBody"/>
            </w:pPr>
            <w:r>
              <w:rPr>
                <w:w w:val="100"/>
              </w:rPr>
              <w:t>Reception of an EHT TB PPDU where RU/MRU allocated to a non-AP STA are utilizing MU-MIMO (UL MU-MIMO within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A8F81B8" w14:textId="77777777" w:rsidR="00E14170" w:rsidRDefault="00E14170" w:rsidP="0058165B">
            <w:pPr>
              <w:pStyle w:val="CellBody"/>
            </w:pPr>
            <w:r>
              <w:rPr>
                <w:color w:val="FF0000"/>
                <w:w w:val="100"/>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704A35" w14:textId="77777777" w:rsidR="00E14170" w:rsidRDefault="00E14170" w:rsidP="0058165B">
            <w:pPr>
              <w:pStyle w:val="CellBody"/>
            </w:pPr>
            <w:r>
              <w:rPr>
                <w:w w:val="100"/>
              </w:rPr>
              <w:t>CFEHT and CFAP AND EHTP7.22: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4DBAF58"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60CEAC79" w14:textId="77777777" w:rsidTr="009F4ACC">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E42956F" w14:textId="77777777" w:rsidR="00E14170" w:rsidRDefault="00E14170" w:rsidP="0058165B">
            <w:pPr>
              <w:pStyle w:val="CellBody"/>
              <w:suppressAutoHyphens/>
              <w:rPr>
                <w:b/>
                <w:bCs/>
              </w:rPr>
            </w:pPr>
            <w:r>
              <w:rPr>
                <w:b/>
                <w:bCs/>
                <w:w w:val="100"/>
              </w:rPr>
              <w:t>EHTP3</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6BC327" w14:textId="77777777" w:rsidR="00E14170" w:rsidRDefault="00E14170" w:rsidP="0058165B">
            <w:pPr>
              <w:pStyle w:val="CellBody"/>
              <w:widowControl/>
              <w:suppressAutoHyphens/>
              <w:rPr>
                <w:b/>
                <w:bCs/>
              </w:rPr>
            </w:pPr>
            <w:r>
              <w:rPr>
                <w:b/>
                <w:bCs/>
                <w:w w:val="100"/>
              </w:rPr>
              <w:t>BSS bandwidth</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2A8483" w14:textId="77777777"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2A6B29" w14:textId="77777777" w:rsidR="00E14170" w:rsidRDefault="00E14170" w:rsidP="0058165B">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5DC802" w14:textId="77777777" w:rsidR="00E14170" w:rsidRDefault="00E14170" w:rsidP="0058165B">
            <w:pPr>
              <w:pStyle w:val="CellBody"/>
            </w:pPr>
          </w:p>
        </w:tc>
      </w:tr>
      <w:tr w:rsidR="00E14170" w14:paraId="77A1695C" w14:textId="77777777" w:rsidTr="009F4ACC">
        <w:trPr>
          <w:trHeight w:val="114"/>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87F4250" w14:textId="77777777" w:rsidR="00E14170" w:rsidRDefault="00E14170" w:rsidP="0058165B">
            <w:pPr>
              <w:pStyle w:val="CellBody"/>
            </w:pPr>
            <w:r>
              <w:rPr>
                <w:w w:val="100"/>
              </w:rPr>
              <w:t>EHTP3.13</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1FB6FA" w14:textId="77777777" w:rsidR="00E14170" w:rsidRDefault="00E14170" w:rsidP="0058165B">
            <w:pPr>
              <w:pStyle w:val="CellBody"/>
            </w:pPr>
            <w:r>
              <w:rPr>
                <w:w w:val="100"/>
              </w:rPr>
              <w:t>Ability to participate in 320 MHz UL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BB6C57" w14:textId="77777777" w:rsidR="00E14170" w:rsidRDefault="00E14170" w:rsidP="0058165B">
            <w:pPr>
              <w:pStyle w:val="CellBody"/>
            </w:pPr>
            <w:r>
              <w:rPr>
                <w:w w:val="100"/>
              </w:rPr>
              <w:t>36.3.2.3</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D37FF13" w14:textId="77777777" w:rsidR="00E14170" w:rsidRDefault="00E14170" w:rsidP="0058165B">
            <w:pPr>
              <w:pStyle w:val="CellBody"/>
              <w:rPr>
                <w:w w:val="100"/>
              </w:rPr>
            </w:pPr>
            <w:r>
              <w:rPr>
                <w:w w:val="100"/>
              </w:rPr>
              <w:t>CFEHT20: M</w:t>
            </w:r>
          </w:p>
          <w:p w14:paraId="484161F4" w14:textId="77777777" w:rsidR="00E14170" w:rsidRDefault="00E14170" w:rsidP="0058165B">
            <w:pPr>
              <w:pStyle w:val="CellBody"/>
              <w:rPr>
                <w:w w:val="100"/>
              </w:rPr>
            </w:pPr>
            <w:r>
              <w:rPr>
                <w:w w:val="100"/>
              </w:rPr>
              <w:t>CFEHT80: M</w:t>
            </w:r>
          </w:p>
          <w:p w14:paraId="0F57B69E" w14:textId="77777777" w:rsidR="00E14170" w:rsidRDefault="00E14170" w:rsidP="0058165B">
            <w:pPr>
              <w:pStyle w:val="CellBody"/>
            </w:pPr>
            <w:r>
              <w:rPr>
                <w:w w:val="100"/>
              </w:rPr>
              <w:t>EHTP3.4: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305913C"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6ECCE2AD" w14:textId="77777777" w:rsidTr="0058165B">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53E1F7" w14:textId="77777777" w:rsidR="00E14170" w:rsidRDefault="00E14170" w:rsidP="0058165B">
            <w:pPr>
              <w:pStyle w:val="CellBody"/>
              <w:suppressAutoHyphens/>
              <w:rPr>
                <w:b/>
                <w:bCs/>
              </w:rPr>
            </w:pPr>
            <w:r>
              <w:rPr>
                <w:b/>
                <w:bCs/>
                <w:w w:val="100"/>
              </w:rPr>
              <w:t>EHTP4</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1077CD" w14:textId="77777777" w:rsidR="00E14170" w:rsidRDefault="00E14170" w:rsidP="0058165B">
            <w:pPr>
              <w:pStyle w:val="CellBody"/>
              <w:widowControl/>
              <w:suppressAutoHyphens/>
              <w:rPr>
                <w:b/>
                <w:bCs/>
              </w:rPr>
            </w:pPr>
            <w:r>
              <w:rPr>
                <w:b/>
                <w:bCs/>
                <w:w w:val="100"/>
              </w:rPr>
              <w:t>EHT LTF formats</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D0E0B8" w14:textId="77777777"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49C63D" w14:textId="77777777" w:rsidR="00E14170" w:rsidRDefault="00E14170" w:rsidP="0058165B">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A46F25E" w14:textId="77777777" w:rsidR="00E14170" w:rsidRDefault="00E14170" w:rsidP="0058165B">
            <w:pPr>
              <w:pStyle w:val="CellBody"/>
            </w:pPr>
          </w:p>
        </w:tc>
      </w:tr>
      <w:tr w:rsidR="00E14170" w14:paraId="1E0BA29C" w14:textId="77777777" w:rsidTr="009F4ACC">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5210195" w14:textId="6603A7D5" w:rsidR="00E14170" w:rsidRDefault="00E14170" w:rsidP="0058165B">
            <w:pPr>
              <w:pStyle w:val="CellBody"/>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4678FD" w14:textId="41E59298" w:rsidR="00E14170" w:rsidRDefault="009F4ACC" w:rsidP="0058165B">
            <w:pPr>
              <w:pStyle w:val="CellBody"/>
            </w:pPr>
            <w: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09C3CCF" w14:textId="0823D374"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D57BD5" w14:textId="6173BC17" w:rsidR="00E14170" w:rsidRDefault="00E14170" w:rsidP="0058165B">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CFC81C8" w14:textId="3003ABFA" w:rsidR="00E14170" w:rsidRDefault="00E14170" w:rsidP="0058165B">
            <w:pPr>
              <w:pStyle w:val="CellBody"/>
            </w:pPr>
          </w:p>
        </w:tc>
      </w:tr>
      <w:tr w:rsidR="00E14170" w14:paraId="4F915991" w14:textId="77777777" w:rsidTr="0058165B">
        <w:trPr>
          <w:trHeight w:val="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EC3CFE" w14:textId="77777777" w:rsidR="00E14170" w:rsidRDefault="00E14170" w:rsidP="0058165B">
            <w:pPr>
              <w:pStyle w:val="CellBody"/>
            </w:pPr>
            <w:r>
              <w:rPr>
                <w:w w:val="100"/>
              </w:rPr>
              <w:t>EHTP4.19</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EC99DD" w14:textId="77777777" w:rsidR="00E14170" w:rsidRDefault="00E14170" w:rsidP="0058165B">
            <w:pPr>
              <w:pStyle w:val="CellBody"/>
            </w:pPr>
            <w:r>
              <w:rPr>
                <w:w w:val="100"/>
              </w:rPr>
              <w:t>Support of extra EHT-LTF for non-OFDMA transmissions</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ED798F6" w14:textId="77777777" w:rsidR="00E14170" w:rsidRDefault="00E14170" w:rsidP="0058165B">
            <w:pPr>
              <w:pStyle w:val="CellBody"/>
              <w:rPr>
                <w:color w:val="FF0000"/>
              </w:rPr>
            </w:pPr>
            <w:r>
              <w:rPr>
                <w:color w:val="FF0000"/>
                <w:w w:val="100"/>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01418DE" w14:textId="77777777" w:rsidR="00E14170" w:rsidRDefault="00E14170" w:rsidP="0058165B">
            <w:pPr>
              <w:pStyle w:val="CellBody"/>
            </w:pPr>
            <w:r>
              <w:rPr>
                <w:w w:val="100"/>
              </w:rPr>
              <w:t>CFEHT: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E0ACE19"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45A8B146" w14:textId="77777777" w:rsidTr="0058165B">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625EA44" w14:textId="77777777" w:rsidR="00E14170" w:rsidRDefault="00E14170" w:rsidP="0058165B">
            <w:pPr>
              <w:pStyle w:val="CellBody"/>
              <w:suppressAutoHyphens/>
              <w:rPr>
                <w:b/>
                <w:bCs/>
              </w:rPr>
            </w:pPr>
            <w:r>
              <w:rPr>
                <w:b/>
                <w:bCs/>
                <w:w w:val="100"/>
              </w:rPr>
              <w:t>EHTP5</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98FD55" w14:textId="77777777" w:rsidR="00E14170" w:rsidRDefault="00E14170" w:rsidP="0058165B">
            <w:pPr>
              <w:pStyle w:val="CellBody"/>
              <w:widowControl/>
              <w:suppressAutoHyphens/>
              <w:rPr>
                <w:b/>
                <w:bCs/>
              </w:rPr>
            </w:pPr>
            <w:r>
              <w:rPr>
                <w:b/>
                <w:bCs/>
                <w:w w:val="100"/>
              </w:rPr>
              <w:t>RU support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3B7C6C" w14:textId="77777777"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C210D35" w14:textId="77777777" w:rsidR="00E14170" w:rsidRDefault="00E14170" w:rsidP="0058165B">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B047928" w14:textId="77777777" w:rsidR="00E14170" w:rsidRDefault="00E14170" w:rsidP="0058165B">
            <w:pPr>
              <w:pStyle w:val="CellBody"/>
            </w:pPr>
          </w:p>
        </w:tc>
      </w:tr>
      <w:tr w:rsidR="00E14170" w14:paraId="41C02CD3" w14:textId="77777777" w:rsidTr="0058165B">
        <w:trPr>
          <w:trHeight w:val="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3A597AE" w14:textId="77777777" w:rsidR="00E14170" w:rsidRDefault="00E14170" w:rsidP="0058165B">
            <w:pPr>
              <w:pStyle w:val="CellBody"/>
            </w:pPr>
            <w:r>
              <w:rPr>
                <w:w w:val="100"/>
              </w:rPr>
              <w:t>EHTP5.1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B8D277" w14:textId="77777777" w:rsidR="00E14170" w:rsidRDefault="00E14170" w:rsidP="0058165B">
            <w:pPr>
              <w:pStyle w:val="CellBody"/>
            </w:pPr>
            <w:r>
              <w:rPr>
                <w:w w:val="100"/>
              </w:rPr>
              <w:t>(single) RU support in all applicable locations</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6EFA91" w14:textId="77777777"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8F769F" w14:textId="77777777" w:rsidR="00E14170" w:rsidRDefault="00E14170" w:rsidP="0058165B">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5C6ABF8" w14:textId="77777777" w:rsidR="00E14170" w:rsidRDefault="00E14170" w:rsidP="0058165B">
            <w:pPr>
              <w:pStyle w:val="CellBody"/>
            </w:pPr>
          </w:p>
        </w:tc>
      </w:tr>
      <w:tr w:rsidR="00E14170" w14:paraId="44D995D8" w14:textId="77777777" w:rsidTr="009F4ACC">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4846B6E" w14:textId="15A7A929" w:rsidR="00E14170" w:rsidRDefault="00E14170" w:rsidP="0058165B">
            <w:pPr>
              <w:pStyle w:val="CellBody"/>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1A0717" w14:textId="6DFF924E" w:rsidR="00E14170" w:rsidRDefault="009F4ACC" w:rsidP="0058165B">
            <w:pPr>
              <w:pStyle w:val="CellBody"/>
            </w:pPr>
            <w:r>
              <w:rPr>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C8EFD08" w14:textId="5C1150C7"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8E0987" w14:textId="1F54C131" w:rsidR="00E14170" w:rsidRDefault="00E14170" w:rsidP="0058165B">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104FFF" w14:textId="11843D56" w:rsidR="00E14170" w:rsidRDefault="00E14170" w:rsidP="0058165B">
            <w:pPr>
              <w:pStyle w:val="CellBody"/>
            </w:pPr>
          </w:p>
        </w:tc>
      </w:tr>
      <w:tr w:rsidR="00E14170" w14:paraId="3A655374" w14:textId="77777777" w:rsidTr="0058165B">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0E8CD2" w14:textId="77777777" w:rsidR="00E14170" w:rsidRDefault="00E14170" w:rsidP="0058165B">
            <w:pPr>
              <w:pStyle w:val="CellBody"/>
              <w:suppressAutoHyphens/>
              <w:rPr>
                <w:b/>
                <w:bCs/>
              </w:rPr>
            </w:pPr>
            <w:r>
              <w:rPr>
                <w:b/>
                <w:bCs/>
                <w:w w:val="100"/>
              </w:rPr>
              <w:t>EHTP6</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C3D4774" w14:textId="77777777" w:rsidR="00E14170" w:rsidRDefault="00E14170" w:rsidP="0058165B">
            <w:pPr>
              <w:pStyle w:val="CellBody"/>
              <w:widowControl/>
              <w:suppressAutoHyphens/>
              <w:rPr>
                <w:b/>
                <w:bCs/>
              </w:rPr>
            </w:pPr>
            <w:r>
              <w:rPr>
                <w:b/>
                <w:bCs/>
                <w:w w:val="100"/>
              </w:rPr>
              <w:t>Coding</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EB0E07" w14:textId="77777777"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85D0C7" w14:textId="77777777" w:rsidR="00E14170" w:rsidRDefault="00E14170" w:rsidP="0058165B">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A7188B" w14:textId="77777777" w:rsidR="00E14170" w:rsidRDefault="00E14170" w:rsidP="0058165B">
            <w:pPr>
              <w:pStyle w:val="CellBody"/>
            </w:pPr>
          </w:p>
        </w:tc>
      </w:tr>
      <w:tr w:rsidR="00E14170" w14:paraId="4D20BFB8" w14:textId="77777777" w:rsidTr="009F4ACC">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C3F6381" w14:textId="1931B920" w:rsidR="00E14170" w:rsidRDefault="00E14170" w:rsidP="0058165B">
            <w:pPr>
              <w:pStyle w:val="CellBody"/>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D927F4" w14:textId="78EA339F" w:rsidR="00E14170" w:rsidRDefault="009F4ACC" w:rsidP="0058165B">
            <w:pPr>
              <w:pStyle w:val="CellBody"/>
            </w:pPr>
            <w:r>
              <w:rPr>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DE782F" w14:textId="4BCB5545"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B573ED" w14:textId="5293114E" w:rsidR="00E14170" w:rsidRDefault="00E14170" w:rsidP="0058165B">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42CFE34" w14:textId="6F0BC3FC" w:rsidR="00E14170" w:rsidRDefault="00E14170" w:rsidP="0058165B">
            <w:pPr>
              <w:pStyle w:val="CellBody"/>
            </w:pPr>
          </w:p>
        </w:tc>
      </w:tr>
      <w:tr w:rsidR="00E14170" w14:paraId="3E9083C6" w14:textId="77777777" w:rsidTr="0058165B">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5EDA475" w14:textId="77777777" w:rsidR="00E14170" w:rsidRDefault="00E14170" w:rsidP="0058165B">
            <w:pPr>
              <w:pStyle w:val="CellBody"/>
              <w:suppressAutoHyphens/>
              <w:rPr>
                <w:b/>
                <w:bCs/>
              </w:rPr>
            </w:pPr>
            <w:r>
              <w:rPr>
                <w:b/>
                <w:bCs/>
                <w:w w:val="100"/>
              </w:rPr>
              <w:t>EHTP7</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CAFFEF" w14:textId="77777777" w:rsidR="00E14170" w:rsidRDefault="00E14170" w:rsidP="0058165B">
            <w:pPr>
              <w:pStyle w:val="CellBody"/>
              <w:widowControl/>
              <w:suppressAutoHyphens/>
              <w:rPr>
                <w:b/>
                <w:bCs/>
              </w:rPr>
            </w:pPr>
            <w:r>
              <w:rPr>
                <w:b/>
                <w:bCs/>
                <w:w w:val="100"/>
              </w:rPr>
              <w:t>EHT MCS support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C94F17" w14:textId="77777777"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EBE1F8" w14:textId="77777777" w:rsidR="00E14170" w:rsidRDefault="00E14170" w:rsidP="0058165B">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348E546" w14:textId="77777777" w:rsidR="00E14170" w:rsidRDefault="00E14170" w:rsidP="0058165B">
            <w:pPr>
              <w:pStyle w:val="CellBody"/>
            </w:pPr>
          </w:p>
        </w:tc>
      </w:tr>
      <w:tr w:rsidR="00E14170" w14:paraId="25A45DDE" w14:textId="77777777" w:rsidTr="009F4ACC">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91C187F" w14:textId="316A94E8" w:rsidR="00E14170" w:rsidRDefault="00E14170" w:rsidP="0058165B">
            <w:pPr>
              <w:pStyle w:val="CellBody"/>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5E4AA9C" w14:textId="391245BF" w:rsidR="00E14170" w:rsidRDefault="009F4ACC" w:rsidP="0058165B">
            <w:pPr>
              <w:pStyle w:val="CellBody"/>
            </w:pPr>
            <w:r>
              <w:rPr>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7200C8" w14:textId="69ED2514"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94D7E3" w14:textId="49B451D2" w:rsidR="00E14170" w:rsidRDefault="00E14170" w:rsidP="0058165B">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2B1A80" w14:textId="25B3D229" w:rsidR="00E14170" w:rsidRDefault="00E14170" w:rsidP="0058165B">
            <w:pPr>
              <w:pStyle w:val="CellBody"/>
            </w:pPr>
          </w:p>
        </w:tc>
      </w:tr>
      <w:tr w:rsidR="00E14170" w14:paraId="57F3F84B" w14:textId="77777777" w:rsidTr="0058165B">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8E5207" w14:textId="77777777" w:rsidR="00E14170" w:rsidRDefault="00E14170" w:rsidP="0058165B">
            <w:pPr>
              <w:pStyle w:val="CellBody"/>
              <w:suppressAutoHyphens/>
              <w:rPr>
                <w:b/>
                <w:bCs/>
              </w:rPr>
            </w:pPr>
            <w:r>
              <w:rPr>
                <w:b/>
                <w:bCs/>
                <w:w w:val="100"/>
              </w:rPr>
              <w:lastRenderedPageBreak/>
              <w:t>EHTP8</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9ED964F" w14:textId="77777777" w:rsidR="00E14170" w:rsidRDefault="00E14170" w:rsidP="0058165B">
            <w:pPr>
              <w:pStyle w:val="CellBody"/>
              <w:widowControl/>
              <w:suppressAutoHyphens/>
              <w:rPr>
                <w:b/>
                <w:bCs/>
              </w:rPr>
            </w:pPr>
            <w:r>
              <w:rPr>
                <w:b/>
                <w:bCs/>
                <w:w w:val="100"/>
              </w:rPr>
              <w:t>Preamble</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AC1E47" w14:textId="77777777"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1271DE" w14:textId="77777777" w:rsidR="00E14170" w:rsidRDefault="00E14170" w:rsidP="0058165B">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6A736F5" w14:textId="77777777" w:rsidR="00E14170" w:rsidRDefault="00E14170" w:rsidP="0058165B">
            <w:pPr>
              <w:pStyle w:val="CellBody"/>
            </w:pPr>
          </w:p>
        </w:tc>
      </w:tr>
      <w:tr w:rsidR="00E14170" w14:paraId="1BF0AAE6" w14:textId="77777777" w:rsidTr="0058165B">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589444A" w14:textId="77777777" w:rsidR="00E14170" w:rsidRDefault="00E14170" w:rsidP="0058165B">
            <w:pPr>
              <w:pStyle w:val="CellBody"/>
            </w:pPr>
            <w:r>
              <w:rPr>
                <w:w w:val="100"/>
              </w:rPr>
              <w:t>EHTP8.1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0DAC11" w14:textId="77777777" w:rsidR="00E14170" w:rsidRDefault="00E14170" w:rsidP="0058165B">
            <w:pPr>
              <w:pStyle w:val="CellBody"/>
            </w:pPr>
            <w:r>
              <w:rPr>
                <w:w w:val="100"/>
              </w:rPr>
              <w:t>Reception of the EHT-SIG field in an EHT MU PPDU at EHT-MCSs 0, 1, 3, and 15</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D8ED235" w14:textId="77777777" w:rsidR="00E14170" w:rsidRDefault="00E14170" w:rsidP="0058165B">
            <w:pPr>
              <w:pStyle w:val="CellBody"/>
            </w:pPr>
            <w:r>
              <w:rPr>
                <w:w w:val="100"/>
              </w:rPr>
              <w:t>36.1.1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230069" w14:textId="77777777" w:rsidR="00E14170" w:rsidRDefault="00E14170" w:rsidP="0058165B">
            <w:pPr>
              <w:pStyle w:val="CellBody"/>
            </w:pPr>
            <w:r>
              <w:rPr>
                <w:w w:val="100"/>
              </w:rPr>
              <w:t>CFEHT: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8D3AF15"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43AA4290" w14:textId="77777777" w:rsidTr="0058165B">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AD8ED1A" w14:textId="77777777" w:rsidR="00E14170" w:rsidRDefault="00E14170" w:rsidP="0058165B">
            <w:pPr>
              <w:pStyle w:val="CellBody"/>
            </w:pPr>
            <w:r>
              <w:rPr>
                <w:w w:val="100"/>
              </w:rPr>
              <w:t>EHTP8.2</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0CFD72" w14:textId="77777777" w:rsidR="00E14170" w:rsidRDefault="00E14170" w:rsidP="0058165B">
            <w:pPr>
              <w:pStyle w:val="CellBody"/>
            </w:pPr>
            <w:r>
              <w:rPr>
                <w:w w:val="100"/>
              </w:rPr>
              <w:t xml:space="preserve">Transmission and reception of a non-OFDMA EHT MU PPDU with any preamble puncturing pattern needed to support mandatory MRU for non-OFDMA </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63FA1E" w14:textId="77777777" w:rsidR="00E14170" w:rsidRDefault="00E14170" w:rsidP="0058165B">
            <w:pPr>
              <w:pStyle w:val="CellBody"/>
            </w:pPr>
            <w:r>
              <w:rPr>
                <w:w w:val="100"/>
              </w:rPr>
              <w:t>36.1.1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7F4CE7" w14:textId="77777777" w:rsidR="00E14170" w:rsidRDefault="00E14170" w:rsidP="0058165B">
            <w:pPr>
              <w:pStyle w:val="CellBody"/>
            </w:pPr>
            <w:r>
              <w:rPr>
                <w:w w:val="100"/>
              </w:rPr>
              <w:t>CFEHT AND CFAP: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CB62B5D"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5DB8419C" w14:textId="77777777" w:rsidTr="0058165B">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5C8557E" w14:textId="77777777" w:rsidR="00E14170" w:rsidRDefault="00E14170" w:rsidP="0058165B">
            <w:pPr>
              <w:pStyle w:val="CellBody"/>
              <w:suppressAutoHyphens/>
            </w:pPr>
            <w:r>
              <w:rPr>
                <w:w w:val="100"/>
              </w:rPr>
              <w:t>EHTP8.3</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84B20B" w14:textId="77777777" w:rsidR="00E14170" w:rsidRDefault="00E14170" w:rsidP="0058165B">
            <w:pPr>
              <w:pStyle w:val="CellBody"/>
            </w:pPr>
            <w:r>
              <w:rPr>
                <w:w w:val="100"/>
              </w:rPr>
              <w:t xml:space="preserve">Transmission of an OFDMA EHT MU PPDU with any preamble puncturing pattern needed to support mandatory MRU for non-OFDMA </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AF1FCB" w14:textId="77777777" w:rsidR="00E14170" w:rsidRDefault="00E14170" w:rsidP="0058165B">
            <w:pPr>
              <w:pStyle w:val="CellBody"/>
            </w:pPr>
            <w:r>
              <w:rPr>
                <w:w w:val="100"/>
              </w:rPr>
              <w:t>36.1.1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B6399BF" w14:textId="77777777" w:rsidR="00E14170" w:rsidRDefault="00E14170" w:rsidP="0058165B">
            <w:pPr>
              <w:pStyle w:val="CellBody"/>
            </w:pPr>
            <w:r>
              <w:rPr>
                <w:w w:val="100"/>
              </w:rPr>
              <w:t>CFEHT AND CFAP: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70DF68D"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68C3E783" w14:textId="77777777" w:rsidTr="0058165B">
        <w:trPr>
          <w:trHeight w:val="1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0B9D4F8" w14:textId="77777777" w:rsidR="00E14170" w:rsidRDefault="00E14170" w:rsidP="0058165B">
            <w:pPr>
              <w:pStyle w:val="CellBody"/>
              <w:suppressAutoHyphens/>
            </w:pPr>
            <w:r>
              <w:rPr>
                <w:w w:val="100"/>
              </w:rPr>
              <w:t>EHTP8.4</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2BD2A8" w14:textId="77777777" w:rsidR="00E14170" w:rsidRDefault="00E14170" w:rsidP="0058165B">
            <w:pPr>
              <w:pStyle w:val="CellBody"/>
            </w:pPr>
            <w:r>
              <w:rPr>
                <w:w w:val="100"/>
              </w:rPr>
              <w:t>Transmission of an OFDMA EHT MU PPDU with any preamble puncturing pattern as specified in subclause 36.3.12.11 but excluding any pattern needed to support mandatory MRU for non-OFDMA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3D6973" w14:textId="77777777" w:rsidR="00E14170" w:rsidRDefault="00E14170" w:rsidP="0058165B">
            <w:pPr>
              <w:pStyle w:val="CellBody"/>
            </w:pPr>
            <w:r>
              <w:rPr>
                <w:w w:val="100"/>
              </w:rPr>
              <w:t>36.1.1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F032DE1" w14:textId="77777777" w:rsidR="00E14170" w:rsidRDefault="00E14170" w:rsidP="0058165B">
            <w:pPr>
              <w:pStyle w:val="CellBody"/>
            </w:pPr>
            <w:r>
              <w:rPr>
                <w:w w:val="100"/>
              </w:rPr>
              <w:t>CFEHT AND CFAP: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03E70F"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3DC55829" w14:textId="77777777" w:rsidTr="0058165B">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E958E37" w14:textId="77777777" w:rsidR="00E14170" w:rsidRDefault="00E14170" w:rsidP="0058165B">
            <w:pPr>
              <w:pStyle w:val="CellBody"/>
              <w:suppressAutoHyphens/>
            </w:pPr>
            <w:r>
              <w:rPr>
                <w:w w:val="100"/>
              </w:rPr>
              <w:t>EHTP8.5</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7DB6F7" w14:textId="77777777" w:rsidR="00E14170" w:rsidRDefault="00E14170" w:rsidP="0058165B">
            <w:pPr>
              <w:pStyle w:val="CellBody"/>
            </w:pPr>
            <w:r>
              <w:rPr>
                <w:w w:val="100"/>
              </w:rPr>
              <w:t xml:space="preserve">Transmission and reception of a non-OFDMA EHT MU PPDU with any preamble puncturing pattern needed to support mandatory MRU for non-OFDMA </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E0D330" w14:textId="77777777" w:rsidR="00E14170" w:rsidRDefault="00E14170" w:rsidP="0058165B">
            <w:pPr>
              <w:pStyle w:val="CellBody"/>
            </w:pPr>
            <w:r>
              <w:rPr>
                <w:w w:val="100"/>
              </w:rPr>
              <w:t>36.1.1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12876B" w14:textId="77777777" w:rsidR="00E14170" w:rsidRDefault="00E14170" w:rsidP="0058165B">
            <w:pPr>
              <w:pStyle w:val="CellBody"/>
            </w:pPr>
            <w:r>
              <w:rPr>
                <w:w w:val="100"/>
              </w:rPr>
              <w:t xml:space="preserve">CFEHT AND </w:t>
            </w:r>
            <w:proofErr w:type="spellStart"/>
            <w:r>
              <w:rPr>
                <w:w w:val="100"/>
              </w:rPr>
              <w:t>CFSTAofAP</w:t>
            </w:r>
            <w:proofErr w:type="spellEnd"/>
            <w:r>
              <w:rPr>
                <w:w w:val="100"/>
              </w:rPr>
              <w:t>: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8E1E970"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775656B7" w14:textId="77777777" w:rsidTr="0058165B">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D3FB01" w14:textId="77777777" w:rsidR="00E14170" w:rsidRDefault="00E14170" w:rsidP="0058165B">
            <w:pPr>
              <w:pStyle w:val="CellBody"/>
              <w:suppressAutoHyphens/>
            </w:pPr>
            <w:r>
              <w:rPr>
                <w:w w:val="100"/>
              </w:rPr>
              <w:t>EHTP8.6</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513499" w14:textId="77777777" w:rsidR="00E14170" w:rsidRDefault="00E14170" w:rsidP="0058165B">
            <w:pPr>
              <w:pStyle w:val="CellBody"/>
            </w:pPr>
            <w:r>
              <w:rPr>
                <w:w w:val="100"/>
              </w:rPr>
              <w:t>Reception of an OFDMA EHT MU PPDU with any preamble puncturing pattern</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5BA640" w14:textId="77777777" w:rsidR="00E14170" w:rsidRDefault="00E14170" w:rsidP="0058165B">
            <w:pPr>
              <w:pStyle w:val="CellBody"/>
            </w:pPr>
            <w:r>
              <w:rPr>
                <w:w w:val="100"/>
              </w:rPr>
              <w:t>36.1.1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05C8D5" w14:textId="77777777" w:rsidR="00E14170" w:rsidRDefault="00E14170" w:rsidP="0058165B">
            <w:pPr>
              <w:pStyle w:val="CellBody"/>
            </w:pPr>
            <w:r>
              <w:rPr>
                <w:w w:val="100"/>
              </w:rPr>
              <w:t xml:space="preserve">CFEHT AND </w:t>
            </w:r>
            <w:proofErr w:type="spellStart"/>
            <w:r>
              <w:rPr>
                <w:w w:val="100"/>
              </w:rPr>
              <w:t>CFSTAofAP</w:t>
            </w:r>
            <w:proofErr w:type="spellEnd"/>
            <w:r>
              <w:rPr>
                <w:w w:val="100"/>
              </w:rPr>
              <w:t>: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AF65638"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3950BA58" w14:textId="77777777" w:rsidTr="0058165B">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649A969" w14:textId="77777777" w:rsidR="00E14170" w:rsidRDefault="00E14170" w:rsidP="0058165B">
            <w:pPr>
              <w:pStyle w:val="CellBody"/>
              <w:suppressAutoHyphens/>
              <w:rPr>
                <w:b/>
                <w:bCs/>
              </w:rPr>
            </w:pPr>
            <w:r>
              <w:rPr>
                <w:b/>
                <w:bCs/>
                <w:w w:val="100"/>
              </w:rPr>
              <w:t>EHTP9</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F4EF99" w14:textId="77777777" w:rsidR="00E14170" w:rsidRDefault="00E14170" w:rsidP="0058165B">
            <w:pPr>
              <w:pStyle w:val="CellBody"/>
              <w:widowControl/>
              <w:suppressAutoHyphens/>
              <w:rPr>
                <w:b/>
                <w:bCs/>
              </w:rPr>
            </w:pPr>
            <w:r>
              <w:rPr>
                <w:b/>
                <w:bCs/>
                <w:w w:val="100"/>
              </w:rPr>
              <w:t>Sounding</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987AE0" w14:textId="77777777"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AEC95A" w14:textId="77777777" w:rsidR="00E14170" w:rsidRDefault="00E14170" w:rsidP="0058165B">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16F63B3" w14:textId="77777777" w:rsidR="00E14170" w:rsidRDefault="00E14170" w:rsidP="0058165B">
            <w:pPr>
              <w:pStyle w:val="CellBody"/>
            </w:pPr>
          </w:p>
        </w:tc>
      </w:tr>
      <w:tr w:rsidR="00E14170" w14:paraId="107E9744" w14:textId="77777777" w:rsidTr="0058165B">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909A685" w14:textId="77777777" w:rsidR="00E14170" w:rsidRDefault="00E14170" w:rsidP="0058165B">
            <w:pPr>
              <w:pStyle w:val="CellBody"/>
            </w:pPr>
            <w:r>
              <w:rPr>
                <w:w w:val="100"/>
              </w:rPr>
              <w:t>EHTP9.1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463361" w14:textId="77777777" w:rsidR="00E14170" w:rsidRDefault="00E14170" w:rsidP="0058165B">
            <w:pPr>
              <w:pStyle w:val="CellBody"/>
            </w:pPr>
            <w:r>
              <w:rPr>
                <w:w w:val="100"/>
              </w:rPr>
              <w:t>Punctured sounding operation</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2DDBC4" w14:textId="77777777" w:rsidR="00E14170" w:rsidRDefault="00E14170" w:rsidP="0058165B">
            <w:pPr>
              <w:pStyle w:val="CellBody"/>
              <w:rPr>
                <w:color w:val="FF0000"/>
              </w:rPr>
            </w:pPr>
            <w:r>
              <w:rPr>
                <w:color w:val="FF0000"/>
                <w:w w:val="100"/>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54CBA3" w14:textId="77777777" w:rsidR="00E14170" w:rsidRDefault="00E14170" w:rsidP="0058165B">
            <w:pPr>
              <w:pStyle w:val="CellBody"/>
            </w:pPr>
            <w:r>
              <w:rPr>
                <w:w w:val="100"/>
              </w:rPr>
              <w:t>CFEHT: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C151976"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56F3A54A" w14:textId="77777777" w:rsidTr="0058165B">
        <w:trPr>
          <w:trHeight w:val="1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37DC58C" w14:textId="77777777" w:rsidR="00E14170" w:rsidRDefault="00E14170" w:rsidP="0058165B">
            <w:pPr>
              <w:pStyle w:val="CellBody"/>
            </w:pPr>
            <w:r>
              <w:rPr>
                <w:w w:val="100"/>
              </w:rPr>
              <w:t>EHTP9.2</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106E63" w14:textId="77777777" w:rsidR="00E14170" w:rsidRDefault="00E14170" w:rsidP="0058165B">
            <w:pPr>
              <w:pStyle w:val="CellBody"/>
            </w:pPr>
            <w:r>
              <w:rPr>
                <w:w w:val="100"/>
              </w:rPr>
              <w:t>Responding with requested beamforming feedback in an EHT sounding procedure with the maximum number of space-time streams in the EHT sounding NDP that the non-AP EHT STA can respond to equal to at least 4</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67C6B2" w14:textId="77777777" w:rsidR="00E14170" w:rsidRDefault="00E14170" w:rsidP="0058165B">
            <w:pPr>
              <w:pStyle w:val="CellBody"/>
              <w:rPr>
                <w:color w:val="FF0000"/>
              </w:rPr>
            </w:pPr>
            <w:r>
              <w:rPr>
                <w:color w:val="FF0000"/>
                <w:w w:val="100"/>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83E88E2" w14:textId="77777777" w:rsidR="00E14170" w:rsidRDefault="00E14170" w:rsidP="0058165B">
            <w:pPr>
              <w:pStyle w:val="CellBody"/>
            </w:pPr>
            <w:r>
              <w:rPr>
                <w:w w:val="100"/>
              </w:rPr>
              <w:t xml:space="preserve">CFEHT AND </w:t>
            </w:r>
            <w:proofErr w:type="spellStart"/>
            <w:r>
              <w:rPr>
                <w:w w:val="100"/>
              </w:rPr>
              <w:t>CFSTAofAP</w:t>
            </w:r>
            <w:proofErr w:type="spellEnd"/>
            <w:r>
              <w:rPr>
                <w:w w:val="100"/>
              </w:rPr>
              <w:t>: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216276E"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7E083D5F" w14:textId="77777777" w:rsidTr="009F4ACC">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C18EB50" w14:textId="62E1BD33" w:rsidR="00E14170" w:rsidRDefault="00E14170" w:rsidP="0058165B">
            <w:pPr>
              <w:pStyle w:val="CellBody"/>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083753" w14:textId="6FD4E936" w:rsidR="00E14170" w:rsidRDefault="009F4ACC" w:rsidP="0058165B">
            <w:pPr>
              <w:pStyle w:val="CellBody"/>
            </w:pPr>
            <w:r>
              <w:rPr>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D3F4E22" w14:textId="5603C01E"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A5462A" w14:textId="68EE1EBB" w:rsidR="00E14170" w:rsidRDefault="00E14170" w:rsidP="0058165B">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F81B4F8" w14:textId="121DD1FD" w:rsidR="00E14170" w:rsidRDefault="00E14170" w:rsidP="0058165B">
            <w:pPr>
              <w:pStyle w:val="CellBody"/>
            </w:pPr>
          </w:p>
        </w:tc>
      </w:tr>
      <w:tr w:rsidR="00E14170" w14:paraId="456AC3F2" w14:textId="77777777" w:rsidTr="0058165B">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9B469BA" w14:textId="77777777" w:rsidR="00E14170" w:rsidRDefault="00E14170" w:rsidP="0058165B">
            <w:pPr>
              <w:pStyle w:val="CellBody"/>
              <w:suppressAutoHyphens/>
              <w:rPr>
                <w:b/>
                <w:bCs/>
              </w:rPr>
            </w:pPr>
            <w:r>
              <w:rPr>
                <w:b/>
                <w:bCs/>
                <w:w w:val="100"/>
              </w:rPr>
              <w:t>EHTP10</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948DE1D" w14:textId="77777777" w:rsidR="00E14170" w:rsidRDefault="00E14170" w:rsidP="0058165B">
            <w:pPr>
              <w:pStyle w:val="CellBody"/>
              <w:widowControl/>
              <w:suppressAutoHyphens/>
              <w:rPr>
                <w:b/>
                <w:bCs/>
              </w:rPr>
            </w:pPr>
            <w:r>
              <w:rPr>
                <w:b/>
                <w:bCs/>
                <w:w w:val="100"/>
              </w:rPr>
              <w:t>Transmit beamforming</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7DB455" w14:textId="77777777"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07C0AC1" w14:textId="77777777" w:rsidR="00E14170" w:rsidRDefault="00E14170" w:rsidP="0058165B">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B55AD8" w14:textId="77777777" w:rsidR="00E14170" w:rsidRDefault="00E14170" w:rsidP="0058165B">
            <w:pPr>
              <w:pStyle w:val="CellBody"/>
            </w:pPr>
          </w:p>
        </w:tc>
      </w:tr>
      <w:tr w:rsidR="00E14170" w14:paraId="5731AABF" w14:textId="77777777" w:rsidTr="009F4ACC">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BEBEC96" w14:textId="7E9245CF" w:rsidR="00E14170" w:rsidRDefault="00E14170" w:rsidP="0058165B">
            <w:pPr>
              <w:pStyle w:val="CellBody"/>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E00FE2" w14:textId="435873F3" w:rsidR="00E14170" w:rsidRDefault="009F4ACC" w:rsidP="0058165B">
            <w:pPr>
              <w:pStyle w:val="CellBody"/>
            </w:pPr>
            <w:r>
              <w:rPr>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CE1F53" w14:textId="336513BC"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94A544" w14:textId="47B2E0B3" w:rsidR="00E14170" w:rsidRDefault="00E14170" w:rsidP="0058165B">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995141F" w14:textId="3462FEDB" w:rsidR="00E14170" w:rsidRDefault="00E14170" w:rsidP="0058165B">
            <w:pPr>
              <w:pStyle w:val="CellBody"/>
            </w:pPr>
          </w:p>
        </w:tc>
      </w:tr>
      <w:tr w:rsidR="00E14170" w14:paraId="3AA9D6AB" w14:textId="77777777" w:rsidTr="0058165B">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1EEE63F" w14:textId="77777777" w:rsidR="00E14170" w:rsidRDefault="00E14170" w:rsidP="0058165B">
            <w:pPr>
              <w:pStyle w:val="CellBody"/>
              <w:suppressAutoHyphens/>
              <w:rPr>
                <w:b/>
                <w:bCs/>
              </w:rPr>
            </w:pPr>
            <w:r>
              <w:rPr>
                <w:b/>
                <w:bCs/>
                <w:w w:val="100"/>
              </w:rPr>
              <w:t>EHTP11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03BD74" w14:textId="77777777" w:rsidR="00E14170" w:rsidRDefault="00E14170" w:rsidP="0058165B">
            <w:pPr>
              <w:pStyle w:val="CellBody"/>
              <w:widowControl/>
              <w:suppressAutoHyphens/>
              <w:rPr>
                <w:b/>
                <w:bCs/>
              </w:rPr>
            </w:pPr>
            <w:r>
              <w:rPr>
                <w:b/>
                <w:bCs/>
                <w:w w:val="100"/>
              </w:rPr>
              <w:t>Spatial reuse</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87D852" w14:textId="77777777"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828FB6" w14:textId="77777777" w:rsidR="00E14170" w:rsidRDefault="00E14170" w:rsidP="0058165B">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D035B9" w14:textId="77777777" w:rsidR="00E14170" w:rsidRDefault="00E14170" w:rsidP="0058165B">
            <w:pPr>
              <w:pStyle w:val="CellBody"/>
            </w:pPr>
          </w:p>
        </w:tc>
      </w:tr>
      <w:tr w:rsidR="00E14170" w14:paraId="70CA8290" w14:textId="77777777" w:rsidTr="0058165B">
        <w:trPr>
          <w:trHeight w:val="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09D3D82" w14:textId="77777777" w:rsidR="00E14170" w:rsidRDefault="00E14170" w:rsidP="0058165B">
            <w:pPr>
              <w:pStyle w:val="CellBody"/>
              <w:suppressAutoHyphens/>
            </w:pPr>
            <w:r>
              <w:rPr>
                <w:w w:val="100"/>
              </w:rPr>
              <w:t>EHTP11.1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4D6078" w14:textId="77777777" w:rsidR="00E14170" w:rsidRDefault="00E14170" w:rsidP="0058165B">
            <w:pPr>
              <w:pStyle w:val="CellBody"/>
            </w:pPr>
            <w:r>
              <w:rPr>
                <w:w w:val="100"/>
              </w:rPr>
              <w:t>PSR-based SR support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7AB6EE" w14:textId="77777777" w:rsidR="00E14170" w:rsidRDefault="00E14170" w:rsidP="0058165B">
            <w:pPr>
              <w:pStyle w:val="CellBody"/>
            </w:pPr>
            <w:r>
              <w:rPr>
                <w:color w:val="FF0000"/>
                <w:w w:val="100"/>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C8B268" w14:textId="77777777" w:rsidR="00E14170" w:rsidRDefault="00E14170" w:rsidP="0058165B">
            <w:pPr>
              <w:pStyle w:val="CellBody"/>
            </w:pPr>
            <w:r>
              <w:rPr>
                <w:w w:val="100"/>
              </w:rPr>
              <w:t xml:space="preserve">CFEHT AND </w:t>
            </w:r>
            <w:proofErr w:type="spellStart"/>
            <w:r>
              <w:rPr>
                <w:w w:val="100"/>
              </w:rPr>
              <w:t>CFSTAofAP</w:t>
            </w:r>
            <w:proofErr w:type="spellEnd"/>
            <w:r>
              <w:rPr>
                <w:w w:val="100"/>
              </w:rPr>
              <w:t>: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67139FC"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0080846A" w14:textId="77777777" w:rsidTr="0058165B">
        <w:trPr>
          <w:trHeight w:val="360"/>
          <w:jc w:val="center"/>
        </w:trPr>
        <w:tc>
          <w:tcPr>
            <w:tcW w:w="1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3FFBEA2" w14:textId="77777777" w:rsidR="00E14170" w:rsidRDefault="00E14170" w:rsidP="0058165B">
            <w:pPr>
              <w:pStyle w:val="CellBody"/>
              <w:suppressAutoHyphens/>
              <w:rPr>
                <w:b/>
                <w:bCs/>
              </w:rPr>
            </w:pPr>
            <w:r>
              <w:rPr>
                <w:b/>
                <w:bCs/>
                <w:w w:val="100"/>
              </w:rPr>
              <w:t>EHTP12</w:t>
            </w:r>
          </w:p>
        </w:tc>
        <w:tc>
          <w:tcPr>
            <w:tcW w:w="3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5410B1E" w14:textId="77777777" w:rsidR="00E14170" w:rsidRDefault="00E14170" w:rsidP="0058165B">
            <w:pPr>
              <w:pStyle w:val="CellBody"/>
              <w:widowControl/>
              <w:suppressAutoHyphens/>
              <w:rPr>
                <w:b/>
                <w:bCs/>
              </w:rPr>
            </w:pPr>
            <w:r>
              <w:rPr>
                <w:b/>
                <w:bCs/>
                <w:w w:val="100"/>
              </w:rPr>
              <w:t>Power boost factor</w:t>
            </w:r>
          </w:p>
        </w:tc>
        <w:tc>
          <w:tcPr>
            <w:tcW w:w="10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B545590" w14:textId="77777777" w:rsidR="00E14170" w:rsidRDefault="00E14170" w:rsidP="0058165B">
            <w:pPr>
              <w:pStyle w:val="CellBody"/>
            </w:pPr>
            <w:r>
              <w:rPr>
                <w:color w:val="FF0000"/>
                <w:w w:val="100"/>
              </w:rPr>
              <w:t>TBD</w:t>
            </w:r>
          </w:p>
        </w:tc>
        <w:tc>
          <w:tcPr>
            <w:tcW w:w="1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D636314" w14:textId="77777777" w:rsidR="00E14170" w:rsidRDefault="00E14170" w:rsidP="0058165B">
            <w:pPr>
              <w:pStyle w:val="CellBody"/>
            </w:pPr>
            <w:r>
              <w:rPr>
                <w:w w:val="100"/>
              </w:rPr>
              <w:t>CFEHT: O</w:t>
            </w:r>
          </w:p>
        </w:tc>
        <w:tc>
          <w:tcPr>
            <w:tcW w:w="1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8DCFA70"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bl>
    <w:p w14:paraId="5D64954C" w14:textId="77777777" w:rsidR="00E14170" w:rsidRDefault="00E14170" w:rsidP="00E14170">
      <w:pPr>
        <w:pStyle w:val="Editinginstructions"/>
        <w:suppressAutoHyphens/>
        <w:rPr>
          <w:w w:val="100"/>
        </w:rPr>
      </w:pPr>
    </w:p>
    <w:p w14:paraId="4D405ACF" w14:textId="77777777" w:rsidR="00E14170" w:rsidRPr="00737B0A" w:rsidRDefault="00E14170" w:rsidP="007348E2">
      <w:pPr>
        <w:rPr>
          <w:lang w:eastAsia="ko-KR"/>
        </w:rPr>
      </w:pPr>
    </w:p>
    <w:sectPr w:rsidR="00E14170" w:rsidRPr="00737B0A" w:rsidSect="00654B3B">
      <w:headerReference w:type="default" r:id="rId98"/>
      <w:footerReference w:type="default" r:id="rId9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4A9EF" w14:textId="77777777" w:rsidR="003E6E3F" w:rsidRDefault="003E6E3F">
      <w:r>
        <w:separator/>
      </w:r>
    </w:p>
  </w:endnote>
  <w:endnote w:type="continuationSeparator" w:id="0">
    <w:p w14:paraId="44CB3FFB" w14:textId="77777777" w:rsidR="003E6E3F" w:rsidRDefault="003E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Microsoft JhengHei"/>
    <w:panose1 w:val="00000000000000000000"/>
    <w:charset w:val="00"/>
    <w:family w:val="roman"/>
    <w:notTrueType/>
    <w:pitch w:val="default"/>
  </w:font>
  <w:font w:name="TimesNewRomanPSMT">
    <w:altName w:val="Times New Roman"/>
    <w:panose1 w:val="00000000000000000000"/>
    <w:charset w:val="00"/>
    <w:family w:val="auto"/>
    <w:notTrueType/>
    <w:pitch w:val="default"/>
    <w:sig w:usb0="00000003" w:usb1="08070000" w:usb2="00000010" w:usb3="00000000" w:csb0="00020001" w:csb1="00000000"/>
  </w:font>
  <w:font w:name="Arial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SimSun">
    <w:altName w:val="ËÎÌå"/>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211D52A4" w:rsidR="00EC4FDD" w:rsidRDefault="00EC4FDD">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8</w:t>
    </w:r>
    <w:r>
      <w:rPr>
        <w:noProof/>
      </w:rPr>
      <w:fldChar w:fldCharType="end"/>
    </w:r>
    <w:r>
      <w:tab/>
    </w:r>
    <w:r>
      <w:rPr>
        <w:lang w:eastAsia="ko-KR"/>
      </w:rPr>
      <w:t>Alfred Asterjadhi, Qualcomm Inc.</w:t>
    </w:r>
  </w:p>
  <w:p w14:paraId="6528C5E2" w14:textId="77777777" w:rsidR="00EC4FDD" w:rsidRDefault="00EC4F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B116B" w14:textId="77777777" w:rsidR="003E6E3F" w:rsidRDefault="003E6E3F">
      <w:r>
        <w:separator/>
      </w:r>
    </w:p>
  </w:footnote>
  <w:footnote w:type="continuationSeparator" w:id="0">
    <w:p w14:paraId="51199522" w14:textId="77777777" w:rsidR="003E6E3F" w:rsidRDefault="003E6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6DB2D13D" w:rsidR="00EC4FDD" w:rsidRDefault="00EC4FDD">
    <w:pPr>
      <w:pStyle w:val="Header"/>
      <w:tabs>
        <w:tab w:val="clear" w:pos="6480"/>
        <w:tab w:val="center" w:pos="4680"/>
        <w:tab w:val="right" w:pos="9360"/>
      </w:tabs>
      <w:rPr>
        <w:lang w:eastAsia="ko-KR"/>
      </w:rPr>
    </w:pPr>
    <w:r>
      <w:rPr>
        <w:lang w:eastAsia="ko-KR"/>
      </w:rPr>
      <w:t xml:space="preserve">April </w:t>
    </w:r>
    <w:r>
      <w:t>2021</w:t>
    </w:r>
    <w:r>
      <w:tab/>
    </w:r>
    <w:r>
      <w:tab/>
    </w:r>
    <w:fldSimple w:instr=" TITLE  \* MERGEFORMAT ">
      <w:r>
        <w:t>doc.: IEEE 802.11-21/0572r</w:t>
      </w:r>
    </w:fldSimple>
    <w:r>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08" type="#_x0000_t75" style="width:22.5pt;height:13.5pt;visibility:visible;mso-wrap-style:square" o:bullet="t">
        <v:imagedata r:id="rId1" o:title=""/>
      </v:shape>
    </w:pict>
  </w:numPicBullet>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240462EE"/>
    <w:multiLevelType w:val="hybridMultilevel"/>
    <w:tmpl w:val="1BD293CA"/>
    <w:lvl w:ilvl="0" w:tplc="2E2C9F70">
      <w:start w:val="1"/>
      <w:numFmt w:val="bullet"/>
      <w:lvlText w:val=""/>
      <w:lvlPicBulletId w:val="0"/>
      <w:lvlJc w:val="left"/>
      <w:pPr>
        <w:tabs>
          <w:tab w:val="num" w:pos="720"/>
        </w:tabs>
        <w:ind w:left="720" w:hanging="360"/>
      </w:pPr>
      <w:rPr>
        <w:rFonts w:ascii="Symbol" w:hAnsi="Symbol" w:hint="default"/>
      </w:rPr>
    </w:lvl>
    <w:lvl w:ilvl="1" w:tplc="3912DE74" w:tentative="1">
      <w:start w:val="1"/>
      <w:numFmt w:val="bullet"/>
      <w:lvlText w:val=""/>
      <w:lvlJc w:val="left"/>
      <w:pPr>
        <w:tabs>
          <w:tab w:val="num" w:pos="1440"/>
        </w:tabs>
        <w:ind w:left="1440" w:hanging="360"/>
      </w:pPr>
      <w:rPr>
        <w:rFonts w:ascii="Symbol" w:hAnsi="Symbol" w:hint="default"/>
      </w:rPr>
    </w:lvl>
    <w:lvl w:ilvl="2" w:tplc="AA48F7FA" w:tentative="1">
      <w:start w:val="1"/>
      <w:numFmt w:val="bullet"/>
      <w:lvlText w:val=""/>
      <w:lvlJc w:val="left"/>
      <w:pPr>
        <w:tabs>
          <w:tab w:val="num" w:pos="2160"/>
        </w:tabs>
        <w:ind w:left="2160" w:hanging="360"/>
      </w:pPr>
      <w:rPr>
        <w:rFonts w:ascii="Symbol" w:hAnsi="Symbol" w:hint="default"/>
      </w:rPr>
    </w:lvl>
    <w:lvl w:ilvl="3" w:tplc="BD7EF9F4" w:tentative="1">
      <w:start w:val="1"/>
      <w:numFmt w:val="bullet"/>
      <w:lvlText w:val=""/>
      <w:lvlJc w:val="left"/>
      <w:pPr>
        <w:tabs>
          <w:tab w:val="num" w:pos="2880"/>
        </w:tabs>
        <w:ind w:left="2880" w:hanging="360"/>
      </w:pPr>
      <w:rPr>
        <w:rFonts w:ascii="Symbol" w:hAnsi="Symbol" w:hint="default"/>
      </w:rPr>
    </w:lvl>
    <w:lvl w:ilvl="4" w:tplc="92402784" w:tentative="1">
      <w:start w:val="1"/>
      <w:numFmt w:val="bullet"/>
      <w:lvlText w:val=""/>
      <w:lvlJc w:val="left"/>
      <w:pPr>
        <w:tabs>
          <w:tab w:val="num" w:pos="3600"/>
        </w:tabs>
        <w:ind w:left="3600" w:hanging="360"/>
      </w:pPr>
      <w:rPr>
        <w:rFonts w:ascii="Symbol" w:hAnsi="Symbol" w:hint="default"/>
      </w:rPr>
    </w:lvl>
    <w:lvl w:ilvl="5" w:tplc="74ECDBC0" w:tentative="1">
      <w:start w:val="1"/>
      <w:numFmt w:val="bullet"/>
      <w:lvlText w:val=""/>
      <w:lvlJc w:val="left"/>
      <w:pPr>
        <w:tabs>
          <w:tab w:val="num" w:pos="4320"/>
        </w:tabs>
        <w:ind w:left="4320" w:hanging="360"/>
      </w:pPr>
      <w:rPr>
        <w:rFonts w:ascii="Symbol" w:hAnsi="Symbol" w:hint="default"/>
      </w:rPr>
    </w:lvl>
    <w:lvl w:ilvl="6" w:tplc="EDC2E6DA" w:tentative="1">
      <w:start w:val="1"/>
      <w:numFmt w:val="bullet"/>
      <w:lvlText w:val=""/>
      <w:lvlJc w:val="left"/>
      <w:pPr>
        <w:tabs>
          <w:tab w:val="num" w:pos="5040"/>
        </w:tabs>
        <w:ind w:left="5040" w:hanging="360"/>
      </w:pPr>
      <w:rPr>
        <w:rFonts w:ascii="Symbol" w:hAnsi="Symbol" w:hint="default"/>
      </w:rPr>
    </w:lvl>
    <w:lvl w:ilvl="7" w:tplc="0038A208" w:tentative="1">
      <w:start w:val="1"/>
      <w:numFmt w:val="bullet"/>
      <w:lvlText w:val=""/>
      <w:lvlJc w:val="left"/>
      <w:pPr>
        <w:tabs>
          <w:tab w:val="num" w:pos="5760"/>
        </w:tabs>
        <w:ind w:left="5760" w:hanging="360"/>
      </w:pPr>
      <w:rPr>
        <w:rFonts w:ascii="Symbol" w:hAnsi="Symbol" w:hint="default"/>
      </w:rPr>
    </w:lvl>
    <w:lvl w:ilvl="8" w:tplc="A15000B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02347E6"/>
    <w:multiLevelType w:val="hybridMultilevel"/>
    <w:tmpl w:val="D74ADEB8"/>
    <w:lvl w:ilvl="0" w:tplc="D5D871F6">
      <w:start w:val="1"/>
      <w:numFmt w:val="bullet"/>
      <w:pStyle w:val="Superscript"/>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3" w15:restartNumberingAfterBreak="0">
    <w:nsid w:val="5EA95501"/>
    <w:multiLevelType w:val="hybridMultilevel"/>
    <w:tmpl w:val="463CDEFE"/>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9A3ADE"/>
    <w:multiLevelType w:val="hybridMultilevel"/>
    <w:tmpl w:val="14A8BB0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lvlOverride w:ilvl="0">
      <w:lvl w:ilvl="0">
        <w:start w:val="1"/>
        <w:numFmt w:val="bullet"/>
        <w:lvlText w:val="Table 9-32—"/>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Figure 9-788ee—"/>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322al—"/>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788eg—"/>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322am—"/>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788eh—"/>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88ej—"/>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9-788el—"/>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9-788en—"/>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322ap—"/>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5">
    <w:abstractNumId w:val="0"/>
    <w:lvlOverride w:ilvl="0">
      <w:lvl w:ilvl="0">
        <w:start w:val="1"/>
        <w:numFmt w:val="bullet"/>
        <w:lvlText w:val="35.3.16.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3"/>
  </w:num>
  <w:num w:numId="17">
    <w:abstractNumId w:val="0"/>
    <w:lvlOverride w:ilvl="0">
      <w:lvl w:ilvl="0">
        <w:start w:val="1"/>
        <w:numFmt w:val="bullet"/>
        <w:lvlText w:val="B.4 "/>
        <w:legacy w:legacy="1" w:legacySpace="0" w:legacyIndent="0"/>
        <w:lvlJc w:val="left"/>
        <w:rPr>
          <w:rFonts w:ascii="Arial" w:hAnsi="Arial" w:hint="default"/>
          <w:b/>
          <w:i w:val="0"/>
          <w:strike w:val="0"/>
          <w:color w:val="000000"/>
          <w:sz w:val="24"/>
          <w:u w:val="none"/>
        </w:rPr>
      </w:lvl>
    </w:lvlOverride>
  </w:num>
  <w:num w:numId="18">
    <w:abstractNumId w:val="0"/>
    <w:lvlOverride w:ilvl="0">
      <w:lvl w:ilvl="0">
        <w:start w:val="1"/>
        <w:numFmt w:val="bullet"/>
        <w:lvlText w:val="B.4.36a "/>
        <w:legacy w:legacy="1" w:legacySpace="0" w:legacyIndent="0"/>
        <w:lvlJc w:val="left"/>
        <w:rPr>
          <w:rFonts w:ascii="Arial" w:hAnsi="Arial" w:hint="default"/>
          <w:b/>
          <w:i w:val="0"/>
          <w:strike w:val="0"/>
          <w:color w:val="000000"/>
          <w:sz w:val="22"/>
          <w:u w:val="none"/>
        </w:rPr>
      </w:lvl>
    </w:lvlOverride>
  </w:num>
  <w:num w:numId="19">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0">
    <w:abstractNumId w:val="0"/>
    <w:lvlOverride w:ilvl="0">
      <w:lvl w:ilvl="0">
        <w:start w:val="1"/>
        <w:numFmt w:val="bullet"/>
        <w:lvlText w:val="Table 36-1—"/>
        <w:legacy w:legacy="1" w:legacySpace="0" w:legacyIndent="0"/>
        <w:lvlJc w:val="center"/>
        <w:rPr>
          <w:rFonts w:ascii="Arial" w:hAnsi="Arial" w:hint="default"/>
          <w:b/>
          <w:i w:val="0"/>
          <w:strike w:val="0"/>
          <w:color w:val="000000"/>
          <w:sz w:val="20"/>
          <w:u w:val="none"/>
        </w:rPr>
      </w:lvl>
    </w:lvlOverride>
  </w:num>
  <w:num w:numId="21">
    <w:abstractNumId w:val="0"/>
    <w:lvlOverride w:ilvl="0">
      <w:lvl w:ilvl="0">
        <w:start w:val="1"/>
        <w:numFmt w:val="bullet"/>
        <w:lvlText w:val="Table 36-2—"/>
        <w:legacy w:legacy="1" w:legacySpace="0" w:legacyIndent="0"/>
        <w:lvlJc w:val="center"/>
        <w:rPr>
          <w:rFonts w:ascii="Arial" w:hAnsi="Arial" w:hint="default"/>
          <w:b/>
          <w:i w:val="0"/>
          <w:strike w:val="0"/>
          <w:color w:val="000000"/>
          <w:sz w:val="20"/>
          <w:u w:val="none"/>
        </w:rPr>
      </w:lvl>
    </w:lvlOverride>
  </w:num>
  <w:num w:numId="22">
    <w:abstractNumId w:val="0"/>
    <w:lvlOverride w:ilvl="0">
      <w:lvl w:ilvl="0">
        <w:start w:val="1"/>
        <w:numFmt w:val="bullet"/>
        <w:lvlText w:val="Table 36-3—"/>
        <w:legacy w:legacy="1" w:legacySpace="0" w:legacyIndent="0"/>
        <w:lvlJc w:val="center"/>
        <w:rPr>
          <w:rFonts w:ascii="Arial" w:hAnsi="Arial" w:hint="default"/>
          <w:b/>
          <w:i w:val="0"/>
          <w:strike w:val="0"/>
          <w:color w:val="000000"/>
          <w:sz w:val="20"/>
          <w:u w:val="none"/>
        </w:rPr>
      </w:lvl>
    </w:lvlOverride>
  </w:num>
  <w:num w:numId="23">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FF0000"/>
          <w:sz w:val="20"/>
          <w:u w:val="none"/>
        </w:rPr>
      </w:lvl>
    </w:lvlOverride>
  </w:num>
  <w:num w:numId="24">
    <w:abstractNumId w:val="0"/>
    <w:lvlOverride w:ilvl="0">
      <w:lvl w:ilvl="0">
        <w:start w:val="1"/>
        <w:numFmt w:val="bullet"/>
        <w:lvlText w:val="(36-9)"/>
        <w:legacy w:legacy="1" w:legacySpace="0" w:legacyIndent="0"/>
        <w:lvlJc w:val="left"/>
        <w:rPr>
          <w:rFonts w:ascii="Times New Roman" w:hAnsi="Times New Roman" w:hint="default"/>
          <w:b w:val="0"/>
          <w:i w:val="0"/>
          <w:strike w:val="0"/>
          <w:color w:val="000000"/>
          <w:sz w:val="20"/>
          <w:u w:val="none"/>
        </w:rPr>
      </w:lvl>
    </w:lvlOverride>
  </w:num>
  <w:num w:numId="25">
    <w:abstractNumId w:val="0"/>
    <w:lvlOverride w:ilvl="0">
      <w:lvl w:ilvl="0">
        <w:start w:val="1"/>
        <w:numFmt w:val="bullet"/>
        <w:lvlText w:val="(36-11)"/>
        <w:legacy w:legacy="1" w:legacySpace="0" w:legacyIndent="0"/>
        <w:lvlJc w:val="left"/>
        <w:rPr>
          <w:rFonts w:ascii="Times New Roman" w:hAnsi="Times New Roman" w:hint="default"/>
          <w:b w:val="0"/>
          <w:i w:val="0"/>
          <w:strike w:val="0"/>
          <w:color w:val="000000"/>
          <w:sz w:val="20"/>
          <w:u w:val="none"/>
        </w:rPr>
      </w:lvl>
    </w:lvlOverride>
  </w:num>
  <w:num w:numId="26">
    <w:abstractNumId w:val="0"/>
    <w:lvlOverride w:ilvl="0">
      <w:lvl w:ilvl="0">
        <w:start w:val="1"/>
        <w:numFmt w:val="bullet"/>
        <w:lvlText w:val="(36-33)"/>
        <w:legacy w:legacy="1" w:legacySpace="0" w:legacyIndent="0"/>
        <w:lvlJc w:val="left"/>
        <w:rPr>
          <w:rFonts w:ascii="Times New Roman" w:hAnsi="Times New Roman" w:hint="default"/>
          <w:b w:val="0"/>
          <w:i w:val="0"/>
          <w:strike w:val="0"/>
          <w:color w:val="000000"/>
          <w:sz w:val="20"/>
          <w:u w:val="none"/>
        </w:rPr>
      </w:lvl>
    </w:lvlOverride>
  </w:num>
  <w:num w:numId="27">
    <w:abstractNumId w:val="0"/>
    <w:lvlOverride w:ilvl="0">
      <w:lvl w:ilvl="0">
        <w:start w:val="1"/>
        <w:numFmt w:val="bullet"/>
        <w:lvlText w:val="36.3.13.3 "/>
        <w:legacy w:legacy="1" w:legacySpace="0" w:legacyIndent="0"/>
        <w:lvlJc w:val="left"/>
        <w:rPr>
          <w:rFonts w:ascii="Arial" w:hAnsi="Arial" w:hint="default"/>
          <w:b/>
          <w:i w:val="0"/>
          <w:strike w:val="0"/>
          <w:color w:val="000000"/>
          <w:sz w:val="20"/>
          <w:u w:val="none"/>
        </w:rPr>
      </w:lvl>
    </w:lvlOverride>
  </w:num>
  <w:num w:numId="28">
    <w:abstractNumId w:val="0"/>
    <w:lvlOverride w:ilvl="0">
      <w:lvl w:ilvl="0">
        <w:start w:val="1"/>
        <w:numFmt w:val="bullet"/>
        <w:lvlText w:val="(36-66)"/>
        <w:legacy w:legacy="1" w:legacySpace="0" w:legacyIndent="0"/>
        <w:lvlJc w:val="left"/>
        <w:rPr>
          <w:rFonts w:ascii="Times New Roman" w:hAnsi="Times New Roman" w:hint="default"/>
          <w:b w:val="0"/>
          <w:i w:val="0"/>
          <w:strike w:val="0"/>
          <w:color w:val="000000"/>
          <w:sz w:val="20"/>
          <w:u w:val="none"/>
        </w:rPr>
      </w:lvl>
    </w:lvlOverride>
  </w:num>
  <w:num w:numId="29">
    <w:abstractNumId w:val="0"/>
    <w:lvlOverride w:ilvl="0">
      <w:lvl w:ilvl="0">
        <w:start w:val="1"/>
        <w:numFmt w:val="bullet"/>
        <w:lvlText w:val="(36-84)"/>
        <w:legacy w:legacy="1" w:legacySpace="0" w:legacyIndent="0"/>
        <w:lvlJc w:val="left"/>
        <w:rPr>
          <w:rFonts w:ascii="Times New Roman" w:hAnsi="Times New Roman" w:hint="default"/>
          <w:b w:val="0"/>
          <w:i w:val="0"/>
          <w:strike w:val="0"/>
          <w:color w:val="000000"/>
          <w:sz w:val="20"/>
          <w:u w:val="none"/>
        </w:rPr>
      </w:lvl>
    </w:lvlOverride>
  </w:num>
  <w:num w:numId="30">
    <w:abstractNumId w:val="0"/>
    <w:lvlOverride w:ilvl="0">
      <w:lvl w:ilvl="0">
        <w:start w:val="1"/>
        <w:numFmt w:val="bullet"/>
        <w:lvlText w:val="(36-88)"/>
        <w:legacy w:legacy="1" w:legacySpace="0" w:legacyIndent="0"/>
        <w:lvlJc w:val="left"/>
        <w:rPr>
          <w:rFonts w:ascii="Times New Roman" w:hAnsi="Times New Roman" w:hint="default"/>
          <w:b w:val="0"/>
          <w:i w:val="0"/>
          <w:strike w:val="0"/>
          <w:color w:val="000000"/>
          <w:sz w:val="20"/>
          <w:u w:val="none"/>
        </w:rPr>
      </w:lvl>
    </w:lvlOverride>
  </w:num>
  <w:num w:numId="31">
    <w:abstractNumId w:val="0"/>
    <w:lvlOverride w:ilvl="0">
      <w:lvl w:ilvl="0">
        <w:start w:val="1"/>
        <w:numFmt w:val="bullet"/>
        <w:lvlText w:val="(36-89)"/>
        <w:legacy w:legacy="1" w:legacySpace="0" w:legacyIndent="0"/>
        <w:lvlJc w:val="left"/>
        <w:rPr>
          <w:rFonts w:ascii="Times New Roman" w:hAnsi="Times New Roman" w:hint="default"/>
          <w:b w:val="0"/>
          <w:i w:val="0"/>
          <w:strike w:val="0"/>
          <w:color w:val="000000"/>
          <w:sz w:val="20"/>
          <w:u w:val="none"/>
        </w:rPr>
      </w:lvl>
    </w:lvlOverride>
  </w:num>
  <w:num w:numId="32">
    <w:abstractNumId w:val="0"/>
    <w:lvlOverride w:ilvl="0">
      <w:lvl w:ilvl="0">
        <w:start w:val="1"/>
        <w:numFmt w:val="bullet"/>
        <w:lvlText w:val="36.3.16 "/>
        <w:legacy w:legacy="1" w:legacySpace="0" w:legacyIndent="0"/>
        <w:lvlJc w:val="left"/>
        <w:rPr>
          <w:rFonts w:ascii="Arial" w:hAnsi="Arial" w:hint="default"/>
          <w:b/>
          <w:i w:val="0"/>
          <w:strike w:val="0"/>
          <w:color w:val="000000"/>
          <w:sz w:val="20"/>
          <w:u w:val="none"/>
        </w:rPr>
      </w:lvl>
    </w:lvlOverride>
  </w:num>
  <w:num w:numId="33">
    <w:abstractNumId w:val="0"/>
    <w:lvlOverride w:ilvl="0">
      <w:lvl w:ilvl="0">
        <w:start w:val="1"/>
        <w:numFmt w:val="bullet"/>
        <w:lvlText w:val="(36-95)"/>
        <w:legacy w:legacy="1" w:legacySpace="0" w:legacyIndent="0"/>
        <w:lvlJc w:val="left"/>
        <w:rPr>
          <w:rFonts w:ascii="Times New Roman" w:hAnsi="Times New Roman" w:hint="default"/>
          <w:b w:val="0"/>
          <w:i w:val="0"/>
          <w:strike w:val="0"/>
          <w:color w:val="000000"/>
          <w:sz w:val="20"/>
          <w:u w:val="none"/>
        </w:rPr>
      </w:lvl>
    </w:lvlOverride>
  </w:num>
  <w:num w:numId="34">
    <w:abstractNumId w:val="0"/>
    <w:lvlOverride w:ilvl="0">
      <w:lvl w:ilvl="0">
        <w:start w:val="1"/>
        <w:numFmt w:val="bullet"/>
        <w:lvlText w:val="(36-102)"/>
        <w:legacy w:legacy="1" w:legacySpace="0" w:legacyIndent="0"/>
        <w:lvlJc w:val="left"/>
        <w:rPr>
          <w:rFonts w:ascii="Times New Roman" w:hAnsi="Times New Roman" w:hint="default"/>
          <w:b w:val="0"/>
          <w:i w:val="0"/>
          <w:strike w:val="0"/>
          <w:color w:val="000000"/>
          <w:sz w:val="20"/>
          <w:u w:val="none"/>
        </w:rPr>
      </w:lvl>
    </w:lvlOverride>
  </w:num>
  <w:num w:numId="35">
    <w:abstractNumId w:val="0"/>
    <w:lvlOverride w:ilvl="0">
      <w:lvl w:ilvl="0">
        <w:start w:val="1"/>
        <w:numFmt w:val="bullet"/>
        <w:lvlText w:val="(36-103)"/>
        <w:legacy w:legacy="1" w:legacySpace="0" w:legacyIndent="0"/>
        <w:lvlJc w:val="left"/>
        <w:rPr>
          <w:rFonts w:ascii="Times New Roman" w:hAnsi="Times New Roman" w:hint="default"/>
          <w:b w:val="0"/>
          <w:i w:val="0"/>
          <w:strike w:val="0"/>
          <w:color w:val="000000"/>
          <w:sz w:val="20"/>
          <w:u w:val="none"/>
        </w:rPr>
      </w:lvl>
    </w:lvlOverride>
  </w:num>
  <w:num w:numId="36">
    <w:abstractNumId w:val="0"/>
    <w:lvlOverride w:ilvl="0">
      <w:lvl w:ilvl="0">
        <w:start w:val="1"/>
        <w:numFmt w:val="bullet"/>
        <w:lvlText w:val="Table 36-66—"/>
        <w:legacy w:legacy="1" w:legacySpace="0" w:legacyIndent="0"/>
        <w:lvlJc w:val="center"/>
        <w:rPr>
          <w:rFonts w:ascii="Arial" w:hAnsi="Arial" w:hint="default"/>
          <w:b/>
          <w:i w:val="0"/>
          <w:strike w:val="0"/>
          <w:color w:val="000000"/>
          <w:sz w:val="20"/>
          <w:u w:val="none"/>
        </w:rPr>
      </w:lvl>
    </w:lvlOverride>
  </w:num>
  <w:num w:numId="37">
    <w:abstractNumId w:val="0"/>
    <w:lvlOverride w:ilvl="0">
      <w:lvl w:ilvl="0">
        <w:start w:val="1"/>
        <w:numFmt w:val="bullet"/>
        <w:lvlText w:val="36.4 "/>
        <w:legacy w:legacy="1" w:legacySpace="0" w:legacyIndent="0"/>
        <w:lvlJc w:val="left"/>
        <w:rPr>
          <w:rFonts w:ascii="Arial" w:hAnsi="Arial" w:hint="default"/>
          <w:b/>
          <w:i w:val="0"/>
          <w:strike w:val="0"/>
          <w:color w:val="000000"/>
          <w:sz w:val="22"/>
          <w:u w:val="none"/>
        </w:rPr>
      </w:lvl>
    </w:lvlOverride>
  </w:num>
  <w:num w:numId="38">
    <w:abstractNumId w:val="0"/>
    <w:lvlOverride w:ilvl="0">
      <w:lvl w:ilvl="0">
        <w:start w:val="1"/>
        <w:numFmt w:val="bullet"/>
        <w:lvlText w:val="Table 36-67—"/>
        <w:legacy w:legacy="1" w:legacySpace="0" w:legacyIndent="0"/>
        <w:lvlJc w:val="center"/>
        <w:rPr>
          <w:rFonts w:ascii="Arial" w:hAnsi="Arial" w:hint="default"/>
          <w:b/>
          <w:i w:val="0"/>
          <w:strike w:val="0"/>
          <w:color w:val="000000"/>
          <w:sz w:val="20"/>
          <w:u w:val="none"/>
        </w:rPr>
      </w:lvl>
    </w:lvlOverride>
  </w:num>
  <w:num w:numId="39">
    <w:abstractNumId w:val="0"/>
    <w:lvlOverride w:ilvl="0">
      <w:lvl w:ilvl="0">
        <w:start w:val="1"/>
        <w:numFmt w:val="bullet"/>
        <w:lvlText w:val="Table 36-68—"/>
        <w:legacy w:legacy="1" w:legacySpace="0" w:legacyIndent="0"/>
        <w:lvlJc w:val="center"/>
        <w:rPr>
          <w:rFonts w:ascii="Arial" w:hAnsi="Arial" w:hint="default"/>
          <w:b/>
          <w:i w:val="0"/>
          <w:strike w:val="0"/>
          <w:color w:val="000000"/>
          <w:sz w:val="20"/>
          <w:u w:val="none"/>
        </w:rPr>
      </w:lvl>
    </w:lvlOverride>
  </w:num>
  <w:num w:numId="40">
    <w:abstractNumId w:val="4"/>
  </w:num>
  <w:num w:numId="41">
    <w:abstractNumId w:val="1"/>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229"/>
    <w:rsid w:val="0000030D"/>
    <w:rsid w:val="000006F6"/>
    <w:rsid w:val="00001219"/>
    <w:rsid w:val="000026A0"/>
    <w:rsid w:val="00003615"/>
    <w:rsid w:val="000045FA"/>
    <w:rsid w:val="00006DBB"/>
    <w:rsid w:val="00006F5B"/>
    <w:rsid w:val="0000743C"/>
    <w:rsid w:val="0001096F"/>
    <w:rsid w:val="00010A8B"/>
    <w:rsid w:val="00010BCE"/>
    <w:rsid w:val="00011675"/>
    <w:rsid w:val="000116ED"/>
    <w:rsid w:val="00011DDD"/>
    <w:rsid w:val="00011ED5"/>
    <w:rsid w:val="00013F87"/>
    <w:rsid w:val="00014E17"/>
    <w:rsid w:val="00015040"/>
    <w:rsid w:val="000157CC"/>
    <w:rsid w:val="00017D25"/>
    <w:rsid w:val="00020CA3"/>
    <w:rsid w:val="0002184C"/>
    <w:rsid w:val="00021C19"/>
    <w:rsid w:val="000228EC"/>
    <w:rsid w:val="000230FB"/>
    <w:rsid w:val="00024344"/>
    <w:rsid w:val="00024487"/>
    <w:rsid w:val="00025232"/>
    <w:rsid w:val="000252C2"/>
    <w:rsid w:val="00025718"/>
    <w:rsid w:val="000258C0"/>
    <w:rsid w:val="00025C6C"/>
    <w:rsid w:val="0002717E"/>
    <w:rsid w:val="00027D05"/>
    <w:rsid w:val="000348B1"/>
    <w:rsid w:val="000359F2"/>
    <w:rsid w:val="000368C8"/>
    <w:rsid w:val="0003692F"/>
    <w:rsid w:val="00037D1D"/>
    <w:rsid w:val="0004013E"/>
    <w:rsid w:val="000405C4"/>
    <w:rsid w:val="00041260"/>
    <w:rsid w:val="00041333"/>
    <w:rsid w:val="0004270E"/>
    <w:rsid w:val="00042FC6"/>
    <w:rsid w:val="000437A5"/>
    <w:rsid w:val="000442DA"/>
    <w:rsid w:val="00044A6F"/>
    <w:rsid w:val="0004548D"/>
    <w:rsid w:val="00045536"/>
    <w:rsid w:val="00046AD7"/>
    <w:rsid w:val="00047A89"/>
    <w:rsid w:val="00047E40"/>
    <w:rsid w:val="000503C2"/>
    <w:rsid w:val="00051168"/>
    <w:rsid w:val="00052123"/>
    <w:rsid w:val="00054E06"/>
    <w:rsid w:val="00055EDB"/>
    <w:rsid w:val="000566EF"/>
    <w:rsid w:val="00057510"/>
    <w:rsid w:val="00061480"/>
    <w:rsid w:val="00062DAC"/>
    <w:rsid w:val="00062E86"/>
    <w:rsid w:val="00063611"/>
    <w:rsid w:val="000639F9"/>
    <w:rsid w:val="00063AB7"/>
    <w:rsid w:val="00065B96"/>
    <w:rsid w:val="00065EBD"/>
    <w:rsid w:val="000662CD"/>
    <w:rsid w:val="0006732A"/>
    <w:rsid w:val="00067373"/>
    <w:rsid w:val="0006764E"/>
    <w:rsid w:val="00067752"/>
    <w:rsid w:val="00067D1B"/>
    <w:rsid w:val="00067D66"/>
    <w:rsid w:val="00073BB4"/>
    <w:rsid w:val="00073E87"/>
    <w:rsid w:val="00075C3C"/>
    <w:rsid w:val="00075E1E"/>
    <w:rsid w:val="00076885"/>
    <w:rsid w:val="000803DA"/>
    <w:rsid w:val="00080ACC"/>
    <w:rsid w:val="000815C7"/>
    <w:rsid w:val="00081AF4"/>
    <w:rsid w:val="00081E62"/>
    <w:rsid w:val="000823C8"/>
    <w:rsid w:val="00082652"/>
    <w:rsid w:val="000829FF"/>
    <w:rsid w:val="0008302D"/>
    <w:rsid w:val="00085A1F"/>
    <w:rsid w:val="000865AA"/>
    <w:rsid w:val="00086780"/>
    <w:rsid w:val="00087CC2"/>
    <w:rsid w:val="00090640"/>
    <w:rsid w:val="000907AB"/>
    <w:rsid w:val="00092AC6"/>
    <w:rsid w:val="00093EA4"/>
    <w:rsid w:val="00094A71"/>
    <w:rsid w:val="00094FFA"/>
    <w:rsid w:val="000957A0"/>
    <w:rsid w:val="000975D0"/>
    <w:rsid w:val="000977B2"/>
    <w:rsid w:val="000A1E1B"/>
    <w:rsid w:val="000A1F3E"/>
    <w:rsid w:val="000A2C67"/>
    <w:rsid w:val="000A2C76"/>
    <w:rsid w:val="000A3DC2"/>
    <w:rsid w:val="000A548D"/>
    <w:rsid w:val="000A7C76"/>
    <w:rsid w:val="000B0557"/>
    <w:rsid w:val="000B0952"/>
    <w:rsid w:val="000B1D2E"/>
    <w:rsid w:val="000B4676"/>
    <w:rsid w:val="000B5D5E"/>
    <w:rsid w:val="000B7285"/>
    <w:rsid w:val="000C00D1"/>
    <w:rsid w:val="000C05B8"/>
    <w:rsid w:val="000C0D7C"/>
    <w:rsid w:val="000C1670"/>
    <w:rsid w:val="000C28A5"/>
    <w:rsid w:val="000C382E"/>
    <w:rsid w:val="000C4269"/>
    <w:rsid w:val="000C499F"/>
    <w:rsid w:val="000C5416"/>
    <w:rsid w:val="000C573D"/>
    <w:rsid w:val="000C5CE1"/>
    <w:rsid w:val="000C6F47"/>
    <w:rsid w:val="000C714A"/>
    <w:rsid w:val="000D01CC"/>
    <w:rsid w:val="000D0419"/>
    <w:rsid w:val="000D11DB"/>
    <w:rsid w:val="000D1435"/>
    <w:rsid w:val="000D174A"/>
    <w:rsid w:val="000D2034"/>
    <w:rsid w:val="000D276A"/>
    <w:rsid w:val="000D2AAC"/>
    <w:rsid w:val="000D2F1B"/>
    <w:rsid w:val="000D390D"/>
    <w:rsid w:val="000D460A"/>
    <w:rsid w:val="000D499E"/>
    <w:rsid w:val="000D4F15"/>
    <w:rsid w:val="000D53D3"/>
    <w:rsid w:val="000D5EBD"/>
    <w:rsid w:val="000D6526"/>
    <w:rsid w:val="000D674F"/>
    <w:rsid w:val="000D7B09"/>
    <w:rsid w:val="000E0494"/>
    <w:rsid w:val="000E04DB"/>
    <w:rsid w:val="000E08ED"/>
    <w:rsid w:val="000E0BAB"/>
    <w:rsid w:val="000E13EA"/>
    <w:rsid w:val="000E1C37"/>
    <w:rsid w:val="000E1D7B"/>
    <w:rsid w:val="000E2381"/>
    <w:rsid w:val="000E4B49"/>
    <w:rsid w:val="000E4B82"/>
    <w:rsid w:val="000E6A3B"/>
    <w:rsid w:val="000E720C"/>
    <w:rsid w:val="000F0096"/>
    <w:rsid w:val="000F1B9F"/>
    <w:rsid w:val="000F2F7B"/>
    <w:rsid w:val="000F322C"/>
    <w:rsid w:val="000F367E"/>
    <w:rsid w:val="000F4937"/>
    <w:rsid w:val="000F5088"/>
    <w:rsid w:val="000F59C0"/>
    <w:rsid w:val="000F65AE"/>
    <w:rsid w:val="000F685B"/>
    <w:rsid w:val="000F6E8C"/>
    <w:rsid w:val="000F71FA"/>
    <w:rsid w:val="001014FA"/>
    <w:rsid w:val="001015F8"/>
    <w:rsid w:val="00101FF9"/>
    <w:rsid w:val="00103762"/>
    <w:rsid w:val="00103D97"/>
    <w:rsid w:val="001057E2"/>
    <w:rsid w:val="00105918"/>
    <w:rsid w:val="00106A7F"/>
    <w:rsid w:val="001101C2"/>
    <w:rsid w:val="001109AA"/>
    <w:rsid w:val="00110B0F"/>
    <w:rsid w:val="00112C6A"/>
    <w:rsid w:val="001131A8"/>
    <w:rsid w:val="0011545E"/>
    <w:rsid w:val="00115A75"/>
    <w:rsid w:val="001179EA"/>
    <w:rsid w:val="00117E81"/>
    <w:rsid w:val="00120298"/>
    <w:rsid w:val="0012135D"/>
    <w:rsid w:val="001215C0"/>
    <w:rsid w:val="0012241F"/>
    <w:rsid w:val="00122768"/>
    <w:rsid w:val="00122A02"/>
    <w:rsid w:val="00122D51"/>
    <w:rsid w:val="001230AA"/>
    <w:rsid w:val="00123AE2"/>
    <w:rsid w:val="00124618"/>
    <w:rsid w:val="001275D7"/>
    <w:rsid w:val="001321B7"/>
    <w:rsid w:val="00132E80"/>
    <w:rsid w:val="00133018"/>
    <w:rsid w:val="0013338C"/>
    <w:rsid w:val="001335F7"/>
    <w:rsid w:val="0013379E"/>
    <w:rsid w:val="00133D18"/>
    <w:rsid w:val="00134114"/>
    <w:rsid w:val="0013697E"/>
    <w:rsid w:val="001376CD"/>
    <w:rsid w:val="0013776F"/>
    <w:rsid w:val="00137ADC"/>
    <w:rsid w:val="001403FB"/>
    <w:rsid w:val="001408FE"/>
    <w:rsid w:val="00140EC4"/>
    <w:rsid w:val="00141110"/>
    <w:rsid w:val="00143261"/>
    <w:rsid w:val="00143684"/>
    <w:rsid w:val="00143E22"/>
    <w:rsid w:val="001448D8"/>
    <w:rsid w:val="001450BB"/>
    <w:rsid w:val="001459E7"/>
    <w:rsid w:val="00146902"/>
    <w:rsid w:val="001477B5"/>
    <w:rsid w:val="00150009"/>
    <w:rsid w:val="00151BBE"/>
    <w:rsid w:val="00151FE2"/>
    <w:rsid w:val="0015397E"/>
    <w:rsid w:val="001541AB"/>
    <w:rsid w:val="001541BD"/>
    <w:rsid w:val="00154585"/>
    <w:rsid w:val="00154B26"/>
    <w:rsid w:val="001558F4"/>
    <w:rsid w:val="001559BB"/>
    <w:rsid w:val="001570D6"/>
    <w:rsid w:val="00160CFE"/>
    <w:rsid w:val="0016120D"/>
    <w:rsid w:val="00162362"/>
    <w:rsid w:val="0016450F"/>
    <w:rsid w:val="00165BE6"/>
    <w:rsid w:val="001670D9"/>
    <w:rsid w:val="00167D1E"/>
    <w:rsid w:val="00170E8C"/>
    <w:rsid w:val="00172013"/>
    <w:rsid w:val="00172CF4"/>
    <w:rsid w:val="00172DD9"/>
    <w:rsid w:val="001738FD"/>
    <w:rsid w:val="00175CDF"/>
    <w:rsid w:val="00175DAA"/>
    <w:rsid w:val="0017659B"/>
    <w:rsid w:val="001801FC"/>
    <w:rsid w:val="001807A9"/>
    <w:rsid w:val="00180D2B"/>
    <w:rsid w:val="001812B0"/>
    <w:rsid w:val="00181423"/>
    <w:rsid w:val="0018213B"/>
    <w:rsid w:val="00182DF6"/>
    <w:rsid w:val="00183F4C"/>
    <w:rsid w:val="0018437B"/>
    <w:rsid w:val="00186714"/>
    <w:rsid w:val="00186D69"/>
    <w:rsid w:val="00187129"/>
    <w:rsid w:val="001879D6"/>
    <w:rsid w:val="0019164F"/>
    <w:rsid w:val="001916B2"/>
    <w:rsid w:val="001917ED"/>
    <w:rsid w:val="00191C7C"/>
    <w:rsid w:val="00192430"/>
    <w:rsid w:val="00192A23"/>
    <w:rsid w:val="00192C6E"/>
    <w:rsid w:val="00193C39"/>
    <w:rsid w:val="001943F7"/>
    <w:rsid w:val="00195D8D"/>
    <w:rsid w:val="001978A0"/>
    <w:rsid w:val="001A0EDB"/>
    <w:rsid w:val="001A132F"/>
    <w:rsid w:val="001A14ED"/>
    <w:rsid w:val="001A1D0E"/>
    <w:rsid w:val="001A2240"/>
    <w:rsid w:val="001A5A69"/>
    <w:rsid w:val="001A67D9"/>
    <w:rsid w:val="001A79A8"/>
    <w:rsid w:val="001B0087"/>
    <w:rsid w:val="001B10F5"/>
    <w:rsid w:val="001B2326"/>
    <w:rsid w:val="001B252D"/>
    <w:rsid w:val="001B2904"/>
    <w:rsid w:val="001B4F2B"/>
    <w:rsid w:val="001B5FDC"/>
    <w:rsid w:val="001B63BC"/>
    <w:rsid w:val="001B656F"/>
    <w:rsid w:val="001C0546"/>
    <w:rsid w:val="001C2D5D"/>
    <w:rsid w:val="001C417F"/>
    <w:rsid w:val="001C50FD"/>
    <w:rsid w:val="001C632F"/>
    <w:rsid w:val="001C7813"/>
    <w:rsid w:val="001C79FB"/>
    <w:rsid w:val="001C7CCE"/>
    <w:rsid w:val="001D15ED"/>
    <w:rsid w:val="001D23AC"/>
    <w:rsid w:val="001D2465"/>
    <w:rsid w:val="001D328B"/>
    <w:rsid w:val="001D4A93"/>
    <w:rsid w:val="001D4E00"/>
    <w:rsid w:val="001D7492"/>
    <w:rsid w:val="001D74C5"/>
    <w:rsid w:val="001D76CA"/>
    <w:rsid w:val="001D7948"/>
    <w:rsid w:val="001D79D4"/>
    <w:rsid w:val="001D7D58"/>
    <w:rsid w:val="001E07D7"/>
    <w:rsid w:val="001E0946"/>
    <w:rsid w:val="001E0D99"/>
    <w:rsid w:val="001E0DBB"/>
    <w:rsid w:val="001E20C2"/>
    <w:rsid w:val="001E2598"/>
    <w:rsid w:val="001E3852"/>
    <w:rsid w:val="001E3E95"/>
    <w:rsid w:val="001E46F7"/>
    <w:rsid w:val="001E5873"/>
    <w:rsid w:val="001E67DF"/>
    <w:rsid w:val="001E7C32"/>
    <w:rsid w:val="001E7F7E"/>
    <w:rsid w:val="001F0210"/>
    <w:rsid w:val="001F0465"/>
    <w:rsid w:val="001F10F7"/>
    <w:rsid w:val="001F13CA"/>
    <w:rsid w:val="001F18CE"/>
    <w:rsid w:val="001F1BC7"/>
    <w:rsid w:val="001F2047"/>
    <w:rsid w:val="001F2632"/>
    <w:rsid w:val="001F2A50"/>
    <w:rsid w:val="001F2D0F"/>
    <w:rsid w:val="001F38E4"/>
    <w:rsid w:val="001F3DB9"/>
    <w:rsid w:val="001F491C"/>
    <w:rsid w:val="001F59E0"/>
    <w:rsid w:val="001F5C29"/>
    <w:rsid w:val="001F5D16"/>
    <w:rsid w:val="001F701D"/>
    <w:rsid w:val="0020013A"/>
    <w:rsid w:val="00200251"/>
    <w:rsid w:val="00202422"/>
    <w:rsid w:val="0020294A"/>
    <w:rsid w:val="00202E43"/>
    <w:rsid w:val="00203389"/>
    <w:rsid w:val="0020345F"/>
    <w:rsid w:val="00204168"/>
    <w:rsid w:val="002042DB"/>
    <w:rsid w:val="0020462A"/>
    <w:rsid w:val="00205064"/>
    <w:rsid w:val="00205C1E"/>
    <w:rsid w:val="00206D86"/>
    <w:rsid w:val="0020715D"/>
    <w:rsid w:val="00207C99"/>
    <w:rsid w:val="00210DDD"/>
    <w:rsid w:val="002125EA"/>
    <w:rsid w:val="002149FE"/>
    <w:rsid w:val="00214B50"/>
    <w:rsid w:val="00215A82"/>
    <w:rsid w:val="00215E32"/>
    <w:rsid w:val="0021605B"/>
    <w:rsid w:val="00217DDA"/>
    <w:rsid w:val="002200B3"/>
    <w:rsid w:val="0022139A"/>
    <w:rsid w:val="00222E19"/>
    <w:rsid w:val="002237BD"/>
    <w:rsid w:val="002239F2"/>
    <w:rsid w:val="00223E1A"/>
    <w:rsid w:val="0022433E"/>
    <w:rsid w:val="00224957"/>
    <w:rsid w:val="00224CE5"/>
    <w:rsid w:val="00225508"/>
    <w:rsid w:val="00225570"/>
    <w:rsid w:val="0022577C"/>
    <w:rsid w:val="0022630F"/>
    <w:rsid w:val="00230D4D"/>
    <w:rsid w:val="00232103"/>
    <w:rsid w:val="002323FE"/>
    <w:rsid w:val="002329AF"/>
    <w:rsid w:val="00232C63"/>
    <w:rsid w:val="00233614"/>
    <w:rsid w:val="002339F6"/>
    <w:rsid w:val="00233B6D"/>
    <w:rsid w:val="00233CBA"/>
    <w:rsid w:val="0023439B"/>
    <w:rsid w:val="00234C13"/>
    <w:rsid w:val="00236644"/>
    <w:rsid w:val="002369FD"/>
    <w:rsid w:val="00236A7E"/>
    <w:rsid w:val="00236D6B"/>
    <w:rsid w:val="0023760E"/>
    <w:rsid w:val="0023760F"/>
    <w:rsid w:val="00237985"/>
    <w:rsid w:val="00237C60"/>
    <w:rsid w:val="00240895"/>
    <w:rsid w:val="00241AD7"/>
    <w:rsid w:val="00242EF7"/>
    <w:rsid w:val="002444D7"/>
    <w:rsid w:val="002450FE"/>
    <w:rsid w:val="002461D5"/>
    <w:rsid w:val="002470AC"/>
    <w:rsid w:val="0025047E"/>
    <w:rsid w:val="00252D47"/>
    <w:rsid w:val="002559C0"/>
    <w:rsid w:val="00255A8B"/>
    <w:rsid w:val="002569BF"/>
    <w:rsid w:val="00257B24"/>
    <w:rsid w:val="002617A4"/>
    <w:rsid w:val="00261940"/>
    <w:rsid w:val="00261C79"/>
    <w:rsid w:val="0026290B"/>
    <w:rsid w:val="002629DD"/>
    <w:rsid w:val="00263092"/>
    <w:rsid w:val="00263731"/>
    <w:rsid w:val="00263A58"/>
    <w:rsid w:val="002662A5"/>
    <w:rsid w:val="002667AC"/>
    <w:rsid w:val="0027007A"/>
    <w:rsid w:val="00273257"/>
    <w:rsid w:val="002733C3"/>
    <w:rsid w:val="002740CC"/>
    <w:rsid w:val="00274536"/>
    <w:rsid w:val="00274BC1"/>
    <w:rsid w:val="00277F6F"/>
    <w:rsid w:val="0028012F"/>
    <w:rsid w:val="0028173B"/>
    <w:rsid w:val="00281A5D"/>
    <w:rsid w:val="00281D56"/>
    <w:rsid w:val="00282053"/>
    <w:rsid w:val="002825B1"/>
    <w:rsid w:val="002840C6"/>
    <w:rsid w:val="00284C5E"/>
    <w:rsid w:val="002856C6"/>
    <w:rsid w:val="0028597E"/>
    <w:rsid w:val="00285E66"/>
    <w:rsid w:val="002911A8"/>
    <w:rsid w:val="00291A10"/>
    <w:rsid w:val="002921E1"/>
    <w:rsid w:val="002925B2"/>
    <w:rsid w:val="002932BF"/>
    <w:rsid w:val="002939CC"/>
    <w:rsid w:val="00294856"/>
    <w:rsid w:val="00294B37"/>
    <w:rsid w:val="00295CB7"/>
    <w:rsid w:val="00296E28"/>
    <w:rsid w:val="002A191D"/>
    <w:rsid w:val="002A195C"/>
    <w:rsid w:val="002A2710"/>
    <w:rsid w:val="002A4A61"/>
    <w:rsid w:val="002A5824"/>
    <w:rsid w:val="002B0BA3"/>
    <w:rsid w:val="002B144B"/>
    <w:rsid w:val="002B181B"/>
    <w:rsid w:val="002B3C00"/>
    <w:rsid w:val="002B5033"/>
    <w:rsid w:val="002B5498"/>
    <w:rsid w:val="002B7DF1"/>
    <w:rsid w:val="002C0375"/>
    <w:rsid w:val="002C066D"/>
    <w:rsid w:val="002C2577"/>
    <w:rsid w:val="002C3CD7"/>
    <w:rsid w:val="002C4C6D"/>
    <w:rsid w:val="002C56B1"/>
    <w:rsid w:val="002C61FC"/>
    <w:rsid w:val="002C66AA"/>
    <w:rsid w:val="002C6B4F"/>
    <w:rsid w:val="002C72E1"/>
    <w:rsid w:val="002D18A1"/>
    <w:rsid w:val="002D1D40"/>
    <w:rsid w:val="002D34AA"/>
    <w:rsid w:val="002D36DC"/>
    <w:rsid w:val="002D4629"/>
    <w:rsid w:val="002D47BC"/>
    <w:rsid w:val="002D518F"/>
    <w:rsid w:val="002D5C31"/>
    <w:rsid w:val="002D7ED5"/>
    <w:rsid w:val="002E098E"/>
    <w:rsid w:val="002E1B18"/>
    <w:rsid w:val="002E2490"/>
    <w:rsid w:val="002E30D4"/>
    <w:rsid w:val="002E39A2"/>
    <w:rsid w:val="002E46D8"/>
    <w:rsid w:val="002E6FF6"/>
    <w:rsid w:val="002F117D"/>
    <w:rsid w:val="002F12C4"/>
    <w:rsid w:val="002F25B2"/>
    <w:rsid w:val="002F2A4B"/>
    <w:rsid w:val="002F2BC5"/>
    <w:rsid w:val="002F3658"/>
    <w:rsid w:val="002F376B"/>
    <w:rsid w:val="002F551E"/>
    <w:rsid w:val="002F5C8C"/>
    <w:rsid w:val="002F7199"/>
    <w:rsid w:val="002F73D9"/>
    <w:rsid w:val="002F7A8D"/>
    <w:rsid w:val="002F7D11"/>
    <w:rsid w:val="00301183"/>
    <w:rsid w:val="003024ED"/>
    <w:rsid w:val="0030330F"/>
    <w:rsid w:val="00303DED"/>
    <w:rsid w:val="00305D6E"/>
    <w:rsid w:val="0030782E"/>
    <w:rsid w:val="00307F5F"/>
    <w:rsid w:val="00307FC0"/>
    <w:rsid w:val="00311917"/>
    <w:rsid w:val="00312688"/>
    <w:rsid w:val="003131B6"/>
    <w:rsid w:val="00315987"/>
    <w:rsid w:val="00316708"/>
    <w:rsid w:val="003170AF"/>
    <w:rsid w:val="003171CE"/>
    <w:rsid w:val="003214E2"/>
    <w:rsid w:val="003217BB"/>
    <w:rsid w:val="00323774"/>
    <w:rsid w:val="00323827"/>
    <w:rsid w:val="00323A6F"/>
    <w:rsid w:val="00323B7A"/>
    <w:rsid w:val="00324BE9"/>
    <w:rsid w:val="00325AB6"/>
    <w:rsid w:val="00327479"/>
    <w:rsid w:val="0032775F"/>
    <w:rsid w:val="003308A8"/>
    <w:rsid w:val="00331085"/>
    <w:rsid w:val="00331CC5"/>
    <w:rsid w:val="003321C9"/>
    <w:rsid w:val="00332B0D"/>
    <w:rsid w:val="00334365"/>
    <w:rsid w:val="00336337"/>
    <w:rsid w:val="0033734B"/>
    <w:rsid w:val="00337F41"/>
    <w:rsid w:val="003403AD"/>
    <w:rsid w:val="003405BC"/>
    <w:rsid w:val="00341262"/>
    <w:rsid w:val="0034133D"/>
    <w:rsid w:val="003418A4"/>
    <w:rsid w:val="00342598"/>
    <w:rsid w:val="00343C63"/>
    <w:rsid w:val="003449F9"/>
    <w:rsid w:val="00345AB3"/>
    <w:rsid w:val="00346845"/>
    <w:rsid w:val="003479E4"/>
    <w:rsid w:val="00347B6E"/>
    <w:rsid w:val="00347C43"/>
    <w:rsid w:val="00350768"/>
    <w:rsid w:val="00350E78"/>
    <w:rsid w:val="003546AD"/>
    <w:rsid w:val="00354A2D"/>
    <w:rsid w:val="0035555E"/>
    <w:rsid w:val="00355D12"/>
    <w:rsid w:val="00356128"/>
    <w:rsid w:val="00356786"/>
    <w:rsid w:val="00356D10"/>
    <w:rsid w:val="00356F8C"/>
    <w:rsid w:val="00360C87"/>
    <w:rsid w:val="003634CF"/>
    <w:rsid w:val="00363D70"/>
    <w:rsid w:val="003651C4"/>
    <w:rsid w:val="003651FC"/>
    <w:rsid w:val="00366AF0"/>
    <w:rsid w:val="00367FFC"/>
    <w:rsid w:val="00370EDA"/>
    <w:rsid w:val="0037108F"/>
    <w:rsid w:val="003713CA"/>
    <w:rsid w:val="003729FC"/>
    <w:rsid w:val="00372FCA"/>
    <w:rsid w:val="00373245"/>
    <w:rsid w:val="0037568F"/>
    <w:rsid w:val="00375E92"/>
    <w:rsid w:val="0037630F"/>
    <w:rsid w:val="003766B9"/>
    <w:rsid w:val="00376F16"/>
    <w:rsid w:val="0037732B"/>
    <w:rsid w:val="003803EA"/>
    <w:rsid w:val="003810B0"/>
    <w:rsid w:val="003819A4"/>
    <w:rsid w:val="00382C54"/>
    <w:rsid w:val="003845C4"/>
    <w:rsid w:val="0038516A"/>
    <w:rsid w:val="00385654"/>
    <w:rsid w:val="00385E8C"/>
    <w:rsid w:val="0038601E"/>
    <w:rsid w:val="003906A1"/>
    <w:rsid w:val="00390EDE"/>
    <w:rsid w:val="00391471"/>
    <w:rsid w:val="00391A76"/>
    <w:rsid w:val="003924F8"/>
    <w:rsid w:val="003945E3"/>
    <w:rsid w:val="00395A50"/>
    <w:rsid w:val="00396A88"/>
    <w:rsid w:val="00396E10"/>
    <w:rsid w:val="0039787F"/>
    <w:rsid w:val="003A161F"/>
    <w:rsid w:val="003A1693"/>
    <w:rsid w:val="003A1CC7"/>
    <w:rsid w:val="003A3196"/>
    <w:rsid w:val="003A408E"/>
    <w:rsid w:val="003A478D"/>
    <w:rsid w:val="003A4CA1"/>
    <w:rsid w:val="003A4D0C"/>
    <w:rsid w:val="003A5BFF"/>
    <w:rsid w:val="003A5F36"/>
    <w:rsid w:val="003B03CE"/>
    <w:rsid w:val="003B4DAD"/>
    <w:rsid w:val="003B52F2"/>
    <w:rsid w:val="003B54AE"/>
    <w:rsid w:val="003B76BD"/>
    <w:rsid w:val="003B7886"/>
    <w:rsid w:val="003C3A9A"/>
    <w:rsid w:val="003C47D1"/>
    <w:rsid w:val="003C58AE"/>
    <w:rsid w:val="003C6A70"/>
    <w:rsid w:val="003C74FF"/>
    <w:rsid w:val="003D1319"/>
    <w:rsid w:val="003D1398"/>
    <w:rsid w:val="003D1D90"/>
    <w:rsid w:val="003D26A5"/>
    <w:rsid w:val="003D3623"/>
    <w:rsid w:val="003D470E"/>
    <w:rsid w:val="003D4734"/>
    <w:rsid w:val="003D4E13"/>
    <w:rsid w:val="003D5013"/>
    <w:rsid w:val="003D603F"/>
    <w:rsid w:val="003D6BAD"/>
    <w:rsid w:val="003D78F7"/>
    <w:rsid w:val="003E04BA"/>
    <w:rsid w:val="003E1A2F"/>
    <w:rsid w:val="003E347A"/>
    <w:rsid w:val="003E3509"/>
    <w:rsid w:val="003E4627"/>
    <w:rsid w:val="003E582B"/>
    <w:rsid w:val="003E5916"/>
    <w:rsid w:val="003E5CD9"/>
    <w:rsid w:val="003E5DE7"/>
    <w:rsid w:val="003E667C"/>
    <w:rsid w:val="003E6E3F"/>
    <w:rsid w:val="003E7414"/>
    <w:rsid w:val="003E74A6"/>
    <w:rsid w:val="003E7F99"/>
    <w:rsid w:val="003F0DA2"/>
    <w:rsid w:val="003F0E66"/>
    <w:rsid w:val="003F1275"/>
    <w:rsid w:val="003F2D6C"/>
    <w:rsid w:val="003F3ECD"/>
    <w:rsid w:val="003F496B"/>
    <w:rsid w:val="003F57B6"/>
    <w:rsid w:val="004014AE"/>
    <w:rsid w:val="00402B4D"/>
    <w:rsid w:val="004030D5"/>
    <w:rsid w:val="00403645"/>
    <w:rsid w:val="00403EE8"/>
    <w:rsid w:val="00404851"/>
    <w:rsid w:val="004051EE"/>
    <w:rsid w:val="004072ED"/>
    <w:rsid w:val="0040735F"/>
    <w:rsid w:val="00407C5B"/>
    <w:rsid w:val="00407F4F"/>
    <w:rsid w:val="00413A1D"/>
    <w:rsid w:val="00413C1C"/>
    <w:rsid w:val="00415618"/>
    <w:rsid w:val="00416B14"/>
    <w:rsid w:val="00417E59"/>
    <w:rsid w:val="00420112"/>
    <w:rsid w:val="00420C4B"/>
    <w:rsid w:val="00421159"/>
    <w:rsid w:val="00425C4C"/>
    <w:rsid w:val="00426A36"/>
    <w:rsid w:val="00426DA0"/>
    <w:rsid w:val="00430648"/>
    <w:rsid w:val="0043413E"/>
    <w:rsid w:val="00434DE0"/>
    <w:rsid w:val="0043567D"/>
    <w:rsid w:val="004357EF"/>
    <w:rsid w:val="00435B5B"/>
    <w:rsid w:val="00436DFA"/>
    <w:rsid w:val="00440FF1"/>
    <w:rsid w:val="004417F2"/>
    <w:rsid w:val="00441D64"/>
    <w:rsid w:val="00442799"/>
    <w:rsid w:val="00442DD1"/>
    <w:rsid w:val="00443FBF"/>
    <w:rsid w:val="00444677"/>
    <w:rsid w:val="004446E2"/>
    <w:rsid w:val="00444B04"/>
    <w:rsid w:val="004452DF"/>
    <w:rsid w:val="004454D8"/>
    <w:rsid w:val="00447E0D"/>
    <w:rsid w:val="00450219"/>
    <w:rsid w:val="004507E7"/>
    <w:rsid w:val="00450CC0"/>
    <w:rsid w:val="00450F24"/>
    <w:rsid w:val="004536CC"/>
    <w:rsid w:val="00453A9B"/>
    <w:rsid w:val="00453D38"/>
    <w:rsid w:val="00453D7B"/>
    <w:rsid w:val="0045555A"/>
    <w:rsid w:val="004556E2"/>
    <w:rsid w:val="00456877"/>
    <w:rsid w:val="00457028"/>
    <w:rsid w:val="00457FA3"/>
    <w:rsid w:val="00460830"/>
    <w:rsid w:val="00462172"/>
    <w:rsid w:val="00462DE5"/>
    <w:rsid w:val="00463146"/>
    <w:rsid w:val="00463E43"/>
    <w:rsid w:val="004640E0"/>
    <w:rsid w:val="00464627"/>
    <w:rsid w:val="0046487C"/>
    <w:rsid w:val="0046547F"/>
    <w:rsid w:val="004660A9"/>
    <w:rsid w:val="0047267B"/>
    <w:rsid w:val="004730D3"/>
    <w:rsid w:val="00473F40"/>
    <w:rsid w:val="00474A83"/>
    <w:rsid w:val="00475A71"/>
    <w:rsid w:val="004765E7"/>
    <w:rsid w:val="0047778D"/>
    <w:rsid w:val="00481917"/>
    <w:rsid w:val="00481AE0"/>
    <w:rsid w:val="00482AD0"/>
    <w:rsid w:val="00482AF6"/>
    <w:rsid w:val="00482CC3"/>
    <w:rsid w:val="00483E9A"/>
    <w:rsid w:val="00484A7A"/>
    <w:rsid w:val="004852CC"/>
    <w:rsid w:val="004856A9"/>
    <w:rsid w:val="00485C8F"/>
    <w:rsid w:val="004866E1"/>
    <w:rsid w:val="00486EB3"/>
    <w:rsid w:val="004877F3"/>
    <w:rsid w:val="00487AEB"/>
    <w:rsid w:val="00491375"/>
    <w:rsid w:val="0049204C"/>
    <w:rsid w:val="00492140"/>
    <w:rsid w:val="00494008"/>
    <w:rsid w:val="0049468A"/>
    <w:rsid w:val="004955FF"/>
    <w:rsid w:val="00496F47"/>
    <w:rsid w:val="00497A2E"/>
    <w:rsid w:val="004A0AF4"/>
    <w:rsid w:val="004A1327"/>
    <w:rsid w:val="004A2FC2"/>
    <w:rsid w:val="004A3B4C"/>
    <w:rsid w:val="004A3EA8"/>
    <w:rsid w:val="004A696A"/>
    <w:rsid w:val="004A6D23"/>
    <w:rsid w:val="004B0E97"/>
    <w:rsid w:val="004B2A7F"/>
    <w:rsid w:val="004B3824"/>
    <w:rsid w:val="004B3C0B"/>
    <w:rsid w:val="004B493F"/>
    <w:rsid w:val="004B50E4"/>
    <w:rsid w:val="004B5846"/>
    <w:rsid w:val="004B5B71"/>
    <w:rsid w:val="004C0449"/>
    <w:rsid w:val="004C0F0A"/>
    <w:rsid w:val="004C12FF"/>
    <w:rsid w:val="004C1A49"/>
    <w:rsid w:val="004C3C2A"/>
    <w:rsid w:val="004C3F6B"/>
    <w:rsid w:val="004C44F0"/>
    <w:rsid w:val="004C5CC6"/>
    <w:rsid w:val="004C6CAE"/>
    <w:rsid w:val="004C6CBA"/>
    <w:rsid w:val="004C7373"/>
    <w:rsid w:val="004C7919"/>
    <w:rsid w:val="004C7CE0"/>
    <w:rsid w:val="004D031C"/>
    <w:rsid w:val="004D03A1"/>
    <w:rsid w:val="004D071D"/>
    <w:rsid w:val="004D1F00"/>
    <w:rsid w:val="004D2D75"/>
    <w:rsid w:val="004D4077"/>
    <w:rsid w:val="004D43B0"/>
    <w:rsid w:val="004D46F3"/>
    <w:rsid w:val="004D6BE8"/>
    <w:rsid w:val="004D7188"/>
    <w:rsid w:val="004D7CF1"/>
    <w:rsid w:val="004D7F6C"/>
    <w:rsid w:val="004E093A"/>
    <w:rsid w:val="004E0F2D"/>
    <w:rsid w:val="004E1170"/>
    <w:rsid w:val="004E163E"/>
    <w:rsid w:val="004E301B"/>
    <w:rsid w:val="004E3291"/>
    <w:rsid w:val="004E36AD"/>
    <w:rsid w:val="004E46DF"/>
    <w:rsid w:val="004E4BCD"/>
    <w:rsid w:val="004E5DBC"/>
    <w:rsid w:val="004E62CE"/>
    <w:rsid w:val="004E63E6"/>
    <w:rsid w:val="004E703A"/>
    <w:rsid w:val="004E7760"/>
    <w:rsid w:val="004F08B7"/>
    <w:rsid w:val="004F0CB7"/>
    <w:rsid w:val="004F29F9"/>
    <w:rsid w:val="004F3018"/>
    <w:rsid w:val="004F360D"/>
    <w:rsid w:val="004F4564"/>
    <w:rsid w:val="004F4B21"/>
    <w:rsid w:val="004F4C1D"/>
    <w:rsid w:val="004F5256"/>
    <w:rsid w:val="004F56DA"/>
    <w:rsid w:val="004F5B3D"/>
    <w:rsid w:val="004F64FA"/>
    <w:rsid w:val="004F70FE"/>
    <w:rsid w:val="004F7BBB"/>
    <w:rsid w:val="0050107D"/>
    <w:rsid w:val="0050128F"/>
    <w:rsid w:val="005016C3"/>
    <w:rsid w:val="00501CC3"/>
    <w:rsid w:val="00501E52"/>
    <w:rsid w:val="005024B3"/>
    <w:rsid w:val="005027C8"/>
    <w:rsid w:val="00502852"/>
    <w:rsid w:val="00504824"/>
    <w:rsid w:val="00504958"/>
    <w:rsid w:val="00504AA2"/>
    <w:rsid w:val="005052E9"/>
    <w:rsid w:val="005065EB"/>
    <w:rsid w:val="00507363"/>
    <w:rsid w:val="00510116"/>
    <w:rsid w:val="00510E6B"/>
    <w:rsid w:val="00511828"/>
    <w:rsid w:val="005127EC"/>
    <w:rsid w:val="00512B2A"/>
    <w:rsid w:val="00515091"/>
    <w:rsid w:val="00517776"/>
    <w:rsid w:val="00517ED6"/>
    <w:rsid w:val="00520B8C"/>
    <w:rsid w:val="00520CF9"/>
    <w:rsid w:val="00520D13"/>
    <w:rsid w:val="0052151C"/>
    <w:rsid w:val="005216F9"/>
    <w:rsid w:val="005221C7"/>
    <w:rsid w:val="00522D9E"/>
    <w:rsid w:val="0052379E"/>
    <w:rsid w:val="00523B00"/>
    <w:rsid w:val="005243B4"/>
    <w:rsid w:val="00525080"/>
    <w:rsid w:val="00525BB7"/>
    <w:rsid w:val="0052742F"/>
    <w:rsid w:val="00527489"/>
    <w:rsid w:val="005277E5"/>
    <w:rsid w:val="00527B71"/>
    <w:rsid w:val="00527BB3"/>
    <w:rsid w:val="00530CC8"/>
    <w:rsid w:val="00531734"/>
    <w:rsid w:val="0053254A"/>
    <w:rsid w:val="00533181"/>
    <w:rsid w:val="00533514"/>
    <w:rsid w:val="0053435E"/>
    <w:rsid w:val="00536951"/>
    <w:rsid w:val="0053714A"/>
    <w:rsid w:val="00537A83"/>
    <w:rsid w:val="00537DC0"/>
    <w:rsid w:val="005400AC"/>
    <w:rsid w:val="005409C5"/>
    <w:rsid w:val="00541F16"/>
    <w:rsid w:val="0054235E"/>
    <w:rsid w:val="00542C3F"/>
    <w:rsid w:val="005431EC"/>
    <w:rsid w:val="005439C8"/>
    <w:rsid w:val="0054425D"/>
    <w:rsid w:val="00545572"/>
    <w:rsid w:val="00547569"/>
    <w:rsid w:val="00547CC9"/>
    <w:rsid w:val="00551DC3"/>
    <w:rsid w:val="00551E34"/>
    <w:rsid w:val="00551F92"/>
    <w:rsid w:val="00552E6E"/>
    <w:rsid w:val="00553E26"/>
    <w:rsid w:val="0055459B"/>
    <w:rsid w:val="00554995"/>
    <w:rsid w:val="00554EEF"/>
    <w:rsid w:val="0055549D"/>
    <w:rsid w:val="0055622E"/>
    <w:rsid w:val="00557272"/>
    <w:rsid w:val="00557508"/>
    <w:rsid w:val="0056200A"/>
    <w:rsid w:val="00564AE2"/>
    <w:rsid w:val="005653DA"/>
    <w:rsid w:val="00565591"/>
    <w:rsid w:val="00565A4C"/>
    <w:rsid w:val="00567045"/>
    <w:rsid w:val="00567600"/>
    <w:rsid w:val="00567934"/>
    <w:rsid w:val="005702B6"/>
    <w:rsid w:val="005703A1"/>
    <w:rsid w:val="00570F7E"/>
    <w:rsid w:val="00571583"/>
    <w:rsid w:val="0057175B"/>
    <w:rsid w:val="0057247B"/>
    <w:rsid w:val="00572E7A"/>
    <w:rsid w:val="00574AD3"/>
    <w:rsid w:val="00575F09"/>
    <w:rsid w:val="00577105"/>
    <w:rsid w:val="00577909"/>
    <w:rsid w:val="00581497"/>
    <w:rsid w:val="0058165B"/>
    <w:rsid w:val="00582FE4"/>
    <w:rsid w:val="00583212"/>
    <w:rsid w:val="005856D2"/>
    <w:rsid w:val="00585D8F"/>
    <w:rsid w:val="00586072"/>
    <w:rsid w:val="0058644C"/>
    <w:rsid w:val="00587F10"/>
    <w:rsid w:val="00591351"/>
    <w:rsid w:val="00594207"/>
    <w:rsid w:val="00596413"/>
    <w:rsid w:val="00596B6A"/>
    <w:rsid w:val="005A0AD8"/>
    <w:rsid w:val="005A16CF"/>
    <w:rsid w:val="005A2989"/>
    <w:rsid w:val="005A2A5A"/>
    <w:rsid w:val="005A2ECA"/>
    <w:rsid w:val="005A4504"/>
    <w:rsid w:val="005A5CA8"/>
    <w:rsid w:val="005A685A"/>
    <w:rsid w:val="005B148D"/>
    <w:rsid w:val="005B151D"/>
    <w:rsid w:val="005B1F5F"/>
    <w:rsid w:val="005B31EA"/>
    <w:rsid w:val="005B34A6"/>
    <w:rsid w:val="005B5EF1"/>
    <w:rsid w:val="005B63EB"/>
    <w:rsid w:val="005B6958"/>
    <w:rsid w:val="005B6C67"/>
    <w:rsid w:val="005C0CBC"/>
    <w:rsid w:val="005C358F"/>
    <w:rsid w:val="005C4204"/>
    <w:rsid w:val="005C47AF"/>
    <w:rsid w:val="005C48FC"/>
    <w:rsid w:val="005C571F"/>
    <w:rsid w:val="005C64CE"/>
    <w:rsid w:val="005C6823"/>
    <w:rsid w:val="005C694C"/>
    <w:rsid w:val="005C7311"/>
    <w:rsid w:val="005C7933"/>
    <w:rsid w:val="005D1461"/>
    <w:rsid w:val="005D2ED1"/>
    <w:rsid w:val="005D33B5"/>
    <w:rsid w:val="005D396C"/>
    <w:rsid w:val="005D4779"/>
    <w:rsid w:val="005D5C6E"/>
    <w:rsid w:val="005D77FE"/>
    <w:rsid w:val="005D7951"/>
    <w:rsid w:val="005D7D19"/>
    <w:rsid w:val="005E04F5"/>
    <w:rsid w:val="005E060A"/>
    <w:rsid w:val="005E0E0F"/>
    <w:rsid w:val="005E1700"/>
    <w:rsid w:val="005E3608"/>
    <w:rsid w:val="005E3E49"/>
    <w:rsid w:val="005E5E9A"/>
    <w:rsid w:val="005E768D"/>
    <w:rsid w:val="005E7F03"/>
    <w:rsid w:val="005F01EE"/>
    <w:rsid w:val="005F0B86"/>
    <w:rsid w:val="005F160F"/>
    <w:rsid w:val="005F19DD"/>
    <w:rsid w:val="005F305B"/>
    <w:rsid w:val="005F3DB4"/>
    <w:rsid w:val="005F4832"/>
    <w:rsid w:val="005F4AD8"/>
    <w:rsid w:val="005F51CA"/>
    <w:rsid w:val="005F5ADA"/>
    <w:rsid w:val="005F5FA5"/>
    <w:rsid w:val="005F6748"/>
    <w:rsid w:val="005F695C"/>
    <w:rsid w:val="005F6D06"/>
    <w:rsid w:val="005F74A8"/>
    <w:rsid w:val="006008DB"/>
    <w:rsid w:val="00600A10"/>
    <w:rsid w:val="00600CBB"/>
    <w:rsid w:val="0060105F"/>
    <w:rsid w:val="00602FE4"/>
    <w:rsid w:val="006047F6"/>
    <w:rsid w:val="00604E5C"/>
    <w:rsid w:val="00605617"/>
    <w:rsid w:val="006059E8"/>
    <w:rsid w:val="006065F0"/>
    <w:rsid w:val="00607172"/>
    <w:rsid w:val="00607192"/>
    <w:rsid w:val="0061042A"/>
    <w:rsid w:val="00610746"/>
    <w:rsid w:val="006108FD"/>
    <w:rsid w:val="006131ED"/>
    <w:rsid w:val="00614576"/>
    <w:rsid w:val="00615E8C"/>
    <w:rsid w:val="006163DF"/>
    <w:rsid w:val="00617A63"/>
    <w:rsid w:val="006206FF"/>
    <w:rsid w:val="00620A71"/>
    <w:rsid w:val="00620F6F"/>
    <w:rsid w:val="00621286"/>
    <w:rsid w:val="006216A9"/>
    <w:rsid w:val="006218C2"/>
    <w:rsid w:val="00622256"/>
    <w:rsid w:val="0062228B"/>
    <w:rsid w:val="0062254C"/>
    <w:rsid w:val="0062298E"/>
    <w:rsid w:val="00622DBF"/>
    <w:rsid w:val="0062350A"/>
    <w:rsid w:val="00623BDC"/>
    <w:rsid w:val="0062440B"/>
    <w:rsid w:val="006254B0"/>
    <w:rsid w:val="0062599F"/>
    <w:rsid w:val="00626A19"/>
    <w:rsid w:val="00626B14"/>
    <w:rsid w:val="00626C73"/>
    <w:rsid w:val="006302F7"/>
    <w:rsid w:val="00631EB7"/>
    <w:rsid w:val="0063254C"/>
    <w:rsid w:val="006336D5"/>
    <w:rsid w:val="00633949"/>
    <w:rsid w:val="00633AA5"/>
    <w:rsid w:val="00634281"/>
    <w:rsid w:val="00635200"/>
    <w:rsid w:val="0063522A"/>
    <w:rsid w:val="006352BE"/>
    <w:rsid w:val="006355A5"/>
    <w:rsid w:val="006362D2"/>
    <w:rsid w:val="00636A7B"/>
    <w:rsid w:val="00641B96"/>
    <w:rsid w:val="00642073"/>
    <w:rsid w:val="0064435F"/>
    <w:rsid w:val="00644E00"/>
    <w:rsid w:val="00644E29"/>
    <w:rsid w:val="00644E88"/>
    <w:rsid w:val="006450D8"/>
    <w:rsid w:val="0064561B"/>
    <w:rsid w:val="00645CCD"/>
    <w:rsid w:val="00646708"/>
    <w:rsid w:val="006469A1"/>
    <w:rsid w:val="00646D5D"/>
    <w:rsid w:val="006473F8"/>
    <w:rsid w:val="0064760E"/>
    <w:rsid w:val="006504A1"/>
    <w:rsid w:val="00650868"/>
    <w:rsid w:val="006511F1"/>
    <w:rsid w:val="006534E2"/>
    <w:rsid w:val="0065401E"/>
    <w:rsid w:val="0065474C"/>
    <w:rsid w:val="00654825"/>
    <w:rsid w:val="006548B7"/>
    <w:rsid w:val="00654B3B"/>
    <w:rsid w:val="0065586F"/>
    <w:rsid w:val="00656625"/>
    <w:rsid w:val="00656882"/>
    <w:rsid w:val="0065695B"/>
    <w:rsid w:val="00656F2B"/>
    <w:rsid w:val="00657DBD"/>
    <w:rsid w:val="0066149B"/>
    <w:rsid w:val="0066201A"/>
    <w:rsid w:val="00662343"/>
    <w:rsid w:val="00664583"/>
    <w:rsid w:val="0066483B"/>
    <w:rsid w:val="006667B5"/>
    <w:rsid w:val="0067069C"/>
    <w:rsid w:val="0067102F"/>
    <w:rsid w:val="00671F29"/>
    <w:rsid w:val="0067272F"/>
    <w:rsid w:val="0067305F"/>
    <w:rsid w:val="00675093"/>
    <w:rsid w:val="006762D5"/>
    <w:rsid w:val="00676F06"/>
    <w:rsid w:val="00677427"/>
    <w:rsid w:val="0067788A"/>
    <w:rsid w:val="00680308"/>
    <w:rsid w:val="00680DD0"/>
    <w:rsid w:val="0068429C"/>
    <w:rsid w:val="00685379"/>
    <w:rsid w:val="00685C46"/>
    <w:rsid w:val="00686866"/>
    <w:rsid w:val="00686A71"/>
    <w:rsid w:val="00687476"/>
    <w:rsid w:val="0069038E"/>
    <w:rsid w:val="00690C2A"/>
    <w:rsid w:val="00690FD6"/>
    <w:rsid w:val="006910BB"/>
    <w:rsid w:val="00692C95"/>
    <w:rsid w:val="00693076"/>
    <w:rsid w:val="006936F0"/>
    <w:rsid w:val="0069603C"/>
    <w:rsid w:val="006962C5"/>
    <w:rsid w:val="00696825"/>
    <w:rsid w:val="00696881"/>
    <w:rsid w:val="006976B8"/>
    <w:rsid w:val="006A0E6F"/>
    <w:rsid w:val="006A2091"/>
    <w:rsid w:val="006A3A0E"/>
    <w:rsid w:val="006A3D2B"/>
    <w:rsid w:val="006A3EB3"/>
    <w:rsid w:val="006A40D8"/>
    <w:rsid w:val="006A40FB"/>
    <w:rsid w:val="006A4315"/>
    <w:rsid w:val="006A46D0"/>
    <w:rsid w:val="006A503E"/>
    <w:rsid w:val="006A59BC"/>
    <w:rsid w:val="006A5C22"/>
    <w:rsid w:val="006A6FDE"/>
    <w:rsid w:val="006A793D"/>
    <w:rsid w:val="006A7F86"/>
    <w:rsid w:val="006B09D5"/>
    <w:rsid w:val="006B2C47"/>
    <w:rsid w:val="006B45AA"/>
    <w:rsid w:val="006B492E"/>
    <w:rsid w:val="006B55F6"/>
    <w:rsid w:val="006B6528"/>
    <w:rsid w:val="006B7486"/>
    <w:rsid w:val="006C0178"/>
    <w:rsid w:val="006C05D0"/>
    <w:rsid w:val="006C063A"/>
    <w:rsid w:val="006C0E55"/>
    <w:rsid w:val="006C1FA8"/>
    <w:rsid w:val="006C2C97"/>
    <w:rsid w:val="006C41C1"/>
    <w:rsid w:val="006C4219"/>
    <w:rsid w:val="006C707A"/>
    <w:rsid w:val="006C7B6C"/>
    <w:rsid w:val="006C7B70"/>
    <w:rsid w:val="006D19B1"/>
    <w:rsid w:val="006D2BF9"/>
    <w:rsid w:val="006D2C0F"/>
    <w:rsid w:val="006D3377"/>
    <w:rsid w:val="006D3E5E"/>
    <w:rsid w:val="006D5362"/>
    <w:rsid w:val="006D5674"/>
    <w:rsid w:val="006E02DB"/>
    <w:rsid w:val="006E168B"/>
    <w:rsid w:val="006E178A"/>
    <w:rsid w:val="006E181A"/>
    <w:rsid w:val="006E1A98"/>
    <w:rsid w:val="006E2D44"/>
    <w:rsid w:val="006E2F89"/>
    <w:rsid w:val="006E48F2"/>
    <w:rsid w:val="006E5B0C"/>
    <w:rsid w:val="006E6806"/>
    <w:rsid w:val="006E7E74"/>
    <w:rsid w:val="006F1F48"/>
    <w:rsid w:val="006F2730"/>
    <w:rsid w:val="006F38AD"/>
    <w:rsid w:val="006F3B87"/>
    <w:rsid w:val="006F3DD4"/>
    <w:rsid w:val="006F53B3"/>
    <w:rsid w:val="006F61C5"/>
    <w:rsid w:val="006F6897"/>
    <w:rsid w:val="006F7BCC"/>
    <w:rsid w:val="007014DA"/>
    <w:rsid w:val="00702747"/>
    <w:rsid w:val="00702926"/>
    <w:rsid w:val="0070405B"/>
    <w:rsid w:val="007043EB"/>
    <w:rsid w:val="00704B80"/>
    <w:rsid w:val="00707A74"/>
    <w:rsid w:val="00711E05"/>
    <w:rsid w:val="007123BE"/>
    <w:rsid w:val="00713B33"/>
    <w:rsid w:val="00715C79"/>
    <w:rsid w:val="00720650"/>
    <w:rsid w:val="007208DD"/>
    <w:rsid w:val="00720A0C"/>
    <w:rsid w:val="00720DB7"/>
    <w:rsid w:val="0072176F"/>
    <w:rsid w:val="007220CF"/>
    <w:rsid w:val="00722AA8"/>
    <w:rsid w:val="00723345"/>
    <w:rsid w:val="007238A2"/>
    <w:rsid w:val="00724942"/>
    <w:rsid w:val="00725A2C"/>
    <w:rsid w:val="00726211"/>
    <w:rsid w:val="00726F92"/>
    <w:rsid w:val="00727195"/>
    <w:rsid w:val="00727341"/>
    <w:rsid w:val="00731455"/>
    <w:rsid w:val="007318D1"/>
    <w:rsid w:val="00732298"/>
    <w:rsid w:val="007332FE"/>
    <w:rsid w:val="00733A81"/>
    <w:rsid w:val="007348E2"/>
    <w:rsid w:val="00734F1A"/>
    <w:rsid w:val="00735177"/>
    <w:rsid w:val="00735FB8"/>
    <w:rsid w:val="00736065"/>
    <w:rsid w:val="00737B0A"/>
    <w:rsid w:val="0074006F"/>
    <w:rsid w:val="00740147"/>
    <w:rsid w:val="00741D75"/>
    <w:rsid w:val="0074264B"/>
    <w:rsid w:val="00742CFE"/>
    <w:rsid w:val="00742D42"/>
    <w:rsid w:val="0074621F"/>
    <w:rsid w:val="007463FB"/>
    <w:rsid w:val="00746E28"/>
    <w:rsid w:val="00746E81"/>
    <w:rsid w:val="00747A19"/>
    <w:rsid w:val="007513CD"/>
    <w:rsid w:val="007537BC"/>
    <w:rsid w:val="00753FE3"/>
    <w:rsid w:val="0075593F"/>
    <w:rsid w:val="0075603B"/>
    <w:rsid w:val="00756665"/>
    <w:rsid w:val="00757B7E"/>
    <w:rsid w:val="00761881"/>
    <w:rsid w:val="0076196C"/>
    <w:rsid w:val="00761F21"/>
    <w:rsid w:val="00762BCB"/>
    <w:rsid w:val="00763833"/>
    <w:rsid w:val="007652BB"/>
    <w:rsid w:val="00766B1A"/>
    <w:rsid w:val="00766DFE"/>
    <w:rsid w:val="007677F8"/>
    <w:rsid w:val="007712F9"/>
    <w:rsid w:val="0077239B"/>
    <w:rsid w:val="00773360"/>
    <w:rsid w:val="0077536C"/>
    <w:rsid w:val="00776AE6"/>
    <w:rsid w:val="007773AA"/>
    <w:rsid w:val="007777A8"/>
    <w:rsid w:val="0078070F"/>
    <w:rsid w:val="0078119B"/>
    <w:rsid w:val="0078235E"/>
    <w:rsid w:val="00783B46"/>
    <w:rsid w:val="00784D4D"/>
    <w:rsid w:val="00786A15"/>
    <w:rsid w:val="007871F2"/>
    <w:rsid w:val="007909B3"/>
    <w:rsid w:val="007912D7"/>
    <w:rsid w:val="007914E4"/>
    <w:rsid w:val="007914F3"/>
    <w:rsid w:val="007926D8"/>
    <w:rsid w:val="00792AA3"/>
    <w:rsid w:val="00792D44"/>
    <w:rsid w:val="00793DAD"/>
    <w:rsid w:val="00794BC4"/>
    <w:rsid w:val="00794F1E"/>
    <w:rsid w:val="00795C50"/>
    <w:rsid w:val="007A098E"/>
    <w:rsid w:val="007A0D32"/>
    <w:rsid w:val="007A0E79"/>
    <w:rsid w:val="007A113D"/>
    <w:rsid w:val="007A1996"/>
    <w:rsid w:val="007A5765"/>
    <w:rsid w:val="007A5B89"/>
    <w:rsid w:val="007B16F9"/>
    <w:rsid w:val="007B1D91"/>
    <w:rsid w:val="007B3BCE"/>
    <w:rsid w:val="007B4D5D"/>
    <w:rsid w:val="007B6C26"/>
    <w:rsid w:val="007C0795"/>
    <w:rsid w:val="007C0F53"/>
    <w:rsid w:val="007C14AD"/>
    <w:rsid w:val="007C1532"/>
    <w:rsid w:val="007C20CD"/>
    <w:rsid w:val="007C2B47"/>
    <w:rsid w:val="007C2E26"/>
    <w:rsid w:val="007C3484"/>
    <w:rsid w:val="007C4FDA"/>
    <w:rsid w:val="007C51C0"/>
    <w:rsid w:val="007C6130"/>
    <w:rsid w:val="007C64D4"/>
    <w:rsid w:val="007C6C61"/>
    <w:rsid w:val="007C6EC2"/>
    <w:rsid w:val="007C7E8A"/>
    <w:rsid w:val="007D08B8"/>
    <w:rsid w:val="007D2EF4"/>
    <w:rsid w:val="007D315F"/>
    <w:rsid w:val="007D35CB"/>
    <w:rsid w:val="007D3C15"/>
    <w:rsid w:val="007D4077"/>
    <w:rsid w:val="007D42AE"/>
    <w:rsid w:val="007D4D44"/>
    <w:rsid w:val="007D50FF"/>
    <w:rsid w:val="007D5727"/>
    <w:rsid w:val="007D6B5D"/>
    <w:rsid w:val="007E0717"/>
    <w:rsid w:val="007E0AC3"/>
    <w:rsid w:val="007E21DF"/>
    <w:rsid w:val="007E43A0"/>
    <w:rsid w:val="007E460B"/>
    <w:rsid w:val="007E4EF3"/>
    <w:rsid w:val="007E5479"/>
    <w:rsid w:val="007E58AD"/>
    <w:rsid w:val="007E59EA"/>
    <w:rsid w:val="007E7C08"/>
    <w:rsid w:val="007F1AD6"/>
    <w:rsid w:val="007F2243"/>
    <w:rsid w:val="007F2366"/>
    <w:rsid w:val="007F2FE7"/>
    <w:rsid w:val="007F6EC7"/>
    <w:rsid w:val="007F73C5"/>
    <w:rsid w:val="007F75A8"/>
    <w:rsid w:val="0080093F"/>
    <w:rsid w:val="00800C81"/>
    <w:rsid w:val="00802E53"/>
    <w:rsid w:val="00802FC5"/>
    <w:rsid w:val="0080350B"/>
    <w:rsid w:val="00805A94"/>
    <w:rsid w:val="00806EFB"/>
    <w:rsid w:val="0081078F"/>
    <w:rsid w:val="00812DD4"/>
    <w:rsid w:val="00812E33"/>
    <w:rsid w:val="008138C1"/>
    <w:rsid w:val="00814F17"/>
    <w:rsid w:val="00815A1B"/>
    <w:rsid w:val="00816B48"/>
    <w:rsid w:val="00817339"/>
    <w:rsid w:val="00817D91"/>
    <w:rsid w:val="008204A2"/>
    <w:rsid w:val="008208CB"/>
    <w:rsid w:val="00820B60"/>
    <w:rsid w:val="00820F71"/>
    <w:rsid w:val="00821344"/>
    <w:rsid w:val="00822070"/>
    <w:rsid w:val="00822142"/>
    <w:rsid w:val="00822620"/>
    <w:rsid w:val="00822EA3"/>
    <w:rsid w:val="008239B4"/>
    <w:rsid w:val="0082437A"/>
    <w:rsid w:val="008244C9"/>
    <w:rsid w:val="008277C0"/>
    <w:rsid w:val="00827952"/>
    <w:rsid w:val="00827FBE"/>
    <w:rsid w:val="00830ACB"/>
    <w:rsid w:val="00831EDC"/>
    <w:rsid w:val="00832700"/>
    <w:rsid w:val="00832898"/>
    <w:rsid w:val="008329BF"/>
    <w:rsid w:val="00832BF2"/>
    <w:rsid w:val="008335BB"/>
    <w:rsid w:val="0083399E"/>
    <w:rsid w:val="00833CF6"/>
    <w:rsid w:val="008346BB"/>
    <w:rsid w:val="00835551"/>
    <w:rsid w:val="00835A0A"/>
    <w:rsid w:val="008361AD"/>
    <w:rsid w:val="00836DA2"/>
    <w:rsid w:val="008373CF"/>
    <w:rsid w:val="008377E3"/>
    <w:rsid w:val="008378E7"/>
    <w:rsid w:val="0084052F"/>
    <w:rsid w:val="00840654"/>
    <w:rsid w:val="00840667"/>
    <w:rsid w:val="008411AC"/>
    <w:rsid w:val="00842839"/>
    <w:rsid w:val="008428E1"/>
    <w:rsid w:val="00842B0F"/>
    <w:rsid w:val="00843EA2"/>
    <w:rsid w:val="00844019"/>
    <w:rsid w:val="00847629"/>
    <w:rsid w:val="00850566"/>
    <w:rsid w:val="00850BB3"/>
    <w:rsid w:val="00852B3C"/>
    <w:rsid w:val="008532E6"/>
    <w:rsid w:val="00854920"/>
    <w:rsid w:val="008556AB"/>
    <w:rsid w:val="00856D6F"/>
    <w:rsid w:val="0085795D"/>
    <w:rsid w:val="00857DC4"/>
    <w:rsid w:val="00860B5B"/>
    <w:rsid w:val="00861A70"/>
    <w:rsid w:val="00864AE3"/>
    <w:rsid w:val="00865DAE"/>
    <w:rsid w:val="008663BA"/>
    <w:rsid w:val="008665E3"/>
    <w:rsid w:val="0086745D"/>
    <w:rsid w:val="00867FF5"/>
    <w:rsid w:val="0087144A"/>
    <w:rsid w:val="00872777"/>
    <w:rsid w:val="008739D8"/>
    <w:rsid w:val="00874DF4"/>
    <w:rsid w:val="00875B51"/>
    <w:rsid w:val="008776B0"/>
    <w:rsid w:val="0088012D"/>
    <w:rsid w:val="00881C47"/>
    <w:rsid w:val="008820C7"/>
    <w:rsid w:val="008835F9"/>
    <w:rsid w:val="00883FD4"/>
    <w:rsid w:val="00884237"/>
    <w:rsid w:val="00887542"/>
    <w:rsid w:val="00887583"/>
    <w:rsid w:val="00890522"/>
    <w:rsid w:val="00891445"/>
    <w:rsid w:val="00892AC4"/>
    <w:rsid w:val="00895572"/>
    <w:rsid w:val="00895CFA"/>
    <w:rsid w:val="00895F52"/>
    <w:rsid w:val="00896113"/>
    <w:rsid w:val="00897183"/>
    <w:rsid w:val="008975EB"/>
    <w:rsid w:val="008A0345"/>
    <w:rsid w:val="008A1988"/>
    <w:rsid w:val="008A20F6"/>
    <w:rsid w:val="008A337C"/>
    <w:rsid w:val="008A4547"/>
    <w:rsid w:val="008A4837"/>
    <w:rsid w:val="008A54D3"/>
    <w:rsid w:val="008A5AFD"/>
    <w:rsid w:val="008A65A8"/>
    <w:rsid w:val="008B0B84"/>
    <w:rsid w:val="008B27A2"/>
    <w:rsid w:val="008B290E"/>
    <w:rsid w:val="008B3092"/>
    <w:rsid w:val="008B3241"/>
    <w:rsid w:val="008B33AC"/>
    <w:rsid w:val="008B34BB"/>
    <w:rsid w:val="008B3EAD"/>
    <w:rsid w:val="008B4249"/>
    <w:rsid w:val="008B44B8"/>
    <w:rsid w:val="008B47B4"/>
    <w:rsid w:val="008B5396"/>
    <w:rsid w:val="008B685C"/>
    <w:rsid w:val="008B744C"/>
    <w:rsid w:val="008B7BB7"/>
    <w:rsid w:val="008C1481"/>
    <w:rsid w:val="008C1AFE"/>
    <w:rsid w:val="008C24A2"/>
    <w:rsid w:val="008C2FB3"/>
    <w:rsid w:val="008C3BCE"/>
    <w:rsid w:val="008C489E"/>
    <w:rsid w:val="008C4913"/>
    <w:rsid w:val="008C527E"/>
    <w:rsid w:val="008C5478"/>
    <w:rsid w:val="008C57E5"/>
    <w:rsid w:val="008C5AD6"/>
    <w:rsid w:val="008C5D4E"/>
    <w:rsid w:val="008C640A"/>
    <w:rsid w:val="008C699F"/>
    <w:rsid w:val="008C6AF2"/>
    <w:rsid w:val="008C6D27"/>
    <w:rsid w:val="008C7A4B"/>
    <w:rsid w:val="008D0A4D"/>
    <w:rsid w:val="008D0B77"/>
    <w:rsid w:val="008D0C05"/>
    <w:rsid w:val="008D0E81"/>
    <w:rsid w:val="008D10DC"/>
    <w:rsid w:val="008D246D"/>
    <w:rsid w:val="008D44BB"/>
    <w:rsid w:val="008D6441"/>
    <w:rsid w:val="008D71CE"/>
    <w:rsid w:val="008D7D56"/>
    <w:rsid w:val="008E0C7F"/>
    <w:rsid w:val="008E0E94"/>
    <w:rsid w:val="008E1382"/>
    <w:rsid w:val="008E1ADB"/>
    <w:rsid w:val="008E3B6C"/>
    <w:rsid w:val="008E4011"/>
    <w:rsid w:val="008E444B"/>
    <w:rsid w:val="008E5807"/>
    <w:rsid w:val="008E7176"/>
    <w:rsid w:val="008F039B"/>
    <w:rsid w:val="008F1C67"/>
    <w:rsid w:val="008F238D"/>
    <w:rsid w:val="008F3288"/>
    <w:rsid w:val="008F6B66"/>
    <w:rsid w:val="008F6C6A"/>
    <w:rsid w:val="008F72B0"/>
    <w:rsid w:val="00900DA2"/>
    <w:rsid w:val="00905A7F"/>
    <w:rsid w:val="00907C35"/>
    <w:rsid w:val="00907CEA"/>
    <w:rsid w:val="00910F8F"/>
    <w:rsid w:val="0091118D"/>
    <w:rsid w:val="0091280F"/>
    <w:rsid w:val="00912C30"/>
    <w:rsid w:val="009136AA"/>
    <w:rsid w:val="0091379C"/>
    <w:rsid w:val="00913A82"/>
    <w:rsid w:val="00913CB3"/>
    <w:rsid w:val="00915164"/>
    <w:rsid w:val="00915902"/>
    <w:rsid w:val="009160BD"/>
    <w:rsid w:val="00916829"/>
    <w:rsid w:val="00917AB8"/>
    <w:rsid w:val="00917D91"/>
    <w:rsid w:val="0092168F"/>
    <w:rsid w:val="00921D22"/>
    <w:rsid w:val="009225A7"/>
    <w:rsid w:val="00922F08"/>
    <w:rsid w:val="0092372A"/>
    <w:rsid w:val="00923FBC"/>
    <w:rsid w:val="009251B3"/>
    <w:rsid w:val="0092528F"/>
    <w:rsid w:val="00925708"/>
    <w:rsid w:val="00925FC8"/>
    <w:rsid w:val="00926E2E"/>
    <w:rsid w:val="00927FEB"/>
    <w:rsid w:val="009326F9"/>
    <w:rsid w:val="00933947"/>
    <w:rsid w:val="009339D3"/>
    <w:rsid w:val="00934B2A"/>
    <w:rsid w:val="00935A3B"/>
    <w:rsid w:val="00935C3E"/>
    <w:rsid w:val="009362E0"/>
    <w:rsid w:val="00936D66"/>
    <w:rsid w:val="00937393"/>
    <w:rsid w:val="0094091B"/>
    <w:rsid w:val="00943FCE"/>
    <w:rsid w:val="00944591"/>
    <w:rsid w:val="00944CAA"/>
    <w:rsid w:val="00944E6A"/>
    <w:rsid w:val="00947699"/>
    <w:rsid w:val="00947DE9"/>
    <w:rsid w:val="00950AC5"/>
    <w:rsid w:val="00951CE8"/>
    <w:rsid w:val="00952762"/>
    <w:rsid w:val="00952C3D"/>
    <w:rsid w:val="00953250"/>
    <w:rsid w:val="0095350F"/>
    <w:rsid w:val="00953565"/>
    <w:rsid w:val="009537D6"/>
    <w:rsid w:val="00954C90"/>
    <w:rsid w:val="009552BB"/>
    <w:rsid w:val="00956C4E"/>
    <w:rsid w:val="009616AD"/>
    <w:rsid w:val="009622B2"/>
    <w:rsid w:val="00962886"/>
    <w:rsid w:val="009660F8"/>
    <w:rsid w:val="00967966"/>
    <w:rsid w:val="00967BF7"/>
    <w:rsid w:val="00970565"/>
    <w:rsid w:val="0097096E"/>
    <w:rsid w:val="00970D55"/>
    <w:rsid w:val="009723A1"/>
    <w:rsid w:val="009723DF"/>
    <w:rsid w:val="00973548"/>
    <w:rsid w:val="00973614"/>
    <w:rsid w:val="009754F8"/>
    <w:rsid w:val="009765DB"/>
    <w:rsid w:val="0097724C"/>
    <w:rsid w:val="0097796C"/>
    <w:rsid w:val="00977E8F"/>
    <w:rsid w:val="00980866"/>
    <w:rsid w:val="00980D24"/>
    <w:rsid w:val="00982327"/>
    <w:rsid w:val="009823F7"/>
    <w:rsid w:val="009824DF"/>
    <w:rsid w:val="00982BCE"/>
    <w:rsid w:val="00983041"/>
    <w:rsid w:val="009838A0"/>
    <w:rsid w:val="0098405A"/>
    <w:rsid w:val="0098444E"/>
    <w:rsid w:val="00986F9F"/>
    <w:rsid w:val="00987980"/>
    <w:rsid w:val="00987BED"/>
    <w:rsid w:val="00991637"/>
    <w:rsid w:val="00991859"/>
    <w:rsid w:val="00991A93"/>
    <w:rsid w:val="009929D7"/>
    <w:rsid w:val="0099365B"/>
    <w:rsid w:val="009942FC"/>
    <w:rsid w:val="0099546E"/>
    <w:rsid w:val="009964D4"/>
    <w:rsid w:val="009A0E5E"/>
    <w:rsid w:val="009A19BE"/>
    <w:rsid w:val="009A2E6A"/>
    <w:rsid w:val="009A3BBA"/>
    <w:rsid w:val="009A3C75"/>
    <w:rsid w:val="009A517C"/>
    <w:rsid w:val="009A5B0D"/>
    <w:rsid w:val="009A65FE"/>
    <w:rsid w:val="009A73D0"/>
    <w:rsid w:val="009B0544"/>
    <w:rsid w:val="009B09CD"/>
    <w:rsid w:val="009B0E87"/>
    <w:rsid w:val="009B1083"/>
    <w:rsid w:val="009B228B"/>
    <w:rsid w:val="009B2383"/>
    <w:rsid w:val="009B2605"/>
    <w:rsid w:val="009B2B88"/>
    <w:rsid w:val="009B2ECD"/>
    <w:rsid w:val="009B3246"/>
    <w:rsid w:val="009B4356"/>
    <w:rsid w:val="009B4963"/>
    <w:rsid w:val="009B4C02"/>
    <w:rsid w:val="009B52EA"/>
    <w:rsid w:val="009B57C9"/>
    <w:rsid w:val="009B7F79"/>
    <w:rsid w:val="009C0275"/>
    <w:rsid w:val="009C162A"/>
    <w:rsid w:val="009C166F"/>
    <w:rsid w:val="009C30AA"/>
    <w:rsid w:val="009C4147"/>
    <w:rsid w:val="009C43D1"/>
    <w:rsid w:val="009C59A6"/>
    <w:rsid w:val="009C6A52"/>
    <w:rsid w:val="009C74BB"/>
    <w:rsid w:val="009D0AB2"/>
    <w:rsid w:val="009D1319"/>
    <w:rsid w:val="009D18D8"/>
    <w:rsid w:val="009D1971"/>
    <w:rsid w:val="009D2C87"/>
    <w:rsid w:val="009D3043"/>
    <w:rsid w:val="009D3276"/>
    <w:rsid w:val="009D444C"/>
    <w:rsid w:val="009D4525"/>
    <w:rsid w:val="009D5ED0"/>
    <w:rsid w:val="009D6A1F"/>
    <w:rsid w:val="009D6DAE"/>
    <w:rsid w:val="009D6E6E"/>
    <w:rsid w:val="009D6FAF"/>
    <w:rsid w:val="009D7715"/>
    <w:rsid w:val="009E1533"/>
    <w:rsid w:val="009E2094"/>
    <w:rsid w:val="009E2496"/>
    <w:rsid w:val="009E2785"/>
    <w:rsid w:val="009E65D1"/>
    <w:rsid w:val="009E7441"/>
    <w:rsid w:val="009F08F6"/>
    <w:rsid w:val="009F0972"/>
    <w:rsid w:val="009F0DFD"/>
    <w:rsid w:val="009F1C6B"/>
    <w:rsid w:val="009F1D1D"/>
    <w:rsid w:val="009F1D97"/>
    <w:rsid w:val="009F3976"/>
    <w:rsid w:val="009F3C6B"/>
    <w:rsid w:val="009F3F07"/>
    <w:rsid w:val="009F4ACC"/>
    <w:rsid w:val="009F51D7"/>
    <w:rsid w:val="009F7A84"/>
    <w:rsid w:val="00A0023F"/>
    <w:rsid w:val="00A002E3"/>
    <w:rsid w:val="00A00483"/>
    <w:rsid w:val="00A00EE5"/>
    <w:rsid w:val="00A019E3"/>
    <w:rsid w:val="00A01D86"/>
    <w:rsid w:val="00A04397"/>
    <w:rsid w:val="00A049E2"/>
    <w:rsid w:val="00A04DC3"/>
    <w:rsid w:val="00A05323"/>
    <w:rsid w:val="00A059B9"/>
    <w:rsid w:val="00A059EB"/>
    <w:rsid w:val="00A0610A"/>
    <w:rsid w:val="00A1014B"/>
    <w:rsid w:val="00A11029"/>
    <w:rsid w:val="00A11A67"/>
    <w:rsid w:val="00A1344B"/>
    <w:rsid w:val="00A14761"/>
    <w:rsid w:val="00A15E41"/>
    <w:rsid w:val="00A2125D"/>
    <w:rsid w:val="00A219E7"/>
    <w:rsid w:val="00A22B5F"/>
    <w:rsid w:val="00A2417A"/>
    <w:rsid w:val="00A269C2"/>
    <w:rsid w:val="00A26CD5"/>
    <w:rsid w:val="00A26D8D"/>
    <w:rsid w:val="00A271F7"/>
    <w:rsid w:val="00A27AE8"/>
    <w:rsid w:val="00A3053B"/>
    <w:rsid w:val="00A31153"/>
    <w:rsid w:val="00A31433"/>
    <w:rsid w:val="00A318FE"/>
    <w:rsid w:val="00A3385F"/>
    <w:rsid w:val="00A3387A"/>
    <w:rsid w:val="00A338E9"/>
    <w:rsid w:val="00A33AE4"/>
    <w:rsid w:val="00A35180"/>
    <w:rsid w:val="00A35AB0"/>
    <w:rsid w:val="00A40884"/>
    <w:rsid w:val="00A429DD"/>
    <w:rsid w:val="00A42A87"/>
    <w:rsid w:val="00A42C28"/>
    <w:rsid w:val="00A4325D"/>
    <w:rsid w:val="00A43B6B"/>
    <w:rsid w:val="00A43EA8"/>
    <w:rsid w:val="00A44A11"/>
    <w:rsid w:val="00A45C7E"/>
    <w:rsid w:val="00A467AC"/>
    <w:rsid w:val="00A4739B"/>
    <w:rsid w:val="00A477E6"/>
    <w:rsid w:val="00A47C1B"/>
    <w:rsid w:val="00A5108D"/>
    <w:rsid w:val="00A51C7E"/>
    <w:rsid w:val="00A52E0E"/>
    <w:rsid w:val="00A5337D"/>
    <w:rsid w:val="00A5374C"/>
    <w:rsid w:val="00A54F34"/>
    <w:rsid w:val="00A5595C"/>
    <w:rsid w:val="00A56181"/>
    <w:rsid w:val="00A5703D"/>
    <w:rsid w:val="00A57ACF"/>
    <w:rsid w:val="00A57CE8"/>
    <w:rsid w:val="00A61754"/>
    <w:rsid w:val="00A61857"/>
    <w:rsid w:val="00A62B8A"/>
    <w:rsid w:val="00A63206"/>
    <w:rsid w:val="00A64909"/>
    <w:rsid w:val="00A66CBC"/>
    <w:rsid w:val="00A6770A"/>
    <w:rsid w:val="00A70990"/>
    <w:rsid w:val="00A717AE"/>
    <w:rsid w:val="00A73243"/>
    <w:rsid w:val="00A73E79"/>
    <w:rsid w:val="00A76499"/>
    <w:rsid w:val="00A7741C"/>
    <w:rsid w:val="00A77C8F"/>
    <w:rsid w:val="00A807A5"/>
    <w:rsid w:val="00A80E2F"/>
    <w:rsid w:val="00A828F3"/>
    <w:rsid w:val="00A82B93"/>
    <w:rsid w:val="00A844CE"/>
    <w:rsid w:val="00A85B6E"/>
    <w:rsid w:val="00A8749A"/>
    <w:rsid w:val="00A87678"/>
    <w:rsid w:val="00A90385"/>
    <w:rsid w:val="00A91958"/>
    <w:rsid w:val="00A91EAA"/>
    <w:rsid w:val="00A92263"/>
    <w:rsid w:val="00A9264B"/>
    <w:rsid w:val="00A93C49"/>
    <w:rsid w:val="00A944A0"/>
    <w:rsid w:val="00A94701"/>
    <w:rsid w:val="00A96B1F"/>
    <w:rsid w:val="00A96DCC"/>
    <w:rsid w:val="00A96F20"/>
    <w:rsid w:val="00AA188F"/>
    <w:rsid w:val="00AA3C3D"/>
    <w:rsid w:val="00AA44D2"/>
    <w:rsid w:val="00AA5E72"/>
    <w:rsid w:val="00AA615F"/>
    <w:rsid w:val="00AA63A9"/>
    <w:rsid w:val="00AA6F19"/>
    <w:rsid w:val="00AA7A47"/>
    <w:rsid w:val="00AA7E07"/>
    <w:rsid w:val="00AB120D"/>
    <w:rsid w:val="00AB17F6"/>
    <w:rsid w:val="00AB2979"/>
    <w:rsid w:val="00AB2B6E"/>
    <w:rsid w:val="00AC0D9B"/>
    <w:rsid w:val="00AC0F4A"/>
    <w:rsid w:val="00AC277E"/>
    <w:rsid w:val="00AC29F2"/>
    <w:rsid w:val="00AC2A5D"/>
    <w:rsid w:val="00AC2E30"/>
    <w:rsid w:val="00AC2EDB"/>
    <w:rsid w:val="00AC5741"/>
    <w:rsid w:val="00AC76C6"/>
    <w:rsid w:val="00AC7C87"/>
    <w:rsid w:val="00AD1008"/>
    <w:rsid w:val="00AD1BF6"/>
    <w:rsid w:val="00AD268D"/>
    <w:rsid w:val="00AD2DFC"/>
    <w:rsid w:val="00AD3749"/>
    <w:rsid w:val="00AD3EA0"/>
    <w:rsid w:val="00AD6723"/>
    <w:rsid w:val="00AD6AE6"/>
    <w:rsid w:val="00AD7CDA"/>
    <w:rsid w:val="00AD7E54"/>
    <w:rsid w:val="00AE1C13"/>
    <w:rsid w:val="00AE3168"/>
    <w:rsid w:val="00AE31F7"/>
    <w:rsid w:val="00AE3227"/>
    <w:rsid w:val="00AE5002"/>
    <w:rsid w:val="00AE528B"/>
    <w:rsid w:val="00AE6848"/>
    <w:rsid w:val="00AE6B07"/>
    <w:rsid w:val="00AE7AE3"/>
    <w:rsid w:val="00AF17A8"/>
    <w:rsid w:val="00AF2103"/>
    <w:rsid w:val="00AF2A8B"/>
    <w:rsid w:val="00AF430E"/>
    <w:rsid w:val="00AF44DB"/>
    <w:rsid w:val="00AF490F"/>
    <w:rsid w:val="00AF506D"/>
    <w:rsid w:val="00AF55BC"/>
    <w:rsid w:val="00AF7225"/>
    <w:rsid w:val="00AF744D"/>
    <w:rsid w:val="00B0051A"/>
    <w:rsid w:val="00B0185C"/>
    <w:rsid w:val="00B02469"/>
    <w:rsid w:val="00B034CE"/>
    <w:rsid w:val="00B03AD8"/>
    <w:rsid w:val="00B03D11"/>
    <w:rsid w:val="00B03DB7"/>
    <w:rsid w:val="00B04957"/>
    <w:rsid w:val="00B04CB8"/>
    <w:rsid w:val="00B05E53"/>
    <w:rsid w:val="00B0618B"/>
    <w:rsid w:val="00B07998"/>
    <w:rsid w:val="00B07C45"/>
    <w:rsid w:val="00B07D04"/>
    <w:rsid w:val="00B07E22"/>
    <w:rsid w:val="00B1036A"/>
    <w:rsid w:val="00B11981"/>
    <w:rsid w:val="00B12037"/>
    <w:rsid w:val="00B13826"/>
    <w:rsid w:val="00B13C93"/>
    <w:rsid w:val="00B13D25"/>
    <w:rsid w:val="00B14031"/>
    <w:rsid w:val="00B14841"/>
    <w:rsid w:val="00B16515"/>
    <w:rsid w:val="00B170D8"/>
    <w:rsid w:val="00B17792"/>
    <w:rsid w:val="00B214A3"/>
    <w:rsid w:val="00B2361F"/>
    <w:rsid w:val="00B2458F"/>
    <w:rsid w:val="00B256CC"/>
    <w:rsid w:val="00B26484"/>
    <w:rsid w:val="00B26FDC"/>
    <w:rsid w:val="00B271AB"/>
    <w:rsid w:val="00B302B6"/>
    <w:rsid w:val="00B302FC"/>
    <w:rsid w:val="00B30314"/>
    <w:rsid w:val="00B3156C"/>
    <w:rsid w:val="00B33709"/>
    <w:rsid w:val="00B34499"/>
    <w:rsid w:val="00B34D6D"/>
    <w:rsid w:val="00B3606C"/>
    <w:rsid w:val="00B36E5B"/>
    <w:rsid w:val="00B3753B"/>
    <w:rsid w:val="00B40B6F"/>
    <w:rsid w:val="00B40D7F"/>
    <w:rsid w:val="00B4445F"/>
    <w:rsid w:val="00B447D8"/>
    <w:rsid w:val="00B44818"/>
    <w:rsid w:val="00B44FAF"/>
    <w:rsid w:val="00B44FF4"/>
    <w:rsid w:val="00B45A5E"/>
    <w:rsid w:val="00B46A00"/>
    <w:rsid w:val="00B46A64"/>
    <w:rsid w:val="00B5097C"/>
    <w:rsid w:val="00B51194"/>
    <w:rsid w:val="00B511B8"/>
    <w:rsid w:val="00B52374"/>
    <w:rsid w:val="00B52DC0"/>
    <w:rsid w:val="00B5325D"/>
    <w:rsid w:val="00B53E66"/>
    <w:rsid w:val="00B5499F"/>
    <w:rsid w:val="00B54B3D"/>
    <w:rsid w:val="00B54BCB"/>
    <w:rsid w:val="00B56186"/>
    <w:rsid w:val="00B56B13"/>
    <w:rsid w:val="00B56B5A"/>
    <w:rsid w:val="00B56BA2"/>
    <w:rsid w:val="00B5745F"/>
    <w:rsid w:val="00B57494"/>
    <w:rsid w:val="00B60B13"/>
    <w:rsid w:val="00B60DD2"/>
    <w:rsid w:val="00B60FDA"/>
    <w:rsid w:val="00B61635"/>
    <w:rsid w:val="00B6166F"/>
    <w:rsid w:val="00B63F1C"/>
    <w:rsid w:val="00B65D92"/>
    <w:rsid w:val="00B66102"/>
    <w:rsid w:val="00B667B2"/>
    <w:rsid w:val="00B670B7"/>
    <w:rsid w:val="00B67797"/>
    <w:rsid w:val="00B7006B"/>
    <w:rsid w:val="00B722B7"/>
    <w:rsid w:val="00B727A1"/>
    <w:rsid w:val="00B738A8"/>
    <w:rsid w:val="00B73C63"/>
    <w:rsid w:val="00B74E3D"/>
    <w:rsid w:val="00B753D1"/>
    <w:rsid w:val="00B75DEB"/>
    <w:rsid w:val="00B77BB8"/>
    <w:rsid w:val="00B77BCF"/>
    <w:rsid w:val="00B8001F"/>
    <w:rsid w:val="00B80530"/>
    <w:rsid w:val="00B8111A"/>
    <w:rsid w:val="00B82FCA"/>
    <w:rsid w:val="00B83455"/>
    <w:rsid w:val="00B83666"/>
    <w:rsid w:val="00B844E8"/>
    <w:rsid w:val="00B84847"/>
    <w:rsid w:val="00B856F7"/>
    <w:rsid w:val="00B86CEF"/>
    <w:rsid w:val="00B9032F"/>
    <w:rsid w:val="00B91103"/>
    <w:rsid w:val="00B92127"/>
    <w:rsid w:val="00B9272C"/>
    <w:rsid w:val="00B93523"/>
    <w:rsid w:val="00B93B68"/>
    <w:rsid w:val="00B94B98"/>
    <w:rsid w:val="00B94CAC"/>
    <w:rsid w:val="00B959AF"/>
    <w:rsid w:val="00BA06B3"/>
    <w:rsid w:val="00BA18A3"/>
    <w:rsid w:val="00BA3938"/>
    <w:rsid w:val="00BA5009"/>
    <w:rsid w:val="00BA6251"/>
    <w:rsid w:val="00BA787B"/>
    <w:rsid w:val="00BB006E"/>
    <w:rsid w:val="00BB0AA5"/>
    <w:rsid w:val="00BB0DC5"/>
    <w:rsid w:val="00BB1AE6"/>
    <w:rsid w:val="00BB20F2"/>
    <w:rsid w:val="00BB3EC0"/>
    <w:rsid w:val="00BB4EA3"/>
    <w:rsid w:val="00BB55E6"/>
    <w:rsid w:val="00BB67AE"/>
    <w:rsid w:val="00BC03CE"/>
    <w:rsid w:val="00BC178B"/>
    <w:rsid w:val="00BC1E71"/>
    <w:rsid w:val="00BC2BF5"/>
    <w:rsid w:val="00BC4353"/>
    <w:rsid w:val="00BC5063"/>
    <w:rsid w:val="00BC5869"/>
    <w:rsid w:val="00BC58A0"/>
    <w:rsid w:val="00BC59E6"/>
    <w:rsid w:val="00BC6078"/>
    <w:rsid w:val="00BD003A"/>
    <w:rsid w:val="00BD0BB1"/>
    <w:rsid w:val="00BD1276"/>
    <w:rsid w:val="00BD1D45"/>
    <w:rsid w:val="00BD2A72"/>
    <w:rsid w:val="00BD3099"/>
    <w:rsid w:val="00BD35BD"/>
    <w:rsid w:val="00BD3E62"/>
    <w:rsid w:val="00BD4AF5"/>
    <w:rsid w:val="00BD580B"/>
    <w:rsid w:val="00BD62F6"/>
    <w:rsid w:val="00BD674E"/>
    <w:rsid w:val="00BD73E6"/>
    <w:rsid w:val="00BD75CF"/>
    <w:rsid w:val="00BE011E"/>
    <w:rsid w:val="00BE0401"/>
    <w:rsid w:val="00BE0818"/>
    <w:rsid w:val="00BE1256"/>
    <w:rsid w:val="00BE4889"/>
    <w:rsid w:val="00BE4A20"/>
    <w:rsid w:val="00BE591A"/>
    <w:rsid w:val="00BE733D"/>
    <w:rsid w:val="00BE7E9D"/>
    <w:rsid w:val="00BF06DF"/>
    <w:rsid w:val="00BF18F0"/>
    <w:rsid w:val="00BF321B"/>
    <w:rsid w:val="00BF35D9"/>
    <w:rsid w:val="00BF3773"/>
    <w:rsid w:val="00BF3E14"/>
    <w:rsid w:val="00BF4644"/>
    <w:rsid w:val="00BF4972"/>
    <w:rsid w:val="00BF75F3"/>
    <w:rsid w:val="00C00405"/>
    <w:rsid w:val="00C00C3E"/>
    <w:rsid w:val="00C00D18"/>
    <w:rsid w:val="00C01FE3"/>
    <w:rsid w:val="00C03B8D"/>
    <w:rsid w:val="00C04532"/>
    <w:rsid w:val="00C06D1A"/>
    <w:rsid w:val="00C07304"/>
    <w:rsid w:val="00C078F3"/>
    <w:rsid w:val="00C07922"/>
    <w:rsid w:val="00C12380"/>
    <w:rsid w:val="00C12F6D"/>
    <w:rsid w:val="00C1356B"/>
    <w:rsid w:val="00C14AFC"/>
    <w:rsid w:val="00C151D0"/>
    <w:rsid w:val="00C16317"/>
    <w:rsid w:val="00C16B3B"/>
    <w:rsid w:val="00C16B8D"/>
    <w:rsid w:val="00C16F30"/>
    <w:rsid w:val="00C1757A"/>
    <w:rsid w:val="00C1770E"/>
    <w:rsid w:val="00C17845"/>
    <w:rsid w:val="00C20195"/>
    <w:rsid w:val="00C22744"/>
    <w:rsid w:val="00C2342C"/>
    <w:rsid w:val="00C237F5"/>
    <w:rsid w:val="00C239BE"/>
    <w:rsid w:val="00C23B21"/>
    <w:rsid w:val="00C24241"/>
    <w:rsid w:val="00C24733"/>
    <w:rsid w:val="00C247D2"/>
    <w:rsid w:val="00C24A70"/>
    <w:rsid w:val="00C24CC7"/>
    <w:rsid w:val="00C27365"/>
    <w:rsid w:val="00C301E2"/>
    <w:rsid w:val="00C31354"/>
    <w:rsid w:val="00C31672"/>
    <w:rsid w:val="00C317AA"/>
    <w:rsid w:val="00C31CBA"/>
    <w:rsid w:val="00C3239E"/>
    <w:rsid w:val="00C325C5"/>
    <w:rsid w:val="00C33413"/>
    <w:rsid w:val="00C34B1A"/>
    <w:rsid w:val="00C35709"/>
    <w:rsid w:val="00C3584C"/>
    <w:rsid w:val="00C36247"/>
    <w:rsid w:val="00C3716E"/>
    <w:rsid w:val="00C375D4"/>
    <w:rsid w:val="00C375F0"/>
    <w:rsid w:val="00C37DEE"/>
    <w:rsid w:val="00C37FED"/>
    <w:rsid w:val="00C400EC"/>
    <w:rsid w:val="00C41580"/>
    <w:rsid w:val="00C415EE"/>
    <w:rsid w:val="00C4177E"/>
    <w:rsid w:val="00C418C0"/>
    <w:rsid w:val="00C42EF4"/>
    <w:rsid w:val="00C439C8"/>
    <w:rsid w:val="00C44539"/>
    <w:rsid w:val="00C44E95"/>
    <w:rsid w:val="00C45A53"/>
    <w:rsid w:val="00C45A69"/>
    <w:rsid w:val="00C46AA2"/>
    <w:rsid w:val="00C47480"/>
    <w:rsid w:val="00C514B6"/>
    <w:rsid w:val="00C52617"/>
    <w:rsid w:val="00C52C84"/>
    <w:rsid w:val="00C5343E"/>
    <w:rsid w:val="00C542F0"/>
    <w:rsid w:val="00C54BAB"/>
    <w:rsid w:val="00C54C99"/>
    <w:rsid w:val="00C55F0E"/>
    <w:rsid w:val="00C57CDB"/>
    <w:rsid w:val="00C60173"/>
    <w:rsid w:val="00C60A9B"/>
    <w:rsid w:val="00C6108B"/>
    <w:rsid w:val="00C61CD1"/>
    <w:rsid w:val="00C61D74"/>
    <w:rsid w:val="00C62190"/>
    <w:rsid w:val="00C6231D"/>
    <w:rsid w:val="00C67159"/>
    <w:rsid w:val="00C71E87"/>
    <w:rsid w:val="00C723BC"/>
    <w:rsid w:val="00C725B1"/>
    <w:rsid w:val="00C76CFB"/>
    <w:rsid w:val="00C80A65"/>
    <w:rsid w:val="00C80D03"/>
    <w:rsid w:val="00C80D37"/>
    <w:rsid w:val="00C8151A"/>
    <w:rsid w:val="00C81770"/>
    <w:rsid w:val="00C81DB9"/>
    <w:rsid w:val="00C82355"/>
    <w:rsid w:val="00C82547"/>
    <w:rsid w:val="00C82609"/>
    <w:rsid w:val="00C82FB8"/>
    <w:rsid w:val="00C83E75"/>
    <w:rsid w:val="00C8447E"/>
    <w:rsid w:val="00C850C6"/>
    <w:rsid w:val="00C85C0F"/>
    <w:rsid w:val="00C86A37"/>
    <w:rsid w:val="00C8795F"/>
    <w:rsid w:val="00C905EB"/>
    <w:rsid w:val="00C90656"/>
    <w:rsid w:val="00C90923"/>
    <w:rsid w:val="00C90A79"/>
    <w:rsid w:val="00C90B26"/>
    <w:rsid w:val="00C92357"/>
    <w:rsid w:val="00C9248D"/>
    <w:rsid w:val="00C93F19"/>
    <w:rsid w:val="00C94A9E"/>
    <w:rsid w:val="00C94D0F"/>
    <w:rsid w:val="00C95FF7"/>
    <w:rsid w:val="00C975ED"/>
    <w:rsid w:val="00C977BF"/>
    <w:rsid w:val="00CA1730"/>
    <w:rsid w:val="00CA19DD"/>
    <w:rsid w:val="00CA2591"/>
    <w:rsid w:val="00CA2619"/>
    <w:rsid w:val="00CA304A"/>
    <w:rsid w:val="00CA30F8"/>
    <w:rsid w:val="00CA5394"/>
    <w:rsid w:val="00CB00D4"/>
    <w:rsid w:val="00CB024B"/>
    <w:rsid w:val="00CB0397"/>
    <w:rsid w:val="00CB07C3"/>
    <w:rsid w:val="00CB25FC"/>
    <w:rsid w:val="00CB285C"/>
    <w:rsid w:val="00CB44D6"/>
    <w:rsid w:val="00CB5FA0"/>
    <w:rsid w:val="00CB6C47"/>
    <w:rsid w:val="00CB709C"/>
    <w:rsid w:val="00CB770F"/>
    <w:rsid w:val="00CB7A46"/>
    <w:rsid w:val="00CC0111"/>
    <w:rsid w:val="00CC2CD1"/>
    <w:rsid w:val="00CC35B4"/>
    <w:rsid w:val="00CC3806"/>
    <w:rsid w:val="00CC3E73"/>
    <w:rsid w:val="00CC4478"/>
    <w:rsid w:val="00CC5EBF"/>
    <w:rsid w:val="00CC6E74"/>
    <w:rsid w:val="00CC76CE"/>
    <w:rsid w:val="00CD0ABD"/>
    <w:rsid w:val="00CD259C"/>
    <w:rsid w:val="00CD2864"/>
    <w:rsid w:val="00CD2A6A"/>
    <w:rsid w:val="00CD332C"/>
    <w:rsid w:val="00CD4319"/>
    <w:rsid w:val="00CD4A96"/>
    <w:rsid w:val="00CD4B37"/>
    <w:rsid w:val="00CD593A"/>
    <w:rsid w:val="00CD6072"/>
    <w:rsid w:val="00CD7DDE"/>
    <w:rsid w:val="00CE0AA2"/>
    <w:rsid w:val="00CE102F"/>
    <w:rsid w:val="00CE16B6"/>
    <w:rsid w:val="00CE28AE"/>
    <w:rsid w:val="00CE2C6B"/>
    <w:rsid w:val="00CE3BD4"/>
    <w:rsid w:val="00CE3DDC"/>
    <w:rsid w:val="00CE63EE"/>
    <w:rsid w:val="00CF024A"/>
    <w:rsid w:val="00CF0C85"/>
    <w:rsid w:val="00CF16FB"/>
    <w:rsid w:val="00CF1B04"/>
    <w:rsid w:val="00CF2295"/>
    <w:rsid w:val="00CF2DB1"/>
    <w:rsid w:val="00CF3BDE"/>
    <w:rsid w:val="00CF6C66"/>
    <w:rsid w:val="00CF7555"/>
    <w:rsid w:val="00CF7EC3"/>
    <w:rsid w:val="00D00821"/>
    <w:rsid w:val="00D01789"/>
    <w:rsid w:val="00D02127"/>
    <w:rsid w:val="00D02159"/>
    <w:rsid w:val="00D05533"/>
    <w:rsid w:val="00D05656"/>
    <w:rsid w:val="00D06106"/>
    <w:rsid w:val="00D07ABE"/>
    <w:rsid w:val="00D10E77"/>
    <w:rsid w:val="00D112B5"/>
    <w:rsid w:val="00D12B66"/>
    <w:rsid w:val="00D13C5F"/>
    <w:rsid w:val="00D13C74"/>
    <w:rsid w:val="00D14538"/>
    <w:rsid w:val="00D166DF"/>
    <w:rsid w:val="00D16C90"/>
    <w:rsid w:val="00D217A6"/>
    <w:rsid w:val="00D21FC6"/>
    <w:rsid w:val="00D22431"/>
    <w:rsid w:val="00D22E7D"/>
    <w:rsid w:val="00D23C7B"/>
    <w:rsid w:val="00D24B64"/>
    <w:rsid w:val="00D275A0"/>
    <w:rsid w:val="00D307A6"/>
    <w:rsid w:val="00D30FE6"/>
    <w:rsid w:val="00D3399A"/>
    <w:rsid w:val="00D35752"/>
    <w:rsid w:val="00D36571"/>
    <w:rsid w:val="00D36C35"/>
    <w:rsid w:val="00D36D35"/>
    <w:rsid w:val="00D37DDB"/>
    <w:rsid w:val="00D40F08"/>
    <w:rsid w:val="00D4197D"/>
    <w:rsid w:val="00D42073"/>
    <w:rsid w:val="00D4400D"/>
    <w:rsid w:val="00D44185"/>
    <w:rsid w:val="00D446D5"/>
    <w:rsid w:val="00D45966"/>
    <w:rsid w:val="00D472EF"/>
    <w:rsid w:val="00D475F2"/>
    <w:rsid w:val="00D47809"/>
    <w:rsid w:val="00D50530"/>
    <w:rsid w:val="00D50F85"/>
    <w:rsid w:val="00D51A75"/>
    <w:rsid w:val="00D51CD2"/>
    <w:rsid w:val="00D52078"/>
    <w:rsid w:val="00D52F9B"/>
    <w:rsid w:val="00D53000"/>
    <w:rsid w:val="00D53325"/>
    <w:rsid w:val="00D53BC9"/>
    <w:rsid w:val="00D5432B"/>
    <w:rsid w:val="00D5494D"/>
    <w:rsid w:val="00D54A52"/>
    <w:rsid w:val="00D5636C"/>
    <w:rsid w:val="00D56EEF"/>
    <w:rsid w:val="00D574CA"/>
    <w:rsid w:val="00D57819"/>
    <w:rsid w:val="00D6009F"/>
    <w:rsid w:val="00D603CD"/>
    <w:rsid w:val="00D6072C"/>
    <w:rsid w:val="00D618A3"/>
    <w:rsid w:val="00D629D8"/>
    <w:rsid w:val="00D63934"/>
    <w:rsid w:val="00D63961"/>
    <w:rsid w:val="00D666FA"/>
    <w:rsid w:val="00D66AA2"/>
    <w:rsid w:val="00D674FA"/>
    <w:rsid w:val="00D703B9"/>
    <w:rsid w:val="00D7246F"/>
    <w:rsid w:val="00D72906"/>
    <w:rsid w:val="00D72BC8"/>
    <w:rsid w:val="00D73E07"/>
    <w:rsid w:val="00D77BD0"/>
    <w:rsid w:val="00D80134"/>
    <w:rsid w:val="00D80B8A"/>
    <w:rsid w:val="00D826B4"/>
    <w:rsid w:val="00D839E1"/>
    <w:rsid w:val="00D84566"/>
    <w:rsid w:val="00D875F6"/>
    <w:rsid w:val="00D8770B"/>
    <w:rsid w:val="00D87ED5"/>
    <w:rsid w:val="00D90A53"/>
    <w:rsid w:val="00D90E11"/>
    <w:rsid w:val="00D925DB"/>
    <w:rsid w:val="00D92951"/>
    <w:rsid w:val="00D94B05"/>
    <w:rsid w:val="00D9667F"/>
    <w:rsid w:val="00D97A0E"/>
    <w:rsid w:val="00DA0454"/>
    <w:rsid w:val="00DA19DB"/>
    <w:rsid w:val="00DA3460"/>
    <w:rsid w:val="00DA3D06"/>
    <w:rsid w:val="00DA463B"/>
    <w:rsid w:val="00DA4885"/>
    <w:rsid w:val="00DA48AB"/>
    <w:rsid w:val="00DA542B"/>
    <w:rsid w:val="00DA6BC4"/>
    <w:rsid w:val="00DB17F3"/>
    <w:rsid w:val="00DB1BDF"/>
    <w:rsid w:val="00DB2B10"/>
    <w:rsid w:val="00DB4BC5"/>
    <w:rsid w:val="00DB5542"/>
    <w:rsid w:val="00DB6B0C"/>
    <w:rsid w:val="00DB6C9B"/>
    <w:rsid w:val="00DB7D1B"/>
    <w:rsid w:val="00DC040B"/>
    <w:rsid w:val="00DC0681"/>
    <w:rsid w:val="00DC0CA2"/>
    <w:rsid w:val="00DC176F"/>
    <w:rsid w:val="00DC2B1D"/>
    <w:rsid w:val="00DC46F9"/>
    <w:rsid w:val="00DC5953"/>
    <w:rsid w:val="00DC6CE0"/>
    <w:rsid w:val="00DC77AA"/>
    <w:rsid w:val="00DD3BD5"/>
    <w:rsid w:val="00DD6EB7"/>
    <w:rsid w:val="00DD71F2"/>
    <w:rsid w:val="00DD7B13"/>
    <w:rsid w:val="00DE06F3"/>
    <w:rsid w:val="00DE0A00"/>
    <w:rsid w:val="00DE0B41"/>
    <w:rsid w:val="00DE0E45"/>
    <w:rsid w:val="00DE1D7F"/>
    <w:rsid w:val="00DE2D6B"/>
    <w:rsid w:val="00DE2E19"/>
    <w:rsid w:val="00DE385C"/>
    <w:rsid w:val="00DE5DCA"/>
    <w:rsid w:val="00DE6B30"/>
    <w:rsid w:val="00DF03EE"/>
    <w:rsid w:val="00DF15D7"/>
    <w:rsid w:val="00DF2BEA"/>
    <w:rsid w:val="00DF2F87"/>
    <w:rsid w:val="00DF4545"/>
    <w:rsid w:val="00DF572D"/>
    <w:rsid w:val="00DF6004"/>
    <w:rsid w:val="00DF62B1"/>
    <w:rsid w:val="00DF6CC2"/>
    <w:rsid w:val="00E006E4"/>
    <w:rsid w:val="00E0273A"/>
    <w:rsid w:val="00E02AAD"/>
    <w:rsid w:val="00E03C98"/>
    <w:rsid w:val="00E04827"/>
    <w:rsid w:val="00E05090"/>
    <w:rsid w:val="00E05FA6"/>
    <w:rsid w:val="00E06E81"/>
    <w:rsid w:val="00E0769B"/>
    <w:rsid w:val="00E07CCB"/>
    <w:rsid w:val="00E07E4A"/>
    <w:rsid w:val="00E10930"/>
    <w:rsid w:val="00E126EA"/>
    <w:rsid w:val="00E14170"/>
    <w:rsid w:val="00E1477A"/>
    <w:rsid w:val="00E14AA4"/>
    <w:rsid w:val="00E15B45"/>
    <w:rsid w:val="00E20BFB"/>
    <w:rsid w:val="00E226A7"/>
    <w:rsid w:val="00E22701"/>
    <w:rsid w:val="00E25624"/>
    <w:rsid w:val="00E30F6A"/>
    <w:rsid w:val="00E31786"/>
    <w:rsid w:val="00E31E48"/>
    <w:rsid w:val="00E333D4"/>
    <w:rsid w:val="00E33B8F"/>
    <w:rsid w:val="00E3465A"/>
    <w:rsid w:val="00E34D55"/>
    <w:rsid w:val="00E353EC"/>
    <w:rsid w:val="00E424ED"/>
    <w:rsid w:val="00E42D34"/>
    <w:rsid w:val="00E42D69"/>
    <w:rsid w:val="00E43245"/>
    <w:rsid w:val="00E4679F"/>
    <w:rsid w:val="00E4690B"/>
    <w:rsid w:val="00E50AAF"/>
    <w:rsid w:val="00E51072"/>
    <w:rsid w:val="00E5164E"/>
    <w:rsid w:val="00E5361C"/>
    <w:rsid w:val="00E53C1B"/>
    <w:rsid w:val="00E53D42"/>
    <w:rsid w:val="00E546AA"/>
    <w:rsid w:val="00E5478C"/>
    <w:rsid w:val="00E54D26"/>
    <w:rsid w:val="00E55109"/>
    <w:rsid w:val="00E56160"/>
    <w:rsid w:val="00E5708C"/>
    <w:rsid w:val="00E60501"/>
    <w:rsid w:val="00E610D6"/>
    <w:rsid w:val="00E6162E"/>
    <w:rsid w:val="00E626C1"/>
    <w:rsid w:val="00E627BB"/>
    <w:rsid w:val="00E6317B"/>
    <w:rsid w:val="00E636B8"/>
    <w:rsid w:val="00E63C27"/>
    <w:rsid w:val="00E64F19"/>
    <w:rsid w:val="00E65013"/>
    <w:rsid w:val="00E65D84"/>
    <w:rsid w:val="00E66484"/>
    <w:rsid w:val="00E66E92"/>
    <w:rsid w:val="00E67A61"/>
    <w:rsid w:val="00E7088D"/>
    <w:rsid w:val="00E71C91"/>
    <w:rsid w:val="00E726E3"/>
    <w:rsid w:val="00E72769"/>
    <w:rsid w:val="00E7304F"/>
    <w:rsid w:val="00E74259"/>
    <w:rsid w:val="00E74E87"/>
    <w:rsid w:val="00E7504A"/>
    <w:rsid w:val="00E76B7E"/>
    <w:rsid w:val="00E775ED"/>
    <w:rsid w:val="00E80182"/>
    <w:rsid w:val="00E8027B"/>
    <w:rsid w:val="00E81437"/>
    <w:rsid w:val="00E821FC"/>
    <w:rsid w:val="00E826FC"/>
    <w:rsid w:val="00E83947"/>
    <w:rsid w:val="00E85E24"/>
    <w:rsid w:val="00E873C2"/>
    <w:rsid w:val="00E903F5"/>
    <w:rsid w:val="00E90A56"/>
    <w:rsid w:val="00E90F1A"/>
    <w:rsid w:val="00E9184B"/>
    <w:rsid w:val="00E91C1D"/>
    <w:rsid w:val="00E92064"/>
    <w:rsid w:val="00E921D6"/>
    <w:rsid w:val="00E92721"/>
    <w:rsid w:val="00E936FC"/>
    <w:rsid w:val="00E94AC0"/>
    <w:rsid w:val="00E9535F"/>
    <w:rsid w:val="00E96AA5"/>
    <w:rsid w:val="00E96F06"/>
    <w:rsid w:val="00EA0908"/>
    <w:rsid w:val="00EA0A87"/>
    <w:rsid w:val="00EA1CDE"/>
    <w:rsid w:val="00EA2CE4"/>
    <w:rsid w:val="00EA48D0"/>
    <w:rsid w:val="00EA58B8"/>
    <w:rsid w:val="00EA6DCB"/>
    <w:rsid w:val="00EA7608"/>
    <w:rsid w:val="00EA7E52"/>
    <w:rsid w:val="00EB09CE"/>
    <w:rsid w:val="00EB1458"/>
    <w:rsid w:val="00EB1546"/>
    <w:rsid w:val="00EB158A"/>
    <w:rsid w:val="00EB298B"/>
    <w:rsid w:val="00EB2B96"/>
    <w:rsid w:val="00EB5ADB"/>
    <w:rsid w:val="00EB5CD9"/>
    <w:rsid w:val="00EB6F67"/>
    <w:rsid w:val="00EC2DC9"/>
    <w:rsid w:val="00EC3BBA"/>
    <w:rsid w:val="00EC41D2"/>
    <w:rsid w:val="00EC4322"/>
    <w:rsid w:val="00EC4FDD"/>
    <w:rsid w:val="00EC662D"/>
    <w:rsid w:val="00EC700C"/>
    <w:rsid w:val="00EC75B1"/>
    <w:rsid w:val="00EC7BC9"/>
    <w:rsid w:val="00EC7D42"/>
    <w:rsid w:val="00ED1083"/>
    <w:rsid w:val="00ED14F1"/>
    <w:rsid w:val="00ED1AF1"/>
    <w:rsid w:val="00ED1BAF"/>
    <w:rsid w:val="00ED1D86"/>
    <w:rsid w:val="00ED3892"/>
    <w:rsid w:val="00ED5277"/>
    <w:rsid w:val="00ED573C"/>
    <w:rsid w:val="00ED6FC5"/>
    <w:rsid w:val="00EE0987"/>
    <w:rsid w:val="00EE1625"/>
    <w:rsid w:val="00EE279C"/>
    <w:rsid w:val="00EE2AF3"/>
    <w:rsid w:val="00EE55B2"/>
    <w:rsid w:val="00EE5E19"/>
    <w:rsid w:val="00EE6AC7"/>
    <w:rsid w:val="00EE7898"/>
    <w:rsid w:val="00EE7DA9"/>
    <w:rsid w:val="00EF34D3"/>
    <w:rsid w:val="00EF3E19"/>
    <w:rsid w:val="00EF5DC4"/>
    <w:rsid w:val="00EF6B9E"/>
    <w:rsid w:val="00EF71A8"/>
    <w:rsid w:val="00EF7647"/>
    <w:rsid w:val="00F0138D"/>
    <w:rsid w:val="00F01880"/>
    <w:rsid w:val="00F0309E"/>
    <w:rsid w:val="00F037F8"/>
    <w:rsid w:val="00F03A94"/>
    <w:rsid w:val="00F03BFD"/>
    <w:rsid w:val="00F04FF6"/>
    <w:rsid w:val="00F074A8"/>
    <w:rsid w:val="00F07753"/>
    <w:rsid w:val="00F1067F"/>
    <w:rsid w:val="00F10977"/>
    <w:rsid w:val="00F109FC"/>
    <w:rsid w:val="00F12004"/>
    <w:rsid w:val="00F14289"/>
    <w:rsid w:val="00F1536E"/>
    <w:rsid w:val="00F16589"/>
    <w:rsid w:val="00F1711A"/>
    <w:rsid w:val="00F179A9"/>
    <w:rsid w:val="00F17C9D"/>
    <w:rsid w:val="00F2061B"/>
    <w:rsid w:val="00F21112"/>
    <w:rsid w:val="00F21413"/>
    <w:rsid w:val="00F22429"/>
    <w:rsid w:val="00F23A5D"/>
    <w:rsid w:val="00F2476E"/>
    <w:rsid w:val="00F2561F"/>
    <w:rsid w:val="00F2637D"/>
    <w:rsid w:val="00F27983"/>
    <w:rsid w:val="00F300E3"/>
    <w:rsid w:val="00F31B8B"/>
    <w:rsid w:val="00F31D3A"/>
    <w:rsid w:val="00F33101"/>
    <w:rsid w:val="00F3387F"/>
    <w:rsid w:val="00F33A5A"/>
    <w:rsid w:val="00F342FD"/>
    <w:rsid w:val="00F34E9E"/>
    <w:rsid w:val="00F3624D"/>
    <w:rsid w:val="00F376B4"/>
    <w:rsid w:val="00F40BB0"/>
    <w:rsid w:val="00F41684"/>
    <w:rsid w:val="00F41FB8"/>
    <w:rsid w:val="00F44187"/>
    <w:rsid w:val="00F44247"/>
    <w:rsid w:val="00F44755"/>
    <w:rsid w:val="00F454F2"/>
    <w:rsid w:val="00F455E0"/>
    <w:rsid w:val="00F45BE7"/>
    <w:rsid w:val="00F45E7C"/>
    <w:rsid w:val="00F476EE"/>
    <w:rsid w:val="00F47E6A"/>
    <w:rsid w:val="00F524F1"/>
    <w:rsid w:val="00F535B6"/>
    <w:rsid w:val="00F5458D"/>
    <w:rsid w:val="00F54656"/>
    <w:rsid w:val="00F54F3A"/>
    <w:rsid w:val="00F56A81"/>
    <w:rsid w:val="00F6137E"/>
    <w:rsid w:val="00F61833"/>
    <w:rsid w:val="00F625E2"/>
    <w:rsid w:val="00F62C7D"/>
    <w:rsid w:val="00F659E1"/>
    <w:rsid w:val="00F6611A"/>
    <w:rsid w:val="00F67EB1"/>
    <w:rsid w:val="00F70F96"/>
    <w:rsid w:val="00F7231C"/>
    <w:rsid w:val="00F74286"/>
    <w:rsid w:val="00F745AC"/>
    <w:rsid w:val="00F74746"/>
    <w:rsid w:val="00F74B5E"/>
    <w:rsid w:val="00F74DF7"/>
    <w:rsid w:val="00F74EB9"/>
    <w:rsid w:val="00F7615A"/>
    <w:rsid w:val="00F775E8"/>
    <w:rsid w:val="00F80640"/>
    <w:rsid w:val="00F808C5"/>
    <w:rsid w:val="00F81248"/>
    <w:rsid w:val="00F81299"/>
    <w:rsid w:val="00F81308"/>
    <w:rsid w:val="00F82BDF"/>
    <w:rsid w:val="00F832E1"/>
    <w:rsid w:val="00F85369"/>
    <w:rsid w:val="00F91A0E"/>
    <w:rsid w:val="00F93328"/>
    <w:rsid w:val="00F93DC9"/>
    <w:rsid w:val="00F94619"/>
    <w:rsid w:val="00F94872"/>
    <w:rsid w:val="00F94AC2"/>
    <w:rsid w:val="00F94EAA"/>
    <w:rsid w:val="00F9546B"/>
    <w:rsid w:val="00F967E0"/>
    <w:rsid w:val="00F96A6A"/>
    <w:rsid w:val="00FA0000"/>
    <w:rsid w:val="00FA17BA"/>
    <w:rsid w:val="00FA2A8C"/>
    <w:rsid w:val="00FA5D88"/>
    <w:rsid w:val="00FA5DA4"/>
    <w:rsid w:val="00FA6D0A"/>
    <w:rsid w:val="00FA751A"/>
    <w:rsid w:val="00FB0152"/>
    <w:rsid w:val="00FB04F6"/>
    <w:rsid w:val="00FB1482"/>
    <w:rsid w:val="00FB193C"/>
    <w:rsid w:val="00FB1A63"/>
    <w:rsid w:val="00FB33E4"/>
    <w:rsid w:val="00FB3F83"/>
    <w:rsid w:val="00FB4B25"/>
    <w:rsid w:val="00FB6808"/>
    <w:rsid w:val="00FB6C2B"/>
    <w:rsid w:val="00FB745A"/>
    <w:rsid w:val="00FB75DB"/>
    <w:rsid w:val="00FC03CF"/>
    <w:rsid w:val="00FC0CA5"/>
    <w:rsid w:val="00FC142C"/>
    <w:rsid w:val="00FC1636"/>
    <w:rsid w:val="00FC18E0"/>
    <w:rsid w:val="00FC20C3"/>
    <w:rsid w:val="00FC29BA"/>
    <w:rsid w:val="00FC3209"/>
    <w:rsid w:val="00FC40D6"/>
    <w:rsid w:val="00FC5D43"/>
    <w:rsid w:val="00FC5EB5"/>
    <w:rsid w:val="00FC64E4"/>
    <w:rsid w:val="00FC7C50"/>
    <w:rsid w:val="00FD030B"/>
    <w:rsid w:val="00FD21E3"/>
    <w:rsid w:val="00FD3323"/>
    <w:rsid w:val="00FD3FB7"/>
    <w:rsid w:val="00FD554D"/>
    <w:rsid w:val="00FD5B24"/>
    <w:rsid w:val="00FD77C7"/>
    <w:rsid w:val="00FE018B"/>
    <w:rsid w:val="00FE22F6"/>
    <w:rsid w:val="00FE2349"/>
    <w:rsid w:val="00FE2CB4"/>
    <w:rsid w:val="00FE31E9"/>
    <w:rsid w:val="00FE362B"/>
    <w:rsid w:val="00FE37EF"/>
    <w:rsid w:val="00FE4726"/>
    <w:rsid w:val="00FE4B8F"/>
    <w:rsid w:val="00FE4C0A"/>
    <w:rsid w:val="00FE54BD"/>
    <w:rsid w:val="00FE5C16"/>
    <w:rsid w:val="00FE6D87"/>
    <w:rsid w:val="00FE736A"/>
    <w:rsid w:val="00FE74C8"/>
    <w:rsid w:val="00FE7A0C"/>
    <w:rsid w:val="00FF0514"/>
    <w:rsid w:val="00FF0ABB"/>
    <w:rsid w:val="00FF0E49"/>
    <w:rsid w:val="00FF1F46"/>
    <w:rsid w:val="00FF2936"/>
    <w:rsid w:val="00FF2DB1"/>
    <w:rsid w:val="00FF373C"/>
    <w:rsid w:val="00FF5211"/>
    <w:rsid w:val="00FF5DBA"/>
    <w:rsid w:val="00FF5EF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6">
    <w:name w:val="heading 6"/>
    <w:basedOn w:val="Normal"/>
    <w:next w:val="Normal"/>
    <w:link w:val="Heading6Char"/>
    <w:uiPriority w:val="99"/>
    <w:qFormat/>
    <w:rsid w:val="00E14170"/>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60" w:line="260" w:lineRule="atLeast"/>
      <w:ind w:left="1140" w:hanging="1140"/>
      <w:outlineLvl w:val="5"/>
    </w:pPr>
    <w:rPr>
      <w:rFonts w:ascii="Calibri" w:eastAsiaTheme="minorEastAsia" w:hAnsi="Calibri" w:cs="Calibri"/>
      <w:b/>
      <w:bCs/>
      <w:color w:val="000000"/>
      <w:w w:val="0"/>
      <w:szCs w:val="22"/>
      <w:lang w:val="en-US"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E14170"/>
    <w:rPr>
      <w:rFonts w:ascii="Calibri" w:eastAsiaTheme="minorEastAsia" w:hAnsi="Calibri" w:cs="Calibri"/>
      <w:b/>
      <w:bCs/>
      <w:color w:val="000000"/>
      <w:w w:val="0"/>
      <w:sz w:val="22"/>
      <w:szCs w:val="22"/>
      <w:lang w:eastAsia="zh-CN"/>
    </w:rPr>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rsid w:val="003F1275"/>
    <w:rPr>
      <w:sz w:val="24"/>
      <w:lang w:val="en-GB" w:eastAsia="en-US"/>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uiPriority w:val="9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uiPriority w:val="99"/>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DashedList3"/>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1.1.1.1.11,AP5"/>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99"/>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10"/>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paragraph" w:customStyle="1" w:styleId="H6">
    <w:name w:val="H6"/>
    <w:aliases w:val="1.1.1.1.1.1"/>
    <w:next w:val="T"/>
    <w:uiPriority w:val="99"/>
    <w:rsid w:val="00AD2DF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figuretext">
    <w:name w:val="figure text"/>
    <w:uiPriority w:val="99"/>
    <w:rsid w:val="008C6AF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7217203">
    <w:name w:val="SP.7.217203"/>
    <w:basedOn w:val="Normal"/>
    <w:next w:val="Normal"/>
    <w:uiPriority w:val="99"/>
    <w:rsid w:val="00BC2BF5"/>
    <w:pPr>
      <w:autoSpaceDE w:val="0"/>
      <w:autoSpaceDN w:val="0"/>
      <w:adjustRightInd w:val="0"/>
    </w:pPr>
    <w:rPr>
      <w:sz w:val="24"/>
      <w:szCs w:val="24"/>
      <w:lang w:val="en-US" w:eastAsia="ko-KR"/>
    </w:rPr>
  </w:style>
  <w:style w:type="paragraph" w:customStyle="1" w:styleId="SP7217283">
    <w:name w:val="SP.7.217283"/>
    <w:basedOn w:val="Normal"/>
    <w:next w:val="Normal"/>
    <w:uiPriority w:val="99"/>
    <w:rsid w:val="00BC2BF5"/>
    <w:pPr>
      <w:autoSpaceDE w:val="0"/>
      <w:autoSpaceDN w:val="0"/>
      <w:adjustRightInd w:val="0"/>
    </w:pPr>
    <w:rPr>
      <w:sz w:val="24"/>
      <w:szCs w:val="24"/>
      <w:lang w:val="en-US" w:eastAsia="ko-KR"/>
    </w:rPr>
  </w:style>
  <w:style w:type="paragraph" w:customStyle="1" w:styleId="SP7217270">
    <w:name w:val="SP.7.217270"/>
    <w:basedOn w:val="Normal"/>
    <w:next w:val="Normal"/>
    <w:uiPriority w:val="99"/>
    <w:rsid w:val="00BC2BF5"/>
    <w:pPr>
      <w:autoSpaceDE w:val="0"/>
      <w:autoSpaceDN w:val="0"/>
      <w:adjustRightInd w:val="0"/>
    </w:pPr>
    <w:rPr>
      <w:sz w:val="24"/>
      <w:szCs w:val="24"/>
      <w:lang w:val="en-US" w:eastAsia="ko-KR"/>
    </w:rPr>
  </w:style>
  <w:style w:type="paragraph" w:customStyle="1" w:styleId="SP7217113">
    <w:name w:val="SP.7.217113"/>
    <w:basedOn w:val="Normal"/>
    <w:next w:val="Normal"/>
    <w:uiPriority w:val="99"/>
    <w:rsid w:val="00BC2BF5"/>
    <w:pPr>
      <w:autoSpaceDE w:val="0"/>
      <w:autoSpaceDN w:val="0"/>
      <w:adjustRightInd w:val="0"/>
    </w:pPr>
    <w:rPr>
      <w:sz w:val="24"/>
      <w:szCs w:val="24"/>
      <w:lang w:val="en-US" w:eastAsia="ko-KR"/>
    </w:rPr>
  </w:style>
  <w:style w:type="character" w:customStyle="1" w:styleId="SC7204803">
    <w:name w:val="SC.7.204803"/>
    <w:uiPriority w:val="99"/>
    <w:rsid w:val="00BC2BF5"/>
    <w:rPr>
      <w:b/>
      <w:bCs/>
      <w:i/>
      <w:iCs/>
      <w:color w:val="000000"/>
      <w:sz w:val="20"/>
      <w:szCs w:val="20"/>
    </w:rPr>
  </w:style>
  <w:style w:type="paragraph" w:customStyle="1" w:styleId="SP16233866">
    <w:name w:val="SP.16.233866"/>
    <w:basedOn w:val="Normal"/>
    <w:next w:val="Normal"/>
    <w:uiPriority w:val="99"/>
    <w:rsid w:val="007348E2"/>
    <w:pPr>
      <w:autoSpaceDE w:val="0"/>
      <w:autoSpaceDN w:val="0"/>
      <w:adjustRightInd w:val="0"/>
    </w:pPr>
    <w:rPr>
      <w:sz w:val="24"/>
      <w:szCs w:val="24"/>
      <w:lang w:val="en-US" w:eastAsia="ko-KR"/>
    </w:rPr>
  </w:style>
  <w:style w:type="paragraph" w:customStyle="1" w:styleId="SP16233488">
    <w:name w:val="SP.16.233488"/>
    <w:basedOn w:val="Normal"/>
    <w:next w:val="Normal"/>
    <w:uiPriority w:val="99"/>
    <w:rsid w:val="007348E2"/>
    <w:pPr>
      <w:autoSpaceDE w:val="0"/>
      <w:autoSpaceDN w:val="0"/>
      <w:adjustRightInd w:val="0"/>
    </w:pPr>
    <w:rPr>
      <w:sz w:val="24"/>
      <w:szCs w:val="24"/>
      <w:lang w:val="en-US" w:eastAsia="ko-KR"/>
    </w:rPr>
  </w:style>
  <w:style w:type="paragraph" w:customStyle="1" w:styleId="SP16233833">
    <w:name w:val="SP.16.233833"/>
    <w:basedOn w:val="Normal"/>
    <w:next w:val="Normal"/>
    <w:uiPriority w:val="99"/>
    <w:rsid w:val="007348E2"/>
    <w:pPr>
      <w:autoSpaceDE w:val="0"/>
      <w:autoSpaceDN w:val="0"/>
      <w:adjustRightInd w:val="0"/>
    </w:pPr>
    <w:rPr>
      <w:sz w:val="24"/>
      <w:szCs w:val="24"/>
      <w:lang w:val="en-US" w:eastAsia="ko-KR"/>
    </w:rPr>
  </w:style>
  <w:style w:type="character" w:customStyle="1" w:styleId="SC16323600">
    <w:name w:val="SC.16.323600"/>
    <w:uiPriority w:val="99"/>
    <w:rsid w:val="007348E2"/>
    <w:rPr>
      <w:color w:val="000000"/>
      <w:sz w:val="20"/>
      <w:szCs w:val="20"/>
    </w:rPr>
  </w:style>
  <w:style w:type="paragraph" w:customStyle="1" w:styleId="SP9155741">
    <w:name w:val="SP.9.155741"/>
    <w:basedOn w:val="Normal"/>
    <w:next w:val="Normal"/>
    <w:uiPriority w:val="99"/>
    <w:rsid w:val="000D0419"/>
    <w:pPr>
      <w:autoSpaceDE w:val="0"/>
      <w:autoSpaceDN w:val="0"/>
      <w:adjustRightInd w:val="0"/>
    </w:pPr>
    <w:rPr>
      <w:rFonts w:ascii="Arial" w:hAnsi="Arial" w:cs="Arial"/>
      <w:sz w:val="24"/>
      <w:szCs w:val="24"/>
      <w:lang w:val="en-US" w:eastAsia="ko-KR"/>
    </w:rPr>
  </w:style>
  <w:style w:type="paragraph" w:customStyle="1" w:styleId="SP9155832">
    <w:name w:val="SP.9.155832"/>
    <w:basedOn w:val="Normal"/>
    <w:next w:val="Normal"/>
    <w:uiPriority w:val="99"/>
    <w:rsid w:val="000D0419"/>
    <w:pPr>
      <w:autoSpaceDE w:val="0"/>
      <w:autoSpaceDN w:val="0"/>
      <w:adjustRightInd w:val="0"/>
    </w:pPr>
    <w:rPr>
      <w:rFonts w:ascii="Arial" w:hAnsi="Arial" w:cs="Arial"/>
      <w:sz w:val="24"/>
      <w:szCs w:val="24"/>
      <w:lang w:val="en-US" w:eastAsia="ko-KR"/>
    </w:rPr>
  </w:style>
  <w:style w:type="character" w:customStyle="1" w:styleId="SC9319505">
    <w:name w:val="SC.9.319505"/>
    <w:uiPriority w:val="99"/>
    <w:rsid w:val="000D0419"/>
    <w:rPr>
      <w:b/>
      <w:bCs/>
      <w:color w:val="000000"/>
      <w:sz w:val="22"/>
      <w:szCs w:val="22"/>
    </w:rPr>
  </w:style>
  <w:style w:type="character" w:customStyle="1" w:styleId="SC9319501">
    <w:name w:val="SC.9.319501"/>
    <w:uiPriority w:val="99"/>
    <w:rsid w:val="000D0419"/>
    <w:rPr>
      <w:rFonts w:ascii="Times New Roman" w:hAnsi="Times New Roman" w:cs="Times New Roman"/>
      <w:b/>
      <w:bCs/>
      <w:i/>
      <w:iCs/>
      <w:color w:val="FF0000"/>
      <w:sz w:val="20"/>
      <w:szCs w:val="20"/>
    </w:rPr>
  </w:style>
  <w:style w:type="paragraph" w:customStyle="1" w:styleId="SP15299402">
    <w:name w:val="SP.15.299402"/>
    <w:basedOn w:val="Normal"/>
    <w:next w:val="Normal"/>
    <w:uiPriority w:val="99"/>
    <w:rsid w:val="00620A71"/>
    <w:pPr>
      <w:autoSpaceDE w:val="0"/>
      <w:autoSpaceDN w:val="0"/>
      <w:adjustRightInd w:val="0"/>
    </w:pPr>
    <w:rPr>
      <w:rFonts w:ascii="Arial" w:hAnsi="Arial" w:cs="Arial"/>
      <w:sz w:val="24"/>
      <w:szCs w:val="24"/>
      <w:lang w:val="en-US" w:eastAsia="ko-KR"/>
    </w:rPr>
  </w:style>
  <w:style w:type="paragraph" w:customStyle="1" w:styleId="SP15299413">
    <w:name w:val="SP.15.299413"/>
    <w:basedOn w:val="Normal"/>
    <w:next w:val="Normal"/>
    <w:uiPriority w:val="99"/>
    <w:rsid w:val="00620A71"/>
    <w:pPr>
      <w:autoSpaceDE w:val="0"/>
      <w:autoSpaceDN w:val="0"/>
      <w:adjustRightInd w:val="0"/>
    </w:pPr>
    <w:rPr>
      <w:rFonts w:ascii="Arial" w:hAnsi="Arial" w:cs="Arial"/>
      <w:sz w:val="24"/>
      <w:szCs w:val="24"/>
      <w:lang w:val="en-US" w:eastAsia="ko-KR"/>
    </w:rPr>
  </w:style>
  <w:style w:type="paragraph" w:customStyle="1" w:styleId="SP15299024">
    <w:name w:val="SP.15.299024"/>
    <w:basedOn w:val="Normal"/>
    <w:next w:val="Normal"/>
    <w:uiPriority w:val="99"/>
    <w:rsid w:val="00620A71"/>
    <w:pPr>
      <w:autoSpaceDE w:val="0"/>
      <w:autoSpaceDN w:val="0"/>
      <w:adjustRightInd w:val="0"/>
    </w:pPr>
    <w:rPr>
      <w:rFonts w:ascii="Arial" w:hAnsi="Arial" w:cs="Arial"/>
      <w:sz w:val="24"/>
      <w:szCs w:val="24"/>
      <w:lang w:val="en-US" w:eastAsia="ko-KR"/>
    </w:rPr>
  </w:style>
  <w:style w:type="character" w:customStyle="1" w:styleId="SC15323589">
    <w:name w:val="SC.15.323589"/>
    <w:uiPriority w:val="99"/>
    <w:rsid w:val="00620A71"/>
    <w:rPr>
      <w:color w:val="000000"/>
      <w:sz w:val="20"/>
      <w:szCs w:val="20"/>
    </w:rPr>
  </w:style>
  <w:style w:type="character" w:customStyle="1" w:styleId="SC15323705">
    <w:name w:val="SC.15.323705"/>
    <w:uiPriority w:val="99"/>
    <w:rsid w:val="00620A71"/>
    <w:rPr>
      <w:rFonts w:ascii="Times New Roman" w:hAnsi="Times New Roman" w:cs="Times New Roman"/>
      <w:color w:val="208A20"/>
      <w:sz w:val="20"/>
      <w:szCs w:val="20"/>
      <w:u w:val="single"/>
    </w:rPr>
  </w:style>
  <w:style w:type="paragraph" w:customStyle="1" w:styleId="SP1690476">
    <w:name w:val="SP.16.90476"/>
    <w:basedOn w:val="Normal"/>
    <w:next w:val="Normal"/>
    <w:uiPriority w:val="99"/>
    <w:rsid w:val="00390EDE"/>
    <w:pPr>
      <w:widowControl w:val="0"/>
      <w:autoSpaceDE w:val="0"/>
      <w:autoSpaceDN w:val="0"/>
      <w:adjustRightInd w:val="0"/>
    </w:pPr>
    <w:rPr>
      <w:sz w:val="24"/>
      <w:szCs w:val="24"/>
      <w:lang w:val="en-US" w:eastAsia="ko-KR"/>
    </w:rPr>
  </w:style>
  <w:style w:type="paragraph" w:customStyle="1" w:styleId="Acronym">
    <w:name w:val="Acronym"/>
    <w:rsid w:val="00E14170"/>
    <w:pPr>
      <w:widowControl w:val="0"/>
      <w:tabs>
        <w:tab w:val="left" w:pos="2040"/>
      </w:tabs>
      <w:autoSpaceDE w:val="0"/>
      <w:autoSpaceDN w:val="0"/>
      <w:adjustRightInd w:val="0"/>
      <w:spacing w:before="60" w:after="60" w:line="220" w:lineRule="atLeast"/>
    </w:pPr>
    <w:rPr>
      <w:rFonts w:eastAsiaTheme="minorEastAsia"/>
      <w:color w:val="000000"/>
      <w:w w:val="0"/>
      <w:lang w:eastAsia="zh-CN"/>
    </w:rPr>
  </w:style>
  <w:style w:type="paragraph" w:customStyle="1" w:styleId="Code5">
    <w:name w:val="Code+.5"/>
    <w:uiPriority w:val="99"/>
    <w:rsid w:val="00E14170"/>
    <w:pPr>
      <w:widowControl w:val="0"/>
      <w:tabs>
        <w:tab w:val="left" w:pos="5760"/>
      </w:tabs>
      <w:autoSpaceDE w:val="0"/>
      <w:autoSpaceDN w:val="0"/>
      <w:adjustRightInd w:val="0"/>
      <w:spacing w:line="220" w:lineRule="atLeast"/>
      <w:ind w:left="720"/>
    </w:pPr>
    <w:rPr>
      <w:rFonts w:ascii="Courier New" w:eastAsiaTheme="minorEastAsia" w:hAnsi="Courier New" w:cs="Courier New"/>
      <w:color w:val="000000"/>
      <w:w w:val="0"/>
      <w:sz w:val="18"/>
      <w:szCs w:val="18"/>
      <w:lang w:eastAsia="zh-CN"/>
    </w:rPr>
  </w:style>
  <w:style w:type="paragraph" w:customStyle="1" w:styleId="Code1">
    <w:name w:val="Code+1"/>
    <w:uiPriority w:val="99"/>
    <w:rsid w:val="00E14170"/>
    <w:pPr>
      <w:widowControl w:val="0"/>
      <w:tabs>
        <w:tab w:val="left" w:pos="6480"/>
        <w:tab w:val="left" w:pos="7200"/>
        <w:tab w:val="left" w:pos="7920"/>
        <w:tab w:val="left" w:pos="8640"/>
        <w:tab w:val="left" w:pos="9360"/>
      </w:tabs>
      <w:autoSpaceDE w:val="0"/>
      <w:autoSpaceDN w:val="0"/>
      <w:adjustRightInd w:val="0"/>
      <w:spacing w:line="220" w:lineRule="atLeast"/>
      <w:ind w:left="1440"/>
    </w:pPr>
    <w:rPr>
      <w:rFonts w:ascii="Courier New" w:eastAsiaTheme="minorEastAsia" w:hAnsi="Courier New" w:cs="Courier New"/>
      <w:color w:val="000000"/>
      <w:w w:val="0"/>
      <w:sz w:val="18"/>
      <w:szCs w:val="18"/>
      <w:lang w:eastAsia="zh-CN"/>
    </w:rPr>
  </w:style>
  <w:style w:type="paragraph" w:customStyle="1" w:styleId="CodeDescription">
    <w:name w:val="CodeDescription"/>
    <w:uiPriority w:val="99"/>
    <w:rsid w:val="00E14170"/>
    <w:pPr>
      <w:widowControl w:val="0"/>
      <w:tabs>
        <w:tab w:val="left" w:pos="720"/>
        <w:tab w:val="left" w:pos="1440"/>
        <w:tab w:val="left" w:pos="176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autoSpaceDE w:val="0"/>
      <w:autoSpaceDN w:val="0"/>
      <w:adjustRightInd w:val="0"/>
      <w:spacing w:line="220" w:lineRule="atLeast"/>
      <w:ind w:left="1760"/>
    </w:pPr>
    <w:rPr>
      <w:rFonts w:ascii="Courier New" w:eastAsiaTheme="minorEastAsia" w:hAnsi="Courier New" w:cs="Courier New"/>
      <w:color w:val="000000"/>
      <w:w w:val="0"/>
      <w:sz w:val="18"/>
      <w:szCs w:val="18"/>
      <w:lang w:eastAsia="zh-CN"/>
    </w:rPr>
  </w:style>
  <w:style w:type="paragraph" w:customStyle="1" w:styleId="A1FigTitle">
    <w:name w:val="A1FigTitle"/>
    <w:next w:val="T"/>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E14170"/>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
    <w:name w:val="Ab"/>
    <w:aliases w:val="Abstract"/>
    <w:uiPriority w:val="99"/>
    <w:rsid w:val="00E14170"/>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3">
    <w:name w:val="AH3"/>
    <w:aliases w:val="A.1.1.1"/>
    <w:next w:val="T"/>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E1417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E1417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cellbody2">
    <w:name w:val="cellbody2"/>
    <w:uiPriority w:val="99"/>
    <w:rsid w:val="00E14170"/>
    <w:pPr>
      <w:widowControl w:val="0"/>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Annexes">
    <w:name w:val="Annexes"/>
    <w:next w:val="T"/>
    <w:uiPriority w:val="99"/>
    <w:rsid w:val="00E1417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Code10">
    <w:name w:val="Code 1"/>
    <w:uiPriority w:val="99"/>
    <w:rsid w:val="00E141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New" w:eastAsiaTheme="minorEastAsia" w:hAnsi="Courier New" w:cs="Courier New"/>
      <w:color w:val="000000"/>
      <w:w w:val="0"/>
      <w:lang w:eastAsia="zh-CN"/>
    </w:rPr>
  </w:style>
  <w:style w:type="paragraph" w:customStyle="1" w:styleId="Code2">
    <w:name w:val="Code 2"/>
    <w:uiPriority w:val="99"/>
    <w:rsid w:val="00E14170"/>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New" w:eastAsiaTheme="minorEastAsia" w:hAnsi="Courier New" w:cs="Courier New"/>
      <w:color w:val="000000"/>
      <w:w w:val="0"/>
      <w:lang w:eastAsia="zh-CN"/>
    </w:rPr>
  </w:style>
  <w:style w:type="paragraph" w:customStyle="1" w:styleId="Code3">
    <w:name w:val="Code 3"/>
    <w:uiPriority w:val="99"/>
    <w:rsid w:val="00E14170"/>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New" w:eastAsiaTheme="minorEastAsia" w:hAnsi="Courier New" w:cs="Courier New"/>
      <w:color w:val="000000"/>
      <w:w w:val="0"/>
      <w:lang w:eastAsia="zh-CN"/>
    </w:rPr>
  </w:style>
  <w:style w:type="paragraph" w:customStyle="1" w:styleId="Code4">
    <w:name w:val="Code 4"/>
    <w:uiPriority w:val="99"/>
    <w:rsid w:val="00E14170"/>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New" w:eastAsiaTheme="minorEastAsia" w:hAnsi="Courier New" w:cs="Courier New"/>
      <w:color w:val="000000"/>
      <w:w w:val="0"/>
      <w:lang w:eastAsia="zh-CN"/>
    </w:rPr>
  </w:style>
  <w:style w:type="paragraph" w:customStyle="1" w:styleId="AT">
    <w:name w:val="AT"/>
    <w:aliases w:val="AnnexTitle"/>
    <w:next w:val="T"/>
    <w:uiPriority w:val="99"/>
    <w:rsid w:val="00E14170"/>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E14170"/>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E14170"/>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Bibliography">
    <w:name w:val="Bibliography"/>
    <w:basedOn w:val="Normal"/>
    <w:next w:val="Normal"/>
    <w:uiPriority w:val="99"/>
    <w:rsid w:val="00E14170"/>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D2-s">
    <w:name w:val="D2-s"/>
    <w:aliases w:val="Definitions"/>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Ch">
    <w:name w:val="Ch"/>
    <w:aliases w:val="Chair"/>
    <w:uiPriority w:val="99"/>
    <w:rsid w:val="00E14170"/>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E14170"/>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E14170"/>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EditorialNote">
    <w:name w:val="Editorial Note"/>
    <w:uiPriority w:val="99"/>
    <w:rsid w:val="00E141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Theme="minorEastAsia"/>
      <w:b/>
      <w:bCs/>
      <w:i/>
      <w:iCs/>
      <w:color w:val="FF0000"/>
      <w:w w:val="0"/>
      <w:lang w:eastAsia="zh-CN"/>
    </w:rPr>
  </w:style>
  <w:style w:type="paragraph" w:customStyle="1" w:styleId="D2">
    <w:name w:val="D2"/>
    <w:aliases w:val="Definitions5"/>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equation0">
    <w:name w:val="equation"/>
    <w:uiPriority w:val="99"/>
    <w:rsid w:val="00E141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Theme="minorEastAsia"/>
      <w:color w:val="000000"/>
      <w:w w:val="0"/>
      <w:lang w:eastAsia="zh-CN"/>
    </w:rPr>
  </w:style>
  <w:style w:type="paragraph" w:customStyle="1" w:styleId="D3">
    <w:name w:val="D3"/>
    <w:aliases w:val="Definitions4"/>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E14170"/>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CellBodyCentered">
    <w:name w:val="CellBodyCentered"/>
    <w:uiPriority w:val="99"/>
    <w:rsid w:val="00E14170"/>
    <w:pPr>
      <w:widowControl w:val="0"/>
      <w:tabs>
        <w:tab w:val="left" w:pos="400"/>
      </w:tabs>
      <w:autoSpaceDE w:val="0"/>
      <w:autoSpaceDN w:val="0"/>
      <w:adjustRightInd w:val="0"/>
      <w:spacing w:line="200" w:lineRule="atLeast"/>
    </w:pPr>
    <w:rPr>
      <w:rFonts w:eastAsiaTheme="minorEastAsia"/>
      <w:color w:val="000000"/>
      <w:w w:val="0"/>
      <w:sz w:val="18"/>
      <w:szCs w:val="18"/>
      <w:lang w:eastAsia="zh-CN"/>
    </w:rPr>
  </w:style>
  <w:style w:type="paragraph" w:customStyle="1" w:styleId="Editorsnote">
    <w:name w:val="Editor’s note"/>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lang w:eastAsia="zh-CN"/>
    </w:rPr>
  </w:style>
  <w:style w:type="paragraph" w:customStyle="1" w:styleId="Editorialnote0">
    <w:name w:val="Editorial note"/>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lang w:eastAsia="zh-CN"/>
    </w:rPr>
  </w:style>
  <w:style w:type="paragraph" w:customStyle="1" w:styleId="FigTitle-s">
    <w:name w:val="FigTitle-s"/>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46">
    <w:name w:val="figtitle46+"/>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461">
    <w:name w:val="figtitle46+1"/>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LOF">
    <w:name w:val="FigTitleLOF"/>
    <w:uiPriority w:val="99"/>
    <w:rsid w:val="00E14170"/>
    <w:pPr>
      <w:widowControl w:val="0"/>
      <w:tabs>
        <w:tab w:val="right" w:leader="dot" w:pos="8640"/>
      </w:tabs>
      <w:autoSpaceDE w:val="0"/>
      <w:autoSpaceDN w:val="0"/>
      <w:adjustRightInd w:val="0"/>
      <w:spacing w:line="240" w:lineRule="atLeast"/>
    </w:pPr>
    <w:rPr>
      <w:rFonts w:eastAsiaTheme="minorEastAsia"/>
      <w:color w:val="000000"/>
      <w:w w:val="0"/>
      <w:lang w:eastAsia="zh-CN"/>
    </w:rPr>
  </w:style>
  <w:style w:type="paragraph" w:customStyle="1" w:styleId="FigTitleLOT">
    <w:name w:val="FigTitleLOT"/>
    <w:uiPriority w:val="99"/>
    <w:rsid w:val="00E14170"/>
    <w:pPr>
      <w:widowControl w:val="0"/>
      <w:tabs>
        <w:tab w:val="right" w:leader="dot" w:pos="8640"/>
      </w:tabs>
      <w:autoSpaceDE w:val="0"/>
      <w:autoSpaceDN w:val="0"/>
      <w:adjustRightInd w:val="0"/>
      <w:spacing w:before="240" w:after="240" w:line="240" w:lineRule="atLeast"/>
    </w:pPr>
    <w:rPr>
      <w:rFonts w:eastAsiaTheme="minorEastAsia"/>
      <w:color w:val="000000"/>
      <w:w w:val="0"/>
      <w:lang w:eastAsia="zh-CN"/>
    </w:rPr>
  </w:style>
  <w:style w:type="paragraph" w:customStyle="1" w:styleId="Foreword">
    <w:name w:val="Foreword"/>
    <w:next w:val="ForewordDisclaimer"/>
    <w:uiPriority w:val="99"/>
    <w:rsid w:val="00E14170"/>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MTDisplayEquation">
    <w:name w:val="MTDisplayEquation"/>
    <w:uiPriority w:val="99"/>
    <w:rsid w:val="00E14170"/>
    <w:pPr>
      <w:tabs>
        <w:tab w:val="left" w:pos="720"/>
        <w:tab w:val="right" w:pos="9020"/>
      </w:tabs>
      <w:suppressAutoHyphens/>
      <w:autoSpaceDE w:val="0"/>
      <w:autoSpaceDN w:val="0"/>
      <w:adjustRightInd w:val="0"/>
      <w:spacing w:before="240" w:line="260" w:lineRule="atLeast"/>
    </w:pPr>
    <w:rPr>
      <w:rFonts w:ascii="Arial" w:eastAsiaTheme="minorEastAsia" w:hAnsi="Arial" w:cs="Arial"/>
      <w:color w:val="000000"/>
      <w:w w:val="0"/>
      <w:sz w:val="22"/>
      <w:szCs w:val="22"/>
      <w:lang w:eastAsia="zh-CN"/>
    </w:rPr>
  </w:style>
  <w:style w:type="paragraph" w:customStyle="1" w:styleId="fugtitle46">
    <w:name w:val="fugtitle46++"/>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Glossary">
    <w:name w:val="Glossary"/>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IEEEStdsEquation">
    <w:name w:val="IEEEStds Equation"/>
    <w:next w:val="IEEEStdsParagraph"/>
    <w:uiPriority w:val="99"/>
    <w:rsid w:val="00E14170"/>
    <w:pPr>
      <w:tabs>
        <w:tab w:val="right" w:pos="8640"/>
      </w:tabs>
      <w:suppressAutoHyphens/>
      <w:autoSpaceDE w:val="0"/>
      <w:autoSpaceDN w:val="0"/>
      <w:adjustRightInd w:val="0"/>
      <w:spacing w:before="240" w:after="240" w:line="240" w:lineRule="atLeast"/>
      <w:ind w:left="360" w:right="540" w:hanging="360"/>
    </w:pPr>
    <w:rPr>
      <w:rFonts w:eastAsiaTheme="minorEastAsia"/>
      <w:color w:val="000000"/>
      <w:w w:val="0"/>
      <w:lang w:eastAsia="zh-CN"/>
    </w:rPr>
  </w:style>
  <w:style w:type="paragraph" w:customStyle="1" w:styleId="IEEEStdsParagraph">
    <w:name w:val="IEEEStds Paragraph"/>
    <w:uiPriority w:val="99"/>
    <w:rsid w:val="00E14170"/>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Theme="minorEastAsia"/>
      <w:color w:val="000000"/>
      <w:w w:val="0"/>
      <w:lang w:eastAsia="zh-CN"/>
    </w:rPr>
  </w:style>
  <w:style w:type="paragraph" w:styleId="List">
    <w:name w:val="List"/>
    <w:basedOn w:val="Normal"/>
    <w:uiPriority w:val="99"/>
    <w:rsid w:val="00E14170"/>
    <w:pPr>
      <w:tabs>
        <w:tab w:val="left" w:pos="1080"/>
      </w:tabs>
      <w:suppressAutoHyphens/>
      <w:autoSpaceDE w:val="0"/>
      <w:autoSpaceDN w:val="0"/>
      <w:adjustRightInd w:val="0"/>
      <w:spacing w:before="120" w:after="40" w:line="260" w:lineRule="atLeast"/>
      <w:ind w:left="1080" w:hanging="360"/>
    </w:pPr>
    <w:rPr>
      <w:rFonts w:eastAsiaTheme="minorEastAsia"/>
      <w:color w:val="000000"/>
      <w:w w:val="0"/>
      <w:szCs w:val="22"/>
      <w:lang w:val="en-US" w:eastAsia="zh-CN"/>
    </w:rPr>
  </w:style>
  <w:style w:type="paragraph" w:styleId="List3">
    <w:name w:val="List 3"/>
    <w:basedOn w:val="Normal"/>
    <w:uiPriority w:val="99"/>
    <w:rsid w:val="00E14170"/>
    <w:pPr>
      <w:tabs>
        <w:tab w:val="left" w:pos="1800"/>
      </w:tabs>
      <w:suppressAutoHyphens/>
      <w:autoSpaceDE w:val="0"/>
      <w:autoSpaceDN w:val="0"/>
      <w:adjustRightInd w:val="0"/>
      <w:spacing w:before="120" w:after="40" w:line="260" w:lineRule="atLeast"/>
      <w:ind w:left="1800" w:hanging="360"/>
    </w:pPr>
    <w:rPr>
      <w:rFonts w:eastAsiaTheme="minorEastAsia"/>
      <w:color w:val="000000"/>
      <w:w w:val="0"/>
      <w:szCs w:val="22"/>
      <w:lang w:val="en-US" w:eastAsia="zh-CN"/>
    </w:rPr>
  </w:style>
  <w:style w:type="paragraph" w:customStyle="1" w:styleId="Equationvariable">
    <w:name w:val="Equation variable"/>
    <w:uiPriority w:val="99"/>
    <w:rsid w:val="00E14170"/>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styleId="ListBullet">
    <w:name w:val="List Bullet"/>
    <w:basedOn w:val="Normal"/>
    <w:uiPriority w:val="99"/>
    <w:rsid w:val="00E14170"/>
    <w:pPr>
      <w:tabs>
        <w:tab w:val="left" w:pos="920"/>
      </w:tabs>
      <w:suppressAutoHyphens/>
      <w:autoSpaceDE w:val="0"/>
      <w:autoSpaceDN w:val="0"/>
      <w:adjustRightInd w:val="0"/>
      <w:spacing w:before="120" w:after="40" w:line="260" w:lineRule="atLeast"/>
      <w:ind w:left="920" w:hanging="200"/>
    </w:pPr>
    <w:rPr>
      <w:rFonts w:eastAsiaTheme="minorEastAsia"/>
      <w:color w:val="000000"/>
      <w:w w:val="0"/>
      <w:szCs w:val="22"/>
      <w:lang w:val="en-US" w:eastAsia="zh-CN"/>
    </w:rPr>
  </w:style>
  <w:style w:type="paragraph" w:customStyle="1" w:styleId="TableAnchor">
    <w:name w:val="TableAnchor"/>
    <w:uiPriority w:val="99"/>
    <w:rsid w:val="00E14170"/>
    <w:pPr>
      <w:widowControl w:val="0"/>
      <w:autoSpaceDE w:val="0"/>
      <w:autoSpaceDN w:val="0"/>
      <w:adjustRightInd w:val="0"/>
      <w:spacing w:line="160" w:lineRule="atLeast"/>
    </w:pPr>
    <w:rPr>
      <w:rFonts w:eastAsiaTheme="minorEastAsia"/>
      <w:b/>
      <w:bCs/>
      <w:color w:val="000000"/>
      <w:w w:val="0"/>
      <w:sz w:val="14"/>
      <w:szCs w:val="14"/>
      <w:lang w:eastAsia="zh-CN"/>
    </w:rPr>
  </w:style>
  <w:style w:type="paragraph" w:customStyle="1" w:styleId="TableTitle-s">
    <w:name w:val="TableTitle-s"/>
    <w:next w:val="TableCaption"/>
    <w:uiPriority w:val="99"/>
    <w:rsid w:val="00E14170"/>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TGnDefinition">
    <w:name w:val="TGn Definition"/>
    <w:uiPriority w:val="99"/>
    <w:rsid w:val="00E14170"/>
    <w:pPr>
      <w:widowControl w:val="0"/>
      <w:tabs>
        <w:tab w:val="left" w:pos="800"/>
        <w:tab w:val="left" w:pos="1100"/>
      </w:tabs>
      <w:autoSpaceDE w:val="0"/>
      <w:autoSpaceDN w:val="0"/>
      <w:adjustRightInd w:val="0"/>
      <w:spacing w:before="240" w:line="240" w:lineRule="atLeast"/>
      <w:ind w:left="800" w:hanging="800"/>
      <w:jc w:val="both"/>
    </w:pPr>
    <w:rPr>
      <w:rFonts w:eastAsiaTheme="minorEastAsia"/>
      <w:color w:val="000000"/>
      <w:w w:val="0"/>
      <w:lang w:eastAsia="zh-CN"/>
    </w:rPr>
  </w:style>
  <w:style w:type="paragraph" w:customStyle="1" w:styleId="TGnEquation">
    <w:name w:val="TGn Equation"/>
    <w:uiPriority w:val="99"/>
    <w:rsid w:val="00E14170"/>
    <w:pPr>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TGnEquationVariable">
    <w:name w:val="TGn Equation Variable"/>
    <w:uiPriority w:val="99"/>
    <w:rsid w:val="00E14170"/>
    <w:pPr>
      <w:tabs>
        <w:tab w:val="left" w:pos="1080"/>
        <w:tab w:val="left" w:pos="1800"/>
        <w:tab w:val="left" w:pos="584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TGnLineNumber">
    <w:name w:val="TGn Line Number"/>
    <w:uiPriority w:val="99"/>
    <w:rsid w:val="00E14170"/>
    <w:pPr>
      <w:widowControl w:val="0"/>
      <w:autoSpaceDE w:val="0"/>
      <w:autoSpaceDN w:val="0"/>
      <w:adjustRightInd w:val="0"/>
      <w:spacing w:line="200" w:lineRule="atLeast"/>
      <w:jc w:val="right"/>
    </w:pPr>
    <w:rPr>
      <w:rFonts w:eastAsiaTheme="minorEastAsia"/>
      <w:color w:val="000000"/>
      <w:w w:val="0"/>
      <w:sz w:val="18"/>
      <w:szCs w:val="18"/>
      <w:lang w:eastAsia="zh-CN"/>
    </w:rPr>
  </w:style>
  <w:style w:type="paragraph" w:customStyle="1" w:styleId="TGnTableTitle">
    <w:name w:val="TGn TableTitle"/>
    <w:next w:val="TableCaption"/>
    <w:uiPriority w:val="99"/>
    <w:rsid w:val="00E14170"/>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TGnFigTitle">
    <w:name w:val="TGnFigTitle"/>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TGnFigTitleLOF">
    <w:name w:val="TGnFigTitleLOF"/>
    <w:uiPriority w:val="99"/>
    <w:rsid w:val="00E14170"/>
    <w:pPr>
      <w:widowControl w:val="0"/>
      <w:tabs>
        <w:tab w:val="right" w:leader="dot" w:pos="8640"/>
      </w:tabs>
      <w:autoSpaceDE w:val="0"/>
      <w:autoSpaceDN w:val="0"/>
      <w:adjustRightInd w:val="0"/>
      <w:spacing w:line="240" w:lineRule="atLeast"/>
    </w:pPr>
    <w:rPr>
      <w:rFonts w:eastAsiaTheme="minorEastAsia"/>
      <w:color w:val="000000"/>
      <w:w w:val="0"/>
      <w:lang w:eastAsia="zh-CN"/>
    </w:rPr>
  </w:style>
  <w:style w:type="paragraph" w:customStyle="1" w:styleId="TGnFigTitleLOT">
    <w:name w:val="TGnFigTitleLOT"/>
    <w:uiPriority w:val="99"/>
    <w:rsid w:val="00E14170"/>
    <w:pPr>
      <w:widowControl w:val="0"/>
      <w:tabs>
        <w:tab w:val="right" w:leader="dot" w:pos="8640"/>
      </w:tabs>
      <w:autoSpaceDE w:val="0"/>
      <w:autoSpaceDN w:val="0"/>
      <w:adjustRightInd w:val="0"/>
      <w:spacing w:before="240" w:after="240" w:line="240" w:lineRule="atLeast"/>
    </w:pPr>
    <w:rPr>
      <w:rFonts w:eastAsiaTheme="minorEastAsia"/>
      <w:color w:val="000000"/>
      <w:w w:val="0"/>
      <w:lang w:eastAsia="zh-CN"/>
    </w:rPr>
  </w:style>
  <w:style w:type="character" w:customStyle="1" w:styleId="SC7204809">
    <w:name w:val="SC.7.204809"/>
    <w:uiPriority w:val="99"/>
    <w:rsid w:val="0058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wmf"/><Relationship Id="rId21" Type="http://schemas.openxmlformats.org/officeDocument/2006/relationships/image" Target="media/image12.wmf"/><Relationship Id="rId34" Type="http://schemas.openxmlformats.org/officeDocument/2006/relationships/image" Target="media/image25.wmf"/><Relationship Id="rId42" Type="http://schemas.openxmlformats.org/officeDocument/2006/relationships/image" Target="media/image33.wmf"/><Relationship Id="rId47" Type="http://schemas.openxmlformats.org/officeDocument/2006/relationships/image" Target="media/image38.wmf"/><Relationship Id="rId50" Type="http://schemas.openxmlformats.org/officeDocument/2006/relationships/image" Target="media/image41.wmf"/><Relationship Id="rId55" Type="http://schemas.openxmlformats.org/officeDocument/2006/relationships/image" Target="media/image46.wmf"/><Relationship Id="rId63" Type="http://schemas.openxmlformats.org/officeDocument/2006/relationships/image" Target="media/image54.wmf"/><Relationship Id="rId68" Type="http://schemas.openxmlformats.org/officeDocument/2006/relationships/image" Target="media/image59.wmf"/><Relationship Id="rId76" Type="http://schemas.openxmlformats.org/officeDocument/2006/relationships/image" Target="media/image67.wmf"/><Relationship Id="rId84" Type="http://schemas.openxmlformats.org/officeDocument/2006/relationships/image" Target="media/image75.wmf"/><Relationship Id="rId89" Type="http://schemas.openxmlformats.org/officeDocument/2006/relationships/image" Target="media/image80.wmf"/><Relationship Id="rId97" Type="http://schemas.openxmlformats.org/officeDocument/2006/relationships/image" Target="media/image88.wmf"/><Relationship Id="rId7" Type="http://schemas.openxmlformats.org/officeDocument/2006/relationships/settings" Target="settings.xml"/><Relationship Id="rId71" Type="http://schemas.openxmlformats.org/officeDocument/2006/relationships/image" Target="media/image62.wmf"/><Relationship Id="rId92" Type="http://schemas.openxmlformats.org/officeDocument/2006/relationships/image" Target="media/image83.wmf"/><Relationship Id="rId2" Type="http://schemas.openxmlformats.org/officeDocument/2006/relationships/customXml" Target="../customXml/item2.xml"/><Relationship Id="rId16" Type="http://schemas.openxmlformats.org/officeDocument/2006/relationships/image" Target="media/image7.emf"/><Relationship Id="rId29" Type="http://schemas.openxmlformats.org/officeDocument/2006/relationships/image" Target="media/image20.wmf"/><Relationship Id="rId11" Type="http://schemas.openxmlformats.org/officeDocument/2006/relationships/image" Target="media/image2.wmf"/><Relationship Id="rId24" Type="http://schemas.openxmlformats.org/officeDocument/2006/relationships/image" Target="media/image15.wmf"/><Relationship Id="rId32" Type="http://schemas.openxmlformats.org/officeDocument/2006/relationships/image" Target="media/image23.wmf"/><Relationship Id="rId37" Type="http://schemas.openxmlformats.org/officeDocument/2006/relationships/image" Target="media/image28.wmf"/><Relationship Id="rId40" Type="http://schemas.openxmlformats.org/officeDocument/2006/relationships/image" Target="media/image31.wmf"/><Relationship Id="rId45" Type="http://schemas.openxmlformats.org/officeDocument/2006/relationships/image" Target="media/image36.wmf"/><Relationship Id="rId53" Type="http://schemas.openxmlformats.org/officeDocument/2006/relationships/image" Target="media/image44.wmf"/><Relationship Id="rId58" Type="http://schemas.openxmlformats.org/officeDocument/2006/relationships/image" Target="media/image49.wmf"/><Relationship Id="rId66" Type="http://schemas.openxmlformats.org/officeDocument/2006/relationships/image" Target="media/image57.wmf"/><Relationship Id="rId74" Type="http://schemas.openxmlformats.org/officeDocument/2006/relationships/image" Target="media/image65.wmf"/><Relationship Id="rId79" Type="http://schemas.openxmlformats.org/officeDocument/2006/relationships/image" Target="media/image70.wmf"/><Relationship Id="rId87" Type="http://schemas.openxmlformats.org/officeDocument/2006/relationships/image" Target="media/image78.wmf"/><Relationship Id="rId102"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image" Target="media/image52.wmf"/><Relationship Id="rId82" Type="http://schemas.openxmlformats.org/officeDocument/2006/relationships/image" Target="media/image73.wmf"/><Relationship Id="rId90" Type="http://schemas.openxmlformats.org/officeDocument/2006/relationships/image" Target="media/image81.wmf"/><Relationship Id="rId95" Type="http://schemas.openxmlformats.org/officeDocument/2006/relationships/image" Target="media/image86.wmf"/><Relationship Id="rId19" Type="http://schemas.openxmlformats.org/officeDocument/2006/relationships/image" Target="media/image10.wmf"/><Relationship Id="rId14" Type="http://schemas.openxmlformats.org/officeDocument/2006/relationships/image" Target="media/image5.e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6.wmf"/><Relationship Id="rId43" Type="http://schemas.openxmlformats.org/officeDocument/2006/relationships/image" Target="media/image34.wmf"/><Relationship Id="rId48" Type="http://schemas.openxmlformats.org/officeDocument/2006/relationships/image" Target="media/image39.wmf"/><Relationship Id="rId56" Type="http://schemas.openxmlformats.org/officeDocument/2006/relationships/image" Target="media/image47.wmf"/><Relationship Id="rId64" Type="http://schemas.openxmlformats.org/officeDocument/2006/relationships/image" Target="media/image55.wmf"/><Relationship Id="rId69" Type="http://schemas.openxmlformats.org/officeDocument/2006/relationships/image" Target="media/image60.wmf"/><Relationship Id="rId77" Type="http://schemas.openxmlformats.org/officeDocument/2006/relationships/image" Target="media/image68.wmf"/><Relationship Id="rId100"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42.wmf"/><Relationship Id="rId72" Type="http://schemas.openxmlformats.org/officeDocument/2006/relationships/image" Target="media/image63.wmf"/><Relationship Id="rId80" Type="http://schemas.openxmlformats.org/officeDocument/2006/relationships/image" Target="media/image71.wmf"/><Relationship Id="rId85" Type="http://schemas.openxmlformats.org/officeDocument/2006/relationships/image" Target="media/image76.wmf"/><Relationship Id="rId93" Type="http://schemas.openxmlformats.org/officeDocument/2006/relationships/image" Target="media/image84.wmf"/><Relationship Id="rId98"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4.wmf"/><Relationship Id="rId38" Type="http://schemas.openxmlformats.org/officeDocument/2006/relationships/image" Target="media/image29.wmf"/><Relationship Id="rId46" Type="http://schemas.openxmlformats.org/officeDocument/2006/relationships/image" Target="media/image37.wmf"/><Relationship Id="rId59" Type="http://schemas.openxmlformats.org/officeDocument/2006/relationships/image" Target="media/image50.wmf"/><Relationship Id="rId67" Type="http://schemas.openxmlformats.org/officeDocument/2006/relationships/image" Target="media/image58.wmf"/><Relationship Id="rId20" Type="http://schemas.openxmlformats.org/officeDocument/2006/relationships/image" Target="media/image11.wmf"/><Relationship Id="rId41" Type="http://schemas.openxmlformats.org/officeDocument/2006/relationships/image" Target="media/image32.wmf"/><Relationship Id="rId54" Type="http://schemas.openxmlformats.org/officeDocument/2006/relationships/image" Target="media/image45.wmf"/><Relationship Id="rId62" Type="http://schemas.openxmlformats.org/officeDocument/2006/relationships/image" Target="media/image53.wmf"/><Relationship Id="rId70" Type="http://schemas.openxmlformats.org/officeDocument/2006/relationships/image" Target="media/image61.wmf"/><Relationship Id="rId75" Type="http://schemas.openxmlformats.org/officeDocument/2006/relationships/image" Target="media/image66.wmf"/><Relationship Id="rId83" Type="http://schemas.openxmlformats.org/officeDocument/2006/relationships/image" Target="media/image74.wmf"/><Relationship Id="rId88" Type="http://schemas.openxmlformats.org/officeDocument/2006/relationships/image" Target="media/image79.wmf"/><Relationship Id="rId91" Type="http://schemas.openxmlformats.org/officeDocument/2006/relationships/image" Target="media/image82.wmf"/><Relationship Id="rId96" Type="http://schemas.openxmlformats.org/officeDocument/2006/relationships/image" Target="media/image87.w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6.e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7.wmf"/><Relationship Id="rId49" Type="http://schemas.openxmlformats.org/officeDocument/2006/relationships/image" Target="media/image40.wmf"/><Relationship Id="rId57" Type="http://schemas.openxmlformats.org/officeDocument/2006/relationships/image" Target="media/image48.wmf"/><Relationship Id="rId10" Type="http://schemas.openxmlformats.org/officeDocument/2006/relationships/endnotes" Target="endnotes.xml"/><Relationship Id="rId31" Type="http://schemas.openxmlformats.org/officeDocument/2006/relationships/image" Target="media/image22.wmf"/><Relationship Id="rId44" Type="http://schemas.openxmlformats.org/officeDocument/2006/relationships/image" Target="media/image35.wmf"/><Relationship Id="rId52" Type="http://schemas.openxmlformats.org/officeDocument/2006/relationships/image" Target="media/image43.wmf"/><Relationship Id="rId60" Type="http://schemas.openxmlformats.org/officeDocument/2006/relationships/image" Target="media/image51.wmf"/><Relationship Id="rId65" Type="http://schemas.openxmlformats.org/officeDocument/2006/relationships/image" Target="media/image56.wmf"/><Relationship Id="rId73" Type="http://schemas.openxmlformats.org/officeDocument/2006/relationships/image" Target="media/image64.wmf"/><Relationship Id="rId78" Type="http://schemas.openxmlformats.org/officeDocument/2006/relationships/image" Target="media/image69.wmf"/><Relationship Id="rId81" Type="http://schemas.openxmlformats.org/officeDocument/2006/relationships/image" Target="media/image72.wmf"/><Relationship Id="rId86" Type="http://schemas.openxmlformats.org/officeDocument/2006/relationships/image" Target="media/image77.wmf"/><Relationship Id="rId94" Type="http://schemas.openxmlformats.org/officeDocument/2006/relationships/image" Target="media/image85.wmf"/><Relationship Id="rId99" Type="http://schemas.openxmlformats.org/officeDocument/2006/relationships/footer" Target="footer1.xml"/><Relationship Id="rId10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4.wmf"/><Relationship Id="rId18" Type="http://schemas.openxmlformats.org/officeDocument/2006/relationships/image" Target="media/image9.wmf"/><Relationship Id="rId39" Type="http://schemas.openxmlformats.org/officeDocument/2006/relationships/image" Target="media/image30.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5B267C-5BBB-4BCE-B4EF-53A8CB0DE24A}">
  <ds:schemaRefs>
    <ds:schemaRef ds:uri="http://schemas.microsoft.com/sharepoint/v3/contenttype/forms"/>
  </ds:schemaRefs>
</ds:datastoreItem>
</file>

<file path=customXml/itemProps2.xml><?xml version="1.0" encoding="utf-8"?>
<ds:datastoreItem xmlns:ds="http://schemas.openxmlformats.org/officeDocument/2006/customXml" ds:itemID="{CE0C7329-6C2E-487F-93B8-F25CE9BD07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BE176B-7E1C-4DE2-B58A-4FB0AD1A4D2F}">
  <ds:schemaRefs>
    <ds:schemaRef ds:uri="http://schemas.openxmlformats.org/officeDocument/2006/bibliography"/>
  </ds:schemaRefs>
</ds:datastoreItem>
</file>

<file path=customXml/itemProps4.xml><?xml version="1.0" encoding="utf-8"?>
<ds:datastoreItem xmlns:ds="http://schemas.openxmlformats.org/officeDocument/2006/customXml" ds:itemID="{590EB988-9252-40C8-BDAB-B1C0ECEB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42</Pages>
  <Words>12439</Words>
  <Characters>70906</Characters>
  <Application>Microsoft Office Word</Application>
  <DocSecurity>0</DocSecurity>
  <Lines>590</Lines>
  <Paragraphs>166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83179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Alfred Aster</cp:lastModifiedBy>
  <cp:revision>677</cp:revision>
  <cp:lastPrinted>2010-05-04T03:47:00Z</cp:lastPrinted>
  <dcterms:created xsi:type="dcterms:W3CDTF">2020-12-07T21:47:00Z</dcterms:created>
  <dcterms:modified xsi:type="dcterms:W3CDTF">2021-04-06T22:29:00Z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ContentTypeId">
    <vt:lpwstr>0x0101004257954231A76C44B0D04C9AEE4292A8</vt:lpwstr>
  </property>
</Properties>
</file>