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461F0540" w:rsidR="00CA09B2" w:rsidRPr="00CD1CCF" w:rsidRDefault="00957451" w:rsidP="00356297">
            <w:pPr>
              <w:pStyle w:val="T2"/>
            </w:pPr>
            <w:r w:rsidRPr="00CD1CCF">
              <w:t xml:space="preserve">Proposed Draft Text for </w:t>
            </w:r>
            <w:r w:rsidR="00EC2AE4" w:rsidRPr="00CD1CCF">
              <w:t>Multi-Link Security</w:t>
            </w:r>
            <w:r w:rsidR="00356297" w:rsidRPr="00CD1CCF">
              <w:t xml:space="preserve"> for Individual Management Frame</w:t>
            </w:r>
          </w:p>
        </w:tc>
      </w:tr>
      <w:tr w:rsidR="00CA09B2" w:rsidRPr="00CD1CCF" w14:paraId="7AFF333D" w14:textId="77777777" w:rsidTr="00356297">
        <w:trPr>
          <w:trHeight w:val="359"/>
          <w:jc w:val="center"/>
        </w:trPr>
        <w:tc>
          <w:tcPr>
            <w:tcW w:w="9576" w:type="dxa"/>
            <w:gridSpan w:val="5"/>
            <w:vAlign w:val="center"/>
          </w:tcPr>
          <w:p w14:paraId="478601C8" w14:textId="40D48DB9" w:rsidR="00CA09B2" w:rsidRPr="00CD1CCF" w:rsidRDefault="00CA09B2">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356297" w:rsidRPr="00CD1CCF">
              <w:rPr>
                <w:b w:val="0"/>
                <w:sz w:val="20"/>
              </w:rPr>
              <w:t>04</w:t>
            </w:r>
            <w:r w:rsidRPr="00CD1CCF">
              <w:rPr>
                <w:b w:val="0"/>
                <w:sz w:val="20"/>
              </w:rPr>
              <w:t>-</w:t>
            </w:r>
            <w:r w:rsidR="00957451" w:rsidRPr="00CD1CCF">
              <w:rPr>
                <w:b w:val="0"/>
                <w:sz w:val="20"/>
              </w:rPr>
              <w:t>01</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r w:rsidRPr="00CD1CCF">
              <w:rPr>
                <w:b w:val="0"/>
                <w:sz w:val="18"/>
                <w:szCs w:val="18"/>
                <w:lang w:eastAsia="ko-KR"/>
              </w:rPr>
              <w:t>Guogang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2933C7A9" w14:textId="77777777" w:rsidTr="00356297">
        <w:trPr>
          <w:jc w:val="center"/>
        </w:trPr>
        <w:tc>
          <w:tcPr>
            <w:tcW w:w="1336" w:type="dxa"/>
            <w:vAlign w:val="center"/>
          </w:tcPr>
          <w:p w14:paraId="32F7CF46" w14:textId="048764FE" w:rsidR="00356297" w:rsidRPr="00CD1CCF" w:rsidRDefault="00356297" w:rsidP="00356297">
            <w:pPr>
              <w:pStyle w:val="T2"/>
              <w:spacing w:after="0"/>
              <w:ind w:left="0" w:right="0"/>
              <w:rPr>
                <w:b w:val="0"/>
                <w:sz w:val="20"/>
              </w:rPr>
            </w:pPr>
            <w:r w:rsidRPr="00CD1CCF">
              <w:rPr>
                <w:b w:val="0"/>
                <w:sz w:val="18"/>
                <w:szCs w:val="18"/>
                <w:lang w:eastAsia="ko-KR"/>
              </w:rPr>
              <w:t>Michael Montemurro</w:t>
            </w:r>
          </w:p>
        </w:tc>
        <w:tc>
          <w:tcPr>
            <w:tcW w:w="2064" w:type="dxa"/>
            <w:vMerge/>
            <w:vAlign w:val="center"/>
          </w:tcPr>
          <w:p w14:paraId="67D7907C" w14:textId="5B2750CB" w:rsidR="00356297" w:rsidRPr="00CD1CCF" w:rsidRDefault="00356297" w:rsidP="00356297">
            <w:pPr>
              <w:pStyle w:val="T2"/>
              <w:spacing w:after="0"/>
              <w:ind w:left="0" w:right="0"/>
              <w:rPr>
                <w:b w:val="0"/>
                <w:sz w:val="20"/>
              </w:rPr>
            </w:pPr>
          </w:p>
        </w:tc>
        <w:tc>
          <w:tcPr>
            <w:tcW w:w="2814" w:type="dxa"/>
            <w:vAlign w:val="center"/>
          </w:tcPr>
          <w:p w14:paraId="53CEE001" w14:textId="77777777" w:rsidR="00356297" w:rsidRPr="00CD1CCF" w:rsidRDefault="00356297" w:rsidP="00356297">
            <w:pPr>
              <w:pStyle w:val="T2"/>
              <w:spacing w:after="0"/>
              <w:ind w:left="0" w:right="0"/>
              <w:rPr>
                <w:b w:val="0"/>
                <w:sz w:val="20"/>
              </w:rPr>
            </w:pPr>
          </w:p>
        </w:tc>
        <w:tc>
          <w:tcPr>
            <w:tcW w:w="1715" w:type="dxa"/>
            <w:vAlign w:val="center"/>
          </w:tcPr>
          <w:p w14:paraId="427462FA" w14:textId="77777777" w:rsidR="00356297" w:rsidRPr="00CD1CCF" w:rsidRDefault="00356297" w:rsidP="00356297">
            <w:pPr>
              <w:pStyle w:val="T2"/>
              <w:spacing w:after="0"/>
              <w:ind w:left="0" w:right="0"/>
              <w:rPr>
                <w:b w:val="0"/>
                <w:sz w:val="20"/>
              </w:rPr>
            </w:pPr>
          </w:p>
        </w:tc>
        <w:tc>
          <w:tcPr>
            <w:tcW w:w="1647" w:type="dxa"/>
            <w:vAlign w:val="center"/>
          </w:tcPr>
          <w:p w14:paraId="0605D7C8" w14:textId="77777777" w:rsidR="00356297" w:rsidRPr="00CD1CCF" w:rsidRDefault="00356297" w:rsidP="00356297">
            <w:pPr>
              <w:pStyle w:val="T2"/>
              <w:spacing w:after="0"/>
              <w:ind w:left="0" w:right="0"/>
              <w:rPr>
                <w:b w:val="0"/>
                <w:sz w:val="16"/>
              </w:rPr>
            </w:pPr>
          </w:p>
        </w:tc>
      </w:tr>
      <w:tr w:rsidR="00356297" w:rsidRPr="00CD1CCF" w14:paraId="32DFBFAE" w14:textId="77777777" w:rsidTr="00356297">
        <w:trPr>
          <w:jc w:val="center"/>
        </w:trPr>
        <w:tc>
          <w:tcPr>
            <w:tcW w:w="1336" w:type="dxa"/>
            <w:vAlign w:val="center"/>
          </w:tcPr>
          <w:p w14:paraId="2328049E" w14:textId="25ADC6EA" w:rsidR="00356297" w:rsidRPr="00CD1CCF" w:rsidRDefault="00356297" w:rsidP="00356297">
            <w:pPr>
              <w:pStyle w:val="T2"/>
              <w:spacing w:after="0"/>
              <w:ind w:left="0" w:right="0"/>
              <w:rPr>
                <w:b w:val="0"/>
                <w:sz w:val="20"/>
              </w:rPr>
            </w:pPr>
            <w:r w:rsidRPr="00CD1CCF">
              <w:rPr>
                <w:b w:val="0"/>
                <w:sz w:val="18"/>
                <w:szCs w:val="18"/>
                <w:lang w:eastAsia="ko-KR"/>
              </w:rPr>
              <w:t>Stephen McCann</w:t>
            </w:r>
          </w:p>
        </w:tc>
        <w:tc>
          <w:tcPr>
            <w:tcW w:w="2064" w:type="dxa"/>
            <w:vMerge/>
            <w:vAlign w:val="center"/>
          </w:tcPr>
          <w:p w14:paraId="5145D519" w14:textId="17190A31" w:rsidR="00356297" w:rsidRPr="00CD1CCF" w:rsidRDefault="00356297" w:rsidP="00356297">
            <w:pPr>
              <w:pStyle w:val="T2"/>
              <w:spacing w:after="0"/>
              <w:ind w:left="0" w:right="0"/>
              <w:rPr>
                <w:b w:val="0"/>
                <w:sz w:val="20"/>
              </w:rPr>
            </w:pPr>
          </w:p>
        </w:tc>
        <w:tc>
          <w:tcPr>
            <w:tcW w:w="2814" w:type="dxa"/>
            <w:vAlign w:val="center"/>
          </w:tcPr>
          <w:p w14:paraId="7F0D06A8" w14:textId="77777777" w:rsidR="00356297" w:rsidRPr="00CD1CCF" w:rsidRDefault="00356297" w:rsidP="00356297">
            <w:pPr>
              <w:pStyle w:val="T2"/>
              <w:spacing w:after="0"/>
              <w:ind w:left="0" w:right="0"/>
              <w:rPr>
                <w:b w:val="0"/>
                <w:sz w:val="20"/>
              </w:rPr>
            </w:pPr>
          </w:p>
        </w:tc>
        <w:tc>
          <w:tcPr>
            <w:tcW w:w="1715" w:type="dxa"/>
            <w:vAlign w:val="center"/>
          </w:tcPr>
          <w:p w14:paraId="31C54E6C" w14:textId="77777777" w:rsidR="00356297" w:rsidRPr="00CD1CCF" w:rsidRDefault="00356297" w:rsidP="00356297">
            <w:pPr>
              <w:pStyle w:val="T2"/>
              <w:spacing w:after="0"/>
              <w:ind w:left="0" w:right="0"/>
              <w:rPr>
                <w:b w:val="0"/>
                <w:sz w:val="20"/>
              </w:rPr>
            </w:pPr>
          </w:p>
        </w:tc>
        <w:tc>
          <w:tcPr>
            <w:tcW w:w="1647" w:type="dxa"/>
            <w:vAlign w:val="center"/>
          </w:tcPr>
          <w:p w14:paraId="795E5495" w14:textId="77777777" w:rsidR="00356297" w:rsidRPr="00CD1CCF" w:rsidRDefault="00356297" w:rsidP="00356297">
            <w:pPr>
              <w:pStyle w:val="T2"/>
              <w:spacing w:after="0"/>
              <w:ind w:left="0" w:right="0"/>
              <w:rPr>
                <w:b w:val="0"/>
                <w:sz w:val="16"/>
              </w:rPr>
            </w:pP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r w:rsidRPr="00CD1CCF">
              <w:rPr>
                <w:b w:val="0"/>
                <w:sz w:val="18"/>
                <w:szCs w:val="18"/>
                <w:lang w:eastAsia="zh-CN"/>
              </w:rPr>
              <w:t>Yunbo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r w:rsidRPr="00CD1CCF">
              <w:rPr>
                <w:b w:val="0"/>
                <w:sz w:val="18"/>
                <w:szCs w:val="18"/>
                <w:lang w:eastAsia="zh-CN"/>
              </w:rPr>
              <w:t>Yiqing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r w:rsidRPr="00CD1CCF">
              <w:rPr>
                <w:b w:val="0"/>
                <w:sz w:val="18"/>
                <w:szCs w:val="18"/>
                <w:lang w:eastAsia="zh-CN"/>
              </w:rPr>
              <w:t>Zhenguo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r w:rsidRPr="00CD1CCF">
              <w:rPr>
                <w:b w:val="0"/>
                <w:sz w:val="18"/>
                <w:szCs w:val="18"/>
                <w:lang w:eastAsia="zh-CN"/>
              </w:rPr>
              <w:t>Mengyao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121CE6" w:rsidRDefault="00121CE6">
                            <w:pPr>
                              <w:pStyle w:val="T1"/>
                              <w:spacing w:after="120"/>
                            </w:pPr>
                            <w:r>
                              <w:t>Abstract</w:t>
                            </w:r>
                          </w:p>
                          <w:p w14:paraId="0CCCB2D2" w14:textId="5B7E2CCA" w:rsidR="00121CE6" w:rsidRDefault="00121CE6" w:rsidP="001B5014">
                            <w:pPr>
                              <w:jc w:val="both"/>
                            </w:pPr>
                            <w:r w:rsidRPr="001B5014">
                              <w:t>This document contains draft text for Multi-Link Security</w:t>
                            </w:r>
                            <w:r>
                              <w:t xml:space="preserve"> for individual Management frame.</w:t>
                            </w:r>
                          </w:p>
                          <w:p w14:paraId="6F3462AD" w14:textId="47BA8567" w:rsidR="00121CE6" w:rsidRDefault="00121CE6" w:rsidP="001B5014">
                            <w:pPr>
                              <w:jc w:val="both"/>
                            </w:pPr>
                          </w:p>
                          <w:p w14:paraId="599C9250" w14:textId="043D580E" w:rsidR="00121CE6" w:rsidRDefault="00121CE6" w:rsidP="001B5014">
                            <w:pPr>
                              <w:jc w:val="both"/>
                            </w:pPr>
                            <w:r>
                              <w:t>Revisions:</w:t>
                            </w:r>
                          </w:p>
                          <w:p w14:paraId="3CB8EA2B" w14:textId="6955502B" w:rsidR="00121CE6" w:rsidRDefault="00121CE6" w:rsidP="00356297">
                            <w:pPr>
                              <w:pStyle w:val="a7"/>
                              <w:numPr>
                                <w:ilvl w:val="0"/>
                                <w:numId w:val="1"/>
                              </w:numPr>
                              <w:jc w:val="both"/>
                            </w:pPr>
                            <w:r>
                              <w:t>Rev 0: Initial version of the document.</w:t>
                            </w:r>
                          </w:p>
                          <w:p w14:paraId="0D0B6184" w14:textId="4A1E86E4" w:rsidR="00121CE6" w:rsidRDefault="00121CE6" w:rsidP="00E44780">
                            <w:pPr>
                              <w:pStyle w:val="a7"/>
                              <w:numPr>
                                <w:ilvl w:val="0"/>
                                <w:numId w:val="1"/>
                              </w:numPr>
                              <w:jc w:val="both"/>
                            </w:pPr>
                            <w:r>
                              <w:t>Rev 1: Modified some typos</w:t>
                            </w:r>
                          </w:p>
                          <w:p w14:paraId="044C8A8C" w14:textId="14F76253" w:rsidR="00A6546A" w:rsidRDefault="00A6546A" w:rsidP="00A6546A">
                            <w:pPr>
                              <w:pStyle w:val="a7"/>
                              <w:numPr>
                                <w:ilvl w:val="0"/>
                                <w:numId w:val="1"/>
                              </w:numPr>
                              <w:jc w:val="both"/>
                            </w:pPr>
                            <w:r>
                              <w:t xml:space="preserve">Rev </w:t>
                            </w:r>
                            <w:r>
                              <w:t>2</w:t>
                            </w:r>
                            <w:r>
                              <w:t xml:space="preserve">: </w:t>
                            </w:r>
                            <w:r>
                              <w:t>Update Discussion part</w:t>
                            </w:r>
                            <w:bookmarkStart w:id="0" w:name="_GoBack"/>
                            <w:bookmarkEnd w:id="0"/>
                          </w:p>
                          <w:p w14:paraId="7A0AD7F2" w14:textId="77777777" w:rsidR="00121CE6" w:rsidRDefault="00121CE6" w:rsidP="00356297">
                            <w:pPr>
                              <w:pStyle w:val="a7"/>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121CE6" w:rsidRDefault="00121CE6">
                      <w:pPr>
                        <w:pStyle w:val="T1"/>
                        <w:spacing w:after="120"/>
                      </w:pPr>
                      <w:r>
                        <w:t>Abstract</w:t>
                      </w:r>
                    </w:p>
                    <w:p w14:paraId="0CCCB2D2" w14:textId="5B7E2CCA" w:rsidR="00121CE6" w:rsidRDefault="00121CE6" w:rsidP="001B5014">
                      <w:pPr>
                        <w:jc w:val="both"/>
                      </w:pPr>
                      <w:r w:rsidRPr="001B5014">
                        <w:t>This document contains draft text for Multi-Link Security</w:t>
                      </w:r>
                      <w:r>
                        <w:t xml:space="preserve"> for individual Management frame.</w:t>
                      </w:r>
                    </w:p>
                    <w:p w14:paraId="6F3462AD" w14:textId="47BA8567" w:rsidR="00121CE6" w:rsidRDefault="00121CE6" w:rsidP="001B5014">
                      <w:pPr>
                        <w:jc w:val="both"/>
                      </w:pPr>
                    </w:p>
                    <w:p w14:paraId="599C9250" w14:textId="043D580E" w:rsidR="00121CE6" w:rsidRDefault="00121CE6" w:rsidP="001B5014">
                      <w:pPr>
                        <w:jc w:val="both"/>
                      </w:pPr>
                      <w:r>
                        <w:t>Revisions:</w:t>
                      </w:r>
                    </w:p>
                    <w:p w14:paraId="3CB8EA2B" w14:textId="6955502B" w:rsidR="00121CE6" w:rsidRDefault="00121CE6" w:rsidP="00356297">
                      <w:pPr>
                        <w:pStyle w:val="a7"/>
                        <w:numPr>
                          <w:ilvl w:val="0"/>
                          <w:numId w:val="1"/>
                        </w:numPr>
                        <w:jc w:val="both"/>
                      </w:pPr>
                      <w:r>
                        <w:t>Rev 0: Initial version of the document.</w:t>
                      </w:r>
                    </w:p>
                    <w:p w14:paraId="0D0B6184" w14:textId="4A1E86E4" w:rsidR="00121CE6" w:rsidRDefault="00121CE6" w:rsidP="00E44780">
                      <w:pPr>
                        <w:pStyle w:val="a7"/>
                        <w:numPr>
                          <w:ilvl w:val="0"/>
                          <w:numId w:val="1"/>
                        </w:numPr>
                        <w:jc w:val="both"/>
                      </w:pPr>
                      <w:r>
                        <w:t>Rev 1: Modified some typos</w:t>
                      </w:r>
                    </w:p>
                    <w:p w14:paraId="044C8A8C" w14:textId="14F76253" w:rsidR="00A6546A" w:rsidRDefault="00A6546A" w:rsidP="00A6546A">
                      <w:pPr>
                        <w:pStyle w:val="a7"/>
                        <w:numPr>
                          <w:ilvl w:val="0"/>
                          <w:numId w:val="1"/>
                        </w:numPr>
                        <w:jc w:val="both"/>
                      </w:pPr>
                      <w:r>
                        <w:t xml:space="preserve">Rev </w:t>
                      </w:r>
                      <w:r>
                        <w:t>2</w:t>
                      </w:r>
                      <w:r>
                        <w:t xml:space="preserve">: </w:t>
                      </w:r>
                      <w:r>
                        <w:t>Update Discussion part</w:t>
                      </w:r>
                      <w:bookmarkStart w:id="1" w:name="_GoBack"/>
                      <w:bookmarkEnd w:id="1"/>
                    </w:p>
                    <w:p w14:paraId="7A0AD7F2" w14:textId="77777777" w:rsidR="00121CE6" w:rsidRDefault="00121CE6" w:rsidP="00356297">
                      <w:pPr>
                        <w:pStyle w:val="a7"/>
                        <w:numPr>
                          <w:ilvl w:val="0"/>
                          <w:numId w:val="1"/>
                        </w:numPr>
                        <w:jc w:val="both"/>
                      </w:pPr>
                    </w:p>
                  </w:txbxContent>
                </v:textbox>
              </v:shape>
            </w:pict>
          </mc:Fallback>
        </mc:AlternateContent>
      </w:r>
    </w:p>
    <w:p w14:paraId="166669D9" w14:textId="0B14EAF0" w:rsidR="00EC2AE4" w:rsidRPr="00CD1CCF" w:rsidRDefault="00CA09B2" w:rsidP="00FC3074">
      <w:r w:rsidRPr="00CD1CCF">
        <w:br w:type="page"/>
      </w:r>
    </w:p>
    <w:p w14:paraId="5334B7DD" w14:textId="77777777" w:rsidR="00356297" w:rsidRPr="00CD1CCF" w:rsidRDefault="00356297" w:rsidP="00356297">
      <w:pPr>
        <w:rPr>
          <w:b/>
          <w:u w:val="single"/>
        </w:rPr>
      </w:pPr>
      <w:r w:rsidRPr="00CD1CCF">
        <w:rPr>
          <w:b/>
          <w:u w:val="single"/>
        </w:rPr>
        <w:lastRenderedPageBreak/>
        <w:t>Introduction</w:t>
      </w:r>
    </w:p>
    <w:p w14:paraId="287E790C" w14:textId="77777777" w:rsidR="00356297" w:rsidRPr="00CD1CCF" w:rsidRDefault="00356297" w:rsidP="00356297">
      <w:pPr>
        <w:rPr>
          <w:rFonts w:eastAsia="宋体"/>
          <w:lang w:eastAsia="zh-CN"/>
        </w:rPr>
      </w:pPr>
    </w:p>
    <w:p w14:paraId="16F67A15" w14:textId="77777777" w:rsidR="00356297" w:rsidRPr="00CD1CCF" w:rsidRDefault="00356297" w:rsidP="00356297">
      <w:pPr>
        <w:rPr>
          <w:b/>
          <w:bCs/>
          <w:i/>
          <w:iCs/>
          <w:lang w:eastAsia="ko-KR"/>
        </w:rPr>
      </w:pPr>
      <w:r w:rsidRPr="00CD1CCF">
        <w:rPr>
          <w:b/>
          <w:bCs/>
          <w:i/>
          <w:iCs/>
          <w:lang w:eastAsia="ko-KR"/>
        </w:rPr>
        <w:t>Editing instructions formatted like this are intended to be copied into the TGbe Draft 0.4 (i.e., they are instructions to the 802.11 editor on how to merge the text with the baseline documents).</w:t>
      </w:r>
    </w:p>
    <w:p w14:paraId="08B63E5D" w14:textId="77777777" w:rsidR="00356297" w:rsidRPr="00CD1CCF" w:rsidRDefault="00356297" w:rsidP="00356297">
      <w:pPr>
        <w:rPr>
          <w:lang w:eastAsia="ko-KR"/>
        </w:rPr>
      </w:pPr>
    </w:p>
    <w:p w14:paraId="52833B3E" w14:textId="77777777" w:rsidR="00356297" w:rsidRPr="00CD1CCF" w:rsidRDefault="00356297" w:rsidP="00356297">
      <w:pPr>
        <w:rPr>
          <w:b/>
          <w:bCs/>
          <w:i/>
          <w:iCs/>
          <w:lang w:eastAsia="ko-KR"/>
        </w:rPr>
      </w:pPr>
      <w:r w:rsidRPr="00CD1CCF">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F84A1FA" w14:textId="77777777" w:rsidR="00356297" w:rsidRPr="00CD1CCF" w:rsidRDefault="00356297" w:rsidP="00356297">
      <w:pPr>
        <w:rPr>
          <w:sz w:val="18"/>
          <w:szCs w:val="18"/>
        </w:rPr>
      </w:pPr>
    </w:p>
    <w:p w14:paraId="5EE424F3" w14:textId="77777777" w:rsidR="001959FC" w:rsidRDefault="001959FC" w:rsidP="00356297">
      <w:pPr>
        <w:rPr>
          <w:b/>
          <w:u w:val="single"/>
        </w:rPr>
      </w:pPr>
    </w:p>
    <w:p w14:paraId="6E46AF3C" w14:textId="21568257" w:rsidR="00356297" w:rsidRDefault="00356297" w:rsidP="00356297">
      <w:pPr>
        <w:rPr>
          <w:b/>
          <w:u w:val="single"/>
          <w:lang w:eastAsia="ko-KR"/>
        </w:rPr>
      </w:pPr>
      <w:r w:rsidRPr="00CD1CCF">
        <w:rPr>
          <w:b/>
          <w:u w:val="single"/>
        </w:rPr>
        <w:t>Discussion</w:t>
      </w:r>
      <w:r w:rsidR="00C825B9">
        <w:rPr>
          <w:b/>
          <w:u w:val="single"/>
        </w:rPr>
        <w:t xml:space="preserve"> 1</w:t>
      </w:r>
      <w:r w:rsidRPr="00CD1CCF">
        <w:rPr>
          <w:b/>
          <w:u w:val="single"/>
          <w:lang w:eastAsia="ko-KR"/>
        </w:rPr>
        <w:t>:</w:t>
      </w:r>
    </w:p>
    <w:p w14:paraId="716A5498" w14:textId="77777777" w:rsidR="001959FC" w:rsidRDefault="001959FC" w:rsidP="00356297">
      <w:pPr>
        <w:rPr>
          <w:b/>
          <w:u w:val="single"/>
          <w:lang w:eastAsia="ko-KR"/>
        </w:rPr>
      </w:pPr>
    </w:p>
    <w:p w14:paraId="552360D1" w14:textId="77777777" w:rsidR="00C825B9" w:rsidRPr="00CD1CCF" w:rsidRDefault="00C825B9" w:rsidP="00C825B9">
      <w:pPr>
        <w:rPr>
          <w:rFonts w:eastAsia="宋体"/>
          <w:b/>
          <w:bCs/>
          <w:i/>
          <w:iCs/>
          <w:lang w:eastAsia="zh-CN"/>
        </w:rPr>
      </w:pPr>
      <w:r>
        <w:rPr>
          <w:rFonts w:eastAsia="宋体"/>
          <w:b/>
          <w:bCs/>
          <w:i/>
          <w:iCs/>
          <w:lang w:eastAsia="zh-CN"/>
        </w:rPr>
        <w:t>AAD construction for individual</w:t>
      </w:r>
      <w:r w:rsidRPr="00CD1CCF">
        <w:rPr>
          <w:rFonts w:eastAsia="宋体"/>
          <w:b/>
          <w:bCs/>
          <w:i/>
          <w:iCs/>
          <w:lang w:eastAsia="zh-CN"/>
        </w:rPr>
        <w:t xml:space="preserve"> Management frame</w:t>
      </w:r>
    </w:p>
    <w:p w14:paraId="7C9F6056" w14:textId="77777777" w:rsidR="001959FC" w:rsidRPr="00C825B9" w:rsidRDefault="001959FC" w:rsidP="001959FC">
      <w:pPr>
        <w:rPr>
          <w:b/>
          <w:u w:val="single"/>
          <w:lang w:eastAsia="ko-KR"/>
        </w:rPr>
      </w:pPr>
    </w:p>
    <w:p w14:paraId="093FC446" w14:textId="77777777" w:rsidR="001959FC" w:rsidRDefault="001959FC" w:rsidP="001959FC">
      <w:pPr>
        <w:ind w:leftChars="200" w:left="440" w:rightChars="200" w:right="440"/>
        <w:jc w:val="both"/>
        <w:rPr>
          <w:rStyle w:val="SC16323589"/>
          <w:i/>
        </w:rPr>
      </w:pPr>
      <w:r>
        <w:rPr>
          <w:rStyle w:val="SC16323589"/>
          <w:i/>
        </w:rPr>
        <w:t xml:space="preserve"> (Draft 1.0 Page 268) </w:t>
      </w:r>
      <w:r w:rsidRPr="00343AD3">
        <w:rPr>
          <w:rStyle w:val="SC16323589"/>
          <w:i/>
        </w:rPr>
        <w:t>If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p>
    <w:p w14:paraId="6E595CD0" w14:textId="77777777" w:rsidR="001959FC" w:rsidRDefault="001959FC" w:rsidP="001959FC">
      <w:pPr>
        <w:ind w:leftChars="200" w:left="440" w:rightChars="200" w:right="440"/>
        <w:jc w:val="both"/>
        <w:rPr>
          <w:rStyle w:val="SC16323589"/>
          <w:i/>
        </w:rPr>
      </w:pPr>
    </w:p>
    <w:p w14:paraId="754A77EB" w14:textId="77777777" w:rsidR="001959FC" w:rsidRDefault="001959FC" w:rsidP="001959FC">
      <w:pPr>
        <w:ind w:leftChars="200" w:left="440" w:rightChars="200" w:right="440"/>
        <w:jc w:val="center"/>
        <w:rPr>
          <w:rStyle w:val="SC16323589"/>
          <w:i/>
        </w:rPr>
      </w:pPr>
      <w:r>
        <w:rPr>
          <w:noProof/>
          <w:lang w:eastAsia="zh-CN"/>
        </w:rPr>
        <w:drawing>
          <wp:inline distT="0" distB="0" distL="0" distR="0" wp14:anchorId="4D61DF5A" wp14:editId="3EC257BD">
            <wp:extent cx="4605647" cy="179765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0584" cy="1803485"/>
                    </a:xfrm>
                    <a:prstGeom prst="rect">
                      <a:avLst/>
                    </a:prstGeom>
                  </pic:spPr>
                </pic:pic>
              </a:graphicData>
            </a:graphic>
          </wp:inline>
        </w:drawing>
      </w:r>
    </w:p>
    <w:p w14:paraId="44E762FD" w14:textId="77777777" w:rsidR="001959FC" w:rsidRDefault="001959FC" w:rsidP="001959FC">
      <w:pPr>
        <w:jc w:val="both"/>
        <w:rPr>
          <w:lang w:eastAsia="zh-CN"/>
        </w:rPr>
      </w:pPr>
    </w:p>
    <w:p w14:paraId="7BCD5E0C" w14:textId="61B03FDD" w:rsidR="001959FC" w:rsidRDefault="001959FC" w:rsidP="001959FC">
      <w:pPr>
        <w:jc w:val="both"/>
        <w:rPr>
          <w:lang w:eastAsia="zh-CN"/>
        </w:rPr>
      </w:pPr>
      <w:r>
        <w:rPr>
          <w:lang w:eastAsia="zh-CN"/>
        </w:rPr>
        <w:t>According to the above text, we can see that t</w:t>
      </w:r>
      <w:r w:rsidRPr="00343AD3">
        <w:rPr>
          <w:lang w:eastAsia="zh-CN"/>
        </w:rPr>
        <w:t xml:space="preserve">he current draft already </w:t>
      </w:r>
      <w:r>
        <w:rPr>
          <w:lang w:eastAsia="zh-CN"/>
        </w:rPr>
        <w:t xml:space="preserve">has </w:t>
      </w:r>
      <w:r w:rsidRPr="00343AD3">
        <w:rPr>
          <w:lang w:eastAsia="zh-CN"/>
        </w:rPr>
        <w:t>allow</w:t>
      </w:r>
      <w:r>
        <w:rPr>
          <w:lang w:eastAsia="zh-CN"/>
        </w:rPr>
        <w:t>ed</w:t>
      </w:r>
      <w:r w:rsidRPr="00343AD3">
        <w:rPr>
          <w:lang w:eastAsia="zh-CN"/>
        </w:rPr>
        <w:t xml:space="preserve"> </w:t>
      </w:r>
      <w:r>
        <w:rPr>
          <w:lang w:eastAsia="zh-CN"/>
        </w:rPr>
        <w:t>the individual Management frame to be transmitted through any link. Considering that the PTK is derived based on the MLD MAC address, it is reasonable to respectively set</w:t>
      </w:r>
      <w:r w:rsidRPr="001B61D4">
        <w:rPr>
          <w:lang w:eastAsia="zh-CN"/>
        </w:rPr>
        <w:t xml:space="preserve"> </w:t>
      </w:r>
      <w:r w:rsidR="003266B7">
        <w:rPr>
          <w:lang w:eastAsia="zh-CN"/>
        </w:rPr>
        <w:t>both A1 and A2 fields to the corresponding MLD MAC address</w:t>
      </w:r>
      <w:r w:rsidR="003266B7" w:rsidRPr="001B61D4">
        <w:rPr>
          <w:lang w:eastAsia="zh-CN"/>
        </w:rPr>
        <w:t xml:space="preserve"> </w:t>
      </w:r>
      <w:r w:rsidR="003266B7">
        <w:rPr>
          <w:lang w:eastAsia="zh-CN"/>
        </w:rPr>
        <w:t xml:space="preserve">when constructing AAD for the individual Management frame, regardless of link-level and MLD-level. </w:t>
      </w:r>
    </w:p>
    <w:p w14:paraId="0090CC4F" w14:textId="77777777" w:rsidR="003266B7" w:rsidRDefault="003266B7" w:rsidP="001959FC">
      <w:pPr>
        <w:jc w:val="both"/>
        <w:rPr>
          <w:lang w:eastAsia="zh-CN"/>
        </w:rPr>
      </w:pPr>
    </w:p>
    <w:p w14:paraId="173ADD23" w14:textId="11F60A8F" w:rsidR="003266B7" w:rsidRDefault="003266B7" w:rsidP="003266B7">
      <w:pPr>
        <w:jc w:val="both"/>
        <w:rPr>
          <w:rFonts w:hint="eastAsia"/>
          <w:lang w:eastAsia="zh-CN"/>
        </w:rPr>
      </w:pPr>
      <w:r>
        <w:rPr>
          <w:lang w:eastAsia="zh-CN"/>
        </w:rPr>
        <w:t>For the link-level Management frame, it shall carry link information to determine the intended link. G</w:t>
      </w:r>
      <w:r w:rsidR="00121CE6">
        <w:rPr>
          <w:lang w:eastAsia="zh-CN"/>
        </w:rPr>
        <w:t>enerally, there are two options.</w:t>
      </w:r>
      <w:r w:rsidR="00121CE6" w:rsidRPr="00121CE6">
        <w:rPr>
          <w:lang w:eastAsia="zh-CN"/>
        </w:rPr>
        <w:t xml:space="preserve"> </w:t>
      </w:r>
      <w:r w:rsidR="00121CE6">
        <w:rPr>
          <w:lang w:eastAsia="zh-CN"/>
        </w:rPr>
        <w:t xml:space="preserve">For either option 1 or option 2, </w:t>
      </w:r>
      <w:r w:rsidR="00121CE6">
        <w:rPr>
          <w:rFonts w:hint="eastAsia"/>
          <w:lang w:eastAsia="zh-CN"/>
        </w:rPr>
        <w:t>the</w:t>
      </w:r>
      <w:r w:rsidR="00121CE6">
        <w:rPr>
          <w:lang w:eastAsia="zh-CN"/>
        </w:rPr>
        <w:t xml:space="preserve"> AAD shall not be changed when retransmitted on another link. </w:t>
      </w:r>
    </w:p>
    <w:p w14:paraId="48423C8A" w14:textId="7D47D87B" w:rsidR="003266B7" w:rsidRDefault="003266B7" w:rsidP="003266B7">
      <w:pPr>
        <w:pStyle w:val="a7"/>
        <w:numPr>
          <w:ilvl w:val="0"/>
          <w:numId w:val="57"/>
        </w:numPr>
        <w:jc w:val="both"/>
        <w:rPr>
          <w:lang w:eastAsia="zh-CN"/>
        </w:rPr>
      </w:pPr>
      <w:r>
        <w:rPr>
          <w:lang w:eastAsia="zh-CN"/>
        </w:rPr>
        <w:t>Option 1. Use A3 to carry the intended link info. Then A3 of the AAD is set to MMPDU Address 3 field</w:t>
      </w:r>
    </w:p>
    <w:p w14:paraId="30195625" w14:textId="4848D86D" w:rsidR="003266B7" w:rsidRDefault="003266B7" w:rsidP="003266B7">
      <w:pPr>
        <w:pStyle w:val="a7"/>
        <w:numPr>
          <w:ilvl w:val="0"/>
          <w:numId w:val="57"/>
        </w:numPr>
        <w:jc w:val="both"/>
        <w:rPr>
          <w:lang w:eastAsia="zh-CN"/>
        </w:rPr>
      </w:pPr>
      <w:r>
        <w:rPr>
          <w:lang w:eastAsia="zh-CN"/>
        </w:rPr>
        <w:t>Option 2. Carry the intended link info within the frame body. Then A3 is set to the MLD MAC address when constructing AAD</w:t>
      </w:r>
    </w:p>
    <w:p w14:paraId="109DDFE8" w14:textId="77777777" w:rsidR="001959FC" w:rsidRPr="001B61D4" w:rsidRDefault="001959FC" w:rsidP="001959FC">
      <w:pPr>
        <w:jc w:val="both"/>
        <w:rPr>
          <w:rFonts w:hint="eastAsia"/>
          <w:lang w:eastAsia="zh-CN"/>
        </w:rPr>
      </w:pPr>
    </w:p>
    <w:p w14:paraId="13A39057" w14:textId="528796E1" w:rsidR="001959FC" w:rsidRDefault="00121CE6" w:rsidP="001959FC">
      <w:pPr>
        <w:jc w:val="both"/>
        <w:rPr>
          <w:lang w:eastAsia="zh-CN"/>
        </w:rPr>
      </w:pPr>
      <w:r>
        <w:rPr>
          <w:lang w:eastAsia="zh-CN"/>
        </w:rPr>
        <w:t>This</w:t>
      </w:r>
      <w:r w:rsidR="001959FC">
        <w:rPr>
          <w:lang w:eastAsia="zh-CN"/>
        </w:rPr>
        <w:t xml:space="preserve"> will bring the following benefits:</w:t>
      </w:r>
    </w:p>
    <w:p w14:paraId="04E510E8" w14:textId="178CADA2" w:rsidR="001959FC" w:rsidRPr="00227D0B" w:rsidRDefault="00FD2A40" w:rsidP="001959FC">
      <w:pPr>
        <w:pStyle w:val="a7"/>
        <w:numPr>
          <w:ilvl w:val="0"/>
          <w:numId w:val="57"/>
        </w:numPr>
        <w:jc w:val="both"/>
        <w:rPr>
          <w:lang w:eastAsia="zh-CN"/>
        </w:rPr>
      </w:pPr>
      <w:r>
        <w:rPr>
          <w:lang w:eastAsia="zh-CN"/>
        </w:rPr>
        <w:t>The i</w:t>
      </w:r>
      <w:r w:rsidR="001959FC">
        <w:rPr>
          <w:lang w:eastAsia="zh-CN"/>
        </w:rPr>
        <w:t>ndividual</w:t>
      </w:r>
      <w:r w:rsidR="00C13105">
        <w:rPr>
          <w:lang w:eastAsia="zh-CN"/>
        </w:rPr>
        <w:t xml:space="preserve">ly addressed MMPDU </w:t>
      </w:r>
      <w:r w:rsidR="00C13105" w:rsidRPr="00C13105">
        <w:rPr>
          <w:lang w:eastAsia="zh-CN"/>
        </w:rPr>
        <w:t>that is not a Measurement MMPDU</w:t>
      </w:r>
      <w:r w:rsidR="001959FC" w:rsidRPr="00227D0B">
        <w:rPr>
          <w:lang w:eastAsia="zh-CN"/>
        </w:rPr>
        <w:t xml:space="preserve"> can be transmitted through any link just like the Data frame, </w:t>
      </w:r>
      <w:r w:rsidR="003266B7">
        <w:rPr>
          <w:lang w:eastAsia="zh-CN"/>
        </w:rPr>
        <w:t>regardless</w:t>
      </w:r>
      <w:r w:rsidR="001959FC" w:rsidRPr="00227D0B">
        <w:rPr>
          <w:lang w:eastAsia="zh-CN"/>
        </w:rPr>
        <w:t xml:space="preserve"> of the </w:t>
      </w:r>
      <w:r w:rsidR="001959FC">
        <w:rPr>
          <w:lang w:eastAsia="zh-CN"/>
        </w:rPr>
        <w:t xml:space="preserve">individual </w:t>
      </w:r>
      <w:r w:rsidR="001959FC" w:rsidRPr="00227D0B">
        <w:rPr>
          <w:lang w:eastAsia="zh-CN"/>
        </w:rPr>
        <w:t>link-level or MLD-level Management frame</w:t>
      </w:r>
      <w:r w:rsidR="001959FC">
        <w:rPr>
          <w:lang w:eastAsia="zh-CN"/>
        </w:rPr>
        <w:t xml:space="preserve">. </w:t>
      </w:r>
    </w:p>
    <w:p w14:paraId="62C649B4" w14:textId="77777777" w:rsidR="001959FC" w:rsidRPr="00227D0B" w:rsidRDefault="001959FC" w:rsidP="001959FC">
      <w:pPr>
        <w:pStyle w:val="a7"/>
        <w:numPr>
          <w:ilvl w:val="0"/>
          <w:numId w:val="57"/>
        </w:numPr>
        <w:jc w:val="both"/>
        <w:rPr>
          <w:lang w:eastAsia="zh-CN"/>
        </w:rPr>
      </w:pPr>
      <w:commentRangeStart w:id="2"/>
      <w:r w:rsidRPr="00227D0B">
        <w:rPr>
          <w:lang w:eastAsia="zh-CN"/>
        </w:rPr>
        <w:t xml:space="preserve">When retransmitted </w:t>
      </w:r>
      <w:r>
        <w:rPr>
          <w:lang w:eastAsia="zh-CN"/>
        </w:rPr>
        <w:t>on</w:t>
      </w:r>
      <w:r w:rsidRPr="00227D0B">
        <w:rPr>
          <w:lang w:eastAsia="zh-CN"/>
        </w:rPr>
        <w:t xml:space="preserve"> another link, the AAD will not change and thus no need to re-encrypt it. </w:t>
      </w:r>
      <w:commentRangeEnd w:id="2"/>
      <w:r>
        <w:rPr>
          <w:rStyle w:val="a9"/>
        </w:rPr>
        <w:commentReference w:id="2"/>
      </w:r>
    </w:p>
    <w:p w14:paraId="6C066BC9" w14:textId="795898EE" w:rsidR="001959FC" w:rsidRDefault="001959FC" w:rsidP="001959FC">
      <w:pPr>
        <w:pStyle w:val="a7"/>
        <w:numPr>
          <w:ilvl w:val="0"/>
          <w:numId w:val="57"/>
        </w:numPr>
        <w:jc w:val="both"/>
        <w:rPr>
          <w:lang w:eastAsia="zh-CN"/>
        </w:rPr>
      </w:pPr>
      <w:r w:rsidRPr="00227D0B">
        <w:rPr>
          <w:lang w:eastAsia="zh-CN"/>
        </w:rPr>
        <w:t xml:space="preserve">Fully decouple the encryption with selecting </w:t>
      </w:r>
      <w:r>
        <w:rPr>
          <w:lang w:eastAsia="zh-CN"/>
        </w:rPr>
        <w:t>which link to send</w:t>
      </w:r>
      <w:r w:rsidR="00FD2A40">
        <w:rPr>
          <w:lang w:eastAsia="zh-CN"/>
        </w:rPr>
        <w:t xml:space="preserve"> it</w:t>
      </w:r>
      <w:r w:rsidR="00C13105">
        <w:rPr>
          <w:lang w:eastAsia="zh-CN"/>
        </w:rPr>
        <w:t>.</w:t>
      </w:r>
    </w:p>
    <w:p w14:paraId="173C2EA7" w14:textId="20CE0BEC" w:rsidR="001959FC" w:rsidRPr="001959FC" w:rsidRDefault="001959FC" w:rsidP="00356297">
      <w:pPr>
        <w:rPr>
          <w:b/>
          <w:u w:val="single"/>
          <w:lang w:eastAsia="ko-KR"/>
        </w:rPr>
      </w:pPr>
    </w:p>
    <w:p w14:paraId="1105E9A6" w14:textId="77777777" w:rsidR="003438B6" w:rsidRDefault="003438B6" w:rsidP="001959FC">
      <w:pPr>
        <w:rPr>
          <w:b/>
          <w:szCs w:val="22"/>
        </w:rPr>
      </w:pPr>
    </w:p>
    <w:p w14:paraId="2AE148BE" w14:textId="77777777" w:rsidR="003438B6" w:rsidRDefault="003438B6" w:rsidP="001959FC">
      <w:pPr>
        <w:rPr>
          <w:b/>
          <w:szCs w:val="22"/>
        </w:rPr>
      </w:pPr>
    </w:p>
    <w:p w14:paraId="2D0E1584" w14:textId="5AFB0236" w:rsidR="001959FC" w:rsidRPr="00C825B9" w:rsidRDefault="00C825B9" w:rsidP="001959FC">
      <w:pPr>
        <w:rPr>
          <w:b/>
          <w:szCs w:val="22"/>
        </w:rPr>
      </w:pPr>
      <w:r>
        <w:rPr>
          <w:b/>
          <w:szCs w:val="22"/>
        </w:rPr>
        <w:lastRenderedPageBreak/>
        <w:t xml:space="preserve">SP 1. </w:t>
      </w:r>
      <w:r>
        <w:rPr>
          <w:rFonts w:hint="eastAsia"/>
          <w:b/>
          <w:szCs w:val="22"/>
          <w:lang w:eastAsia="zh-CN"/>
        </w:rPr>
        <w:t xml:space="preserve"> </w:t>
      </w:r>
      <w:r w:rsidR="001959FC" w:rsidRPr="00C825B9">
        <w:rPr>
          <w:b/>
          <w:szCs w:val="22"/>
        </w:rPr>
        <w:t xml:space="preserve">In R1, </w:t>
      </w:r>
      <w:r w:rsidR="00121CE6" w:rsidRPr="00C825B9">
        <w:rPr>
          <w:b/>
          <w:szCs w:val="22"/>
        </w:rPr>
        <w:t>do you support that the AAD shall not be changed</w:t>
      </w:r>
      <w:r w:rsidR="00422FCA">
        <w:rPr>
          <w:b/>
          <w:szCs w:val="22"/>
        </w:rPr>
        <w:t xml:space="preserve"> when </w:t>
      </w:r>
      <w:r w:rsidR="00C13105">
        <w:rPr>
          <w:b/>
          <w:szCs w:val="22"/>
        </w:rPr>
        <w:t>an</w:t>
      </w:r>
      <w:r w:rsidR="00422FCA" w:rsidRPr="00C825B9">
        <w:rPr>
          <w:b/>
          <w:szCs w:val="22"/>
        </w:rPr>
        <w:t xml:space="preserve"> individually addressed </w:t>
      </w:r>
      <w:r w:rsidR="00C13105">
        <w:rPr>
          <w:b/>
          <w:szCs w:val="22"/>
        </w:rPr>
        <w:t>MMPDU that is not a Measurement MMPDU is rethransmitted on another link</w:t>
      </w:r>
      <w:r w:rsidR="00121CE6" w:rsidRPr="00C825B9">
        <w:rPr>
          <w:b/>
          <w:szCs w:val="22"/>
        </w:rPr>
        <w:t xml:space="preserve">? Specifically, </w:t>
      </w:r>
    </w:p>
    <w:p w14:paraId="105C3C6D" w14:textId="52D002BD" w:rsidR="001959FC" w:rsidRPr="00422FCA" w:rsidRDefault="00C13105" w:rsidP="00422FCA">
      <w:pPr>
        <w:pStyle w:val="a7"/>
        <w:numPr>
          <w:ilvl w:val="0"/>
          <w:numId w:val="58"/>
        </w:numPr>
        <w:rPr>
          <w:b/>
          <w:szCs w:val="22"/>
        </w:rPr>
      </w:pPr>
      <w:r>
        <w:rPr>
          <w:b/>
          <w:szCs w:val="22"/>
        </w:rPr>
        <w:t>Re</w:t>
      </w:r>
      <w:r w:rsidR="001959FC" w:rsidRPr="00422FCA">
        <w:rPr>
          <w:b/>
          <w:szCs w:val="22"/>
        </w:rPr>
        <w:t>placing Addresses A1 and A2 with MLD MAC Addresses for AAD computation,</w:t>
      </w:r>
    </w:p>
    <w:p w14:paraId="3D86E269" w14:textId="53F2A0A6" w:rsidR="001959FC" w:rsidRPr="00422FCA" w:rsidRDefault="001959FC" w:rsidP="00422FCA">
      <w:pPr>
        <w:pStyle w:val="a7"/>
        <w:numPr>
          <w:ilvl w:val="0"/>
          <w:numId w:val="58"/>
        </w:numPr>
        <w:rPr>
          <w:b/>
          <w:szCs w:val="22"/>
        </w:rPr>
      </w:pPr>
      <w:r w:rsidRPr="00422FCA">
        <w:rPr>
          <w:b/>
          <w:szCs w:val="22"/>
        </w:rPr>
        <w:t xml:space="preserve">Using MLD MAC address in A2 for constructing Nonce. </w:t>
      </w:r>
    </w:p>
    <w:p w14:paraId="28BD9293" w14:textId="4AD9EE8C" w:rsidR="00356297" w:rsidRPr="00422FCA" w:rsidRDefault="001959FC" w:rsidP="00356297">
      <w:pPr>
        <w:pStyle w:val="a7"/>
        <w:numPr>
          <w:ilvl w:val="0"/>
          <w:numId w:val="58"/>
        </w:numPr>
        <w:rPr>
          <w:rFonts w:hint="eastAsia"/>
          <w:b/>
          <w:szCs w:val="22"/>
        </w:rPr>
      </w:pPr>
      <w:r w:rsidRPr="00422FCA">
        <w:rPr>
          <w:b/>
          <w:szCs w:val="22"/>
        </w:rPr>
        <w:t xml:space="preserve">A3 is TBD. </w:t>
      </w:r>
    </w:p>
    <w:p w14:paraId="5F298B8C" w14:textId="77777777" w:rsidR="00C825B9" w:rsidRDefault="00C825B9" w:rsidP="00C825B9">
      <w:pPr>
        <w:rPr>
          <w:b/>
          <w:color w:val="00B0F0"/>
          <w:sz w:val="20"/>
          <w:lang w:eastAsia="ko-KR"/>
        </w:rPr>
      </w:pPr>
      <w:r w:rsidRPr="002770F7">
        <w:rPr>
          <w:b/>
          <w:color w:val="00B0F0"/>
          <w:sz w:val="20"/>
          <w:lang w:eastAsia="ko-KR"/>
        </w:rPr>
        <w:t>Result: Yes/No/Abstain</w:t>
      </w:r>
    </w:p>
    <w:p w14:paraId="2558FF4B" w14:textId="77777777" w:rsidR="00422FCA" w:rsidRPr="00422FCA" w:rsidRDefault="00422FCA" w:rsidP="00C825B9">
      <w:pPr>
        <w:rPr>
          <w:rFonts w:eastAsia="Malgun Gothic" w:hint="eastAsia"/>
          <w:b/>
          <w:color w:val="00B0F0"/>
          <w:sz w:val="20"/>
          <w:lang w:eastAsia="ko-KR"/>
        </w:rPr>
      </w:pPr>
    </w:p>
    <w:p w14:paraId="26A9F674" w14:textId="77777777" w:rsidR="00C825B9" w:rsidRDefault="00C825B9" w:rsidP="00C825B9">
      <w:pPr>
        <w:rPr>
          <w:b/>
          <w:color w:val="00B0F0"/>
          <w:sz w:val="20"/>
          <w:lang w:eastAsia="ko-KR"/>
        </w:rPr>
      </w:pPr>
    </w:p>
    <w:p w14:paraId="5BED7A89" w14:textId="3DA8F151" w:rsidR="00C825B9" w:rsidRPr="00422FCA" w:rsidRDefault="00C825B9" w:rsidP="00C825B9">
      <w:pPr>
        <w:rPr>
          <w:rFonts w:hint="eastAsia"/>
          <w:b/>
          <w:szCs w:val="22"/>
        </w:rPr>
      </w:pPr>
      <w:r>
        <w:rPr>
          <w:b/>
          <w:szCs w:val="22"/>
        </w:rPr>
        <w:t xml:space="preserve">SP </w:t>
      </w:r>
      <w:r>
        <w:rPr>
          <w:b/>
          <w:szCs w:val="22"/>
        </w:rPr>
        <w:t>2</w:t>
      </w:r>
      <w:r>
        <w:rPr>
          <w:b/>
          <w:szCs w:val="22"/>
        </w:rPr>
        <w:t xml:space="preserve">. </w:t>
      </w:r>
      <w:r>
        <w:rPr>
          <w:rFonts w:hint="eastAsia"/>
          <w:b/>
          <w:szCs w:val="22"/>
          <w:lang w:eastAsia="zh-CN"/>
        </w:rPr>
        <w:t xml:space="preserve"> </w:t>
      </w:r>
      <w:r>
        <w:rPr>
          <w:b/>
          <w:szCs w:val="22"/>
        </w:rPr>
        <w:t xml:space="preserve">Do you </w:t>
      </w:r>
      <w:r w:rsidR="00422FCA">
        <w:rPr>
          <w:b/>
          <w:szCs w:val="22"/>
        </w:rPr>
        <w:t>support using Address 3 to</w:t>
      </w:r>
      <w:r w:rsidRPr="00C825B9">
        <w:rPr>
          <w:b/>
          <w:szCs w:val="22"/>
        </w:rPr>
        <w:t xml:space="preserve"> </w:t>
      </w:r>
      <w:r w:rsidR="00422FCA" w:rsidRPr="00422FCA">
        <w:rPr>
          <w:b/>
          <w:szCs w:val="22"/>
        </w:rPr>
        <w:t>carry the intended link info</w:t>
      </w:r>
      <w:r w:rsidR="00422FCA" w:rsidRPr="00422FCA">
        <w:rPr>
          <w:b/>
          <w:szCs w:val="22"/>
        </w:rPr>
        <w:t xml:space="preserve"> for the individual</w:t>
      </w:r>
      <w:r w:rsidR="00422FCA">
        <w:rPr>
          <w:b/>
          <w:szCs w:val="22"/>
        </w:rPr>
        <w:t>ly</w:t>
      </w:r>
      <w:r w:rsidR="00422FCA" w:rsidRPr="00422FCA">
        <w:rPr>
          <w:b/>
          <w:szCs w:val="22"/>
        </w:rPr>
        <w:t xml:space="preserve"> addressed link</w:t>
      </w:r>
      <w:r w:rsidR="00422FCA">
        <w:rPr>
          <w:b/>
          <w:szCs w:val="22"/>
        </w:rPr>
        <w:t xml:space="preserve"> specific</w:t>
      </w:r>
      <w:r w:rsidR="00422FCA" w:rsidRPr="00422FCA">
        <w:rPr>
          <w:b/>
          <w:szCs w:val="22"/>
        </w:rPr>
        <w:t xml:space="preserve"> </w:t>
      </w:r>
      <w:r w:rsidR="00C13105">
        <w:rPr>
          <w:b/>
          <w:szCs w:val="22"/>
        </w:rPr>
        <w:t>MMPDU</w:t>
      </w:r>
      <w:r w:rsidR="00422FCA" w:rsidRPr="00422FCA">
        <w:rPr>
          <w:b/>
          <w:szCs w:val="22"/>
        </w:rPr>
        <w:t>?</w:t>
      </w:r>
    </w:p>
    <w:p w14:paraId="27D6312E" w14:textId="6BB68073" w:rsidR="00C825B9" w:rsidRPr="00422FCA" w:rsidRDefault="00C825B9" w:rsidP="00356297">
      <w:pPr>
        <w:rPr>
          <w:rFonts w:hint="eastAsia"/>
          <w:b/>
          <w:color w:val="00B0F0"/>
          <w:sz w:val="24"/>
        </w:rPr>
      </w:pPr>
      <w:r w:rsidRPr="002770F7">
        <w:rPr>
          <w:b/>
          <w:color w:val="00B0F0"/>
          <w:sz w:val="20"/>
          <w:lang w:eastAsia="ko-KR"/>
        </w:rPr>
        <w:t>Result: Yes/No/Abstain</w:t>
      </w:r>
    </w:p>
    <w:p w14:paraId="01E56EDC" w14:textId="0C514789" w:rsidR="00C825B9" w:rsidRDefault="00C825B9">
      <w:r>
        <w:br w:type="page"/>
      </w:r>
    </w:p>
    <w:p w14:paraId="253206C6" w14:textId="77777777" w:rsidR="00EC2AE4" w:rsidRPr="00CD1CCF" w:rsidRDefault="00EC2AE4"/>
    <w:p w14:paraId="45FFD1D0" w14:textId="74760925" w:rsidR="00F02597" w:rsidRPr="00CD1CCF" w:rsidRDefault="00F621F9" w:rsidP="00F621F9">
      <w:pPr>
        <w:pStyle w:val="T"/>
        <w:rPr>
          <w:b/>
          <w:bCs/>
          <w:i/>
          <w:iCs/>
          <w:w w:val="100"/>
          <w:highlight w:val="yellow"/>
        </w:rPr>
      </w:pPr>
      <w:r w:rsidRPr="00CD1CCF">
        <w:rPr>
          <w:b/>
          <w:bCs/>
          <w:i/>
          <w:iCs/>
          <w:w w:val="100"/>
          <w:highlight w:val="yellow"/>
        </w:rPr>
        <w:t xml:space="preserve">TGbe editor: Modify subclause </w:t>
      </w:r>
      <w:r w:rsidR="00541E2B">
        <w:rPr>
          <w:b/>
          <w:bCs/>
          <w:i/>
          <w:iCs/>
          <w:w w:val="100"/>
          <w:highlight w:val="yellow"/>
        </w:rPr>
        <w:t>9.3.3</w:t>
      </w:r>
      <w:r w:rsidR="00283F54">
        <w:rPr>
          <w:b/>
          <w:bCs/>
          <w:i/>
          <w:iCs/>
          <w:w w:val="100"/>
          <w:highlight w:val="yellow"/>
        </w:rPr>
        <w:t>.1</w:t>
      </w:r>
      <w:r w:rsidRPr="00CD1CCF">
        <w:rPr>
          <w:b/>
          <w:bCs/>
          <w:i/>
          <w:iCs/>
          <w:w w:val="100"/>
          <w:highlight w:val="yellow"/>
        </w:rPr>
        <w:t xml:space="preserve"> as follows:</w:t>
      </w:r>
    </w:p>
    <w:p w14:paraId="51AEF51A" w14:textId="77777777" w:rsidR="00356297" w:rsidRPr="00CD1CCF" w:rsidRDefault="00356297" w:rsidP="00356297">
      <w:pPr>
        <w:widowControl w:val="0"/>
        <w:autoSpaceDE w:val="0"/>
        <w:autoSpaceDN w:val="0"/>
        <w:adjustRightInd w:val="0"/>
        <w:rPr>
          <w:rFonts w:ascii="Arial-BoldMT" w:hAnsi="Arial-BoldMT" w:cs="Arial-BoldMT"/>
          <w:b/>
          <w:bCs/>
          <w:color w:val="218B21"/>
          <w:sz w:val="20"/>
        </w:rPr>
      </w:pPr>
      <w:r w:rsidRPr="00CD1CCF">
        <w:rPr>
          <w:rFonts w:ascii="Arial-BoldMT" w:hAnsi="Arial-BoldMT" w:cs="Arial-BoldMT"/>
          <w:b/>
          <w:bCs/>
          <w:color w:val="000000"/>
          <w:sz w:val="20"/>
        </w:rPr>
        <w:t xml:space="preserve">9.3.3 (PV0) Management </w:t>
      </w:r>
      <w:proofErr w:type="gramStart"/>
      <w:r w:rsidRPr="00CD1CCF">
        <w:rPr>
          <w:rFonts w:ascii="Arial-BoldMT" w:hAnsi="Arial-BoldMT" w:cs="Arial-BoldMT"/>
          <w:b/>
          <w:bCs/>
          <w:color w:val="000000"/>
          <w:sz w:val="20"/>
        </w:rPr>
        <w:t>frames</w:t>
      </w:r>
      <w:r w:rsidRPr="00CD1CCF">
        <w:rPr>
          <w:rFonts w:ascii="Arial-BoldMT" w:hAnsi="Arial-BoldMT" w:cs="Arial-BoldMT"/>
          <w:b/>
          <w:bCs/>
          <w:color w:val="218B21"/>
          <w:sz w:val="20"/>
        </w:rPr>
        <w:t>(</w:t>
      </w:r>
      <w:proofErr w:type="gramEnd"/>
      <w:r w:rsidRPr="00CD1CCF">
        <w:rPr>
          <w:rFonts w:ascii="Arial-BoldMT" w:hAnsi="Arial-BoldMT" w:cs="Arial-BoldMT"/>
          <w:b/>
          <w:bCs/>
          <w:color w:val="218B21"/>
          <w:sz w:val="20"/>
        </w:rPr>
        <w:t>#4614)(#2569)</w:t>
      </w:r>
    </w:p>
    <w:p w14:paraId="3FFDC980" w14:textId="77777777" w:rsidR="00356297" w:rsidRPr="00CD1CCF" w:rsidRDefault="00356297" w:rsidP="00356297">
      <w:pPr>
        <w:rPr>
          <w:rFonts w:ascii="Arial-BoldMT" w:hAnsi="Arial-BoldMT" w:cs="Arial-BoldMT"/>
          <w:b/>
          <w:bCs/>
          <w:color w:val="218B21"/>
          <w:sz w:val="20"/>
        </w:rPr>
      </w:pPr>
      <w:r w:rsidRPr="00CD1CCF">
        <w:rPr>
          <w:rFonts w:ascii="Arial-BoldMT" w:hAnsi="Arial-BoldMT" w:cs="Arial-BoldMT"/>
          <w:b/>
          <w:bCs/>
          <w:color w:val="000000"/>
          <w:sz w:val="20"/>
        </w:rPr>
        <w:t xml:space="preserve">9.3.3.1 Format of (PV0) Management </w:t>
      </w:r>
      <w:proofErr w:type="gramStart"/>
      <w:r w:rsidRPr="00CD1CCF">
        <w:rPr>
          <w:rFonts w:ascii="Arial-BoldMT" w:hAnsi="Arial-BoldMT" w:cs="Arial-BoldMT"/>
          <w:b/>
          <w:bCs/>
          <w:color w:val="000000"/>
          <w:sz w:val="20"/>
        </w:rPr>
        <w:t>frames</w:t>
      </w:r>
      <w:r w:rsidRPr="00CD1CCF">
        <w:rPr>
          <w:rFonts w:ascii="Arial-BoldMT" w:hAnsi="Arial-BoldMT" w:cs="Arial-BoldMT"/>
          <w:b/>
          <w:bCs/>
          <w:color w:val="218B21"/>
          <w:sz w:val="20"/>
        </w:rPr>
        <w:t>(</w:t>
      </w:r>
      <w:proofErr w:type="gramEnd"/>
      <w:r w:rsidRPr="00CD1CCF">
        <w:rPr>
          <w:rFonts w:ascii="Arial-BoldMT" w:hAnsi="Arial-BoldMT" w:cs="Arial-BoldMT"/>
          <w:b/>
          <w:bCs/>
          <w:color w:val="218B21"/>
          <w:sz w:val="20"/>
        </w:rPr>
        <w:t>#4614)</w:t>
      </w:r>
    </w:p>
    <w:p w14:paraId="0628124A" w14:textId="77777777" w:rsidR="00356297" w:rsidRPr="00CD1CCF" w:rsidRDefault="00356297" w:rsidP="00356297">
      <w:pPr>
        <w:rPr>
          <w:rFonts w:eastAsia="宋体"/>
          <w:color w:val="000000"/>
          <w:sz w:val="24"/>
          <w:szCs w:val="24"/>
          <w:lang w:eastAsia="zh-CN"/>
        </w:rPr>
      </w:pPr>
    </w:p>
    <w:p w14:paraId="4A524BBE" w14:textId="024D56EB" w:rsidR="00356297" w:rsidRPr="00CD1CCF" w:rsidRDefault="00356297" w:rsidP="00356297">
      <w:pPr>
        <w:widowControl w:val="0"/>
        <w:autoSpaceDE w:val="0"/>
        <w:autoSpaceDN w:val="0"/>
        <w:adjustRightInd w:val="0"/>
        <w:rPr>
          <w:color w:val="000000"/>
          <w:sz w:val="20"/>
        </w:rPr>
      </w:pPr>
      <w:bookmarkStart w:id="3" w:name="OLE_LINK153"/>
      <w:bookmarkStart w:id="4" w:name="OLE_LINK159"/>
      <w:bookmarkStart w:id="5" w:name="OLE_LINK160"/>
      <w:ins w:id="6" w:author="huangguogang" w:date="2021-04-01T15:35:00Z">
        <w:r w:rsidRPr="00CD1CCF">
          <w:rPr>
            <w:color w:val="000000"/>
            <w:sz w:val="20"/>
          </w:rPr>
          <w:t>For a STA, t</w:t>
        </w:r>
      </w:ins>
      <w:del w:id="7" w:author="huangguogang" w:date="2021-04-01T15:35:00Z">
        <w:r w:rsidRPr="00CD1CCF" w:rsidDel="00356297">
          <w:rPr>
            <w:color w:val="000000"/>
            <w:sz w:val="20"/>
          </w:rPr>
          <w:delText>T</w:delText>
        </w:r>
      </w:del>
      <w:r w:rsidRPr="00CD1CCF">
        <w:rPr>
          <w:color w:val="000000"/>
          <w:sz w:val="20"/>
        </w:rPr>
        <w:t xml:space="preserve">he address fields </w:t>
      </w:r>
      <w:bookmarkStart w:id="8" w:name="OLE_LINK154"/>
      <w:r w:rsidRPr="00CD1CCF">
        <w:rPr>
          <w:color w:val="000000"/>
          <w:sz w:val="20"/>
        </w:rPr>
        <w:t>for all Management frames</w:t>
      </w:r>
      <w:bookmarkEnd w:id="3"/>
      <w:r w:rsidRPr="00CD1CCF">
        <w:rPr>
          <w:color w:val="000000"/>
          <w:sz w:val="20"/>
        </w:rPr>
        <w:t xml:space="preserve"> except Multihop Action frames are as follows:</w:t>
      </w:r>
      <w:bookmarkEnd w:id="8"/>
    </w:p>
    <w:p w14:paraId="52308DF7" w14:textId="6265ABF7" w:rsidR="00356297" w:rsidRPr="00CD1CCF" w:rsidRDefault="00356297" w:rsidP="00356297">
      <w:pPr>
        <w:pStyle w:val="a7"/>
        <w:widowControl w:val="0"/>
        <w:numPr>
          <w:ilvl w:val="0"/>
          <w:numId w:val="52"/>
        </w:numPr>
        <w:autoSpaceDE w:val="0"/>
        <w:autoSpaceDN w:val="0"/>
        <w:adjustRightInd w:val="0"/>
        <w:rPr>
          <w:color w:val="000000"/>
          <w:sz w:val="20"/>
        </w:rPr>
      </w:pPr>
      <w:bookmarkStart w:id="9" w:name="OLE_LINK155"/>
      <w:bookmarkStart w:id="10" w:name="OLE_LINK156"/>
      <w:bookmarkStart w:id="11" w:name="OLE_LINK157"/>
      <w:r w:rsidRPr="00CD1CCF">
        <w:rPr>
          <w:color w:val="000000"/>
          <w:sz w:val="20"/>
        </w:rPr>
        <w:t>The Address 1 field of the Management frame is the RA (=DA) and is</w:t>
      </w:r>
      <w:ins w:id="12" w:author="Stephen McCann" w:date="2021-04-01T12:50:00Z">
        <w:r w:rsidR="00E17ED2">
          <w:rPr>
            <w:color w:val="000000"/>
            <w:sz w:val="20"/>
          </w:rPr>
          <w:t xml:space="preserve"> </w:t>
        </w:r>
      </w:ins>
      <w:r w:rsidRPr="00CD1CCF">
        <w:rPr>
          <w:color w:val="000000"/>
          <w:sz w:val="20"/>
        </w:rPr>
        <w:t>(#4678) the destination of the frame.</w:t>
      </w:r>
    </w:p>
    <w:p w14:paraId="2BC323AF" w14:textId="718315F8"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2 field of the Management frame is the TA (=SA) and is</w:t>
      </w:r>
      <w:ins w:id="13" w:author="Stephen McCann" w:date="2021-04-01T12:50:00Z">
        <w:r w:rsidR="00E17ED2">
          <w:rPr>
            <w:color w:val="000000"/>
            <w:sz w:val="20"/>
          </w:rPr>
          <w:t xml:space="preserve"> </w:t>
        </w:r>
      </w:ins>
      <w:r w:rsidRPr="00CD1CCF">
        <w:rPr>
          <w:color w:val="000000"/>
          <w:sz w:val="20"/>
        </w:rPr>
        <w:t xml:space="preserve">(#4678) the address of the STA </w:t>
      </w:r>
      <w:bookmarkEnd w:id="9"/>
      <w:r w:rsidRPr="00CD1CCF">
        <w:rPr>
          <w:color w:val="000000"/>
          <w:sz w:val="20"/>
        </w:rPr>
        <w:t xml:space="preserve">transmitting the </w:t>
      </w:r>
      <w:proofErr w:type="gramStart"/>
      <w:r w:rsidRPr="00CD1CCF">
        <w:rPr>
          <w:color w:val="000000"/>
          <w:sz w:val="20"/>
        </w:rPr>
        <w:t>frame(</w:t>
      </w:r>
      <w:proofErr w:type="gramEnd"/>
      <w:r w:rsidRPr="00CD1CCF">
        <w:rPr>
          <w:color w:val="000000"/>
          <w:sz w:val="20"/>
        </w:rPr>
        <w:t>#2013).</w:t>
      </w:r>
    </w:p>
    <w:bookmarkEnd w:id="10"/>
    <w:bookmarkEnd w:id="11"/>
    <w:p w14:paraId="783CBA13"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dot11MultiBSSDImplemented set to false, then this address is the BSSID.</w:t>
      </w:r>
    </w:p>
    <w:p w14:paraId="4CBB725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not set to the broadcast address, then this address is the BSSID of the AP’s BSS (which is either the transmitted BSSID or a nontransmitted BSSID).</w:t>
      </w:r>
    </w:p>
    <w:p w14:paraId="4E1F8FE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set to the broadcast address, then this address is the transmitted BSSID.</w:t>
      </w:r>
    </w:p>
    <w:p w14:paraId="2BE1B378" w14:textId="77777777"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3 field of the Management frame is set and determined as follows:</w:t>
      </w:r>
    </w:p>
    <w:p w14:paraId="0CAECECD"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Probe Request frames, the Address 3 field can be the wildcard BSSID as defined in the procedures specified in 11.1.4 (Acquiring synchronization, scanning). If Address 3 is not the wildcard BSSID, then it is (for a nonmesh STA) the BSSID of the BSS of the intended recipient(s), or (for a mesh STA) the MAC address of the intended recipient.(#4560)</w:t>
      </w:r>
    </w:p>
    <w:p w14:paraId="29403789" w14:textId="77777777" w:rsidR="00356297" w:rsidRPr="00CD1CCF" w:rsidRDefault="00356297" w:rsidP="00356297">
      <w:pPr>
        <w:pStyle w:val="a7"/>
        <w:widowControl w:val="0"/>
        <w:autoSpaceDE w:val="0"/>
        <w:autoSpaceDN w:val="0"/>
        <w:adjustRightInd w:val="0"/>
        <w:ind w:left="840"/>
        <w:rPr>
          <w:color w:val="000000"/>
          <w:sz w:val="20"/>
        </w:rPr>
      </w:pPr>
    </w:p>
    <w:p w14:paraId="4CCDD129" w14:textId="76F932DB" w:rsidR="00356297" w:rsidRPr="00CD1CCF" w:rsidRDefault="00356297" w:rsidP="003278E2">
      <w:pPr>
        <w:widowControl w:val="0"/>
        <w:autoSpaceDE w:val="0"/>
        <w:autoSpaceDN w:val="0"/>
        <w:adjustRightInd w:val="0"/>
        <w:ind w:left="400" w:firstLine="20"/>
        <w:rPr>
          <w:color w:val="000000"/>
          <w:sz w:val="20"/>
        </w:rPr>
      </w:pPr>
      <w:r w:rsidRPr="00CD1CCF">
        <w:rPr>
          <w:color w:val="000000"/>
          <w:sz w:val="20"/>
        </w:rPr>
        <w:t>NOTE 2—</w:t>
      </w:r>
      <w:proofErr w:type="gramStart"/>
      <w:r w:rsidRPr="00CD1CCF">
        <w:rPr>
          <w:color w:val="000000"/>
          <w:sz w:val="20"/>
        </w:rPr>
        <w:t>Per</w:t>
      </w:r>
      <w:proofErr w:type="gramEnd"/>
      <w:r w:rsidRPr="00CD1CCF">
        <w:rPr>
          <w:color w:val="000000"/>
          <w:sz w:val="20"/>
        </w:rPr>
        <w:t xml:space="preserve"> 11.1.4.3.4 (Criteria for sending a response</w:t>
      </w:r>
      <w:ins w:id="14" w:author="Stephen McCann" w:date="2021-04-01T12:50:00Z">
        <w:r w:rsidR="00E17ED2">
          <w:rPr>
            <w:color w:val="000000"/>
            <w:sz w:val="20"/>
          </w:rPr>
          <w:t xml:space="preserve"> </w:t>
        </w:r>
      </w:ins>
      <w:r w:rsidRPr="00CD1CCF">
        <w:rPr>
          <w:color w:val="000000"/>
          <w:sz w:val="20"/>
        </w:rPr>
        <w:t>(11ai)), a mesh STA does not examine the Address 3</w:t>
      </w:r>
      <w:r w:rsidR="003278E2">
        <w:rPr>
          <w:rFonts w:hint="eastAsia"/>
          <w:color w:val="000000"/>
          <w:sz w:val="20"/>
          <w:lang w:eastAsia="zh-CN"/>
        </w:rPr>
        <w:t xml:space="preserve"> </w:t>
      </w:r>
      <w:r w:rsidRPr="00CD1CCF">
        <w:rPr>
          <w:color w:val="000000"/>
          <w:sz w:val="20"/>
        </w:rPr>
        <w:t>field in Probe Request frames it receives. Using an individual address, however, might prevent unwanted</w:t>
      </w:r>
      <w:r w:rsidR="003278E2">
        <w:rPr>
          <w:rFonts w:hint="eastAsia"/>
          <w:color w:val="000000"/>
          <w:sz w:val="20"/>
          <w:lang w:eastAsia="zh-CN"/>
        </w:rPr>
        <w:t xml:space="preserve"> </w:t>
      </w:r>
      <w:r w:rsidRPr="00CD1CCF">
        <w:rPr>
          <w:color w:val="000000"/>
          <w:sz w:val="20"/>
        </w:rPr>
        <w:t>responses from other STAs</w:t>
      </w:r>
      <w:proofErr w:type="gramStart"/>
      <w:r w:rsidRPr="00CD1CCF">
        <w:rPr>
          <w:color w:val="000000"/>
          <w:sz w:val="20"/>
        </w:rPr>
        <w:t>.(</w:t>
      </w:r>
      <w:proofErr w:type="gramEnd"/>
      <w:r w:rsidRPr="00CD1CCF">
        <w:rPr>
          <w:color w:val="000000"/>
          <w:sz w:val="20"/>
        </w:rPr>
        <w:t>#4560)</w:t>
      </w:r>
    </w:p>
    <w:p w14:paraId="0EDDFACC" w14:textId="77777777" w:rsidR="00356297" w:rsidRPr="00CD1CCF" w:rsidRDefault="00356297" w:rsidP="00356297">
      <w:pPr>
        <w:widowControl w:val="0"/>
        <w:autoSpaceDE w:val="0"/>
        <w:autoSpaceDN w:val="0"/>
        <w:adjustRightInd w:val="0"/>
        <w:ind w:firstLineChars="200" w:firstLine="400"/>
        <w:rPr>
          <w:color w:val="000000"/>
          <w:sz w:val="20"/>
        </w:rPr>
      </w:pPr>
    </w:p>
    <w:p w14:paraId="74EB22F9"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Public Action frames, the Address 3 field is the BSSID. The BSSID value is set according to 11.17 (Public Action frame addressing).</w:t>
      </w:r>
    </w:p>
    <w:p w14:paraId="7BA99381"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If dot11OCBActivated is true, the Address 3 field is the wildcard BSSID.</w:t>
      </w:r>
    </w:p>
    <w:p w14:paraId="338CAF2E"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Otherwise(#2013):</w:t>
      </w:r>
    </w:p>
    <w:p w14:paraId="3729402B" w14:textId="7C50DE83"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an AP or PCP</w:t>
      </w:r>
      <w:ins w:id="15" w:author="Stephen McCann" w:date="2021-04-01T12:50:00Z">
        <w:r w:rsidR="00E17ED2">
          <w:rPr>
            <w:color w:val="000000"/>
            <w:sz w:val="20"/>
          </w:rPr>
          <w:t xml:space="preserve"> </w:t>
        </w:r>
      </w:ins>
      <w:r w:rsidRPr="00CD1CCF">
        <w:rPr>
          <w:color w:val="000000"/>
          <w:sz w:val="20"/>
        </w:rPr>
        <w:t>(#4560), the Address 3 field is the same as the Address 2 field.</w:t>
      </w:r>
    </w:p>
    <w:p w14:paraId="448F7DE6"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not in a multiple BSSID set or to a PCP, the Address 3 field is the BSSID, irrespective of whether the STA is associated with that AP or PCP.(#4560)</w:t>
      </w:r>
    </w:p>
    <w:p w14:paraId="4FDDB6F2"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07C04C51" w14:textId="45754F0F"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one or more IBSS STAs</w:t>
      </w:r>
      <w:ins w:id="16" w:author="Stephen McCann" w:date="2021-04-01T12:50:00Z">
        <w:r w:rsidR="00E17ED2">
          <w:rPr>
            <w:color w:val="000000"/>
            <w:sz w:val="20"/>
          </w:rPr>
          <w:t xml:space="preserve"> </w:t>
        </w:r>
      </w:ins>
      <w:r w:rsidRPr="00CD1CCF">
        <w:rPr>
          <w:color w:val="000000"/>
          <w:sz w:val="20"/>
        </w:rPr>
        <w:t>(#2488), the Address 3 field is (#4178</w:t>
      </w:r>
      <w:proofErr w:type="gramStart"/>
      <w:r w:rsidRPr="00CD1CCF">
        <w:rPr>
          <w:color w:val="000000"/>
          <w:sz w:val="20"/>
        </w:rPr>
        <w:t>)the</w:t>
      </w:r>
      <w:proofErr w:type="gramEnd"/>
      <w:r w:rsidRPr="00CD1CCF">
        <w:rPr>
          <w:color w:val="000000"/>
          <w:sz w:val="20"/>
        </w:rPr>
        <w:t xml:space="preserve"> BSSID.</w:t>
      </w:r>
    </w:p>
    <w:p w14:paraId="773C7033"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mesh STA, the Address 3 field is the TA.</w:t>
      </w:r>
    </w:p>
    <w:p w14:paraId="64A95E3E"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not in a multiple BSSID set, the Address 3 field is the BSSID.(#4560)</w:t>
      </w:r>
    </w:p>
    <w:p w14:paraId="50916B55"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in a multiple BSSID set, the Address 3 field is the BSSID of the AP’s BSS (which is either the transmitted BSSID or a nontransmitted BSSID).(#4560)</w:t>
      </w:r>
    </w:p>
    <w:bookmarkEnd w:id="4"/>
    <w:bookmarkEnd w:id="5"/>
    <w:p w14:paraId="75CF6A8D" w14:textId="77777777" w:rsidR="00356297" w:rsidRPr="00CD1CCF" w:rsidRDefault="00356297" w:rsidP="00356297">
      <w:pPr>
        <w:rPr>
          <w:sz w:val="20"/>
        </w:rPr>
      </w:pPr>
    </w:p>
    <w:p w14:paraId="33E24158" w14:textId="02F91C3F" w:rsidR="00356297" w:rsidRPr="00CD1CCF" w:rsidRDefault="00356297" w:rsidP="00356297">
      <w:pPr>
        <w:widowControl w:val="0"/>
        <w:autoSpaceDE w:val="0"/>
        <w:autoSpaceDN w:val="0"/>
        <w:adjustRightInd w:val="0"/>
        <w:rPr>
          <w:ins w:id="17" w:author="huangguogang" w:date="2021-04-01T15:36:00Z"/>
          <w:color w:val="000000"/>
          <w:sz w:val="20"/>
        </w:rPr>
      </w:pPr>
      <w:ins w:id="18" w:author="huangguogang" w:date="2021-04-01T15:36:00Z">
        <w:r w:rsidRPr="00CD1CCF">
          <w:rPr>
            <w:color w:val="000000"/>
            <w:sz w:val="20"/>
          </w:rPr>
          <w:t>For a</w:t>
        </w:r>
      </w:ins>
      <w:ins w:id="19" w:author="huangguogang" w:date="2021-04-02T10:36:00Z">
        <w:r w:rsidR="00541E2B">
          <w:rPr>
            <w:color w:val="000000"/>
            <w:sz w:val="20"/>
          </w:rPr>
          <w:t>n</w:t>
        </w:r>
      </w:ins>
      <w:ins w:id="20" w:author="huangguogang" w:date="2021-04-01T15:36:00Z">
        <w:r w:rsidRPr="00CD1CCF">
          <w:rPr>
            <w:color w:val="000000"/>
            <w:sz w:val="20"/>
          </w:rPr>
          <w:t xml:space="preserve"> MLD, the address fields for all Management frames except Multihop Action frames are as follows:</w:t>
        </w:r>
      </w:ins>
    </w:p>
    <w:p w14:paraId="09F19A73" w14:textId="77777777" w:rsidR="00356297" w:rsidRPr="00CD1CCF" w:rsidRDefault="00356297" w:rsidP="00356297">
      <w:pPr>
        <w:pStyle w:val="a7"/>
        <w:widowControl w:val="0"/>
        <w:numPr>
          <w:ilvl w:val="0"/>
          <w:numId w:val="55"/>
        </w:numPr>
        <w:autoSpaceDE w:val="0"/>
        <w:autoSpaceDN w:val="0"/>
        <w:adjustRightInd w:val="0"/>
        <w:rPr>
          <w:ins w:id="21" w:author="huangguogang" w:date="2021-04-01T15:36:00Z"/>
          <w:color w:val="000000"/>
          <w:sz w:val="20"/>
        </w:rPr>
      </w:pPr>
      <w:ins w:id="22" w:author="huangguogang" w:date="2021-04-01T15:36:00Z">
        <w:r w:rsidRPr="00CD1CCF">
          <w:rPr>
            <w:color w:val="000000"/>
            <w:sz w:val="20"/>
          </w:rPr>
          <w:t>The Address 1 field of the Management frame is the RA and is the address of the affiliated STA receiving the frame.</w:t>
        </w:r>
      </w:ins>
    </w:p>
    <w:p w14:paraId="14BEDA36" w14:textId="77777777" w:rsidR="00356297" w:rsidRPr="00CD1CCF" w:rsidRDefault="00356297" w:rsidP="00356297">
      <w:pPr>
        <w:pStyle w:val="a7"/>
        <w:widowControl w:val="0"/>
        <w:numPr>
          <w:ilvl w:val="0"/>
          <w:numId w:val="55"/>
        </w:numPr>
        <w:autoSpaceDE w:val="0"/>
        <w:autoSpaceDN w:val="0"/>
        <w:adjustRightInd w:val="0"/>
        <w:rPr>
          <w:ins w:id="23" w:author="huangguogang" w:date="2021-04-01T15:36:00Z"/>
          <w:color w:val="000000"/>
          <w:sz w:val="20"/>
        </w:rPr>
      </w:pPr>
      <w:ins w:id="24" w:author="huangguogang" w:date="2021-04-01T15:36:00Z">
        <w:r w:rsidRPr="00CD1CCF">
          <w:rPr>
            <w:color w:val="000000"/>
            <w:sz w:val="20"/>
          </w:rPr>
          <w:t>The Address 2 field of the Management frame is the TA and is the address of the affiliated STA transmitting the frame.</w:t>
        </w:r>
      </w:ins>
    </w:p>
    <w:p w14:paraId="78C61870" w14:textId="77777777" w:rsidR="00356297" w:rsidRPr="00CD1CCF" w:rsidRDefault="00356297" w:rsidP="00356297">
      <w:pPr>
        <w:pStyle w:val="a7"/>
        <w:widowControl w:val="0"/>
        <w:numPr>
          <w:ilvl w:val="0"/>
          <w:numId w:val="55"/>
        </w:numPr>
        <w:autoSpaceDE w:val="0"/>
        <w:autoSpaceDN w:val="0"/>
        <w:adjustRightInd w:val="0"/>
        <w:rPr>
          <w:ins w:id="25" w:author="huangguogang" w:date="2021-04-01T15:36:00Z"/>
          <w:color w:val="000000"/>
          <w:sz w:val="20"/>
        </w:rPr>
      </w:pPr>
      <w:ins w:id="26" w:author="huangguogang" w:date="2021-04-01T15:36:00Z">
        <w:r w:rsidRPr="00CD1CCF">
          <w:rPr>
            <w:color w:val="000000"/>
            <w:sz w:val="20"/>
          </w:rPr>
          <w:t>The Address 3 field of the Management frame is set and determined as follows:</w:t>
        </w:r>
      </w:ins>
    </w:p>
    <w:p w14:paraId="62A4842F" w14:textId="411B9BCD" w:rsidR="00356297" w:rsidRPr="00CD1CCF" w:rsidRDefault="00356297" w:rsidP="00356297">
      <w:pPr>
        <w:pStyle w:val="a7"/>
        <w:widowControl w:val="0"/>
        <w:numPr>
          <w:ilvl w:val="0"/>
          <w:numId w:val="56"/>
        </w:numPr>
        <w:autoSpaceDE w:val="0"/>
        <w:autoSpaceDN w:val="0"/>
        <w:adjustRightInd w:val="0"/>
        <w:rPr>
          <w:ins w:id="27" w:author="huangguogang" w:date="2021-04-01T15:36:00Z"/>
          <w:color w:val="000000"/>
          <w:sz w:val="20"/>
        </w:rPr>
      </w:pPr>
      <w:ins w:id="28" w:author="huangguogang" w:date="2021-04-01T15:36:00Z">
        <w:r w:rsidRPr="00CD1CCF">
          <w:rPr>
            <w:color w:val="000000"/>
            <w:sz w:val="20"/>
          </w:rPr>
          <w:t>In Probe Request frames, the Address 3 field can be the wildcard BSSID as defined in the procedures specified in 11.1.4 (Acquiring synchronization, scanning). If Address 3 is not the wildcard BSSID, then it is (for a nonmesh MLD) the MLD MAC address of the AP MLD which the intended recipient</w:t>
        </w:r>
      </w:ins>
      <w:ins w:id="29" w:author="huangguogang" w:date="2021-04-02T10:37:00Z">
        <w:r w:rsidR="00541E2B">
          <w:rPr>
            <w:color w:val="000000"/>
            <w:sz w:val="20"/>
          </w:rPr>
          <w:t xml:space="preserve"> of </w:t>
        </w:r>
      </w:ins>
      <w:ins w:id="30" w:author="huangguogang" w:date="2021-04-06T09:23:00Z">
        <w:r w:rsidR="003278E2">
          <w:rPr>
            <w:color w:val="000000"/>
            <w:sz w:val="20"/>
          </w:rPr>
          <w:t>p</w:t>
        </w:r>
      </w:ins>
      <w:ins w:id="31" w:author="huangguogang" w:date="2021-04-01T15:36:00Z">
        <w:r w:rsidRPr="00CD1CCF">
          <w:rPr>
            <w:color w:val="000000"/>
            <w:sz w:val="20"/>
          </w:rPr>
          <w:t>robe</w:t>
        </w:r>
      </w:ins>
      <w:ins w:id="32" w:author="huangguogang" w:date="2021-04-02T10:38:00Z">
        <w:r w:rsidR="00541E2B">
          <w:rPr>
            <w:color w:val="000000"/>
            <w:sz w:val="20"/>
          </w:rPr>
          <w:t xml:space="preserve"> </w:t>
        </w:r>
      </w:ins>
      <w:ins w:id="33" w:author="huangguogang" w:date="2021-04-06T09:23:00Z">
        <w:r w:rsidR="003278E2">
          <w:rPr>
            <w:color w:val="000000"/>
            <w:sz w:val="20"/>
          </w:rPr>
          <w:t>r</w:t>
        </w:r>
      </w:ins>
      <w:ins w:id="34" w:author="huangguogang" w:date="2021-04-02T10:38:00Z">
        <w:r w:rsidR="00541E2B">
          <w:rPr>
            <w:color w:val="000000"/>
            <w:sz w:val="20"/>
          </w:rPr>
          <w:t>equest</w:t>
        </w:r>
      </w:ins>
      <w:ins w:id="35" w:author="huangguogang" w:date="2021-04-01T15:36:00Z">
        <w:r w:rsidRPr="00CD1CCF">
          <w:rPr>
            <w:color w:val="000000"/>
            <w:sz w:val="20"/>
          </w:rPr>
          <w:t xml:space="preserve">, or (for a mesh MLD) the MLD MAC address </w:t>
        </w:r>
        <w:bookmarkStart w:id="36" w:name="OLE_LINK164"/>
        <w:r w:rsidRPr="00CD1CCF">
          <w:rPr>
            <w:color w:val="000000"/>
            <w:sz w:val="20"/>
          </w:rPr>
          <w:t>of the intended re</w:t>
        </w:r>
        <w:bookmarkEnd w:id="36"/>
        <w:r w:rsidRPr="00CD1CCF">
          <w:rPr>
            <w:color w:val="000000"/>
            <w:sz w:val="20"/>
          </w:rPr>
          <w:t>ceiving MLD.</w:t>
        </w:r>
      </w:ins>
    </w:p>
    <w:p w14:paraId="5C6FF6E2" w14:textId="77777777" w:rsidR="00356297" w:rsidRPr="00CD1CCF" w:rsidRDefault="00356297" w:rsidP="00356297">
      <w:pPr>
        <w:pStyle w:val="a7"/>
        <w:widowControl w:val="0"/>
        <w:numPr>
          <w:ilvl w:val="0"/>
          <w:numId w:val="56"/>
        </w:numPr>
        <w:autoSpaceDE w:val="0"/>
        <w:autoSpaceDN w:val="0"/>
        <w:adjustRightInd w:val="0"/>
        <w:rPr>
          <w:ins w:id="37" w:author="huangguogang" w:date="2021-04-01T15:36:00Z"/>
          <w:color w:val="000000"/>
          <w:sz w:val="20"/>
        </w:rPr>
      </w:pPr>
      <w:ins w:id="38" w:author="huangguogang" w:date="2021-04-01T15:36:00Z">
        <w:r w:rsidRPr="00CD1CCF">
          <w:rPr>
            <w:color w:val="000000"/>
            <w:sz w:val="20"/>
          </w:rPr>
          <w:t>If dot11</w:t>
        </w:r>
        <w:bookmarkStart w:id="39" w:name="OLE_LINK165"/>
        <w:r w:rsidRPr="00CD1CCF">
          <w:rPr>
            <w:color w:val="000000"/>
            <w:sz w:val="20"/>
          </w:rPr>
          <w:t>OCB</w:t>
        </w:r>
        <w:bookmarkEnd w:id="39"/>
        <w:r w:rsidRPr="00CD1CCF">
          <w:rPr>
            <w:color w:val="000000"/>
            <w:sz w:val="20"/>
          </w:rPr>
          <w:t>Activated is true, the Address 3 field is the wildcard BSSID.</w:t>
        </w:r>
      </w:ins>
    </w:p>
    <w:p w14:paraId="4E5F26F3" w14:textId="77777777" w:rsidR="00356297" w:rsidRPr="00CD1CCF" w:rsidRDefault="00356297" w:rsidP="00356297">
      <w:pPr>
        <w:pStyle w:val="a7"/>
        <w:widowControl w:val="0"/>
        <w:numPr>
          <w:ilvl w:val="0"/>
          <w:numId w:val="56"/>
        </w:numPr>
        <w:autoSpaceDE w:val="0"/>
        <w:autoSpaceDN w:val="0"/>
        <w:adjustRightInd w:val="0"/>
        <w:rPr>
          <w:ins w:id="40" w:author="huangguogang" w:date="2021-04-01T15:36:00Z"/>
          <w:color w:val="000000"/>
          <w:sz w:val="20"/>
        </w:rPr>
      </w:pPr>
      <w:ins w:id="41" w:author="huangguogang" w:date="2021-04-01T15:36:00Z">
        <w:r w:rsidRPr="00CD1CCF">
          <w:rPr>
            <w:color w:val="000000"/>
            <w:sz w:val="20"/>
          </w:rPr>
          <w:t>Otherwise:</w:t>
        </w:r>
      </w:ins>
    </w:p>
    <w:p w14:paraId="336612DE" w14:textId="42A48919" w:rsidR="00356297" w:rsidRDefault="00356297" w:rsidP="00356297">
      <w:pPr>
        <w:pStyle w:val="a7"/>
        <w:widowControl w:val="0"/>
        <w:numPr>
          <w:ilvl w:val="1"/>
          <w:numId w:val="56"/>
        </w:numPr>
        <w:autoSpaceDE w:val="0"/>
        <w:autoSpaceDN w:val="0"/>
        <w:adjustRightInd w:val="0"/>
        <w:rPr>
          <w:ins w:id="42" w:author="Michael Montemurro" w:date="2021-04-01T11:27:00Z"/>
          <w:color w:val="000000"/>
          <w:sz w:val="20"/>
        </w:rPr>
      </w:pPr>
      <w:bookmarkStart w:id="43" w:name="OLE_LINK166"/>
      <w:ins w:id="44" w:author="huangguogang" w:date="2021-04-01T15:36:00Z">
        <w:r w:rsidRPr="00CD1CCF">
          <w:rPr>
            <w:color w:val="000000"/>
            <w:sz w:val="20"/>
          </w:rPr>
          <w:lastRenderedPageBreak/>
          <w:t xml:space="preserve">If the </w:t>
        </w:r>
        <w:bookmarkStart w:id="45" w:name="OLE_LINK167"/>
        <w:bookmarkStart w:id="46" w:name="OLE_LINK168"/>
        <w:r w:rsidRPr="00CD1CCF">
          <w:rPr>
            <w:color w:val="000000"/>
            <w:sz w:val="20"/>
          </w:rPr>
          <w:t>transmitting</w:t>
        </w:r>
        <w:bookmarkEnd w:id="45"/>
        <w:bookmarkEnd w:id="46"/>
        <w:r w:rsidRPr="00CD1CCF">
          <w:rPr>
            <w:color w:val="000000"/>
            <w:sz w:val="20"/>
          </w:rPr>
          <w:t xml:space="preserve"> STA is an affiliated </w:t>
        </w:r>
      </w:ins>
      <w:ins w:id="47" w:author="huangguogang" w:date="2021-04-02T10:39:00Z">
        <w:r w:rsidR="00541E2B">
          <w:rPr>
            <w:color w:val="000000"/>
            <w:sz w:val="20"/>
          </w:rPr>
          <w:t xml:space="preserve">STA or </w:t>
        </w:r>
      </w:ins>
      <w:ins w:id="48" w:author="huangguogang" w:date="2021-04-06T17:01:00Z">
        <w:r w:rsidR="00BC1029">
          <w:rPr>
            <w:color w:val="000000"/>
            <w:sz w:val="20"/>
          </w:rPr>
          <w:t xml:space="preserve">an </w:t>
        </w:r>
      </w:ins>
      <w:ins w:id="49" w:author="huangguogang" w:date="2021-04-01T15:36:00Z">
        <w:r w:rsidRPr="00CD1CCF">
          <w:rPr>
            <w:color w:val="000000"/>
            <w:sz w:val="20"/>
          </w:rPr>
          <w:t>AP a</w:t>
        </w:r>
        <w:r w:rsidR="003278E2">
          <w:rPr>
            <w:color w:val="000000"/>
            <w:sz w:val="20"/>
          </w:rPr>
          <w:t>nd the Management frame is link</w:t>
        </w:r>
      </w:ins>
      <w:ins w:id="50" w:author="huangguogang" w:date="2021-04-06T09:24:00Z">
        <w:r w:rsidR="003278E2">
          <w:rPr>
            <w:color w:val="000000"/>
            <w:sz w:val="20"/>
          </w:rPr>
          <w:t xml:space="preserve"> </w:t>
        </w:r>
      </w:ins>
      <w:ins w:id="51" w:author="huangguogang" w:date="2021-04-01T15:36:00Z">
        <w:r w:rsidRPr="00CD1CCF">
          <w:rPr>
            <w:color w:val="000000"/>
            <w:sz w:val="20"/>
          </w:rPr>
          <w:t>level, then the Address 3 field i</w:t>
        </w:r>
        <w:r w:rsidR="00BC1029">
          <w:rPr>
            <w:color w:val="000000"/>
            <w:sz w:val="20"/>
          </w:rPr>
          <w:t>s set to the BSSID of the inten</w:t>
        </w:r>
      </w:ins>
      <w:ins w:id="52" w:author="huangguogang" w:date="2021-04-06T17:01:00Z">
        <w:r w:rsidR="00BC1029">
          <w:rPr>
            <w:color w:val="000000"/>
            <w:sz w:val="20"/>
          </w:rPr>
          <w:t>d</w:t>
        </w:r>
      </w:ins>
      <w:ins w:id="53" w:author="huangguogang" w:date="2021-04-01T15:36:00Z">
        <w:r w:rsidRPr="00CD1CCF">
          <w:rPr>
            <w:color w:val="000000"/>
            <w:sz w:val="20"/>
          </w:rPr>
          <w:t>ed link</w:t>
        </w:r>
      </w:ins>
      <w:bookmarkEnd w:id="43"/>
      <w:ins w:id="54" w:author="huangguogang" w:date="2021-04-06T09:24:00Z">
        <w:r w:rsidR="003278E2">
          <w:rPr>
            <w:color w:val="000000"/>
            <w:sz w:val="20"/>
          </w:rPr>
          <w:t>.</w:t>
        </w:r>
      </w:ins>
      <w:ins w:id="55" w:author="huangguogang" w:date="2021-04-01T15:36:00Z">
        <w:r w:rsidRPr="00CD1CCF">
          <w:rPr>
            <w:color w:val="000000"/>
            <w:sz w:val="20"/>
          </w:rPr>
          <w:t xml:space="preserve"> If the transmitting STA is an affiliated </w:t>
        </w:r>
      </w:ins>
      <w:ins w:id="56" w:author="huangguogang" w:date="2021-04-02T10:39:00Z">
        <w:r w:rsidR="00487FED">
          <w:rPr>
            <w:color w:val="000000"/>
            <w:sz w:val="20"/>
          </w:rPr>
          <w:t xml:space="preserve">STA or </w:t>
        </w:r>
      </w:ins>
      <w:ins w:id="57" w:author="huangguogang" w:date="2021-04-06T17:01:00Z">
        <w:r w:rsidR="00BC1029">
          <w:rPr>
            <w:color w:val="000000"/>
            <w:sz w:val="20"/>
          </w:rPr>
          <w:t xml:space="preserve">an </w:t>
        </w:r>
      </w:ins>
      <w:ins w:id="58" w:author="huangguogang" w:date="2021-04-01T15:36:00Z">
        <w:r w:rsidRPr="00CD1CCF">
          <w:rPr>
            <w:color w:val="000000"/>
            <w:sz w:val="20"/>
          </w:rPr>
          <w:t>AP and the Management frame is MLD</w:t>
        </w:r>
      </w:ins>
      <w:ins w:id="59" w:author="huangguogang" w:date="2021-04-06T09:24:00Z">
        <w:r w:rsidR="003278E2">
          <w:rPr>
            <w:color w:val="000000"/>
            <w:sz w:val="20"/>
          </w:rPr>
          <w:t xml:space="preserve"> </w:t>
        </w:r>
      </w:ins>
      <w:ins w:id="60" w:author="huangguogang" w:date="2021-04-01T15:36:00Z">
        <w:r w:rsidRPr="00CD1CCF">
          <w:rPr>
            <w:color w:val="000000"/>
            <w:sz w:val="20"/>
          </w:rPr>
          <w:t>level, then the Address 3 field is set to the AP MLD MAC address.</w:t>
        </w:r>
      </w:ins>
    </w:p>
    <w:p w14:paraId="2971271E" w14:textId="77777777" w:rsidR="00CA0476" w:rsidRPr="00487FED" w:rsidRDefault="00CA0476" w:rsidP="00487FED">
      <w:pPr>
        <w:widowControl w:val="0"/>
        <w:autoSpaceDE w:val="0"/>
        <w:autoSpaceDN w:val="0"/>
        <w:adjustRightInd w:val="0"/>
        <w:ind w:left="840"/>
        <w:rPr>
          <w:ins w:id="61" w:author="huangguogang" w:date="2021-04-01T15:36:00Z"/>
          <w:color w:val="000000"/>
          <w:sz w:val="20"/>
        </w:rPr>
      </w:pPr>
    </w:p>
    <w:p w14:paraId="479246B2" w14:textId="77777777" w:rsidR="00356297" w:rsidRPr="00CD1CCF" w:rsidRDefault="00356297" w:rsidP="00F621F9">
      <w:pPr>
        <w:pStyle w:val="T"/>
        <w:rPr>
          <w:b/>
          <w:bCs/>
          <w:i/>
          <w:iCs/>
          <w:w w:val="100"/>
          <w:highlight w:val="yellow"/>
        </w:rPr>
      </w:pPr>
    </w:p>
    <w:p w14:paraId="6CE30AF4" w14:textId="6ABA7436" w:rsidR="00C90CD7" w:rsidRPr="00CD1CCF" w:rsidRDefault="00C90CD7" w:rsidP="00F621F9">
      <w:pPr>
        <w:pStyle w:val="T"/>
        <w:rPr>
          <w:b/>
          <w:bCs/>
          <w:i/>
          <w:iCs/>
          <w:w w:val="100"/>
          <w:highlight w:val="yellow"/>
        </w:rPr>
      </w:pPr>
      <w:r w:rsidRPr="00CD1CCF">
        <w:rPr>
          <w:b/>
          <w:bCs/>
          <w:i/>
          <w:iCs/>
          <w:w w:val="100"/>
          <w:highlight w:val="yellow"/>
        </w:rPr>
        <w:t>TGbe editor: Modify subclause 12.5.3.3.1 (General) as follows:</w:t>
      </w:r>
    </w:p>
    <w:p w14:paraId="3F6AEA7A" w14:textId="68DC148D" w:rsidR="00EC2AE4" w:rsidRPr="00CD1CCF" w:rsidRDefault="00EC2AE4" w:rsidP="00EC2AE4">
      <w:pPr>
        <w:pStyle w:val="H4"/>
        <w:numPr>
          <w:ilvl w:val="0"/>
          <w:numId w:val="6"/>
        </w:numPr>
        <w:rPr>
          <w:w w:val="100"/>
        </w:rPr>
      </w:pPr>
      <w:bookmarkStart w:id="62" w:name="RTF33323139363a2048342c312e"/>
      <w:r w:rsidRPr="00CD1CCF">
        <w:rPr>
          <w:w w:val="100"/>
        </w:rPr>
        <w:t>CCMP cryptographic encapsulation</w:t>
      </w:r>
      <w:bookmarkEnd w:id="62"/>
      <w:r w:rsidRPr="00CD1CCF">
        <w:rPr>
          <w:w w:val="100"/>
        </w:rPr>
        <w:t>(#2720)</w:t>
      </w:r>
    </w:p>
    <w:p w14:paraId="03B21E52" w14:textId="77777777" w:rsidR="00EC2AE4" w:rsidRPr="00CD1CCF" w:rsidRDefault="00EC2AE4" w:rsidP="00EC2AE4">
      <w:pPr>
        <w:pStyle w:val="H5"/>
        <w:numPr>
          <w:ilvl w:val="0"/>
          <w:numId w:val="7"/>
        </w:numPr>
        <w:rPr>
          <w:w w:val="100"/>
        </w:rPr>
      </w:pPr>
      <w:r w:rsidRPr="00CD1CCF">
        <w:rPr>
          <w:w w:val="100"/>
        </w:rPr>
        <w:t>General(#2720)</w:t>
      </w:r>
    </w:p>
    <w:p w14:paraId="6341D4A7" w14:textId="4066DBE0" w:rsidR="00EC2AE4" w:rsidRPr="00CD1CCF" w:rsidRDefault="00EC2AE4" w:rsidP="00EC2AE4">
      <w:pPr>
        <w:pStyle w:val="T"/>
        <w:rPr>
          <w:spacing w:val="-2"/>
          <w:w w:val="100"/>
        </w:rPr>
      </w:pPr>
      <w:r w:rsidRPr="00CD1CCF">
        <w:rPr>
          <w:spacing w:val="-2"/>
          <w:w w:val="100"/>
        </w:rPr>
        <w:t xml:space="preserve">The CCMP cryptographic encapsulation process is depicted in </w:t>
      </w:r>
      <w:r w:rsidRPr="00CD1CCF">
        <w:rPr>
          <w:spacing w:val="-2"/>
          <w:w w:val="100"/>
        </w:rPr>
        <w:fldChar w:fldCharType="begin"/>
      </w:r>
      <w:r w:rsidRPr="00CD1CCF">
        <w:rPr>
          <w:spacing w:val="-2"/>
          <w:w w:val="100"/>
        </w:rPr>
        <w:instrText xml:space="preserve"> REF  RTF36363439343a204669674361 \h</w:instrText>
      </w:r>
      <w:r w:rsidRPr="00CD1CCF">
        <w:rPr>
          <w:spacing w:val="-2"/>
          <w:w w:val="100"/>
        </w:rPr>
      </w:r>
      <w:r w:rsidRPr="00CD1CCF">
        <w:rPr>
          <w:spacing w:val="-2"/>
          <w:w w:val="100"/>
        </w:rPr>
        <w:fldChar w:fldCharType="separate"/>
      </w:r>
      <w:r w:rsidRPr="00CD1CCF">
        <w:rPr>
          <w:spacing w:val="-2"/>
          <w:w w:val="100"/>
        </w:rPr>
        <w:t>Figure 12-18 (CCMP encapsulation block diagram</w:t>
      </w:r>
      <w:ins w:id="63" w:author="Stephen McCann" w:date="2021-04-01T12:50: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w:t>
      </w:r>
      <w:del w:id="64" w:author="Gaurav" w:date="2021-01-29T13:55:00Z">
        <w:r w:rsidRPr="00120FFD" w:rsidDel="006D4F16">
          <w:rPr>
            <w:noProof/>
            <w:spacing w:val="-2"/>
            <w:w w:val="100"/>
            <w:lang w:eastAsia="zh-CN"/>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Pr="00CD1CCF" w:rsidRDefault="006D4F16" w:rsidP="00EC2AE4">
      <w:pPr>
        <w:pStyle w:val="T"/>
        <w:rPr>
          <w:ins w:id="65" w:author="Gaurav" w:date="2021-01-29T13:54:00Z"/>
          <w:spacing w:val="-2"/>
          <w:w w:val="100"/>
        </w:rPr>
      </w:pPr>
      <w:ins w:id="66" w:author="Gaurav" w:date="2021-01-29T13:54:00Z">
        <w:r w:rsidRPr="00120FFD">
          <w:rPr>
            <w:noProof/>
            <w:spacing w:val="-2"/>
            <w:w w:val="100"/>
            <w:lang w:eastAsia="zh-CN"/>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487FED" w:rsidRDefault="006D4F16">
      <w:pPr>
        <w:pStyle w:val="T"/>
        <w:jc w:val="center"/>
        <w:rPr>
          <w:b/>
          <w:bCs/>
          <w:spacing w:val="-2"/>
          <w:w w:val="100"/>
        </w:rPr>
        <w:pPrChange w:id="67" w:author="Gaurav" w:date="2021-01-29T13:55:00Z">
          <w:pPr>
            <w:pStyle w:val="T"/>
          </w:pPr>
        </w:pPrChange>
      </w:pPr>
      <w:ins w:id="68" w:author="Gaurav" w:date="2021-01-29T13:55:00Z">
        <w:r w:rsidRPr="00487FED">
          <w:rPr>
            <w:b/>
            <w:bCs/>
            <w:spacing w:val="-2"/>
            <w:w w:val="100"/>
          </w:rPr>
          <w:t>Figure 12-18—CCMP encapsulation block diagram</w:t>
        </w:r>
      </w:ins>
    </w:p>
    <w:p w14:paraId="6F87F297" w14:textId="77777777" w:rsidR="00EC2AE4" w:rsidRPr="00CD1CCF" w:rsidRDefault="00EC2AE4" w:rsidP="00EC2AE4">
      <w:pPr>
        <w:pStyle w:val="L1"/>
        <w:numPr>
          <w:ilvl w:val="0"/>
          <w:numId w:val="2"/>
        </w:numPr>
        <w:ind w:left="640" w:hanging="440"/>
        <w:rPr>
          <w:w w:val="100"/>
        </w:rPr>
      </w:pPr>
      <w:r w:rsidRPr="00CD1CCF">
        <w:rPr>
          <w:w w:val="100"/>
        </w:rPr>
        <w:lastRenderedPageBreak/>
        <w:t>(11ah)For secure PV0 MPDUs, CCMP encrypts the Frame Body field of a plaintext MPDU and encapsulates the resulting cipher text using the following steps:</w:t>
      </w:r>
    </w:p>
    <w:p w14:paraId="4D728896" w14:textId="77777777" w:rsidR="00EC2AE4" w:rsidRPr="00CD1CCF" w:rsidRDefault="00EC2AE4" w:rsidP="00EC2AE4">
      <w:pPr>
        <w:pStyle w:val="Ll1"/>
        <w:numPr>
          <w:ilvl w:val="0"/>
          <w:numId w:val="3"/>
        </w:numPr>
        <w:ind w:left="1040" w:hanging="400"/>
        <w:rPr>
          <w:w w:val="100"/>
        </w:rPr>
      </w:pPr>
      <w:r w:rsidRPr="00CD1CCF">
        <w:rPr>
          <w:w w:val="100"/>
        </w:rPr>
        <w:t xml:space="preserve">Increment the PN, to obtain a fresh PN for each MPDU, so that the PN never repeats for the same temporal key. </w:t>
      </w:r>
    </w:p>
    <w:p w14:paraId="3DEEB48A" w14:textId="77777777" w:rsidR="00EC2AE4" w:rsidRPr="00CD1CCF" w:rsidRDefault="00EC2AE4" w:rsidP="00EC2AE4">
      <w:pPr>
        <w:pStyle w:val="Note"/>
        <w:ind w:firstLine="1040"/>
        <w:rPr>
          <w:w w:val="100"/>
        </w:rPr>
      </w:pPr>
      <w:r w:rsidRPr="00CD1CCF">
        <w:rPr>
          <w:w w:val="100"/>
        </w:rPr>
        <w:t>(#4613)NOTE—Retransmitted MPDUs are not modified on retransmission.</w:t>
      </w:r>
    </w:p>
    <w:p w14:paraId="4ADD0ECD" w14:textId="6BD418ED" w:rsidR="00EC2AE4" w:rsidRPr="00CD1CCF" w:rsidRDefault="00EC2AE4" w:rsidP="00EC2AE4">
      <w:pPr>
        <w:pStyle w:val="Ll"/>
        <w:numPr>
          <w:ilvl w:val="0"/>
          <w:numId w:val="4"/>
        </w:numPr>
        <w:ind w:left="1040" w:hanging="400"/>
        <w:rPr>
          <w:w w:val="100"/>
        </w:rPr>
      </w:pPr>
      <w:r w:rsidRPr="00CD1CCF">
        <w:rPr>
          <w:w w:val="100"/>
        </w:rPr>
        <w:t>Use the fields in the MPDU header to construct the additional authentication data (AAD) for CCM. The CCM algorithm provides integrity protection for the fields included in the AAD. MPDU header fields that may change when retransmitted are muted by being masked to 0</w:t>
      </w:r>
      <w:ins w:id="69" w:author="Gaurav" w:date="2021-03-03T13:35:00Z">
        <w:r w:rsidR="006F2AB5" w:rsidRPr="00CD1CCF">
          <w:rPr>
            <w:w w:val="100"/>
          </w:rPr>
          <w:t xml:space="preserve"> </w:t>
        </w:r>
      </w:ins>
      <w:ins w:id="70" w:author="Gaurav" w:date="2021-03-03T13:36:00Z">
        <w:r w:rsidR="006F2AB5" w:rsidRPr="00CD1CCF">
          <w:rPr>
            <w:w w:val="100"/>
          </w:rPr>
          <w:t>or being set to a known value</w:t>
        </w:r>
      </w:ins>
      <w:r w:rsidRPr="00CD1CCF">
        <w:rPr>
          <w:w w:val="100"/>
        </w:rPr>
        <w:t xml:space="preserve"> when calculating the AAD</w:t>
      </w:r>
      <w:ins w:id="71" w:author="Gaurav" w:date="2021-03-03T13:37:00Z">
        <w:r w:rsidR="006F2AB5" w:rsidRPr="00CD1CCF">
          <w:rPr>
            <w:w w:val="100"/>
          </w:rPr>
          <w:t xml:space="preserve"> as described in 12.5.3.3.3 (Construct AAD)</w:t>
        </w:r>
      </w:ins>
      <w:r w:rsidRPr="00CD1CCF">
        <w:rPr>
          <w:w w:val="100"/>
        </w:rPr>
        <w:t>.</w:t>
      </w:r>
    </w:p>
    <w:p w14:paraId="1D8DB3A1" w14:textId="28E390F9" w:rsidR="00EC2AE4" w:rsidRPr="00CD1CCF" w:rsidRDefault="0083576C" w:rsidP="004D76C2">
      <w:pPr>
        <w:pStyle w:val="Ll"/>
        <w:numPr>
          <w:ilvl w:val="0"/>
          <w:numId w:val="5"/>
        </w:numPr>
        <w:ind w:left="1040" w:hanging="400"/>
        <w:rPr>
          <w:w w:val="100"/>
        </w:rPr>
      </w:pPr>
      <w:ins w:id="72" w:author="Gaurav" w:date="2021-01-25T17:11:00Z">
        <w:r w:rsidRPr="00CD1CCF">
          <w:rPr>
            <w:w w:val="100"/>
          </w:rPr>
          <w:t xml:space="preserve">In </w:t>
        </w:r>
      </w:ins>
      <w:ins w:id="73" w:author="huangguogang" w:date="2021-04-06T17:02:00Z">
        <w:r w:rsidR="00BC1029">
          <w:rPr>
            <w:w w:val="100"/>
          </w:rPr>
          <w:t xml:space="preserve">the </w:t>
        </w:r>
      </w:ins>
      <w:ins w:id="74" w:author="Gaurav" w:date="2021-01-25T17:11:00Z">
        <w:r w:rsidRPr="00CD1CCF">
          <w:rPr>
            <w:w w:val="100"/>
          </w:rPr>
          <w:t xml:space="preserve">case of a secure PV0 MPDU </w:t>
        </w:r>
      </w:ins>
      <w:ins w:id="75" w:author="Gaurav" w:date="2021-02-25T10:39:00Z">
        <w:r w:rsidR="007F3183" w:rsidRPr="00CD1CCF">
          <w:rPr>
            <w:w w:val="100"/>
          </w:rPr>
          <w:t xml:space="preserve">that is an individually addressed </w:t>
        </w:r>
        <w:del w:id="76" w:author="huangguogang" w:date="2021-04-01T15:26:00Z">
          <w:r w:rsidR="007F3183" w:rsidRPr="00CD1CCF" w:rsidDel="00356297">
            <w:rPr>
              <w:w w:val="100"/>
            </w:rPr>
            <w:delText>Data</w:delText>
          </w:r>
        </w:del>
        <w:r w:rsidR="007F3183" w:rsidRPr="00CD1CCF">
          <w:rPr>
            <w:w w:val="100"/>
          </w:rPr>
          <w:t xml:space="preserve"> frame </w:t>
        </w:r>
      </w:ins>
      <w:ins w:id="77" w:author="Gaurav" w:date="2021-01-25T17:11:00Z">
        <w:r w:rsidRPr="00CD1CCF">
          <w:rPr>
            <w:w w:val="100"/>
          </w:rPr>
          <w:t>to be encrypted by an MLD, construct the CCM nonce block</w:t>
        </w:r>
      </w:ins>
      <w:ins w:id="78" w:author="Gaurav" w:date="2021-01-28T22:52:00Z">
        <w:r w:rsidR="004D76C2" w:rsidRPr="00CD1CCF">
          <w:rPr>
            <w:w w:val="100"/>
          </w:rPr>
          <w:t xml:space="preserve"> </w:t>
        </w:r>
      </w:ins>
      <w:ins w:id="79" w:author="Gaurav" w:date="2021-01-25T17:11:00Z">
        <w:r w:rsidRPr="00CD1CCF">
          <w:rPr>
            <w:w w:val="100"/>
          </w:rPr>
          <w:t xml:space="preserve">as defined in </w:t>
        </w:r>
        <w:r w:rsidRPr="00CD1CCF">
          <w:rPr>
            <w:w w:val="100"/>
          </w:rPr>
          <w:fldChar w:fldCharType="begin"/>
        </w:r>
        <w:r w:rsidRPr="00CD1CCF">
          <w:rPr>
            <w:w w:val="100"/>
          </w:rPr>
          <w:instrText xml:space="preserve"> REF  RTF31373131303a2048352c312e \h</w:instrText>
        </w:r>
      </w:ins>
      <w:r w:rsidRPr="00CD1CCF">
        <w:rPr>
          <w:w w:val="100"/>
        </w:rPr>
      </w:r>
      <w:ins w:id="80" w:author="Gaurav" w:date="2021-01-25T17:11:00Z">
        <w:r w:rsidRPr="00CD1CCF">
          <w:rPr>
            <w:w w:val="100"/>
          </w:rPr>
          <w:fldChar w:fldCharType="separate"/>
        </w:r>
        <w:r w:rsidRPr="00CD1CCF">
          <w:rPr>
            <w:w w:val="100"/>
          </w:rPr>
          <w:t>12.5.3.3.4 (Construct CCM nonce)</w:t>
        </w:r>
        <w:r w:rsidRPr="00CD1CCF">
          <w:rPr>
            <w:w w:val="100"/>
          </w:rPr>
          <w:fldChar w:fldCharType="end"/>
        </w:r>
        <w:r w:rsidRPr="00CD1CCF">
          <w:rPr>
            <w:w w:val="100"/>
          </w:rPr>
          <w:t xml:space="preserve"> from the PN, </w:t>
        </w:r>
      </w:ins>
      <w:ins w:id="81" w:author="Gaurav" w:date="2021-01-28T22:52:00Z">
        <w:r w:rsidR="004D76C2" w:rsidRPr="00CD1CCF">
          <w:rPr>
            <w:w w:val="100"/>
          </w:rPr>
          <w:t xml:space="preserve">transmitting </w:t>
        </w:r>
      </w:ins>
      <w:ins w:id="82" w:author="Gaurav" w:date="2021-01-25T17:11:00Z">
        <w:r w:rsidRPr="00CD1CCF">
          <w:rPr>
            <w:w w:val="100"/>
          </w:rPr>
          <w:t>MLD MAC Address, and the priority value of the MPDU</w:t>
        </w:r>
      </w:ins>
      <w:ins w:id="83" w:author="Gaurav" w:date="2021-01-25T17:12:00Z">
        <w:r w:rsidRPr="00CD1CCF">
          <w:rPr>
            <w:w w:val="100"/>
          </w:rPr>
          <w:t>.</w:t>
        </w:r>
      </w:ins>
      <w:ins w:id="84" w:author="Gaurav" w:date="2021-01-25T17:11:00Z">
        <w:r w:rsidRPr="00CD1CCF">
          <w:rPr>
            <w:w w:val="100"/>
          </w:rPr>
          <w:t xml:space="preserve"> Otherwise, </w:t>
        </w:r>
      </w:ins>
      <w:ins w:id="85" w:author="Gaurav" w:date="2021-01-25T17:24:00Z">
        <w:r w:rsidR="00F90C24" w:rsidRPr="00CD1CCF">
          <w:rPr>
            <w:w w:val="100"/>
          </w:rPr>
          <w:t>c</w:t>
        </w:r>
      </w:ins>
      <w:del w:id="86" w:author="Gaurav" w:date="2021-01-25T17:24:00Z">
        <w:r w:rsidR="00EC2AE4" w:rsidRPr="00CD1CCF" w:rsidDel="00F90C24">
          <w:rPr>
            <w:w w:val="100"/>
          </w:rPr>
          <w:delText>C</w:delText>
        </w:r>
      </w:del>
      <w:r w:rsidR="00EC2AE4" w:rsidRPr="00CD1CCF">
        <w:rPr>
          <w:w w:val="100"/>
        </w:rPr>
        <w:t>onstruct the CCM nonce block (#4613)</w:t>
      </w:r>
      <w:r w:rsidR="00E17ED2">
        <w:rPr>
          <w:w w:val="100"/>
        </w:rPr>
        <w:t xml:space="preserve"> </w:t>
      </w:r>
      <w:r w:rsidR="00EC2AE4" w:rsidRPr="00CD1CCF">
        <w:rPr>
          <w:w w:val="100"/>
        </w:rPr>
        <w:t xml:space="preserve">as defined in </w:t>
      </w:r>
      <w:r w:rsidR="00EC2AE4" w:rsidRPr="00CD1CCF">
        <w:rPr>
          <w:w w:val="100"/>
        </w:rPr>
        <w:fldChar w:fldCharType="begin"/>
      </w:r>
      <w:r w:rsidR="00EC2AE4" w:rsidRPr="00CD1CCF">
        <w:rPr>
          <w:w w:val="100"/>
        </w:rPr>
        <w:instrText xml:space="preserve"> REF  RTF31373131303a2048352c312e \h</w:instrText>
      </w:r>
      <w:r w:rsidR="00EC2AE4" w:rsidRPr="00CD1CCF">
        <w:rPr>
          <w:w w:val="100"/>
        </w:rPr>
      </w:r>
      <w:r w:rsidR="00EC2AE4" w:rsidRPr="00CD1CCF">
        <w:rPr>
          <w:w w:val="100"/>
        </w:rPr>
        <w:fldChar w:fldCharType="separate"/>
      </w:r>
      <w:r w:rsidR="00EC2AE4" w:rsidRPr="00CD1CCF">
        <w:rPr>
          <w:w w:val="100"/>
        </w:rPr>
        <w:t>12.5.3.3.4 (Construct CCM nonce</w:t>
      </w:r>
      <w:r w:rsidR="00E17ED2">
        <w:rPr>
          <w:w w:val="100"/>
        </w:rPr>
        <w:t xml:space="preserve"> </w:t>
      </w:r>
      <w:r w:rsidR="00EC2AE4" w:rsidRPr="00CD1CCF">
        <w:rPr>
          <w:w w:val="100"/>
        </w:rPr>
        <w:t>(#2720))</w:t>
      </w:r>
      <w:r w:rsidR="00EC2AE4" w:rsidRPr="00CD1CCF">
        <w:rPr>
          <w:w w:val="100"/>
        </w:rPr>
        <w:fldChar w:fldCharType="end"/>
      </w:r>
      <w:r w:rsidR="00EC2AE4" w:rsidRPr="00CD1CCF">
        <w:rPr>
          <w:w w:val="100"/>
        </w:rPr>
        <w:t xml:space="preserve"> from the PN, A2, and the priority value of the MPDU where A2 is MPDU Address 2.</w:t>
      </w:r>
      <w:del w:id="87" w:author="Gaurav" w:date="2021-01-28T22:56:00Z">
        <w:r w:rsidR="00EC2AE4" w:rsidRPr="00CD1CCF" w:rsidDel="004D76C2">
          <w:rPr>
            <w:w w:val="100"/>
          </w:rPr>
          <w:delText xml:space="preserve"> </w:delText>
        </w:r>
      </w:del>
      <w:r w:rsidR="00EC2AE4" w:rsidRPr="00CD1CCF">
        <w:rPr>
          <w:w w:val="100"/>
        </w:rPr>
        <w:t xml:space="preserve">If the Type field of the Frame Control field is 10 (Data frame) and there is a QoS Control field present in the MPDU header, the priority value of the MPDU is equal to the </w:t>
      </w:r>
      <w:r w:rsidR="00EC2AE4" w:rsidRPr="00CD1CCF">
        <w:rPr>
          <w:spacing w:val="-2"/>
          <w:w w:val="100"/>
        </w:rPr>
        <w:t>(#4385)</w:t>
      </w:r>
      <w:r w:rsidR="00E17ED2">
        <w:rPr>
          <w:spacing w:val="-2"/>
          <w:w w:val="100"/>
        </w:rPr>
        <w:t xml:space="preserve"> </w:t>
      </w:r>
      <w:r w:rsidR="00EC2AE4" w:rsidRPr="00CD1CCF">
        <w:rPr>
          <w:w w:val="100"/>
        </w:rPr>
        <w:t>value of the TID subfield of the QoS Control field (bits 0 to 3 of the QoS Control field). If the Type field of the Frame Control field is 00 (Management frame)</w:t>
      </w:r>
      <w:r w:rsidR="00E17ED2">
        <w:rPr>
          <w:w w:val="100"/>
        </w:rPr>
        <w:t xml:space="preserve"> </w:t>
      </w:r>
      <w:r w:rsidR="00EC2AE4" w:rsidRPr="00CD1CCF">
        <w:rPr>
          <w:w w:val="100"/>
        </w:rPr>
        <w:t>(#4613) and the frame is a QMF, the priority value of the MPDU is equal to the value in the ACI subfield of the Sequence Number field. Otherwise, the priority value of the MPDU is equal to the fixed value 0.</w:t>
      </w:r>
      <w:ins w:id="88" w:author="Gaurav" w:date="2021-01-25T16:58:00Z">
        <w:r w:rsidR="006E2EC3" w:rsidRPr="00CD1CCF">
          <w:rPr>
            <w:w w:val="100"/>
          </w:rPr>
          <w:t xml:space="preserve"> </w:t>
        </w:r>
      </w:ins>
    </w:p>
    <w:p w14:paraId="6030E334" w14:textId="71EFCA20" w:rsidR="00EC2AE4" w:rsidRPr="00CD1CCF" w:rsidRDefault="00EC2AE4" w:rsidP="00EC2AE4">
      <w:pPr>
        <w:pStyle w:val="Ll"/>
        <w:numPr>
          <w:ilvl w:val="0"/>
          <w:numId w:val="8"/>
        </w:numPr>
        <w:ind w:left="1040" w:hanging="400"/>
        <w:rPr>
          <w:w w:val="100"/>
        </w:rPr>
      </w:pPr>
      <w:r w:rsidRPr="00CD1CCF">
        <w:rPr>
          <w:w w:val="100"/>
        </w:rPr>
        <w:t xml:space="preserve">(#4613)Construct the CCMP header as defined in </w:t>
      </w:r>
      <w:r w:rsidRPr="00CD1CCF">
        <w:rPr>
          <w:w w:val="100"/>
        </w:rPr>
        <w:fldChar w:fldCharType="begin"/>
      </w:r>
      <w:r w:rsidRPr="00CD1CCF">
        <w:rPr>
          <w:w w:val="100"/>
        </w:rPr>
        <w:instrText xml:space="preserve"> REF  RTF39313530353a2048352c312e \h</w:instrText>
      </w:r>
      <w:r w:rsidRPr="00CD1CCF">
        <w:rPr>
          <w:w w:val="100"/>
        </w:rPr>
      </w:r>
      <w:r w:rsidRPr="00CD1CCF">
        <w:rPr>
          <w:w w:val="100"/>
        </w:rPr>
        <w:fldChar w:fldCharType="separate"/>
      </w:r>
      <w:r w:rsidRPr="00CD1CCF">
        <w:rPr>
          <w:w w:val="100"/>
        </w:rPr>
        <w:t>12.5.3.3.5 (Construct CCMP header for PV0 MPDUs</w:t>
      </w:r>
      <w:ins w:id="89" w:author="Stephen McCann" w:date="2021-04-01T12:50:00Z">
        <w:r w:rsidR="00E17ED2">
          <w:rPr>
            <w:w w:val="100"/>
          </w:rPr>
          <w:t xml:space="preserve"> </w:t>
        </w:r>
      </w:ins>
      <w:r w:rsidRPr="00CD1CCF">
        <w:rPr>
          <w:w w:val="100"/>
        </w:rPr>
        <w:t>(#2720))</w:t>
      </w:r>
      <w:r w:rsidRPr="00CD1CCF">
        <w:rPr>
          <w:w w:val="100"/>
        </w:rPr>
        <w:fldChar w:fldCharType="end"/>
      </w:r>
      <w:r w:rsidRPr="00CD1CCF">
        <w:rPr>
          <w:w w:val="100"/>
        </w:rPr>
        <w:t>.</w:t>
      </w:r>
    </w:p>
    <w:p w14:paraId="4E89392D" w14:textId="77777777" w:rsidR="00EC2AE4" w:rsidRPr="00CD1CCF" w:rsidRDefault="00EC2AE4" w:rsidP="00EC2AE4">
      <w:pPr>
        <w:pStyle w:val="Ll"/>
        <w:numPr>
          <w:ilvl w:val="0"/>
          <w:numId w:val="9"/>
        </w:numPr>
        <w:ind w:left="1040" w:hanging="400"/>
        <w:rPr>
          <w:w w:val="100"/>
        </w:rPr>
      </w:pPr>
      <w:r w:rsidRPr="00CD1CCF">
        <w:rPr>
          <w:w w:val="100"/>
        </w:rPr>
        <w:t>Use the temporal key, AAD, nonce, and MPDU data to form the cipher text and (#4088</w:t>
      </w:r>
      <w:proofErr w:type="gramStart"/>
      <w:r w:rsidRPr="00CD1CCF">
        <w:rPr>
          <w:w w:val="100"/>
        </w:rPr>
        <w:t>)the</w:t>
      </w:r>
      <w:proofErr w:type="gramEnd"/>
      <w:r w:rsidRPr="00CD1CCF">
        <w:rPr>
          <w:w w:val="100"/>
        </w:rPr>
        <w:t xml:space="preserve"> encrypted MIC. This step is known as CCM originator processing.</w:t>
      </w:r>
    </w:p>
    <w:p w14:paraId="016353C9" w14:textId="172A1B79" w:rsidR="00EC2AE4" w:rsidRPr="00CD1CCF" w:rsidRDefault="00EC2AE4" w:rsidP="00EC2AE4">
      <w:pPr>
        <w:pStyle w:val="Ll"/>
        <w:numPr>
          <w:ilvl w:val="0"/>
          <w:numId w:val="10"/>
        </w:numPr>
        <w:ind w:left="1040" w:hanging="400"/>
        <w:rPr>
          <w:w w:val="100"/>
        </w:rPr>
      </w:pPr>
      <w:r w:rsidRPr="00CD1CCF">
        <w:rPr>
          <w:w w:val="100"/>
        </w:rPr>
        <w:t>Form the encrypted MPDU by combining the original MPDU header, the CCMP header, the encrypted data and (#4088)</w:t>
      </w:r>
      <w:ins w:id="90" w:author="Stephen McCann" w:date="2021-04-01T12:50:00Z">
        <w:r w:rsidR="00E17ED2">
          <w:rPr>
            <w:w w:val="100"/>
          </w:rPr>
          <w:t xml:space="preserve"> </w:t>
        </w:r>
      </w:ins>
      <w:r w:rsidRPr="00CD1CCF">
        <w:rPr>
          <w:w w:val="100"/>
        </w:rPr>
        <w:t xml:space="preserve">the encrypted MIC, as described in </w:t>
      </w:r>
      <w:r w:rsidRPr="00CD1CCF">
        <w:rPr>
          <w:w w:val="100"/>
        </w:rPr>
        <w:fldChar w:fldCharType="begin"/>
      </w:r>
      <w:r w:rsidRPr="00CD1CCF">
        <w:rPr>
          <w:w w:val="100"/>
        </w:rPr>
        <w:instrText xml:space="preserve"> REF  RTF36393933333a2048342c312e \h</w:instrText>
      </w:r>
      <w:r w:rsidRPr="00CD1CCF">
        <w:rPr>
          <w:w w:val="100"/>
        </w:rPr>
      </w:r>
      <w:r w:rsidRPr="00CD1CCF">
        <w:rPr>
          <w:w w:val="100"/>
        </w:rPr>
        <w:fldChar w:fldCharType="separate"/>
      </w:r>
      <w:r w:rsidRPr="00CD1CCF">
        <w:rPr>
          <w:w w:val="100"/>
        </w:rPr>
        <w:t>12.5.3.2 (CCMP MPDU format)</w:t>
      </w:r>
      <w:r w:rsidRPr="00CD1CCF">
        <w:rPr>
          <w:w w:val="100"/>
        </w:rPr>
        <w:fldChar w:fldCharType="end"/>
      </w:r>
      <w:bookmarkStart w:id="91" w:name="RTF525446356635323635363633"/>
      <w:r w:rsidRPr="00CD1CCF">
        <w:rPr>
          <w:w w:val="100"/>
        </w:rPr>
        <w:t>.</w:t>
      </w:r>
      <w:bookmarkEnd w:id="91"/>
    </w:p>
    <w:p w14:paraId="0E07DC4A" w14:textId="5E9AB23C" w:rsidR="00D53631" w:rsidRPr="00CD1CCF" w:rsidRDefault="00D53631" w:rsidP="00D53631">
      <w:pPr>
        <w:pStyle w:val="Ll"/>
        <w:rPr>
          <w:w w:val="100"/>
        </w:rPr>
      </w:pPr>
    </w:p>
    <w:p w14:paraId="6FB4A034" w14:textId="33D32E47" w:rsidR="00D53631" w:rsidRPr="00CD1CCF" w:rsidRDefault="00D53631" w:rsidP="00251D38">
      <w:pPr>
        <w:pStyle w:val="T"/>
        <w:rPr>
          <w:b/>
          <w:bCs/>
          <w:i/>
          <w:iCs/>
          <w:w w:val="100"/>
          <w:highlight w:val="yellow"/>
        </w:rPr>
      </w:pPr>
      <w:r w:rsidRPr="00CD1CCF">
        <w:rPr>
          <w:b/>
          <w:bCs/>
          <w:i/>
          <w:iCs/>
          <w:w w:val="100"/>
          <w:highlight w:val="yellow"/>
        </w:rPr>
        <w:t>TGbe editor: Modify subclause 12.5.3.3.3 (Construct AAD) as follows:</w:t>
      </w:r>
    </w:p>
    <w:p w14:paraId="5F0C62C9" w14:textId="77777777" w:rsidR="00D53631" w:rsidRPr="00CD1CCF" w:rsidRDefault="00D53631" w:rsidP="00D53631">
      <w:pPr>
        <w:pStyle w:val="H5"/>
        <w:numPr>
          <w:ilvl w:val="0"/>
          <w:numId w:val="21"/>
        </w:numPr>
        <w:rPr>
          <w:w w:val="100"/>
        </w:rPr>
      </w:pPr>
      <w:bookmarkStart w:id="92" w:name="RTF34363633303a2048352c312e"/>
      <w:r w:rsidRPr="00CD1CCF">
        <w:rPr>
          <w:w w:val="100"/>
        </w:rPr>
        <w:t>Construct AAD</w:t>
      </w:r>
      <w:bookmarkEnd w:id="92"/>
      <w:r w:rsidRPr="00CD1CCF">
        <w:rPr>
          <w:w w:val="100"/>
        </w:rPr>
        <w:t>(#2720)</w:t>
      </w:r>
    </w:p>
    <w:p w14:paraId="79369421" w14:textId="456CAF86" w:rsidR="00D53631" w:rsidRPr="00CD1CCF" w:rsidRDefault="00D53631" w:rsidP="00D53631">
      <w:pPr>
        <w:pStyle w:val="L"/>
        <w:numPr>
          <w:ilvl w:val="0"/>
          <w:numId w:val="2"/>
        </w:numPr>
        <w:ind w:left="640" w:hanging="440"/>
        <w:rPr>
          <w:w w:val="100"/>
        </w:rPr>
      </w:pPr>
      <w:r w:rsidRPr="00CD1CCF">
        <w:rPr>
          <w:w w:val="100"/>
        </w:rPr>
        <w:t xml:space="preserve">(11ah)For PV0 MPDUs, the format of the AAD is shown in </w:t>
      </w:r>
      <w:r w:rsidRPr="00CD1CCF">
        <w:rPr>
          <w:w w:val="100"/>
        </w:rPr>
        <w:fldChar w:fldCharType="begin"/>
      </w:r>
      <w:r w:rsidRPr="00CD1CCF">
        <w:rPr>
          <w:w w:val="100"/>
        </w:rPr>
        <w:instrText xml:space="preserve"> REF  RTF38323931363a204669675469 \h</w:instrText>
      </w:r>
      <w:r w:rsidRPr="00CD1CCF">
        <w:rPr>
          <w:w w:val="100"/>
        </w:rPr>
      </w:r>
      <w:r w:rsidRPr="00CD1CCF">
        <w:rPr>
          <w:w w:val="100"/>
        </w:rPr>
        <w:fldChar w:fldCharType="separate"/>
      </w:r>
      <w:r w:rsidRPr="00CD1CCF">
        <w:rPr>
          <w:w w:val="100"/>
        </w:rPr>
        <w:t>Figure 12-19 (AAD construction for PV0 MPDUs</w:t>
      </w:r>
      <w:ins w:id="93" w:author="Stephen McCann" w:date="2021-04-01T12:51:00Z">
        <w:r w:rsidR="00E17ED2">
          <w:rPr>
            <w:w w:val="100"/>
          </w:rPr>
          <w:t xml:space="preserve"> </w:t>
        </w:r>
      </w:ins>
      <w:r w:rsidRPr="00CD1CCF">
        <w:rPr>
          <w:w w:val="100"/>
        </w:rPr>
        <w:t>(11ah))</w:t>
      </w:r>
      <w:r w:rsidRPr="00CD1CCF">
        <w:rPr>
          <w:w w:val="100"/>
        </w:rPr>
        <w:fldChar w:fldCharType="end"/>
      </w:r>
      <w:r w:rsidRPr="00CD1CCF">
        <w:rPr>
          <w:w w:val="100"/>
        </w:rPr>
        <w:t xml:space="preserve">. The length of the AAD for PV0 varies depending on the presence or absence of the QC and A4 fields and is shown in </w:t>
      </w:r>
      <w:r w:rsidRPr="00CD1CCF">
        <w:rPr>
          <w:w w:val="100"/>
        </w:rPr>
        <w:fldChar w:fldCharType="begin"/>
      </w:r>
      <w:r w:rsidRPr="00CD1CCF">
        <w:rPr>
          <w:w w:val="100"/>
        </w:rPr>
        <w:instrText xml:space="preserve"> REF  RTF33393432393a205461626c65 \h</w:instrText>
      </w:r>
      <w:r w:rsidRPr="00CD1CCF">
        <w:rPr>
          <w:w w:val="100"/>
        </w:rPr>
      </w:r>
      <w:r w:rsidRPr="00CD1CCF">
        <w:rPr>
          <w:w w:val="100"/>
        </w:rPr>
        <w:fldChar w:fldCharType="separate"/>
      </w:r>
      <w:r w:rsidRPr="00CD1CCF">
        <w:rPr>
          <w:w w:val="100"/>
        </w:rPr>
        <w:t>Table 12-3 (AAD length for PV0 MPDUs(11ah))</w:t>
      </w:r>
      <w:r w:rsidRPr="00CD1CCF">
        <w:rPr>
          <w:w w:val="100"/>
        </w:rPr>
        <w:fldChar w:fldCharType="end"/>
      </w:r>
      <w:r w:rsidRPr="00CD1CCF">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rsidRPr="00CD1CCF" w14:paraId="72DF70EA"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Pr="00CD1CCF" w:rsidRDefault="00D53631" w:rsidP="00356297">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Pr="00CD1CCF" w:rsidRDefault="00D53631" w:rsidP="00356297">
            <w:pPr>
              <w:pStyle w:val="figuretext"/>
            </w:pPr>
            <w:r w:rsidRPr="00CD1CCF">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Pr="00CD1CCF" w:rsidRDefault="00D53631" w:rsidP="00356297">
            <w:pPr>
              <w:pStyle w:val="figuretext"/>
            </w:pPr>
            <w:r w:rsidRPr="00CD1CCF">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Pr="00CD1CCF" w:rsidRDefault="00D53631" w:rsidP="00356297">
            <w:pPr>
              <w:pStyle w:val="figuretext"/>
            </w:pPr>
            <w:r w:rsidRPr="00CD1CCF">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Pr="00CD1CCF" w:rsidRDefault="00D53631" w:rsidP="00356297">
            <w:pPr>
              <w:pStyle w:val="figuretext"/>
            </w:pPr>
            <w:r w:rsidRPr="00CD1CCF">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Pr="00CD1CCF" w:rsidRDefault="00D53631" w:rsidP="00356297">
            <w:pPr>
              <w:pStyle w:val="figuretext"/>
            </w:pPr>
            <w:r w:rsidRPr="00CD1CCF">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Pr="00CD1CCF" w:rsidRDefault="00D53631" w:rsidP="00356297">
            <w:pPr>
              <w:pStyle w:val="figuretext"/>
            </w:pPr>
            <w:r w:rsidRPr="00CD1CCF">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Pr="00CD1CCF" w:rsidRDefault="00D53631" w:rsidP="00356297">
            <w:pPr>
              <w:pStyle w:val="figuretext"/>
            </w:pPr>
            <w:r w:rsidRPr="00CD1CCF">
              <w:rPr>
                <w:w w:val="100"/>
              </w:rPr>
              <w:t>QC</w:t>
            </w:r>
          </w:p>
        </w:tc>
      </w:tr>
      <w:tr w:rsidR="00D53631" w:rsidRPr="00CD1CCF" w14:paraId="1E4DD2DC"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Pr="00CD1CCF" w:rsidRDefault="00D53631" w:rsidP="00356297">
            <w:pPr>
              <w:pStyle w:val="figuretext"/>
            </w:pPr>
            <w:r w:rsidRPr="00CD1CCF">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Pr="00CD1CCF" w:rsidRDefault="00D53631" w:rsidP="00356297">
            <w:pPr>
              <w:pStyle w:val="figuretext"/>
            </w:pPr>
            <w:r w:rsidRPr="00CD1CCF">
              <w:rPr>
                <w:w w:val="100"/>
              </w:rPr>
              <w:t>2</w:t>
            </w:r>
          </w:p>
        </w:tc>
      </w:tr>
      <w:tr w:rsidR="00D53631" w:rsidRPr="00CD1CCF" w14:paraId="33358DD1" w14:textId="77777777" w:rsidTr="00356297">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Pr="00CD1CCF" w:rsidRDefault="00D53631" w:rsidP="00D53631">
            <w:pPr>
              <w:pStyle w:val="FigTitle"/>
              <w:numPr>
                <w:ilvl w:val="0"/>
                <w:numId w:val="22"/>
              </w:numPr>
            </w:pPr>
            <w:bookmarkStart w:id="94" w:name="RTF38323931363a204669675469"/>
            <w:r w:rsidRPr="00CD1CCF">
              <w:rPr>
                <w:w w:val="100"/>
              </w:rPr>
              <w:t>AAD construction for PV0 MPDUs</w:t>
            </w:r>
            <w:bookmarkEnd w:id="94"/>
            <w:r w:rsidRPr="00CD1CCF">
              <w:rPr>
                <w:w w:val="100"/>
              </w:rPr>
              <w:t>(11ah)</w:t>
            </w:r>
          </w:p>
        </w:tc>
      </w:tr>
    </w:tbl>
    <w:p w14:paraId="288E5F26" w14:textId="77777777" w:rsidR="00D53631" w:rsidRPr="00CD1CCF"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rsidRPr="00CD1CCF" w14:paraId="01A158F8" w14:textId="77777777" w:rsidTr="00356297">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Pr="00CD1CCF" w:rsidRDefault="00D53631" w:rsidP="00D53631">
            <w:pPr>
              <w:pStyle w:val="TableTitle"/>
              <w:numPr>
                <w:ilvl w:val="0"/>
                <w:numId w:val="23"/>
              </w:numPr>
            </w:pPr>
            <w:bookmarkStart w:id="95" w:name="RTF33393432393a205461626c65"/>
            <w:r w:rsidRPr="00CD1CCF">
              <w:rPr>
                <w:w w:val="100"/>
              </w:rPr>
              <w:t>AAD length for PV0 MPDUs</w:t>
            </w:r>
            <w:bookmarkEnd w:id="95"/>
            <w:r w:rsidRPr="00CD1CCF">
              <w:rPr>
                <w:w w:val="100"/>
              </w:rPr>
              <w:t>(11ah)</w:t>
            </w:r>
          </w:p>
        </w:tc>
      </w:tr>
      <w:tr w:rsidR="00D53631" w:rsidRPr="00CD1CCF" w14:paraId="56ABB078" w14:textId="77777777" w:rsidTr="00356297">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Pr="00CD1CCF" w:rsidRDefault="00D53631" w:rsidP="00356297">
            <w:pPr>
              <w:pStyle w:val="CellHeading"/>
            </w:pPr>
            <w:r w:rsidRPr="00CD1CCF">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Pr="00CD1CCF" w:rsidRDefault="00D53631" w:rsidP="00356297">
            <w:pPr>
              <w:pStyle w:val="CellHeading"/>
            </w:pPr>
            <w:r w:rsidRPr="00CD1CCF">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Pr="00CD1CCF" w:rsidRDefault="00D53631" w:rsidP="00356297">
            <w:pPr>
              <w:pStyle w:val="CellHeading"/>
            </w:pPr>
            <w:r w:rsidRPr="00CD1CCF">
              <w:rPr>
                <w:w w:val="100"/>
              </w:rPr>
              <w:t>AAD length</w:t>
            </w:r>
            <w:r w:rsidRPr="00CD1CCF">
              <w:rPr>
                <w:w w:val="100"/>
              </w:rPr>
              <w:br/>
              <w:t>(octets)</w:t>
            </w:r>
          </w:p>
        </w:tc>
      </w:tr>
      <w:tr w:rsidR="00D53631" w:rsidRPr="00CD1CCF" w14:paraId="266752CF"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Pr="00CD1CCF" w:rsidRDefault="00D53631" w:rsidP="00356297">
            <w:pPr>
              <w:pStyle w:val="CellBody"/>
              <w:jc w:val="center"/>
            </w:pPr>
            <w:r w:rsidRPr="00CD1CCF">
              <w:rPr>
                <w:w w:val="100"/>
              </w:rPr>
              <w:lastRenderedPageBreak/>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Pr="00CD1CCF" w:rsidRDefault="00D53631" w:rsidP="00356297">
            <w:pPr>
              <w:pStyle w:val="CellBody"/>
              <w:jc w:val="center"/>
            </w:pPr>
            <w:r w:rsidRPr="00CD1CCF">
              <w:rPr>
                <w:w w:val="100"/>
              </w:rPr>
              <w:t>22</w:t>
            </w:r>
          </w:p>
        </w:tc>
      </w:tr>
      <w:tr w:rsidR="00D53631" w:rsidRPr="00CD1CCF" w14:paraId="57B1C60C"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Pr="00CD1CCF" w:rsidRDefault="00D53631" w:rsidP="00356297">
            <w:pPr>
              <w:pStyle w:val="CellBody"/>
              <w:jc w:val="center"/>
            </w:pPr>
            <w:r w:rsidRPr="00CD1CCF">
              <w:rPr>
                <w:w w:val="100"/>
              </w:rPr>
              <w:t>24</w:t>
            </w:r>
          </w:p>
        </w:tc>
      </w:tr>
      <w:tr w:rsidR="00D53631" w:rsidRPr="00CD1CCF" w14:paraId="4C027BF4"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Pr="00CD1CCF" w:rsidRDefault="00D53631" w:rsidP="00356297">
            <w:pPr>
              <w:pStyle w:val="CellBody"/>
              <w:jc w:val="center"/>
            </w:pPr>
            <w:r w:rsidRPr="00CD1CCF">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Pr="00CD1CCF" w:rsidRDefault="00D53631" w:rsidP="00356297">
            <w:pPr>
              <w:pStyle w:val="CellBody"/>
              <w:jc w:val="center"/>
            </w:pPr>
            <w:r w:rsidRPr="00CD1CCF">
              <w:rPr>
                <w:w w:val="100"/>
              </w:rPr>
              <w:t>28</w:t>
            </w:r>
          </w:p>
        </w:tc>
      </w:tr>
      <w:tr w:rsidR="00D53631" w:rsidRPr="00CD1CCF" w14:paraId="63137294" w14:textId="77777777" w:rsidTr="00356297">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Pr="00CD1CCF" w:rsidRDefault="00D53631" w:rsidP="00356297">
            <w:pPr>
              <w:pStyle w:val="CellBody"/>
              <w:jc w:val="center"/>
            </w:pPr>
            <w:r w:rsidRPr="00CD1CCF">
              <w:rPr>
                <w:w w:val="100"/>
              </w:rPr>
              <w:t>30</w:t>
            </w:r>
          </w:p>
        </w:tc>
      </w:tr>
    </w:tbl>
    <w:p w14:paraId="7C1F744C" w14:textId="77777777" w:rsidR="00D53631" w:rsidRPr="00CD1CCF" w:rsidRDefault="00D53631" w:rsidP="00D53631">
      <w:pPr>
        <w:pStyle w:val="T"/>
        <w:rPr>
          <w:spacing w:val="-2"/>
          <w:w w:val="100"/>
        </w:rPr>
      </w:pPr>
    </w:p>
    <w:p w14:paraId="5DBD9453" w14:textId="280DD2D9" w:rsidR="00D53631" w:rsidRPr="00CD1CCF" w:rsidRDefault="00D53631" w:rsidP="00D53631">
      <w:pPr>
        <w:pStyle w:val="LP"/>
        <w:rPr>
          <w:w w:val="100"/>
        </w:rPr>
      </w:pPr>
      <w:r w:rsidRPr="00CD1CCF">
        <w:rPr>
          <w:w w:val="100"/>
        </w:rPr>
        <w:t>The AAD is constructed from the MPDU header. (#2352)The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(#4130)</w:t>
      </w:r>
      <w:r w:rsidR="00E17ED2">
        <w:rPr>
          <w:w w:val="100"/>
        </w:rPr>
        <w:t xml:space="preserve"> </w:t>
      </w:r>
      <w:r w:rsidRPr="00CD1CCF">
        <w:rPr>
          <w:w w:val="100"/>
        </w:rPr>
        <w:t>A-MPDU where the original (#4130</w:t>
      </w:r>
      <w:proofErr w:type="gramStart"/>
      <w:r w:rsidRPr="00CD1CCF">
        <w:rPr>
          <w:w w:val="100"/>
        </w:rPr>
        <w:t>)A</w:t>
      </w:r>
      <w:proofErr w:type="gramEnd"/>
      <w:r w:rsidRPr="00CD1CCF">
        <w:rPr>
          <w:w w:val="100"/>
        </w:rPr>
        <w:t>-MPDU included an MRQ that has already generated a response). For similar reasons, several subfields in the Frame Control field are masked to 0. (11ah)For PV0 MPDUs, (#4261)</w:t>
      </w:r>
      <w:r w:rsidR="00E17ED2">
        <w:rPr>
          <w:w w:val="100"/>
        </w:rPr>
        <w:t xml:space="preserve"> </w:t>
      </w:r>
      <w:r w:rsidRPr="00CD1CCF">
        <w:rPr>
          <w:w w:val="100"/>
        </w:rPr>
        <w:t>AAD construction is performed as follows:</w:t>
      </w:r>
    </w:p>
    <w:p w14:paraId="4CF012C9" w14:textId="77777777" w:rsidR="00D53631" w:rsidRPr="00CD1CCF" w:rsidRDefault="00D53631" w:rsidP="00D53631">
      <w:pPr>
        <w:pStyle w:val="Ll1"/>
        <w:numPr>
          <w:ilvl w:val="0"/>
          <w:numId w:val="3"/>
        </w:numPr>
        <w:ind w:left="1040" w:hanging="400"/>
        <w:rPr>
          <w:w w:val="100"/>
        </w:rPr>
      </w:pPr>
      <w:r w:rsidRPr="00CD1CCF">
        <w:rPr>
          <w:w w:val="100"/>
        </w:rPr>
        <w:t>(11ah)FC – MPDU Frame Control field, with</w:t>
      </w:r>
    </w:p>
    <w:p w14:paraId="310D92AB" w14:textId="77777777" w:rsidR="00D53631" w:rsidRPr="00CD1CCF" w:rsidRDefault="00D53631" w:rsidP="00D53631">
      <w:pPr>
        <w:pStyle w:val="Lll1"/>
        <w:numPr>
          <w:ilvl w:val="0"/>
          <w:numId w:val="17"/>
        </w:numPr>
        <w:ind w:left="1440" w:hanging="400"/>
        <w:rPr>
          <w:w w:val="100"/>
        </w:rPr>
      </w:pPr>
      <w:r w:rsidRPr="00CD1CCF">
        <w:rPr>
          <w:w w:val="100"/>
        </w:rPr>
        <w:t>Subtype subfield (bits 4 5 6) in a Data frame masked to 0</w:t>
      </w:r>
    </w:p>
    <w:p w14:paraId="70C0884E" w14:textId="77777777" w:rsidR="00D53631" w:rsidRPr="00CD1CCF" w:rsidRDefault="00D53631" w:rsidP="00D53631">
      <w:pPr>
        <w:pStyle w:val="Lll"/>
        <w:numPr>
          <w:ilvl w:val="0"/>
          <w:numId w:val="18"/>
        </w:numPr>
        <w:ind w:left="1440" w:hanging="400"/>
        <w:rPr>
          <w:w w:val="100"/>
        </w:rPr>
      </w:pPr>
      <w:r w:rsidRPr="00CD1CCF">
        <w:rPr>
          <w:w w:val="100"/>
        </w:rPr>
        <w:t>Retry subfield (bit 11) masked to 0</w:t>
      </w:r>
    </w:p>
    <w:p w14:paraId="2539FE8A" w14:textId="77777777" w:rsidR="00D53631" w:rsidRPr="00CD1CCF" w:rsidRDefault="00D53631" w:rsidP="00D53631">
      <w:pPr>
        <w:pStyle w:val="Lll"/>
        <w:numPr>
          <w:ilvl w:val="0"/>
          <w:numId w:val="19"/>
        </w:numPr>
        <w:ind w:left="1440" w:hanging="400"/>
        <w:rPr>
          <w:w w:val="100"/>
        </w:rPr>
      </w:pPr>
      <w:r w:rsidRPr="00CD1CCF">
        <w:rPr>
          <w:w w:val="100"/>
        </w:rPr>
        <w:t>Power Management subfield (bit 12) masked to 0</w:t>
      </w:r>
    </w:p>
    <w:p w14:paraId="3CE6C4AE" w14:textId="77777777" w:rsidR="00D53631" w:rsidRPr="00CD1CCF" w:rsidRDefault="00D53631" w:rsidP="00D53631">
      <w:pPr>
        <w:pStyle w:val="Lll"/>
        <w:numPr>
          <w:ilvl w:val="0"/>
          <w:numId w:val="20"/>
        </w:numPr>
        <w:ind w:left="1440" w:hanging="400"/>
        <w:rPr>
          <w:w w:val="100"/>
        </w:rPr>
      </w:pPr>
      <w:r w:rsidRPr="00CD1CCF">
        <w:rPr>
          <w:w w:val="100"/>
        </w:rPr>
        <w:t>More Data subfield (bit 13) masked to 0</w:t>
      </w:r>
    </w:p>
    <w:p w14:paraId="7C142B29" w14:textId="77777777" w:rsidR="00D53631" w:rsidRPr="00CD1CCF" w:rsidRDefault="00D53631" w:rsidP="00D53631">
      <w:pPr>
        <w:pStyle w:val="Lll"/>
        <w:numPr>
          <w:ilvl w:val="0"/>
          <w:numId w:val="24"/>
        </w:numPr>
        <w:ind w:left="1440" w:hanging="400"/>
        <w:rPr>
          <w:w w:val="100"/>
        </w:rPr>
      </w:pPr>
      <w:r w:rsidRPr="00CD1CCF">
        <w:rPr>
          <w:w w:val="100"/>
        </w:rPr>
        <w:t>Protected Frame subfield (bit 14) always set to 1</w:t>
      </w:r>
    </w:p>
    <w:p w14:paraId="2CC8CFF0" w14:textId="77777777" w:rsidR="00D53631" w:rsidRPr="00CD1CCF" w:rsidRDefault="00D53631" w:rsidP="00D53631">
      <w:pPr>
        <w:pStyle w:val="Lll"/>
        <w:numPr>
          <w:ilvl w:val="0"/>
          <w:numId w:val="25"/>
        </w:numPr>
        <w:ind w:left="1440" w:hanging="400"/>
        <w:rPr>
          <w:w w:val="100"/>
        </w:rPr>
      </w:pPr>
      <w:r w:rsidRPr="00CD1CCF">
        <w:rPr>
          <w:w w:val="100"/>
        </w:rPr>
        <w:t>+HTC(#66) subfield (bit 15) as follows:</w:t>
      </w:r>
    </w:p>
    <w:p w14:paraId="2EDDF066"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Masked to 0 in all Data frames containing a QoS Control field</w:t>
      </w:r>
    </w:p>
    <w:p w14:paraId="135C341A"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Unmasked otherwise</w:t>
      </w:r>
    </w:p>
    <w:p w14:paraId="53478204" w14:textId="77777777" w:rsidR="00D53631" w:rsidRPr="00CD1CCF" w:rsidRDefault="00D53631" w:rsidP="00D53631">
      <w:pPr>
        <w:pStyle w:val="Lll"/>
        <w:numPr>
          <w:ilvl w:val="0"/>
          <w:numId w:val="26"/>
        </w:numPr>
        <w:ind w:left="1440" w:hanging="400"/>
        <w:rPr>
          <w:w w:val="100"/>
        </w:rPr>
      </w:pPr>
      <w:r w:rsidRPr="00CD1CCF">
        <w:rPr>
          <w:w w:val="100"/>
        </w:rPr>
        <w:t>Other subfields are not modified(#4417)</w:t>
      </w:r>
    </w:p>
    <w:p w14:paraId="042F3A30" w14:textId="48784194" w:rsidR="00251D38" w:rsidRPr="00CD1CCF" w:rsidRDefault="00D53631" w:rsidP="00251D38">
      <w:pPr>
        <w:pStyle w:val="Ll"/>
        <w:numPr>
          <w:ilvl w:val="0"/>
          <w:numId w:val="4"/>
        </w:numPr>
        <w:ind w:left="1040" w:hanging="400"/>
        <w:rPr>
          <w:ins w:id="96" w:author="Gaurav" w:date="2021-01-26T08:21:00Z"/>
          <w:w w:val="100"/>
        </w:rPr>
      </w:pPr>
      <w:r w:rsidRPr="00CD1CCF">
        <w:rPr>
          <w:w w:val="100"/>
        </w:rPr>
        <w:t>(11ah)</w:t>
      </w:r>
      <w:ins w:id="97" w:author="Gaurav" w:date="2021-01-28T22:56:00Z">
        <w:r w:rsidR="00161A14" w:rsidRPr="00CD1CCF">
          <w:rPr>
            <w:w w:val="100"/>
          </w:rPr>
          <w:t xml:space="preserve"> </w:t>
        </w:r>
        <w:r w:rsidR="00161A14" w:rsidRPr="00CD1CCF">
          <w:rPr>
            <w:spacing w:val="-2"/>
            <w:w w:val="100"/>
          </w:rPr>
          <w:t>If dot11MultiLinkActivated is true</w:t>
        </w:r>
      </w:ins>
      <w:ins w:id="98" w:author="Gaurav" w:date="2021-02-08T15:38:00Z">
        <w:r w:rsidR="00383652" w:rsidRPr="00CD1CCF">
          <w:rPr>
            <w:spacing w:val="-2"/>
            <w:w w:val="100"/>
          </w:rPr>
          <w:t>,</w:t>
        </w:r>
      </w:ins>
      <w:ins w:id="99" w:author="Gaurav" w:date="2021-03-16T22:26:00Z">
        <w:r w:rsidR="00E77898" w:rsidRPr="00CD1CCF">
          <w:rPr>
            <w:spacing w:val="-2"/>
            <w:w w:val="100"/>
          </w:rPr>
          <w:t xml:space="preserve"> </w:t>
        </w:r>
        <w:r w:rsidR="00E77898" w:rsidRPr="00CD1CCF">
          <w:rPr>
            <w:spacing w:val="-2"/>
          </w:rPr>
          <w:t>for both</w:t>
        </w:r>
      </w:ins>
      <w:r w:rsidR="00D03762">
        <w:rPr>
          <w:spacing w:val="-2"/>
        </w:rPr>
        <w:t xml:space="preserve"> </w:t>
      </w:r>
      <w:ins w:id="100" w:author="Gaurav" w:date="2021-03-16T22:26:00Z">
        <w:r w:rsidR="00E77898" w:rsidRPr="00CD1CCF">
          <w:rPr>
            <w:spacing w:val="-2"/>
          </w:rPr>
          <w:t>the transmitter and intended receiver of the MPDU,</w:t>
        </w:r>
      </w:ins>
      <w:ins w:id="101" w:author="Gaurav" w:date="2021-01-28T23:18:00Z">
        <w:r w:rsidR="00955543" w:rsidRPr="00CD1CCF">
          <w:rPr>
            <w:spacing w:val="-2"/>
            <w:w w:val="100"/>
          </w:rPr>
          <w:t xml:space="preserve"> either </w:t>
        </w:r>
      </w:ins>
      <w:ins w:id="102" w:author="Gaurav" w:date="2021-01-28T23:19:00Z">
        <w:r w:rsidR="00955543" w:rsidRPr="00CD1CCF">
          <w:rPr>
            <w:spacing w:val="-2"/>
            <w:w w:val="100"/>
          </w:rPr>
          <w:t xml:space="preserve">of </w:t>
        </w:r>
      </w:ins>
      <w:ins w:id="103" w:author="huangguogang" w:date="2021-04-02T10:41:00Z">
        <w:r w:rsidR="00487FED">
          <w:rPr>
            <w:spacing w:val="-2"/>
            <w:w w:val="100"/>
          </w:rPr>
          <w:t xml:space="preserve">the </w:t>
        </w:r>
      </w:ins>
      <w:ins w:id="104" w:author="Gaurav" w:date="2021-01-28T23:18:00Z">
        <w:r w:rsidR="00955543" w:rsidRPr="00CD1CCF">
          <w:rPr>
            <w:spacing w:val="-2"/>
            <w:w w:val="100"/>
          </w:rPr>
          <w:t xml:space="preserve">To DS or </w:t>
        </w:r>
      </w:ins>
      <w:ins w:id="105" w:author="huangguogang" w:date="2021-04-06T09:39:00Z">
        <w:r w:rsidR="007B16C3">
          <w:rPr>
            <w:spacing w:val="-2"/>
            <w:w w:val="100"/>
          </w:rPr>
          <w:t xml:space="preserve">the </w:t>
        </w:r>
      </w:ins>
      <w:ins w:id="106" w:author="Gaurav" w:date="2021-01-28T23:18:00Z">
        <w:r w:rsidR="00955543" w:rsidRPr="00CD1CCF">
          <w:rPr>
            <w:spacing w:val="-2"/>
            <w:w w:val="100"/>
          </w:rPr>
          <w:t>From DS subfields</w:t>
        </w:r>
      </w:ins>
      <w:ins w:id="107" w:author="Gaurav" w:date="2021-01-28T23:19:00Z">
        <w:r w:rsidR="00955543" w:rsidRPr="00CD1CCF">
          <w:rPr>
            <w:spacing w:val="-2"/>
            <w:w w:val="100"/>
          </w:rPr>
          <w:t xml:space="preserve"> in the MAC header of the MPDU is set to 1</w:t>
        </w:r>
      </w:ins>
      <w:ins w:id="108" w:author="Gaurav" w:date="2021-01-28T22:56:00Z">
        <w:r w:rsidR="00161A14" w:rsidRPr="00CD1CCF">
          <w:rPr>
            <w:spacing w:val="-2"/>
            <w:w w:val="100"/>
          </w:rPr>
          <w:t>,</w:t>
        </w:r>
      </w:ins>
      <w:ins w:id="109" w:author="Gaurav" w:date="2021-02-08T15:38:00Z">
        <w:r w:rsidR="00383652" w:rsidRPr="00CD1CCF">
          <w:rPr>
            <w:spacing w:val="-2"/>
            <w:w w:val="100"/>
          </w:rPr>
          <w:t xml:space="preserve"> and the MPDU is an individually ad</w:t>
        </w:r>
      </w:ins>
      <w:ins w:id="110" w:author="Gaurav" w:date="2021-02-08T15:39:00Z">
        <w:r w:rsidR="00383652" w:rsidRPr="00CD1CCF">
          <w:rPr>
            <w:spacing w:val="-2"/>
            <w:w w:val="100"/>
          </w:rPr>
          <w:t xml:space="preserve">dressed </w:t>
        </w:r>
        <w:del w:id="111"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12" w:author="Gaurav" w:date="2021-01-28T23:19:00Z">
        <w:r w:rsidR="00955543" w:rsidRPr="00CD1CCF">
          <w:rPr>
            <w:spacing w:val="-2"/>
            <w:w w:val="100"/>
          </w:rPr>
          <w:t xml:space="preserve"> then</w:t>
        </w:r>
      </w:ins>
      <w:ins w:id="113" w:author="Gaurav" w:date="2021-01-28T22:56:00Z">
        <w:r w:rsidR="00161A14" w:rsidRPr="00CD1CCF">
          <w:rPr>
            <w:w w:val="100"/>
          </w:rPr>
          <w:t xml:space="preserve"> </w:t>
        </w:r>
      </w:ins>
      <w:r w:rsidRPr="00CD1CCF">
        <w:rPr>
          <w:w w:val="100"/>
        </w:rPr>
        <w:t>A1</w:t>
      </w:r>
      <w:r w:rsidR="00251D38" w:rsidRPr="00CD1CCF">
        <w:rPr>
          <w:w w:val="100"/>
        </w:rPr>
        <w:t xml:space="preserve"> </w:t>
      </w:r>
      <w:ins w:id="114" w:author="Gaurav" w:date="2021-01-26T08:23:00Z">
        <w:r w:rsidR="00251D38" w:rsidRPr="00CD1CCF">
          <w:rPr>
            <w:w w:val="100"/>
          </w:rPr>
          <w:t xml:space="preserve">is set </w:t>
        </w:r>
      </w:ins>
      <w:ins w:id="115" w:author="Gaurav" w:date="2021-01-26T08:37:00Z">
        <w:r w:rsidR="006A25CC" w:rsidRPr="00CD1CCF">
          <w:rPr>
            <w:w w:val="100"/>
          </w:rPr>
          <w:t>to</w:t>
        </w:r>
      </w:ins>
      <w:ins w:id="116" w:author="Gaurav" w:date="2021-01-26T08:20:00Z">
        <w:r w:rsidR="00251D38" w:rsidRPr="00CD1CCF">
          <w:rPr>
            <w:w w:val="100"/>
          </w:rPr>
          <w:t>:</w:t>
        </w:r>
      </w:ins>
    </w:p>
    <w:p w14:paraId="1370B672" w14:textId="6B715210" w:rsidR="00251D38" w:rsidRPr="00CD1CCF" w:rsidRDefault="00161A14">
      <w:pPr>
        <w:pStyle w:val="Ll"/>
        <w:numPr>
          <w:ilvl w:val="0"/>
          <w:numId w:val="27"/>
        </w:numPr>
        <w:rPr>
          <w:ins w:id="117" w:author="Gaurav" w:date="2021-01-26T08:21:00Z"/>
          <w:w w:val="100"/>
        </w:rPr>
        <w:pPrChange w:id="118" w:author="Gaurav" w:date="2021-01-26T08:21:00Z">
          <w:pPr>
            <w:pStyle w:val="Ll"/>
            <w:numPr>
              <w:numId w:val="4"/>
            </w:numPr>
            <w:ind w:left="640" w:firstLine="0"/>
          </w:pPr>
        </w:pPrChange>
      </w:pPr>
      <w:proofErr w:type="gramStart"/>
      <w:ins w:id="119" w:author="Gaurav" w:date="2021-01-28T22:57:00Z">
        <w:r w:rsidRPr="00CD1CCF">
          <w:rPr>
            <w:w w:val="100"/>
          </w:rPr>
          <w:t>t</w:t>
        </w:r>
      </w:ins>
      <w:ins w:id="120" w:author="Gaurav" w:date="2021-01-26T10:36:00Z">
        <w:r w:rsidR="00EC2A30" w:rsidRPr="00CD1CCF">
          <w:rPr>
            <w:w w:val="100"/>
          </w:rPr>
          <w:t>he</w:t>
        </w:r>
        <w:proofErr w:type="gramEnd"/>
        <w:r w:rsidR="00EC2A30" w:rsidRPr="00CD1CCF">
          <w:rPr>
            <w:w w:val="100"/>
          </w:rPr>
          <w:t xml:space="preserve"> </w:t>
        </w:r>
        <w:r w:rsidR="00EC2A30" w:rsidRPr="00CD1CCF">
          <w:rPr>
            <w:spacing w:val="-2"/>
            <w:w w:val="100"/>
          </w:rPr>
          <w:t>MLD MAC Address of the</w:t>
        </w:r>
      </w:ins>
      <w:ins w:id="121" w:author="Gaurav" w:date="2021-01-28T22:57:00Z">
        <w:r w:rsidRPr="00CD1CCF">
          <w:rPr>
            <w:spacing w:val="-2"/>
            <w:w w:val="100"/>
          </w:rPr>
          <w:t xml:space="preserve"> intended receiver</w:t>
        </w:r>
      </w:ins>
      <w:ins w:id="122" w:author="Gaurav" w:date="2021-01-26T10:36:00Z">
        <w:r w:rsidR="00EC2A30" w:rsidRPr="00CD1CCF">
          <w:rPr>
            <w:spacing w:val="-2"/>
            <w:w w:val="100"/>
          </w:rPr>
          <w:t xml:space="preserve"> MLD </w:t>
        </w:r>
      </w:ins>
      <w:ins w:id="123" w:author="Gaurav" w:date="2021-01-28T23:30:00Z">
        <w:r w:rsidR="00AD3398" w:rsidRPr="00CD1CCF">
          <w:rPr>
            <w:spacing w:val="-2"/>
            <w:w w:val="100"/>
          </w:rPr>
          <w:t>of the MPDU</w:t>
        </w:r>
      </w:ins>
      <w:ins w:id="124" w:author="Gaurav" w:date="2021-01-26T08:24:00Z">
        <w:r w:rsidR="00251D38" w:rsidRPr="00CD1CCF">
          <w:rPr>
            <w:w w:val="100"/>
          </w:rPr>
          <w:t>.</w:t>
        </w:r>
      </w:ins>
    </w:p>
    <w:p w14:paraId="7953B29C" w14:textId="2420EAAB" w:rsidR="00D53631" w:rsidRPr="00CD1CCF" w:rsidRDefault="00D53631">
      <w:pPr>
        <w:pStyle w:val="Ll"/>
        <w:ind w:left="1120" w:firstLine="0"/>
        <w:rPr>
          <w:w w:val="100"/>
        </w:rPr>
        <w:pPrChange w:id="125" w:author="Gaurav" w:date="2021-01-26T08:21:00Z">
          <w:pPr>
            <w:pStyle w:val="Ll"/>
            <w:numPr>
              <w:numId w:val="4"/>
            </w:numPr>
            <w:ind w:left="640" w:firstLine="0"/>
          </w:pPr>
        </w:pPrChange>
      </w:pPr>
      <w:r w:rsidRPr="00CD1CCF">
        <w:rPr>
          <w:w w:val="100"/>
        </w:rPr>
        <w:t xml:space="preserve">– </w:t>
      </w:r>
      <w:proofErr w:type="gramStart"/>
      <w:ins w:id="126" w:author="Gaurav" w:date="2021-01-26T08:25:00Z">
        <w:r w:rsidR="00251D38" w:rsidRPr="00CD1CCF">
          <w:rPr>
            <w:w w:val="100"/>
          </w:rPr>
          <w:t>otherwise</w:t>
        </w:r>
        <w:proofErr w:type="gramEnd"/>
        <w:r w:rsidR="00251D38" w:rsidRPr="00CD1CCF">
          <w:rPr>
            <w:w w:val="100"/>
          </w:rPr>
          <w:t xml:space="preserve">, </w:t>
        </w:r>
      </w:ins>
      <w:ins w:id="127" w:author="Gaurav" w:date="2021-01-28T23:19:00Z">
        <w:r w:rsidR="00955543" w:rsidRPr="00CD1CCF">
          <w:rPr>
            <w:w w:val="100"/>
          </w:rPr>
          <w:t xml:space="preserve">A1 is set to </w:t>
        </w:r>
      </w:ins>
      <w:r w:rsidR="00D03762">
        <w:rPr>
          <w:w w:val="100"/>
        </w:rPr>
        <w:t xml:space="preserve">the </w:t>
      </w:r>
      <w:r w:rsidRPr="00CD1CCF">
        <w:rPr>
          <w:w w:val="100"/>
        </w:rPr>
        <w:t>MPDU Address 1 field.</w:t>
      </w:r>
    </w:p>
    <w:p w14:paraId="6C21EB49" w14:textId="39EB5AD9" w:rsidR="00251D38" w:rsidRPr="00CD1CCF" w:rsidRDefault="00D53631" w:rsidP="00D53631">
      <w:pPr>
        <w:pStyle w:val="Ll"/>
        <w:numPr>
          <w:ilvl w:val="0"/>
          <w:numId w:val="5"/>
        </w:numPr>
        <w:ind w:left="1040" w:hanging="400"/>
        <w:rPr>
          <w:ins w:id="128" w:author="Gaurav" w:date="2021-01-26T08:25:00Z"/>
          <w:w w:val="100"/>
        </w:rPr>
      </w:pPr>
      <w:r w:rsidRPr="00CD1CCF">
        <w:rPr>
          <w:w w:val="100"/>
        </w:rPr>
        <w:t>(11ah)</w:t>
      </w:r>
      <w:ins w:id="129" w:author="Gaurav" w:date="2021-01-28T22:59:00Z">
        <w:r w:rsidR="00161A14" w:rsidRPr="00CD1CCF">
          <w:rPr>
            <w:spacing w:val="-2"/>
            <w:w w:val="100"/>
          </w:rPr>
          <w:t xml:space="preserve"> If dot11MultiLinkActivated is true</w:t>
        </w:r>
        <w:r w:rsidR="00161A14" w:rsidRPr="00CD1CCF">
          <w:rPr>
            <w:w w:val="100"/>
          </w:rPr>
          <w:t>,</w:t>
        </w:r>
      </w:ins>
      <w:ins w:id="130" w:author="Gaurav" w:date="2021-02-08T15:39:00Z">
        <w:r w:rsidR="00383652" w:rsidRPr="00CD1CCF">
          <w:rPr>
            <w:spacing w:val="-2"/>
            <w:w w:val="100"/>
          </w:rPr>
          <w:t xml:space="preserve"> </w:t>
        </w:r>
      </w:ins>
      <w:ins w:id="131" w:author="Gaurav" w:date="2021-03-16T22:27:00Z">
        <w:r w:rsidR="00E77898" w:rsidRPr="00CD1CCF">
          <w:rPr>
            <w:spacing w:val="-2"/>
          </w:rPr>
          <w:t>for both the transmitter and intended receiver of the MPDU,</w:t>
        </w:r>
      </w:ins>
      <w:ins w:id="132" w:author="Gaurav" w:date="2021-03-16T22:30:00Z">
        <w:r w:rsidR="00E77898" w:rsidRPr="00CD1CCF">
          <w:rPr>
            <w:spacing w:val="-2"/>
          </w:rPr>
          <w:t xml:space="preserve"> </w:t>
        </w:r>
      </w:ins>
      <w:ins w:id="133" w:author="Gaurav" w:date="2021-01-28T23:20:00Z">
        <w:r w:rsidR="00955543" w:rsidRPr="00CD1CCF">
          <w:rPr>
            <w:spacing w:val="-2"/>
            <w:w w:val="100"/>
          </w:rPr>
          <w:t xml:space="preserve">either of </w:t>
        </w:r>
      </w:ins>
      <w:ins w:id="134" w:author="huangguogang" w:date="2021-04-06T09:39:00Z">
        <w:r w:rsidR="007B16C3">
          <w:rPr>
            <w:spacing w:val="-2"/>
            <w:w w:val="100"/>
          </w:rPr>
          <w:t xml:space="preserve">the </w:t>
        </w:r>
      </w:ins>
      <w:ins w:id="135" w:author="Gaurav" w:date="2021-01-28T23:20:00Z">
        <w:r w:rsidR="00955543" w:rsidRPr="00CD1CCF">
          <w:rPr>
            <w:spacing w:val="-2"/>
            <w:w w:val="100"/>
          </w:rPr>
          <w:t xml:space="preserve">To DS or </w:t>
        </w:r>
      </w:ins>
      <w:ins w:id="136" w:author="huangguogang" w:date="2021-04-06T09:39:00Z">
        <w:r w:rsidR="007B16C3">
          <w:rPr>
            <w:spacing w:val="-2"/>
            <w:w w:val="100"/>
          </w:rPr>
          <w:t xml:space="preserve">the </w:t>
        </w:r>
      </w:ins>
      <w:ins w:id="137" w:author="Gaurav" w:date="2021-01-28T23:20:00Z">
        <w:r w:rsidR="00955543" w:rsidRPr="00CD1CCF">
          <w:rPr>
            <w:spacing w:val="-2"/>
            <w:w w:val="100"/>
          </w:rPr>
          <w:t xml:space="preserve">From DS subfields in the MAC header of the MPDU is set to 1, </w:t>
        </w:r>
      </w:ins>
      <w:ins w:id="138" w:author="Gaurav" w:date="2021-02-08T15:40:00Z">
        <w:r w:rsidR="00383652" w:rsidRPr="00CD1CCF">
          <w:rPr>
            <w:spacing w:val="-2"/>
            <w:w w:val="100"/>
          </w:rPr>
          <w:t xml:space="preserve">and the MPDU is an individually addressed </w:t>
        </w:r>
        <w:del w:id="139"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40" w:author="Gaurav" w:date="2021-02-08T15:40:00Z">
        <w:r w:rsidR="00383652" w:rsidRPr="00CD1CCF">
          <w:rPr>
            <w:spacing w:val="-2"/>
            <w:w w:val="100"/>
          </w:rPr>
          <w:t xml:space="preserve"> then</w:t>
        </w:r>
      </w:ins>
      <w:ins w:id="141" w:author="Gaurav" w:date="2021-01-28T23:20:00Z">
        <w:r w:rsidR="00955543" w:rsidRPr="00CD1CCF">
          <w:rPr>
            <w:w w:val="100"/>
          </w:rPr>
          <w:t xml:space="preserve"> </w:t>
        </w:r>
      </w:ins>
      <w:r w:rsidRPr="00CD1CCF">
        <w:rPr>
          <w:w w:val="100"/>
        </w:rPr>
        <w:t xml:space="preserve">A2 </w:t>
      </w:r>
      <w:ins w:id="142" w:author="Gaurav" w:date="2021-01-26T08:25:00Z">
        <w:r w:rsidR="00251D38" w:rsidRPr="00CD1CCF">
          <w:rPr>
            <w:w w:val="100"/>
          </w:rPr>
          <w:t xml:space="preserve">is set </w:t>
        </w:r>
      </w:ins>
      <w:ins w:id="143" w:author="Gaurav" w:date="2021-01-26T08:38:00Z">
        <w:r w:rsidR="006A25CC" w:rsidRPr="00CD1CCF">
          <w:rPr>
            <w:w w:val="100"/>
          </w:rPr>
          <w:t>to</w:t>
        </w:r>
      </w:ins>
      <w:ins w:id="144" w:author="Gaurav" w:date="2021-01-26T08:27:00Z">
        <w:r w:rsidR="00251D38" w:rsidRPr="00CD1CCF">
          <w:rPr>
            <w:w w:val="100"/>
          </w:rPr>
          <w:t>:</w:t>
        </w:r>
      </w:ins>
    </w:p>
    <w:p w14:paraId="41D874CA" w14:textId="2A22C4A1" w:rsidR="00251D38" w:rsidRPr="00CD1CCF" w:rsidRDefault="00161A14">
      <w:pPr>
        <w:pStyle w:val="Ll"/>
        <w:numPr>
          <w:ilvl w:val="0"/>
          <w:numId w:val="27"/>
        </w:numPr>
        <w:rPr>
          <w:ins w:id="145" w:author="Gaurav" w:date="2021-01-26T08:26:00Z"/>
          <w:w w:val="100"/>
        </w:rPr>
        <w:pPrChange w:id="146" w:author="Gaurav" w:date="2021-01-26T08:27:00Z">
          <w:pPr>
            <w:pStyle w:val="Ll"/>
            <w:ind w:firstLine="0"/>
          </w:pPr>
        </w:pPrChange>
      </w:pPr>
      <w:proofErr w:type="gramStart"/>
      <w:ins w:id="147" w:author="Gaurav" w:date="2021-01-28T22:59:00Z">
        <w:r w:rsidRPr="00CD1CCF">
          <w:rPr>
            <w:w w:val="100"/>
          </w:rPr>
          <w:t>t</w:t>
        </w:r>
      </w:ins>
      <w:ins w:id="148" w:author="Gaurav" w:date="2021-01-26T10:37:00Z">
        <w:r w:rsidR="00145837" w:rsidRPr="00CD1CCF">
          <w:rPr>
            <w:w w:val="100"/>
          </w:rPr>
          <w:t>he</w:t>
        </w:r>
        <w:proofErr w:type="gramEnd"/>
        <w:r w:rsidR="00145837" w:rsidRPr="00CD1CCF">
          <w:rPr>
            <w:w w:val="100"/>
          </w:rPr>
          <w:t xml:space="preserve"> </w:t>
        </w:r>
        <w:r w:rsidR="00145837" w:rsidRPr="00CD1CCF">
          <w:rPr>
            <w:spacing w:val="-2"/>
            <w:w w:val="100"/>
          </w:rPr>
          <w:t>MLD MAC Address of the</w:t>
        </w:r>
      </w:ins>
      <w:ins w:id="149" w:author="Gaurav" w:date="2021-01-28T23:00:00Z">
        <w:r w:rsidRPr="00CD1CCF">
          <w:rPr>
            <w:spacing w:val="-2"/>
            <w:w w:val="100"/>
          </w:rPr>
          <w:t xml:space="preserve"> transmitting</w:t>
        </w:r>
      </w:ins>
      <w:ins w:id="150" w:author="Gaurav" w:date="2021-01-26T10:37:00Z">
        <w:r w:rsidR="00145837" w:rsidRPr="00CD1CCF">
          <w:rPr>
            <w:spacing w:val="-2"/>
            <w:w w:val="100"/>
          </w:rPr>
          <w:t xml:space="preserve"> MLD</w:t>
        </w:r>
      </w:ins>
      <w:ins w:id="151" w:author="Gaurav" w:date="2021-01-28T23:30:00Z">
        <w:r w:rsidR="00AD3398" w:rsidRPr="00CD1CCF">
          <w:rPr>
            <w:spacing w:val="-2"/>
            <w:w w:val="100"/>
          </w:rPr>
          <w:t xml:space="preserve"> of the MPDU</w:t>
        </w:r>
      </w:ins>
      <w:ins w:id="152" w:author="Gaurav" w:date="2021-01-26T08:27:00Z">
        <w:r w:rsidR="00251D38" w:rsidRPr="00CD1CCF">
          <w:rPr>
            <w:w w:val="100"/>
          </w:rPr>
          <w:t>.</w:t>
        </w:r>
      </w:ins>
    </w:p>
    <w:p w14:paraId="1AF7FEBD" w14:textId="41F6FAE4" w:rsidR="00D53631" w:rsidRPr="00CD1CCF" w:rsidRDefault="00D53631">
      <w:pPr>
        <w:pStyle w:val="Ll"/>
        <w:ind w:firstLine="0"/>
        <w:rPr>
          <w:w w:val="100"/>
        </w:rPr>
        <w:pPrChange w:id="153" w:author="Gaurav" w:date="2021-01-26T08:25:00Z">
          <w:pPr>
            <w:pStyle w:val="Ll"/>
            <w:numPr>
              <w:numId w:val="5"/>
            </w:numPr>
            <w:ind w:left="640" w:firstLine="0"/>
          </w:pPr>
        </w:pPrChange>
      </w:pPr>
      <w:r w:rsidRPr="00CD1CCF">
        <w:rPr>
          <w:w w:val="100"/>
        </w:rPr>
        <w:t xml:space="preserve">– </w:t>
      </w:r>
      <w:proofErr w:type="gramStart"/>
      <w:ins w:id="154" w:author="Gaurav" w:date="2021-01-26T08:27:00Z">
        <w:r w:rsidR="00251D38" w:rsidRPr="00CD1CCF">
          <w:rPr>
            <w:w w:val="100"/>
          </w:rPr>
          <w:t>otherwise</w:t>
        </w:r>
        <w:proofErr w:type="gramEnd"/>
        <w:r w:rsidR="00251D38" w:rsidRPr="00CD1CCF">
          <w:rPr>
            <w:w w:val="100"/>
          </w:rPr>
          <w:t xml:space="preserve">, </w:t>
        </w:r>
      </w:ins>
      <w:ins w:id="155" w:author="Gaurav" w:date="2021-01-28T23:20:00Z">
        <w:r w:rsidR="00955543" w:rsidRPr="00CD1CCF">
          <w:rPr>
            <w:w w:val="100"/>
          </w:rPr>
          <w:t xml:space="preserve">A2 is set to </w:t>
        </w:r>
      </w:ins>
      <w:r w:rsidRPr="00CD1CCF">
        <w:rPr>
          <w:w w:val="100"/>
        </w:rPr>
        <w:t>MPDU Address 2 field.</w:t>
      </w:r>
    </w:p>
    <w:p w14:paraId="79BDB621" w14:textId="47C23657" w:rsidR="006A25CC" w:rsidRPr="00CD1CCF" w:rsidRDefault="00D53631" w:rsidP="00D53631">
      <w:pPr>
        <w:pStyle w:val="Ll"/>
        <w:numPr>
          <w:ilvl w:val="0"/>
          <w:numId w:val="8"/>
        </w:numPr>
        <w:ind w:left="1040" w:hanging="400"/>
        <w:rPr>
          <w:ins w:id="156" w:author="Gaurav" w:date="2021-01-26T08:34:00Z"/>
          <w:w w:val="100"/>
        </w:rPr>
      </w:pPr>
      <w:r w:rsidRPr="00CD1CCF">
        <w:rPr>
          <w:w w:val="100"/>
        </w:rPr>
        <w:t>(11ah)</w:t>
      </w:r>
      <w:ins w:id="157" w:author="Stephen McCann" w:date="2021-04-01T13:03:00Z">
        <w:r w:rsidR="00D03762">
          <w:rPr>
            <w:w w:val="100"/>
          </w:rPr>
          <w:t xml:space="preserve"> </w:t>
        </w:r>
      </w:ins>
      <w:ins w:id="158" w:author="Gaurav" w:date="2021-01-28T23:00:00Z">
        <w:r w:rsidR="00161A14" w:rsidRPr="00CD1CCF">
          <w:rPr>
            <w:w w:val="100"/>
          </w:rPr>
          <w:t>If dot11MultiLinkActivated is tru</w:t>
        </w:r>
      </w:ins>
      <w:ins w:id="159" w:author="Gaurav" w:date="2021-02-08T15:41:00Z">
        <w:r w:rsidR="00383652" w:rsidRPr="00CD1CCF">
          <w:rPr>
            <w:w w:val="100"/>
          </w:rPr>
          <w:t xml:space="preserve">e, </w:t>
        </w:r>
      </w:ins>
      <w:ins w:id="160" w:author="huangguogang" w:date="2021-04-06T09:36:00Z">
        <w:r w:rsidR="00232998">
          <w:rPr>
            <w:w w:val="100"/>
          </w:rPr>
          <w:t xml:space="preserve">the </w:t>
        </w:r>
      </w:ins>
      <w:ins w:id="161" w:author="Gaurav" w:date="2021-01-28T23:00:00Z">
        <w:r w:rsidR="00161A14" w:rsidRPr="00CD1CCF">
          <w:rPr>
            <w:w w:val="100"/>
          </w:rPr>
          <w:t xml:space="preserve">MPDU Address </w:t>
        </w:r>
      </w:ins>
      <w:ins w:id="162" w:author="huangguogang" w:date="2021-04-06T09:25:00Z">
        <w:r w:rsidR="003278E2">
          <w:rPr>
            <w:w w:val="100"/>
          </w:rPr>
          <w:t xml:space="preserve">3 </w:t>
        </w:r>
      </w:ins>
      <w:ins w:id="163" w:author="Gaurav" w:date="2021-01-28T23:00:00Z">
        <w:r w:rsidR="00161A14" w:rsidRPr="00CD1CCF">
          <w:rPr>
            <w:w w:val="100"/>
          </w:rPr>
          <w:t xml:space="preserve">field is </w:t>
        </w:r>
      </w:ins>
      <w:r w:rsidR="00D03762">
        <w:rPr>
          <w:w w:val="100"/>
        </w:rPr>
        <w:t xml:space="preserve">set to the </w:t>
      </w:r>
      <w:ins w:id="164" w:author="Gaurav" w:date="2021-01-28T23:00:00Z">
        <w:r w:rsidR="00161A14" w:rsidRPr="00CD1CCF">
          <w:rPr>
            <w:w w:val="100"/>
          </w:rPr>
          <w:t>BSSID,</w:t>
        </w:r>
      </w:ins>
      <w:ins w:id="165" w:author="Gaurav" w:date="2021-02-08T15:41:00Z">
        <w:r w:rsidR="00383652" w:rsidRPr="00CD1CCF">
          <w:rPr>
            <w:w w:val="100"/>
          </w:rPr>
          <w:t xml:space="preserve"> and the MPDU</w:t>
        </w:r>
      </w:ins>
      <w:ins w:id="166" w:author="Stephen McCann" w:date="2021-04-01T13:03:00Z">
        <w:r w:rsidR="00D03762">
          <w:rPr>
            <w:w w:val="100"/>
          </w:rPr>
          <w:t xml:space="preserve"> </w:t>
        </w:r>
      </w:ins>
      <w:ins w:id="167" w:author="Gaurav" w:date="2021-01-28T23:00:00Z">
        <w:del w:id="168" w:author="Perahia, Eldad" w:date="2021-01-29T10:24:00Z">
          <w:r w:rsidR="00161A14" w:rsidRPr="00CD1CCF" w:rsidDel="008547ED">
            <w:rPr>
              <w:w w:val="100"/>
            </w:rPr>
            <w:delText xml:space="preserve"> </w:delText>
          </w:r>
        </w:del>
      </w:ins>
      <w:ins w:id="169" w:author="Gaurav" w:date="2021-02-08T15:42:00Z">
        <w:r w:rsidR="00383652" w:rsidRPr="00CD1CCF">
          <w:rPr>
            <w:w w:val="100"/>
          </w:rPr>
          <w:t>is an individually addressed Data frame, then</w:t>
        </w:r>
      </w:ins>
      <w:ins w:id="170" w:author="Gaurav" w:date="2021-01-28T23:20:00Z">
        <w:del w:id="171" w:author="Perahia, Eldad" w:date="2021-01-29T10:24:00Z">
          <w:r w:rsidR="00955543" w:rsidRPr="00CD1CCF" w:rsidDel="008547ED">
            <w:rPr>
              <w:w w:val="100"/>
            </w:rPr>
            <w:delText xml:space="preserve">then </w:delText>
          </w:r>
        </w:del>
      </w:ins>
      <w:del w:id="172" w:author="Perahia, Eldad" w:date="2021-01-29T10:24:00Z">
        <w:r w:rsidRPr="00CD1CCF" w:rsidDel="008547ED">
          <w:rPr>
            <w:w w:val="100"/>
          </w:rPr>
          <w:delText xml:space="preserve">A3 </w:delText>
        </w:r>
      </w:del>
      <w:ins w:id="173" w:author="Gaurav" w:date="2021-01-26T08:27:00Z">
        <w:del w:id="174" w:author="Perahia, Eldad" w:date="2021-01-29T10:24:00Z">
          <w:r w:rsidR="00251D38" w:rsidRPr="00CD1CCF" w:rsidDel="008547ED">
            <w:rPr>
              <w:w w:val="100"/>
            </w:rPr>
            <w:delText>is set</w:delText>
          </w:r>
        </w:del>
      </w:ins>
      <w:ins w:id="175" w:author="Gaurav" w:date="2021-01-28T23:01:00Z">
        <w:del w:id="176" w:author="Perahia, Eldad" w:date="2021-01-29T10:24:00Z">
          <w:r w:rsidR="00161A14" w:rsidRPr="00CD1CCF" w:rsidDel="008547ED">
            <w:rPr>
              <w:w w:val="100"/>
            </w:rPr>
            <w:delText xml:space="preserve"> to</w:delText>
          </w:r>
        </w:del>
      </w:ins>
      <w:ins w:id="177" w:author="Gaurav" w:date="2021-01-26T08:27:00Z">
        <w:r w:rsidR="00251D38" w:rsidRPr="00CD1CCF">
          <w:rPr>
            <w:w w:val="100"/>
          </w:rPr>
          <w:t>:</w:t>
        </w:r>
      </w:ins>
    </w:p>
    <w:p w14:paraId="5F17BF5F" w14:textId="7B54FE59" w:rsidR="00955543" w:rsidRPr="00487FED" w:rsidRDefault="008547ED" w:rsidP="006A25CC">
      <w:pPr>
        <w:pStyle w:val="Ll"/>
        <w:numPr>
          <w:ilvl w:val="0"/>
          <w:numId w:val="27"/>
        </w:numPr>
        <w:rPr>
          <w:ins w:id="178" w:author="Gaurav" w:date="2021-01-28T23:23:00Z"/>
          <w:w w:val="100"/>
        </w:rPr>
      </w:pPr>
      <w:ins w:id="179" w:author="Perahia, Eldad" w:date="2021-01-29T10:28:00Z">
        <w:del w:id="180" w:author="Gaurav" w:date="2021-02-08T15:42:00Z">
          <w:r w:rsidRPr="00CD1CCF" w:rsidDel="00383652">
            <w:rPr>
              <w:spacing w:val="-2"/>
              <w:w w:val="100"/>
            </w:rPr>
            <w:delText xml:space="preserve">And </w:delText>
          </w:r>
        </w:del>
      </w:ins>
      <w:ins w:id="181" w:author="Perahia, Eldad" w:date="2021-01-29T10:24:00Z">
        <w:r w:rsidRPr="00CD1CCF">
          <w:rPr>
            <w:spacing w:val="-2"/>
            <w:w w:val="100"/>
          </w:rPr>
          <w:t xml:space="preserve">if </w:t>
        </w:r>
      </w:ins>
      <w:r w:rsidR="00D03762">
        <w:rPr>
          <w:spacing w:val="-2"/>
          <w:w w:val="100"/>
        </w:rPr>
        <w:t xml:space="preserve">the </w:t>
      </w:r>
      <w:ins w:id="182" w:author="Perahia, Eldad" w:date="2021-01-29T10:24:00Z">
        <w:r w:rsidRPr="00CD1CCF">
          <w:rPr>
            <w:spacing w:val="-2"/>
            <w:w w:val="100"/>
          </w:rPr>
          <w:t xml:space="preserve">To DS subfield is set to 0 and </w:t>
        </w:r>
      </w:ins>
      <w:r w:rsidR="00D03762">
        <w:rPr>
          <w:spacing w:val="-2"/>
          <w:w w:val="100"/>
        </w:rPr>
        <w:t xml:space="preserve">the </w:t>
      </w:r>
      <w:ins w:id="183" w:author="Perahia, Eldad" w:date="2021-01-29T10:24:00Z">
        <w:r w:rsidRPr="00CD1CCF">
          <w:rPr>
            <w:spacing w:val="-2"/>
            <w:w w:val="100"/>
          </w:rPr>
          <w:t>From DS subfield is set to 1 in the MAC header of the MPDU</w:t>
        </w:r>
        <w:r w:rsidRPr="00CD1CCF">
          <w:rPr>
            <w:w w:val="100"/>
          </w:rPr>
          <w:t xml:space="preserve">, </w:t>
        </w:r>
      </w:ins>
      <w:ins w:id="184" w:author="Gaurav" w:date="2021-01-28T23:23:00Z">
        <w:del w:id="185" w:author="Perahia, Eldad" w:date="2021-01-29T10:25:00Z">
          <w:r w:rsidR="00955543" w:rsidRPr="00CD1CCF" w:rsidDel="008547ED">
            <w:rPr>
              <w:w w:val="100"/>
            </w:rPr>
            <w:delText xml:space="preserve">Either </w:delText>
          </w:r>
        </w:del>
      </w:ins>
      <w:ins w:id="186" w:author="Perahia, Eldad" w:date="2021-01-29T10:25:00Z">
        <w:r w:rsidRPr="00CD1CCF">
          <w:rPr>
            <w:w w:val="100"/>
          </w:rPr>
          <w:t xml:space="preserve">set A3 to </w:t>
        </w:r>
      </w:ins>
      <w:ins w:id="187" w:author="Gaurav" w:date="2021-01-26T09:23:00Z">
        <w:r w:rsidR="00B558CD" w:rsidRPr="00CD1CCF">
          <w:rPr>
            <w:w w:val="100"/>
          </w:rPr>
          <w:t xml:space="preserve">the </w:t>
        </w:r>
      </w:ins>
      <w:ins w:id="188" w:author="Gaurav" w:date="2021-01-26T08:34:00Z">
        <w:r w:rsidR="006A25CC" w:rsidRPr="00CD1CCF">
          <w:rPr>
            <w:w w:val="100"/>
          </w:rPr>
          <w:t xml:space="preserve">MLD MAC Address of the </w:t>
        </w:r>
      </w:ins>
      <w:ins w:id="189" w:author="Gaurav" w:date="2021-01-28T23:01:00Z">
        <w:r w:rsidR="00161A14" w:rsidRPr="00CD1CCF">
          <w:rPr>
            <w:w w:val="100"/>
          </w:rPr>
          <w:t>transmitting</w:t>
        </w:r>
      </w:ins>
      <w:ins w:id="190" w:author="Gaurav" w:date="2021-01-26T08:35:00Z">
        <w:r w:rsidR="006A25CC" w:rsidRPr="00CD1CCF">
          <w:rPr>
            <w:w w:val="100"/>
          </w:rPr>
          <w:t xml:space="preserve"> MLD</w:t>
        </w:r>
      </w:ins>
      <w:ins w:id="191" w:author="Gaurav" w:date="2021-01-26T10:50:00Z">
        <w:del w:id="192" w:author="Perahia, Eldad" w:date="2021-01-29T10:24:00Z">
          <w:r w:rsidR="00C74922" w:rsidRPr="00CD1CCF" w:rsidDel="008547ED">
            <w:rPr>
              <w:spacing w:val="-2"/>
              <w:w w:val="100"/>
            </w:rPr>
            <w:delText>if</w:delText>
          </w:r>
        </w:del>
      </w:ins>
      <w:ins w:id="193" w:author="Gaurav" w:date="2021-01-28T23:04:00Z">
        <w:del w:id="194" w:author="Perahia, Eldad" w:date="2021-01-29T10:24:00Z">
          <w:r w:rsidR="00161A14" w:rsidRPr="00CD1CCF" w:rsidDel="008547ED">
            <w:rPr>
              <w:spacing w:val="-2"/>
              <w:w w:val="100"/>
            </w:rPr>
            <w:delText xml:space="preserve"> To DS subfield is set to 0 and From DS subfield </w:delText>
          </w:r>
        </w:del>
      </w:ins>
      <w:ins w:id="195" w:author="Gaurav" w:date="2021-01-28T23:05:00Z">
        <w:del w:id="196" w:author="Perahia, Eldad" w:date="2021-01-29T10:24:00Z">
          <w:r w:rsidR="00161A14" w:rsidRPr="00CD1CCF" w:rsidDel="008547ED">
            <w:rPr>
              <w:spacing w:val="-2"/>
              <w:w w:val="100"/>
            </w:rPr>
            <w:delText>is set to 1 in the MAC header of the MPDU</w:delText>
          </w:r>
        </w:del>
      </w:ins>
      <w:ins w:id="197" w:author="Gaurav" w:date="2021-01-28T23:23:00Z">
        <w:r w:rsidR="00955543" w:rsidRPr="00CD1CCF">
          <w:rPr>
            <w:spacing w:val="-2"/>
            <w:w w:val="100"/>
          </w:rPr>
          <w:t>,</w:t>
        </w:r>
      </w:ins>
    </w:p>
    <w:p w14:paraId="0B2FEA08" w14:textId="63C2C778" w:rsidR="006A25CC" w:rsidRPr="00487FED" w:rsidRDefault="008547ED" w:rsidP="006A25CC">
      <w:pPr>
        <w:pStyle w:val="Ll"/>
        <w:numPr>
          <w:ilvl w:val="0"/>
          <w:numId w:val="27"/>
        </w:numPr>
        <w:rPr>
          <w:ins w:id="198" w:author="Perahia, Eldad" w:date="2021-01-29T10:25:00Z"/>
          <w:w w:val="100"/>
        </w:rPr>
      </w:pPr>
      <w:ins w:id="199" w:author="Perahia, Eldad" w:date="2021-01-29T10:25:00Z">
        <w:r w:rsidRPr="00CD1CCF">
          <w:rPr>
            <w:spacing w:val="-2"/>
            <w:w w:val="100"/>
          </w:rPr>
          <w:t xml:space="preserve">else if </w:t>
        </w:r>
      </w:ins>
      <w:r w:rsidR="00D03762">
        <w:rPr>
          <w:spacing w:val="-2"/>
          <w:w w:val="100"/>
        </w:rPr>
        <w:t xml:space="preserve">the </w:t>
      </w:r>
      <w:ins w:id="200" w:author="Perahia, Eldad" w:date="2021-01-29T10:25:00Z">
        <w:r w:rsidRPr="00CD1CCF">
          <w:rPr>
            <w:spacing w:val="-2"/>
            <w:w w:val="100"/>
          </w:rPr>
          <w:t xml:space="preserve">To DS subfield is set to 1 in the MAC header of the MPDU, </w:t>
        </w:r>
      </w:ins>
      <w:ins w:id="201" w:author="Gaurav" w:date="2021-01-29T07:45:00Z">
        <w:del w:id="202" w:author="Perahia, Eldad" w:date="2021-01-29T10:26:00Z">
          <w:r w:rsidR="004054E5" w:rsidRPr="00CD1CCF" w:rsidDel="008547ED">
            <w:rPr>
              <w:spacing w:val="-2"/>
              <w:w w:val="100"/>
            </w:rPr>
            <w:delText>o</w:delText>
          </w:r>
        </w:del>
      </w:ins>
      <w:ins w:id="203" w:author="Gaurav" w:date="2021-01-28T23:23:00Z">
        <w:del w:id="204" w:author="Perahia, Eldad" w:date="2021-01-29T10:26:00Z">
          <w:r w:rsidR="00955543" w:rsidRPr="00CD1CCF" w:rsidDel="008547ED">
            <w:rPr>
              <w:spacing w:val="-2"/>
              <w:w w:val="100"/>
            </w:rPr>
            <w:delText>r</w:delText>
          </w:r>
        </w:del>
      </w:ins>
      <w:ins w:id="205" w:author="Gaurav" w:date="2021-01-28T23:22:00Z">
        <w:del w:id="206" w:author="Perahia, Eldad" w:date="2021-01-29T10:26:00Z">
          <w:r w:rsidR="00955543" w:rsidRPr="00CD1CCF" w:rsidDel="008547ED">
            <w:rPr>
              <w:spacing w:val="-2"/>
              <w:w w:val="100"/>
            </w:rPr>
            <w:delText xml:space="preserve"> </w:delText>
          </w:r>
        </w:del>
      </w:ins>
      <w:ins w:id="207" w:author="Perahia, Eldad" w:date="2021-01-29T10:26:00Z">
        <w:r w:rsidRPr="00CD1CCF">
          <w:rPr>
            <w:spacing w:val="-2"/>
            <w:w w:val="100"/>
          </w:rPr>
          <w:t xml:space="preserve">set A3 to </w:t>
        </w:r>
      </w:ins>
      <w:ins w:id="208" w:author="Gaurav" w:date="2021-01-28T23:23:00Z">
        <w:r w:rsidR="00955543" w:rsidRPr="00CD1CCF">
          <w:rPr>
            <w:w w:val="100"/>
          </w:rPr>
          <w:t>the MLD MAC Address of the receiving MLD</w:t>
        </w:r>
      </w:ins>
      <w:ins w:id="209" w:author="Gaurav" w:date="2021-02-08T15:43:00Z">
        <w:r w:rsidR="00383652" w:rsidRPr="00CD1CCF">
          <w:rPr>
            <w:w w:val="100"/>
          </w:rPr>
          <w:t xml:space="preserve">, </w:t>
        </w:r>
      </w:ins>
      <w:ins w:id="210" w:author="Gaurav" w:date="2021-01-28T23:23:00Z">
        <w:del w:id="211" w:author="Perahia, Eldad" w:date="2021-01-29T10:25:00Z">
          <w:r w:rsidR="00955543" w:rsidRPr="00CD1CCF" w:rsidDel="008547ED">
            <w:rPr>
              <w:spacing w:val="-2"/>
              <w:w w:val="100"/>
            </w:rPr>
            <w:delText xml:space="preserve">if To DS subfield is set to </w:delText>
          </w:r>
        </w:del>
      </w:ins>
      <w:ins w:id="212" w:author="Gaurav" w:date="2021-01-28T23:24:00Z">
        <w:del w:id="213" w:author="Perahia, Eldad" w:date="2021-01-29T10:25:00Z">
          <w:r w:rsidR="00955543" w:rsidRPr="00CD1CCF" w:rsidDel="008547ED">
            <w:rPr>
              <w:spacing w:val="-2"/>
              <w:w w:val="100"/>
            </w:rPr>
            <w:delText>1</w:delText>
          </w:r>
        </w:del>
      </w:ins>
      <w:ins w:id="214" w:author="Gaurav" w:date="2021-01-28T23:23:00Z">
        <w:del w:id="215" w:author="Perahia, Eldad" w:date="2021-01-29T10:25:00Z">
          <w:r w:rsidR="00955543" w:rsidRPr="00CD1CCF" w:rsidDel="008547ED">
            <w:rPr>
              <w:spacing w:val="-2"/>
              <w:w w:val="100"/>
            </w:rPr>
            <w:delText xml:space="preserve"> in the MAC header of the MPDU</w:delText>
          </w:r>
        </w:del>
      </w:ins>
      <w:ins w:id="216" w:author="Gaurav" w:date="2021-01-29T07:45:00Z">
        <w:r w:rsidR="004054E5" w:rsidRPr="00CD1CCF">
          <w:rPr>
            <w:spacing w:val="-2"/>
            <w:w w:val="100"/>
          </w:rPr>
          <w:t>,</w:t>
        </w:r>
      </w:ins>
    </w:p>
    <w:p w14:paraId="7E608D7C" w14:textId="3A0D5A48" w:rsidR="008547ED" w:rsidRPr="00CD1CCF" w:rsidRDefault="008547ED" w:rsidP="006A25CC">
      <w:pPr>
        <w:pStyle w:val="Ll"/>
        <w:numPr>
          <w:ilvl w:val="0"/>
          <w:numId w:val="27"/>
        </w:numPr>
        <w:rPr>
          <w:ins w:id="217" w:author="huangguogang" w:date="2021-04-01T15:39:00Z"/>
          <w:w w:val="100"/>
        </w:rPr>
      </w:pPr>
      <w:proofErr w:type="gramStart"/>
      <w:ins w:id="218" w:author="Perahia, Eldad" w:date="2021-01-29T10:26:00Z">
        <w:r w:rsidRPr="00CD1CCF">
          <w:rPr>
            <w:spacing w:val="-2"/>
            <w:w w:val="100"/>
          </w:rPr>
          <w:t>else</w:t>
        </w:r>
      </w:ins>
      <w:proofErr w:type="gramEnd"/>
      <w:ins w:id="219" w:author="Perahia, Eldad" w:date="2021-01-29T10:25:00Z">
        <w:r w:rsidRPr="00CD1CCF">
          <w:rPr>
            <w:spacing w:val="-2"/>
            <w:w w:val="100"/>
          </w:rPr>
          <w:t xml:space="preserve"> </w:t>
        </w:r>
        <w:r w:rsidRPr="00CD1CCF">
          <w:rPr>
            <w:w w:val="100"/>
          </w:rPr>
          <w:t xml:space="preserve">set A3 to </w:t>
        </w:r>
      </w:ins>
      <w:r w:rsidR="00D03762">
        <w:rPr>
          <w:w w:val="100"/>
        </w:rPr>
        <w:t xml:space="preserve">the </w:t>
      </w:r>
      <w:ins w:id="220" w:author="Perahia, Eldad" w:date="2021-01-29T10:25:00Z">
        <w:r w:rsidRPr="00CD1CCF">
          <w:rPr>
            <w:w w:val="100"/>
          </w:rPr>
          <w:t>MPDU Address 3 field</w:t>
        </w:r>
      </w:ins>
      <w:ins w:id="221" w:author="Gaurav" w:date="2021-02-08T15:43:00Z">
        <w:r w:rsidR="00383652" w:rsidRPr="00CD1CCF">
          <w:rPr>
            <w:w w:val="100"/>
          </w:rPr>
          <w:t>.</w:t>
        </w:r>
      </w:ins>
    </w:p>
    <w:p w14:paraId="65998519" w14:textId="3B14CF39" w:rsidR="00356297" w:rsidRPr="00487FED" w:rsidRDefault="00356297">
      <w:pPr>
        <w:pStyle w:val="Ll"/>
        <w:rPr>
          <w:ins w:id="222" w:author="Gaurav" w:date="2021-01-29T07:45:00Z"/>
          <w:w w:val="100"/>
        </w:rPr>
        <w:pPrChange w:id="223" w:author="huangguogang" w:date="2021-04-01T15:39:00Z">
          <w:pPr>
            <w:pStyle w:val="Ll"/>
            <w:numPr>
              <w:numId w:val="27"/>
            </w:numPr>
            <w:ind w:left="2525" w:hanging="360"/>
          </w:pPr>
        </w:pPrChange>
      </w:pPr>
      <w:ins w:id="224" w:author="huangguogang" w:date="2021-04-01T15:39:00Z">
        <w:r w:rsidRPr="00CD1CCF">
          <w:rPr>
            <w:w w:val="100"/>
          </w:rPr>
          <w:lastRenderedPageBreak/>
          <w:t>If dot11MultiLinkActivated is true, and the MPDU is an individually addressed Management frame, then</w:t>
        </w:r>
        <w:r w:rsidRPr="00CD1CCF">
          <w:rPr>
            <w:rFonts w:eastAsia="宋体"/>
            <w:w w:val="100"/>
            <w:lang w:eastAsia="zh-CN"/>
          </w:rPr>
          <w:t xml:space="preserve"> </w:t>
        </w:r>
        <w:r w:rsidRPr="00CD1CCF">
          <w:rPr>
            <w:w w:val="100"/>
          </w:rPr>
          <w:t xml:space="preserve">set A3 to </w:t>
        </w:r>
      </w:ins>
      <w:ins w:id="225" w:author="huangguogang" w:date="2021-04-06T09:35:00Z">
        <w:r w:rsidR="00232998">
          <w:rPr>
            <w:w w:val="100"/>
          </w:rPr>
          <w:t xml:space="preserve">the </w:t>
        </w:r>
      </w:ins>
      <w:ins w:id="226" w:author="huangguogang" w:date="2021-04-01T15:39:00Z">
        <w:r w:rsidRPr="00CD1CCF">
          <w:rPr>
            <w:w w:val="100"/>
          </w:rPr>
          <w:t>MPDU Address 3 field.</w:t>
        </w:r>
      </w:ins>
    </w:p>
    <w:p w14:paraId="36F45A13" w14:textId="23AAD264" w:rsidR="00D53631" w:rsidRPr="00CD1CCF" w:rsidRDefault="00D53631">
      <w:pPr>
        <w:pStyle w:val="Ll"/>
        <w:ind w:firstLine="0"/>
        <w:rPr>
          <w:w w:val="100"/>
        </w:rPr>
        <w:pPrChange w:id="227" w:author="Gaurav" w:date="2021-01-26T08:34:00Z">
          <w:pPr>
            <w:pStyle w:val="Ll"/>
            <w:numPr>
              <w:numId w:val="8"/>
            </w:numPr>
            <w:ind w:left="640" w:firstLine="0"/>
          </w:pPr>
        </w:pPrChange>
      </w:pPr>
      <w:r w:rsidRPr="00CD1CCF">
        <w:rPr>
          <w:w w:val="100"/>
        </w:rPr>
        <w:t xml:space="preserve">– </w:t>
      </w:r>
      <w:del w:id="228" w:author="Gaurav" w:date="2021-01-29T11:00:00Z">
        <w:r w:rsidRPr="00CD1CCF" w:rsidDel="00977684">
          <w:rPr>
            <w:w w:val="100"/>
          </w:rPr>
          <w:delText>MPDU Address 3 field.</w:delText>
        </w:r>
      </w:del>
    </w:p>
    <w:p w14:paraId="57305455" w14:textId="77777777" w:rsidR="00D53631" w:rsidRPr="00CD1CCF" w:rsidRDefault="00D53631" w:rsidP="00D53631">
      <w:pPr>
        <w:pStyle w:val="Ll"/>
        <w:numPr>
          <w:ilvl w:val="0"/>
          <w:numId w:val="9"/>
        </w:numPr>
        <w:ind w:left="1040" w:hanging="400"/>
        <w:rPr>
          <w:w w:val="100"/>
        </w:rPr>
      </w:pPr>
      <w:r w:rsidRPr="00CD1CCF">
        <w:rPr>
          <w:w w:val="100"/>
        </w:rPr>
        <w:t>(11ah)SC – MPDU Sequence Control field, with the Sequence Number subfield (bits 4–15 of the Sequence Control field) masked to 0. The Fragment Number subfield is not modified.</w:t>
      </w:r>
    </w:p>
    <w:p w14:paraId="15D76F43" w14:textId="163360E8" w:rsidR="006A25CC" w:rsidRPr="00CD1CCF" w:rsidRDefault="00D53631" w:rsidP="00D53631">
      <w:pPr>
        <w:pStyle w:val="Ll"/>
        <w:numPr>
          <w:ilvl w:val="0"/>
          <w:numId w:val="10"/>
        </w:numPr>
        <w:ind w:left="1040" w:hanging="400"/>
        <w:rPr>
          <w:ins w:id="229" w:author="Gaurav" w:date="2021-01-26T08:39:00Z"/>
          <w:w w:val="100"/>
        </w:rPr>
      </w:pPr>
      <w:r w:rsidRPr="00CD1CCF">
        <w:rPr>
          <w:w w:val="100"/>
        </w:rPr>
        <w:t>(11ah)A4</w:t>
      </w:r>
      <w:ins w:id="230" w:author="Gaurav" w:date="2021-01-26T08:38:00Z">
        <w:r w:rsidR="006A25CC" w:rsidRPr="00CD1CCF">
          <w:rPr>
            <w:w w:val="100"/>
          </w:rPr>
          <w:t xml:space="preserve">, if present, is set </w:t>
        </w:r>
      </w:ins>
      <w:ins w:id="231" w:author="Gaurav" w:date="2021-01-26T09:16:00Z">
        <w:r w:rsidR="00E47B85" w:rsidRPr="00CD1CCF">
          <w:rPr>
            <w:w w:val="100"/>
          </w:rPr>
          <w:t>as follows</w:t>
        </w:r>
      </w:ins>
      <w:ins w:id="232" w:author="Gaurav" w:date="2021-01-26T08:38:00Z">
        <w:r w:rsidR="006A25CC" w:rsidRPr="00CD1CCF">
          <w:rPr>
            <w:w w:val="100"/>
          </w:rPr>
          <w:t>:</w:t>
        </w:r>
      </w:ins>
      <w:r w:rsidRPr="00CD1CCF">
        <w:rPr>
          <w:w w:val="100"/>
        </w:rPr>
        <w:t xml:space="preserve"> </w:t>
      </w:r>
    </w:p>
    <w:p w14:paraId="1C64FFB0" w14:textId="4BD909F6" w:rsidR="00B558CD" w:rsidRPr="00CD1CCF" w:rsidRDefault="00AD3398">
      <w:pPr>
        <w:pStyle w:val="Ll"/>
        <w:numPr>
          <w:ilvl w:val="0"/>
          <w:numId w:val="27"/>
        </w:numPr>
        <w:rPr>
          <w:ins w:id="233" w:author="Gaurav" w:date="2021-01-26T09:23:00Z"/>
          <w:w w:val="100"/>
        </w:rPr>
        <w:pPrChange w:id="234" w:author="Gaurav" w:date="2021-01-26T09:23:00Z">
          <w:pPr>
            <w:pStyle w:val="Ll"/>
            <w:numPr>
              <w:numId w:val="10"/>
            </w:numPr>
            <w:ind w:left="640" w:firstLine="0"/>
          </w:pPr>
        </w:pPrChange>
      </w:pPr>
      <w:ins w:id="235" w:author="Gaurav" w:date="2021-01-28T23:32:00Z">
        <w:r w:rsidRPr="00CD1CCF">
          <w:rPr>
            <w:spacing w:val="-2"/>
            <w:w w:val="100"/>
          </w:rPr>
          <w:t>If dot11MultiLinkActivated is true,</w:t>
        </w:r>
      </w:ins>
      <w:ins w:id="236" w:author="Gaurav" w:date="2021-02-08T15:44:00Z">
        <w:r w:rsidR="00383652" w:rsidRPr="00CD1CCF">
          <w:rPr>
            <w:w w:val="100"/>
          </w:rPr>
          <w:t xml:space="preserve"> </w:t>
        </w:r>
      </w:ins>
      <w:ins w:id="237" w:author="Gaurav" w:date="2021-01-26T09:23:00Z">
        <w:r w:rsidR="00B558CD" w:rsidRPr="00CD1CCF">
          <w:rPr>
            <w:w w:val="100"/>
          </w:rPr>
          <w:t xml:space="preserve">MPDU Address 4 field is </w:t>
        </w:r>
      </w:ins>
      <w:ins w:id="238" w:author="Gaurav" w:date="2021-01-28T23:38:00Z">
        <w:r w:rsidR="009445EB" w:rsidRPr="00CD1CCF">
          <w:rPr>
            <w:w w:val="100"/>
          </w:rPr>
          <w:t xml:space="preserve">a </w:t>
        </w:r>
      </w:ins>
      <w:ins w:id="239" w:author="Gaurav" w:date="2021-01-26T09:23:00Z">
        <w:r w:rsidR="00B558CD" w:rsidRPr="00CD1CCF">
          <w:rPr>
            <w:w w:val="100"/>
          </w:rPr>
          <w:t>BSSID,</w:t>
        </w:r>
      </w:ins>
      <w:ins w:id="240" w:author="Gaurav" w:date="2021-02-08T15:43:00Z">
        <w:r w:rsidR="00383652" w:rsidRPr="00CD1CCF">
          <w:rPr>
            <w:w w:val="100"/>
          </w:rPr>
          <w:t xml:space="preserve"> and </w:t>
        </w:r>
      </w:ins>
      <w:ins w:id="241" w:author="Gaurav" w:date="2021-02-08T15:44:00Z">
        <w:r w:rsidR="00383652" w:rsidRPr="00CD1CCF">
          <w:rPr>
            <w:w w:val="100"/>
          </w:rPr>
          <w:t>the MPDU is an individually addressed Data frame,</w:t>
        </w:r>
      </w:ins>
      <w:ins w:id="242" w:author="Gaurav" w:date="2021-01-26T09:23:00Z">
        <w:r w:rsidR="00B558CD" w:rsidRPr="00CD1CCF">
          <w:rPr>
            <w:w w:val="100"/>
          </w:rPr>
          <w:t xml:space="preserve"> then A</w:t>
        </w:r>
      </w:ins>
      <w:ins w:id="243" w:author="Gaurav" w:date="2021-01-26T09:24:00Z">
        <w:r w:rsidR="00B558CD" w:rsidRPr="00CD1CCF">
          <w:rPr>
            <w:w w:val="100"/>
          </w:rPr>
          <w:t>4</w:t>
        </w:r>
      </w:ins>
      <w:ins w:id="244" w:author="Gaurav" w:date="2021-01-26T09:23:00Z">
        <w:r w:rsidR="00B558CD" w:rsidRPr="00CD1CCF">
          <w:rPr>
            <w:w w:val="100"/>
          </w:rPr>
          <w:t xml:space="preserve"> is set to the MLD MAC Address of the </w:t>
        </w:r>
      </w:ins>
      <w:ins w:id="245" w:author="Gaurav" w:date="2021-01-29T07:47:00Z">
        <w:r w:rsidR="0074436C" w:rsidRPr="00CD1CCF">
          <w:rPr>
            <w:w w:val="100"/>
          </w:rPr>
          <w:t>transmitting</w:t>
        </w:r>
      </w:ins>
      <w:ins w:id="246" w:author="Gaurav" w:date="2021-01-26T09:23:00Z">
        <w:r w:rsidR="00B558CD" w:rsidRPr="00CD1CCF">
          <w:rPr>
            <w:w w:val="100"/>
          </w:rPr>
          <w:t xml:space="preserve"> MLD.</w:t>
        </w:r>
      </w:ins>
    </w:p>
    <w:p w14:paraId="74201B04" w14:textId="14CA03DE" w:rsidR="00D53631" w:rsidRPr="00CD1CCF" w:rsidRDefault="00D53631">
      <w:pPr>
        <w:pStyle w:val="Ll"/>
        <w:ind w:firstLine="0"/>
        <w:rPr>
          <w:w w:val="100"/>
        </w:rPr>
        <w:pPrChange w:id="247" w:author="Gaurav" w:date="2021-01-26T08:38:00Z">
          <w:pPr>
            <w:pStyle w:val="Ll"/>
            <w:numPr>
              <w:numId w:val="10"/>
            </w:numPr>
            <w:ind w:left="640" w:firstLine="0"/>
          </w:pPr>
        </w:pPrChange>
      </w:pPr>
      <w:r w:rsidRPr="00CD1CCF">
        <w:rPr>
          <w:w w:val="100"/>
        </w:rPr>
        <w:t xml:space="preserve">– </w:t>
      </w:r>
      <w:proofErr w:type="gramStart"/>
      <w:ins w:id="248" w:author="Gaurav" w:date="2021-01-28T23:37:00Z">
        <w:r w:rsidR="0036693F" w:rsidRPr="00CD1CCF">
          <w:rPr>
            <w:w w:val="100"/>
          </w:rPr>
          <w:t>otherwise</w:t>
        </w:r>
        <w:proofErr w:type="gramEnd"/>
        <w:r w:rsidR="0036693F" w:rsidRPr="00CD1CCF">
          <w:rPr>
            <w:w w:val="100"/>
          </w:rPr>
          <w:t xml:space="preserve"> A4</w:t>
        </w:r>
      </w:ins>
      <w:ins w:id="249" w:author="Gaurav" w:date="2021-01-29T07:48:00Z">
        <w:r w:rsidR="0074436C" w:rsidRPr="00CD1CCF">
          <w:rPr>
            <w:w w:val="100"/>
          </w:rPr>
          <w:t>, if present</w:t>
        </w:r>
      </w:ins>
      <w:ins w:id="250" w:author="Gaurav" w:date="2021-01-28T23:37:00Z">
        <w:r w:rsidR="0036693F" w:rsidRPr="00CD1CCF">
          <w:rPr>
            <w:w w:val="100"/>
          </w:rPr>
          <w:t xml:space="preserve"> is set to </w:t>
        </w:r>
      </w:ins>
      <w:r w:rsidR="002C034E">
        <w:rPr>
          <w:w w:val="100"/>
        </w:rPr>
        <w:t xml:space="preserve">the </w:t>
      </w:r>
      <w:r w:rsidRPr="00CD1CCF">
        <w:rPr>
          <w:w w:val="100"/>
        </w:rPr>
        <w:t xml:space="preserve">MPDU Address </w:t>
      </w:r>
      <w:ins w:id="251" w:author="Gaurav" w:date="2021-01-26T08:39:00Z">
        <w:r w:rsidR="006A25CC" w:rsidRPr="00CD1CCF">
          <w:rPr>
            <w:w w:val="100"/>
          </w:rPr>
          <w:t xml:space="preserve">4 </w:t>
        </w:r>
      </w:ins>
      <w:r w:rsidRPr="00CD1CCF">
        <w:rPr>
          <w:w w:val="100"/>
        </w:rPr>
        <w:t>field</w:t>
      </w:r>
      <w:del w:id="252" w:author="Gaurav" w:date="2021-01-29T07:48:00Z">
        <w:r w:rsidRPr="00CD1CCF" w:rsidDel="0074436C">
          <w:rPr>
            <w:w w:val="100"/>
          </w:rPr>
          <w:delText>, if present</w:delText>
        </w:r>
      </w:del>
      <w:r w:rsidRPr="00CD1CCF">
        <w:rPr>
          <w:w w:val="100"/>
        </w:rPr>
        <w:t>.</w:t>
      </w:r>
    </w:p>
    <w:p w14:paraId="0EB95600" w14:textId="355E87DA" w:rsidR="00D53631" w:rsidRPr="00CD1CCF" w:rsidRDefault="00D53631" w:rsidP="00D53631">
      <w:pPr>
        <w:pStyle w:val="Ll"/>
        <w:numPr>
          <w:ilvl w:val="0"/>
          <w:numId w:val="16"/>
        </w:numPr>
        <w:ind w:left="1040" w:hanging="400"/>
        <w:rPr>
          <w:w w:val="100"/>
        </w:rPr>
      </w:pPr>
      <w:r w:rsidRPr="00CD1CCF">
        <w:rPr>
          <w:w w:val="100"/>
        </w:rPr>
        <w:t>(11ah)QC – QoS Control field contains</w:t>
      </w:r>
      <w:r w:rsidR="00E17ED2">
        <w:rPr>
          <w:w w:val="100"/>
        </w:rPr>
        <w:t xml:space="preserve"> </w:t>
      </w:r>
      <w:r w:rsidRPr="00CD1CCF">
        <w:rPr>
          <w:w w:val="100"/>
        </w:rPr>
        <w:t>(M158)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Pr="00CD1CCF" w:rsidRDefault="00D53631" w:rsidP="00D53631">
      <w:pPr>
        <w:pStyle w:val="Ll"/>
        <w:ind w:left="0" w:firstLine="0"/>
        <w:rPr>
          <w:w w:val="100"/>
        </w:rPr>
      </w:pPr>
    </w:p>
    <w:p w14:paraId="007236B1" w14:textId="77777777" w:rsidR="00EC2AE4" w:rsidRPr="00CD1CCF" w:rsidRDefault="00EC2AE4"/>
    <w:p w14:paraId="603E344B" w14:textId="0B0EA01C" w:rsidR="00312FA2" w:rsidRPr="00CD1CCF" w:rsidRDefault="006B41EF" w:rsidP="006B41EF">
      <w:pPr>
        <w:pStyle w:val="T"/>
        <w:rPr>
          <w:ins w:id="253" w:author="Gaurav" w:date="2021-01-26T09:28:00Z"/>
          <w:b/>
          <w:bCs/>
          <w:i/>
          <w:iCs/>
          <w:w w:val="100"/>
          <w:highlight w:val="yellow"/>
        </w:rPr>
      </w:pPr>
      <w:r w:rsidRPr="00CD1CCF">
        <w:rPr>
          <w:b/>
          <w:bCs/>
          <w:i/>
          <w:iCs/>
          <w:w w:val="100"/>
          <w:highlight w:val="yellow"/>
        </w:rPr>
        <w:t>TGbe editor: Modify subclause 12.5.3.3.4 (Construct CCM nonce) as follows:</w:t>
      </w:r>
    </w:p>
    <w:p w14:paraId="3DCCE0CD" w14:textId="77777777" w:rsidR="006B41EF" w:rsidRPr="00CD1CCF" w:rsidRDefault="006B41EF" w:rsidP="006B41EF">
      <w:pPr>
        <w:pStyle w:val="H5"/>
        <w:numPr>
          <w:ilvl w:val="0"/>
          <w:numId w:val="28"/>
        </w:numPr>
        <w:rPr>
          <w:w w:val="100"/>
        </w:rPr>
      </w:pPr>
      <w:r w:rsidRPr="00CD1CCF">
        <w:rPr>
          <w:w w:val="100"/>
        </w:rPr>
        <w:t>Construct CCM nonce(#2720)</w:t>
      </w:r>
    </w:p>
    <w:p w14:paraId="77D8F010" w14:textId="2788CBD0" w:rsidR="006B41EF" w:rsidRDefault="006B41EF" w:rsidP="006B41EF">
      <w:pPr>
        <w:pStyle w:val="T"/>
        <w:rPr>
          <w:ins w:id="254" w:author="Stephen McCann" w:date="2021-04-01T12:51:00Z"/>
          <w:spacing w:val="-2"/>
          <w:w w:val="100"/>
        </w:rPr>
      </w:pPr>
      <w:r w:rsidRPr="00CD1CCF">
        <w:rPr>
          <w:spacing w:val="-2"/>
          <w:w w:val="100"/>
        </w:rPr>
        <w:t xml:space="preserve">The Nonce field occupies 13 octets, and its structure is shown in </w:t>
      </w:r>
      <w:r w:rsidRPr="00CD1CCF">
        <w:rPr>
          <w:spacing w:val="-2"/>
          <w:w w:val="100"/>
        </w:rPr>
        <w:fldChar w:fldCharType="begin"/>
      </w:r>
      <w:r w:rsidRPr="00CD1CCF">
        <w:rPr>
          <w:spacing w:val="-2"/>
          <w:w w:val="100"/>
        </w:rPr>
        <w:instrText xml:space="preserve"> REF  RTF37313131373a204669675469 \h</w:instrText>
      </w:r>
      <w:r w:rsidRPr="00CD1CCF">
        <w:rPr>
          <w:spacing w:val="-2"/>
          <w:w w:val="100"/>
        </w:rPr>
      </w:r>
      <w:r w:rsidRPr="00CD1CCF">
        <w:rPr>
          <w:spacing w:val="-2"/>
          <w:w w:val="100"/>
        </w:rPr>
        <w:fldChar w:fldCharType="separate"/>
      </w:r>
      <w:r w:rsidRPr="00CD1CCF">
        <w:rPr>
          <w:spacing w:val="-2"/>
          <w:w w:val="100"/>
        </w:rPr>
        <w:t>Figure 12-21 (Nonce field</w:t>
      </w:r>
      <w:ins w:id="255" w:author="Stephen McCann" w:date="2021-04-01T12:51:00Z">
        <w:r w:rsidR="00E17ED2">
          <w:rPr>
            <w:spacing w:val="-2"/>
            <w:w w:val="100"/>
          </w:rPr>
          <w:t xml:space="preserve"> </w:t>
        </w:r>
      </w:ins>
      <w:r w:rsidRPr="00CD1CCF">
        <w:rPr>
          <w:spacing w:val="-2"/>
          <w:w w:val="100"/>
        </w:rPr>
        <w:t>(#1406</w:t>
      </w:r>
      <w:proofErr w:type="gramStart"/>
      <w:r w:rsidRPr="00CD1CCF">
        <w:rPr>
          <w:spacing w:val="-2"/>
          <w:w w:val="100"/>
        </w:rPr>
        <w:t>)(</w:t>
      </w:r>
      <w:proofErr w:type="gramEnd"/>
      <w:r w:rsidRPr="00CD1CCF">
        <w:rPr>
          <w:spacing w:val="-2"/>
          <w:w w:val="100"/>
        </w:rPr>
        <w:t>11ah))</w:t>
      </w:r>
      <w:r w:rsidRPr="00CD1CCF">
        <w:rPr>
          <w:spacing w:val="-2"/>
          <w:w w:val="100"/>
        </w:rPr>
        <w:fldChar w:fldCharType="end"/>
      </w:r>
      <w:r w:rsidRPr="00CD1CCF">
        <w:rPr>
          <w:spacing w:val="-2"/>
          <w:w w:val="100"/>
        </w:rPr>
        <w:t xml:space="preserve">. The structure of the Nonce Flags subfield of the Nonce field is shown in </w:t>
      </w:r>
      <w:r w:rsidRPr="00CD1CCF">
        <w:rPr>
          <w:spacing w:val="-2"/>
          <w:w w:val="100"/>
        </w:rPr>
        <w:fldChar w:fldCharType="begin"/>
      </w:r>
      <w:r w:rsidRPr="00CD1CCF">
        <w:rPr>
          <w:spacing w:val="-2"/>
          <w:w w:val="100"/>
        </w:rPr>
        <w:instrText xml:space="preserve"> REF RTF34323530383a204669675469 \h</w:instrText>
      </w:r>
      <w:r w:rsidRPr="00CD1CCF">
        <w:rPr>
          <w:spacing w:val="-2"/>
          <w:w w:val="100"/>
        </w:rPr>
      </w:r>
      <w:r w:rsidRPr="00CD1CCF">
        <w:rPr>
          <w:spacing w:val="-2"/>
          <w:w w:val="100"/>
        </w:rPr>
        <w:fldChar w:fldCharType="separate"/>
      </w:r>
      <w:r w:rsidRPr="00CD1CCF">
        <w:rPr>
          <w:spacing w:val="-2"/>
          <w:w w:val="100"/>
        </w:rPr>
        <w:t>Figure 12-22 (Nonce Flags subfield</w:t>
      </w:r>
      <w:ins w:id="256" w:author="Stephen McCann" w:date="2021-04-01T12:51:00Z">
        <w:r w:rsidR="00E17ED2">
          <w:rPr>
            <w:spacing w:val="-2"/>
            <w:w w:val="100"/>
          </w:rPr>
          <w:t xml:space="preserve"> </w:t>
        </w:r>
      </w:ins>
      <w:r w:rsidRPr="00CD1CCF">
        <w:rPr>
          <w:spacing w:val="-2"/>
          <w:w w:val="100"/>
        </w:rPr>
        <w:t>(11ah))</w:t>
      </w:r>
      <w:r w:rsidRPr="00CD1CCF">
        <w:rPr>
          <w:spacing w:val="-2"/>
          <w:w w:val="100"/>
        </w:rPr>
        <w:fldChar w:fldCharType="end"/>
      </w:r>
      <w:r w:rsidRPr="00CD1CCF">
        <w:rPr>
          <w:spacing w:val="-2"/>
          <w:w w:val="100"/>
        </w:rPr>
        <w:t>.</w:t>
      </w:r>
    </w:p>
    <w:p w14:paraId="45FFAE26" w14:textId="77777777" w:rsidR="00E17ED2" w:rsidRPr="00CD1CCF" w:rsidRDefault="00E17ED2" w:rsidP="006B41EF">
      <w:pPr>
        <w:pStyle w:val="T"/>
        <w:rPr>
          <w:spacing w:val="-2"/>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rsidRPr="00CD1CCF" w14:paraId="298B31E0"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Pr="00CD1CCF" w:rsidRDefault="006B41EF" w:rsidP="00356297">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Pr="00CD1CCF" w:rsidRDefault="006B41EF" w:rsidP="00356297">
            <w:pPr>
              <w:pStyle w:val="figuretext"/>
            </w:pPr>
            <w:r w:rsidRPr="00CD1CCF">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Pr="00CD1CCF" w:rsidRDefault="006B41EF" w:rsidP="00356297">
            <w:pPr>
              <w:pStyle w:val="figuretext"/>
            </w:pPr>
            <w:r w:rsidRPr="00CD1CCF">
              <w:rPr>
                <w:w w:val="100"/>
              </w:rPr>
              <w:t>STA</w:t>
            </w:r>
            <w:ins w:id="257" w:author="Gaurav" w:date="2021-01-26T09:29:00Z">
              <w:r w:rsidR="00B378FC" w:rsidRPr="00CD1CCF">
                <w:rPr>
                  <w:w w:val="100"/>
                </w:rPr>
                <w:t xml:space="preserve"> or MLD</w:t>
              </w:r>
            </w:ins>
            <w:r w:rsidRPr="00CD1CCF">
              <w:rPr>
                <w:w w:val="100"/>
              </w:rPr>
              <w:t xml:space="preserve"> MAC Address Identified By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Pr="00CD1CCF" w:rsidRDefault="006B41EF" w:rsidP="00356297">
            <w:pPr>
              <w:pStyle w:val="figuretext"/>
            </w:pPr>
            <w:r w:rsidRPr="00CD1CCF">
              <w:rPr>
                <w:w w:val="100"/>
              </w:rPr>
              <w:t>PN</w:t>
            </w:r>
          </w:p>
        </w:tc>
      </w:tr>
      <w:tr w:rsidR="006B41EF" w:rsidRPr="00CD1CCF" w14:paraId="6A1C2F76"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Pr="00CD1CCF" w:rsidRDefault="006B41EF" w:rsidP="00356297">
            <w:pPr>
              <w:pStyle w:val="figuretext"/>
            </w:pPr>
            <w:r w:rsidRPr="00CD1CCF">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Pr="00CD1CCF" w:rsidRDefault="006B41EF" w:rsidP="00356297">
            <w:pPr>
              <w:pStyle w:val="figuretext"/>
            </w:pPr>
            <w:r w:rsidRPr="00CD1CCF">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Pr="00CD1CCF" w:rsidRDefault="006B41EF" w:rsidP="00356297">
            <w:pPr>
              <w:pStyle w:val="figuretext"/>
            </w:pPr>
            <w:r w:rsidRPr="00CD1CCF">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Pr="00CD1CCF" w:rsidRDefault="006B41EF" w:rsidP="00356297">
            <w:pPr>
              <w:pStyle w:val="figuretext"/>
            </w:pPr>
            <w:r w:rsidRPr="00CD1CCF">
              <w:rPr>
                <w:w w:val="100"/>
              </w:rPr>
              <w:t>6</w:t>
            </w:r>
          </w:p>
        </w:tc>
      </w:tr>
      <w:tr w:rsidR="006B41EF" w:rsidRPr="00CD1CCF" w14:paraId="32E91F60" w14:textId="77777777" w:rsidTr="00356297">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Pr="00CD1CCF" w:rsidRDefault="006B41EF" w:rsidP="006B41EF">
            <w:pPr>
              <w:pStyle w:val="FigTitle"/>
              <w:numPr>
                <w:ilvl w:val="0"/>
                <w:numId w:val="29"/>
              </w:numPr>
            </w:pPr>
            <w:bookmarkStart w:id="258" w:name="RTF37313131373a204669675469"/>
            <w:r w:rsidRPr="00CD1CCF">
              <w:rPr>
                <w:w w:val="100"/>
              </w:rPr>
              <w:t>Nonce field</w:t>
            </w:r>
            <w:bookmarkEnd w:id="258"/>
            <w:r w:rsidRPr="00CD1CCF">
              <w:rPr>
                <w:w w:val="100"/>
              </w:rPr>
              <w:t>(#1406)(11ah)</w:t>
            </w:r>
          </w:p>
        </w:tc>
      </w:tr>
    </w:tbl>
    <w:p w14:paraId="34657DFE" w14:textId="77777777" w:rsidR="006B41EF" w:rsidRPr="00CD1CC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rsidRPr="00CD1CCF" w14:paraId="60B6ED90"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Pr="00CD1CCF" w:rsidRDefault="006B41EF" w:rsidP="00356297">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Pr="00CD1CCF" w:rsidRDefault="006B41EF" w:rsidP="00356297">
            <w:pPr>
              <w:pStyle w:val="figuretext"/>
              <w:tabs>
                <w:tab w:val="right" w:pos="820"/>
              </w:tabs>
            </w:pPr>
            <w:r w:rsidRPr="00CD1CCF">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Pr="00CD1CCF" w:rsidRDefault="006B41EF" w:rsidP="00356297">
            <w:pPr>
              <w:pStyle w:val="figuretext"/>
            </w:pPr>
            <w:r w:rsidRPr="00CD1CCF">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Pr="00CD1CCF" w:rsidRDefault="006B41EF" w:rsidP="00356297">
            <w:pPr>
              <w:pStyle w:val="figuretext"/>
            </w:pPr>
            <w:r w:rsidRPr="00CD1CCF">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Pr="00CD1CCF" w:rsidRDefault="006B41EF" w:rsidP="00356297">
            <w:pPr>
              <w:pStyle w:val="figuretext"/>
              <w:tabs>
                <w:tab w:val="right" w:pos="780"/>
              </w:tabs>
            </w:pPr>
            <w:r w:rsidRPr="00CD1CCF">
              <w:rPr>
                <w:w w:val="100"/>
              </w:rPr>
              <w:t>B6         B7</w:t>
            </w:r>
          </w:p>
        </w:tc>
      </w:tr>
      <w:tr w:rsidR="006B41EF" w:rsidRPr="00CD1CCF" w14:paraId="438BA617"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Pr="00CD1CCF" w:rsidRDefault="006B41EF" w:rsidP="00356297">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Pr="00CD1CCF" w:rsidRDefault="006B41EF" w:rsidP="00356297">
            <w:pPr>
              <w:pStyle w:val="figuretext"/>
            </w:pPr>
            <w:r w:rsidRPr="00CD1CCF">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Pr="00CD1CCF" w:rsidRDefault="006B41EF" w:rsidP="00356297">
            <w:pPr>
              <w:pStyle w:val="figuretext"/>
            </w:pPr>
            <w:r w:rsidRPr="00CD1CCF">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Pr="00CD1CCF" w:rsidRDefault="006B41EF" w:rsidP="00356297">
            <w:pPr>
              <w:pStyle w:val="figuretext"/>
            </w:pPr>
            <w:r w:rsidRPr="00CD1CCF">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Pr="00CD1CCF" w:rsidRDefault="006B41EF" w:rsidP="00356297">
            <w:pPr>
              <w:pStyle w:val="figuretext"/>
            </w:pPr>
            <w:r w:rsidRPr="00CD1CCF">
              <w:rPr>
                <w:w w:val="100"/>
              </w:rPr>
              <w:t>Zeros</w:t>
            </w:r>
          </w:p>
        </w:tc>
      </w:tr>
      <w:tr w:rsidR="006B41EF" w:rsidRPr="00CD1CCF" w14:paraId="01CD4AE3"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Pr="00CD1CCF" w:rsidRDefault="006B41EF" w:rsidP="00356297">
            <w:pPr>
              <w:pStyle w:val="figuretext"/>
            </w:pPr>
            <w:r w:rsidRPr="00CD1CCF">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Pr="00CD1CCF" w:rsidRDefault="006B41EF" w:rsidP="00356297">
            <w:pPr>
              <w:pStyle w:val="figuretext"/>
            </w:pPr>
            <w:r w:rsidRPr="00CD1CCF">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Pr="00CD1CCF" w:rsidRDefault="006B41EF" w:rsidP="00356297">
            <w:pPr>
              <w:pStyle w:val="figuretext"/>
            </w:pPr>
            <w:r w:rsidRPr="00CD1CCF">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Pr="00CD1CCF" w:rsidRDefault="006B41EF" w:rsidP="00356297">
            <w:pPr>
              <w:pStyle w:val="figuretext"/>
            </w:pPr>
            <w:r w:rsidRPr="00CD1CCF">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Pr="00CD1CCF" w:rsidRDefault="006B41EF" w:rsidP="00356297">
            <w:pPr>
              <w:pStyle w:val="figuretext"/>
            </w:pPr>
            <w:r w:rsidRPr="00CD1CCF">
              <w:rPr>
                <w:w w:val="100"/>
              </w:rPr>
              <w:t>2</w:t>
            </w:r>
          </w:p>
        </w:tc>
      </w:tr>
      <w:tr w:rsidR="006B41EF" w:rsidRPr="00CD1CCF" w14:paraId="1A2A43F8" w14:textId="77777777" w:rsidTr="00356297">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Pr="00CD1CCF" w:rsidRDefault="006B41EF" w:rsidP="006B41EF">
            <w:pPr>
              <w:pStyle w:val="FigTitle"/>
              <w:numPr>
                <w:ilvl w:val="0"/>
                <w:numId w:val="30"/>
              </w:numPr>
            </w:pPr>
            <w:bookmarkStart w:id="259" w:name="RTF34323530383a204669675469"/>
            <w:r w:rsidRPr="00CD1CCF">
              <w:rPr>
                <w:w w:val="100"/>
              </w:rPr>
              <w:t>Nonce Flags subfield</w:t>
            </w:r>
            <w:bookmarkEnd w:id="259"/>
            <w:r w:rsidRPr="00CD1CCF">
              <w:rPr>
                <w:w w:val="100"/>
              </w:rPr>
              <w:t>(11ah)</w:t>
            </w:r>
          </w:p>
        </w:tc>
      </w:tr>
    </w:tbl>
    <w:p w14:paraId="627E42E1" w14:textId="7CC8BB7F" w:rsidR="006B41EF" w:rsidRPr="00CD1CCF" w:rsidDel="00E17ED2" w:rsidRDefault="006B41EF" w:rsidP="006B41EF">
      <w:pPr>
        <w:pStyle w:val="T"/>
        <w:rPr>
          <w:del w:id="260" w:author="Stephen McCann" w:date="2021-04-01T12:51:00Z"/>
          <w:spacing w:val="-2"/>
          <w:w w:val="100"/>
        </w:rPr>
      </w:pPr>
    </w:p>
    <w:p w14:paraId="20D89E03" w14:textId="77777777" w:rsidR="006B41EF" w:rsidRPr="00CD1CCF" w:rsidRDefault="006B41EF" w:rsidP="006B41EF">
      <w:pPr>
        <w:pStyle w:val="T"/>
        <w:rPr>
          <w:spacing w:val="-2"/>
          <w:w w:val="100"/>
        </w:rPr>
      </w:pPr>
      <w:r w:rsidRPr="00CD1CCF">
        <w:rPr>
          <w:spacing w:val="-2"/>
          <w:w w:val="100"/>
        </w:rPr>
        <w:t>(#4614)The Priority subfield shall be set to the priority value of the MPDU.</w:t>
      </w:r>
    </w:p>
    <w:p w14:paraId="31329EA0" w14:textId="77777777" w:rsidR="006B41EF" w:rsidRPr="00CD1CCF" w:rsidRDefault="006B41EF" w:rsidP="006B41EF">
      <w:pPr>
        <w:pStyle w:val="T"/>
        <w:rPr>
          <w:spacing w:val="-2"/>
          <w:w w:val="100"/>
        </w:rPr>
      </w:pPr>
      <w:r w:rsidRPr="00CD1CCF">
        <w:rPr>
          <w:spacing w:val="-2"/>
          <w:w w:val="100"/>
        </w:rPr>
        <w:lastRenderedPageBreak/>
        <w:t>(#4614)The Management subfield shall be set to 1 if the MPDU is a Management frame and management frame protection is negotiated; otherwise, it shall be set to 0.</w:t>
      </w:r>
    </w:p>
    <w:p w14:paraId="7DFC292D" w14:textId="77777777" w:rsidR="006B41EF" w:rsidRPr="00CD1CCF" w:rsidRDefault="006B41EF" w:rsidP="006B41EF">
      <w:pPr>
        <w:pStyle w:val="T"/>
        <w:rPr>
          <w:spacing w:val="-2"/>
          <w:w w:val="100"/>
        </w:rPr>
      </w:pPr>
      <w:r w:rsidRPr="00CD1CCF">
        <w:rPr>
          <w:spacing w:val="-2"/>
          <w:w w:val="100"/>
        </w:rPr>
        <w:t>(#4614)The PV1 subfield shall be set to 1 for a PV1 frame; otherwise, it shall be set to 0.</w:t>
      </w:r>
    </w:p>
    <w:p w14:paraId="4DC4A75F" w14:textId="77777777" w:rsidR="006B41EF" w:rsidRPr="00CD1CCF" w:rsidRDefault="006B41EF" w:rsidP="006B41EF">
      <w:pPr>
        <w:pStyle w:val="T"/>
        <w:rPr>
          <w:spacing w:val="-2"/>
          <w:w w:val="100"/>
        </w:rPr>
      </w:pPr>
      <w:r w:rsidRPr="00CD1CCF">
        <w:rPr>
          <w:spacing w:val="-2"/>
          <w:w w:val="100"/>
        </w:rPr>
        <w:t>(#4614)The Zeros subfield shall be set to 0.</w:t>
      </w:r>
    </w:p>
    <w:p w14:paraId="0C55C374" w14:textId="65260CE0" w:rsidR="006B41EF" w:rsidRPr="00CD1CCF" w:rsidRDefault="006B41EF" w:rsidP="006B41EF">
      <w:pPr>
        <w:pStyle w:val="T"/>
        <w:keepNext/>
        <w:rPr>
          <w:spacing w:val="-2"/>
          <w:w w:val="100"/>
        </w:rPr>
      </w:pPr>
      <w:r w:rsidRPr="00CD1CCF">
        <w:rPr>
          <w:spacing w:val="-2"/>
          <w:w w:val="100"/>
        </w:rPr>
        <w:t>(#4614)</w:t>
      </w:r>
      <w:ins w:id="261" w:author="Gaurav" w:date="2021-01-28T23:08:00Z">
        <w:r w:rsidR="00161A14" w:rsidRPr="00CD1CCF">
          <w:rPr>
            <w:spacing w:val="-2"/>
            <w:w w:val="100"/>
          </w:rPr>
          <w:t xml:space="preserve"> If dot11MultiLinkActivated is true</w:t>
        </w:r>
      </w:ins>
      <w:ins w:id="262" w:author="Gaurav" w:date="2021-01-28T23:27:00Z">
        <w:r w:rsidR="00955543" w:rsidRPr="00CD1CCF">
          <w:rPr>
            <w:spacing w:val="-2"/>
            <w:w w:val="100"/>
          </w:rPr>
          <w:t>,</w:t>
        </w:r>
      </w:ins>
      <w:ins w:id="263" w:author="Gaurav" w:date="2021-01-28T23:11:00Z">
        <w:r w:rsidR="00206FBF" w:rsidRPr="00CD1CCF">
          <w:rPr>
            <w:spacing w:val="-2"/>
            <w:w w:val="100"/>
          </w:rPr>
          <w:t xml:space="preserve"> either </w:t>
        </w:r>
      </w:ins>
      <w:ins w:id="264" w:author="huangguogang" w:date="2021-04-06T09:34:00Z">
        <w:r w:rsidR="00232998">
          <w:rPr>
            <w:spacing w:val="-2"/>
            <w:w w:val="100"/>
          </w:rPr>
          <w:t>th</w:t>
        </w:r>
      </w:ins>
      <w:ins w:id="265" w:author="huangguogang" w:date="2021-04-06T09:35:00Z">
        <w:r w:rsidR="00232998">
          <w:rPr>
            <w:spacing w:val="-2"/>
            <w:w w:val="100"/>
          </w:rPr>
          <w:t xml:space="preserve">e </w:t>
        </w:r>
      </w:ins>
      <w:ins w:id="266" w:author="Gaurav" w:date="2021-01-28T23:11:00Z">
        <w:r w:rsidR="00206FBF" w:rsidRPr="00CD1CCF">
          <w:rPr>
            <w:spacing w:val="-2"/>
            <w:w w:val="100"/>
          </w:rPr>
          <w:t xml:space="preserve">To DS or </w:t>
        </w:r>
      </w:ins>
      <w:ins w:id="267" w:author="huangguogang" w:date="2021-04-06T09:35:00Z">
        <w:r w:rsidR="00232998">
          <w:rPr>
            <w:spacing w:val="-2"/>
            <w:w w:val="100"/>
          </w:rPr>
          <w:t xml:space="preserve">the </w:t>
        </w:r>
      </w:ins>
      <w:ins w:id="268" w:author="Gaurav" w:date="2021-01-28T23:11:00Z">
        <w:r w:rsidR="00206FBF" w:rsidRPr="00CD1CCF">
          <w:rPr>
            <w:spacing w:val="-2"/>
            <w:w w:val="100"/>
          </w:rPr>
          <w:t>From DS su</w:t>
        </w:r>
        <w:bookmarkStart w:id="269" w:name="OLE_LINK32"/>
        <w:r w:rsidR="00206FBF" w:rsidRPr="00CD1CCF">
          <w:rPr>
            <w:spacing w:val="-2"/>
            <w:w w:val="100"/>
          </w:rPr>
          <w:t>b</w:t>
        </w:r>
        <w:bookmarkEnd w:id="269"/>
        <w:r w:rsidR="00206FBF" w:rsidRPr="00CD1CCF">
          <w:rPr>
            <w:spacing w:val="-2"/>
            <w:w w:val="100"/>
          </w:rPr>
          <w:t>fields in the MAC h</w:t>
        </w:r>
      </w:ins>
      <w:ins w:id="270" w:author="Gaurav" w:date="2021-01-28T23:12:00Z">
        <w:r w:rsidR="00206FBF" w:rsidRPr="00CD1CCF">
          <w:rPr>
            <w:spacing w:val="-2"/>
            <w:w w:val="100"/>
          </w:rPr>
          <w:t>eader of the MPDU are set to 1</w:t>
        </w:r>
      </w:ins>
      <w:ins w:id="271" w:author="Gaurav" w:date="2021-01-28T23:08:00Z">
        <w:r w:rsidR="00161A14" w:rsidRPr="00CD1CCF">
          <w:rPr>
            <w:spacing w:val="-2"/>
            <w:w w:val="100"/>
          </w:rPr>
          <w:t>,</w:t>
        </w:r>
      </w:ins>
      <w:ins w:id="272" w:author="Gaurav" w:date="2021-02-08T15:45:00Z">
        <w:r w:rsidR="00383652" w:rsidRPr="00CD1CCF">
          <w:rPr>
            <w:spacing w:val="-2"/>
            <w:w w:val="100"/>
          </w:rPr>
          <w:t xml:space="preserve"> and the MPDU is an individually addressed </w:t>
        </w:r>
        <w:del w:id="273" w:author="huangguogang" w:date="2021-04-01T15:39:00Z">
          <w:r w:rsidR="00383652" w:rsidRPr="00CD1CCF" w:rsidDel="00356297">
            <w:rPr>
              <w:spacing w:val="-2"/>
              <w:w w:val="100"/>
            </w:rPr>
            <w:delText xml:space="preserve">Data </w:delText>
          </w:r>
        </w:del>
        <w:r w:rsidR="00383652" w:rsidRPr="00CD1CCF">
          <w:rPr>
            <w:spacing w:val="-2"/>
            <w:w w:val="100"/>
          </w:rPr>
          <w:t>frame,</w:t>
        </w:r>
      </w:ins>
      <w:ins w:id="274" w:author="Gaurav" w:date="2021-01-28T23:12:00Z">
        <w:r w:rsidR="00206FBF" w:rsidRPr="00CD1CCF">
          <w:rPr>
            <w:spacing w:val="-2"/>
            <w:w w:val="100"/>
          </w:rPr>
          <w:t xml:space="preserve"> then</w:t>
        </w:r>
      </w:ins>
      <w:ins w:id="275" w:author="Gaurav" w:date="2021-01-28T23:08:00Z">
        <w:r w:rsidR="00161A14" w:rsidRPr="00CD1CCF">
          <w:rPr>
            <w:spacing w:val="-2"/>
            <w:w w:val="100"/>
          </w:rPr>
          <w:t xml:space="preserve"> t</w:t>
        </w:r>
      </w:ins>
      <w:ins w:id="276" w:author="Gaurav" w:date="2021-01-26T09:40:00Z">
        <w:r w:rsidR="009E193B" w:rsidRPr="00CD1CCF">
          <w:rPr>
            <w:spacing w:val="-2"/>
            <w:w w:val="100"/>
          </w:rPr>
          <w:t xml:space="preserve">he STA or MLD MAC Address </w:t>
        </w:r>
      </w:ins>
      <w:ins w:id="277" w:author="Gaurav" w:date="2021-01-26T09:43:00Z">
        <w:del w:id="278" w:author="huangguogang" w:date="2021-04-06T17:04:00Z">
          <w:r w:rsidR="00BC1029" w:rsidRPr="00CD1CCF" w:rsidDel="00BC1029">
            <w:rPr>
              <w:spacing w:val="-2"/>
              <w:w w:val="100"/>
            </w:rPr>
            <w:delText>i</w:delText>
          </w:r>
        </w:del>
      </w:ins>
      <w:proofErr w:type="gramStart"/>
      <w:ins w:id="279" w:author="huangguogang" w:date="2021-04-06T17:04:00Z">
        <w:r w:rsidR="00BC1029">
          <w:rPr>
            <w:spacing w:val="-2"/>
            <w:w w:val="100"/>
          </w:rPr>
          <w:t>I</w:t>
        </w:r>
      </w:ins>
      <w:ins w:id="280" w:author="Gaurav" w:date="2021-01-26T09:43:00Z">
        <w:r w:rsidR="009E193B" w:rsidRPr="00CD1CCF">
          <w:rPr>
            <w:spacing w:val="-2"/>
            <w:w w:val="100"/>
          </w:rPr>
          <w:t>dent</w:t>
        </w:r>
        <w:bookmarkStart w:id="281" w:name="OLE_LINK31"/>
        <w:r w:rsidR="009E193B" w:rsidRPr="00CD1CCF">
          <w:rPr>
            <w:spacing w:val="-2"/>
            <w:w w:val="100"/>
          </w:rPr>
          <w:t>i</w:t>
        </w:r>
        <w:bookmarkEnd w:id="281"/>
        <w:r w:rsidR="009E193B" w:rsidRPr="00CD1CCF">
          <w:rPr>
            <w:spacing w:val="-2"/>
            <w:w w:val="100"/>
          </w:rPr>
          <w:t xml:space="preserve">fied </w:t>
        </w:r>
      </w:ins>
      <w:ins w:id="282" w:author="Gaurav" w:date="2021-01-28T23:11:00Z">
        <w:del w:id="283" w:author="huangguogang" w:date="2021-04-06T17:04:00Z">
          <w:r w:rsidR="00BC1029" w:rsidRPr="00CD1CCF" w:rsidDel="00BC1029">
            <w:rPr>
              <w:spacing w:val="-2"/>
              <w:w w:val="100"/>
            </w:rPr>
            <w:delText>b</w:delText>
          </w:r>
        </w:del>
      </w:ins>
      <w:ins w:id="284" w:author="huangguogang" w:date="2021-04-06T17:04:00Z">
        <w:r w:rsidR="00BC1029">
          <w:rPr>
            <w:spacing w:val="-2"/>
            <w:w w:val="100"/>
          </w:rPr>
          <w:t>B</w:t>
        </w:r>
      </w:ins>
      <w:ins w:id="285" w:author="Gaurav" w:date="2021-01-26T09:43:00Z">
        <w:r w:rsidR="009E193B" w:rsidRPr="00CD1CCF">
          <w:rPr>
            <w:spacing w:val="-2"/>
            <w:w w:val="100"/>
          </w:rPr>
          <w:t>y</w:t>
        </w:r>
        <w:proofErr w:type="gramEnd"/>
        <w:r w:rsidR="009E193B" w:rsidRPr="00CD1CCF">
          <w:rPr>
            <w:spacing w:val="-2"/>
            <w:w w:val="100"/>
          </w:rPr>
          <w:t xml:space="preserve"> A2 sub</w:t>
        </w:r>
      </w:ins>
      <w:ins w:id="286" w:author="Gaurav" w:date="2021-01-26T09:40:00Z">
        <w:r w:rsidR="009E193B" w:rsidRPr="00CD1CCF">
          <w:rPr>
            <w:spacing w:val="-2"/>
            <w:w w:val="100"/>
          </w:rPr>
          <w:t>field shall contain the MLD MAC Address</w:t>
        </w:r>
      </w:ins>
      <w:ins w:id="287" w:author="Gaurav" w:date="2021-01-26T09:52:00Z">
        <w:r w:rsidR="00B1753D" w:rsidRPr="00CD1CCF">
          <w:rPr>
            <w:spacing w:val="-2"/>
            <w:w w:val="100"/>
          </w:rPr>
          <w:t xml:space="preserve"> of the </w:t>
        </w:r>
      </w:ins>
      <w:ins w:id="288" w:author="Gaurav" w:date="2021-01-28T23:08:00Z">
        <w:r w:rsidR="00206FBF" w:rsidRPr="00CD1CCF">
          <w:rPr>
            <w:spacing w:val="-2"/>
            <w:w w:val="100"/>
          </w:rPr>
          <w:t>transmitting</w:t>
        </w:r>
      </w:ins>
      <w:ins w:id="289" w:author="Gaurav" w:date="2021-01-28T23:28:00Z">
        <w:r w:rsidR="00955543" w:rsidRPr="00CD1CCF">
          <w:rPr>
            <w:spacing w:val="-2"/>
            <w:w w:val="100"/>
          </w:rPr>
          <w:t xml:space="preserve"> MLD</w:t>
        </w:r>
      </w:ins>
      <w:ins w:id="290" w:author="Gaurav" w:date="2021-02-08T15:45:00Z">
        <w:r w:rsidR="00383652" w:rsidRPr="00CD1CCF">
          <w:rPr>
            <w:spacing w:val="-2"/>
            <w:w w:val="100"/>
          </w:rPr>
          <w:t>. Otherwise,</w:t>
        </w:r>
      </w:ins>
      <w:ins w:id="291" w:author="Gaurav" w:date="2021-01-26T09:39:00Z">
        <w:r w:rsidR="009E193B" w:rsidRPr="00CD1CCF">
          <w:rPr>
            <w:spacing w:val="-2"/>
            <w:w w:val="100"/>
          </w:rPr>
          <w:t xml:space="preserve"> t</w:t>
        </w:r>
      </w:ins>
      <w:del w:id="292" w:author="Gaurav" w:date="2021-01-26T09:39:00Z">
        <w:r w:rsidRPr="00CD1CCF" w:rsidDel="009E193B">
          <w:rPr>
            <w:spacing w:val="-2"/>
            <w:w w:val="100"/>
          </w:rPr>
          <w:delText>T</w:delText>
        </w:r>
      </w:del>
      <w:r w:rsidRPr="00CD1CCF">
        <w:rPr>
          <w:spacing w:val="-2"/>
          <w:w w:val="100"/>
        </w:rPr>
        <w:t>he STA</w:t>
      </w:r>
      <w:ins w:id="293" w:author="Gaurav" w:date="2021-01-26T09:32:00Z">
        <w:r w:rsidR="00B378FC" w:rsidRPr="00CD1CCF">
          <w:rPr>
            <w:spacing w:val="-2"/>
            <w:w w:val="100"/>
          </w:rPr>
          <w:t xml:space="preserve"> </w:t>
        </w:r>
      </w:ins>
      <w:ins w:id="294" w:author="Gaurav" w:date="2021-01-26T09:39:00Z">
        <w:r w:rsidR="009E193B" w:rsidRPr="00CD1CCF">
          <w:rPr>
            <w:spacing w:val="-2"/>
            <w:w w:val="100"/>
          </w:rPr>
          <w:t>or MLD</w:t>
        </w:r>
      </w:ins>
      <w:r w:rsidRPr="00CD1CCF">
        <w:rPr>
          <w:spacing w:val="-2"/>
          <w:w w:val="100"/>
        </w:rPr>
        <w:t xml:space="preserve"> MAC Address Identified By A2 subfield shall contain the Address 2 field from the MAC header for PV0 MPDUs and the MAC address identified by the A2 field in the MAC header for PV1 MPDUs (see 9.8.3.2 (Address fields)).</w:t>
      </w:r>
    </w:p>
    <w:p w14:paraId="5137E7BF" w14:textId="77777777" w:rsidR="006B41EF" w:rsidRPr="00E17ED2" w:rsidDel="00E17ED2" w:rsidRDefault="006B41EF" w:rsidP="006B41EF">
      <w:pPr>
        <w:pStyle w:val="T"/>
        <w:keepNext/>
        <w:rPr>
          <w:del w:id="295" w:author="Stephen McCann" w:date="2021-04-01T12:51:00Z"/>
          <w:w w:val="100"/>
          <w:rPrChange w:id="296" w:author="Stephen McCann" w:date="2021-04-01T12:47:00Z">
            <w:rPr>
              <w:del w:id="297" w:author="Stephen McCann" w:date="2021-04-01T12:51:00Z"/>
              <w:w w:val="100"/>
              <w:lang w:val="en-GB"/>
            </w:rPr>
          </w:rPrChange>
        </w:rPr>
      </w:pPr>
      <w:r w:rsidRPr="00CD1CCF">
        <w:rPr>
          <w:spacing w:val="-2"/>
          <w:w w:val="100"/>
        </w:rPr>
        <w:t>(#4614)</w:t>
      </w:r>
      <w:r w:rsidRPr="00E17ED2">
        <w:rPr>
          <w:rPrChange w:id="298" w:author="Stephen McCann" w:date="2021-04-01T12:47:00Z">
            <w:rPr>
              <w:lang w:val="en-GB"/>
            </w:rPr>
          </w:rPrChange>
        </w:rPr>
        <w:t>The PN subfield shall contain the packet number, with PN0 in the last octet of the subfield.</w:t>
      </w:r>
    </w:p>
    <w:p w14:paraId="5B88C788" w14:textId="3B6CB720" w:rsidR="00B1753D" w:rsidRPr="00CD1CCF" w:rsidDel="00E17ED2" w:rsidRDefault="00B1753D">
      <w:pPr>
        <w:rPr>
          <w:del w:id="299" w:author="Stephen McCann" w:date="2021-04-01T12:51:00Z"/>
        </w:rPr>
      </w:pPr>
    </w:p>
    <w:p w14:paraId="54BA2329" w14:textId="0C2160D9" w:rsidR="00CA08A5" w:rsidRPr="00CD1CCF" w:rsidRDefault="00CA08A5">
      <w:pPr>
        <w:pStyle w:val="T"/>
        <w:keepNext/>
        <w:pPrChange w:id="300" w:author="Stephen McCann" w:date="2021-04-01T12:51:00Z">
          <w:pPr/>
        </w:pPrChange>
      </w:pPr>
    </w:p>
    <w:p w14:paraId="778D0B91" w14:textId="7901B65A" w:rsidR="00E87F69" w:rsidRPr="00CD1CCF" w:rsidRDefault="00E87F69"/>
    <w:p w14:paraId="53CA678E" w14:textId="4DFBD8FB" w:rsidR="00E87F69" w:rsidRPr="00CD1CCF" w:rsidRDefault="00E87F69" w:rsidP="00E87F69">
      <w:pPr>
        <w:pStyle w:val="T"/>
        <w:rPr>
          <w:b/>
          <w:bCs/>
          <w:i/>
          <w:iCs/>
          <w:w w:val="100"/>
          <w:highlight w:val="yellow"/>
        </w:rPr>
      </w:pPr>
      <w:r w:rsidRPr="00CD1CCF">
        <w:rPr>
          <w:b/>
          <w:bCs/>
          <w:i/>
          <w:iCs/>
          <w:w w:val="100"/>
          <w:highlight w:val="yellow"/>
        </w:rPr>
        <w:t>TGbe editor: Modify subclause 12.5.3.4.1 (General) as follows:</w:t>
      </w:r>
    </w:p>
    <w:p w14:paraId="16F38E74" w14:textId="77777777" w:rsidR="00E87F69" w:rsidRPr="00CD1CCF" w:rsidRDefault="00E87F69" w:rsidP="00E87F69">
      <w:pPr>
        <w:pStyle w:val="H4"/>
        <w:numPr>
          <w:ilvl w:val="0"/>
          <w:numId w:val="42"/>
        </w:numPr>
        <w:rPr>
          <w:w w:val="100"/>
        </w:rPr>
      </w:pPr>
      <w:bookmarkStart w:id="301" w:name="RTF36323031363a2048342c312e"/>
      <w:r w:rsidRPr="00CD1CCF">
        <w:rPr>
          <w:w w:val="100"/>
        </w:rPr>
        <w:t>CCMP decapsulation</w:t>
      </w:r>
      <w:bookmarkEnd w:id="301"/>
      <w:r w:rsidRPr="00CD1CCF">
        <w:rPr>
          <w:w w:val="100"/>
        </w:rPr>
        <w:t>(#2720)</w:t>
      </w:r>
    </w:p>
    <w:p w14:paraId="18ACB6C9" w14:textId="77777777" w:rsidR="00E87F69" w:rsidRPr="00CD1CCF" w:rsidRDefault="00E87F69" w:rsidP="00E87F69">
      <w:pPr>
        <w:pStyle w:val="H5"/>
        <w:numPr>
          <w:ilvl w:val="0"/>
          <w:numId w:val="43"/>
        </w:numPr>
        <w:rPr>
          <w:w w:val="100"/>
        </w:rPr>
      </w:pPr>
      <w:bookmarkStart w:id="302" w:name="RTF33353730353a2048352c312e"/>
      <w:r w:rsidRPr="00CD1CCF">
        <w:rPr>
          <w:w w:val="100"/>
        </w:rPr>
        <w:t>General</w:t>
      </w:r>
      <w:bookmarkEnd w:id="302"/>
      <w:r w:rsidRPr="00CD1CCF">
        <w:rPr>
          <w:w w:val="100"/>
        </w:rPr>
        <w:t>(#2720)</w:t>
      </w:r>
    </w:p>
    <w:p w14:paraId="34ECEACD" w14:textId="3BCDF338" w:rsidR="00E87F69" w:rsidRPr="00CD1CCF" w:rsidRDefault="00E87F69" w:rsidP="00E87F69">
      <w:pPr>
        <w:pStyle w:val="T"/>
        <w:rPr>
          <w:spacing w:val="-2"/>
          <w:w w:val="100"/>
        </w:rPr>
      </w:pPr>
      <w:r w:rsidRPr="00CD1CCF">
        <w:rPr>
          <w:spacing w:val="-2"/>
          <w:w w:val="100"/>
        </w:rPr>
        <w:fldChar w:fldCharType="begin"/>
      </w:r>
      <w:r w:rsidRPr="00CD1CCF">
        <w:rPr>
          <w:spacing w:val="-2"/>
          <w:w w:val="100"/>
        </w:rPr>
        <w:instrText xml:space="preserve"> REF  RTF32323237303a204669675469 \h</w:instrText>
      </w:r>
      <w:r w:rsidRPr="00CD1CCF">
        <w:rPr>
          <w:spacing w:val="-2"/>
          <w:w w:val="100"/>
        </w:rPr>
      </w:r>
      <w:r w:rsidRPr="00CD1CCF">
        <w:rPr>
          <w:spacing w:val="-2"/>
          <w:w w:val="100"/>
        </w:rPr>
        <w:fldChar w:fldCharType="separate"/>
      </w:r>
      <w:r w:rsidRPr="00CD1CCF">
        <w:rPr>
          <w:spacing w:val="-2"/>
          <w:w w:val="100"/>
        </w:rPr>
        <w:t>Figure 12-23 (CCMP decapsulation block diagram</w:t>
      </w:r>
      <w:ins w:id="303"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depicts the CCMP decapsulation process. </w:t>
      </w:r>
      <w:bookmarkStart w:id="304" w:name="RTF5f5265663330353538353430"/>
    </w:p>
    <w:bookmarkEnd w:id="304"/>
    <w:p w14:paraId="51BDA47D" w14:textId="24589ECC" w:rsidR="00E87F69" w:rsidRPr="00CD1CCF" w:rsidRDefault="00E87F69" w:rsidP="00E87F69">
      <w:pPr>
        <w:rPr>
          <w:ins w:id="305" w:author="Gaurav" w:date="2021-02-24T10:10:00Z"/>
        </w:rPr>
      </w:pPr>
      <w:del w:id="306" w:author="Gaurav" w:date="2021-02-24T10:10:00Z">
        <w:r w:rsidRPr="00120FFD" w:rsidDel="00FE4EFC">
          <w:rPr>
            <w:noProof/>
            <w:spacing w:val="-2"/>
            <w:lang w:eastAsia="zh-CN"/>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Pr="00CD1CCF" w:rsidRDefault="00FE4EFC" w:rsidP="00E87F69">
      <w:ins w:id="307" w:author="Gaurav" w:date="2021-02-24T10:11:00Z">
        <w:r w:rsidRPr="00120FFD">
          <w:rPr>
            <w:noProof/>
            <w:lang w:eastAsia="zh-CN"/>
          </w:rPr>
          <w:lastRenderedPageBreak/>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CD1CCF" w:rsidRDefault="00FE4EFC" w:rsidP="00031927">
      <w:pPr>
        <w:jc w:val="center"/>
        <w:rPr>
          <w:b/>
          <w:bCs/>
        </w:rPr>
      </w:pPr>
      <w:ins w:id="308" w:author="Gaurav" w:date="2021-02-24T10:11:00Z">
        <w:r w:rsidRPr="00E17ED2">
          <w:rPr>
            <w:b/>
            <w:bCs/>
            <w:rPrChange w:id="309" w:author="Stephen McCann" w:date="2021-04-01T12:47:00Z">
              <w:rPr/>
            </w:rPrChange>
          </w:rPr>
          <w:t>Figure</w:t>
        </w:r>
      </w:ins>
      <w:ins w:id="310" w:author="Gaurav" w:date="2021-02-24T10:12:00Z">
        <w:r w:rsidRPr="00E17ED2">
          <w:rPr>
            <w:b/>
            <w:bCs/>
            <w:rPrChange w:id="311" w:author="Stephen McCann" w:date="2021-04-01T12:47:00Z">
              <w:rPr/>
            </w:rPrChange>
          </w:rPr>
          <w:t xml:space="preserve"> 12-23—CCMP decapsulation block diagram (#4087)</w:t>
        </w:r>
      </w:ins>
      <w:r w:rsidR="00031927" w:rsidRPr="00CD1CCF">
        <w:rPr>
          <w:spacing w:val="-2"/>
        </w:rPr>
        <w:t xml:space="preserve"> </w:t>
      </w:r>
    </w:p>
    <w:p w14:paraId="7EB0133E" w14:textId="77777777" w:rsidR="00031927" w:rsidRPr="00CD1CCF" w:rsidRDefault="00031927" w:rsidP="00031927">
      <w:pPr>
        <w:pStyle w:val="L1"/>
        <w:numPr>
          <w:ilvl w:val="0"/>
          <w:numId w:val="46"/>
        </w:numPr>
        <w:ind w:left="640" w:hanging="440"/>
        <w:rPr>
          <w:w w:val="100"/>
        </w:rPr>
      </w:pPr>
      <w:r w:rsidRPr="00CD1CCF">
        <w:rPr>
          <w:w w:val="100"/>
        </w:rPr>
        <w:t xml:space="preserve"> (11ah)For secure PV0 MPDUs, CCMP decrypts the Frame Body field of a cipher text MPDU and decapsulates a plaintext MPDU using the following steps:</w:t>
      </w:r>
    </w:p>
    <w:p w14:paraId="43DF1D0C" w14:textId="48E9AB3E" w:rsidR="00031927" w:rsidRPr="00CD1CCF" w:rsidRDefault="00031927" w:rsidP="00031927">
      <w:pPr>
        <w:pStyle w:val="Ll1"/>
        <w:numPr>
          <w:ilvl w:val="0"/>
          <w:numId w:val="48"/>
        </w:numPr>
        <w:ind w:left="1040" w:hanging="400"/>
        <w:rPr>
          <w:w w:val="100"/>
        </w:rPr>
      </w:pPr>
      <w:r w:rsidRPr="00CD1CCF">
        <w:rPr>
          <w:w w:val="100"/>
        </w:rPr>
        <w:t xml:space="preserve">(#4614)(11ah)The encrypted MPDU is parsed to construct the AAD (see </w:t>
      </w:r>
      <w:r w:rsidRPr="00CD1CCF">
        <w:rPr>
          <w:w w:val="100"/>
        </w:rPr>
        <w:fldChar w:fldCharType="begin"/>
      </w:r>
      <w:r w:rsidRPr="00CD1CCF">
        <w:rPr>
          <w:w w:val="100"/>
        </w:rPr>
        <w:instrText xml:space="preserve"> REF  RTF34363633303a2048352c312e \h</w:instrText>
      </w:r>
      <w:r w:rsidRPr="00CD1CCF">
        <w:rPr>
          <w:w w:val="100"/>
        </w:rPr>
      </w:r>
      <w:r w:rsidRPr="00CD1CCF">
        <w:rPr>
          <w:w w:val="100"/>
        </w:rPr>
        <w:fldChar w:fldCharType="separate"/>
      </w:r>
      <w:r w:rsidRPr="00CD1CCF">
        <w:rPr>
          <w:w w:val="100"/>
        </w:rPr>
        <w:t>12.5.3.3.3 (Construct AAD</w:t>
      </w:r>
      <w:ins w:id="312" w:author="Stephen McCann" w:date="2021-04-01T12:51:00Z">
        <w:r w:rsidR="00E17ED2">
          <w:rPr>
            <w:w w:val="100"/>
          </w:rPr>
          <w:t xml:space="preserve"> </w:t>
        </w:r>
      </w:ins>
      <w:r w:rsidRPr="00CD1CCF">
        <w:rPr>
          <w:w w:val="100"/>
        </w:rPr>
        <w:t>(#2720))</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w:t>
      </w:r>
      <w:r w:rsidR="00232998">
        <w:rPr>
          <w:w w:val="100"/>
        </w:rPr>
        <w:t xml:space="preserve"> </w:t>
      </w:r>
      <w:r w:rsidRPr="00CD1CCF">
        <w:rPr>
          <w:w w:val="100"/>
        </w:rPr>
        <w:t>(#2720))</w:t>
      </w:r>
      <w:r w:rsidRPr="00CD1CCF">
        <w:rPr>
          <w:w w:val="100"/>
        </w:rPr>
        <w:fldChar w:fldCharType="end"/>
      </w:r>
      <w:r w:rsidRPr="00CD1CCF">
        <w:rPr>
          <w:w w:val="100"/>
        </w:rPr>
        <w:t xml:space="preserve">) values. </w:t>
      </w:r>
      <w:ins w:id="313" w:author="Gaurav" w:date="2021-03-03T14:01:00Z">
        <w:r w:rsidR="00DB2A05" w:rsidRPr="00CD1CCF">
          <w:rPr>
            <w:w w:val="100"/>
          </w:rPr>
          <w:t xml:space="preserve">In addition, if dot11MultiLinkActivated is true, either or both of </w:t>
        </w:r>
      </w:ins>
      <w:ins w:id="314" w:author="huangguogang" w:date="2021-04-06T09:31:00Z">
        <w:r w:rsidR="00232998">
          <w:rPr>
            <w:w w:val="100"/>
          </w:rPr>
          <w:t xml:space="preserve">the </w:t>
        </w:r>
      </w:ins>
      <w:ins w:id="315" w:author="Gaurav" w:date="2021-03-03T14:01:00Z">
        <w:r w:rsidR="00DB2A05" w:rsidRPr="00CD1CCF">
          <w:rPr>
            <w:w w:val="100"/>
          </w:rPr>
          <w:t>To DS or</w:t>
        </w:r>
      </w:ins>
      <w:ins w:id="316" w:author="huangguogang" w:date="2021-04-06T09:32:00Z">
        <w:r w:rsidR="00232998">
          <w:rPr>
            <w:w w:val="100"/>
          </w:rPr>
          <w:t xml:space="preserve"> the</w:t>
        </w:r>
      </w:ins>
      <w:ins w:id="317" w:author="Gaurav" w:date="2021-03-03T14:01:00Z">
        <w:r w:rsidR="00DB2A05" w:rsidRPr="00CD1CCF">
          <w:rPr>
            <w:w w:val="100"/>
          </w:rPr>
          <w:t xml:space="preserve"> From DS subfields in the MAC header of the MPDU is set to 1, and the MPDU is an individually addressed </w:t>
        </w:r>
        <w:del w:id="318" w:author="huangguogang" w:date="2021-04-01T15:40:00Z">
          <w:r w:rsidR="00DB2A05" w:rsidRPr="00CD1CCF" w:rsidDel="00356297">
            <w:rPr>
              <w:w w:val="100"/>
            </w:rPr>
            <w:delText xml:space="preserve">Data </w:delText>
          </w:r>
        </w:del>
        <w:r w:rsidR="00DB2A05" w:rsidRPr="00CD1CCF">
          <w:rPr>
            <w:w w:val="100"/>
          </w:rPr>
          <w:t>frame transmitted by a STA affiliated with an MLD, then the transmitter and receiver MLD MAC Addresses are passed to construct the AAD (see 12.5.3.3.3 (Construct AAD)) and nonce (see 12.5.</w:t>
        </w:r>
      </w:ins>
      <w:ins w:id="319" w:author="Gaurav" w:date="2021-03-03T14:14:00Z">
        <w:r w:rsidR="0066463A" w:rsidRPr="00CD1CCF">
          <w:rPr>
            <w:w w:val="100"/>
          </w:rPr>
          <w:t>3</w:t>
        </w:r>
      </w:ins>
      <w:ins w:id="320" w:author="Gaurav" w:date="2021-03-03T14:01:00Z">
        <w:r w:rsidR="00DB2A05" w:rsidRPr="00CD1CCF">
          <w:rPr>
            <w:w w:val="100"/>
          </w:rPr>
          <w:t>.3.4 (Construct CCM nonce)) values.</w:t>
        </w:r>
      </w:ins>
    </w:p>
    <w:p w14:paraId="616A2202" w14:textId="25BECD26" w:rsidR="00031927" w:rsidRPr="00CD1CCF" w:rsidRDefault="00031927" w:rsidP="00031927">
      <w:pPr>
        <w:pStyle w:val="Ll"/>
        <w:numPr>
          <w:ilvl w:val="0"/>
          <w:numId w:val="49"/>
        </w:numPr>
        <w:ind w:left="1040" w:hanging="400"/>
        <w:rPr>
          <w:w w:val="100"/>
        </w:rPr>
      </w:pPr>
      <w:r w:rsidRPr="00CD1CCF">
        <w:rPr>
          <w:w w:val="100"/>
        </w:rPr>
        <w:t>(11ah)The</w:t>
      </w:r>
      <w:ins w:id="321" w:author="Stephen McCann" w:date="2021-04-01T12:51:00Z">
        <w:r w:rsidR="00E17ED2">
          <w:rPr>
            <w:w w:val="100"/>
          </w:rPr>
          <w:t xml:space="preserve"> </w:t>
        </w:r>
      </w:ins>
      <w:r w:rsidRPr="00CD1CCF">
        <w:rPr>
          <w:w w:val="100"/>
        </w:rPr>
        <w:t xml:space="preserve">(#4088) MIC is extracted for use in </w:t>
      </w:r>
      <w:r w:rsidRPr="00CD1CCF">
        <w:rPr>
          <w:spacing w:val="-2"/>
          <w:w w:val="100"/>
        </w:rPr>
        <w:t>(#4386)</w:t>
      </w:r>
      <w:ins w:id="322" w:author="Stephen McCann" w:date="2021-04-01T12:51:00Z">
        <w:r w:rsidR="00E17ED2">
          <w:rPr>
            <w:spacing w:val="-2"/>
            <w:w w:val="100"/>
          </w:rPr>
          <w:t xml:space="preserve"> </w:t>
        </w:r>
      </w:ins>
      <w:r w:rsidRPr="00CD1CCF">
        <w:rPr>
          <w:w w:val="100"/>
        </w:rPr>
        <w:t>CCM integrity checking.</w:t>
      </w:r>
    </w:p>
    <w:p w14:paraId="53F8B51F" w14:textId="026A977F" w:rsidR="00FE4EFC" w:rsidRPr="00CD1CCF" w:rsidRDefault="00FE4EFC">
      <w:pPr>
        <w:rPr>
          <w:ins w:id="323" w:author="Gaurav" w:date="2021-02-24T10:12:00Z"/>
        </w:rPr>
      </w:pPr>
    </w:p>
    <w:p w14:paraId="4E428EAB" w14:textId="6A68246A" w:rsidR="00FE4EFC" w:rsidRPr="00CD1CCF" w:rsidRDefault="00FE4EFC">
      <w:pPr>
        <w:rPr>
          <w:ins w:id="324" w:author="Gaurav" w:date="2021-02-24T10:12:00Z"/>
        </w:rPr>
      </w:pPr>
    </w:p>
    <w:p w14:paraId="3D28B521" w14:textId="77777777" w:rsidR="00FE4EFC" w:rsidRPr="00CD1CCF" w:rsidRDefault="00FE4EFC"/>
    <w:p w14:paraId="6127EA56" w14:textId="20D19DC7" w:rsidR="00725875" w:rsidRPr="00CD1CCF" w:rsidRDefault="00725875" w:rsidP="00725875">
      <w:pPr>
        <w:pStyle w:val="T"/>
        <w:rPr>
          <w:b/>
          <w:bCs/>
          <w:i/>
          <w:iCs/>
          <w:w w:val="100"/>
          <w:highlight w:val="yellow"/>
        </w:rPr>
      </w:pPr>
      <w:r w:rsidRPr="00CD1CCF">
        <w:rPr>
          <w:b/>
          <w:bCs/>
          <w:i/>
          <w:iCs/>
          <w:w w:val="100"/>
          <w:highlight w:val="yellow"/>
        </w:rPr>
        <w:t>TGbe editor: Modify subclause 12.5.5.3.1 (General) as follows:</w:t>
      </w:r>
    </w:p>
    <w:p w14:paraId="6671F9EE" w14:textId="5BF20D06" w:rsidR="00CA08A5" w:rsidRPr="00CD1CCF" w:rsidRDefault="00CA08A5" w:rsidP="00CA08A5">
      <w:pPr>
        <w:pStyle w:val="H4"/>
        <w:numPr>
          <w:ilvl w:val="0"/>
          <w:numId w:val="36"/>
        </w:numPr>
        <w:rPr>
          <w:w w:val="100"/>
        </w:rPr>
      </w:pPr>
      <w:r w:rsidRPr="00CD1CCF">
        <w:rPr>
          <w:w w:val="100"/>
        </w:rPr>
        <w:lastRenderedPageBreak/>
        <w:t>GCMP cryptographic encapsulation</w:t>
      </w:r>
    </w:p>
    <w:p w14:paraId="3D8E006B" w14:textId="77777777" w:rsidR="00CA08A5" w:rsidRPr="00CD1CCF" w:rsidRDefault="00CA08A5" w:rsidP="00CA08A5">
      <w:pPr>
        <w:pStyle w:val="H5"/>
        <w:numPr>
          <w:ilvl w:val="0"/>
          <w:numId w:val="37"/>
        </w:numPr>
        <w:rPr>
          <w:w w:val="100"/>
        </w:rPr>
      </w:pPr>
      <w:r w:rsidRPr="00CD1CCF">
        <w:rPr>
          <w:w w:val="100"/>
        </w:rPr>
        <w:t>General</w:t>
      </w:r>
    </w:p>
    <w:p w14:paraId="0BB2E45D" w14:textId="22D774B2" w:rsidR="00CA08A5" w:rsidRPr="00CD1CCF" w:rsidRDefault="00CA08A5" w:rsidP="00CA08A5">
      <w:pPr>
        <w:pStyle w:val="T"/>
        <w:rPr>
          <w:ins w:id="325" w:author="Gaurav" w:date="2021-01-29T13:55:00Z"/>
          <w:spacing w:val="-2"/>
          <w:w w:val="100"/>
        </w:rPr>
      </w:pPr>
      <w:r w:rsidRPr="00CD1CCF">
        <w:rPr>
          <w:spacing w:val="-2"/>
          <w:w w:val="100"/>
        </w:rPr>
        <w:t xml:space="preserve">The GCMP cryptographic encapsulation process is depicted in </w:t>
      </w:r>
      <w:r w:rsidRPr="00CD1CCF">
        <w:rPr>
          <w:spacing w:val="-2"/>
          <w:w w:val="100"/>
        </w:rPr>
        <w:fldChar w:fldCharType="begin"/>
      </w:r>
      <w:r w:rsidRPr="00CD1CCF">
        <w:rPr>
          <w:spacing w:val="-2"/>
          <w:w w:val="100"/>
        </w:rPr>
        <w:instrText xml:space="preserve"> REF  RTF5f546f633332393836393235 \h</w:instrText>
      </w:r>
      <w:r w:rsidRPr="00CD1CCF">
        <w:rPr>
          <w:spacing w:val="-2"/>
          <w:w w:val="100"/>
        </w:rPr>
      </w:r>
      <w:r w:rsidRPr="00CD1CCF">
        <w:rPr>
          <w:spacing w:val="-2"/>
          <w:w w:val="100"/>
        </w:rPr>
        <w:fldChar w:fldCharType="separate"/>
      </w:r>
      <w:r w:rsidRPr="00CD1CCF">
        <w:rPr>
          <w:spacing w:val="-2"/>
          <w:w w:val="100"/>
        </w:rPr>
        <w:t>Figure 12-27 (GCMP encapsulation block diagram</w:t>
      </w:r>
      <w:ins w:id="326"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w:t>
      </w:r>
      <w:del w:id="327" w:author="Gaurav" w:date="2021-01-29T13:56:00Z">
        <w:r w:rsidRPr="00120FFD" w:rsidDel="006D4F16">
          <w:rPr>
            <w:noProof/>
            <w:spacing w:val="-2"/>
            <w:w w:val="100"/>
            <w:lang w:eastAsia="zh-CN"/>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66D5C75D" w:rsidR="006D4F16" w:rsidRPr="00CD1CCF" w:rsidRDefault="00E317D4" w:rsidP="00CA08A5">
      <w:pPr>
        <w:pStyle w:val="T"/>
        <w:rPr>
          <w:ins w:id="328" w:author="Gaurav" w:date="2021-01-29T13:56:00Z"/>
          <w:spacing w:val="-2"/>
          <w:w w:val="100"/>
        </w:rPr>
      </w:pPr>
      <w:ins w:id="329" w:author="Gaurav" w:date="2021-03-03T17:03:00Z">
        <w:r w:rsidRPr="00120FFD">
          <w:rPr>
            <w:noProof/>
            <w:spacing w:val="-2"/>
            <w:w w:val="100"/>
            <w:lang w:eastAsia="zh-CN"/>
          </w:rPr>
          <w:drawing>
            <wp:inline distT="0" distB="0" distL="0" distR="0" wp14:anchorId="54C653D4" wp14:editId="2F7CEE7C">
              <wp:extent cx="5653405" cy="2878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3405" cy="2878455"/>
                      </a:xfrm>
                      <a:prstGeom prst="rect">
                        <a:avLst/>
                      </a:prstGeom>
                      <a:noFill/>
                      <a:ln>
                        <a:noFill/>
                      </a:ln>
                    </pic:spPr>
                  </pic:pic>
                </a:graphicData>
              </a:graphic>
            </wp:inline>
          </w:drawing>
        </w:r>
      </w:ins>
    </w:p>
    <w:p w14:paraId="057E3308" w14:textId="6AA61B97" w:rsidR="006D4F16" w:rsidRPr="00E17ED2" w:rsidRDefault="006D4F16">
      <w:pPr>
        <w:pStyle w:val="T"/>
        <w:jc w:val="center"/>
        <w:rPr>
          <w:b/>
          <w:bCs/>
          <w:spacing w:val="-2"/>
          <w:w w:val="100"/>
          <w:rPrChange w:id="330" w:author="Stephen McCann" w:date="2021-04-01T12:47:00Z">
            <w:rPr>
              <w:spacing w:val="-2"/>
              <w:w w:val="100"/>
            </w:rPr>
          </w:rPrChange>
        </w:rPr>
        <w:pPrChange w:id="331" w:author="Gaurav" w:date="2021-01-29T13:56:00Z">
          <w:pPr>
            <w:pStyle w:val="T"/>
          </w:pPr>
        </w:pPrChange>
      </w:pPr>
      <w:ins w:id="332" w:author="Gaurav" w:date="2021-01-29T13:56:00Z">
        <w:r w:rsidRPr="00E17ED2">
          <w:rPr>
            <w:b/>
            <w:bCs/>
            <w:spacing w:val="-2"/>
            <w:w w:val="100"/>
            <w:rPrChange w:id="333" w:author="Stephen McCann" w:date="2021-04-01T12:47:00Z">
              <w:rPr>
                <w:spacing w:val="-2"/>
                <w:w w:val="100"/>
              </w:rPr>
            </w:rPrChange>
          </w:rPr>
          <w:t>Figure 12-27—GCMP encapsulation block diagram</w:t>
        </w:r>
      </w:ins>
    </w:p>
    <w:p w14:paraId="68EF6EF1" w14:textId="77777777" w:rsidR="00CA08A5" w:rsidRPr="00CD1CCF" w:rsidRDefault="00CA08A5" w:rsidP="00CA08A5">
      <w:pPr>
        <w:pStyle w:val="T"/>
        <w:rPr>
          <w:spacing w:val="-2"/>
          <w:w w:val="100"/>
        </w:rPr>
      </w:pPr>
      <w:r w:rsidRPr="00CD1CCF">
        <w:rPr>
          <w:spacing w:val="-2"/>
          <w:w w:val="100"/>
        </w:rPr>
        <w:t>GCMP encrypts the Frame Body field of a plaintext MPDU and encapsulates the resulting cipher text using the following steps:</w:t>
      </w:r>
    </w:p>
    <w:p w14:paraId="4480055E" w14:textId="77777777" w:rsidR="00CA08A5" w:rsidRPr="00CD1CCF" w:rsidRDefault="00CA08A5" w:rsidP="00CA08A5">
      <w:pPr>
        <w:pStyle w:val="L1"/>
        <w:keepNext/>
        <w:numPr>
          <w:ilvl w:val="0"/>
          <w:numId w:val="2"/>
        </w:numPr>
        <w:ind w:left="640" w:hanging="440"/>
        <w:rPr>
          <w:w w:val="100"/>
        </w:rPr>
      </w:pPr>
      <w:r w:rsidRPr="00CD1CCF">
        <w:rPr>
          <w:w w:val="100"/>
        </w:rPr>
        <w:t>Increment the PN, to obtain a fresh PN for each MPDU, so that the PN never repeats for the same temporal key.</w:t>
      </w:r>
    </w:p>
    <w:p w14:paraId="7E5ABD9D" w14:textId="77777777" w:rsidR="00CA08A5" w:rsidRPr="00CD1CCF" w:rsidRDefault="00CA08A5" w:rsidP="00CA08A5">
      <w:pPr>
        <w:pStyle w:val="Note"/>
        <w:rPr>
          <w:w w:val="100"/>
        </w:rPr>
      </w:pPr>
      <w:r w:rsidRPr="00CD1CCF">
        <w:rPr>
          <w:w w:val="100"/>
        </w:rPr>
        <w:t>NOTE—Retransmitted MPDUs are not modified on retransmission.</w:t>
      </w:r>
    </w:p>
    <w:p w14:paraId="7A292166" w14:textId="58AE4B30" w:rsidR="00CA08A5" w:rsidRPr="00CD1CCF" w:rsidRDefault="00CA08A5" w:rsidP="00CA08A5">
      <w:pPr>
        <w:pStyle w:val="L"/>
        <w:numPr>
          <w:ilvl w:val="0"/>
          <w:numId w:val="31"/>
        </w:numPr>
        <w:ind w:left="640" w:hanging="440"/>
        <w:rPr>
          <w:w w:val="100"/>
        </w:rPr>
      </w:pPr>
      <w:r w:rsidRPr="00CD1CCF">
        <w:rPr>
          <w:w w:val="100"/>
        </w:rPr>
        <w:t xml:space="preserve">Use the fields in the MPDU header to construct the additional authentication data (AAD) for GCM. The GCM algorithm provides integrity protection for the fields included in the AAD. MPDU header fields that may </w:t>
      </w:r>
      <w:r w:rsidRPr="00CD1CCF">
        <w:rPr>
          <w:w w:val="100"/>
        </w:rPr>
        <w:lastRenderedPageBreak/>
        <w:t>change when retransmitted are muted by being</w:t>
      </w:r>
      <w:r w:rsidR="00232998">
        <w:rPr>
          <w:w w:val="100"/>
        </w:rPr>
        <w:t xml:space="preserve"> </w:t>
      </w:r>
      <w:r w:rsidRPr="00CD1CCF">
        <w:rPr>
          <w:w w:val="100"/>
        </w:rPr>
        <w:t>(#4613) masked to 0</w:t>
      </w:r>
      <w:ins w:id="334" w:author="Gaurav" w:date="2021-03-03T13:57:00Z">
        <w:r w:rsidR="00DB2A05" w:rsidRPr="00CD1CCF">
          <w:rPr>
            <w:w w:val="100"/>
          </w:rPr>
          <w:t xml:space="preserve"> or being set to </w:t>
        </w:r>
      </w:ins>
      <w:ins w:id="335" w:author="huangguogang" w:date="2021-04-06T17:05:00Z">
        <w:r w:rsidR="00BC1029">
          <w:rPr>
            <w:w w:val="100"/>
          </w:rPr>
          <w:t xml:space="preserve">a </w:t>
        </w:r>
      </w:ins>
      <w:ins w:id="336" w:author="Gaurav" w:date="2021-03-03T13:57:00Z">
        <w:r w:rsidR="00DB2A05" w:rsidRPr="00CD1CCF">
          <w:rPr>
            <w:w w:val="100"/>
          </w:rPr>
          <w:t>known value</w:t>
        </w:r>
      </w:ins>
      <w:r w:rsidRPr="00CD1CCF">
        <w:rPr>
          <w:w w:val="100"/>
        </w:rPr>
        <w:t xml:space="preserve"> when calculating the AAD</w:t>
      </w:r>
      <w:ins w:id="337" w:author="Gaurav" w:date="2021-03-03T13:58:00Z">
        <w:r w:rsidR="00DB2A05" w:rsidRPr="00CD1CCF">
          <w:rPr>
            <w:w w:val="100"/>
          </w:rPr>
          <w:t xml:space="preserve"> as described in 12.5.</w:t>
        </w:r>
      </w:ins>
      <w:ins w:id="338" w:author="Gaurav" w:date="2021-03-03T14:17:00Z">
        <w:r w:rsidR="00D924D8" w:rsidRPr="00CD1CCF">
          <w:rPr>
            <w:w w:val="100"/>
          </w:rPr>
          <w:t>5</w:t>
        </w:r>
      </w:ins>
      <w:ins w:id="339" w:author="Gaurav" w:date="2021-03-03T13:58:00Z">
        <w:r w:rsidR="00DB2A05" w:rsidRPr="00CD1CCF">
          <w:rPr>
            <w:w w:val="100"/>
          </w:rPr>
          <w:t>.3.3 (Construct AAD)</w:t>
        </w:r>
      </w:ins>
      <w:r w:rsidRPr="00CD1CCF">
        <w:rPr>
          <w:w w:val="100"/>
        </w:rPr>
        <w:t>.</w:t>
      </w:r>
    </w:p>
    <w:p w14:paraId="16F33F84" w14:textId="700EB81D" w:rsidR="00CA08A5" w:rsidRPr="00CD1CCF" w:rsidRDefault="00CA08A5" w:rsidP="00CA08A5">
      <w:pPr>
        <w:pStyle w:val="L"/>
        <w:numPr>
          <w:ilvl w:val="0"/>
          <w:numId w:val="32"/>
        </w:numPr>
        <w:ind w:left="640" w:hanging="440"/>
        <w:rPr>
          <w:w w:val="100"/>
        </w:rPr>
      </w:pPr>
      <w:r w:rsidRPr="00CD1CCF">
        <w:rPr>
          <w:w w:val="100"/>
        </w:rPr>
        <w:t>Construct the GCM nonce</w:t>
      </w:r>
      <w:r w:rsidR="00232998">
        <w:rPr>
          <w:w w:val="100"/>
        </w:rPr>
        <w:t xml:space="preserve"> </w:t>
      </w:r>
      <w:r w:rsidRPr="00CD1CCF">
        <w:rPr>
          <w:w w:val="100"/>
        </w:rPr>
        <w:t>(#1406) block (#4613</w:t>
      </w:r>
      <w:proofErr w:type="gramStart"/>
      <w:r w:rsidRPr="00CD1CCF">
        <w:rPr>
          <w:w w:val="100"/>
        </w:rPr>
        <w:t>)as</w:t>
      </w:r>
      <w:proofErr w:type="gramEnd"/>
      <w:r w:rsidRPr="00CD1CCF">
        <w:rPr>
          <w:w w:val="100"/>
        </w:rPr>
        <w:t xml:space="preserve"> defined in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nonce(#2720))</w:t>
      </w:r>
      <w:r w:rsidRPr="00CD1CCF">
        <w:rPr>
          <w:w w:val="100"/>
        </w:rPr>
        <w:fldChar w:fldCharType="end"/>
      </w:r>
      <w:del w:id="340" w:author="Gaurav" w:date="2021-01-26T09:58:00Z">
        <w:r w:rsidRPr="00CD1CCF" w:rsidDel="00BF52FD">
          <w:rPr>
            <w:w w:val="100"/>
          </w:rPr>
          <w:delText xml:space="preserve"> from the PN and A2, where A2 is MPDU Address 2</w:delText>
        </w:r>
      </w:del>
      <w:r w:rsidRPr="00CD1CCF">
        <w:rPr>
          <w:w w:val="100"/>
        </w:rPr>
        <w:t>.</w:t>
      </w:r>
    </w:p>
    <w:p w14:paraId="0CD86F5E" w14:textId="77777777" w:rsidR="00CA08A5" w:rsidRPr="00CD1CCF" w:rsidRDefault="00CA08A5" w:rsidP="00CA08A5">
      <w:pPr>
        <w:pStyle w:val="L"/>
        <w:numPr>
          <w:ilvl w:val="0"/>
          <w:numId w:val="33"/>
        </w:numPr>
        <w:ind w:left="640" w:hanging="440"/>
        <w:rPr>
          <w:w w:val="100"/>
        </w:rPr>
      </w:pPr>
      <w:r w:rsidRPr="00CD1CCF">
        <w:rPr>
          <w:w w:val="100"/>
        </w:rPr>
        <w:t xml:space="preserve">Construct the GCMP header as defined in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12.5.5.3.5 (Construct GCMP header)</w:t>
      </w:r>
      <w:r w:rsidRPr="00CD1CCF">
        <w:rPr>
          <w:w w:val="100"/>
        </w:rPr>
        <w:fldChar w:fldCharType="end"/>
      </w:r>
      <w:r w:rsidRPr="00CD1CCF">
        <w:rPr>
          <w:w w:val="100"/>
        </w:rPr>
        <w:t>.(#4613)</w:t>
      </w:r>
    </w:p>
    <w:p w14:paraId="66351667" w14:textId="1D8E5B43" w:rsidR="00CA08A5" w:rsidRPr="00CD1CCF" w:rsidRDefault="00CA08A5" w:rsidP="00CA08A5">
      <w:pPr>
        <w:pStyle w:val="L"/>
        <w:numPr>
          <w:ilvl w:val="0"/>
          <w:numId w:val="34"/>
        </w:numPr>
        <w:ind w:left="640" w:hanging="440"/>
        <w:rPr>
          <w:w w:val="100"/>
        </w:rPr>
      </w:pPr>
      <w:r w:rsidRPr="00CD1CCF">
        <w:rPr>
          <w:w w:val="100"/>
        </w:rPr>
        <w:t>Use the temporal key, AAD, nonce, and MPDU data to form the cipher text and (#4088)</w:t>
      </w:r>
      <w:ins w:id="341" w:author="Stephen McCann" w:date="2021-04-01T12:52:00Z">
        <w:r w:rsidR="00E17ED2">
          <w:rPr>
            <w:w w:val="100"/>
          </w:rPr>
          <w:t xml:space="preserve"> </w:t>
        </w:r>
      </w:ins>
      <w:r w:rsidRPr="00CD1CCF">
        <w:rPr>
          <w:w w:val="100"/>
        </w:rPr>
        <w:t>the MIC. This step is known as GCM originator processing.</w:t>
      </w:r>
    </w:p>
    <w:p w14:paraId="1DA96289" w14:textId="794FD401" w:rsidR="00CA08A5" w:rsidRPr="00CD1CCF" w:rsidRDefault="00CA08A5" w:rsidP="00CA08A5">
      <w:pPr>
        <w:pStyle w:val="L"/>
        <w:numPr>
          <w:ilvl w:val="0"/>
          <w:numId w:val="35"/>
        </w:numPr>
        <w:ind w:left="640" w:hanging="440"/>
        <w:rPr>
          <w:w w:val="100"/>
        </w:rPr>
      </w:pPr>
      <w:r w:rsidRPr="00CD1CCF">
        <w:rPr>
          <w:w w:val="100"/>
        </w:rPr>
        <w:t>Form the encrypted MPDU by combining the original MPDU header, the GCMP header, the encrypted data and (#4088)</w:t>
      </w:r>
      <w:ins w:id="342" w:author="Stephen McCann" w:date="2021-04-01T12:52:00Z">
        <w:r w:rsidR="00E17ED2">
          <w:rPr>
            <w:w w:val="100"/>
          </w:rPr>
          <w:t xml:space="preserve"> </w:t>
        </w:r>
      </w:ins>
      <w:r w:rsidRPr="00CD1CCF">
        <w:rPr>
          <w:w w:val="100"/>
        </w:rPr>
        <w:t xml:space="preserve">the MIC, as described in </w:t>
      </w:r>
      <w:r w:rsidRPr="00CD1CCF">
        <w:rPr>
          <w:w w:val="100"/>
        </w:rPr>
        <w:fldChar w:fldCharType="begin"/>
      </w:r>
      <w:r w:rsidRPr="00CD1CCF">
        <w:rPr>
          <w:w w:val="100"/>
        </w:rPr>
        <w:instrText xml:space="preserve"> REF  RTF5f5265663234343039393231 \h</w:instrText>
      </w:r>
      <w:r w:rsidRPr="00CD1CCF">
        <w:rPr>
          <w:w w:val="100"/>
        </w:rPr>
      </w:r>
      <w:r w:rsidRPr="00CD1CCF">
        <w:rPr>
          <w:w w:val="100"/>
        </w:rPr>
        <w:fldChar w:fldCharType="separate"/>
      </w:r>
      <w:r w:rsidRPr="00CD1CCF">
        <w:rPr>
          <w:w w:val="100"/>
        </w:rPr>
        <w:t>12.5.5.2 (GCMP MPDU format)</w:t>
      </w:r>
      <w:r w:rsidRPr="00CD1CCF">
        <w:rPr>
          <w:w w:val="100"/>
        </w:rPr>
        <w:fldChar w:fldCharType="end"/>
      </w:r>
      <w:r w:rsidRPr="00CD1CCF">
        <w:rPr>
          <w:w w:val="100"/>
        </w:rPr>
        <w:t>.</w:t>
      </w:r>
    </w:p>
    <w:p w14:paraId="539FC95F" w14:textId="318FF89F" w:rsidR="00CA08A5" w:rsidRPr="00CD1CCF" w:rsidRDefault="00CA08A5"/>
    <w:p w14:paraId="7B41B736" w14:textId="26B4DC45" w:rsidR="00CA08A5" w:rsidRPr="00CD1CCF" w:rsidRDefault="00CA08A5"/>
    <w:p w14:paraId="037305E8" w14:textId="5E380E23" w:rsidR="00BF52FD" w:rsidRPr="00CD1CCF" w:rsidRDefault="00BF52FD" w:rsidP="00BF52FD">
      <w:pPr>
        <w:pStyle w:val="T"/>
        <w:rPr>
          <w:b/>
          <w:bCs/>
          <w:i/>
          <w:iCs/>
          <w:w w:val="100"/>
          <w:highlight w:val="yellow"/>
        </w:rPr>
      </w:pPr>
      <w:r w:rsidRPr="00CD1CCF">
        <w:rPr>
          <w:b/>
          <w:bCs/>
          <w:i/>
          <w:iCs/>
          <w:w w:val="100"/>
          <w:highlight w:val="yellow"/>
        </w:rPr>
        <w:t>TGbe editor: Modify subclause 12.5.5.3.4 (Construct GCM nonce) as follows:</w:t>
      </w:r>
    </w:p>
    <w:p w14:paraId="2BA8EEF4" w14:textId="77777777" w:rsidR="00BF52FD" w:rsidRPr="00CD1CCF" w:rsidRDefault="00BF52FD" w:rsidP="00BF52FD">
      <w:pPr>
        <w:pStyle w:val="H5"/>
        <w:numPr>
          <w:ilvl w:val="0"/>
          <w:numId w:val="38"/>
        </w:numPr>
        <w:rPr>
          <w:w w:val="100"/>
        </w:rPr>
      </w:pPr>
      <w:r w:rsidRPr="00CD1CCF">
        <w:rPr>
          <w:w w:val="100"/>
        </w:rPr>
        <w:t>Construct GCM nonce</w:t>
      </w:r>
    </w:p>
    <w:p w14:paraId="0AE3C429" w14:textId="77777777" w:rsidR="00BF52FD" w:rsidRPr="00CD1CCF" w:rsidRDefault="00BF52FD" w:rsidP="00BF52FD">
      <w:pPr>
        <w:pStyle w:val="T"/>
        <w:rPr>
          <w:spacing w:val="-2"/>
          <w:w w:val="100"/>
        </w:rPr>
      </w:pPr>
      <w:r w:rsidRPr="00CD1CCF">
        <w:rPr>
          <w:spacing w:val="-2"/>
          <w:w w:val="100"/>
        </w:rPr>
        <w:t xml:space="preserve">The Nonce field occupies 12 octets, and its structure is shown in </w:t>
      </w: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 xml:space="preserve">Figure 12-28 (Nonce </w:t>
      </w:r>
      <w:proofErr w:type="gramStart"/>
      <w:r w:rsidRPr="00CD1CCF">
        <w:rPr>
          <w:spacing w:val="-2"/>
          <w:w w:val="100"/>
        </w:rPr>
        <w:t>field(</w:t>
      </w:r>
      <w:proofErr w:type="gramEnd"/>
      <w:r w:rsidRPr="00CD1CCF">
        <w:rPr>
          <w:spacing w:val="-2"/>
          <w:w w:val="100"/>
        </w:rPr>
        <w:t>#1406))</w:t>
      </w:r>
      <w:r w:rsidRPr="00CD1CCF">
        <w:rPr>
          <w:spacing w:val="-2"/>
          <w:w w:val="100"/>
        </w:rPr>
        <w:fldChar w:fldCharType="end"/>
      </w:r>
      <w:r w:rsidRPr="00CD1CCF">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rsidRPr="00CD1CCF" w14:paraId="3F120EA3" w14:textId="77777777" w:rsidTr="00356297">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Pr="00CD1CCF" w:rsidRDefault="00BF52FD" w:rsidP="00356297">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Pr="00CD1CCF" w:rsidRDefault="00BF52FD" w:rsidP="00356297">
            <w:pPr>
              <w:pStyle w:val="figuretext"/>
            </w:pPr>
            <w:r w:rsidRPr="00CD1CCF">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Pr="00CD1CCF" w:rsidRDefault="00BF52FD" w:rsidP="00356297">
            <w:pPr>
              <w:pStyle w:val="figuretext"/>
            </w:pPr>
            <w:r w:rsidRPr="00CD1CCF">
              <w:rPr>
                <w:w w:val="100"/>
              </w:rPr>
              <w:t>PN</w:t>
            </w:r>
          </w:p>
        </w:tc>
      </w:tr>
      <w:tr w:rsidR="00BF52FD" w:rsidRPr="00CD1CCF" w14:paraId="06A6BA68" w14:textId="77777777" w:rsidTr="00356297">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Pr="00CD1CCF" w:rsidRDefault="00BF52FD" w:rsidP="00356297">
            <w:pPr>
              <w:pStyle w:val="figuretext"/>
            </w:pPr>
            <w:r w:rsidRPr="00CD1CCF">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Pr="00CD1CCF" w:rsidRDefault="00BF52FD" w:rsidP="00356297">
            <w:pPr>
              <w:pStyle w:val="figuretext"/>
            </w:pPr>
            <w:r w:rsidRPr="00CD1CCF">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Pr="00CD1CCF" w:rsidRDefault="00BF52FD" w:rsidP="00356297">
            <w:pPr>
              <w:pStyle w:val="figuretext"/>
            </w:pPr>
            <w:r w:rsidRPr="00CD1CCF">
              <w:rPr>
                <w:w w:val="100"/>
              </w:rPr>
              <w:t>6</w:t>
            </w:r>
          </w:p>
        </w:tc>
      </w:tr>
      <w:tr w:rsidR="00BF52FD" w:rsidRPr="00CD1CCF" w14:paraId="3ECBF4DF" w14:textId="77777777" w:rsidTr="00356297">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Pr="00CD1CCF" w:rsidRDefault="00BF52FD" w:rsidP="00BF52FD">
            <w:pPr>
              <w:pStyle w:val="FigTitle"/>
              <w:numPr>
                <w:ilvl w:val="0"/>
                <w:numId w:val="39"/>
              </w:numPr>
            </w:pPr>
            <w:r w:rsidRPr="00CD1CCF">
              <w:rPr>
                <w:w w:val="100"/>
              </w:rPr>
              <w:t>Nonce field(#1406)</w:t>
            </w:r>
          </w:p>
        </w:tc>
      </w:tr>
    </w:tbl>
    <w:p w14:paraId="317DE45B" w14:textId="77777777" w:rsidR="00BF52FD" w:rsidRPr="00CD1CCF" w:rsidRDefault="00BF52FD" w:rsidP="00BF52FD">
      <w:pPr>
        <w:pStyle w:val="T"/>
        <w:rPr>
          <w:spacing w:val="-2"/>
          <w:w w:val="100"/>
        </w:rPr>
      </w:pPr>
    </w:p>
    <w:p w14:paraId="45AE4CA0" w14:textId="64A18BB6" w:rsidR="00BF52FD" w:rsidRPr="00E17ED2" w:rsidRDefault="00BF52FD" w:rsidP="00BF52FD">
      <w:pPr>
        <w:pStyle w:val="T"/>
        <w:rPr>
          <w:w w:val="100"/>
          <w:rPrChange w:id="343" w:author="Stephen McCann" w:date="2021-04-01T12:47:00Z">
            <w:rPr>
              <w:w w:val="100"/>
              <w:lang w:val="en-GB"/>
            </w:rPr>
          </w:rPrChange>
        </w:rPr>
      </w:pPr>
      <w:r w:rsidRPr="00CD1CCF">
        <w:rPr>
          <w:w w:val="100"/>
        </w:rPr>
        <w:t>(#4614)</w:t>
      </w:r>
      <w:ins w:id="344" w:author="Gaurav" w:date="2021-01-26T10:01:00Z">
        <w:r w:rsidR="008A252E" w:rsidRPr="00CD1CCF">
          <w:rPr>
            <w:spacing w:val="-2"/>
            <w:w w:val="100"/>
          </w:rPr>
          <w:t xml:space="preserve"> </w:t>
        </w:r>
      </w:ins>
      <w:ins w:id="345" w:author="Gaurav" w:date="2021-01-28T23:10:00Z">
        <w:r w:rsidR="00206FBF" w:rsidRPr="00CD1CCF">
          <w:rPr>
            <w:spacing w:val="-2"/>
            <w:w w:val="100"/>
          </w:rPr>
          <w:t>If dot11MultiLinkActivated is true,</w:t>
        </w:r>
      </w:ins>
      <w:ins w:id="346" w:author="Gaurav" w:date="2021-01-28T23:12:00Z">
        <w:r w:rsidR="00206FBF" w:rsidRPr="00CD1CCF">
          <w:rPr>
            <w:spacing w:val="-2"/>
            <w:w w:val="100"/>
          </w:rPr>
          <w:t xml:space="preserve"> either </w:t>
        </w:r>
      </w:ins>
      <w:ins w:id="347" w:author="huangguogang" w:date="2021-04-06T09:33:00Z">
        <w:r w:rsidR="00232998">
          <w:rPr>
            <w:spacing w:val="-2"/>
            <w:w w:val="100"/>
          </w:rPr>
          <w:t xml:space="preserve">the </w:t>
        </w:r>
      </w:ins>
      <w:ins w:id="348" w:author="Gaurav" w:date="2021-01-28T23:12:00Z">
        <w:r w:rsidR="00206FBF" w:rsidRPr="00CD1CCF">
          <w:rPr>
            <w:spacing w:val="-2"/>
            <w:w w:val="100"/>
          </w:rPr>
          <w:t xml:space="preserve">To DS or </w:t>
        </w:r>
      </w:ins>
      <w:ins w:id="349" w:author="huangguogang" w:date="2021-04-06T09:33:00Z">
        <w:r w:rsidR="00232998">
          <w:rPr>
            <w:spacing w:val="-2"/>
            <w:w w:val="100"/>
          </w:rPr>
          <w:t xml:space="preserve">the </w:t>
        </w:r>
      </w:ins>
      <w:ins w:id="350" w:author="Gaurav" w:date="2021-01-28T23:12:00Z">
        <w:r w:rsidR="00206FBF" w:rsidRPr="00CD1CCF">
          <w:rPr>
            <w:spacing w:val="-2"/>
            <w:w w:val="100"/>
          </w:rPr>
          <w:t>From DS subfields in the MAC header of the MPDU</w:t>
        </w:r>
      </w:ins>
      <w:ins w:id="351" w:author="huangguogang" w:date="2021-04-06T09:33:00Z">
        <w:r w:rsidR="00232998">
          <w:rPr>
            <w:spacing w:val="-2"/>
            <w:w w:val="100"/>
          </w:rPr>
          <w:t xml:space="preserve"> is</w:t>
        </w:r>
      </w:ins>
      <w:ins w:id="352" w:author="Gaurav" w:date="2021-01-28T23:12:00Z">
        <w:r w:rsidR="00206FBF" w:rsidRPr="00CD1CCF">
          <w:rPr>
            <w:spacing w:val="-2"/>
            <w:w w:val="100"/>
          </w:rPr>
          <w:t xml:space="preserve"> set to 1,</w:t>
        </w:r>
      </w:ins>
      <w:ins w:id="353" w:author="Gaurav" w:date="2021-02-08T15:46:00Z">
        <w:r w:rsidR="00383652" w:rsidRPr="00CD1CCF">
          <w:rPr>
            <w:spacing w:val="-2"/>
            <w:w w:val="100"/>
          </w:rPr>
          <w:t xml:space="preserve"> and the MPDU is an individually addressed </w:t>
        </w:r>
        <w:del w:id="354" w:author="huangguogang" w:date="2021-04-01T15:41:00Z">
          <w:r w:rsidR="00383652" w:rsidRPr="00CD1CCF" w:rsidDel="00356297">
            <w:rPr>
              <w:spacing w:val="-2"/>
              <w:w w:val="100"/>
            </w:rPr>
            <w:delText xml:space="preserve">Data </w:delText>
          </w:r>
        </w:del>
        <w:r w:rsidR="00383652" w:rsidRPr="00CD1CCF">
          <w:rPr>
            <w:spacing w:val="-2"/>
            <w:w w:val="100"/>
          </w:rPr>
          <w:t>frame,</w:t>
        </w:r>
      </w:ins>
      <w:ins w:id="355" w:author="Gaurav" w:date="2021-01-28T23:12:00Z">
        <w:r w:rsidR="00206FBF" w:rsidRPr="00CD1CCF">
          <w:rPr>
            <w:spacing w:val="-2"/>
            <w:w w:val="100"/>
          </w:rPr>
          <w:t xml:space="preserve"> then</w:t>
        </w:r>
      </w:ins>
      <w:ins w:id="356" w:author="Gaurav" w:date="2021-01-28T23:10:00Z">
        <w:r w:rsidR="00206FBF" w:rsidRPr="00CD1CCF">
          <w:rPr>
            <w:spacing w:val="-2"/>
            <w:w w:val="100"/>
          </w:rPr>
          <w:t xml:space="preserve"> t</w:t>
        </w:r>
      </w:ins>
      <w:ins w:id="357" w:author="Gaurav" w:date="2021-01-26T10:01:00Z">
        <w:r w:rsidR="008A252E" w:rsidRPr="00CD1CCF">
          <w:rPr>
            <w:spacing w:val="-2"/>
            <w:w w:val="100"/>
          </w:rPr>
          <w:t xml:space="preserve">he A2 subfield shall contain the MLD MAC Address of the </w:t>
        </w:r>
      </w:ins>
      <w:ins w:id="358" w:author="Gaurav" w:date="2021-01-28T23:11:00Z">
        <w:r w:rsidR="00206FBF" w:rsidRPr="00CD1CCF">
          <w:rPr>
            <w:spacing w:val="-2"/>
            <w:w w:val="100"/>
          </w:rPr>
          <w:t xml:space="preserve">transmitting </w:t>
        </w:r>
      </w:ins>
      <w:ins w:id="359" w:author="Gaurav" w:date="2021-01-26T10:01:00Z">
        <w:r w:rsidR="008A252E" w:rsidRPr="00CD1CCF">
          <w:rPr>
            <w:spacing w:val="-2"/>
            <w:w w:val="100"/>
          </w:rPr>
          <w:t>MLD</w:t>
        </w:r>
      </w:ins>
      <w:ins w:id="360" w:author="Gaurav" w:date="2021-02-08T15:46:00Z">
        <w:r w:rsidR="00383652" w:rsidRPr="00CD1CCF">
          <w:rPr>
            <w:spacing w:val="-2"/>
            <w:w w:val="100"/>
          </w:rPr>
          <w:t>. Otherwise</w:t>
        </w:r>
      </w:ins>
      <w:ins w:id="361" w:author="Gaurav" w:date="2021-01-26T10:01:00Z">
        <w:r w:rsidR="008A252E" w:rsidRPr="00CD1CCF">
          <w:rPr>
            <w:spacing w:val="-2"/>
            <w:w w:val="100"/>
          </w:rPr>
          <w:t>,</w:t>
        </w:r>
      </w:ins>
      <w:ins w:id="362" w:author="Gaurav" w:date="2021-01-26T10:51:00Z">
        <w:r w:rsidR="009B0B88" w:rsidRPr="00E17ED2">
          <w:rPr>
            <w:w w:val="100"/>
            <w:rPrChange w:id="363" w:author="Stephen McCann" w:date="2021-04-01T12:47:00Z">
              <w:rPr>
                <w:w w:val="100"/>
                <w:lang w:val="en-GB"/>
              </w:rPr>
            </w:rPrChange>
          </w:rPr>
          <w:t xml:space="preserve"> t</w:t>
        </w:r>
      </w:ins>
      <w:del w:id="364" w:author="Gaurav" w:date="2021-01-26T10:51:00Z">
        <w:r w:rsidRPr="00E17ED2" w:rsidDel="009B0B88">
          <w:rPr>
            <w:w w:val="100"/>
            <w:rPrChange w:id="365" w:author="Stephen McCann" w:date="2021-04-01T12:47:00Z">
              <w:rPr>
                <w:w w:val="100"/>
                <w:lang w:val="en-GB"/>
              </w:rPr>
            </w:rPrChange>
          </w:rPr>
          <w:delText>T</w:delText>
        </w:r>
      </w:del>
      <w:r w:rsidRPr="00E17ED2">
        <w:rPr>
          <w:w w:val="100"/>
          <w:rPrChange w:id="366" w:author="Stephen McCann" w:date="2021-04-01T12:47:00Z">
            <w:rPr>
              <w:w w:val="100"/>
              <w:lang w:val="en-GB"/>
            </w:rPr>
          </w:rPrChange>
        </w:rPr>
        <w:t>he A2 subfield shall contain the Address 2 field from the MAC header.</w:t>
      </w:r>
    </w:p>
    <w:p w14:paraId="4ABE8099" w14:textId="77777777" w:rsidR="00BF52FD" w:rsidRPr="00E17ED2" w:rsidRDefault="00BF52FD" w:rsidP="00BF52FD">
      <w:pPr>
        <w:pStyle w:val="T"/>
        <w:rPr>
          <w:w w:val="100"/>
          <w:rPrChange w:id="367" w:author="Stephen McCann" w:date="2021-04-01T12:47:00Z">
            <w:rPr>
              <w:w w:val="100"/>
              <w:lang w:val="en-GB"/>
            </w:rPr>
          </w:rPrChange>
        </w:rPr>
      </w:pPr>
      <w:r w:rsidRPr="00CD1CCF">
        <w:rPr>
          <w:w w:val="100"/>
        </w:rPr>
        <w:t>(#4614)</w:t>
      </w:r>
      <w:r w:rsidRPr="00E17ED2">
        <w:rPr>
          <w:w w:val="100"/>
          <w:rPrChange w:id="368" w:author="Stephen McCann" w:date="2021-04-01T12:47:00Z">
            <w:rPr>
              <w:w w:val="100"/>
              <w:lang w:val="en-GB"/>
            </w:rPr>
          </w:rPrChange>
        </w:rPr>
        <w:t>The PN subfield shall contain the packet number, with PN0 in the last octet of the subfield.</w:t>
      </w:r>
    </w:p>
    <w:p w14:paraId="1056FA23" w14:textId="73C6CFCD" w:rsidR="00CA08A5" w:rsidRPr="00CD1CCF" w:rsidRDefault="00CA08A5"/>
    <w:p w14:paraId="2D1EE96E" w14:textId="77777777" w:rsidR="00CA08A5" w:rsidRPr="00CD1CCF" w:rsidRDefault="00CA08A5">
      <w:pPr>
        <w:rPr>
          <w:ins w:id="369" w:author="Gaurav" w:date="2021-01-25T17:26:00Z"/>
        </w:rPr>
      </w:pPr>
    </w:p>
    <w:p w14:paraId="30B613E2" w14:textId="54258A69" w:rsidR="00DA2DD3" w:rsidRPr="00CD1CCF" w:rsidRDefault="00DA2DD3" w:rsidP="00DA2DD3">
      <w:pPr>
        <w:pStyle w:val="T"/>
        <w:rPr>
          <w:spacing w:val="-2"/>
          <w:w w:val="100"/>
        </w:rPr>
      </w:pPr>
    </w:p>
    <w:p w14:paraId="3F3BB8A9" w14:textId="6F12B1A6" w:rsidR="00DA2DD3" w:rsidRPr="00CD1CCF" w:rsidRDefault="00DA2DD3" w:rsidP="00DA2DD3">
      <w:pPr>
        <w:pStyle w:val="T"/>
        <w:rPr>
          <w:b/>
          <w:bCs/>
          <w:i/>
          <w:iCs/>
          <w:w w:val="100"/>
          <w:highlight w:val="yellow"/>
        </w:rPr>
      </w:pPr>
      <w:r w:rsidRPr="00CD1CCF">
        <w:rPr>
          <w:b/>
          <w:bCs/>
          <w:i/>
          <w:iCs/>
          <w:w w:val="100"/>
          <w:highlight w:val="yellow"/>
        </w:rPr>
        <w:t>TGbe editor: Modify subclause 12.5.5.</w:t>
      </w:r>
      <w:r w:rsidR="00487FED">
        <w:rPr>
          <w:b/>
          <w:bCs/>
          <w:i/>
          <w:iCs/>
          <w:w w:val="100"/>
          <w:highlight w:val="yellow"/>
        </w:rPr>
        <w:t>4</w:t>
      </w:r>
      <w:r w:rsidRPr="00CD1CCF">
        <w:rPr>
          <w:b/>
          <w:bCs/>
          <w:i/>
          <w:iCs/>
          <w:w w:val="100"/>
          <w:highlight w:val="yellow"/>
        </w:rPr>
        <w:t>.1 (General) as follows:</w:t>
      </w:r>
    </w:p>
    <w:p w14:paraId="0CB8467D" w14:textId="77777777" w:rsidR="00DA2DD3" w:rsidRPr="00CD1CCF" w:rsidRDefault="00DA2DD3" w:rsidP="00DA2DD3">
      <w:pPr>
        <w:pStyle w:val="H4"/>
        <w:numPr>
          <w:ilvl w:val="0"/>
          <w:numId w:val="44"/>
        </w:numPr>
        <w:rPr>
          <w:w w:val="100"/>
        </w:rPr>
      </w:pPr>
      <w:r w:rsidRPr="00CD1CCF">
        <w:rPr>
          <w:w w:val="100"/>
        </w:rPr>
        <w:t>GCMP decapsulation</w:t>
      </w:r>
    </w:p>
    <w:p w14:paraId="1474CF07" w14:textId="77777777" w:rsidR="00DA2DD3" w:rsidRPr="00CD1CCF" w:rsidRDefault="00DA2DD3" w:rsidP="00DA2DD3">
      <w:pPr>
        <w:pStyle w:val="H5"/>
        <w:numPr>
          <w:ilvl w:val="0"/>
          <w:numId w:val="45"/>
        </w:numPr>
        <w:rPr>
          <w:w w:val="100"/>
        </w:rPr>
      </w:pPr>
      <w:r w:rsidRPr="00CD1CCF">
        <w:rPr>
          <w:w w:val="100"/>
        </w:rPr>
        <w:t>General</w:t>
      </w:r>
    </w:p>
    <w:p w14:paraId="6036FA0F" w14:textId="77777777" w:rsidR="00DA2DD3" w:rsidRPr="00CD1CCF" w:rsidRDefault="00DA2DD3" w:rsidP="00DA2DD3">
      <w:pPr>
        <w:pStyle w:val="T"/>
        <w:rPr>
          <w:spacing w:val="-2"/>
          <w:w w:val="100"/>
        </w:rPr>
      </w:pP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 xml:space="preserve">Figure 12-29 (GCMP decapsulation block </w:t>
      </w:r>
      <w:proofErr w:type="gramStart"/>
      <w:r w:rsidRPr="00CD1CCF">
        <w:rPr>
          <w:spacing w:val="-2"/>
          <w:w w:val="100"/>
        </w:rPr>
        <w:t>diagram(</w:t>
      </w:r>
      <w:proofErr w:type="gramEnd"/>
      <w:r w:rsidRPr="00CD1CCF">
        <w:rPr>
          <w:spacing w:val="-2"/>
          <w:w w:val="100"/>
        </w:rPr>
        <w:t>#4087))</w:t>
      </w:r>
      <w:r w:rsidRPr="00CD1CCF">
        <w:rPr>
          <w:spacing w:val="-2"/>
          <w:w w:val="100"/>
        </w:rPr>
        <w:fldChar w:fldCharType="end"/>
      </w:r>
      <w:r w:rsidRPr="00CD1CCF">
        <w:rPr>
          <w:spacing w:val="-2"/>
          <w:w w:val="100"/>
        </w:rPr>
        <w:t xml:space="preserve"> shows the GCMP decapsulation proces</w:t>
      </w:r>
      <w:bookmarkStart w:id="370" w:name="RTF5f5265663234333733343130"/>
      <w:r w:rsidRPr="00CD1CCF">
        <w:rPr>
          <w:spacing w:val="-2"/>
          <w:w w:val="100"/>
        </w:rPr>
        <w:t>s.</w:t>
      </w:r>
      <w:bookmarkEnd w:id="370"/>
    </w:p>
    <w:p w14:paraId="16D921A2" w14:textId="31017DDA" w:rsidR="00DA2DD3" w:rsidRPr="00CD1CCF" w:rsidRDefault="00DA2DD3" w:rsidP="00DA2DD3">
      <w:del w:id="371" w:author="Gaurav" w:date="2021-02-24T10:16:00Z">
        <w:r w:rsidRPr="00120FFD" w:rsidDel="00DA2DD3">
          <w:rPr>
            <w:noProof/>
            <w:spacing w:val="-2"/>
            <w:lang w:eastAsia="zh-CN"/>
          </w:rPr>
          <w:lastRenderedPageBreak/>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D2EE1D4" w:rsidR="00DA2DD3" w:rsidRPr="00CD1CCF" w:rsidRDefault="00E317D4" w:rsidP="00DA2DD3">
      <w:pPr>
        <w:rPr>
          <w:ins w:id="372" w:author="Gaurav" w:date="2021-01-25T17:26:00Z"/>
        </w:rPr>
      </w:pPr>
      <w:ins w:id="373" w:author="Gaurav" w:date="2021-03-03T17:04:00Z">
        <w:r w:rsidRPr="00120FFD">
          <w:rPr>
            <w:noProof/>
            <w:lang w:eastAsia="zh-CN"/>
          </w:rPr>
          <w:drawing>
            <wp:inline distT="0" distB="0" distL="0" distR="0" wp14:anchorId="6D6455C2" wp14:editId="25A81B5F">
              <wp:extent cx="5971540" cy="287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2878455"/>
                      </a:xfrm>
                      <a:prstGeom prst="rect">
                        <a:avLst/>
                      </a:prstGeom>
                      <a:noFill/>
                      <a:ln>
                        <a:noFill/>
                      </a:ln>
                    </pic:spPr>
                  </pic:pic>
                </a:graphicData>
              </a:graphic>
            </wp:inline>
          </w:drawing>
        </w:r>
      </w:ins>
    </w:p>
    <w:p w14:paraId="3D064B73" w14:textId="2FA0D967" w:rsidR="00CA09B2" w:rsidRPr="00CD1CCF" w:rsidRDefault="00DA2DD3" w:rsidP="00DA2DD3">
      <w:pPr>
        <w:jc w:val="center"/>
        <w:rPr>
          <w:b/>
          <w:sz w:val="24"/>
        </w:rPr>
      </w:pPr>
      <w:ins w:id="374" w:author="Gaurav" w:date="2021-02-24T10:16:00Z">
        <w:r w:rsidRPr="00CD1CCF">
          <w:rPr>
            <w:b/>
            <w:sz w:val="24"/>
          </w:rPr>
          <w:t>Figure 12-29—GCMP decapsulation b</w:t>
        </w:r>
      </w:ins>
      <w:ins w:id="375" w:author="Gaurav" w:date="2021-02-24T10:17:00Z">
        <w:r w:rsidRPr="00CD1CCF">
          <w:rPr>
            <w:b/>
            <w:sz w:val="24"/>
          </w:rPr>
          <w:t>lock diagram (#4087)</w:t>
        </w:r>
      </w:ins>
    </w:p>
    <w:p w14:paraId="48C110C6" w14:textId="31AD49EE" w:rsidR="00190231" w:rsidRPr="00CD1CCF" w:rsidRDefault="00190231" w:rsidP="00190231">
      <w:pPr>
        <w:jc w:val="center"/>
        <w:rPr>
          <w:b/>
          <w:sz w:val="24"/>
        </w:rPr>
      </w:pPr>
    </w:p>
    <w:p w14:paraId="2AD02B98" w14:textId="77777777" w:rsidR="00F12C86" w:rsidRPr="00CD1CCF" w:rsidRDefault="00F12C86" w:rsidP="00F12C86">
      <w:pPr>
        <w:pStyle w:val="T"/>
        <w:keepNext/>
        <w:rPr>
          <w:spacing w:val="-2"/>
          <w:w w:val="100"/>
        </w:rPr>
      </w:pPr>
      <w:r w:rsidRPr="00CD1CCF">
        <w:rPr>
          <w:spacing w:val="-2"/>
          <w:w w:val="100"/>
        </w:rPr>
        <w:t>GCMP decrypts the Frame Body field of a cipher text MPDU and decapsulates a plaintext MPDU using the following steps:</w:t>
      </w:r>
    </w:p>
    <w:p w14:paraId="008510C8" w14:textId="7FE78C2B" w:rsidR="00F12C86" w:rsidRPr="00CD1CCF" w:rsidRDefault="00F12C86" w:rsidP="00F12C86">
      <w:pPr>
        <w:pStyle w:val="L1"/>
        <w:keepNext/>
        <w:numPr>
          <w:ilvl w:val="0"/>
          <w:numId w:val="46"/>
        </w:numPr>
        <w:ind w:left="640" w:hanging="440"/>
        <w:rPr>
          <w:w w:val="100"/>
        </w:rPr>
      </w:pPr>
      <w:r w:rsidRPr="00CD1CCF">
        <w:rPr>
          <w:spacing w:val="-2"/>
          <w:w w:val="100"/>
        </w:rPr>
        <w:t>(#4614)</w:t>
      </w:r>
      <w:r w:rsidRPr="00CD1CCF">
        <w:rPr>
          <w:w w:val="100"/>
        </w:rPr>
        <w:t xml:space="preserve">The encrypted MPDU is parsed to construct the AAD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12.5.5.3.3 (Construct AAD)</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12.5.5.3.4 (Construct GCM nonce)</w:t>
      </w:r>
      <w:r w:rsidRPr="00CD1CCF">
        <w:rPr>
          <w:w w:val="100"/>
        </w:rPr>
        <w:fldChar w:fldCharType="end"/>
      </w:r>
      <w:r w:rsidRPr="00CD1CCF">
        <w:rPr>
          <w:w w:val="100"/>
        </w:rPr>
        <w:t>) values.</w:t>
      </w:r>
      <w:ins w:id="376" w:author="Gaurav" w:date="2021-02-24T10:29:00Z">
        <w:r w:rsidRPr="00CD1CCF">
          <w:rPr>
            <w:w w:val="100"/>
          </w:rPr>
          <w:t xml:space="preserve"> </w:t>
        </w:r>
      </w:ins>
      <w:ins w:id="377" w:author="Gaurav" w:date="2021-03-03T14:05:00Z">
        <w:r w:rsidR="0066463A" w:rsidRPr="00CD1CCF">
          <w:rPr>
            <w:w w:val="100"/>
          </w:rPr>
          <w:t xml:space="preserve">In addition, if dot11MultiLinkActivated is true, either or both of </w:t>
        </w:r>
      </w:ins>
      <w:ins w:id="378" w:author="huangguogang" w:date="2021-04-06T09:34:00Z">
        <w:r w:rsidR="00232998">
          <w:rPr>
            <w:w w:val="100"/>
          </w:rPr>
          <w:t xml:space="preserve">the </w:t>
        </w:r>
      </w:ins>
      <w:ins w:id="379" w:author="Gaurav" w:date="2021-03-03T14:05:00Z">
        <w:r w:rsidR="0066463A" w:rsidRPr="00CD1CCF">
          <w:rPr>
            <w:w w:val="100"/>
          </w:rPr>
          <w:t xml:space="preserve">To DS or </w:t>
        </w:r>
      </w:ins>
      <w:ins w:id="380" w:author="huangguogang" w:date="2021-04-06T09:34:00Z">
        <w:r w:rsidR="00232998">
          <w:rPr>
            <w:w w:val="100"/>
          </w:rPr>
          <w:t xml:space="preserve">the </w:t>
        </w:r>
      </w:ins>
      <w:ins w:id="381" w:author="Gaurav" w:date="2021-03-03T14:05:00Z">
        <w:r w:rsidR="0066463A" w:rsidRPr="00CD1CCF">
          <w:rPr>
            <w:w w:val="100"/>
          </w:rPr>
          <w:t xml:space="preserve">From DS subfields in the MAC header of the MPDU is set to 1, and the MPDU is an individually addressed </w:t>
        </w:r>
        <w:del w:id="382" w:author="huangguogang" w:date="2021-04-01T15:41:00Z">
          <w:r w:rsidR="0066463A" w:rsidRPr="00CD1CCF" w:rsidDel="00356297">
            <w:rPr>
              <w:w w:val="100"/>
            </w:rPr>
            <w:delText xml:space="preserve">Data </w:delText>
          </w:r>
        </w:del>
        <w:r w:rsidR="0066463A" w:rsidRPr="00CD1CCF">
          <w:rPr>
            <w:w w:val="100"/>
          </w:rPr>
          <w:t>frame transmitted by a STA affiliated with an MLD, then the transmitter and receiver MLD MAC Addresses are passed to construct the AAD (see 12.5.</w:t>
        </w:r>
      </w:ins>
      <w:ins w:id="383" w:author="Gaurav" w:date="2021-03-03T14:18:00Z">
        <w:r w:rsidR="00D924D8" w:rsidRPr="00CD1CCF">
          <w:rPr>
            <w:w w:val="100"/>
          </w:rPr>
          <w:t>5</w:t>
        </w:r>
      </w:ins>
      <w:ins w:id="384" w:author="Gaurav" w:date="2021-03-03T14:05:00Z">
        <w:r w:rsidR="0066463A" w:rsidRPr="00CD1CCF">
          <w:rPr>
            <w:w w:val="100"/>
          </w:rPr>
          <w:t xml:space="preserve">.3.3 (Construct AAD)) and nonce (see 12.5.5.3.4 (Construct </w:t>
        </w:r>
      </w:ins>
      <w:ins w:id="385" w:author="Gaurav" w:date="2021-03-03T14:06:00Z">
        <w:r w:rsidR="0066463A" w:rsidRPr="00CD1CCF">
          <w:rPr>
            <w:w w:val="100"/>
          </w:rPr>
          <w:t>G</w:t>
        </w:r>
      </w:ins>
      <w:ins w:id="386" w:author="Gaurav" w:date="2021-03-03T14:05:00Z">
        <w:r w:rsidR="0066463A" w:rsidRPr="00CD1CCF">
          <w:rPr>
            <w:w w:val="100"/>
          </w:rPr>
          <w:t>CM nonce)) values.</w:t>
        </w:r>
      </w:ins>
    </w:p>
    <w:p w14:paraId="1E2F29A4" w14:textId="77777777" w:rsidR="00F12C86" w:rsidRPr="00CD1CCF" w:rsidRDefault="00F12C86" w:rsidP="00F12C86">
      <w:pPr>
        <w:pStyle w:val="L"/>
        <w:keepNext/>
        <w:numPr>
          <w:ilvl w:val="0"/>
          <w:numId w:val="47"/>
        </w:numPr>
        <w:ind w:left="640" w:hanging="440"/>
        <w:rPr>
          <w:w w:val="100"/>
        </w:rPr>
      </w:pPr>
      <w:r w:rsidRPr="00CD1CCF">
        <w:rPr>
          <w:w w:val="100"/>
        </w:rPr>
        <w:t xml:space="preserve">The MIC is extracted for use in </w:t>
      </w:r>
      <w:r w:rsidRPr="00CD1CCF">
        <w:rPr>
          <w:spacing w:val="-2"/>
          <w:w w:val="100"/>
        </w:rPr>
        <w:t>(#4386</w:t>
      </w:r>
      <w:proofErr w:type="gramStart"/>
      <w:r w:rsidRPr="00CD1CCF">
        <w:rPr>
          <w:spacing w:val="-2"/>
          <w:w w:val="100"/>
        </w:rPr>
        <w:t>)</w:t>
      </w:r>
      <w:r w:rsidRPr="00CD1CCF">
        <w:rPr>
          <w:w w:val="100"/>
        </w:rPr>
        <w:t>GCM</w:t>
      </w:r>
      <w:proofErr w:type="gramEnd"/>
      <w:r w:rsidRPr="00CD1CCF">
        <w:rPr>
          <w:w w:val="100"/>
        </w:rPr>
        <w:t xml:space="preserve"> integrity checking.</w:t>
      </w:r>
    </w:p>
    <w:p w14:paraId="5FFA0CAC" w14:textId="40A76F0B" w:rsidR="00190231" w:rsidRPr="00CD1CCF" w:rsidRDefault="00190231" w:rsidP="00190231">
      <w:pPr>
        <w:rPr>
          <w:b/>
          <w:sz w:val="24"/>
        </w:rPr>
      </w:pPr>
    </w:p>
    <w:p w14:paraId="0F468722" w14:textId="69ED31A1" w:rsidR="00C90CD7" w:rsidRPr="00CD1CCF" w:rsidRDefault="00C90CD7" w:rsidP="00C90CD7">
      <w:pPr>
        <w:pStyle w:val="T"/>
        <w:rPr>
          <w:b/>
          <w:bCs/>
          <w:i/>
          <w:iCs/>
          <w:w w:val="100"/>
          <w:highlight w:val="yellow"/>
        </w:rPr>
      </w:pPr>
      <w:r w:rsidRPr="00CD1CCF">
        <w:rPr>
          <w:b/>
          <w:bCs/>
          <w:i/>
          <w:iCs/>
          <w:w w:val="100"/>
          <w:highlight w:val="yellow"/>
        </w:rPr>
        <w:t xml:space="preserve">TGbe editor: Modify subclause </w:t>
      </w:r>
      <w:r w:rsidR="00487FED">
        <w:rPr>
          <w:b/>
          <w:bCs/>
          <w:i/>
          <w:iCs/>
          <w:w w:val="100"/>
          <w:highlight w:val="yellow"/>
        </w:rPr>
        <w:t>35.3.3</w:t>
      </w:r>
      <w:r w:rsidRPr="00CD1CCF">
        <w:rPr>
          <w:b/>
          <w:bCs/>
          <w:i/>
          <w:iCs/>
          <w:w w:val="100"/>
          <w:highlight w:val="yellow"/>
        </w:rPr>
        <w:t xml:space="preserve"> as follows:</w:t>
      </w:r>
    </w:p>
    <w:p w14:paraId="0E092113" w14:textId="77777777" w:rsidR="00C90CD7" w:rsidRPr="00CD1CCF" w:rsidRDefault="00C90CD7" w:rsidP="00190231">
      <w:pPr>
        <w:rPr>
          <w:ins w:id="387" w:author="Gaurav Patwardhan" w:date="2021-03-17T07:11:00Z"/>
          <w:b/>
          <w:sz w:val="24"/>
        </w:rPr>
      </w:pPr>
    </w:p>
    <w:p w14:paraId="6F50F5A8" w14:textId="77777777" w:rsidR="00356297" w:rsidRPr="00CD1CCF" w:rsidRDefault="00356297" w:rsidP="00356297">
      <w:pPr>
        <w:pStyle w:val="SP15299024"/>
        <w:spacing w:before="240" w:after="240"/>
        <w:rPr>
          <w:color w:val="000000"/>
          <w:sz w:val="20"/>
          <w:szCs w:val="20"/>
        </w:rPr>
      </w:pPr>
      <w:r w:rsidRPr="00CD1CCF">
        <w:rPr>
          <w:rStyle w:val="SC15323589"/>
          <w:b/>
          <w:bCs/>
        </w:rPr>
        <w:t>35.3.3 Multi-link device addressing</w:t>
      </w:r>
    </w:p>
    <w:p w14:paraId="0FED24B9" w14:textId="77777777" w:rsidR="00356297" w:rsidRPr="00CD1CCF" w:rsidRDefault="00356297" w:rsidP="00356297">
      <w:pPr>
        <w:pStyle w:val="SP15299369"/>
        <w:spacing w:before="240"/>
        <w:jc w:val="both"/>
        <w:rPr>
          <w:rFonts w:ascii="Times New Roman" w:hAnsi="Times New Roman" w:cs="Times New Roman"/>
          <w:color w:val="000000"/>
          <w:sz w:val="20"/>
          <w:szCs w:val="20"/>
        </w:rPr>
      </w:pPr>
      <w:r w:rsidRPr="00CD1CCF">
        <w:rPr>
          <w:rStyle w:val="SC15323589"/>
          <w:rFonts w:ascii="Times New Roman" w:hAnsi="Times New Roman" w:cs="Times New Roman"/>
        </w:rPr>
        <w:t xml:space="preserve">An MLD has an MLD MAC address that singly identifies the MLD. </w:t>
      </w:r>
    </w:p>
    <w:p w14:paraId="17A68CF9" w14:textId="577A7395" w:rsidR="00356297" w:rsidRPr="00CD1CCF" w:rsidRDefault="00356297" w:rsidP="00356297">
      <w:pPr>
        <w:pStyle w:val="SP15299369"/>
        <w:spacing w:before="240"/>
        <w:jc w:val="both"/>
        <w:rPr>
          <w:rStyle w:val="SC15323589"/>
        </w:rPr>
      </w:pPr>
      <w:r w:rsidRPr="00CD1CCF">
        <w:rPr>
          <w:rStyle w:val="SC15323705"/>
        </w:rPr>
        <w:lastRenderedPageBreak/>
        <w:t>(#1156)</w:t>
      </w:r>
      <w:r w:rsidRPr="00CD1CCF">
        <w:rPr>
          <w:rStyle w:val="SC15323589"/>
          <w:rFonts w:ascii="Times New Roman" w:hAnsi="Times New Roman" w:cs="Times New Roman"/>
        </w:rPr>
        <w:t xml:space="preserve">The MAC address of each AP affiliated with an AP MLD shall be different from each other. </w:t>
      </w:r>
      <w:ins w:id="388" w:author="huangguogang" w:date="2021-04-01T15:44:00Z">
        <w:r w:rsidRPr="00CD1CCF">
          <w:rPr>
            <w:rStyle w:val="SC15323589"/>
            <w:rFonts w:ascii="Times New Roman" w:hAnsi="Times New Roman" w:cs="Times New Roman"/>
          </w:rPr>
          <w:t>The AP MLD MAC address is different from the MAC address of any affiliated AP.</w:t>
        </w:r>
      </w:ins>
    </w:p>
    <w:p w14:paraId="725BC3EC" w14:textId="45782726" w:rsidR="00E73CC9" w:rsidRPr="00CD1CCF" w:rsidRDefault="00E73CC9" w:rsidP="00190231">
      <w:pPr>
        <w:rPr>
          <w:b/>
          <w:sz w:val="24"/>
        </w:rPr>
      </w:pPr>
    </w:p>
    <w:p w14:paraId="4C1B4F08" w14:textId="5170191B" w:rsidR="006D29D0" w:rsidDel="006D29D0" w:rsidRDefault="006D29D0" w:rsidP="006D29D0">
      <w:pPr>
        <w:rPr>
          <w:del w:id="389" w:author="huangguogang" w:date="2021-04-02T09:52:00Z"/>
          <w:rStyle w:val="SC15323592"/>
        </w:rPr>
      </w:pPr>
      <w:del w:id="390" w:author="huangguogang" w:date="2021-04-02T09:52:00Z">
        <w:r w:rsidDel="006D29D0">
          <w:rPr>
            <w:rStyle w:val="SC15323687"/>
          </w:rPr>
          <w:delText>(#2759)</w:delText>
        </w:r>
        <w:r w:rsidDel="006D29D0">
          <w:rPr>
            <w:rStyle w:val="SC15323592"/>
          </w:rPr>
          <w:delText>NOTE—The MLD MAC address of an MLD might be the same as the MAC address of one affiliated STA or different from the MAC address of any affiliated STA.</w:delText>
        </w:r>
      </w:del>
    </w:p>
    <w:p w14:paraId="14C72FCD" w14:textId="252308F4" w:rsidR="00356297" w:rsidRDefault="00356297" w:rsidP="00356297">
      <w:pPr>
        <w:rPr>
          <w:rStyle w:val="SC15323592"/>
        </w:rPr>
      </w:pPr>
    </w:p>
    <w:p w14:paraId="218A59CF" w14:textId="77777777" w:rsidR="002770F7" w:rsidRDefault="002770F7" w:rsidP="00356297">
      <w:pPr>
        <w:rPr>
          <w:rStyle w:val="SC15323592"/>
        </w:rPr>
      </w:pPr>
    </w:p>
    <w:p w14:paraId="53A42D25" w14:textId="77777777" w:rsidR="002770F7" w:rsidRDefault="002770F7" w:rsidP="00356297">
      <w:pPr>
        <w:rPr>
          <w:rStyle w:val="SC15323592"/>
        </w:rPr>
      </w:pPr>
    </w:p>
    <w:p w14:paraId="5C64C134" w14:textId="77777777" w:rsidR="002770F7" w:rsidRDefault="002770F7" w:rsidP="00356297">
      <w:pPr>
        <w:rPr>
          <w:rStyle w:val="SC15323592"/>
        </w:rPr>
      </w:pPr>
    </w:p>
    <w:p w14:paraId="25C30931" w14:textId="4F9519D5" w:rsidR="002770F7" w:rsidRPr="002770F7" w:rsidRDefault="002770F7" w:rsidP="002770F7">
      <w:pPr>
        <w:rPr>
          <w:b/>
          <w:color w:val="00B0F0"/>
          <w:sz w:val="20"/>
          <w:lang w:eastAsia="ko-KR"/>
        </w:rPr>
      </w:pPr>
      <w:r w:rsidRPr="002770F7">
        <w:rPr>
          <w:b/>
          <w:color w:val="00B0F0"/>
          <w:sz w:val="20"/>
          <w:lang w:eastAsia="ko-KR"/>
        </w:rPr>
        <w:t>Straw Poll: Do you support to incorporate the proposed draft text in this document 11-21/</w:t>
      </w:r>
      <w:r>
        <w:rPr>
          <w:b/>
          <w:color w:val="00B0F0"/>
          <w:sz w:val="20"/>
          <w:lang w:eastAsia="ko-KR"/>
        </w:rPr>
        <w:t>0571r</w:t>
      </w:r>
      <w:r w:rsidR="002F03DC">
        <w:rPr>
          <w:b/>
          <w:color w:val="00B0F0"/>
          <w:sz w:val="20"/>
          <w:lang w:eastAsia="ko-KR"/>
        </w:rPr>
        <w:t>2</w:t>
      </w:r>
      <w:r w:rsidRPr="002770F7">
        <w:rPr>
          <w:b/>
          <w:color w:val="00B0F0"/>
          <w:sz w:val="20"/>
          <w:lang w:eastAsia="ko-KR"/>
        </w:rPr>
        <w:t>, to the latest TGbe Draft?</w:t>
      </w:r>
    </w:p>
    <w:p w14:paraId="46446748" w14:textId="77777777" w:rsidR="002770F7" w:rsidRPr="002770F7" w:rsidRDefault="002770F7" w:rsidP="002770F7">
      <w:pPr>
        <w:rPr>
          <w:b/>
          <w:color w:val="00B0F0"/>
          <w:sz w:val="24"/>
        </w:rPr>
      </w:pPr>
      <w:r w:rsidRPr="002770F7">
        <w:rPr>
          <w:b/>
          <w:color w:val="00B0F0"/>
          <w:sz w:val="20"/>
          <w:lang w:eastAsia="ko-KR"/>
        </w:rPr>
        <w:t>Result: Yes/No/Abstain</w:t>
      </w:r>
    </w:p>
    <w:p w14:paraId="2054BCC9" w14:textId="77777777" w:rsidR="002770F7" w:rsidRPr="00CD1CCF" w:rsidRDefault="002770F7" w:rsidP="00356297">
      <w:pPr>
        <w:rPr>
          <w:ins w:id="391" w:author="huangguogang" w:date="2021-04-01T15:44:00Z"/>
          <w:rStyle w:val="SC15323592"/>
        </w:rPr>
      </w:pPr>
    </w:p>
    <w:p w14:paraId="6CC5C281" w14:textId="1DB4FD2E" w:rsidR="00E70AE6" w:rsidRPr="00CD1CCF" w:rsidRDefault="00E70AE6">
      <w:pPr>
        <w:rPr>
          <w:b/>
          <w:sz w:val="24"/>
        </w:rPr>
      </w:pPr>
      <w:r w:rsidRPr="00CD1CCF">
        <w:rPr>
          <w:b/>
          <w:sz w:val="24"/>
        </w:rPr>
        <w:br w:type="page"/>
      </w:r>
    </w:p>
    <w:p w14:paraId="65E8AEBC" w14:textId="77777777" w:rsidR="00E70AE6" w:rsidRPr="00CD1CCF" w:rsidRDefault="00E70AE6" w:rsidP="00E70AE6">
      <w:pPr>
        <w:rPr>
          <w:b/>
          <w:u w:val="single"/>
        </w:rPr>
      </w:pPr>
      <w:r w:rsidRPr="00CD1CCF">
        <w:rPr>
          <w:b/>
          <w:u w:val="single"/>
        </w:rPr>
        <w:lastRenderedPageBreak/>
        <w:t>References</w:t>
      </w:r>
    </w:p>
    <w:p w14:paraId="2A84511E" w14:textId="77777777" w:rsidR="00E70AE6" w:rsidRPr="00CD1CCF" w:rsidRDefault="00E70AE6" w:rsidP="00E70AE6">
      <w:pPr>
        <w:rPr>
          <w:lang w:eastAsia="ko-KR"/>
        </w:rPr>
      </w:pPr>
      <w:r w:rsidRPr="00CD1CCF">
        <w:rPr>
          <w:lang w:eastAsia="ko-KR"/>
        </w:rPr>
        <w:t>[1]11-21-0233-03-00be-pdt-mld-security-considerations.docx</w:t>
      </w:r>
    </w:p>
    <w:p w14:paraId="3128B82D" w14:textId="77777777" w:rsidR="00E70AE6" w:rsidRPr="00CD1CCF" w:rsidRDefault="00E70AE6" w:rsidP="00E70AE6">
      <w:pPr>
        <w:rPr>
          <w:lang w:eastAsia="ko-KR"/>
        </w:rPr>
      </w:pPr>
      <w:r w:rsidRPr="00CD1CCF">
        <w:rPr>
          <w:lang w:eastAsia="ko-KR"/>
        </w:rPr>
        <w:t>[2]11-21-0316-00-0arc-mlo-architecture-reference-model.pptx</w:t>
      </w:r>
    </w:p>
    <w:p w14:paraId="4361987D" w14:textId="77777777" w:rsidR="007774BA" w:rsidRPr="00CD1CCF" w:rsidRDefault="007774BA" w:rsidP="00190231">
      <w:pPr>
        <w:rPr>
          <w:b/>
          <w:sz w:val="24"/>
        </w:rPr>
      </w:pPr>
    </w:p>
    <w:sectPr w:rsidR="007774BA" w:rsidRPr="00CD1CCF">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ngguogang" w:date="2021-06-22T15:03:00Z" w:initials="h">
    <w:p w14:paraId="50BC2070" w14:textId="77777777" w:rsidR="00121CE6" w:rsidRDefault="00121CE6" w:rsidP="001959FC">
      <w:pPr>
        <w:pStyle w:val="aa"/>
        <w:rPr>
          <w:lang w:eastAsia="zh-CN"/>
        </w:rPr>
      </w:pPr>
      <w:r>
        <w:rPr>
          <w:rStyle w:val="a9"/>
        </w:rPr>
        <w:annotationRef/>
      </w:r>
      <w:r>
        <w:rPr>
          <w:rFonts w:hint="eastAsia"/>
          <w:lang w:eastAsia="zh-CN"/>
        </w:rPr>
        <w:t>I</w:t>
      </w:r>
      <w:r>
        <w:rPr>
          <w:lang w:eastAsia="zh-CN"/>
        </w:rPr>
        <w:t>f we use the affilaited STA MAC address for AAD construction, the individual MMPDU needs to be re-encrypt when retransmitted on another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C2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F90B" w14:textId="77777777" w:rsidR="0037156B" w:rsidRDefault="0037156B">
      <w:r>
        <w:separator/>
      </w:r>
    </w:p>
  </w:endnote>
  <w:endnote w:type="continuationSeparator" w:id="0">
    <w:p w14:paraId="3F7D76EB" w14:textId="77777777" w:rsidR="0037156B" w:rsidRDefault="003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MT">
    <w:altName w:val="Arial"/>
    <w:charset w:val="00"/>
    <w:family w:val="roman"/>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121CE6" w:rsidRDefault="00121CE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6546A">
      <w:rPr>
        <w:noProof/>
      </w:rPr>
      <w:t>15</w:t>
    </w:r>
    <w:r>
      <w:fldChar w:fldCharType="end"/>
    </w:r>
    <w:r>
      <w:tab/>
      <w:t>Guogang Huang (Huawei)</w:t>
    </w:r>
  </w:p>
  <w:p w14:paraId="29603B2A" w14:textId="77777777" w:rsidR="00121CE6" w:rsidRDefault="00121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A13A5" w14:textId="77777777" w:rsidR="0037156B" w:rsidRDefault="0037156B">
      <w:r>
        <w:separator/>
      </w:r>
    </w:p>
  </w:footnote>
  <w:footnote w:type="continuationSeparator" w:id="0">
    <w:p w14:paraId="1653A31D" w14:textId="77777777" w:rsidR="0037156B" w:rsidRDefault="0037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0828DB4D" w:rsidR="00121CE6" w:rsidRDefault="00121CE6">
    <w:pPr>
      <w:pStyle w:val="a4"/>
      <w:tabs>
        <w:tab w:val="clear" w:pos="6480"/>
        <w:tab w:val="center" w:pos="4680"/>
        <w:tab w:val="right" w:pos="9360"/>
      </w:tabs>
    </w:pPr>
    <w:r>
      <w:t>January 2021</w:t>
    </w:r>
    <w:r>
      <w:tab/>
    </w:r>
    <w:r>
      <w:tab/>
    </w:r>
    <w:fldSimple w:instr=" TITLE  \* MERGEFORMAT ">
      <w:r>
        <w:t>doc.: IEEE 802.11-21/</w:t>
      </w:r>
      <w:r w:rsidRPr="00415362">
        <w:t>0571</w:t>
      </w:r>
      <w:r>
        <w:t>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87C3C"/>
    <w:multiLevelType w:val="hybridMultilevel"/>
    <w:tmpl w:val="A8E842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074455"/>
    <w:multiLevelType w:val="hybridMultilevel"/>
    <w:tmpl w:val="53EA8FE0"/>
    <w:lvl w:ilvl="0" w:tplc="7DE68748">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7"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931068D"/>
    <w:multiLevelType w:val="hybridMultilevel"/>
    <w:tmpl w:val="D076CBD2"/>
    <w:lvl w:ilvl="0" w:tplc="758CFA38">
      <w:start w:val="1"/>
      <w:numFmt w:val="decimal"/>
      <w:lvlText w:val="%1."/>
      <w:lvlJc w:val="left"/>
      <w:pPr>
        <w:ind w:left="135" w:hanging="1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7"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7"/>
  </w:num>
  <w:num w:numId="12">
    <w:abstractNumId w:val="1"/>
  </w:num>
  <w:num w:numId="13">
    <w:abstractNumId w:val="2"/>
  </w:num>
  <w:num w:numId="14">
    <w:abstractNumId w:val="8"/>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6"/>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5"/>
  </w:num>
  <w:num w:numId="41">
    <w:abstractNumId w:val="13"/>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6"/>
  </w:num>
  <w:num w:numId="51">
    <w:abstractNumId w:val="11"/>
  </w:num>
  <w:num w:numId="52">
    <w:abstractNumId w:val="12"/>
  </w:num>
  <w:num w:numId="53">
    <w:abstractNumId w:val="7"/>
  </w:num>
  <w:num w:numId="54">
    <w:abstractNumId w:val="14"/>
  </w:num>
  <w:num w:numId="55">
    <w:abstractNumId w:val="10"/>
  </w:num>
  <w:num w:numId="56">
    <w:abstractNumId w:val="18"/>
  </w:num>
  <w:num w:numId="57">
    <w:abstractNumId w:val="4"/>
  </w:num>
  <w:num w:numId="58">
    <w:abstractNumId w:val="3"/>
  </w:num>
  <w:num w:numId="59">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Stephen McCann">
    <w15:presenceInfo w15:providerId="AD" w15:userId="S-1-5-21-147214757-305610072-1517763936-7933830"/>
  </w15:person>
  <w15:person w15:author="Michael Montemurro">
    <w15:presenceInfo w15:providerId="AD" w15:userId="S-1-5-21-147214757-305610072-1517763936-7933829"/>
  </w15:person>
  <w15:person w15:author="Gaurav">
    <w15:presenceInfo w15:providerId="None" w15:userId="Gaurav"/>
  </w15:person>
  <w15:person w15:author="Perahia, Eldad">
    <w15:presenceInfo w15:providerId="AD" w15:userId="S-1-5-21-839522115-1383384898-515967899-5998448"/>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31927"/>
    <w:rsid w:val="0003294F"/>
    <w:rsid w:val="00076ABA"/>
    <w:rsid w:val="000F2DE5"/>
    <w:rsid w:val="00120FFD"/>
    <w:rsid w:val="00121CE6"/>
    <w:rsid w:val="00145837"/>
    <w:rsid w:val="001529BC"/>
    <w:rsid w:val="001562F0"/>
    <w:rsid w:val="00161A14"/>
    <w:rsid w:val="00180F75"/>
    <w:rsid w:val="00190231"/>
    <w:rsid w:val="001959FC"/>
    <w:rsid w:val="001B5014"/>
    <w:rsid w:val="001D5814"/>
    <w:rsid w:val="001D723B"/>
    <w:rsid w:val="001E1533"/>
    <w:rsid w:val="00206FBF"/>
    <w:rsid w:val="00230E12"/>
    <w:rsid w:val="00232998"/>
    <w:rsid w:val="00251D38"/>
    <w:rsid w:val="002770F7"/>
    <w:rsid w:val="00283F54"/>
    <w:rsid w:val="0029020B"/>
    <w:rsid w:val="002A77E7"/>
    <w:rsid w:val="002B4EFC"/>
    <w:rsid w:val="002C034E"/>
    <w:rsid w:val="002D44BE"/>
    <w:rsid w:val="002F03DC"/>
    <w:rsid w:val="00300A33"/>
    <w:rsid w:val="00307D1B"/>
    <w:rsid w:val="00312C97"/>
    <w:rsid w:val="00312FA2"/>
    <w:rsid w:val="00316D92"/>
    <w:rsid w:val="003266B7"/>
    <w:rsid w:val="003278E2"/>
    <w:rsid w:val="00331503"/>
    <w:rsid w:val="0034362C"/>
    <w:rsid w:val="003438B6"/>
    <w:rsid w:val="00356297"/>
    <w:rsid w:val="0036693F"/>
    <w:rsid w:val="00367426"/>
    <w:rsid w:val="0037156B"/>
    <w:rsid w:val="00383652"/>
    <w:rsid w:val="003B2C88"/>
    <w:rsid w:val="003D5AEF"/>
    <w:rsid w:val="003E1941"/>
    <w:rsid w:val="003F2188"/>
    <w:rsid w:val="00401A22"/>
    <w:rsid w:val="004054E5"/>
    <w:rsid w:val="00415362"/>
    <w:rsid w:val="00422FCA"/>
    <w:rsid w:val="00424A09"/>
    <w:rsid w:val="00430472"/>
    <w:rsid w:val="00442037"/>
    <w:rsid w:val="0047597D"/>
    <w:rsid w:val="00487FED"/>
    <w:rsid w:val="004B064B"/>
    <w:rsid w:val="004C65CD"/>
    <w:rsid w:val="004D76C2"/>
    <w:rsid w:val="00540241"/>
    <w:rsid w:val="00541E2B"/>
    <w:rsid w:val="005555E0"/>
    <w:rsid w:val="00560DA6"/>
    <w:rsid w:val="005A4A97"/>
    <w:rsid w:val="005F7A61"/>
    <w:rsid w:val="0062440B"/>
    <w:rsid w:val="006412EA"/>
    <w:rsid w:val="00647650"/>
    <w:rsid w:val="00660C9E"/>
    <w:rsid w:val="0066463A"/>
    <w:rsid w:val="006A25CC"/>
    <w:rsid w:val="006B41EF"/>
    <w:rsid w:val="006C0727"/>
    <w:rsid w:val="006D29D0"/>
    <w:rsid w:val="006D4F16"/>
    <w:rsid w:val="006E145F"/>
    <w:rsid w:val="006E2EC3"/>
    <w:rsid w:val="006F2AB5"/>
    <w:rsid w:val="00705096"/>
    <w:rsid w:val="00707830"/>
    <w:rsid w:val="00725875"/>
    <w:rsid w:val="0073385C"/>
    <w:rsid w:val="00740E7B"/>
    <w:rsid w:val="0074436C"/>
    <w:rsid w:val="00770572"/>
    <w:rsid w:val="007774BA"/>
    <w:rsid w:val="007855FB"/>
    <w:rsid w:val="007B16C3"/>
    <w:rsid w:val="007D384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06B3"/>
    <w:rsid w:val="00991051"/>
    <w:rsid w:val="00992CAC"/>
    <w:rsid w:val="009B0B88"/>
    <w:rsid w:val="009E193B"/>
    <w:rsid w:val="009F2FBC"/>
    <w:rsid w:val="00A04D77"/>
    <w:rsid w:val="00A3130C"/>
    <w:rsid w:val="00A31749"/>
    <w:rsid w:val="00A6546A"/>
    <w:rsid w:val="00A71B2A"/>
    <w:rsid w:val="00A74055"/>
    <w:rsid w:val="00AA427C"/>
    <w:rsid w:val="00AD3398"/>
    <w:rsid w:val="00B02471"/>
    <w:rsid w:val="00B1753D"/>
    <w:rsid w:val="00B378FC"/>
    <w:rsid w:val="00B43B62"/>
    <w:rsid w:val="00B44241"/>
    <w:rsid w:val="00B5061B"/>
    <w:rsid w:val="00B55766"/>
    <w:rsid w:val="00B558CD"/>
    <w:rsid w:val="00BB28E6"/>
    <w:rsid w:val="00BC1029"/>
    <w:rsid w:val="00BE555A"/>
    <w:rsid w:val="00BE68C2"/>
    <w:rsid w:val="00BF52FD"/>
    <w:rsid w:val="00C13105"/>
    <w:rsid w:val="00C4272F"/>
    <w:rsid w:val="00C74922"/>
    <w:rsid w:val="00C825B9"/>
    <w:rsid w:val="00C90CD7"/>
    <w:rsid w:val="00CA036B"/>
    <w:rsid w:val="00CA0476"/>
    <w:rsid w:val="00CA08A5"/>
    <w:rsid w:val="00CA09B2"/>
    <w:rsid w:val="00CD1CCF"/>
    <w:rsid w:val="00CE3399"/>
    <w:rsid w:val="00CF2C22"/>
    <w:rsid w:val="00D03762"/>
    <w:rsid w:val="00D1260A"/>
    <w:rsid w:val="00D45389"/>
    <w:rsid w:val="00D4637D"/>
    <w:rsid w:val="00D52D5B"/>
    <w:rsid w:val="00D53631"/>
    <w:rsid w:val="00D904A0"/>
    <w:rsid w:val="00D924D8"/>
    <w:rsid w:val="00D9405C"/>
    <w:rsid w:val="00DA2DD3"/>
    <w:rsid w:val="00DB2A05"/>
    <w:rsid w:val="00DC5A7B"/>
    <w:rsid w:val="00E17ED2"/>
    <w:rsid w:val="00E317D4"/>
    <w:rsid w:val="00E44780"/>
    <w:rsid w:val="00E47B85"/>
    <w:rsid w:val="00E70AE6"/>
    <w:rsid w:val="00E73CC9"/>
    <w:rsid w:val="00E77898"/>
    <w:rsid w:val="00E858D2"/>
    <w:rsid w:val="00E87F69"/>
    <w:rsid w:val="00EB3F7C"/>
    <w:rsid w:val="00EC296D"/>
    <w:rsid w:val="00EC2A30"/>
    <w:rsid w:val="00EC2AE4"/>
    <w:rsid w:val="00EC5845"/>
    <w:rsid w:val="00ED4E09"/>
    <w:rsid w:val="00EF07F6"/>
    <w:rsid w:val="00F02597"/>
    <w:rsid w:val="00F12C86"/>
    <w:rsid w:val="00F621F9"/>
    <w:rsid w:val="00F744C4"/>
    <w:rsid w:val="00F76638"/>
    <w:rsid w:val="00F7675C"/>
    <w:rsid w:val="00F90C24"/>
    <w:rsid w:val="00FC3074"/>
    <w:rsid w:val="00FC4D94"/>
    <w:rsid w:val="00FD2A40"/>
    <w:rsid w:val="00FE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uiPriority w:val="5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uiPriority w:val="99"/>
    <w:rsid w:val="00660C9E"/>
    <w:rPr>
      <w:sz w:val="20"/>
    </w:rPr>
  </w:style>
  <w:style w:type="character" w:customStyle="1" w:styleId="Char">
    <w:name w:val="批注文字 Char"/>
    <w:basedOn w:val="a0"/>
    <w:link w:val="aa"/>
    <w:uiPriority w:val="99"/>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customStyle="1" w:styleId="SC16323589">
    <w:name w:val="SC.16.323589"/>
    <w:uiPriority w:val="99"/>
    <w:rsid w:val="001959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185023717">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737A89B2-74A6-4ED9-BC8B-CF034D21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TotalTime>
  <Pages>15</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7</cp:revision>
  <cp:lastPrinted>1900-01-01T08:00:00Z</cp:lastPrinted>
  <dcterms:created xsi:type="dcterms:W3CDTF">2021-06-28T08:16:00Z</dcterms:created>
  <dcterms:modified xsi:type="dcterms:W3CDTF">2021-06-28T09:19:00Z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(3)6louAv3z7MrV8We8VuOHwrC5/5+68yD3Arx2FQ46d6lK3DQZED3n3GpCOvpdMLpgmdZ1cFGZ
BpiHmn2c09RiNQMM5JnMfIPn/J4tXaY29pA6g7pACrpR29QEAW+InJhvwQEbOrA0esX15GI6
Nw4Rx0rjEnX0k1ivJbYEAmXGKsI3acqvA5LI4ZBhnMPVg3LQ7w+P94phsy4dQ+BMF6gtyVVi
ZRHzGupv0MkJRzVj9o</vt:lpwstr>
  </property>
  <property fmtid="{D5CDD505-2E9C-101B-9397-08002B2CF9AE}" pid="3" name="_2015_ms_pID_7253431">
    <vt:lpwstr>xPORQMabtTJKaPL1z0oAXLtVs76b/1SdCep8a3JziCQY21fc00PeTi
74t8o8vAlHHjWYG4VqTdKdNBg5N7z4GiKc7ovNmT/pQuoBAxduVWuyN1TwuY1gH2htpJ+F+Y
DqLx7dnqAaKgMMMp4JjJm3LbYNXJcK+3B73it3HmAvLFADL5zYOY5LqewTfFBj+A6Adx89cx
4tt1FLL0RMMx+vsOiBQBE5l2yJv5vq/SgMyV</vt:lpwstr>
  </property>
  <property fmtid="{D5CDD505-2E9C-101B-9397-08002B2CF9AE}" pid="4" name="_2015_ms_pID_7253432">
    <vt:lpwstr>ug==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1623107165</vt:lpwstr>
  </property>
</Properties>
</file>