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0D601" w14:textId="620B0ED8" w:rsidR="00CA09B2" w:rsidRPr="00CD1CCF" w:rsidRDefault="00CA09B2">
      <w:pPr>
        <w:pStyle w:val="T1"/>
        <w:pBdr>
          <w:bottom w:val="single" w:sz="6" w:space="0" w:color="auto"/>
        </w:pBdr>
        <w:spacing w:after="240"/>
      </w:pPr>
      <w:r w:rsidRPr="00CD1CCF">
        <w:t>IEEE P802.11</w:t>
      </w:r>
      <w:r w:rsidRPr="00CD1CC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CD1CCF" w14:paraId="383AEC3F" w14:textId="77777777" w:rsidTr="00356297">
        <w:trPr>
          <w:trHeight w:val="485"/>
          <w:jc w:val="center"/>
        </w:trPr>
        <w:tc>
          <w:tcPr>
            <w:tcW w:w="9576" w:type="dxa"/>
            <w:gridSpan w:val="5"/>
            <w:vAlign w:val="center"/>
          </w:tcPr>
          <w:p w14:paraId="006EDDAD" w14:textId="461F0540" w:rsidR="00CA09B2" w:rsidRPr="00CD1CCF" w:rsidRDefault="00957451" w:rsidP="00356297">
            <w:pPr>
              <w:pStyle w:val="T2"/>
            </w:pPr>
            <w:r w:rsidRPr="00CD1CCF">
              <w:t xml:space="preserve">Proposed Draft Text for </w:t>
            </w:r>
            <w:r w:rsidR="00EC2AE4" w:rsidRPr="00CD1CCF">
              <w:t>Multi-Link Security</w:t>
            </w:r>
            <w:r w:rsidR="00356297" w:rsidRPr="00CD1CCF">
              <w:t xml:space="preserve"> for Individual Management Frame</w:t>
            </w:r>
          </w:p>
        </w:tc>
      </w:tr>
      <w:tr w:rsidR="00CA09B2" w:rsidRPr="00CD1CCF" w14:paraId="7AFF333D" w14:textId="77777777" w:rsidTr="00356297">
        <w:trPr>
          <w:trHeight w:val="359"/>
          <w:jc w:val="center"/>
        </w:trPr>
        <w:tc>
          <w:tcPr>
            <w:tcW w:w="9576" w:type="dxa"/>
            <w:gridSpan w:val="5"/>
            <w:vAlign w:val="center"/>
          </w:tcPr>
          <w:p w14:paraId="478601C8" w14:textId="40D48DB9" w:rsidR="00CA09B2" w:rsidRPr="00CD1CCF" w:rsidRDefault="00CA09B2">
            <w:pPr>
              <w:pStyle w:val="T2"/>
              <w:ind w:left="0"/>
              <w:rPr>
                <w:sz w:val="20"/>
              </w:rPr>
            </w:pPr>
            <w:r w:rsidRPr="00CD1CCF">
              <w:rPr>
                <w:sz w:val="20"/>
              </w:rPr>
              <w:t>Date:</w:t>
            </w:r>
            <w:r w:rsidRPr="00CD1CCF">
              <w:rPr>
                <w:b w:val="0"/>
                <w:sz w:val="20"/>
              </w:rPr>
              <w:t xml:space="preserve">  </w:t>
            </w:r>
            <w:r w:rsidR="00957451" w:rsidRPr="00CD1CCF">
              <w:rPr>
                <w:b w:val="0"/>
                <w:sz w:val="20"/>
              </w:rPr>
              <w:t>2021</w:t>
            </w:r>
            <w:r w:rsidRPr="00CD1CCF">
              <w:rPr>
                <w:b w:val="0"/>
                <w:sz w:val="20"/>
              </w:rPr>
              <w:t>-</w:t>
            </w:r>
            <w:r w:rsidR="00356297" w:rsidRPr="00CD1CCF">
              <w:rPr>
                <w:b w:val="0"/>
                <w:sz w:val="20"/>
              </w:rPr>
              <w:t>04</w:t>
            </w:r>
            <w:r w:rsidRPr="00CD1CCF">
              <w:rPr>
                <w:b w:val="0"/>
                <w:sz w:val="20"/>
              </w:rPr>
              <w:t>-</w:t>
            </w:r>
            <w:r w:rsidR="00957451" w:rsidRPr="00CD1CCF">
              <w:rPr>
                <w:b w:val="0"/>
                <w:sz w:val="20"/>
              </w:rPr>
              <w:t>01</w:t>
            </w:r>
          </w:p>
        </w:tc>
      </w:tr>
      <w:tr w:rsidR="00CA09B2" w:rsidRPr="00CD1CCF" w14:paraId="42C3491F" w14:textId="77777777" w:rsidTr="00356297">
        <w:trPr>
          <w:cantSplit/>
          <w:jc w:val="center"/>
        </w:trPr>
        <w:tc>
          <w:tcPr>
            <w:tcW w:w="9576" w:type="dxa"/>
            <w:gridSpan w:val="5"/>
            <w:vAlign w:val="center"/>
          </w:tcPr>
          <w:p w14:paraId="2B5DA658" w14:textId="77777777" w:rsidR="00CA09B2" w:rsidRPr="00CD1CCF" w:rsidRDefault="00CA09B2">
            <w:pPr>
              <w:pStyle w:val="T2"/>
              <w:spacing w:after="0"/>
              <w:ind w:left="0" w:right="0"/>
              <w:jc w:val="left"/>
              <w:rPr>
                <w:sz w:val="20"/>
              </w:rPr>
            </w:pPr>
            <w:r w:rsidRPr="00CD1CCF">
              <w:rPr>
                <w:sz w:val="20"/>
              </w:rPr>
              <w:t>Author(s):</w:t>
            </w:r>
          </w:p>
        </w:tc>
      </w:tr>
      <w:tr w:rsidR="00CA09B2" w:rsidRPr="00CD1CCF" w14:paraId="3EE6AD56" w14:textId="77777777" w:rsidTr="00356297">
        <w:trPr>
          <w:jc w:val="center"/>
        </w:trPr>
        <w:tc>
          <w:tcPr>
            <w:tcW w:w="1336" w:type="dxa"/>
            <w:vAlign w:val="center"/>
          </w:tcPr>
          <w:p w14:paraId="58D90B38" w14:textId="77777777" w:rsidR="00CA09B2" w:rsidRPr="00CD1CCF" w:rsidRDefault="00CA09B2">
            <w:pPr>
              <w:pStyle w:val="T2"/>
              <w:spacing w:after="0"/>
              <w:ind w:left="0" w:right="0"/>
              <w:jc w:val="left"/>
              <w:rPr>
                <w:sz w:val="20"/>
              </w:rPr>
            </w:pPr>
            <w:r w:rsidRPr="00CD1CCF">
              <w:rPr>
                <w:sz w:val="20"/>
              </w:rPr>
              <w:t>Name</w:t>
            </w:r>
          </w:p>
        </w:tc>
        <w:tc>
          <w:tcPr>
            <w:tcW w:w="2064" w:type="dxa"/>
            <w:vAlign w:val="center"/>
          </w:tcPr>
          <w:p w14:paraId="19903ED5" w14:textId="77777777" w:rsidR="00CA09B2" w:rsidRPr="00CD1CCF" w:rsidRDefault="0062440B">
            <w:pPr>
              <w:pStyle w:val="T2"/>
              <w:spacing w:after="0"/>
              <w:ind w:left="0" w:right="0"/>
              <w:jc w:val="left"/>
              <w:rPr>
                <w:sz w:val="20"/>
              </w:rPr>
            </w:pPr>
            <w:r w:rsidRPr="00CD1CCF">
              <w:rPr>
                <w:sz w:val="20"/>
              </w:rPr>
              <w:t>Affiliation</w:t>
            </w:r>
          </w:p>
        </w:tc>
        <w:tc>
          <w:tcPr>
            <w:tcW w:w="2814" w:type="dxa"/>
            <w:vAlign w:val="center"/>
          </w:tcPr>
          <w:p w14:paraId="4DC742E6" w14:textId="77777777" w:rsidR="00CA09B2" w:rsidRPr="00CD1CCF" w:rsidRDefault="00CA09B2">
            <w:pPr>
              <w:pStyle w:val="T2"/>
              <w:spacing w:after="0"/>
              <w:ind w:left="0" w:right="0"/>
              <w:jc w:val="left"/>
              <w:rPr>
                <w:sz w:val="20"/>
              </w:rPr>
            </w:pPr>
            <w:r w:rsidRPr="00CD1CCF">
              <w:rPr>
                <w:sz w:val="20"/>
              </w:rPr>
              <w:t>Address</w:t>
            </w:r>
          </w:p>
        </w:tc>
        <w:tc>
          <w:tcPr>
            <w:tcW w:w="1715" w:type="dxa"/>
            <w:vAlign w:val="center"/>
          </w:tcPr>
          <w:p w14:paraId="705E635E" w14:textId="77777777" w:rsidR="00CA09B2" w:rsidRPr="00CD1CCF" w:rsidRDefault="00CA09B2">
            <w:pPr>
              <w:pStyle w:val="T2"/>
              <w:spacing w:after="0"/>
              <w:ind w:left="0" w:right="0"/>
              <w:jc w:val="left"/>
              <w:rPr>
                <w:sz w:val="20"/>
              </w:rPr>
            </w:pPr>
            <w:r w:rsidRPr="00CD1CCF">
              <w:rPr>
                <w:sz w:val="20"/>
              </w:rPr>
              <w:t>Phone</w:t>
            </w:r>
          </w:p>
        </w:tc>
        <w:tc>
          <w:tcPr>
            <w:tcW w:w="1647" w:type="dxa"/>
            <w:vAlign w:val="center"/>
          </w:tcPr>
          <w:p w14:paraId="701709FA" w14:textId="77777777" w:rsidR="00CA09B2" w:rsidRPr="00CD1CCF" w:rsidRDefault="00CA09B2">
            <w:pPr>
              <w:pStyle w:val="T2"/>
              <w:spacing w:after="0"/>
              <w:ind w:left="0" w:right="0"/>
              <w:jc w:val="left"/>
              <w:rPr>
                <w:sz w:val="20"/>
              </w:rPr>
            </w:pPr>
            <w:r w:rsidRPr="00CD1CCF">
              <w:rPr>
                <w:sz w:val="20"/>
              </w:rPr>
              <w:t>email</w:t>
            </w:r>
          </w:p>
        </w:tc>
      </w:tr>
      <w:tr w:rsidR="00356297" w:rsidRPr="00CD1CCF" w14:paraId="4CC16977" w14:textId="77777777" w:rsidTr="00356297">
        <w:trPr>
          <w:jc w:val="center"/>
        </w:trPr>
        <w:tc>
          <w:tcPr>
            <w:tcW w:w="1336" w:type="dxa"/>
            <w:vAlign w:val="center"/>
          </w:tcPr>
          <w:p w14:paraId="32949D47" w14:textId="60B7FBA2" w:rsidR="00356297" w:rsidRPr="00CD1CCF" w:rsidRDefault="00356297" w:rsidP="00356297">
            <w:pPr>
              <w:pStyle w:val="T2"/>
              <w:spacing w:after="0"/>
              <w:ind w:left="0" w:right="0"/>
              <w:rPr>
                <w:b w:val="0"/>
                <w:sz w:val="20"/>
              </w:rPr>
            </w:pPr>
            <w:r w:rsidRPr="00CD1CCF">
              <w:rPr>
                <w:b w:val="0"/>
                <w:sz w:val="18"/>
                <w:szCs w:val="18"/>
                <w:lang w:eastAsia="ko-KR"/>
              </w:rPr>
              <w:t>Guogang Huang</w:t>
            </w:r>
          </w:p>
        </w:tc>
        <w:tc>
          <w:tcPr>
            <w:tcW w:w="2064" w:type="dxa"/>
            <w:vMerge w:val="restart"/>
            <w:vAlign w:val="center"/>
          </w:tcPr>
          <w:p w14:paraId="0A6268E4" w14:textId="7331EBDD" w:rsidR="00356297" w:rsidRPr="00CD1CCF" w:rsidRDefault="00356297" w:rsidP="00356297">
            <w:pPr>
              <w:pStyle w:val="T2"/>
              <w:spacing w:after="0"/>
              <w:ind w:left="0" w:right="0"/>
              <w:rPr>
                <w:b w:val="0"/>
                <w:sz w:val="20"/>
              </w:rPr>
            </w:pPr>
            <w:r w:rsidRPr="00CD1CCF">
              <w:rPr>
                <w:b w:val="0"/>
                <w:sz w:val="20"/>
              </w:rPr>
              <w:t>Huawei</w:t>
            </w:r>
          </w:p>
        </w:tc>
        <w:tc>
          <w:tcPr>
            <w:tcW w:w="2814" w:type="dxa"/>
            <w:vAlign w:val="center"/>
          </w:tcPr>
          <w:p w14:paraId="7C5E99DD" w14:textId="77777777" w:rsidR="00356297" w:rsidRPr="00CD1CCF" w:rsidRDefault="00356297" w:rsidP="00356297">
            <w:pPr>
              <w:pStyle w:val="T2"/>
              <w:spacing w:after="0"/>
              <w:ind w:left="0" w:right="0"/>
              <w:rPr>
                <w:b w:val="0"/>
                <w:sz w:val="20"/>
              </w:rPr>
            </w:pPr>
          </w:p>
        </w:tc>
        <w:tc>
          <w:tcPr>
            <w:tcW w:w="1715" w:type="dxa"/>
            <w:vAlign w:val="center"/>
          </w:tcPr>
          <w:p w14:paraId="5441A57A" w14:textId="77777777" w:rsidR="00356297" w:rsidRPr="00CD1CCF" w:rsidRDefault="00356297" w:rsidP="00356297">
            <w:pPr>
              <w:pStyle w:val="T2"/>
              <w:spacing w:after="0"/>
              <w:ind w:left="0" w:right="0"/>
              <w:rPr>
                <w:b w:val="0"/>
                <w:sz w:val="20"/>
              </w:rPr>
            </w:pPr>
          </w:p>
        </w:tc>
        <w:tc>
          <w:tcPr>
            <w:tcW w:w="1647" w:type="dxa"/>
            <w:vAlign w:val="center"/>
          </w:tcPr>
          <w:p w14:paraId="75760C43" w14:textId="72FF6859" w:rsidR="00356297" w:rsidRPr="00CD1CCF" w:rsidRDefault="00356297" w:rsidP="00356297">
            <w:pPr>
              <w:pStyle w:val="T2"/>
              <w:spacing w:after="0"/>
              <w:ind w:left="0" w:right="0"/>
              <w:rPr>
                <w:b w:val="0"/>
                <w:sz w:val="16"/>
              </w:rPr>
            </w:pPr>
            <w:r w:rsidRPr="00CD1CCF">
              <w:rPr>
                <w:b w:val="0"/>
                <w:sz w:val="18"/>
                <w:szCs w:val="18"/>
                <w:lang w:eastAsia="ko-KR"/>
              </w:rPr>
              <w:t>huangguogang1@huawei.com</w:t>
            </w:r>
          </w:p>
        </w:tc>
      </w:tr>
      <w:tr w:rsidR="00356297" w:rsidRPr="00CD1CCF" w14:paraId="2933C7A9" w14:textId="77777777" w:rsidTr="00356297">
        <w:trPr>
          <w:jc w:val="center"/>
        </w:trPr>
        <w:tc>
          <w:tcPr>
            <w:tcW w:w="1336" w:type="dxa"/>
            <w:vAlign w:val="center"/>
          </w:tcPr>
          <w:p w14:paraId="32F7CF46" w14:textId="048764FE" w:rsidR="00356297" w:rsidRPr="00CD1CCF" w:rsidRDefault="00356297" w:rsidP="00356297">
            <w:pPr>
              <w:pStyle w:val="T2"/>
              <w:spacing w:after="0"/>
              <w:ind w:left="0" w:right="0"/>
              <w:rPr>
                <w:b w:val="0"/>
                <w:sz w:val="20"/>
              </w:rPr>
            </w:pPr>
            <w:r w:rsidRPr="00CD1CCF">
              <w:rPr>
                <w:b w:val="0"/>
                <w:sz w:val="18"/>
                <w:szCs w:val="18"/>
                <w:lang w:eastAsia="ko-KR"/>
              </w:rPr>
              <w:t>Michael Montemurro</w:t>
            </w:r>
          </w:p>
        </w:tc>
        <w:tc>
          <w:tcPr>
            <w:tcW w:w="2064" w:type="dxa"/>
            <w:vMerge/>
            <w:vAlign w:val="center"/>
          </w:tcPr>
          <w:p w14:paraId="67D7907C" w14:textId="5B2750CB" w:rsidR="00356297" w:rsidRPr="00CD1CCF" w:rsidRDefault="00356297" w:rsidP="00356297">
            <w:pPr>
              <w:pStyle w:val="T2"/>
              <w:spacing w:after="0"/>
              <w:ind w:left="0" w:right="0"/>
              <w:rPr>
                <w:b w:val="0"/>
                <w:sz w:val="20"/>
              </w:rPr>
            </w:pPr>
          </w:p>
        </w:tc>
        <w:tc>
          <w:tcPr>
            <w:tcW w:w="2814" w:type="dxa"/>
            <w:vAlign w:val="center"/>
          </w:tcPr>
          <w:p w14:paraId="53CEE001" w14:textId="77777777" w:rsidR="00356297" w:rsidRPr="00CD1CCF" w:rsidRDefault="00356297" w:rsidP="00356297">
            <w:pPr>
              <w:pStyle w:val="T2"/>
              <w:spacing w:after="0"/>
              <w:ind w:left="0" w:right="0"/>
              <w:rPr>
                <w:b w:val="0"/>
                <w:sz w:val="20"/>
              </w:rPr>
            </w:pPr>
          </w:p>
        </w:tc>
        <w:tc>
          <w:tcPr>
            <w:tcW w:w="1715" w:type="dxa"/>
            <w:vAlign w:val="center"/>
          </w:tcPr>
          <w:p w14:paraId="427462FA" w14:textId="77777777" w:rsidR="00356297" w:rsidRPr="00CD1CCF" w:rsidRDefault="00356297" w:rsidP="00356297">
            <w:pPr>
              <w:pStyle w:val="T2"/>
              <w:spacing w:after="0"/>
              <w:ind w:left="0" w:right="0"/>
              <w:rPr>
                <w:b w:val="0"/>
                <w:sz w:val="20"/>
              </w:rPr>
            </w:pPr>
          </w:p>
        </w:tc>
        <w:tc>
          <w:tcPr>
            <w:tcW w:w="1647" w:type="dxa"/>
            <w:vAlign w:val="center"/>
          </w:tcPr>
          <w:p w14:paraId="0605D7C8" w14:textId="77777777" w:rsidR="00356297" w:rsidRPr="00CD1CCF" w:rsidRDefault="00356297" w:rsidP="00356297">
            <w:pPr>
              <w:pStyle w:val="T2"/>
              <w:spacing w:after="0"/>
              <w:ind w:left="0" w:right="0"/>
              <w:rPr>
                <w:b w:val="0"/>
                <w:sz w:val="16"/>
              </w:rPr>
            </w:pPr>
          </w:p>
        </w:tc>
      </w:tr>
      <w:tr w:rsidR="00356297" w:rsidRPr="00CD1CCF" w14:paraId="32DFBFAE" w14:textId="77777777" w:rsidTr="00356297">
        <w:trPr>
          <w:jc w:val="center"/>
        </w:trPr>
        <w:tc>
          <w:tcPr>
            <w:tcW w:w="1336" w:type="dxa"/>
            <w:vAlign w:val="center"/>
          </w:tcPr>
          <w:p w14:paraId="2328049E" w14:textId="25ADC6EA" w:rsidR="00356297" w:rsidRPr="00CD1CCF" w:rsidRDefault="00356297" w:rsidP="00356297">
            <w:pPr>
              <w:pStyle w:val="T2"/>
              <w:spacing w:after="0"/>
              <w:ind w:left="0" w:right="0"/>
              <w:rPr>
                <w:b w:val="0"/>
                <w:sz w:val="20"/>
              </w:rPr>
            </w:pPr>
            <w:r w:rsidRPr="00CD1CCF">
              <w:rPr>
                <w:b w:val="0"/>
                <w:sz w:val="18"/>
                <w:szCs w:val="18"/>
                <w:lang w:eastAsia="ko-KR"/>
              </w:rPr>
              <w:t>Stephen McCann</w:t>
            </w:r>
          </w:p>
        </w:tc>
        <w:tc>
          <w:tcPr>
            <w:tcW w:w="2064" w:type="dxa"/>
            <w:vMerge/>
            <w:vAlign w:val="center"/>
          </w:tcPr>
          <w:p w14:paraId="5145D519" w14:textId="17190A31" w:rsidR="00356297" w:rsidRPr="00CD1CCF" w:rsidRDefault="00356297" w:rsidP="00356297">
            <w:pPr>
              <w:pStyle w:val="T2"/>
              <w:spacing w:after="0"/>
              <w:ind w:left="0" w:right="0"/>
              <w:rPr>
                <w:b w:val="0"/>
                <w:sz w:val="20"/>
              </w:rPr>
            </w:pPr>
          </w:p>
        </w:tc>
        <w:tc>
          <w:tcPr>
            <w:tcW w:w="2814" w:type="dxa"/>
            <w:vAlign w:val="center"/>
          </w:tcPr>
          <w:p w14:paraId="7F0D06A8" w14:textId="77777777" w:rsidR="00356297" w:rsidRPr="00CD1CCF" w:rsidRDefault="00356297" w:rsidP="00356297">
            <w:pPr>
              <w:pStyle w:val="T2"/>
              <w:spacing w:after="0"/>
              <w:ind w:left="0" w:right="0"/>
              <w:rPr>
                <w:b w:val="0"/>
                <w:sz w:val="20"/>
              </w:rPr>
            </w:pPr>
          </w:p>
        </w:tc>
        <w:tc>
          <w:tcPr>
            <w:tcW w:w="1715" w:type="dxa"/>
            <w:vAlign w:val="center"/>
          </w:tcPr>
          <w:p w14:paraId="31C54E6C" w14:textId="77777777" w:rsidR="00356297" w:rsidRPr="00CD1CCF" w:rsidRDefault="00356297" w:rsidP="00356297">
            <w:pPr>
              <w:pStyle w:val="T2"/>
              <w:spacing w:after="0"/>
              <w:ind w:left="0" w:right="0"/>
              <w:rPr>
                <w:b w:val="0"/>
                <w:sz w:val="20"/>
              </w:rPr>
            </w:pPr>
          </w:p>
        </w:tc>
        <w:tc>
          <w:tcPr>
            <w:tcW w:w="1647" w:type="dxa"/>
            <w:vAlign w:val="center"/>
          </w:tcPr>
          <w:p w14:paraId="795E5495" w14:textId="77777777" w:rsidR="00356297" w:rsidRPr="00CD1CCF" w:rsidRDefault="00356297" w:rsidP="00356297">
            <w:pPr>
              <w:pStyle w:val="T2"/>
              <w:spacing w:after="0"/>
              <w:ind w:left="0" w:right="0"/>
              <w:rPr>
                <w:b w:val="0"/>
                <w:sz w:val="16"/>
              </w:rPr>
            </w:pPr>
          </w:p>
        </w:tc>
      </w:tr>
      <w:tr w:rsidR="00356297" w:rsidRPr="00CD1CCF" w14:paraId="5B0D2ADB" w14:textId="77777777" w:rsidTr="00356297">
        <w:trPr>
          <w:jc w:val="center"/>
        </w:trPr>
        <w:tc>
          <w:tcPr>
            <w:tcW w:w="1336" w:type="dxa"/>
            <w:vAlign w:val="center"/>
          </w:tcPr>
          <w:p w14:paraId="466E1935" w14:textId="16B4C2E5" w:rsidR="00356297" w:rsidRPr="00CD1CCF" w:rsidRDefault="00356297" w:rsidP="00356297">
            <w:pPr>
              <w:pStyle w:val="T2"/>
              <w:spacing w:after="0"/>
              <w:ind w:left="0" w:right="0"/>
              <w:rPr>
                <w:b w:val="0"/>
                <w:sz w:val="20"/>
              </w:rPr>
            </w:pPr>
            <w:r w:rsidRPr="00CD1CCF">
              <w:rPr>
                <w:b w:val="0"/>
                <w:sz w:val="18"/>
                <w:szCs w:val="18"/>
                <w:lang w:eastAsia="zh-CN"/>
              </w:rPr>
              <w:t>Ming Gan</w:t>
            </w:r>
          </w:p>
        </w:tc>
        <w:tc>
          <w:tcPr>
            <w:tcW w:w="2064" w:type="dxa"/>
            <w:vMerge/>
            <w:vAlign w:val="center"/>
          </w:tcPr>
          <w:p w14:paraId="08C9D77B" w14:textId="77777777" w:rsidR="00356297" w:rsidRPr="00CD1CCF" w:rsidRDefault="00356297" w:rsidP="00356297">
            <w:pPr>
              <w:pStyle w:val="T2"/>
              <w:spacing w:after="0"/>
              <w:ind w:left="0" w:right="0"/>
              <w:rPr>
                <w:b w:val="0"/>
                <w:sz w:val="20"/>
              </w:rPr>
            </w:pPr>
          </w:p>
        </w:tc>
        <w:tc>
          <w:tcPr>
            <w:tcW w:w="2814" w:type="dxa"/>
            <w:vAlign w:val="center"/>
          </w:tcPr>
          <w:p w14:paraId="425C3943" w14:textId="77777777" w:rsidR="00356297" w:rsidRPr="00CD1CCF" w:rsidRDefault="00356297" w:rsidP="00356297">
            <w:pPr>
              <w:pStyle w:val="T2"/>
              <w:spacing w:after="0"/>
              <w:ind w:left="0" w:right="0"/>
              <w:rPr>
                <w:b w:val="0"/>
                <w:sz w:val="20"/>
              </w:rPr>
            </w:pPr>
          </w:p>
        </w:tc>
        <w:tc>
          <w:tcPr>
            <w:tcW w:w="1715" w:type="dxa"/>
            <w:vAlign w:val="center"/>
          </w:tcPr>
          <w:p w14:paraId="670DA64A" w14:textId="77777777" w:rsidR="00356297" w:rsidRPr="00CD1CCF" w:rsidRDefault="00356297" w:rsidP="00356297">
            <w:pPr>
              <w:pStyle w:val="T2"/>
              <w:spacing w:after="0"/>
              <w:ind w:left="0" w:right="0"/>
              <w:rPr>
                <w:b w:val="0"/>
                <w:sz w:val="20"/>
              </w:rPr>
            </w:pPr>
          </w:p>
        </w:tc>
        <w:tc>
          <w:tcPr>
            <w:tcW w:w="1647" w:type="dxa"/>
            <w:vAlign w:val="center"/>
          </w:tcPr>
          <w:p w14:paraId="11B154C1" w14:textId="77777777" w:rsidR="00356297" w:rsidRPr="00CD1CCF" w:rsidRDefault="00356297" w:rsidP="00356297">
            <w:pPr>
              <w:pStyle w:val="T2"/>
              <w:spacing w:after="0"/>
              <w:ind w:left="0" w:right="0"/>
              <w:rPr>
                <w:b w:val="0"/>
                <w:sz w:val="16"/>
              </w:rPr>
            </w:pPr>
          </w:p>
        </w:tc>
      </w:tr>
      <w:tr w:rsidR="00356297" w:rsidRPr="00CD1CCF" w14:paraId="68BDCCF3" w14:textId="77777777" w:rsidTr="00356297">
        <w:trPr>
          <w:jc w:val="center"/>
        </w:trPr>
        <w:tc>
          <w:tcPr>
            <w:tcW w:w="1336" w:type="dxa"/>
            <w:vAlign w:val="center"/>
          </w:tcPr>
          <w:p w14:paraId="315600FA" w14:textId="2FA59466" w:rsidR="00356297" w:rsidRPr="00CD1CCF" w:rsidRDefault="00356297" w:rsidP="00356297">
            <w:pPr>
              <w:pStyle w:val="T2"/>
              <w:spacing w:after="0"/>
              <w:ind w:left="0" w:right="0"/>
              <w:rPr>
                <w:b w:val="0"/>
                <w:sz w:val="20"/>
              </w:rPr>
            </w:pPr>
            <w:r w:rsidRPr="00CD1CCF">
              <w:rPr>
                <w:b w:val="0"/>
                <w:sz w:val="18"/>
                <w:szCs w:val="18"/>
                <w:lang w:eastAsia="zh-CN"/>
              </w:rPr>
              <w:t>Yuchen Guo</w:t>
            </w:r>
          </w:p>
        </w:tc>
        <w:tc>
          <w:tcPr>
            <w:tcW w:w="2064" w:type="dxa"/>
            <w:vMerge/>
            <w:vAlign w:val="center"/>
          </w:tcPr>
          <w:p w14:paraId="4B703755" w14:textId="77777777" w:rsidR="00356297" w:rsidRPr="00CD1CCF" w:rsidRDefault="00356297" w:rsidP="00356297">
            <w:pPr>
              <w:pStyle w:val="T2"/>
              <w:spacing w:after="0"/>
              <w:ind w:left="0" w:right="0"/>
              <w:rPr>
                <w:b w:val="0"/>
                <w:sz w:val="20"/>
              </w:rPr>
            </w:pPr>
          </w:p>
        </w:tc>
        <w:tc>
          <w:tcPr>
            <w:tcW w:w="2814" w:type="dxa"/>
            <w:vAlign w:val="center"/>
          </w:tcPr>
          <w:p w14:paraId="2B07A0C8" w14:textId="77777777" w:rsidR="00356297" w:rsidRPr="00CD1CCF" w:rsidRDefault="00356297" w:rsidP="00356297">
            <w:pPr>
              <w:pStyle w:val="T2"/>
              <w:spacing w:after="0"/>
              <w:ind w:left="0" w:right="0"/>
              <w:rPr>
                <w:b w:val="0"/>
                <w:sz w:val="20"/>
              </w:rPr>
            </w:pPr>
          </w:p>
        </w:tc>
        <w:tc>
          <w:tcPr>
            <w:tcW w:w="1715" w:type="dxa"/>
            <w:vAlign w:val="center"/>
          </w:tcPr>
          <w:p w14:paraId="5EAFD785" w14:textId="77777777" w:rsidR="00356297" w:rsidRPr="00CD1CCF" w:rsidRDefault="00356297" w:rsidP="00356297">
            <w:pPr>
              <w:pStyle w:val="T2"/>
              <w:spacing w:after="0"/>
              <w:ind w:left="0" w:right="0"/>
              <w:rPr>
                <w:b w:val="0"/>
                <w:sz w:val="20"/>
              </w:rPr>
            </w:pPr>
          </w:p>
        </w:tc>
        <w:tc>
          <w:tcPr>
            <w:tcW w:w="1647" w:type="dxa"/>
            <w:vAlign w:val="center"/>
          </w:tcPr>
          <w:p w14:paraId="1AEBF25E" w14:textId="77777777" w:rsidR="00356297" w:rsidRPr="00CD1CCF" w:rsidRDefault="00356297" w:rsidP="00356297">
            <w:pPr>
              <w:pStyle w:val="T2"/>
              <w:spacing w:after="0"/>
              <w:ind w:left="0" w:right="0"/>
              <w:rPr>
                <w:b w:val="0"/>
                <w:sz w:val="16"/>
              </w:rPr>
            </w:pPr>
          </w:p>
        </w:tc>
      </w:tr>
      <w:tr w:rsidR="00356297" w:rsidRPr="00CD1CCF" w14:paraId="67E66124" w14:textId="77777777" w:rsidTr="00356297">
        <w:trPr>
          <w:jc w:val="center"/>
        </w:trPr>
        <w:tc>
          <w:tcPr>
            <w:tcW w:w="1336" w:type="dxa"/>
            <w:vAlign w:val="center"/>
          </w:tcPr>
          <w:p w14:paraId="5BD42705" w14:textId="7E3AD249" w:rsidR="00356297" w:rsidRPr="00CD1CCF" w:rsidRDefault="00356297" w:rsidP="00356297">
            <w:pPr>
              <w:pStyle w:val="T2"/>
              <w:spacing w:after="0"/>
              <w:ind w:left="0" w:right="0"/>
              <w:rPr>
                <w:b w:val="0"/>
                <w:sz w:val="20"/>
              </w:rPr>
            </w:pPr>
            <w:r w:rsidRPr="00CD1CCF">
              <w:rPr>
                <w:b w:val="0"/>
                <w:sz w:val="18"/>
                <w:szCs w:val="18"/>
                <w:lang w:eastAsia="zh-CN"/>
              </w:rPr>
              <w:t>Yunbo Li</w:t>
            </w:r>
          </w:p>
        </w:tc>
        <w:tc>
          <w:tcPr>
            <w:tcW w:w="2064" w:type="dxa"/>
            <w:vMerge/>
            <w:vAlign w:val="center"/>
          </w:tcPr>
          <w:p w14:paraId="74E9E360" w14:textId="77777777" w:rsidR="00356297" w:rsidRPr="00CD1CCF" w:rsidRDefault="00356297" w:rsidP="00356297">
            <w:pPr>
              <w:pStyle w:val="T2"/>
              <w:spacing w:after="0"/>
              <w:ind w:left="0" w:right="0"/>
              <w:rPr>
                <w:b w:val="0"/>
                <w:sz w:val="20"/>
              </w:rPr>
            </w:pPr>
          </w:p>
        </w:tc>
        <w:tc>
          <w:tcPr>
            <w:tcW w:w="2814" w:type="dxa"/>
            <w:vAlign w:val="center"/>
          </w:tcPr>
          <w:p w14:paraId="4BC4BDAE" w14:textId="77777777" w:rsidR="00356297" w:rsidRPr="00CD1CCF" w:rsidRDefault="00356297" w:rsidP="00356297">
            <w:pPr>
              <w:pStyle w:val="T2"/>
              <w:spacing w:after="0"/>
              <w:ind w:left="0" w:right="0"/>
              <w:rPr>
                <w:b w:val="0"/>
                <w:sz w:val="20"/>
              </w:rPr>
            </w:pPr>
          </w:p>
        </w:tc>
        <w:tc>
          <w:tcPr>
            <w:tcW w:w="1715" w:type="dxa"/>
            <w:vAlign w:val="center"/>
          </w:tcPr>
          <w:p w14:paraId="55AD93F3" w14:textId="77777777" w:rsidR="00356297" w:rsidRPr="00CD1CCF" w:rsidRDefault="00356297" w:rsidP="00356297">
            <w:pPr>
              <w:pStyle w:val="T2"/>
              <w:spacing w:after="0"/>
              <w:ind w:left="0" w:right="0"/>
              <w:rPr>
                <w:b w:val="0"/>
                <w:sz w:val="20"/>
              </w:rPr>
            </w:pPr>
          </w:p>
        </w:tc>
        <w:tc>
          <w:tcPr>
            <w:tcW w:w="1647" w:type="dxa"/>
            <w:vAlign w:val="center"/>
          </w:tcPr>
          <w:p w14:paraId="7F11C603" w14:textId="77777777" w:rsidR="00356297" w:rsidRPr="00CD1CCF" w:rsidRDefault="00356297" w:rsidP="00356297">
            <w:pPr>
              <w:pStyle w:val="T2"/>
              <w:spacing w:after="0"/>
              <w:ind w:left="0" w:right="0"/>
              <w:rPr>
                <w:b w:val="0"/>
                <w:sz w:val="16"/>
              </w:rPr>
            </w:pPr>
          </w:p>
        </w:tc>
      </w:tr>
      <w:tr w:rsidR="00356297" w:rsidRPr="00CD1CCF" w14:paraId="6B18BDDA" w14:textId="77777777" w:rsidTr="00356297">
        <w:trPr>
          <w:jc w:val="center"/>
        </w:trPr>
        <w:tc>
          <w:tcPr>
            <w:tcW w:w="1336" w:type="dxa"/>
            <w:vAlign w:val="center"/>
          </w:tcPr>
          <w:p w14:paraId="2298FAFC" w14:textId="31A2346E" w:rsidR="00356297" w:rsidRPr="00CD1CCF" w:rsidRDefault="00356297" w:rsidP="00356297">
            <w:pPr>
              <w:pStyle w:val="T2"/>
              <w:spacing w:after="0"/>
              <w:ind w:left="0" w:right="0"/>
              <w:rPr>
                <w:b w:val="0"/>
                <w:sz w:val="20"/>
              </w:rPr>
            </w:pPr>
            <w:r w:rsidRPr="00CD1CCF">
              <w:rPr>
                <w:b w:val="0"/>
                <w:sz w:val="18"/>
                <w:szCs w:val="18"/>
                <w:lang w:eastAsia="zh-CN"/>
              </w:rPr>
              <w:t>Yiqing Li</w:t>
            </w:r>
          </w:p>
        </w:tc>
        <w:tc>
          <w:tcPr>
            <w:tcW w:w="2064" w:type="dxa"/>
            <w:vMerge/>
            <w:vAlign w:val="center"/>
          </w:tcPr>
          <w:p w14:paraId="61E16784" w14:textId="77777777" w:rsidR="00356297" w:rsidRPr="00CD1CCF" w:rsidRDefault="00356297" w:rsidP="00356297">
            <w:pPr>
              <w:pStyle w:val="T2"/>
              <w:spacing w:after="0"/>
              <w:ind w:left="0" w:right="0"/>
              <w:rPr>
                <w:b w:val="0"/>
                <w:sz w:val="20"/>
              </w:rPr>
            </w:pPr>
          </w:p>
        </w:tc>
        <w:tc>
          <w:tcPr>
            <w:tcW w:w="2814" w:type="dxa"/>
            <w:vAlign w:val="center"/>
          </w:tcPr>
          <w:p w14:paraId="1F4D2838" w14:textId="77777777" w:rsidR="00356297" w:rsidRPr="00CD1CCF" w:rsidRDefault="00356297" w:rsidP="00356297">
            <w:pPr>
              <w:pStyle w:val="T2"/>
              <w:spacing w:after="0"/>
              <w:ind w:left="0" w:right="0"/>
              <w:rPr>
                <w:b w:val="0"/>
                <w:sz w:val="20"/>
              </w:rPr>
            </w:pPr>
          </w:p>
        </w:tc>
        <w:tc>
          <w:tcPr>
            <w:tcW w:w="1715" w:type="dxa"/>
            <w:vAlign w:val="center"/>
          </w:tcPr>
          <w:p w14:paraId="6E0CAA15" w14:textId="77777777" w:rsidR="00356297" w:rsidRPr="00CD1CCF" w:rsidRDefault="00356297" w:rsidP="00356297">
            <w:pPr>
              <w:pStyle w:val="T2"/>
              <w:spacing w:after="0"/>
              <w:ind w:left="0" w:right="0"/>
              <w:rPr>
                <w:b w:val="0"/>
                <w:sz w:val="20"/>
              </w:rPr>
            </w:pPr>
          </w:p>
        </w:tc>
        <w:tc>
          <w:tcPr>
            <w:tcW w:w="1647" w:type="dxa"/>
            <w:vAlign w:val="center"/>
          </w:tcPr>
          <w:p w14:paraId="76E5DB3E" w14:textId="77777777" w:rsidR="00356297" w:rsidRPr="00CD1CCF" w:rsidRDefault="00356297" w:rsidP="00356297">
            <w:pPr>
              <w:pStyle w:val="T2"/>
              <w:spacing w:after="0"/>
              <w:ind w:left="0" w:right="0"/>
              <w:rPr>
                <w:b w:val="0"/>
                <w:sz w:val="16"/>
              </w:rPr>
            </w:pPr>
          </w:p>
        </w:tc>
      </w:tr>
      <w:tr w:rsidR="00356297" w:rsidRPr="00CD1CCF" w14:paraId="1D0B74B2" w14:textId="77777777" w:rsidTr="00356297">
        <w:trPr>
          <w:jc w:val="center"/>
        </w:trPr>
        <w:tc>
          <w:tcPr>
            <w:tcW w:w="1336" w:type="dxa"/>
            <w:vAlign w:val="center"/>
          </w:tcPr>
          <w:p w14:paraId="1CA94C3B" w14:textId="36C227D1" w:rsidR="00356297" w:rsidRPr="00CD1CCF" w:rsidRDefault="00356297" w:rsidP="00356297">
            <w:pPr>
              <w:pStyle w:val="T2"/>
              <w:spacing w:after="0"/>
              <w:ind w:left="0" w:right="0"/>
              <w:rPr>
                <w:b w:val="0"/>
                <w:sz w:val="20"/>
              </w:rPr>
            </w:pPr>
            <w:r w:rsidRPr="00CD1CCF">
              <w:rPr>
                <w:b w:val="0"/>
                <w:sz w:val="18"/>
                <w:szCs w:val="18"/>
                <w:lang w:eastAsia="zh-CN"/>
              </w:rPr>
              <w:t>Zhenguo Du</w:t>
            </w:r>
          </w:p>
        </w:tc>
        <w:tc>
          <w:tcPr>
            <w:tcW w:w="2064" w:type="dxa"/>
            <w:vMerge/>
            <w:vAlign w:val="center"/>
          </w:tcPr>
          <w:p w14:paraId="25DE2B55" w14:textId="77777777" w:rsidR="00356297" w:rsidRPr="00CD1CCF" w:rsidRDefault="00356297" w:rsidP="00356297">
            <w:pPr>
              <w:pStyle w:val="T2"/>
              <w:spacing w:after="0"/>
              <w:ind w:left="0" w:right="0"/>
              <w:rPr>
                <w:b w:val="0"/>
                <w:sz w:val="20"/>
              </w:rPr>
            </w:pPr>
          </w:p>
        </w:tc>
        <w:tc>
          <w:tcPr>
            <w:tcW w:w="2814" w:type="dxa"/>
            <w:vAlign w:val="center"/>
          </w:tcPr>
          <w:p w14:paraId="573122AF" w14:textId="77777777" w:rsidR="00356297" w:rsidRPr="00CD1CCF" w:rsidRDefault="00356297" w:rsidP="00356297">
            <w:pPr>
              <w:pStyle w:val="T2"/>
              <w:spacing w:after="0"/>
              <w:ind w:left="0" w:right="0"/>
              <w:rPr>
                <w:b w:val="0"/>
                <w:sz w:val="20"/>
              </w:rPr>
            </w:pPr>
          </w:p>
        </w:tc>
        <w:tc>
          <w:tcPr>
            <w:tcW w:w="1715" w:type="dxa"/>
            <w:vAlign w:val="center"/>
          </w:tcPr>
          <w:p w14:paraId="130C865E" w14:textId="77777777" w:rsidR="00356297" w:rsidRPr="00CD1CCF" w:rsidRDefault="00356297" w:rsidP="00356297">
            <w:pPr>
              <w:pStyle w:val="T2"/>
              <w:spacing w:after="0"/>
              <w:ind w:left="0" w:right="0"/>
              <w:rPr>
                <w:b w:val="0"/>
                <w:sz w:val="20"/>
              </w:rPr>
            </w:pPr>
          </w:p>
        </w:tc>
        <w:tc>
          <w:tcPr>
            <w:tcW w:w="1647" w:type="dxa"/>
            <w:vAlign w:val="center"/>
          </w:tcPr>
          <w:p w14:paraId="628B821D" w14:textId="77777777" w:rsidR="00356297" w:rsidRPr="00CD1CCF" w:rsidRDefault="00356297" w:rsidP="00356297">
            <w:pPr>
              <w:pStyle w:val="T2"/>
              <w:spacing w:after="0"/>
              <w:ind w:left="0" w:right="0"/>
              <w:rPr>
                <w:b w:val="0"/>
                <w:sz w:val="16"/>
              </w:rPr>
            </w:pPr>
          </w:p>
        </w:tc>
      </w:tr>
      <w:tr w:rsidR="00356297" w:rsidRPr="00CD1CCF" w14:paraId="3684EFA6" w14:textId="77777777" w:rsidTr="00356297">
        <w:trPr>
          <w:jc w:val="center"/>
        </w:trPr>
        <w:tc>
          <w:tcPr>
            <w:tcW w:w="1336" w:type="dxa"/>
            <w:vAlign w:val="center"/>
          </w:tcPr>
          <w:p w14:paraId="75DDEEC3" w14:textId="517E5E2F" w:rsidR="00356297" w:rsidRPr="00CD1CCF" w:rsidRDefault="00356297" w:rsidP="00356297">
            <w:pPr>
              <w:pStyle w:val="T2"/>
              <w:spacing w:after="0"/>
              <w:ind w:left="0" w:right="0"/>
              <w:rPr>
                <w:b w:val="0"/>
                <w:sz w:val="20"/>
              </w:rPr>
            </w:pPr>
            <w:r w:rsidRPr="00CD1CCF">
              <w:rPr>
                <w:b w:val="0"/>
                <w:sz w:val="18"/>
                <w:szCs w:val="18"/>
                <w:lang w:eastAsia="zh-CN"/>
              </w:rPr>
              <w:t>Rob Sun</w:t>
            </w:r>
          </w:p>
        </w:tc>
        <w:tc>
          <w:tcPr>
            <w:tcW w:w="2064" w:type="dxa"/>
            <w:vMerge/>
            <w:vAlign w:val="center"/>
          </w:tcPr>
          <w:p w14:paraId="5E1DABBE" w14:textId="77777777" w:rsidR="00356297" w:rsidRPr="00CD1CCF" w:rsidRDefault="00356297" w:rsidP="00356297">
            <w:pPr>
              <w:pStyle w:val="T2"/>
              <w:spacing w:after="0"/>
              <w:ind w:left="0" w:right="0"/>
              <w:rPr>
                <w:b w:val="0"/>
                <w:sz w:val="20"/>
              </w:rPr>
            </w:pPr>
          </w:p>
        </w:tc>
        <w:tc>
          <w:tcPr>
            <w:tcW w:w="2814" w:type="dxa"/>
            <w:vAlign w:val="center"/>
          </w:tcPr>
          <w:p w14:paraId="3352906F" w14:textId="77777777" w:rsidR="00356297" w:rsidRPr="00CD1CCF" w:rsidRDefault="00356297" w:rsidP="00356297">
            <w:pPr>
              <w:pStyle w:val="T2"/>
              <w:spacing w:after="0"/>
              <w:ind w:left="0" w:right="0"/>
              <w:rPr>
                <w:b w:val="0"/>
                <w:sz w:val="20"/>
              </w:rPr>
            </w:pPr>
          </w:p>
        </w:tc>
        <w:tc>
          <w:tcPr>
            <w:tcW w:w="1715" w:type="dxa"/>
            <w:vAlign w:val="center"/>
          </w:tcPr>
          <w:p w14:paraId="017BC832" w14:textId="77777777" w:rsidR="00356297" w:rsidRPr="00CD1CCF" w:rsidRDefault="00356297" w:rsidP="00356297">
            <w:pPr>
              <w:pStyle w:val="T2"/>
              <w:spacing w:after="0"/>
              <w:ind w:left="0" w:right="0"/>
              <w:rPr>
                <w:b w:val="0"/>
                <w:sz w:val="20"/>
              </w:rPr>
            </w:pPr>
          </w:p>
        </w:tc>
        <w:tc>
          <w:tcPr>
            <w:tcW w:w="1647" w:type="dxa"/>
            <w:vAlign w:val="center"/>
          </w:tcPr>
          <w:p w14:paraId="04BBDFCA" w14:textId="77777777" w:rsidR="00356297" w:rsidRPr="00CD1CCF" w:rsidRDefault="00356297" w:rsidP="00356297">
            <w:pPr>
              <w:pStyle w:val="T2"/>
              <w:spacing w:after="0"/>
              <w:ind w:left="0" w:right="0"/>
              <w:rPr>
                <w:b w:val="0"/>
                <w:sz w:val="16"/>
              </w:rPr>
            </w:pPr>
          </w:p>
        </w:tc>
      </w:tr>
      <w:tr w:rsidR="00356297" w:rsidRPr="00CD1CCF" w14:paraId="24D4B7FB" w14:textId="77777777" w:rsidTr="00356297">
        <w:trPr>
          <w:jc w:val="center"/>
        </w:trPr>
        <w:tc>
          <w:tcPr>
            <w:tcW w:w="1336" w:type="dxa"/>
            <w:vAlign w:val="center"/>
          </w:tcPr>
          <w:p w14:paraId="18BF362C" w14:textId="77F00212" w:rsidR="00356297" w:rsidRPr="00CD1CCF" w:rsidRDefault="00356297" w:rsidP="00356297">
            <w:pPr>
              <w:pStyle w:val="T2"/>
              <w:spacing w:after="0"/>
              <w:ind w:left="0" w:right="0"/>
              <w:rPr>
                <w:b w:val="0"/>
                <w:sz w:val="20"/>
              </w:rPr>
            </w:pPr>
            <w:r w:rsidRPr="00CD1CCF">
              <w:rPr>
                <w:b w:val="0"/>
                <w:sz w:val="18"/>
                <w:szCs w:val="18"/>
                <w:lang w:eastAsia="zh-CN"/>
              </w:rPr>
              <w:t>Mengyao Ma</w:t>
            </w:r>
          </w:p>
        </w:tc>
        <w:tc>
          <w:tcPr>
            <w:tcW w:w="2064" w:type="dxa"/>
            <w:vMerge/>
            <w:vAlign w:val="center"/>
          </w:tcPr>
          <w:p w14:paraId="7A8DF093" w14:textId="77777777" w:rsidR="00356297" w:rsidRPr="00CD1CCF" w:rsidRDefault="00356297" w:rsidP="00356297">
            <w:pPr>
              <w:pStyle w:val="T2"/>
              <w:spacing w:after="0"/>
              <w:ind w:left="0" w:right="0"/>
              <w:rPr>
                <w:b w:val="0"/>
                <w:sz w:val="20"/>
              </w:rPr>
            </w:pPr>
          </w:p>
        </w:tc>
        <w:tc>
          <w:tcPr>
            <w:tcW w:w="2814" w:type="dxa"/>
            <w:vAlign w:val="center"/>
          </w:tcPr>
          <w:p w14:paraId="32533941" w14:textId="77777777" w:rsidR="00356297" w:rsidRPr="00CD1CCF" w:rsidRDefault="00356297" w:rsidP="00356297">
            <w:pPr>
              <w:pStyle w:val="T2"/>
              <w:spacing w:after="0"/>
              <w:ind w:left="0" w:right="0"/>
              <w:rPr>
                <w:b w:val="0"/>
                <w:sz w:val="20"/>
              </w:rPr>
            </w:pPr>
          </w:p>
        </w:tc>
        <w:tc>
          <w:tcPr>
            <w:tcW w:w="1715" w:type="dxa"/>
            <w:vAlign w:val="center"/>
          </w:tcPr>
          <w:p w14:paraId="3DC84436" w14:textId="77777777" w:rsidR="00356297" w:rsidRPr="00CD1CCF" w:rsidRDefault="00356297" w:rsidP="00356297">
            <w:pPr>
              <w:pStyle w:val="T2"/>
              <w:spacing w:after="0"/>
              <w:ind w:left="0" w:right="0"/>
              <w:rPr>
                <w:b w:val="0"/>
                <w:sz w:val="20"/>
              </w:rPr>
            </w:pPr>
          </w:p>
        </w:tc>
        <w:tc>
          <w:tcPr>
            <w:tcW w:w="1647" w:type="dxa"/>
            <w:vAlign w:val="center"/>
          </w:tcPr>
          <w:p w14:paraId="46ED9E0A" w14:textId="77777777" w:rsidR="00356297" w:rsidRPr="00CD1CCF" w:rsidRDefault="00356297" w:rsidP="00356297">
            <w:pPr>
              <w:pStyle w:val="T2"/>
              <w:spacing w:after="0"/>
              <w:ind w:left="0" w:right="0"/>
              <w:rPr>
                <w:b w:val="0"/>
                <w:sz w:val="16"/>
              </w:rPr>
            </w:pPr>
          </w:p>
        </w:tc>
      </w:tr>
    </w:tbl>
    <w:p w14:paraId="427F541E" w14:textId="6796447A" w:rsidR="00CA09B2" w:rsidRPr="00CD1CCF" w:rsidRDefault="00957451">
      <w:pPr>
        <w:pStyle w:val="T1"/>
        <w:spacing w:after="120"/>
        <w:rPr>
          <w:sz w:val="22"/>
        </w:rPr>
      </w:pPr>
      <w:r w:rsidRPr="00120FFD">
        <w:rPr>
          <w:noProof/>
          <w:lang w:eastAsia="zh-CN"/>
        </w:rPr>
        <mc:AlternateContent>
          <mc:Choice Requires="wps">
            <w:drawing>
              <wp:anchor distT="0" distB="0" distL="114300" distR="114300" simplePos="0" relativeHeight="251657728" behindDoc="0" locked="0" layoutInCell="0" allowOverlap="1" wp14:anchorId="3589409D" wp14:editId="50D71D9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53CDD" w14:textId="77777777" w:rsidR="00356297" w:rsidRDefault="00356297">
                            <w:pPr>
                              <w:pStyle w:val="T1"/>
                              <w:spacing w:after="120"/>
                            </w:pPr>
                            <w:r>
                              <w:t>Abstract</w:t>
                            </w:r>
                          </w:p>
                          <w:p w14:paraId="0CCCB2D2" w14:textId="5B7E2CCA" w:rsidR="00356297" w:rsidRDefault="00356297" w:rsidP="001B5014">
                            <w:pPr>
                              <w:jc w:val="both"/>
                            </w:pPr>
                            <w:r w:rsidRPr="001B5014">
                              <w:t>This document contains draft text for Multi-Link Security</w:t>
                            </w:r>
                            <w:r>
                              <w:t xml:space="preserve"> for individual Management frame.</w:t>
                            </w:r>
                          </w:p>
                          <w:p w14:paraId="6F3462AD" w14:textId="47BA8567" w:rsidR="00356297" w:rsidRDefault="00356297" w:rsidP="001B5014">
                            <w:pPr>
                              <w:jc w:val="both"/>
                            </w:pPr>
                          </w:p>
                          <w:p w14:paraId="599C9250" w14:textId="043D580E" w:rsidR="00356297" w:rsidRDefault="00356297" w:rsidP="001B5014">
                            <w:pPr>
                              <w:jc w:val="both"/>
                            </w:pPr>
                            <w:r>
                              <w:t>Revisions:</w:t>
                            </w:r>
                          </w:p>
                          <w:p w14:paraId="3CB8EA2B" w14:textId="6955502B" w:rsidR="00356297" w:rsidRDefault="00356297" w:rsidP="00356297">
                            <w:pPr>
                              <w:pStyle w:val="a7"/>
                              <w:numPr>
                                <w:ilvl w:val="0"/>
                                <w:numId w:val="1"/>
                              </w:numPr>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9409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F153CDD" w14:textId="77777777" w:rsidR="00356297" w:rsidRDefault="00356297">
                      <w:pPr>
                        <w:pStyle w:val="T1"/>
                        <w:spacing w:after="120"/>
                      </w:pPr>
                      <w:r>
                        <w:t>Abstract</w:t>
                      </w:r>
                    </w:p>
                    <w:p w14:paraId="0CCCB2D2" w14:textId="5B7E2CCA" w:rsidR="00356297" w:rsidRDefault="00356297" w:rsidP="001B5014">
                      <w:pPr>
                        <w:jc w:val="both"/>
                      </w:pPr>
                      <w:r w:rsidRPr="001B5014">
                        <w:t>This document contains draft text for Multi-Link Security</w:t>
                      </w:r>
                      <w:r>
                        <w:t xml:space="preserve"> for individual Management frame.</w:t>
                      </w:r>
                    </w:p>
                    <w:p w14:paraId="6F3462AD" w14:textId="47BA8567" w:rsidR="00356297" w:rsidRDefault="00356297" w:rsidP="001B5014">
                      <w:pPr>
                        <w:jc w:val="both"/>
                      </w:pPr>
                    </w:p>
                    <w:p w14:paraId="599C9250" w14:textId="043D580E" w:rsidR="00356297" w:rsidRDefault="00356297" w:rsidP="001B5014">
                      <w:pPr>
                        <w:jc w:val="both"/>
                      </w:pPr>
                      <w:r>
                        <w:t>Revisions:</w:t>
                      </w:r>
                    </w:p>
                    <w:p w14:paraId="3CB8EA2B" w14:textId="6955502B" w:rsidR="00356297" w:rsidRDefault="00356297" w:rsidP="00356297">
                      <w:pPr>
                        <w:pStyle w:val="ListParagraph"/>
                        <w:numPr>
                          <w:ilvl w:val="0"/>
                          <w:numId w:val="1"/>
                        </w:numPr>
                        <w:jc w:val="both"/>
                      </w:pPr>
                      <w:r>
                        <w:t>Rev 0: Initial version of the document.</w:t>
                      </w:r>
                    </w:p>
                  </w:txbxContent>
                </v:textbox>
              </v:shape>
            </w:pict>
          </mc:Fallback>
        </mc:AlternateContent>
      </w:r>
    </w:p>
    <w:p w14:paraId="166669D9" w14:textId="0B14EAF0" w:rsidR="00EC2AE4" w:rsidRPr="00CD1CCF" w:rsidRDefault="00CA09B2" w:rsidP="00FC3074">
      <w:r w:rsidRPr="00CD1CCF">
        <w:br w:type="page"/>
      </w:r>
    </w:p>
    <w:p w14:paraId="5334B7DD" w14:textId="77777777" w:rsidR="00356297" w:rsidRPr="00CD1CCF" w:rsidRDefault="00356297" w:rsidP="00356297">
      <w:pPr>
        <w:rPr>
          <w:b/>
          <w:u w:val="single"/>
        </w:rPr>
      </w:pPr>
      <w:r w:rsidRPr="00CD1CCF">
        <w:rPr>
          <w:b/>
          <w:u w:val="single"/>
        </w:rPr>
        <w:lastRenderedPageBreak/>
        <w:t>Introduction</w:t>
      </w:r>
    </w:p>
    <w:p w14:paraId="287E790C" w14:textId="77777777" w:rsidR="00356297" w:rsidRPr="00CD1CCF" w:rsidRDefault="00356297" w:rsidP="00356297">
      <w:pPr>
        <w:rPr>
          <w:rFonts w:eastAsia="宋体"/>
          <w:lang w:eastAsia="zh-CN"/>
        </w:rPr>
      </w:pPr>
    </w:p>
    <w:p w14:paraId="16F67A15" w14:textId="77777777" w:rsidR="00356297" w:rsidRPr="00CD1CCF" w:rsidRDefault="00356297" w:rsidP="00356297">
      <w:pPr>
        <w:rPr>
          <w:b/>
          <w:bCs/>
          <w:i/>
          <w:iCs/>
          <w:lang w:eastAsia="ko-KR"/>
        </w:rPr>
      </w:pPr>
      <w:r w:rsidRPr="00CD1CCF">
        <w:rPr>
          <w:b/>
          <w:bCs/>
          <w:i/>
          <w:iCs/>
          <w:lang w:eastAsia="ko-KR"/>
        </w:rPr>
        <w:t>Editing instructions formatted like this are intended to be copied into the TGbe Draft 0.4 (i.e., they are instructions to the 802.11 editor on how to merge the text with the baseline documents).</w:t>
      </w:r>
    </w:p>
    <w:p w14:paraId="08B63E5D" w14:textId="77777777" w:rsidR="00356297" w:rsidRPr="00CD1CCF" w:rsidRDefault="00356297" w:rsidP="00356297">
      <w:pPr>
        <w:rPr>
          <w:lang w:eastAsia="ko-KR"/>
        </w:rPr>
      </w:pPr>
    </w:p>
    <w:p w14:paraId="52833B3E" w14:textId="77777777" w:rsidR="00356297" w:rsidRPr="00CD1CCF" w:rsidRDefault="00356297" w:rsidP="00356297">
      <w:pPr>
        <w:rPr>
          <w:b/>
          <w:bCs/>
          <w:i/>
          <w:iCs/>
          <w:lang w:eastAsia="ko-KR"/>
        </w:rPr>
      </w:pPr>
      <w:r w:rsidRPr="00CD1CCF">
        <w:rPr>
          <w:b/>
          <w:bCs/>
          <w:i/>
          <w:iCs/>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F84A1FA" w14:textId="77777777" w:rsidR="00356297" w:rsidRPr="00CD1CCF" w:rsidRDefault="00356297" w:rsidP="00356297">
      <w:pPr>
        <w:rPr>
          <w:sz w:val="18"/>
          <w:szCs w:val="18"/>
        </w:rPr>
      </w:pPr>
    </w:p>
    <w:p w14:paraId="6E46AF3C" w14:textId="77777777" w:rsidR="00356297" w:rsidRPr="00CD1CCF" w:rsidRDefault="00356297" w:rsidP="00356297">
      <w:pPr>
        <w:rPr>
          <w:sz w:val="18"/>
          <w:szCs w:val="18"/>
        </w:rPr>
      </w:pPr>
      <w:r w:rsidRPr="00CD1CCF">
        <w:rPr>
          <w:b/>
          <w:u w:val="single"/>
        </w:rPr>
        <w:t>Discussion</w:t>
      </w:r>
      <w:r w:rsidRPr="00CD1CCF">
        <w:rPr>
          <w:b/>
          <w:u w:val="single"/>
          <w:lang w:eastAsia="ko-KR"/>
        </w:rPr>
        <w:t>:</w:t>
      </w:r>
    </w:p>
    <w:p w14:paraId="28BD9293" w14:textId="77777777" w:rsidR="00356297" w:rsidRPr="00CD1CCF" w:rsidRDefault="00356297" w:rsidP="00356297">
      <w:pPr>
        <w:rPr>
          <w:b/>
          <w:bCs/>
          <w:i/>
          <w:iCs/>
          <w:lang w:eastAsia="ko-KR"/>
        </w:rPr>
      </w:pPr>
    </w:p>
    <w:p w14:paraId="0BACDBF6" w14:textId="212A01AA" w:rsidR="00356297" w:rsidRPr="00CD1CCF" w:rsidRDefault="001D5814" w:rsidP="00356297">
      <w:pPr>
        <w:rPr>
          <w:rFonts w:eastAsia="宋体"/>
          <w:b/>
          <w:bCs/>
          <w:i/>
          <w:iCs/>
          <w:lang w:eastAsia="zh-CN"/>
        </w:rPr>
      </w:pPr>
      <w:r>
        <w:rPr>
          <w:rFonts w:eastAsia="宋体"/>
          <w:b/>
          <w:bCs/>
          <w:i/>
          <w:iCs/>
          <w:lang w:eastAsia="zh-CN"/>
        </w:rPr>
        <w:t>AAD construction for individual</w:t>
      </w:r>
      <w:bookmarkStart w:id="0" w:name="_GoBack"/>
      <w:bookmarkEnd w:id="0"/>
      <w:r w:rsidR="00356297" w:rsidRPr="00CD1CCF">
        <w:rPr>
          <w:rFonts w:eastAsia="宋体"/>
          <w:b/>
          <w:bCs/>
          <w:i/>
          <w:iCs/>
          <w:lang w:eastAsia="zh-CN"/>
        </w:rPr>
        <w:t xml:space="preserve"> Management frame</w:t>
      </w:r>
    </w:p>
    <w:p w14:paraId="017F1595" w14:textId="77777777" w:rsidR="00356297" w:rsidRPr="00CD1CCF" w:rsidRDefault="00356297" w:rsidP="00356297">
      <w:pPr>
        <w:rPr>
          <w:rFonts w:eastAsia="宋体"/>
          <w:b/>
          <w:bCs/>
          <w:i/>
          <w:iCs/>
          <w:lang w:eastAsia="zh-CN"/>
        </w:rPr>
      </w:pPr>
    </w:p>
    <w:p w14:paraId="036BA4DD" w14:textId="3A4D5E84" w:rsidR="00356297" w:rsidRPr="00CD1CCF" w:rsidRDefault="00356297" w:rsidP="00356297">
      <w:pPr>
        <w:jc w:val="both"/>
        <w:rPr>
          <w:rFonts w:eastAsia="宋体"/>
          <w:lang w:eastAsia="zh-CN"/>
        </w:rPr>
      </w:pPr>
      <w:r w:rsidRPr="00CD1CCF">
        <w:rPr>
          <w:rFonts w:eastAsia="宋体"/>
          <w:lang w:eastAsia="zh-CN"/>
        </w:rPr>
        <w:t xml:space="preserve">Previously, we have agreed that </w:t>
      </w:r>
      <w:r w:rsidR="00120FFD">
        <w:rPr>
          <w:rFonts w:eastAsia="宋体"/>
          <w:lang w:eastAsia="zh-CN"/>
        </w:rPr>
        <w:t xml:space="preserve">the PTKSA is established between the AP MLD Authenticator and the non-AP MLD Supplicant </w:t>
      </w:r>
      <w:r w:rsidRPr="00CD1CCF">
        <w:rPr>
          <w:rFonts w:eastAsia="宋体"/>
          <w:lang w:eastAsia="zh-CN"/>
        </w:rPr>
        <w:t>using MLD MAC address</w:t>
      </w:r>
      <w:r w:rsidR="00120FFD">
        <w:rPr>
          <w:rFonts w:eastAsia="宋体"/>
          <w:lang w:eastAsia="zh-CN"/>
        </w:rPr>
        <w:t xml:space="preserve"> </w:t>
      </w:r>
      <w:r w:rsidRPr="00CD1CCF">
        <w:rPr>
          <w:rFonts w:eastAsia="宋体"/>
          <w:lang w:eastAsia="zh-CN"/>
        </w:rPr>
        <w:t>to</w:t>
      </w:r>
      <w:r w:rsidR="00120FFD">
        <w:rPr>
          <w:rFonts w:eastAsia="宋体"/>
          <w:lang w:eastAsia="zh-CN"/>
        </w:rPr>
        <w:t xml:space="preserve"> </w:t>
      </w:r>
      <w:r w:rsidRPr="00CD1CCF">
        <w:rPr>
          <w:rFonts w:eastAsia="宋体"/>
          <w:lang w:eastAsia="zh-CN"/>
        </w:rPr>
        <w:t>constr</w:t>
      </w:r>
      <w:r w:rsidR="00E17ED2" w:rsidRPr="00CD1CCF">
        <w:rPr>
          <w:rFonts w:eastAsia="宋体"/>
          <w:lang w:eastAsia="zh-CN"/>
        </w:rPr>
        <w:t>u</w:t>
      </w:r>
      <w:r w:rsidRPr="00CD1CCF">
        <w:rPr>
          <w:rFonts w:eastAsia="宋体"/>
          <w:lang w:eastAsia="zh-CN"/>
        </w:rPr>
        <w:t xml:space="preserve">ct the </w:t>
      </w:r>
      <w:commentRangeStart w:id="1"/>
      <w:r w:rsidRPr="00CD1CCF">
        <w:rPr>
          <w:rFonts w:eastAsia="宋体"/>
          <w:lang w:eastAsia="zh-CN"/>
        </w:rPr>
        <w:t>AAD</w:t>
      </w:r>
      <w:commentRangeEnd w:id="1"/>
      <w:r w:rsidR="00120FFD">
        <w:rPr>
          <w:rStyle w:val="a9"/>
        </w:rPr>
        <w:commentReference w:id="1"/>
      </w:r>
      <w:r w:rsidRPr="00CD1CCF">
        <w:rPr>
          <w:rFonts w:eastAsia="宋体"/>
          <w:lang w:eastAsia="zh-CN"/>
        </w:rPr>
        <w:t xml:space="preserve"> for the the unicast data frame [1]</w:t>
      </w:r>
      <w:r w:rsidR="00120FFD">
        <w:rPr>
          <w:rFonts w:eastAsia="宋体"/>
          <w:lang w:eastAsia="zh-CN"/>
        </w:rPr>
        <w:t xml:space="preserve"> as part of cryptographic encapsulation</w:t>
      </w:r>
      <w:r w:rsidRPr="00CD1CCF">
        <w:rPr>
          <w:rFonts w:eastAsia="宋体"/>
          <w:lang w:eastAsia="zh-CN"/>
        </w:rPr>
        <w:t xml:space="preserve">. But how </w:t>
      </w:r>
      <w:r w:rsidR="00120FFD">
        <w:rPr>
          <w:rFonts w:eastAsia="宋体"/>
          <w:lang w:eastAsia="zh-CN"/>
        </w:rPr>
        <w:t>cryptographic encapsulation of</w:t>
      </w:r>
      <w:r w:rsidRPr="00CD1CCF">
        <w:rPr>
          <w:rFonts w:eastAsia="宋体"/>
          <w:lang w:eastAsia="zh-CN"/>
        </w:rPr>
        <w:t xml:space="preserve"> unicast Management frame is still not decided. </w:t>
      </w:r>
    </w:p>
    <w:p w14:paraId="53A05A72" w14:textId="77777777" w:rsidR="00356297" w:rsidRPr="00CD1CCF" w:rsidRDefault="00356297" w:rsidP="00356297">
      <w:pPr>
        <w:jc w:val="both"/>
        <w:rPr>
          <w:rFonts w:eastAsia="宋体"/>
          <w:lang w:eastAsia="zh-CN"/>
        </w:rPr>
      </w:pPr>
    </w:p>
    <w:p w14:paraId="49BABA89" w14:textId="47C61093" w:rsidR="00356297" w:rsidRPr="00CD1CCF" w:rsidRDefault="00356297" w:rsidP="00356297">
      <w:pPr>
        <w:jc w:val="both"/>
        <w:rPr>
          <w:rFonts w:eastAsia="宋体"/>
          <w:lang w:eastAsia="zh-CN"/>
        </w:rPr>
      </w:pPr>
      <w:r w:rsidRPr="00CD1CCF">
        <w:rPr>
          <w:rFonts w:eastAsia="宋体"/>
          <w:lang w:eastAsia="zh-CN"/>
        </w:rPr>
        <w:t xml:space="preserve">We propose to use </w:t>
      </w:r>
      <w:r w:rsidR="00120FFD">
        <w:rPr>
          <w:rFonts w:eastAsia="宋体"/>
          <w:lang w:eastAsia="zh-CN"/>
        </w:rPr>
        <w:t>the same processes</w:t>
      </w:r>
      <w:r w:rsidRPr="00CD1CCF">
        <w:rPr>
          <w:rFonts w:eastAsia="宋体"/>
          <w:lang w:eastAsia="zh-CN"/>
        </w:rPr>
        <w:t xml:space="preserve"> for the unicast Management frame </w:t>
      </w:r>
      <w:r w:rsidR="00120FFD">
        <w:rPr>
          <w:rFonts w:eastAsia="宋体"/>
          <w:lang w:eastAsia="zh-CN"/>
        </w:rPr>
        <w:t xml:space="preserve">encapsulation as is used for data frames (use the PTK and MLD MAC addresses in the AAD) </w:t>
      </w:r>
      <w:r w:rsidRPr="00CD1CCF">
        <w:rPr>
          <w:rFonts w:eastAsia="宋体"/>
          <w:lang w:eastAsia="zh-CN"/>
        </w:rPr>
        <w:t xml:space="preserve">when considering the following facts: </w:t>
      </w:r>
    </w:p>
    <w:p w14:paraId="1B9302AC" w14:textId="77777777" w:rsidR="00356297" w:rsidRPr="00CD1CCF" w:rsidRDefault="00356297" w:rsidP="00356297">
      <w:pPr>
        <w:pStyle w:val="a7"/>
        <w:numPr>
          <w:ilvl w:val="0"/>
          <w:numId w:val="50"/>
        </w:numPr>
        <w:jc w:val="both"/>
        <w:rPr>
          <w:rFonts w:eastAsia="宋体"/>
          <w:lang w:eastAsia="zh-CN"/>
        </w:rPr>
      </w:pPr>
      <w:r w:rsidRPr="00CD1CCF">
        <w:rPr>
          <w:rFonts w:eastAsia="宋体"/>
          <w:lang w:eastAsia="zh-CN"/>
        </w:rPr>
        <w:t>The PTK is derived based on the AP MLD MAC address and the non-AP MLD MAC Address;</w:t>
      </w:r>
    </w:p>
    <w:p w14:paraId="71DA3F59" w14:textId="1B2B9BD1" w:rsidR="00356297" w:rsidRPr="00CD1CCF" w:rsidRDefault="00356297" w:rsidP="00356297">
      <w:pPr>
        <w:pStyle w:val="a7"/>
        <w:numPr>
          <w:ilvl w:val="0"/>
          <w:numId w:val="50"/>
        </w:numPr>
        <w:jc w:val="both"/>
        <w:rPr>
          <w:rFonts w:eastAsia="宋体"/>
          <w:lang w:eastAsia="zh-CN"/>
        </w:rPr>
      </w:pPr>
      <w:r w:rsidRPr="00CD1CCF">
        <w:rPr>
          <w:rFonts w:eastAsia="宋体"/>
          <w:lang w:eastAsia="zh-CN"/>
        </w:rPr>
        <w:t xml:space="preserve">The </w:t>
      </w:r>
      <w:r w:rsidR="00120FFD">
        <w:rPr>
          <w:rFonts w:eastAsia="宋体"/>
          <w:lang w:eastAsia="zh-CN"/>
        </w:rPr>
        <w:t>encapsulation/decapsulation</w:t>
      </w:r>
      <w:r w:rsidRPr="00CD1CCF">
        <w:rPr>
          <w:rFonts w:eastAsia="宋体"/>
          <w:lang w:eastAsia="zh-CN"/>
        </w:rPr>
        <w:t xml:space="preserve"> functionality using the PTK is located in the MLO MAC sublayer A [2];</w:t>
      </w:r>
    </w:p>
    <w:p w14:paraId="5CBD2261" w14:textId="77777777" w:rsidR="00356297" w:rsidRPr="00CD1CCF" w:rsidRDefault="00356297" w:rsidP="00356297">
      <w:pPr>
        <w:rPr>
          <w:rFonts w:eastAsia="宋体"/>
          <w:lang w:eastAsia="zh-CN"/>
        </w:rPr>
      </w:pPr>
    </w:p>
    <w:p w14:paraId="5EDCD68D" w14:textId="2030FB1F" w:rsidR="00356297" w:rsidRPr="00CD1CCF" w:rsidRDefault="00356297" w:rsidP="00356297">
      <w:pPr>
        <w:jc w:val="both"/>
        <w:rPr>
          <w:rFonts w:eastAsia="宋体"/>
          <w:lang w:eastAsia="zh-CN"/>
        </w:rPr>
      </w:pPr>
      <w:r w:rsidRPr="00CD1CCF">
        <w:rPr>
          <w:rFonts w:eastAsia="宋体"/>
          <w:lang w:eastAsia="zh-CN"/>
        </w:rPr>
        <w:t xml:space="preserve">Specifically, we propose replacing A1 and A2 with MLD MAC addresses for the AAD construction. A3 is set to the AP MLD MAC address or </w:t>
      </w:r>
      <w:r w:rsidR="00E17ED2" w:rsidRPr="00CD1CCF">
        <w:rPr>
          <w:rFonts w:eastAsia="宋体"/>
          <w:lang w:eastAsia="zh-CN"/>
        </w:rPr>
        <w:t xml:space="preserve">the </w:t>
      </w:r>
      <w:r w:rsidRPr="00CD1CCF">
        <w:rPr>
          <w:rFonts w:eastAsia="宋体"/>
          <w:lang w:eastAsia="zh-CN"/>
        </w:rPr>
        <w:t>affiliated AP BSSID of the target link respectively for the MLD-level MMPDU and the link-level MMPDU. When the MMPDU is transmitted over-the-air (OTA), A1 and A2 will be replaced by the link addresses of the tran</w:t>
      </w:r>
      <w:r w:rsidR="00E17ED2">
        <w:rPr>
          <w:rFonts w:eastAsia="宋体"/>
          <w:lang w:eastAsia="zh-CN"/>
        </w:rPr>
        <w:t>s</w:t>
      </w:r>
      <w:r w:rsidRPr="00CD1CCF">
        <w:rPr>
          <w:rFonts w:eastAsia="宋体"/>
          <w:lang w:eastAsia="zh-CN"/>
        </w:rPr>
        <w:t xml:space="preserve">mitting link. Note that A3 </w:t>
      </w:r>
      <w:r w:rsidR="00ED4E09">
        <w:rPr>
          <w:rFonts w:eastAsia="宋体"/>
          <w:lang w:eastAsia="zh-CN"/>
        </w:rPr>
        <w:t xml:space="preserve">is not modified </w:t>
      </w:r>
      <w:r w:rsidRPr="00CD1CCF">
        <w:rPr>
          <w:rFonts w:eastAsia="宋体"/>
          <w:lang w:eastAsia="zh-CN"/>
        </w:rPr>
        <w:t xml:space="preserve">when </w:t>
      </w:r>
      <w:r w:rsidR="00E17ED2" w:rsidRPr="00CD1CCF">
        <w:rPr>
          <w:rFonts w:eastAsia="宋体"/>
          <w:lang w:eastAsia="zh-CN"/>
        </w:rPr>
        <w:t>transmitted</w:t>
      </w:r>
      <w:r w:rsidRPr="00CD1CCF">
        <w:rPr>
          <w:rFonts w:eastAsia="宋体"/>
          <w:lang w:eastAsia="zh-CN"/>
        </w:rPr>
        <w:t xml:space="preserve"> OTA. </w:t>
      </w:r>
    </w:p>
    <w:p w14:paraId="591FCDF7" w14:textId="77777777" w:rsidR="00356297" w:rsidRPr="00CD1CCF" w:rsidRDefault="00356297" w:rsidP="00356297">
      <w:pPr>
        <w:jc w:val="both"/>
        <w:rPr>
          <w:rFonts w:eastAsia="宋体"/>
          <w:lang w:eastAsia="zh-CN"/>
        </w:rPr>
      </w:pPr>
    </w:p>
    <w:p w14:paraId="342D6867" w14:textId="16AB6BC0" w:rsidR="00356297" w:rsidRPr="00CD1CCF" w:rsidRDefault="00356297" w:rsidP="00356297">
      <w:pPr>
        <w:rPr>
          <w:rFonts w:eastAsia="宋体"/>
          <w:lang w:eastAsia="zh-CN"/>
        </w:rPr>
      </w:pPr>
      <w:r w:rsidRPr="00CD1CCF">
        <w:rPr>
          <w:rFonts w:eastAsia="宋体"/>
          <w:lang w:eastAsia="zh-CN"/>
        </w:rPr>
        <w:t>In summary, the AAD const</w:t>
      </w:r>
      <w:r w:rsidR="00E17ED2" w:rsidRPr="00CD1CCF">
        <w:rPr>
          <w:rFonts w:eastAsia="宋体"/>
          <w:lang w:eastAsia="zh-CN"/>
        </w:rPr>
        <w:t>r</w:t>
      </w:r>
      <w:r w:rsidRPr="00CD1CCF">
        <w:rPr>
          <w:rFonts w:eastAsia="宋体"/>
          <w:lang w:eastAsia="zh-CN"/>
        </w:rPr>
        <w:t xml:space="preserve">uction for the unicast MMPDU is shown as the below table. </w:t>
      </w:r>
    </w:p>
    <w:p w14:paraId="4D0B11EE" w14:textId="77777777" w:rsidR="00356297" w:rsidRPr="00CD1CCF" w:rsidRDefault="00356297" w:rsidP="00356297">
      <w:pPr>
        <w:jc w:val="both"/>
        <w:rPr>
          <w:rFonts w:eastAsia="宋体"/>
          <w:lang w:eastAsia="zh-CN"/>
        </w:rPr>
      </w:pPr>
    </w:p>
    <w:p w14:paraId="3CBBC17C" w14:textId="77777777" w:rsidR="00356297" w:rsidRPr="00CD1CCF" w:rsidRDefault="00356297" w:rsidP="00356297">
      <w:pPr>
        <w:jc w:val="both"/>
        <w:rPr>
          <w:rFonts w:eastAsia="宋体"/>
          <w:lang w:eastAsia="zh-CN"/>
        </w:rPr>
      </w:pPr>
      <w:r w:rsidRPr="00CD1CCF">
        <w:rPr>
          <w:rFonts w:eastAsia="宋体"/>
          <w:lang w:eastAsia="zh-CN"/>
        </w:rPr>
        <w:t xml:space="preserve">NOTE – This proposed solution requires that the AP </w:t>
      </w:r>
      <w:bookmarkStart w:id="2" w:name="OLE_LINK118"/>
      <w:r w:rsidRPr="00CD1CCF">
        <w:rPr>
          <w:rFonts w:eastAsia="宋体"/>
          <w:lang w:eastAsia="zh-CN"/>
        </w:rPr>
        <w:t xml:space="preserve">MLD MAC address is different from the MAC address of any affiliated AP. </w:t>
      </w:r>
      <w:bookmarkEnd w:id="2"/>
    </w:p>
    <w:p w14:paraId="09FA8CB7" w14:textId="77777777" w:rsidR="00356297" w:rsidRPr="00CD1CCF" w:rsidRDefault="00356297" w:rsidP="00356297">
      <w:pPr>
        <w:rPr>
          <w:rFonts w:eastAsia="宋体"/>
          <w:lang w:eastAsia="zh-CN"/>
        </w:rPr>
      </w:pPr>
    </w:p>
    <w:p w14:paraId="6BF4F3B6" w14:textId="77777777" w:rsidR="00356297" w:rsidRPr="00CD1CCF" w:rsidRDefault="00356297" w:rsidP="00356297">
      <w:pPr>
        <w:rPr>
          <w:rFonts w:eastAsia="宋体"/>
          <w:lang w:eastAsia="zh-CN"/>
        </w:rPr>
      </w:pPr>
    </w:p>
    <w:tbl>
      <w:tblPr>
        <w:tblStyle w:val="a8"/>
        <w:tblW w:w="0" w:type="auto"/>
        <w:tblInd w:w="0" w:type="dxa"/>
        <w:tblLook w:val="04A0" w:firstRow="1" w:lastRow="0" w:firstColumn="1" w:lastColumn="0" w:noHBand="0" w:noVBand="1"/>
      </w:tblPr>
      <w:tblGrid>
        <w:gridCol w:w="1869"/>
        <w:gridCol w:w="1870"/>
        <w:gridCol w:w="1870"/>
        <w:gridCol w:w="1870"/>
        <w:gridCol w:w="1871"/>
      </w:tblGrid>
      <w:tr w:rsidR="00356297" w:rsidRPr="00CD1CCF" w14:paraId="6CB90A20" w14:textId="77777777" w:rsidTr="00356297">
        <w:tc>
          <w:tcPr>
            <w:tcW w:w="1871" w:type="dxa"/>
            <w:vMerge w:val="restart"/>
          </w:tcPr>
          <w:p w14:paraId="2F3685E7" w14:textId="77777777" w:rsidR="00356297" w:rsidRPr="00B5061B" w:rsidRDefault="00356297" w:rsidP="00356297">
            <w:pPr>
              <w:jc w:val="center"/>
              <w:rPr>
                <w:rFonts w:eastAsia="宋体"/>
                <w:lang w:val="en-US" w:eastAsia="zh-CN"/>
              </w:rPr>
            </w:pPr>
            <w:r w:rsidRPr="00E17ED2">
              <w:rPr>
                <w:rFonts w:eastAsia="宋体"/>
                <w:lang w:eastAsia="zh-CN"/>
              </w:rPr>
              <w:t>MMPDU</w:t>
            </w:r>
          </w:p>
        </w:tc>
        <w:tc>
          <w:tcPr>
            <w:tcW w:w="1871" w:type="dxa"/>
            <w:vMerge w:val="restart"/>
          </w:tcPr>
          <w:p w14:paraId="59BBC143" w14:textId="77777777" w:rsidR="00356297" w:rsidRPr="00B5061B" w:rsidRDefault="00356297" w:rsidP="00356297">
            <w:pPr>
              <w:jc w:val="center"/>
              <w:rPr>
                <w:rFonts w:eastAsia="宋体"/>
                <w:lang w:val="en-US" w:eastAsia="zh-CN"/>
              </w:rPr>
            </w:pPr>
            <w:r w:rsidRPr="00E17ED2">
              <w:rPr>
                <w:rFonts w:eastAsia="宋体"/>
                <w:lang w:eastAsia="zh-CN"/>
              </w:rPr>
              <w:t>Direction</w:t>
            </w:r>
          </w:p>
        </w:tc>
        <w:tc>
          <w:tcPr>
            <w:tcW w:w="5614" w:type="dxa"/>
            <w:gridSpan w:val="3"/>
          </w:tcPr>
          <w:p w14:paraId="12F21916" w14:textId="77777777" w:rsidR="00356297" w:rsidRPr="00B5061B" w:rsidRDefault="00356297" w:rsidP="00356297">
            <w:pPr>
              <w:jc w:val="center"/>
              <w:rPr>
                <w:rFonts w:eastAsia="宋体"/>
                <w:lang w:val="en-US" w:eastAsia="zh-CN"/>
              </w:rPr>
            </w:pPr>
            <w:r w:rsidRPr="00E17ED2">
              <w:rPr>
                <w:rFonts w:eastAsia="宋体"/>
                <w:lang w:eastAsia="zh-CN"/>
              </w:rPr>
              <w:t>AAD Construction</w:t>
            </w:r>
          </w:p>
        </w:tc>
      </w:tr>
      <w:tr w:rsidR="00356297" w:rsidRPr="00CD1CCF" w14:paraId="17226AF3" w14:textId="77777777" w:rsidTr="00356297">
        <w:tc>
          <w:tcPr>
            <w:tcW w:w="1871" w:type="dxa"/>
            <w:vMerge/>
          </w:tcPr>
          <w:p w14:paraId="11C6631E" w14:textId="77777777" w:rsidR="00356297" w:rsidRPr="00E17ED2" w:rsidRDefault="00356297" w:rsidP="00356297">
            <w:pPr>
              <w:jc w:val="center"/>
              <w:rPr>
                <w:rFonts w:eastAsia="宋体"/>
                <w:lang w:val="en-US" w:eastAsia="zh-CN"/>
                <w:rPrChange w:id="3" w:author="Stephen McCann" w:date="2021-04-01T12:47:00Z">
                  <w:rPr>
                    <w:rFonts w:eastAsia="宋体"/>
                    <w:lang w:eastAsia="zh-CN"/>
                  </w:rPr>
                </w:rPrChange>
              </w:rPr>
            </w:pPr>
          </w:p>
        </w:tc>
        <w:tc>
          <w:tcPr>
            <w:tcW w:w="1871" w:type="dxa"/>
            <w:vMerge/>
          </w:tcPr>
          <w:p w14:paraId="02D5222F" w14:textId="77777777" w:rsidR="00356297" w:rsidRPr="00E17ED2" w:rsidRDefault="00356297" w:rsidP="00356297">
            <w:pPr>
              <w:jc w:val="center"/>
              <w:rPr>
                <w:rFonts w:eastAsia="宋体"/>
                <w:lang w:val="en-US" w:eastAsia="zh-CN"/>
                <w:rPrChange w:id="4" w:author="Stephen McCann" w:date="2021-04-01T12:47:00Z">
                  <w:rPr>
                    <w:rFonts w:eastAsia="宋体"/>
                    <w:lang w:eastAsia="zh-CN"/>
                  </w:rPr>
                </w:rPrChange>
              </w:rPr>
            </w:pPr>
          </w:p>
        </w:tc>
        <w:tc>
          <w:tcPr>
            <w:tcW w:w="1871" w:type="dxa"/>
          </w:tcPr>
          <w:p w14:paraId="458D25F6" w14:textId="77777777" w:rsidR="00356297" w:rsidRPr="00B5061B" w:rsidRDefault="00356297" w:rsidP="00356297">
            <w:pPr>
              <w:jc w:val="center"/>
              <w:rPr>
                <w:rFonts w:eastAsia="宋体"/>
                <w:lang w:val="en-US" w:eastAsia="zh-CN"/>
              </w:rPr>
            </w:pPr>
            <w:r w:rsidRPr="00E17ED2">
              <w:rPr>
                <w:rFonts w:eastAsia="宋体"/>
                <w:lang w:eastAsia="zh-CN"/>
              </w:rPr>
              <w:t>A1</w:t>
            </w:r>
          </w:p>
        </w:tc>
        <w:tc>
          <w:tcPr>
            <w:tcW w:w="1871" w:type="dxa"/>
          </w:tcPr>
          <w:p w14:paraId="52F633BF" w14:textId="77777777" w:rsidR="00356297" w:rsidRPr="00B5061B" w:rsidRDefault="00356297" w:rsidP="00356297">
            <w:pPr>
              <w:jc w:val="center"/>
              <w:rPr>
                <w:rFonts w:eastAsia="宋体"/>
                <w:lang w:val="en-US" w:eastAsia="zh-CN"/>
              </w:rPr>
            </w:pPr>
            <w:r w:rsidRPr="00E17ED2">
              <w:rPr>
                <w:rFonts w:eastAsia="宋体"/>
                <w:lang w:eastAsia="zh-CN"/>
              </w:rPr>
              <w:t>A2</w:t>
            </w:r>
          </w:p>
        </w:tc>
        <w:tc>
          <w:tcPr>
            <w:tcW w:w="1872" w:type="dxa"/>
          </w:tcPr>
          <w:p w14:paraId="4A2C0E03" w14:textId="77777777" w:rsidR="00356297" w:rsidRPr="00A31749" w:rsidRDefault="00356297" w:rsidP="00356297">
            <w:pPr>
              <w:jc w:val="center"/>
              <w:rPr>
                <w:rFonts w:eastAsia="宋体"/>
                <w:lang w:val="en-US" w:eastAsia="zh-CN"/>
              </w:rPr>
            </w:pPr>
            <w:r w:rsidRPr="00E17ED2">
              <w:rPr>
                <w:rFonts w:eastAsia="宋体"/>
                <w:lang w:eastAsia="zh-CN"/>
              </w:rPr>
              <w:t>A3</w:t>
            </w:r>
          </w:p>
        </w:tc>
      </w:tr>
      <w:tr w:rsidR="00356297" w:rsidRPr="00CD1CCF" w14:paraId="542353FA" w14:textId="77777777" w:rsidTr="00356297">
        <w:tc>
          <w:tcPr>
            <w:tcW w:w="1871" w:type="dxa"/>
            <w:vMerge w:val="restart"/>
          </w:tcPr>
          <w:p w14:paraId="1E6DA84C" w14:textId="77777777" w:rsidR="00356297" w:rsidRPr="00541E2B" w:rsidRDefault="00356297" w:rsidP="00356297">
            <w:pPr>
              <w:jc w:val="center"/>
              <w:rPr>
                <w:rFonts w:eastAsia="宋体"/>
                <w:lang w:val="en-US" w:eastAsia="zh-CN"/>
              </w:rPr>
            </w:pPr>
            <w:r w:rsidRPr="00E17ED2">
              <w:rPr>
                <w:rFonts w:eastAsia="宋体"/>
                <w:lang w:eastAsia="zh-CN"/>
              </w:rPr>
              <w:t>MLD-level MMPDU</w:t>
            </w:r>
          </w:p>
        </w:tc>
        <w:tc>
          <w:tcPr>
            <w:tcW w:w="1871" w:type="dxa"/>
          </w:tcPr>
          <w:p w14:paraId="6FDE320A" w14:textId="77777777" w:rsidR="00356297" w:rsidRPr="00E17ED2" w:rsidRDefault="00356297" w:rsidP="00356297">
            <w:pPr>
              <w:jc w:val="center"/>
              <w:rPr>
                <w:rFonts w:eastAsia="宋体"/>
                <w:lang w:val="en-US" w:eastAsia="zh-CN"/>
                <w:rPrChange w:id="5" w:author="Stephen McCann" w:date="2021-04-01T12:47:00Z">
                  <w:rPr>
                    <w:rFonts w:eastAsia="宋体"/>
                    <w:lang w:eastAsia="zh-CN"/>
                  </w:rPr>
                </w:rPrChange>
              </w:rPr>
            </w:pPr>
            <w:bookmarkStart w:id="6" w:name="OLE_LINK111"/>
            <w:bookmarkStart w:id="7" w:name="OLE_LINK112"/>
            <w:r w:rsidRPr="00E17ED2">
              <w:rPr>
                <w:rFonts w:eastAsia="宋体"/>
                <w:lang w:eastAsia="zh-CN"/>
              </w:rPr>
              <w:t>To DS=0</w:t>
            </w:r>
          </w:p>
          <w:p w14:paraId="3A329FF2" w14:textId="77777777" w:rsidR="00356297" w:rsidRPr="00B5061B" w:rsidRDefault="00356297" w:rsidP="00356297">
            <w:pPr>
              <w:jc w:val="center"/>
              <w:rPr>
                <w:rFonts w:eastAsia="宋体"/>
                <w:lang w:val="en-US" w:eastAsia="zh-CN"/>
              </w:rPr>
            </w:pPr>
            <w:r w:rsidRPr="00E17ED2">
              <w:rPr>
                <w:rFonts w:eastAsia="宋体"/>
                <w:lang w:eastAsia="zh-CN"/>
              </w:rPr>
              <w:t>From DS=1</w:t>
            </w:r>
            <w:bookmarkEnd w:id="6"/>
            <w:bookmarkEnd w:id="7"/>
          </w:p>
        </w:tc>
        <w:tc>
          <w:tcPr>
            <w:tcW w:w="1871" w:type="dxa"/>
          </w:tcPr>
          <w:p w14:paraId="432ED98F" w14:textId="77777777" w:rsidR="00356297" w:rsidRPr="00541E2B" w:rsidRDefault="00356297" w:rsidP="00356297">
            <w:pPr>
              <w:jc w:val="center"/>
              <w:rPr>
                <w:rFonts w:eastAsia="宋体"/>
                <w:lang w:val="en-US" w:eastAsia="zh-CN"/>
              </w:rPr>
            </w:pPr>
            <w:bookmarkStart w:id="8" w:name="OLE_LINK114"/>
            <w:r w:rsidRPr="00E17ED2">
              <w:rPr>
                <w:rFonts w:eastAsia="宋体"/>
                <w:lang w:eastAsia="zh-CN"/>
              </w:rPr>
              <w:t>Non-AP MLD MAC Address</w:t>
            </w:r>
            <w:bookmarkEnd w:id="8"/>
          </w:p>
        </w:tc>
        <w:tc>
          <w:tcPr>
            <w:tcW w:w="1871" w:type="dxa"/>
          </w:tcPr>
          <w:p w14:paraId="775D2A33" w14:textId="77777777" w:rsidR="00356297" w:rsidRPr="00541E2B" w:rsidRDefault="00356297" w:rsidP="00356297">
            <w:pPr>
              <w:jc w:val="center"/>
              <w:rPr>
                <w:rFonts w:eastAsia="宋体"/>
                <w:lang w:val="en-US" w:eastAsia="zh-CN"/>
              </w:rPr>
            </w:pPr>
            <w:bookmarkStart w:id="9" w:name="OLE_LINK115"/>
            <w:r w:rsidRPr="00E17ED2">
              <w:rPr>
                <w:rFonts w:eastAsia="宋体"/>
                <w:lang w:eastAsia="zh-CN"/>
              </w:rPr>
              <w:t>AP MLD MAC Address</w:t>
            </w:r>
            <w:bookmarkEnd w:id="9"/>
          </w:p>
        </w:tc>
        <w:tc>
          <w:tcPr>
            <w:tcW w:w="1872" w:type="dxa"/>
          </w:tcPr>
          <w:p w14:paraId="4C28CBE8" w14:textId="77777777" w:rsidR="00356297" w:rsidRPr="00541E2B" w:rsidRDefault="00356297" w:rsidP="00356297">
            <w:pPr>
              <w:jc w:val="center"/>
              <w:rPr>
                <w:rFonts w:eastAsia="宋体"/>
                <w:lang w:val="en-US" w:eastAsia="zh-CN"/>
              </w:rPr>
            </w:pPr>
            <w:r w:rsidRPr="00E17ED2">
              <w:rPr>
                <w:rFonts w:eastAsia="宋体"/>
                <w:lang w:eastAsia="zh-CN"/>
              </w:rPr>
              <w:t>AP MLD MAC Address</w:t>
            </w:r>
          </w:p>
        </w:tc>
      </w:tr>
      <w:tr w:rsidR="00356297" w:rsidRPr="00CD1CCF" w14:paraId="6B9AF954" w14:textId="77777777" w:rsidTr="00356297">
        <w:tc>
          <w:tcPr>
            <w:tcW w:w="1871" w:type="dxa"/>
            <w:vMerge/>
          </w:tcPr>
          <w:p w14:paraId="6A598FB6" w14:textId="77777777" w:rsidR="00356297" w:rsidRPr="00E17ED2" w:rsidRDefault="00356297" w:rsidP="00356297">
            <w:pPr>
              <w:jc w:val="center"/>
              <w:rPr>
                <w:rFonts w:eastAsia="宋体"/>
                <w:lang w:val="en-US" w:eastAsia="zh-CN"/>
                <w:rPrChange w:id="10" w:author="Stephen McCann" w:date="2021-04-01T12:47:00Z">
                  <w:rPr>
                    <w:rFonts w:eastAsia="宋体"/>
                    <w:lang w:eastAsia="zh-CN"/>
                  </w:rPr>
                </w:rPrChange>
              </w:rPr>
            </w:pPr>
          </w:p>
        </w:tc>
        <w:tc>
          <w:tcPr>
            <w:tcW w:w="1871" w:type="dxa"/>
          </w:tcPr>
          <w:p w14:paraId="08EB168E" w14:textId="77777777" w:rsidR="00356297" w:rsidRPr="00E17ED2" w:rsidRDefault="00356297" w:rsidP="00356297">
            <w:pPr>
              <w:jc w:val="center"/>
              <w:rPr>
                <w:rFonts w:eastAsia="宋体"/>
                <w:lang w:val="en-US" w:eastAsia="zh-CN"/>
                <w:rPrChange w:id="11" w:author="Stephen McCann" w:date="2021-04-01T12:47:00Z">
                  <w:rPr>
                    <w:rFonts w:eastAsia="宋体"/>
                    <w:lang w:eastAsia="zh-CN"/>
                  </w:rPr>
                </w:rPrChange>
              </w:rPr>
            </w:pPr>
            <w:bookmarkStart w:id="12" w:name="OLE_LINK113"/>
            <w:r w:rsidRPr="00E17ED2">
              <w:rPr>
                <w:rFonts w:eastAsia="宋体"/>
                <w:lang w:eastAsia="zh-CN"/>
              </w:rPr>
              <w:t>To DS=1</w:t>
            </w:r>
          </w:p>
          <w:p w14:paraId="3DCD0C78" w14:textId="77777777" w:rsidR="00356297" w:rsidRPr="00B5061B" w:rsidRDefault="00356297" w:rsidP="00356297">
            <w:pPr>
              <w:jc w:val="center"/>
              <w:rPr>
                <w:rFonts w:eastAsia="宋体"/>
                <w:lang w:val="en-US" w:eastAsia="zh-CN"/>
              </w:rPr>
            </w:pPr>
            <w:r w:rsidRPr="00E17ED2">
              <w:rPr>
                <w:rFonts w:eastAsia="宋体"/>
                <w:lang w:eastAsia="zh-CN"/>
              </w:rPr>
              <w:t>From DS=0</w:t>
            </w:r>
            <w:bookmarkEnd w:id="12"/>
          </w:p>
        </w:tc>
        <w:tc>
          <w:tcPr>
            <w:tcW w:w="1871" w:type="dxa"/>
          </w:tcPr>
          <w:p w14:paraId="7E642AFC" w14:textId="77777777" w:rsidR="00356297" w:rsidRPr="00B5061B" w:rsidRDefault="00356297" w:rsidP="00356297">
            <w:pPr>
              <w:jc w:val="center"/>
              <w:rPr>
                <w:rFonts w:eastAsia="宋体"/>
                <w:lang w:val="en-US" w:eastAsia="zh-CN"/>
              </w:rPr>
            </w:pPr>
            <w:r w:rsidRPr="00E17ED2">
              <w:rPr>
                <w:rFonts w:eastAsia="宋体"/>
                <w:lang w:eastAsia="zh-CN"/>
              </w:rPr>
              <w:t>AP MLD MAC Address</w:t>
            </w:r>
          </w:p>
        </w:tc>
        <w:tc>
          <w:tcPr>
            <w:tcW w:w="1871" w:type="dxa"/>
          </w:tcPr>
          <w:p w14:paraId="63D20C1E" w14:textId="77777777" w:rsidR="00356297" w:rsidRPr="00B5061B" w:rsidRDefault="00356297" w:rsidP="00356297">
            <w:pPr>
              <w:jc w:val="center"/>
              <w:rPr>
                <w:rFonts w:eastAsia="宋体"/>
                <w:lang w:val="en-US" w:eastAsia="zh-CN"/>
              </w:rPr>
            </w:pPr>
            <w:r w:rsidRPr="00E17ED2">
              <w:rPr>
                <w:rFonts w:eastAsia="宋体"/>
                <w:lang w:eastAsia="zh-CN"/>
              </w:rPr>
              <w:t>Non-AP MLD MAC Address</w:t>
            </w:r>
          </w:p>
        </w:tc>
        <w:tc>
          <w:tcPr>
            <w:tcW w:w="1872" w:type="dxa"/>
          </w:tcPr>
          <w:p w14:paraId="0C27BD6F" w14:textId="77777777" w:rsidR="00356297" w:rsidRPr="00B5061B" w:rsidRDefault="00356297" w:rsidP="00356297">
            <w:pPr>
              <w:jc w:val="center"/>
              <w:rPr>
                <w:rFonts w:eastAsia="宋体"/>
                <w:lang w:val="en-US" w:eastAsia="zh-CN"/>
              </w:rPr>
            </w:pPr>
            <w:r w:rsidRPr="00E17ED2">
              <w:rPr>
                <w:rFonts w:eastAsia="宋体"/>
                <w:lang w:eastAsia="zh-CN"/>
              </w:rPr>
              <w:t>AP MLD MAC Address</w:t>
            </w:r>
          </w:p>
        </w:tc>
      </w:tr>
      <w:tr w:rsidR="00356297" w:rsidRPr="00CD1CCF" w14:paraId="1EB64ABF" w14:textId="77777777" w:rsidTr="00356297">
        <w:tc>
          <w:tcPr>
            <w:tcW w:w="1871" w:type="dxa"/>
            <w:vMerge w:val="restart"/>
          </w:tcPr>
          <w:p w14:paraId="335BF996" w14:textId="77777777" w:rsidR="00356297" w:rsidRPr="00B5061B" w:rsidRDefault="00356297" w:rsidP="00356297">
            <w:pPr>
              <w:jc w:val="center"/>
              <w:rPr>
                <w:rFonts w:eastAsia="宋体"/>
                <w:lang w:val="en-US" w:eastAsia="zh-CN"/>
              </w:rPr>
            </w:pPr>
            <w:r w:rsidRPr="00E17ED2">
              <w:rPr>
                <w:rFonts w:eastAsia="宋体"/>
                <w:lang w:eastAsia="zh-CN"/>
              </w:rPr>
              <w:t>Link-level MMPDU</w:t>
            </w:r>
          </w:p>
        </w:tc>
        <w:tc>
          <w:tcPr>
            <w:tcW w:w="1871" w:type="dxa"/>
          </w:tcPr>
          <w:p w14:paraId="6A82C2E3" w14:textId="77777777" w:rsidR="00356297" w:rsidRPr="00E17ED2" w:rsidRDefault="00356297" w:rsidP="00356297">
            <w:pPr>
              <w:jc w:val="center"/>
              <w:rPr>
                <w:rFonts w:eastAsia="宋体"/>
                <w:lang w:val="en-US" w:eastAsia="zh-CN"/>
                <w:rPrChange w:id="13" w:author="Stephen McCann" w:date="2021-04-01T12:47:00Z">
                  <w:rPr>
                    <w:rFonts w:eastAsia="宋体"/>
                    <w:lang w:eastAsia="zh-CN"/>
                  </w:rPr>
                </w:rPrChange>
              </w:rPr>
            </w:pPr>
            <w:r w:rsidRPr="00E17ED2">
              <w:rPr>
                <w:rFonts w:eastAsia="宋体"/>
                <w:lang w:eastAsia="zh-CN"/>
              </w:rPr>
              <w:t>To DS=0</w:t>
            </w:r>
          </w:p>
          <w:p w14:paraId="357B5EAC" w14:textId="77777777" w:rsidR="00356297" w:rsidRPr="00B5061B" w:rsidRDefault="00356297" w:rsidP="00356297">
            <w:pPr>
              <w:jc w:val="center"/>
              <w:rPr>
                <w:rFonts w:eastAsia="宋体"/>
                <w:lang w:val="en-US" w:eastAsia="zh-CN"/>
              </w:rPr>
            </w:pPr>
            <w:r w:rsidRPr="00E17ED2">
              <w:rPr>
                <w:rFonts w:eastAsia="宋体"/>
                <w:lang w:eastAsia="zh-CN"/>
              </w:rPr>
              <w:t>From DS=1</w:t>
            </w:r>
          </w:p>
        </w:tc>
        <w:tc>
          <w:tcPr>
            <w:tcW w:w="1871" w:type="dxa"/>
          </w:tcPr>
          <w:p w14:paraId="58EBCF04" w14:textId="77777777" w:rsidR="00356297" w:rsidRPr="00B5061B" w:rsidRDefault="00356297" w:rsidP="00356297">
            <w:pPr>
              <w:jc w:val="center"/>
              <w:rPr>
                <w:rFonts w:eastAsia="宋体"/>
                <w:lang w:val="en-US" w:eastAsia="zh-CN"/>
              </w:rPr>
            </w:pPr>
            <w:r w:rsidRPr="00E17ED2">
              <w:rPr>
                <w:rFonts w:eastAsia="宋体"/>
                <w:lang w:eastAsia="zh-CN"/>
              </w:rPr>
              <w:t>Non-AP MLD MAC Address</w:t>
            </w:r>
          </w:p>
        </w:tc>
        <w:tc>
          <w:tcPr>
            <w:tcW w:w="1871" w:type="dxa"/>
          </w:tcPr>
          <w:p w14:paraId="6971A0D2" w14:textId="77777777" w:rsidR="00356297" w:rsidRPr="00541E2B" w:rsidRDefault="00356297" w:rsidP="00356297">
            <w:pPr>
              <w:jc w:val="center"/>
              <w:rPr>
                <w:rFonts w:eastAsia="宋体"/>
                <w:lang w:val="en-US" w:eastAsia="zh-CN"/>
              </w:rPr>
            </w:pPr>
            <w:r w:rsidRPr="00E17ED2">
              <w:rPr>
                <w:rFonts w:eastAsia="宋体"/>
                <w:lang w:eastAsia="zh-CN"/>
              </w:rPr>
              <w:t>AP MLD MAC Address</w:t>
            </w:r>
          </w:p>
        </w:tc>
        <w:tc>
          <w:tcPr>
            <w:tcW w:w="1872" w:type="dxa"/>
          </w:tcPr>
          <w:p w14:paraId="4733865C" w14:textId="77777777" w:rsidR="00356297" w:rsidRPr="00541E2B" w:rsidRDefault="00356297" w:rsidP="00356297">
            <w:pPr>
              <w:jc w:val="center"/>
              <w:rPr>
                <w:rFonts w:eastAsia="宋体"/>
                <w:lang w:val="en-US" w:eastAsia="zh-CN"/>
              </w:rPr>
            </w:pPr>
            <w:bookmarkStart w:id="14" w:name="OLE_LINK116"/>
            <w:r w:rsidRPr="00E17ED2">
              <w:rPr>
                <w:rFonts w:eastAsia="宋体"/>
                <w:lang w:eastAsia="zh-CN"/>
              </w:rPr>
              <w:t>Affiliated AP BSSID of target link</w:t>
            </w:r>
            <w:bookmarkEnd w:id="14"/>
          </w:p>
        </w:tc>
      </w:tr>
      <w:tr w:rsidR="00356297" w:rsidRPr="00CD1CCF" w14:paraId="3A95BD07" w14:textId="77777777" w:rsidTr="00356297">
        <w:tc>
          <w:tcPr>
            <w:tcW w:w="1871" w:type="dxa"/>
            <w:vMerge/>
          </w:tcPr>
          <w:p w14:paraId="525E3443" w14:textId="77777777" w:rsidR="00356297" w:rsidRPr="00E17ED2" w:rsidRDefault="00356297" w:rsidP="00356297">
            <w:pPr>
              <w:jc w:val="center"/>
              <w:rPr>
                <w:rFonts w:eastAsia="宋体"/>
                <w:lang w:val="en-US" w:eastAsia="zh-CN"/>
                <w:rPrChange w:id="15" w:author="Stephen McCann" w:date="2021-04-01T12:47:00Z">
                  <w:rPr>
                    <w:rFonts w:eastAsia="宋体"/>
                    <w:lang w:eastAsia="zh-CN"/>
                  </w:rPr>
                </w:rPrChange>
              </w:rPr>
            </w:pPr>
          </w:p>
        </w:tc>
        <w:tc>
          <w:tcPr>
            <w:tcW w:w="1871" w:type="dxa"/>
          </w:tcPr>
          <w:p w14:paraId="0307D4FF" w14:textId="77777777" w:rsidR="00356297" w:rsidRPr="00E17ED2" w:rsidRDefault="00356297" w:rsidP="00356297">
            <w:pPr>
              <w:jc w:val="center"/>
              <w:rPr>
                <w:rFonts w:eastAsia="宋体"/>
                <w:lang w:val="en-US" w:eastAsia="zh-CN"/>
                <w:rPrChange w:id="16" w:author="Stephen McCann" w:date="2021-04-01T12:47:00Z">
                  <w:rPr>
                    <w:rFonts w:eastAsia="宋体"/>
                    <w:lang w:eastAsia="zh-CN"/>
                  </w:rPr>
                </w:rPrChange>
              </w:rPr>
            </w:pPr>
            <w:r w:rsidRPr="00E17ED2">
              <w:rPr>
                <w:rFonts w:eastAsia="宋体"/>
                <w:lang w:eastAsia="zh-CN"/>
              </w:rPr>
              <w:t>To DS=1</w:t>
            </w:r>
          </w:p>
          <w:p w14:paraId="5E82E844" w14:textId="77777777" w:rsidR="00356297" w:rsidRPr="00541E2B" w:rsidRDefault="00356297" w:rsidP="00356297">
            <w:pPr>
              <w:jc w:val="center"/>
              <w:rPr>
                <w:rFonts w:eastAsia="宋体"/>
                <w:lang w:val="en-US" w:eastAsia="zh-CN"/>
              </w:rPr>
            </w:pPr>
            <w:r w:rsidRPr="00E17ED2">
              <w:rPr>
                <w:rFonts w:eastAsia="宋体"/>
                <w:lang w:eastAsia="zh-CN"/>
              </w:rPr>
              <w:t>From DS=0</w:t>
            </w:r>
          </w:p>
        </w:tc>
        <w:tc>
          <w:tcPr>
            <w:tcW w:w="1871" w:type="dxa"/>
          </w:tcPr>
          <w:p w14:paraId="5F156A4C" w14:textId="77777777" w:rsidR="00356297" w:rsidRPr="00541E2B" w:rsidRDefault="00356297" w:rsidP="00356297">
            <w:pPr>
              <w:jc w:val="center"/>
              <w:rPr>
                <w:rFonts w:eastAsia="宋体"/>
                <w:lang w:val="en-US" w:eastAsia="zh-CN"/>
              </w:rPr>
            </w:pPr>
            <w:r w:rsidRPr="00E17ED2">
              <w:rPr>
                <w:rFonts w:eastAsia="宋体"/>
                <w:lang w:eastAsia="zh-CN"/>
              </w:rPr>
              <w:t>AP MLD MAC Address</w:t>
            </w:r>
          </w:p>
        </w:tc>
        <w:tc>
          <w:tcPr>
            <w:tcW w:w="1871" w:type="dxa"/>
          </w:tcPr>
          <w:p w14:paraId="539BBE2C" w14:textId="77777777" w:rsidR="00356297" w:rsidRPr="00541E2B" w:rsidRDefault="00356297" w:rsidP="00356297">
            <w:pPr>
              <w:jc w:val="center"/>
              <w:rPr>
                <w:rFonts w:eastAsia="宋体"/>
                <w:lang w:val="en-US" w:eastAsia="zh-CN"/>
              </w:rPr>
            </w:pPr>
            <w:r w:rsidRPr="00E17ED2">
              <w:rPr>
                <w:rFonts w:eastAsia="宋体"/>
                <w:lang w:eastAsia="zh-CN"/>
              </w:rPr>
              <w:t>Non-AP MLD MAC Address</w:t>
            </w:r>
          </w:p>
        </w:tc>
        <w:tc>
          <w:tcPr>
            <w:tcW w:w="1872" w:type="dxa"/>
          </w:tcPr>
          <w:p w14:paraId="18DB92A7" w14:textId="77777777" w:rsidR="00356297" w:rsidRPr="00541E2B" w:rsidRDefault="00356297" w:rsidP="00356297">
            <w:pPr>
              <w:jc w:val="center"/>
              <w:rPr>
                <w:rFonts w:eastAsia="宋体"/>
                <w:lang w:val="en-US" w:eastAsia="zh-CN"/>
              </w:rPr>
            </w:pPr>
            <w:r w:rsidRPr="00E17ED2">
              <w:rPr>
                <w:rFonts w:eastAsia="宋体"/>
                <w:lang w:eastAsia="zh-CN"/>
              </w:rPr>
              <w:t>Affiliated AP BSSID of target link</w:t>
            </w:r>
          </w:p>
        </w:tc>
      </w:tr>
    </w:tbl>
    <w:p w14:paraId="1D817D67" w14:textId="77777777" w:rsidR="00356297" w:rsidRPr="00CD1CCF" w:rsidRDefault="00356297" w:rsidP="00356297">
      <w:pPr>
        <w:rPr>
          <w:rFonts w:eastAsia="宋体"/>
          <w:lang w:eastAsia="zh-CN"/>
        </w:rPr>
      </w:pPr>
    </w:p>
    <w:p w14:paraId="0BB49351" w14:textId="77777777" w:rsidR="00356297" w:rsidRPr="00CD1CCF" w:rsidRDefault="00356297" w:rsidP="00356297">
      <w:pPr>
        <w:rPr>
          <w:rFonts w:eastAsia="宋体"/>
          <w:lang w:eastAsia="zh-CN"/>
        </w:rPr>
      </w:pPr>
      <w:r w:rsidRPr="00CD1CCF">
        <w:rPr>
          <w:rFonts w:eastAsia="宋体"/>
          <w:lang w:eastAsia="zh-CN"/>
        </w:rPr>
        <w:t>The proposed solution has the following benefits:</w:t>
      </w:r>
    </w:p>
    <w:p w14:paraId="29843510" w14:textId="77777777" w:rsidR="00356297" w:rsidRPr="00CD1CCF" w:rsidRDefault="00356297" w:rsidP="00356297">
      <w:pPr>
        <w:pStyle w:val="a7"/>
        <w:numPr>
          <w:ilvl w:val="0"/>
          <w:numId w:val="51"/>
        </w:numPr>
        <w:rPr>
          <w:rFonts w:eastAsia="宋体"/>
          <w:lang w:eastAsia="zh-CN"/>
        </w:rPr>
      </w:pPr>
      <w:r w:rsidRPr="00CD1CCF">
        <w:rPr>
          <w:rFonts w:eastAsia="宋体"/>
          <w:lang w:eastAsia="zh-CN"/>
        </w:rPr>
        <w:t>The unicast Management frame is allowed to be transmitted through any link just like the Data frame, irrespective of the link-level Management frame or the MLD-level Management frame;</w:t>
      </w:r>
    </w:p>
    <w:p w14:paraId="4FF467DA" w14:textId="0C8CFD43" w:rsidR="00356297" w:rsidRPr="00CD1CCF" w:rsidRDefault="00356297" w:rsidP="00356297">
      <w:pPr>
        <w:pStyle w:val="a7"/>
        <w:numPr>
          <w:ilvl w:val="0"/>
          <w:numId w:val="51"/>
        </w:numPr>
        <w:rPr>
          <w:rFonts w:eastAsia="宋体"/>
          <w:lang w:eastAsia="zh-CN"/>
        </w:rPr>
      </w:pPr>
      <w:r w:rsidRPr="00CD1CCF">
        <w:rPr>
          <w:rFonts w:eastAsia="宋体"/>
          <w:lang w:eastAsia="zh-CN"/>
        </w:rPr>
        <w:t>When retransmitted through another link, the AAD will not change and thus no need to re-</w:t>
      </w:r>
      <w:r w:rsidR="00E17ED2" w:rsidRPr="00CD1CCF">
        <w:rPr>
          <w:rFonts w:eastAsia="宋体"/>
          <w:lang w:eastAsia="zh-CN"/>
        </w:rPr>
        <w:t>encrypt</w:t>
      </w:r>
      <w:r w:rsidRPr="00CD1CCF">
        <w:rPr>
          <w:rFonts w:eastAsia="宋体"/>
          <w:lang w:eastAsia="zh-CN"/>
        </w:rPr>
        <w:t xml:space="preserve"> it;</w:t>
      </w:r>
    </w:p>
    <w:p w14:paraId="6E40E325" w14:textId="77777777" w:rsidR="00356297" w:rsidRPr="00CD1CCF" w:rsidRDefault="00356297" w:rsidP="00356297">
      <w:pPr>
        <w:pStyle w:val="a7"/>
        <w:numPr>
          <w:ilvl w:val="0"/>
          <w:numId w:val="51"/>
        </w:numPr>
        <w:rPr>
          <w:rFonts w:eastAsia="宋体"/>
          <w:lang w:eastAsia="zh-CN"/>
        </w:rPr>
      </w:pPr>
      <w:r w:rsidRPr="00CD1CCF">
        <w:rPr>
          <w:rFonts w:eastAsia="宋体"/>
          <w:lang w:eastAsia="zh-CN"/>
        </w:rPr>
        <w:lastRenderedPageBreak/>
        <w:t xml:space="preserve">Fully decouple the encryption with selecting the transmitting link  </w:t>
      </w:r>
    </w:p>
    <w:p w14:paraId="4A56F12F" w14:textId="77777777" w:rsidR="00356297" w:rsidRPr="00CD1CCF" w:rsidRDefault="00356297" w:rsidP="00356297">
      <w:pPr>
        <w:pStyle w:val="a7"/>
        <w:numPr>
          <w:ilvl w:val="0"/>
          <w:numId w:val="51"/>
        </w:numPr>
        <w:rPr>
          <w:rFonts w:eastAsia="宋体"/>
          <w:lang w:eastAsia="zh-CN"/>
        </w:rPr>
      </w:pPr>
      <w:r w:rsidRPr="00CD1CCF">
        <w:rPr>
          <w:rFonts w:eastAsia="宋体"/>
          <w:lang w:eastAsia="zh-CN"/>
        </w:rPr>
        <w:t>Fully exploit the advantage of multiple links for transmission</w:t>
      </w:r>
    </w:p>
    <w:p w14:paraId="01E56EDC" w14:textId="6A317876" w:rsidR="00EC2AE4" w:rsidRPr="00CD1CCF" w:rsidRDefault="00EC2AE4"/>
    <w:p w14:paraId="45FFD1D0" w14:textId="74760925" w:rsidR="00F02597" w:rsidRPr="00CD1CCF" w:rsidRDefault="00F621F9" w:rsidP="00F621F9">
      <w:pPr>
        <w:pStyle w:val="T"/>
        <w:rPr>
          <w:b/>
          <w:bCs/>
          <w:i/>
          <w:iCs/>
          <w:w w:val="100"/>
          <w:highlight w:val="yellow"/>
        </w:rPr>
      </w:pPr>
      <w:r w:rsidRPr="00CD1CCF">
        <w:rPr>
          <w:b/>
          <w:bCs/>
          <w:i/>
          <w:iCs/>
          <w:w w:val="100"/>
          <w:highlight w:val="yellow"/>
        </w:rPr>
        <w:t xml:space="preserve">TGbe editor: Modify subclause </w:t>
      </w:r>
      <w:r w:rsidR="00541E2B">
        <w:rPr>
          <w:b/>
          <w:bCs/>
          <w:i/>
          <w:iCs/>
          <w:w w:val="100"/>
          <w:highlight w:val="yellow"/>
        </w:rPr>
        <w:t>9.3.3</w:t>
      </w:r>
      <w:r w:rsidR="00283F54">
        <w:rPr>
          <w:b/>
          <w:bCs/>
          <w:i/>
          <w:iCs/>
          <w:w w:val="100"/>
          <w:highlight w:val="yellow"/>
        </w:rPr>
        <w:t>.1</w:t>
      </w:r>
      <w:r w:rsidRPr="00CD1CCF">
        <w:rPr>
          <w:b/>
          <w:bCs/>
          <w:i/>
          <w:iCs/>
          <w:w w:val="100"/>
          <w:highlight w:val="yellow"/>
        </w:rPr>
        <w:t xml:space="preserve"> as follows:</w:t>
      </w:r>
    </w:p>
    <w:p w14:paraId="51AEF51A" w14:textId="77777777" w:rsidR="00356297" w:rsidRPr="00CD1CCF" w:rsidRDefault="00356297" w:rsidP="00356297">
      <w:pPr>
        <w:widowControl w:val="0"/>
        <w:autoSpaceDE w:val="0"/>
        <w:autoSpaceDN w:val="0"/>
        <w:adjustRightInd w:val="0"/>
        <w:rPr>
          <w:rFonts w:ascii="Arial-BoldMT" w:hAnsi="Arial-BoldMT" w:cs="Arial-BoldMT"/>
          <w:b/>
          <w:bCs/>
          <w:color w:val="218B21"/>
          <w:sz w:val="20"/>
        </w:rPr>
      </w:pPr>
      <w:r w:rsidRPr="00CD1CCF">
        <w:rPr>
          <w:rFonts w:ascii="Arial-BoldMT" w:hAnsi="Arial-BoldMT" w:cs="Arial-BoldMT"/>
          <w:b/>
          <w:bCs/>
          <w:color w:val="000000"/>
          <w:sz w:val="20"/>
        </w:rPr>
        <w:t xml:space="preserve">9.3.3 (PV0) Management </w:t>
      </w:r>
      <w:proofErr w:type="gramStart"/>
      <w:r w:rsidRPr="00CD1CCF">
        <w:rPr>
          <w:rFonts w:ascii="Arial-BoldMT" w:hAnsi="Arial-BoldMT" w:cs="Arial-BoldMT"/>
          <w:b/>
          <w:bCs/>
          <w:color w:val="000000"/>
          <w:sz w:val="20"/>
        </w:rPr>
        <w:t>frames</w:t>
      </w:r>
      <w:r w:rsidRPr="00CD1CCF">
        <w:rPr>
          <w:rFonts w:ascii="Arial-BoldMT" w:hAnsi="Arial-BoldMT" w:cs="Arial-BoldMT"/>
          <w:b/>
          <w:bCs/>
          <w:color w:val="218B21"/>
          <w:sz w:val="20"/>
        </w:rPr>
        <w:t>(</w:t>
      </w:r>
      <w:proofErr w:type="gramEnd"/>
      <w:r w:rsidRPr="00CD1CCF">
        <w:rPr>
          <w:rFonts w:ascii="Arial-BoldMT" w:hAnsi="Arial-BoldMT" w:cs="Arial-BoldMT"/>
          <w:b/>
          <w:bCs/>
          <w:color w:val="218B21"/>
          <w:sz w:val="20"/>
        </w:rPr>
        <w:t>#4614)(#2569)</w:t>
      </w:r>
    </w:p>
    <w:p w14:paraId="3FFDC980" w14:textId="77777777" w:rsidR="00356297" w:rsidRPr="00CD1CCF" w:rsidRDefault="00356297" w:rsidP="00356297">
      <w:pPr>
        <w:rPr>
          <w:rFonts w:ascii="Arial-BoldMT" w:hAnsi="Arial-BoldMT" w:cs="Arial-BoldMT"/>
          <w:b/>
          <w:bCs/>
          <w:color w:val="218B21"/>
          <w:sz w:val="20"/>
        </w:rPr>
      </w:pPr>
      <w:r w:rsidRPr="00CD1CCF">
        <w:rPr>
          <w:rFonts w:ascii="Arial-BoldMT" w:hAnsi="Arial-BoldMT" w:cs="Arial-BoldMT"/>
          <w:b/>
          <w:bCs/>
          <w:color w:val="000000"/>
          <w:sz w:val="20"/>
        </w:rPr>
        <w:t xml:space="preserve">9.3.3.1 Format of (PV0) Management </w:t>
      </w:r>
      <w:proofErr w:type="gramStart"/>
      <w:r w:rsidRPr="00CD1CCF">
        <w:rPr>
          <w:rFonts w:ascii="Arial-BoldMT" w:hAnsi="Arial-BoldMT" w:cs="Arial-BoldMT"/>
          <w:b/>
          <w:bCs/>
          <w:color w:val="000000"/>
          <w:sz w:val="20"/>
        </w:rPr>
        <w:t>frames</w:t>
      </w:r>
      <w:r w:rsidRPr="00CD1CCF">
        <w:rPr>
          <w:rFonts w:ascii="Arial-BoldMT" w:hAnsi="Arial-BoldMT" w:cs="Arial-BoldMT"/>
          <w:b/>
          <w:bCs/>
          <w:color w:val="218B21"/>
          <w:sz w:val="20"/>
        </w:rPr>
        <w:t>(</w:t>
      </w:r>
      <w:proofErr w:type="gramEnd"/>
      <w:r w:rsidRPr="00CD1CCF">
        <w:rPr>
          <w:rFonts w:ascii="Arial-BoldMT" w:hAnsi="Arial-BoldMT" w:cs="Arial-BoldMT"/>
          <w:b/>
          <w:bCs/>
          <w:color w:val="218B21"/>
          <w:sz w:val="20"/>
        </w:rPr>
        <w:t>#4614)</w:t>
      </w:r>
    </w:p>
    <w:p w14:paraId="0628124A" w14:textId="77777777" w:rsidR="00356297" w:rsidRPr="00CD1CCF" w:rsidRDefault="00356297" w:rsidP="00356297">
      <w:pPr>
        <w:rPr>
          <w:rFonts w:eastAsia="宋体"/>
          <w:color w:val="000000"/>
          <w:sz w:val="24"/>
          <w:szCs w:val="24"/>
          <w:lang w:eastAsia="zh-CN"/>
        </w:rPr>
      </w:pPr>
    </w:p>
    <w:p w14:paraId="4A524BBE" w14:textId="024D56EB" w:rsidR="00356297" w:rsidRPr="00CD1CCF" w:rsidRDefault="00356297" w:rsidP="00356297">
      <w:pPr>
        <w:widowControl w:val="0"/>
        <w:autoSpaceDE w:val="0"/>
        <w:autoSpaceDN w:val="0"/>
        <w:adjustRightInd w:val="0"/>
        <w:rPr>
          <w:color w:val="000000"/>
          <w:sz w:val="20"/>
        </w:rPr>
      </w:pPr>
      <w:bookmarkStart w:id="17" w:name="OLE_LINK153"/>
      <w:bookmarkStart w:id="18" w:name="OLE_LINK159"/>
      <w:bookmarkStart w:id="19" w:name="OLE_LINK160"/>
      <w:ins w:id="20" w:author="huangguogang" w:date="2021-04-01T15:35:00Z">
        <w:r w:rsidRPr="00CD1CCF">
          <w:rPr>
            <w:color w:val="000000"/>
            <w:sz w:val="20"/>
          </w:rPr>
          <w:t>For a STA, t</w:t>
        </w:r>
      </w:ins>
      <w:del w:id="21" w:author="huangguogang" w:date="2021-04-01T15:35:00Z">
        <w:r w:rsidRPr="00CD1CCF" w:rsidDel="00356297">
          <w:rPr>
            <w:color w:val="000000"/>
            <w:sz w:val="20"/>
          </w:rPr>
          <w:delText>T</w:delText>
        </w:r>
      </w:del>
      <w:r w:rsidRPr="00CD1CCF">
        <w:rPr>
          <w:color w:val="000000"/>
          <w:sz w:val="20"/>
        </w:rPr>
        <w:t xml:space="preserve">he address fields </w:t>
      </w:r>
      <w:bookmarkStart w:id="22" w:name="OLE_LINK154"/>
      <w:r w:rsidRPr="00CD1CCF">
        <w:rPr>
          <w:color w:val="000000"/>
          <w:sz w:val="20"/>
        </w:rPr>
        <w:t>for all Management frames</w:t>
      </w:r>
      <w:bookmarkEnd w:id="17"/>
      <w:r w:rsidRPr="00CD1CCF">
        <w:rPr>
          <w:color w:val="000000"/>
          <w:sz w:val="20"/>
        </w:rPr>
        <w:t xml:space="preserve"> except Multihop Action frames are as follows:</w:t>
      </w:r>
      <w:bookmarkEnd w:id="22"/>
    </w:p>
    <w:p w14:paraId="52308DF7" w14:textId="6265ABF7" w:rsidR="00356297" w:rsidRPr="00CD1CCF" w:rsidRDefault="00356297" w:rsidP="00356297">
      <w:pPr>
        <w:pStyle w:val="a7"/>
        <w:widowControl w:val="0"/>
        <w:numPr>
          <w:ilvl w:val="0"/>
          <w:numId w:val="52"/>
        </w:numPr>
        <w:autoSpaceDE w:val="0"/>
        <w:autoSpaceDN w:val="0"/>
        <w:adjustRightInd w:val="0"/>
        <w:rPr>
          <w:color w:val="000000"/>
          <w:sz w:val="20"/>
        </w:rPr>
      </w:pPr>
      <w:bookmarkStart w:id="23" w:name="OLE_LINK155"/>
      <w:bookmarkStart w:id="24" w:name="OLE_LINK156"/>
      <w:bookmarkStart w:id="25" w:name="OLE_LINK157"/>
      <w:r w:rsidRPr="00CD1CCF">
        <w:rPr>
          <w:color w:val="000000"/>
          <w:sz w:val="20"/>
        </w:rPr>
        <w:t>The Address 1 field of the Management frame is the RA (=DA) and is</w:t>
      </w:r>
      <w:ins w:id="26" w:author="Stephen McCann" w:date="2021-04-01T12:50:00Z">
        <w:r w:rsidR="00E17ED2">
          <w:rPr>
            <w:color w:val="000000"/>
            <w:sz w:val="20"/>
          </w:rPr>
          <w:t xml:space="preserve"> </w:t>
        </w:r>
      </w:ins>
      <w:r w:rsidRPr="00CD1CCF">
        <w:rPr>
          <w:color w:val="000000"/>
          <w:sz w:val="20"/>
        </w:rPr>
        <w:t>(#4678) the destination of the frame.</w:t>
      </w:r>
    </w:p>
    <w:p w14:paraId="2BC323AF" w14:textId="718315F8" w:rsidR="00356297" w:rsidRPr="00CD1CCF" w:rsidRDefault="00356297" w:rsidP="00356297">
      <w:pPr>
        <w:pStyle w:val="a7"/>
        <w:widowControl w:val="0"/>
        <w:numPr>
          <w:ilvl w:val="0"/>
          <w:numId w:val="52"/>
        </w:numPr>
        <w:autoSpaceDE w:val="0"/>
        <w:autoSpaceDN w:val="0"/>
        <w:adjustRightInd w:val="0"/>
        <w:rPr>
          <w:color w:val="000000"/>
          <w:sz w:val="20"/>
        </w:rPr>
      </w:pPr>
      <w:r w:rsidRPr="00CD1CCF">
        <w:rPr>
          <w:color w:val="000000"/>
          <w:sz w:val="20"/>
        </w:rPr>
        <w:t>The Address 2 field of the Management frame is the TA (=SA) and is</w:t>
      </w:r>
      <w:ins w:id="27" w:author="Stephen McCann" w:date="2021-04-01T12:50:00Z">
        <w:r w:rsidR="00E17ED2">
          <w:rPr>
            <w:color w:val="000000"/>
            <w:sz w:val="20"/>
          </w:rPr>
          <w:t xml:space="preserve"> </w:t>
        </w:r>
      </w:ins>
      <w:r w:rsidRPr="00CD1CCF">
        <w:rPr>
          <w:color w:val="000000"/>
          <w:sz w:val="20"/>
        </w:rPr>
        <w:t xml:space="preserve">(#4678) the address of the STA </w:t>
      </w:r>
      <w:bookmarkEnd w:id="23"/>
      <w:r w:rsidRPr="00CD1CCF">
        <w:rPr>
          <w:color w:val="000000"/>
          <w:sz w:val="20"/>
        </w:rPr>
        <w:t xml:space="preserve">transmitting the </w:t>
      </w:r>
      <w:proofErr w:type="gramStart"/>
      <w:r w:rsidRPr="00CD1CCF">
        <w:rPr>
          <w:color w:val="000000"/>
          <w:sz w:val="20"/>
        </w:rPr>
        <w:t>frame(</w:t>
      </w:r>
      <w:proofErr w:type="gramEnd"/>
      <w:r w:rsidRPr="00CD1CCF">
        <w:rPr>
          <w:color w:val="000000"/>
          <w:sz w:val="20"/>
        </w:rPr>
        <w:t>#2013).</w:t>
      </w:r>
    </w:p>
    <w:bookmarkEnd w:id="24"/>
    <w:bookmarkEnd w:id="25"/>
    <w:p w14:paraId="783CBA13" w14:textId="77777777" w:rsidR="00356297" w:rsidRPr="00CD1CCF" w:rsidRDefault="00356297" w:rsidP="00356297">
      <w:pPr>
        <w:pStyle w:val="a7"/>
        <w:widowControl w:val="0"/>
        <w:numPr>
          <w:ilvl w:val="0"/>
          <w:numId w:val="53"/>
        </w:numPr>
        <w:autoSpaceDE w:val="0"/>
        <w:autoSpaceDN w:val="0"/>
        <w:adjustRightInd w:val="0"/>
        <w:rPr>
          <w:color w:val="000000"/>
          <w:sz w:val="20"/>
        </w:rPr>
      </w:pPr>
      <w:r w:rsidRPr="00CD1CCF">
        <w:rPr>
          <w:color w:val="000000"/>
          <w:sz w:val="20"/>
        </w:rPr>
        <w:t>If the STA is an AP with dot11MultiBSSDImplemented set to false, then this address is the BSSID.</w:t>
      </w:r>
    </w:p>
    <w:p w14:paraId="4CBB725F" w14:textId="77777777" w:rsidR="00356297" w:rsidRPr="00CD1CCF" w:rsidRDefault="00356297" w:rsidP="00356297">
      <w:pPr>
        <w:pStyle w:val="a7"/>
        <w:widowControl w:val="0"/>
        <w:numPr>
          <w:ilvl w:val="0"/>
          <w:numId w:val="53"/>
        </w:numPr>
        <w:autoSpaceDE w:val="0"/>
        <w:autoSpaceDN w:val="0"/>
        <w:adjustRightInd w:val="0"/>
        <w:rPr>
          <w:color w:val="000000"/>
          <w:sz w:val="20"/>
        </w:rPr>
      </w:pPr>
      <w:r w:rsidRPr="00CD1CCF">
        <w:rPr>
          <w:color w:val="000000"/>
          <w:sz w:val="20"/>
        </w:rPr>
        <w:t>If the STA is an AP with dot11MultiBSSIDImplemented set to true and the Address 1 field is not set to the broadcast address, then this address is the BSSID of the AP’s BSS (which is either the transmitted BSSID or a nontransmitted BSSID).</w:t>
      </w:r>
    </w:p>
    <w:p w14:paraId="4E1F8FEF" w14:textId="77777777" w:rsidR="00356297" w:rsidRPr="00CD1CCF" w:rsidRDefault="00356297" w:rsidP="00356297">
      <w:pPr>
        <w:pStyle w:val="a7"/>
        <w:widowControl w:val="0"/>
        <w:numPr>
          <w:ilvl w:val="0"/>
          <w:numId w:val="53"/>
        </w:numPr>
        <w:autoSpaceDE w:val="0"/>
        <w:autoSpaceDN w:val="0"/>
        <w:adjustRightInd w:val="0"/>
        <w:rPr>
          <w:color w:val="000000"/>
          <w:sz w:val="20"/>
        </w:rPr>
      </w:pPr>
      <w:r w:rsidRPr="00CD1CCF">
        <w:rPr>
          <w:color w:val="000000"/>
          <w:sz w:val="20"/>
        </w:rPr>
        <w:t>If the STA is an AP with dot11MultiBSSIDImplemented set to true and the Address 1 field is set to the broadcast address, then this address is the transmitted BSSID.</w:t>
      </w:r>
    </w:p>
    <w:p w14:paraId="2BE1B378" w14:textId="77777777" w:rsidR="00356297" w:rsidRPr="00CD1CCF" w:rsidRDefault="00356297" w:rsidP="00356297">
      <w:pPr>
        <w:pStyle w:val="a7"/>
        <w:widowControl w:val="0"/>
        <w:numPr>
          <w:ilvl w:val="0"/>
          <w:numId w:val="52"/>
        </w:numPr>
        <w:autoSpaceDE w:val="0"/>
        <w:autoSpaceDN w:val="0"/>
        <w:adjustRightInd w:val="0"/>
        <w:rPr>
          <w:color w:val="000000"/>
          <w:sz w:val="20"/>
        </w:rPr>
      </w:pPr>
      <w:r w:rsidRPr="00CD1CCF">
        <w:rPr>
          <w:color w:val="000000"/>
          <w:sz w:val="20"/>
        </w:rPr>
        <w:t>The Address 3 field of the Management frame is set and determined as follows:</w:t>
      </w:r>
    </w:p>
    <w:p w14:paraId="0CAECECD" w14:textId="77777777" w:rsidR="00356297" w:rsidRPr="00CD1CCF" w:rsidRDefault="00356297" w:rsidP="00356297">
      <w:pPr>
        <w:pStyle w:val="a7"/>
        <w:widowControl w:val="0"/>
        <w:numPr>
          <w:ilvl w:val="0"/>
          <w:numId w:val="54"/>
        </w:numPr>
        <w:autoSpaceDE w:val="0"/>
        <w:autoSpaceDN w:val="0"/>
        <w:adjustRightInd w:val="0"/>
        <w:rPr>
          <w:color w:val="000000"/>
          <w:sz w:val="20"/>
        </w:rPr>
      </w:pPr>
      <w:r w:rsidRPr="00CD1CCF">
        <w:rPr>
          <w:color w:val="000000"/>
          <w:sz w:val="20"/>
        </w:rPr>
        <w:t>In Probe Request frames, the Address 3 field can be the wildcard BSSID as defined in the procedures specified in 11.1.4 (Acquiring synchronization, scanning). If Address 3 is not the wildcard BSSID, then it is (for a nonmesh STA) the BSSID of the BSS of the intended recipient(s), or (for a mesh STA) the MAC address of the intended recipient.(#4560)</w:t>
      </w:r>
    </w:p>
    <w:p w14:paraId="29403789" w14:textId="77777777" w:rsidR="00356297" w:rsidRPr="00CD1CCF" w:rsidRDefault="00356297" w:rsidP="00356297">
      <w:pPr>
        <w:pStyle w:val="a7"/>
        <w:widowControl w:val="0"/>
        <w:autoSpaceDE w:val="0"/>
        <w:autoSpaceDN w:val="0"/>
        <w:adjustRightInd w:val="0"/>
        <w:ind w:left="840"/>
        <w:rPr>
          <w:color w:val="000000"/>
          <w:sz w:val="20"/>
        </w:rPr>
      </w:pPr>
    </w:p>
    <w:p w14:paraId="4CCDD129" w14:textId="76F932DB" w:rsidR="00356297" w:rsidRPr="00CD1CCF" w:rsidRDefault="00356297" w:rsidP="003278E2">
      <w:pPr>
        <w:widowControl w:val="0"/>
        <w:autoSpaceDE w:val="0"/>
        <w:autoSpaceDN w:val="0"/>
        <w:adjustRightInd w:val="0"/>
        <w:ind w:left="400" w:firstLine="20"/>
        <w:rPr>
          <w:color w:val="000000"/>
          <w:sz w:val="20"/>
        </w:rPr>
      </w:pPr>
      <w:r w:rsidRPr="00CD1CCF">
        <w:rPr>
          <w:color w:val="000000"/>
          <w:sz w:val="20"/>
        </w:rPr>
        <w:t>NOTE 2—</w:t>
      </w:r>
      <w:proofErr w:type="gramStart"/>
      <w:r w:rsidRPr="00CD1CCF">
        <w:rPr>
          <w:color w:val="000000"/>
          <w:sz w:val="20"/>
        </w:rPr>
        <w:t>Per</w:t>
      </w:r>
      <w:proofErr w:type="gramEnd"/>
      <w:r w:rsidRPr="00CD1CCF">
        <w:rPr>
          <w:color w:val="000000"/>
          <w:sz w:val="20"/>
        </w:rPr>
        <w:t xml:space="preserve"> 11.1.4.3.4 (Criteria for sending a response</w:t>
      </w:r>
      <w:ins w:id="28" w:author="Stephen McCann" w:date="2021-04-01T12:50:00Z">
        <w:r w:rsidR="00E17ED2">
          <w:rPr>
            <w:color w:val="000000"/>
            <w:sz w:val="20"/>
          </w:rPr>
          <w:t xml:space="preserve"> </w:t>
        </w:r>
      </w:ins>
      <w:r w:rsidRPr="00CD1CCF">
        <w:rPr>
          <w:color w:val="000000"/>
          <w:sz w:val="20"/>
        </w:rPr>
        <w:t>(11ai)), a mesh STA does not examine the Address 3</w:t>
      </w:r>
      <w:r w:rsidR="003278E2">
        <w:rPr>
          <w:rFonts w:hint="eastAsia"/>
          <w:color w:val="000000"/>
          <w:sz w:val="20"/>
          <w:lang w:eastAsia="zh-CN"/>
        </w:rPr>
        <w:t xml:space="preserve"> </w:t>
      </w:r>
      <w:r w:rsidRPr="00CD1CCF">
        <w:rPr>
          <w:color w:val="000000"/>
          <w:sz w:val="20"/>
        </w:rPr>
        <w:t>field in Probe Request frames it receives. Using an individual address, however, might prevent unwanted</w:t>
      </w:r>
      <w:r w:rsidR="003278E2">
        <w:rPr>
          <w:rFonts w:hint="eastAsia"/>
          <w:color w:val="000000"/>
          <w:sz w:val="20"/>
          <w:lang w:eastAsia="zh-CN"/>
        </w:rPr>
        <w:t xml:space="preserve"> </w:t>
      </w:r>
      <w:r w:rsidRPr="00CD1CCF">
        <w:rPr>
          <w:color w:val="000000"/>
          <w:sz w:val="20"/>
        </w:rPr>
        <w:t>responses from other STAs</w:t>
      </w:r>
      <w:proofErr w:type="gramStart"/>
      <w:r w:rsidRPr="00CD1CCF">
        <w:rPr>
          <w:color w:val="000000"/>
          <w:sz w:val="20"/>
        </w:rPr>
        <w:t>.(</w:t>
      </w:r>
      <w:proofErr w:type="gramEnd"/>
      <w:r w:rsidRPr="00CD1CCF">
        <w:rPr>
          <w:color w:val="000000"/>
          <w:sz w:val="20"/>
        </w:rPr>
        <w:t>#4560)</w:t>
      </w:r>
    </w:p>
    <w:p w14:paraId="0EDDFACC" w14:textId="77777777" w:rsidR="00356297" w:rsidRPr="00CD1CCF" w:rsidRDefault="00356297" w:rsidP="00356297">
      <w:pPr>
        <w:widowControl w:val="0"/>
        <w:autoSpaceDE w:val="0"/>
        <w:autoSpaceDN w:val="0"/>
        <w:adjustRightInd w:val="0"/>
        <w:ind w:firstLineChars="200" w:firstLine="400"/>
        <w:rPr>
          <w:color w:val="000000"/>
          <w:sz w:val="20"/>
        </w:rPr>
      </w:pPr>
    </w:p>
    <w:p w14:paraId="74EB22F9" w14:textId="77777777" w:rsidR="00356297" w:rsidRPr="00CD1CCF" w:rsidRDefault="00356297" w:rsidP="00356297">
      <w:pPr>
        <w:pStyle w:val="a7"/>
        <w:widowControl w:val="0"/>
        <w:numPr>
          <w:ilvl w:val="0"/>
          <w:numId w:val="54"/>
        </w:numPr>
        <w:autoSpaceDE w:val="0"/>
        <w:autoSpaceDN w:val="0"/>
        <w:adjustRightInd w:val="0"/>
        <w:rPr>
          <w:color w:val="000000"/>
          <w:sz w:val="20"/>
        </w:rPr>
      </w:pPr>
      <w:r w:rsidRPr="00CD1CCF">
        <w:rPr>
          <w:color w:val="000000"/>
          <w:sz w:val="20"/>
        </w:rPr>
        <w:t>In Public Action frames, the Address 3 field is the BSSID. The BSSID value is set according to 11.17 (Public Action frame addressing).</w:t>
      </w:r>
    </w:p>
    <w:p w14:paraId="7BA99381" w14:textId="77777777" w:rsidR="00356297" w:rsidRPr="00CD1CCF" w:rsidRDefault="00356297" w:rsidP="00356297">
      <w:pPr>
        <w:pStyle w:val="a7"/>
        <w:widowControl w:val="0"/>
        <w:numPr>
          <w:ilvl w:val="0"/>
          <w:numId w:val="54"/>
        </w:numPr>
        <w:autoSpaceDE w:val="0"/>
        <w:autoSpaceDN w:val="0"/>
        <w:adjustRightInd w:val="0"/>
        <w:rPr>
          <w:color w:val="000000"/>
          <w:sz w:val="20"/>
        </w:rPr>
      </w:pPr>
      <w:r w:rsidRPr="00CD1CCF">
        <w:rPr>
          <w:color w:val="000000"/>
          <w:sz w:val="20"/>
        </w:rPr>
        <w:t>If dot11OCBActivated is true, the Address 3 field is the wildcard BSSID.</w:t>
      </w:r>
    </w:p>
    <w:p w14:paraId="338CAF2E" w14:textId="77777777" w:rsidR="00356297" w:rsidRPr="00CD1CCF" w:rsidRDefault="00356297" w:rsidP="00356297">
      <w:pPr>
        <w:pStyle w:val="a7"/>
        <w:widowControl w:val="0"/>
        <w:numPr>
          <w:ilvl w:val="0"/>
          <w:numId w:val="54"/>
        </w:numPr>
        <w:autoSpaceDE w:val="0"/>
        <w:autoSpaceDN w:val="0"/>
        <w:adjustRightInd w:val="0"/>
        <w:rPr>
          <w:color w:val="000000"/>
          <w:sz w:val="20"/>
        </w:rPr>
      </w:pPr>
      <w:r w:rsidRPr="00CD1CCF">
        <w:rPr>
          <w:color w:val="000000"/>
          <w:sz w:val="20"/>
        </w:rPr>
        <w:t>Otherwise(#2013):</w:t>
      </w:r>
    </w:p>
    <w:p w14:paraId="3729402B" w14:textId="7C50DE83" w:rsidR="00356297" w:rsidRPr="00CD1CCF" w:rsidRDefault="00356297" w:rsidP="00356297">
      <w:pPr>
        <w:pStyle w:val="a7"/>
        <w:widowControl w:val="0"/>
        <w:numPr>
          <w:ilvl w:val="1"/>
          <w:numId w:val="54"/>
        </w:numPr>
        <w:autoSpaceDE w:val="0"/>
        <w:autoSpaceDN w:val="0"/>
        <w:adjustRightInd w:val="0"/>
        <w:rPr>
          <w:color w:val="000000"/>
          <w:sz w:val="20"/>
        </w:rPr>
      </w:pPr>
      <w:r w:rsidRPr="00CD1CCF">
        <w:rPr>
          <w:color w:val="000000"/>
          <w:sz w:val="20"/>
        </w:rPr>
        <w:t>If the STA is an AP or PCP</w:t>
      </w:r>
      <w:ins w:id="29" w:author="Stephen McCann" w:date="2021-04-01T12:50:00Z">
        <w:r w:rsidR="00E17ED2">
          <w:rPr>
            <w:color w:val="000000"/>
            <w:sz w:val="20"/>
          </w:rPr>
          <w:t xml:space="preserve"> </w:t>
        </w:r>
      </w:ins>
      <w:r w:rsidRPr="00CD1CCF">
        <w:rPr>
          <w:color w:val="000000"/>
          <w:sz w:val="20"/>
        </w:rPr>
        <w:t>(#4560), the Address 3 field is the same as the Address 2 field.</w:t>
      </w:r>
    </w:p>
    <w:p w14:paraId="448F7DE6" w14:textId="77777777" w:rsidR="00356297" w:rsidRPr="00CD1CCF" w:rsidRDefault="00356297" w:rsidP="00356297">
      <w:pPr>
        <w:pStyle w:val="a7"/>
        <w:widowControl w:val="0"/>
        <w:numPr>
          <w:ilvl w:val="1"/>
          <w:numId w:val="54"/>
        </w:numPr>
        <w:autoSpaceDE w:val="0"/>
        <w:autoSpaceDN w:val="0"/>
        <w:adjustRightInd w:val="0"/>
        <w:rPr>
          <w:color w:val="000000"/>
          <w:sz w:val="20"/>
        </w:rPr>
      </w:pPr>
      <w:r w:rsidRPr="00CD1CCF">
        <w:rPr>
          <w:color w:val="000000"/>
          <w:sz w:val="20"/>
        </w:rPr>
        <w:t>If the STA is transmitting the Management frame to an AP that is not in a multiple BSSID set or to a PCP, the Address 3 field is the BSSID, irrespective of whether the STA is associated with that AP or PCP.(#4560)</w:t>
      </w:r>
    </w:p>
    <w:p w14:paraId="4FDDB6F2" w14:textId="77777777" w:rsidR="00356297" w:rsidRPr="00CD1CCF" w:rsidRDefault="00356297" w:rsidP="00356297">
      <w:pPr>
        <w:pStyle w:val="a7"/>
        <w:widowControl w:val="0"/>
        <w:numPr>
          <w:ilvl w:val="1"/>
          <w:numId w:val="54"/>
        </w:numPr>
        <w:autoSpaceDE w:val="0"/>
        <w:autoSpaceDN w:val="0"/>
        <w:adjustRightInd w:val="0"/>
        <w:rPr>
          <w:color w:val="000000"/>
          <w:sz w:val="20"/>
        </w:rPr>
      </w:pPr>
      <w:r w:rsidRPr="00CD1CCF">
        <w:rPr>
          <w:color w:val="000000"/>
          <w:sz w:val="20"/>
        </w:rPr>
        <w:t>If the STA is transmitting the Management frame to an AP that is in a multiple BSSID set, the Address 3 field is the BSSID of the AP’s BSS (which is either the transmitted BSSID or a nontransmitted BSSID), irrespective of whether the STA is associated with that AP.</w:t>
      </w:r>
    </w:p>
    <w:p w14:paraId="07C04C51" w14:textId="45754F0F" w:rsidR="00356297" w:rsidRPr="00CD1CCF" w:rsidRDefault="00356297" w:rsidP="00356297">
      <w:pPr>
        <w:pStyle w:val="a7"/>
        <w:widowControl w:val="0"/>
        <w:numPr>
          <w:ilvl w:val="1"/>
          <w:numId w:val="54"/>
        </w:numPr>
        <w:autoSpaceDE w:val="0"/>
        <w:autoSpaceDN w:val="0"/>
        <w:adjustRightInd w:val="0"/>
        <w:rPr>
          <w:color w:val="000000"/>
          <w:sz w:val="20"/>
        </w:rPr>
      </w:pPr>
      <w:r w:rsidRPr="00CD1CCF">
        <w:rPr>
          <w:color w:val="000000"/>
          <w:sz w:val="20"/>
        </w:rPr>
        <w:t>If the STA is transmitting the Management frame to one or more IBSS STAs</w:t>
      </w:r>
      <w:ins w:id="30" w:author="Stephen McCann" w:date="2021-04-01T12:50:00Z">
        <w:r w:rsidR="00E17ED2">
          <w:rPr>
            <w:color w:val="000000"/>
            <w:sz w:val="20"/>
          </w:rPr>
          <w:t xml:space="preserve"> </w:t>
        </w:r>
      </w:ins>
      <w:r w:rsidRPr="00CD1CCF">
        <w:rPr>
          <w:color w:val="000000"/>
          <w:sz w:val="20"/>
        </w:rPr>
        <w:t>(#2488), the Address 3 field is (#4178</w:t>
      </w:r>
      <w:proofErr w:type="gramStart"/>
      <w:r w:rsidRPr="00CD1CCF">
        <w:rPr>
          <w:color w:val="000000"/>
          <w:sz w:val="20"/>
        </w:rPr>
        <w:t>)the</w:t>
      </w:r>
      <w:proofErr w:type="gramEnd"/>
      <w:r w:rsidRPr="00CD1CCF">
        <w:rPr>
          <w:color w:val="000000"/>
          <w:sz w:val="20"/>
        </w:rPr>
        <w:t xml:space="preserve"> BSSID.</w:t>
      </w:r>
    </w:p>
    <w:p w14:paraId="773C7033" w14:textId="77777777" w:rsidR="00356297" w:rsidRPr="00CD1CCF" w:rsidRDefault="00356297" w:rsidP="00356297">
      <w:pPr>
        <w:pStyle w:val="a7"/>
        <w:widowControl w:val="0"/>
        <w:numPr>
          <w:ilvl w:val="1"/>
          <w:numId w:val="54"/>
        </w:numPr>
        <w:autoSpaceDE w:val="0"/>
        <w:autoSpaceDN w:val="0"/>
        <w:adjustRightInd w:val="0"/>
        <w:rPr>
          <w:color w:val="000000"/>
          <w:sz w:val="20"/>
        </w:rPr>
      </w:pPr>
      <w:r w:rsidRPr="00CD1CCF">
        <w:rPr>
          <w:color w:val="000000"/>
          <w:sz w:val="20"/>
        </w:rPr>
        <w:t>If the STA is a mesh STA, the Address 3 field is the TA.</w:t>
      </w:r>
    </w:p>
    <w:p w14:paraId="64A95E3E" w14:textId="77777777" w:rsidR="00356297" w:rsidRPr="00CD1CCF" w:rsidRDefault="00356297" w:rsidP="00356297">
      <w:pPr>
        <w:pStyle w:val="a7"/>
        <w:widowControl w:val="0"/>
        <w:numPr>
          <w:ilvl w:val="1"/>
          <w:numId w:val="54"/>
        </w:numPr>
        <w:autoSpaceDE w:val="0"/>
        <w:autoSpaceDN w:val="0"/>
        <w:adjustRightInd w:val="0"/>
        <w:rPr>
          <w:color w:val="000000"/>
          <w:sz w:val="20"/>
        </w:rPr>
      </w:pPr>
      <w:r w:rsidRPr="00CD1CCF">
        <w:rPr>
          <w:color w:val="000000"/>
          <w:sz w:val="20"/>
        </w:rPr>
        <w:t>If the STA is a TDLS STA transmitting the Management frame to a TDLS peer STA, and the AP to which they are associated is not in a multiple BSSID set, the Address 3 field is the BSSID.(#4560)</w:t>
      </w:r>
    </w:p>
    <w:p w14:paraId="50916B55" w14:textId="77777777" w:rsidR="00356297" w:rsidRPr="00CD1CCF" w:rsidRDefault="00356297" w:rsidP="00356297">
      <w:pPr>
        <w:pStyle w:val="a7"/>
        <w:widowControl w:val="0"/>
        <w:numPr>
          <w:ilvl w:val="1"/>
          <w:numId w:val="54"/>
        </w:numPr>
        <w:autoSpaceDE w:val="0"/>
        <w:autoSpaceDN w:val="0"/>
        <w:adjustRightInd w:val="0"/>
        <w:rPr>
          <w:color w:val="000000"/>
          <w:sz w:val="20"/>
        </w:rPr>
      </w:pPr>
      <w:r w:rsidRPr="00CD1CCF">
        <w:rPr>
          <w:color w:val="000000"/>
          <w:sz w:val="20"/>
        </w:rPr>
        <w:t>If the STA is a TDLS STA transmitting the Management frame to a TDLS peer STA, and the AP to which they are associated is in a multiple BSSID set, the Address 3 field is the BSSID of the AP’s BSS (which is either the transmitted BSSID or a nontransmitted BSSID).(#4560)</w:t>
      </w:r>
    </w:p>
    <w:bookmarkEnd w:id="18"/>
    <w:bookmarkEnd w:id="19"/>
    <w:p w14:paraId="75CF6A8D" w14:textId="77777777" w:rsidR="00356297" w:rsidRPr="00CD1CCF" w:rsidRDefault="00356297" w:rsidP="00356297">
      <w:pPr>
        <w:rPr>
          <w:sz w:val="20"/>
        </w:rPr>
      </w:pPr>
    </w:p>
    <w:p w14:paraId="33E24158" w14:textId="02F91C3F" w:rsidR="00356297" w:rsidRPr="00CD1CCF" w:rsidRDefault="00356297" w:rsidP="00356297">
      <w:pPr>
        <w:widowControl w:val="0"/>
        <w:autoSpaceDE w:val="0"/>
        <w:autoSpaceDN w:val="0"/>
        <w:adjustRightInd w:val="0"/>
        <w:rPr>
          <w:ins w:id="31" w:author="huangguogang" w:date="2021-04-01T15:36:00Z"/>
          <w:color w:val="000000"/>
          <w:sz w:val="20"/>
        </w:rPr>
      </w:pPr>
      <w:ins w:id="32" w:author="huangguogang" w:date="2021-04-01T15:36:00Z">
        <w:r w:rsidRPr="00CD1CCF">
          <w:rPr>
            <w:color w:val="000000"/>
            <w:sz w:val="20"/>
          </w:rPr>
          <w:t>For a</w:t>
        </w:r>
      </w:ins>
      <w:ins w:id="33" w:author="huangguogang" w:date="2021-04-02T10:36:00Z">
        <w:r w:rsidR="00541E2B">
          <w:rPr>
            <w:color w:val="000000"/>
            <w:sz w:val="20"/>
          </w:rPr>
          <w:t>n</w:t>
        </w:r>
      </w:ins>
      <w:ins w:id="34" w:author="huangguogang" w:date="2021-04-01T15:36:00Z">
        <w:r w:rsidRPr="00CD1CCF">
          <w:rPr>
            <w:color w:val="000000"/>
            <w:sz w:val="20"/>
          </w:rPr>
          <w:t xml:space="preserve"> MLD, the address fields for all Management frames except Multihop Action frames are as follows:</w:t>
        </w:r>
      </w:ins>
    </w:p>
    <w:p w14:paraId="09F19A73" w14:textId="77777777" w:rsidR="00356297" w:rsidRPr="00CD1CCF" w:rsidRDefault="00356297" w:rsidP="00356297">
      <w:pPr>
        <w:pStyle w:val="a7"/>
        <w:widowControl w:val="0"/>
        <w:numPr>
          <w:ilvl w:val="0"/>
          <w:numId w:val="55"/>
        </w:numPr>
        <w:autoSpaceDE w:val="0"/>
        <w:autoSpaceDN w:val="0"/>
        <w:adjustRightInd w:val="0"/>
        <w:rPr>
          <w:ins w:id="35" w:author="huangguogang" w:date="2021-04-01T15:36:00Z"/>
          <w:color w:val="000000"/>
          <w:sz w:val="20"/>
        </w:rPr>
      </w:pPr>
      <w:ins w:id="36" w:author="huangguogang" w:date="2021-04-01T15:36:00Z">
        <w:r w:rsidRPr="00CD1CCF">
          <w:rPr>
            <w:color w:val="000000"/>
            <w:sz w:val="20"/>
          </w:rPr>
          <w:t>The Address 1 field of the Management frame is the RA and is the address of the affiliated STA receiving the frame.</w:t>
        </w:r>
      </w:ins>
    </w:p>
    <w:p w14:paraId="14BEDA36" w14:textId="77777777" w:rsidR="00356297" w:rsidRPr="00CD1CCF" w:rsidRDefault="00356297" w:rsidP="00356297">
      <w:pPr>
        <w:pStyle w:val="a7"/>
        <w:widowControl w:val="0"/>
        <w:numPr>
          <w:ilvl w:val="0"/>
          <w:numId w:val="55"/>
        </w:numPr>
        <w:autoSpaceDE w:val="0"/>
        <w:autoSpaceDN w:val="0"/>
        <w:adjustRightInd w:val="0"/>
        <w:rPr>
          <w:ins w:id="37" w:author="huangguogang" w:date="2021-04-01T15:36:00Z"/>
          <w:color w:val="000000"/>
          <w:sz w:val="20"/>
        </w:rPr>
      </w:pPr>
      <w:ins w:id="38" w:author="huangguogang" w:date="2021-04-01T15:36:00Z">
        <w:r w:rsidRPr="00CD1CCF">
          <w:rPr>
            <w:color w:val="000000"/>
            <w:sz w:val="20"/>
          </w:rPr>
          <w:t>The Address 2 field of the Management frame is the TA and is the address of the affiliated STA transmitting the frame.</w:t>
        </w:r>
      </w:ins>
    </w:p>
    <w:p w14:paraId="78C61870" w14:textId="77777777" w:rsidR="00356297" w:rsidRPr="00CD1CCF" w:rsidRDefault="00356297" w:rsidP="00356297">
      <w:pPr>
        <w:pStyle w:val="a7"/>
        <w:widowControl w:val="0"/>
        <w:numPr>
          <w:ilvl w:val="0"/>
          <w:numId w:val="55"/>
        </w:numPr>
        <w:autoSpaceDE w:val="0"/>
        <w:autoSpaceDN w:val="0"/>
        <w:adjustRightInd w:val="0"/>
        <w:rPr>
          <w:ins w:id="39" w:author="huangguogang" w:date="2021-04-01T15:36:00Z"/>
          <w:color w:val="000000"/>
          <w:sz w:val="20"/>
        </w:rPr>
      </w:pPr>
      <w:ins w:id="40" w:author="huangguogang" w:date="2021-04-01T15:36:00Z">
        <w:r w:rsidRPr="00CD1CCF">
          <w:rPr>
            <w:color w:val="000000"/>
            <w:sz w:val="20"/>
          </w:rPr>
          <w:t>The Address 3 field of the Management frame is set and determined as follows:</w:t>
        </w:r>
      </w:ins>
    </w:p>
    <w:p w14:paraId="62A4842F" w14:textId="411B9BCD" w:rsidR="00356297" w:rsidRPr="00CD1CCF" w:rsidRDefault="00356297" w:rsidP="00356297">
      <w:pPr>
        <w:pStyle w:val="a7"/>
        <w:widowControl w:val="0"/>
        <w:numPr>
          <w:ilvl w:val="0"/>
          <w:numId w:val="56"/>
        </w:numPr>
        <w:autoSpaceDE w:val="0"/>
        <w:autoSpaceDN w:val="0"/>
        <w:adjustRightInd w:val="0"/>
        <w:rPr>
          <w:ins w:id="41" w:author="huangguogang" w:date="2021-04-01T15:36:00Z"/>
          <w:color w:val="000000"/>
          <w:sz w:val="20"/>
        </w:rPr>
      </w:pPr>
      <w:ins w:id="42" w:author="huangguogang" w:date="2021-04-01T15:36:00Z">
        <w:r w:rsidRPr="00CD1CCF">
          <w:rPr>
            <w:color w:val="000000"/>
            <w:sz w:val="20"/>
          </w:rPr>
          <w:t>In Probe Request frames, the Address 3 field can be the wildcard BSSID as defined in the procedures specified in 11.1.4 (Acquiring synchronization, scanning). If Address 3 is not the wildcard BSSID, then it is (for a nonmesh MLD) the MLD MAC address of the AP MLD which the intended recipient</w:t>
        </w:r>
      </w:ins>
      <w:ins w:id="43" w:author="huangguogang" w:date="2021-04-02T10:37:00Z">
        <w:r w:rsidR="00541E2B">
          <w:rPr>
            <w:color w:val="000000"/>
            <w:sz w:val="20"/>
          </w:rPr>
          <w:t xml:space="preserve"> of </w:t>
        </w:r>
      </w:ins>
      <w:ins w:id="44" w:author="huangguogang" w:date="2021-04-06T09:23:00Z">
        <w:r w:rsidR="003278E2">
          <w:rPr>
            <w:color w:val="000000"/>
            <w:sz w:val="20"/>
          </w:rPr>
          <w:t>p</w:t>
        </w:r>
      </w:ins>
      <w:ins w:id="45" w:author="huangguogang" w:date="2021-04-01T15:36:00Z">
        <w:r w:rsidRPr="00CD1CCF">
          <w:rPr>
            <w:color w:val="000000"/>
            <w:sz w:val="20"/>
          </w:rPr>
          <w:t>robe</w:t>
        </w:r>
      </w:ins>
      <w:ins w:id="46" w:author="huangguogang" w:date="2021-04-02T10:38:00Z">
        <w:r w:rsidR="00541E2B">
          <w:rPr>
            <w:color w:val="000000"/>
            <w:sz w:val="20"/>
          </w:rPr>
          <w:t xml:space="preserve"> </w:t>
        </w:r>
      </w:ins>
      <w:ins w:id="47" w:author="huangguogang" w:date="2021-04-06T09:23:00Z">
        <w:r w:rsidR="003278E2">
          <w:rPr>
            <w:color w:val="000000"/>
            <w:sz w:val="20"/>
          </w:rPr>
          <w:lastRenderedPageBreak/>
          <w:t>r</w:t>
        </w:r>
      </w:ins>
      <w:ins w:id="48" w:author="huangguogang" w:date="2021-04-02T10:38:00Z">
        <w:r w:rsidR="00541E2B">
          <w:rPr>
            <w:color w:val="000000"/>
            <w:sz w:val="20"/>
          </w:rPr>
          <w:t>equest</w:t>
        </w:r>
      </w:ins>
      <w:ins w:id="49" w:author="huangguogang" w:date="2021-04-01T15:36:00Z">
        <w:r w:rsidRPr="00CD1CCF">
          <w:rPr>
            <w:color w:val="000000"/>
            <w:sz w:val="20"/>
          </w:rPr>
          <w:t xml:space="preserve">, or (for a mesh MLD) the MLD MAC address </w:t>
        </w:r>
        <w:bookmarkStart w:id="50" w:name="OLE_LINK164"/>
        <w:r w:rsidRPr="00CD1CCF">
          <w:rPr>
            <w:color w:val="000000"/>
            <w:sz w:val="20"/>
          </w:rPr>
          <w:t>of the intended re</w:t>
        </w:r>
        <w:bookmarkEnd w:id="50"/>
        <w:r w:rsidRPr="00CD1CCF">
          <w:rPr>
            <w:color w:val="000000"/>
            <w:sz w:val="20"/>
          </w:rPr>
          <w:t>ceiving MLD.</w:t>
        </w:r>
      </w:ins>
    </w:p>
    <w:p w14:paraId="5C6FF6E2" w14:textId="77777777" w:rsidR="00356297" w:rsidRPr="00CD1CCF" w:rsidRDefault="00356297" w:rsidP="00356297">
      <w:pPr>
        <w:pStyle w:val="a7"/>
        <w:widowControl w:val="0"/>
        <w:numPr>
          <w:ilvl w:val="0"/>
          <w:numId w:val="56"/>
        </w:numPr>
        <w:autoSpaceDE w:val="0"/>
        <w:autoSpaceDN w:val="0"/>
        <w:adjustRightInd w:val="0"/>
        <w:rPr>
          <w:ins w:id="51" w:author="huangguogang" w:date="2021-04-01T15:36:00Z"/>
          <w:color w:val="000000"/>
          <w:sz w:val="20"/>
        </w:rPr>
      </w:pPr>
      <w:ins w:id="52" w:author="huangguogang" w:date="2021-04-01T15:36:00Z">
        <w:r w:rsidRPr="00CD1CCF">
          <w:rPr>
            <w:color w:val="000000"/>
            <w:sz w:val="20"/>
          </w:rPr>
          <w:t>If dot11</w:t>
        </w:r>
        <w:bookmarkStart w:id="53" w:name="OLE_LINK165"/>
        <w:r w:rsidRPr="00CD1CCF">
          <w:rPr>
            <w:color w:val="000000"/>
            <w:sz w:val="20"/>
          </w:rPr>
          <w:t>OCB</w:t>
        </w:r>
        <w:bookmarkEnd w:id="53"/>
        <w:r w:rsidRPr="00CD1CCF">
          <w:rPr>
            <w:color w:val="000000"/>
            <w:sz w:val="20"/>
          </w:rPr>
          <w:t>Activated is true, the Address 3 field is the wildcard BSSID.</w:t>
        </w:r>
      </w:ins>
    </w:p>
    <w:p w14:paraId="4E5F26F3" w14:textId="77777777" w:rsidR="00356297" w:rsidRPr="00CD1CCF" w:rsidRDefault="00356297" w:rsidP="00356297">
      <w:pPr>
        <w:pStyle w:val="a7"/>
        <w:widowControl w:val="0"/>
        <w:numPr>
          <w:ilvl w:val="0"/>
          <w:numId w:val="56"/>
        </w:numPr>
        <w:autoSpaceDE w:val="0"/>
        <w:autoSpaceDN w:val="0"/>
        <w:adjustRightInd w:val="0"/>
        <w:rPr>
          <w:ins w:id="54" w:author="huangguogang" w:date="2021-04-01T15:36:00Z"/>
          <w:color w:val="000000"/>
          <w:sz w:val="20"/>
        </w:rPr>
      </w:pPr>
      <w:ins w:id="55" w:author="huangguogang" w:date="2021-04-01T15:36:00Z">
        <w:r w:rsidRPr="00CD1CCF">
          <w:rPr>
            <w:color w:val="000000"/>
            <w:sz w:val="20"/>
          </w:rPr>
          <w:t>Otherwise:</w:t>
        </w:r>
      </w:ins>
    </w:p>
    <w:p w14:paraId="336612DE" w14:textId="42A48919" w:rsidR="00356297" w:rsidRDefault="00356297" w:rsidP="00356297">
      <w:pPr>
        <w:pStyle w:val="a7"/>
        <w:widowControl w:val="0"/>
        <w:numPr>
          <w:ilvl w:val="1"/>
          <w:numId w:val="56"/>
        </w:numPr>
        <w:autoSpaceDE w:val="0"/>
        <w:autoSpaceDN w:val="0"/>
        <w:adjustRightInd w:val="0"/>
        <w:rPr>
          <w:ins w:id="56" w:author="Michael Montemurro" w:date="2021-04-01T11:27:00Z"/>
          <w:color w:val="000000"/>
          <w:sz w:val="20"/>
        </w:rPr>
      </w:pPr>
      <w:bookmarkStart w:id="57" w:name="OLE_LINK166"/>
      <w:ins w:id="58" w:author="huangguogang" w:date="2021-04-01T15:36:00Z">
        <w:r w:rsidRPr="00CD1CCF">
          <w:rPr>
            <w:color w:val="000000"/>
            <w:sz w:val="20"/>
          </w:rPr>
          <w:t xml:space="preserve">If the </w:t>
        </w:r>
        <w:bookmarkStart w:id="59" w:name="OLE_LINK167"/>
        <w:bookmarkStart w:id="60" w:name="OLE_LINK168"/>
        <w:r w:rsidRPr="00CD1CCF">
          <w:rPr>
            <w:color w:val="000000"/>
            <w:sz w:val="20"/>
          </w:rPr>
          <w:t>transmitting</w:t>
        </w:r>
        <w:bookmarkEnd w:id="59"/>
        <w:bookmarkEnd w:id="60"/>
        <w:r w:rsidRPr="00CD1CCF">
          <w:rPr>
            <w:color w:val="000000"/>
            <w:sz w:val="20"/>
          </w:rPr>
          <w:t xml:space="preserve"> STA is an affiliated </w:t>
        </w:r>
      </w:ins>
      <w:ins w:id="61" w:author="huangguogang" w:date="2021-04-02T10:39:00Z">
        <w:r w:rsidR="00541E2B">
          <w:rPr>
            <w:color w:val="000000"/>
            <w:sz w:val="20"/>
          </w:rPr>
          <w:t xml:space="preserve">STA or </w:t>
        </w:r>
      </w:ins>
      <w:ins w:id="62" w:author="huangguogang" w:date="2021-04-06T17:01:00Z">
        <w:r w:rsidR="00BC1029">
          <w:rPr>
            <w:color w:val="000000"/>
            <w:sz w:val="20"/>
          </w:rPr>
          <w:t xml:space="preserve">an </w:t>
        </w:r>
      </w:ins>
      <w:ins w:id="63" w:author="huangguogang" w:date="2021-04-01T15:36:00Z">
        <w:r w:rsidRPr="00CD1CCF">
          <w:rPr>
            <w:color w:val="000000"/>
            <w:sz w:val="20"/>
          </w:rPr>
          <w:t>AP a</w:t>
        </w:r>
        <w:r w:rsidR="003278E2">
          <w:rPr>
            <w:color w:val="000000"/>
            <w:sz w:val="20"/>
          </w:rPr>
          <w:t>nd the Management frame is link</w:t>
        </w:r>
      </w:ins>
      <w:ins w:id="64" w:author="huangguogang" w:date="2021-04-06T09:24:00Z">
        <w:r w:rsidR="003278E2">
          <w:rPr>
            <w:color w:val="000000"/>
            <w:sz w:val="20"/>
          </w:rPr>
          <w:t xml:space="preserve"> </w:t>
        </w:r>
      </w:ins>
      <w:ins w:id="65" w:author="huangguogang" w:date="2021-04-01T15:36:00Z">
        <w:r w:rsidRPr="00CD1CCF">
          <w:rPr>
            <w:color w:val="000000"/>
            <w:sz w:val="20"/>
          </w:rPr>
          <w:t>level, then the Address 3 field i</w:t>
        </w:r>
        <w:r w:rsidR="00BC1029">
          <w:rPr>
            <w:color w:val="000000"/>
            <w:sz w:val="20"/>
          </w:rPr>
          <w:t>s set to the BSSID of the inten</w:t>
        </w:r>
      </w:ins>
      <w:ins w:id="66" w:author="huangguogang" w:date="2021-04-06T17:01:00Z">
        <w:r w:rsidR="00BC1029">
          <w:rPr>
            <w:color w:val="000000"/>
            <w:sz w:val="20"/>
          </w:rPr>
          <w:t>d</w:t>
        </w:r>
      </w:ins>
      <w:ins w:id="67" w:author="huangguogang" w:date="2021-04-01T15:36:00Z">
        <w:r w:rsidRPr="00CD1CCF">
          <w:rPr>
            <w:color w:val="000000"/>
            <w:sz w:val="20"/>
          </w:rPr>
          <w:t>ed link</w:t>
        </w:r>
      </w:ins>
      <w:bookmarkEnd w:id="57"/>
      <w:ins w:id="68" w:author="huangguogang" w:date="2021-04-06T09:24:00Z">
        <w:r w:rsidR="003278E2">
          <w:rPr>
            <w:color w:val="000000"/>
            <w:sz w:val="20"/>
          </w:rPr>
          <w:t>.</w:t>
        </w:r>
      </w:ins>
      <w:ins w:id="69" w:author="huangguogang" w:date="2021-04-01T15:36:00Z">
        <w:r w:rsidRPr="00CD1CCF">
          <w:rPr>
            <w:color w:val="000000"/>
            <w:sz w:val="20"/>
          </w:rPr>
          <w:t xml:space="preserve"> If the transmitting STA is an affiliated </w:t>
        </w:r>
      </w:ins>
      <w:ins w:id="70" w:author="huangguogang" w:date="2021-04-02T10:39:00Z">
        <w:r w:rsidR="00487FED">
          <w:rPr>
            <w:color w:val="000000"/>
            <w:sz w:val="20"/>
          </w:rPr>
          <w:t xml:space="preserve">STA or </w:t>
        </w:r>
      </w:ins>
      <w:ins w:id="71" w:author="huangguogang" w:date="2021-04-06T17:01:00Z">
        <w:r w:rsidR="00BC1029">
          <w:rPr>
            <w:color w:val="000000"/>
            <w:sz w:val="20"/>
          </w:rPr>
          <w:t xml:space="preserve">an </w:t>
        </w:r>
      </w:ins>
      <w:ins w:id="72" w:author="huangguogang" w:date="2021-04-01T15:36:00Z">
        <w:r w:rsidRPr="00CD1CCF">
          <w:rPr>
            <w:color w:val="000000"/>
            <w:sz w:val="20"/>
          </w:rPr>
          <w:t>AP and the Management frame is MLD</w:t>
        </w:r>
      </w:ins>
      <w:ins w:id="73" w:author="huangguogang" w:date="2021-04-06T09:24:00Z">
        <w:r w:rsidR="003278E2">
          <w:rPr>
            <w:color w:val="000000"/>
            <w:sz w:val="20"/>
          </w:rPr>
          <w:t xml:space="preserve"> </w:t>
        </w:r>
      </w:ins>
      <w:ins w:id="74" w:author="huangguogang" w:date="2021-04-01T15:36:00Z">
        <w:r w:rsidRPr="00CD1CCF">
          <w:rPr>
            <w:color w:val="000000"/>
            <w:sz w:val="20"/>
          </w:rPr>
          <w:t>level, then the Address 3 field is set to the AP MLD MAC address.</w:t>
        </w:r>
      </w:ins>
    </w:p>
    <w:p w14:paraId="2971271E" w14:textId="77777777" w:rsidR="00CA0476" w:rsidRPr="00487FED" w:rsidRDefault="00CA0476" w:rsidP="00487FED">
      <w:pPr>
        <w:widowControl w:val="0"/>
        <w:autoSpaceDE w:val="0"/>
        <w:autoSpaceDN w:val="0"/>
        <w:adjustRightInd w:val="0"/>
        <w:ind w:left="840"/>
        <w:rPr>
          <w:ins w:id="75" w:author="huangguogang" w:date="2021-04-01T15:36:00Z"/>
          <w:color w:val="000000"/>
          <w:sz w:val="20"/>
        </w:rPr>
      </w:pPr>
    </w:p>
    <w:p w14:paraId="479246B2" w14:textId="77777777" w:rsidR="00356297" w:rsidRPr="00CD1CCF" w:rsidRDefault="00356297" w:rsidP="00F621F9">
      <w:pPr>
        <w:pStyle w:val="T"/>
        <w:rPr>
          <w:b/>
          <w:bCs/>
          <w:i/>
          <w:iCs/>
          <w:w w:val="100"/>
          <w:highlight w:val="yellow"/>
        </w:rPr>
      </w:pPr>
    </w:p>
    <w:p w14:paraId="6CE30AF4" w14:textId="6ABA7436" w:rsidR="00C90CD7" w:rsidRPr="00CD1CCF" w:rsidRDefault="00C90CD7" w:rsidP="00F621F9">
      <w:pPr>
        <w:pStyle w:val="T"/>
        <w:rPr>
          <w:b/>
          <w:bCs/>
          <w:i/>
          <w:iCs/>
          <w:w w:val="100"/>
          <w:highlight w:val="yellow"/>
        </w:rPr>
      </w:pPr>
      <w:r w:rsidRPr="00CD1CCF">
        <w:rPr>
          <w:b/>
          <w:bCs/>
          <w:i/>
          <w:iCs/>
          <w:w w:val="100"/>
          <w:highlight w:val="yellow"/>
        </w:rPr>
        <w:t>TGbe editor: Modify subclause 12.5.3.3.1 (General) as follows:</w:t>
      </w:r>
    </w:p>
    <w:p w14:paraId="3F6AEA7A" w14:textId="68DC148D" w:rsidR="00EC2AE4" w:rsidRPr="00CD1CCF" w:rsidRDefault="00EC2AE4" w:rsidP="00EC2AE4">
      <w:pPr>
        <w:pStyle w:val="H4"/>
        <w:numPr>
          <w:ilvl w:val="0"/>
          <w:numId w:val="6"/>
        </w:numPr>
        <w:rPr>
          <w:w w:val="100"/>
        </w:rPr>
      </w:pPr>
      <w:bookmarkStart w:id="76" w:name="RTF33323139363a2048342c312e"/>
      <w:r w:rsidRPr="00CD1CCF">
        <w:rPr>
          <w:w w:val="100"/>
        </w:rPr>
        <w:t>CCMP cryptographic encapsulation</w:t>
      </w:r>
      <w:bookmarkEnd w:id="76"/>
      <w:r w:rsidRPr="00CD1CCF">
        <w:rPr>
          <w:w w:val="100"/>
        </w:rPr>
        <w:t>(#2720)</w:t>
      </w:r>
    </w:p>
    <w:p w14:paraId="03B21E52" w14:textId="77777777" w:rsidR="00EC2AE4" w:rsidRPr="00CD1CCF" w:rsidRDefault="00EC2AE4" w:rsidP="00EC2AE4">
      <w:pPr>
        <w:pStyle w:val="H5"/>
        <w:numPr>
          <w:ilvl w:val="0"/>
          <w:numId w:val="7"/>
        </w:numPr>
        <w:rPr>
          <w:w w:val="100"/>
        </w:rPr>
      </w:pPr>
      <w:r w:rsidRPr="00CD1CCF">
        <w:rPr>
          <w:w w:val="100"/>
        </w:rPr>
        <w:t>General(#2720)</w:t>
      </w:r>
    </w:p>
    <w:p w14:paraId="6341D4A7" w14:textId="4066DBE0" w:rsidR="00EC2AE4" w:rsidRPr="00CD1CCF" w:rsidRDefault="00EC2AE4" w:rsidP="00EC2AE4">
      <w:pPr>
        <w:pStyle w:val="T"/>
        <w:rPr>
          <w:spacing w:val="-2"/>
          <w:w w:val="100"/>
        </w:rPr>
      </w:pPr>
      <w:r w:rsidRPr="00CD1CCF">
        <w:rPr>
          <w:spacing w:val="-2"/>
          <w:w w:val="100"/>
        </w:rPr>
        <w:t xml:space="preserve">The CCMP cryptographic encapsulation process is depicted in </w:t>
      </w:r>
      <w:r w:rsidRPr="00CD1CCF">
        <w:rPr>
          <w:spacing w:val="-2"/>
          <w:w w:val="100"/>
        </w:rPr>
        <w:fldChar w:fldCharType="begin"/>
      </w:r>
      <w:r w:rsidRPr="00CD1CCF">
        <w:rPr>
          <w:spacing w:val="-2"/>
          <w:w w:val="100"/>
        </w:rPr>
        <w:instrText xml:space="preserve"> REF  RTF36363439343a204669674361 \h</w:instrText>
      </w:r>
      <w:r w:rsidRPr="00CD1CCF">
        <w:rPr>
          <w:spacing w:val="-2"/>
          <w:w w:val="100"/>
        </w:rPr>
      </w:r>
      <w:r w:rsidRPr="00CD1CCF">
        <w:rPr>
          <w:spacing w:val="-2"/>
          <w:w w:val="100"/>
        </w:rPr>
        <w:fldChar w:fldCharType="separate"/>
      </w:r>
      <w:r w:rsidRPr="00CD1CCF">
        <w:rPr>
          <w:spacing w:val="-2"/>
          <w:w w:val="100"/>
        </w:rPr>
        <w:t>Figure 12-18 (CCMP encapsulation block diagram</w:t>
      </w:r>
      <w:ins w:id="77" w:author="Stephen McCann" w:date="2021-04-01T12:50:00Z">
        <w:r w:rsidR="00E17ED2">
          <w:rPr>
            <w:spacing w:val="-2"/>
            <w:w w:val="100"/>
          </w:rPr>
          <w:t xml:space="preserve"> </w:t>
        </w:r>
      </w:ins>
      <w:r w:rsidRPr="00CD1CCF">
        <w:rPr>
          <w:spacing w:val="-2"/>
          <w:w w:val="100"/>
        </w:rPr>
        <w:t>(#4087))</w:t>
      </w:r>
      <w:r w:rsidRPr="00CD1CCF">
        <w:rPr>
          <w:spacing w:val="-2"/>
          <w:w w:val="100"/>
        </w:rPr>
        <w:fldChar w:fldCharType="end"/>
      </w:r>
      <w:r w:rsidRPr="00CD1CCF">
        <w:rPr>
          <w:spacing w:val="-2"/>
          <w:w w:val="100"/>
        </w:rPr>
        <w:t xml:space="preserve">. </w:t>
      </w:r>
      <w:del w:id="78" w:author="Gaurav" w:date="2021-01-29T13:55:00Z">
        <w:r w:rsidRPr="00120FFD" w:rsidDel="006D4F16">
          <w:rPr>
            <w:noProof/>
            <w:spacing w:val="-2"/>
            <w:w w:val="100"/>
            <w:lang w:eastAsia="zh-CN"/>
          </w:rPr>
          <w:drawing>
            <wp:inline distT="0" distB="0" distL="0" distR="0" wp14:anchorId="38A8D11C" wp14:editId="175C1853">
              <wp:extent cx="5538470" cy="2415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8470" cy="2415540"/>
                      </a:xfrm>
                      <a:prstGeom prst="rect">
                        <a:avLst/>
                      </a:prstGeom>
                      <a:noFill/>
                      <a:ln>
                        <a:noFill/>
                      </a:ln>
                    </pic:spPr>
                  </pic:pic>
                </a:graphicData>
              </a:graphic>
            </wp:inline>
          </w:drawing>
        </w:r>
      </w:del>
    </w:p>
    <w:p w14:paraId="2B22EBD2" w14:textId="7D1797B0" w:rsidR="006D4F16" w:rsidRPr="00CD1CCF" w:rsidRDefault="006D4F16" w:rsidP="00EC2AE4">
      <w:pPr>
        <w:pStyle w:val="T"/>
        <w:rPr>
          <w:ins w:id="79" w:author="Gaurav" w:date="2021-01-29T13:54:00Z"/>
          <w:spacing w:val="-2"/>
          <w:w w:val="100"/>
        </w:rPr>
      </w:pPr>
      <w:ins w:id="80" w:author="Gaurav" w:date="2021-01-29T13:54:00Z">
        <w:r w:rsidRPr="00120FFD">
          <w:rPr>
            <w:noProof/>
            <w:spacing w:val="-2"/>
            <w:w w:val="100"/>
            <w:lang w:eastAsia="zh-CN"/>
          </w:rPr>
          <w:drawing>
            <wp:inline distT="0" distB="0" distL="0" distR="0" wp14:anchorId="1C8ED491" wp14:editId="48B7F757">
              <wp:extent cx="5655310" cy="287718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5310" cy="2877185"/>
                      </a:xfrm>
                      <a:prstGeom prst="rect">
                        <a:avLst/>
                      </a:prstGeom>
                      <a:noFill/>
                      <a:ln>
                        <a:noFill/>
                      </a:ln>
                    </pic:spPr>
                  </pic:pic>
                </a:graphicData>
              </a:graphic>
            </wp:inline>
          </w:drawing>
        </w:r>
      </w:ins>
    </w:p>
    <w:p w14:paraId="0D23335A" w14:textId="69F79C95" w:rsidR="006D4F16" w:rsidRPr="00487FED" w:rsidRDefault="006D4F16">
      <w:pPr>
        <w:pStyle w:val="T"/>
        <w:jc w:val="center"/>
        <w:rPr>
          <w:b/>
          <w:bCs/>
          <w:spacing w:val="-2"/>
          <w:w w:val="100"/>
        </w:rPr>
        <w:pPrChange w:id="81" w:author="Gaurav" w:date="2021-01-29T13:55:00Z">
          <w:pPr>
            <w:pStyle w:val="T"/>
          </w:pPr>
        </w:pPrChange>
      </w:pPr>
      <w:ins w:id="82" w:author="Gaurav" w:date="2021-01-29T13:55:00Z">
        <w:r w:rsidRPr="00487FED">
          <w:rPr>
            <w:b/>
            <w:bCs/>
            <w:spacing w:val="-2"/>
            <w:w w:val="100"/>
          </w:rPr>
          <w:lastRenderedPageBreak/>
          <w:t>Figure 12-18—CCMP encapsulation block diagram</w:t>
        </w:r>
      </w:ins>
    </w:p>
    <w:p w14:paraId="6F87F297" w14:textId="77777777" w:rsidR="00EC2AE4" w:rsidRPr="00CD1CCF" w:rsidRDefault="00EC2AE4" w:rsidP="00EC2AE4">
      <w:pPr>
        <w:pStyle w:val="L1"/>
        <w:numPr>
          <w:ilvl w:val="0"/>
          <w:numId w:val="2"/>
        </w:numPr>
        <w:ind w:left="640" w:hanging="440"/>
        <w:rPr>
          <w:w w:val="100"/>
        </w:rPr>
      </w:pPr>
      <w:r w:rsidRPr="00CD1CCF">
        <w:rPr>
          <w:w w:val="100"/>
        </w:rPr>
        <w:t>(11ah)For secure PV0 MPDUs, CCMP encrypts the Frame Body field of a plaintext MPDU and encapsulates the resulting cipher text using the following steps:</w:t>
      </w:r>
    </w:p>
    <w:p w14:paraId="4D728896" w14:textId="77777777" w:rsidR="00EC2AE4" w:rsidRPr="00CD1CCF" w:rsidRDefault="00EC2AE4" w:rsidP="00EC2AE4">
      <w:pPr>
        <w:pStyle w:val="Ll1"/>
        <w:numPr>
          <w:ilvl w:val="0"/>
          <w:numId w:val="3"/>
        </w:numPr>
        <w:ind w:left="1040" w:hanging="400"/>
        <w:rPr>
          <w:w w:val="100"/>
        </w:rPr>
      </w:pPr>
      <w:r w:rsidRPr="00CD1CCF">
        <w:rPr>
          <w:w w:val="100"/>
        </w:rPr>
        <w:t xml:space="preserve">Increment the PN, to obtain a fresh PN for each MPDU, so that the PN never repeats for the same temporal key. </w:t>
      </w:r>
    </w:p>
    <w:p w14:paraId="3DEEB48A" w14:textId="77777777" w:rsidR="00EC2AE4" w:rsidRPr="00CD1CCF" w:rsidRDefault="00EC2AE4" w:rsidP="00EC2AE4">
      <w:pPr>
        <w:pStyle w:val="Note"/>
        <w:ind w:firstLine="1040"/>
        <w:rPr>
          <w:w w:val="100"/>
        </w:rPr>
      </w:pPr>
      <w:r w:rsidRPr="00CD1CCF">
        <w:rPr>
          <w:w w:val="100"/>
        </w:rPr>
        <w:t>(#4613)NOTE—Retransmitted MPDUs are not modified on retransmission.</w:t>
      </w:r>
    </w:p>
    <w:p w14:paraId="4ADD0ECD" w14:textId="6BD418ED" w:rsidR="00EC2AE4" w:rsidRPr="00CD1CCF" w:rsidRDefault="00EC2AE4" w:rsidP="00EC2AE4">
      <w:pPr>
        <w:pStyle w:val="Ll"/>
        <w:numPr>
          <w:ilvl w:val="0"/>
          <w:numId w:val="4"/>
        </w:numPr>
        <w:ind w:left="1040" w:hanging="400"/>
        <w:rPr>
          <w:w w:val="100"/>
        </w:rPr>
      </w:pPr>
      <w:r w:rsidRPr="00CD1CCF">
        <w:rPr>
          <w:w w:val="100"/>
        </w:rPr>
        <w:t>Use the fields in the MPDU header to construct the additional authentication data (AAD) for CCM. The CCM algorithm provides integrity protection for the fields included in the AAD. MPDU header fields that may change when retransmitted are muted by being masked to 0</w:t>
      </w:r>
      <w:ins w:id="83" w:author="Gaurav" w:date="2021-03-03T13:35:00Z">
        <w:r w:rsidR="006F2AB5" w:rsidRPr="00CD1CCF">
          <w:rPr>
            <w:w w:val="100"/>
          </w:rPr>
          <w:t xml:space="preserve"> </w:t>
        </w:r>
      </w:ins>
      <w:ins w:id="84" w:author="Gaurav" w:date="2021-03-03T13:36:00Z">
        <w:r w:rsidR="006F2AB5" w:rsidRPr="00CD1CCF">
          <w:rPr>
            <w:w w:val="100"/>
          </w:rPr>
          <w:t>or being set to a known value</w:t>
        </w:r>
      </w:ins>
      <w:r w:rsidRPr="00CD1CCF">
        <w:rPr>
          <w:w w:val="100"/>
        </w:rPr>
        <w:t xml:space="preserve"> when calculating the AAD</w:t>
      </w:r>
      <w:ins w:id="85" w:author="Gaurav" w:date="2021-03-03T13:37:00Z">
        <w:r w:rsidR="006F2AB5" w:rsidRPr="00CD1CCF">
          <w:rPr>
            <w:w w:val="100"/>
          </w:rPr>
          <w:t xml:space="preserve"> as described in 12.5.3.3.3 (Construct AAD)</w:t>
        </w:r>
      </w:ins>
      <w:r w:rsidRPr="00CD1CCF">
        <w:rPr>
          <w:w w:val="100"/>
        </w:rPr>
        <w:t>.</w:t>
      </w:r>
    </w:p>
    <w:p w14:paraId="1D8DB3A1" w14:textId="28E390F9" w:rsidR="00EC2AE4" w:rsidRPr="00CD1CCF" w:rsidRDefault="0083576C" w:rsidP="004D76C2">
      <w:pPr>
        <w:pStyle w:val="Ll"/>
        <w:numPr>
          <w:ilvl w:val="0"/>
          <w:numId w:val="5"/>
        </w:numPr>
        <w:ind w:left="1040" w:hanging="400"/>
        <w:rPr>
          <w:w w:val="100"/>
        </w:rPr>
      </w:pPr>
      <w:ins w:id="86" w:author="Gaurav" w:date="2021-01-25T17:11:00Z">
        <w:r w:rsidRPr="00CD1CCF">
          <w:rPr>
            <w:w w:val="100"/>
          </w:rPr>
          <w:t xml:space="preserve">In </w:t>
        </w:r>
      </w:ins>
      <w:ins w:id="87" w:author="huangguogang" w:date="2021-04-06T17:02:00Z">
        <w:r w:rsidR="00BC1029">
          <w:rPr>
            <w:w w:val="100"/>
          </w:rPr>
          <w:t xml:space="preserve">the </w:t>
        </w:r>
      </w:ins>
      <w:ins w:id="88" w:author="Gaurav" w:date="2021-01-25T17:11:00Z">
        <w:r w:rsidRPr="00CD1CCF">
          <w:rPr>
            <w:w w:val="100"/>
          </w:rPr>
          <w:t xml:space="preserve">case of a secure PV0 MPDU </w:t>
        </w:r>
      </w:ins>
      <w:ins w:id="89" w:author="Gaurav" w:date="2021-02-25T10:39:00Z">
        <w:r w:rsidR="007F3183" w:rsidRPr="00CD1CCF">
          <w:rPr>
            <w:w w:val="100"/>
          </w:rPr>
          <w:t xml:space="preserve">that is an individually addressed </w:t>
        </w:r>
        <w:del w:id="90" w:author="huangguogang" w:date="2021-04-01T15:26:00Z">
          <w:r w:rsidR="007F3183" w:rsidRPr="00CD1CCF" w:rsidDel="00356297">
            <w:rPr>
              <w:w w:val="100"/>
            </w:rPr>
            <w:delText>Data</w:delText>
          </w:r>
        </w:del>
        <w:r w:rsidR="007F3183" w:rsidRPr="00CD1CCF">
          <w:rPr>
            <w:w w:val="100"/>
          </w:rPr>
          <w:t xml:space="preserve"> frame </w:t>
        </w:r>
      </w:ins>
      <w:ins w:id="91" w:author="Gaurav" w:date="2021-01-25T17:11:00Z">
        <w:r w:rsidRPr="00CD1CCF">
          <w:rPr>
            <w:w w:val="100"/>
          </w:rPr>
          <w:t>to be encrypted by an MLD, construct the CCM nonce block</w:t>
        </w:r>
      </w:ins>
      <w:ins w:id="92" w:author="Gaurav" w:date="2021-01-28T22:52:00Z">
        <w:r w:rsidR="004D76C2" w:rsidRPr="00CD1CCF">
          <w:rPr>
            <w:w w:val="100"/>
          </w:rPr>
          <w:t xml:space="preserve"> </w:t>
        </w:r>
      </w:ins>
      <w:ins w:id="93" w:author="Gaurav" w:date="2021-01-25T17:11:00Z">
        <w:r w:rsidRPr="00CD1CCF">
          <w:rPr>
            <w:w w:val="100"/>
          </w:rPr>
          <w:t xml:space="preserve">as defined in </w:t>
        </w:r>
        <w:r w:rsidRPr="00CD1CCF">
          <w:rPr>
            <w:w w:val="100"/>
          </w:rPr>
          <w:fldChar w:fldCharType="begin"/>
        </w:r>
        <w:r w:rsidRPr="00CD1CCF">
          <w:rPr>
            <w:w w:val="100"/>
          </w:rPr>
          <w:instrText xml:space="preserve"> REF  RTF31373131303a2048352c312e \h</w:instrText>
        </w:r>
      </w:ins>
      <w:r w:rsidRPr="00CD1CCF">
        <w:rPr>
          <w:w w:val="100"/>
        </w:rPr>
      </w:r>
      <w:ins w:id="94" w:author="Gaurav" w:date="2021-01-25T17:11:00Z">
        <w:r w:rsidRPr="00CD1CCF">
          <w:rPr>
            <w:w w:val="100"/>
          </w:rPr>
          <w:fldChar w:fldCharType="separate"/>
        </w:r>
        <w:r w:rsidRPr="00CD1CCF">
          <w:rPr>
            <w:w w:val="100"/>
          </w:rPr>
          <w:t>12.5.3.3.4 (Construct CCM nonce)</w:t>
        </w:r>
        <w:r w:rsidRPr="00CD1CCF">
          <w:rPr>
            <w:w w:val="100"/>
          </w:rPr>
          <w:fldChar w:fldCharType="end"/>
        </w:r>
        <w:r w:rsidRPr="00CD1CCF">
          <w:rPr>
            <w:w w:val="100"/>
          </w:rPr>
          <w:t xml:space="preserve"> from the PN, </w:t>
        </w:r>
      </w:ins>
      <w:ins w:id="95" w:author="Gaurav" w:date="2021-01-28T22:52:00Z">
        <w:r w:rsidR="004D76C2" w:rsidRPr="00CD1CCF">
          <w:rPr>
            <w:w w:val="100"/>
          </w:rPr>
          <w:t xml:space="preserve">transmitting </w:t>
        </w:r>
      </w:ins>
      <w:ins w:id="96" w:author="Gaurav" w:date="2021-01-25T17:11:00Z">
        <w:r w:rsidRPr="00CD1CCF">
          <w:rPr>
            <w:w w:val="100"/>
          </w:rPr>
          <w:t>MLD MAC Address, and the priority value of the MPDU</w:t>
        </w:r>
      </w:ins>
      <w:ins w:id="97" w:author="Gaurav" w:date="2021-01-25T17:12:00Z">
        <w:r w:rsidRPr="00CD1CCF">
          <w:rPr>
            <w:w w:val="100"/>
          </w:rPr>
          <w:t>.</w:t>
        </w:r>
      </w:ins>
      <w:ins w:id="98" w:author="Gaurav" w:date="2021-01-25T17:11:00Z">
        <w:r w:rsidRPr="00CD1CCF">
          <w:rPr>
            <w:w w:val="100"/>
          </w:rPr>
          <w:t xml:space="preserve"> Otherwise, </w:t>
        </w:r>
      </w:ins>
      <w:ins w:id="99" w:author="Gaurav" w:date="2021-01-25T17:24:00Z">
        <w:r w:rsidR="00F90C24" w:rsidRPr="00CD1CCF">
          <w:rPr>
            <w:w w:val="100"/>
          </w:rPr>
          <w:t>c</w:t>
        </w:r>
      </w:ins>
      <w:del w:id="100" w:author="Gaurav" w:date="2021-01-25T17:24:00Z">
        <w:r w:rsidR="00EC2AE4" w:rsidRPr="00CD1CCF" w:rsidDel="00F90C24">
          <w:rPr>
            <w:w w:val="100"/>
          </w:rPr>
          <w:delText>C</w:delText>
        </w:r>
      </w:del>
      <w:r w:rsidR="00EC2AE4" w:rsidRPr="00CD1CCF">
        <w:rPr>
          <w:w w:val="100"/>
        </w:rPr>
        <w:t>onstruct the CCM nonce block (#4613)</w:t>
      </w:r>
      <w:r w:rsidR="00E17ED2">
        <w:rPr>
          <w:w w:val="100"/>
        </w:rPr>
        <w:t xml:space="preserve"> </w:t>
      </w:r>
      <w:r w:rsidR="00EC2AE4" w:rsidRPr="00CD1CCF">
        <w:rPr>
          <w:w w:val="100"/>
        </w:rPr>
        <w:t xml:space="preserve">as defined in </w:t>
      </w:r>
      <w:r w:rsidR="00EC2AE4" w:rsidRPr="00CD1CCF">
        <w:rPr>
          <w:w w:val="100"/>
        </w:rPr>
        <w:fldChar w:fldCharType="begin"/>
      </w:r>
      <w:r w:rsidR="00EC2AE4" w:rsidRPr="00CD1CCF">
        <w:rPr>
          <w:w w:val="100"/>
        </w:rPr>
        <w:instrText xml:space="preserve"> REF  RTF31373131303a2048352c312e \h</w:instrText>
      </w:r>
      <w:r w:rsidR="00EC2AE4" w:rsidRPr="00CD1CCF">
        <w:rPr>
          <w:w w:val="100"/>
        </w:rPr>
      </w:r>
      <w:r w:rsidR="00EC2AE4" w:rsidRPr="00CD1CCF">
        <w:rPr>
          <w:w w:val="100"/>
        </w:rPr>
        <w:fldChar w:fldCharType="separate"/>
      </w:r>
      <w:r w:rsidR="00EC2AE4" w:rsidRPr="00CD1CCF">
        <w:rPr>
          <w:w w:val="100"/>
        </w:rPr>
        <w:t>12.5.3.3.4 (Construct CCM nonce</w:t>
      </w:r>
      <w:r w:rsidR="00E17ED2">
        <w:rPr>
          <w:w w:val="100"/>
        </w:rPr>
        <w:t xml:space="preserve"> </w:t>
      </w:r>
      <w:r w:rsidR="00EC2AE4" w:rsidRPr="00CD1CCF">
        <w:rPr>
          <w:w w:val="100"/>
        </w:rPr>
        <w:t>(#2720))</w:t>
      </w:r>
      <w:r w:rsidR="00EC2AE4" w:rsidRPr="00CD1CCF">
        <w:rPr>
          <w:w w:val="100"/>
        </w:rPr>
        <w:fldChar w:fldCharType="end"/>
      </w:r>
      <w:r w:rsidR="00EC2AE4" w:rsidRPr="00CD1CCF">
        <w:rPr>
          <w:w w:val="100"/>
        </w:rPr>
        <w:t xml:space="preserve"> from the PN, A2, and the priority value of the MPDU where A2 is MPDU Address 2.</w:t>
      </w:r>
      <w:del w:id="101" w:author="Gaurav" w:date="2021-01-28T22:56:00Z">
        <w:r w:rsidR="00EC2AE4" w:rsidRPr="00CD1CCF" w:rsidDel="004D76C2">
          <w:rPr>
            <w:w w:val="100"/>
          </w:rPr>
          <w:delText xml:space="preserve"> </w:delText>
        </w:r>
      </w:del>
      <w:r w:rsidR="00EC2AE4" w:rsidRPr="00CD1CCF">
        <w:rPr>
          <w:w w:val="100"/>
        </w:rPr>
        <w:t xml:space="preserve">If the Type field of the Frame Control field is 10 (Data frame) and there is a QoS Control field present in the MPDU header, the priority value of the MPDU is equal to the </w:t>
      </w:r>
      <w:r w:rsidR="00EC2AE4" w:rsidRPr="00CD1CCF">
        <w:rPr>
          <w:spacing w:val="-2"/>
          <w:w w:val="100"/>
        </w:rPr>
        <w:t>(#4385)</w:t>
      </w:r>
      <w:r w:rsidR="00E17ED2">
        <w:rPr>
          <w:spacing w:val="-2"/>
          <w:w w:val="100"/>
        </w:rPr>
        <w:t xml:space="preserve"> </w:t>
      </w:r>
      <w:r w:rsidR="00EC2AE4" w:rsidRPr="00CD1CCF">
        <w:rPr>
          <w:w w:val="100"/>
        </w:rPr>
        <w:t>value of the TID subfield of the QoS Control field (bits 0 to 3 of the QoS Control field). If the Type field of the Frame Control field is 00 (Management frame)</w:t>
      </w:r>
      <w:r w:rsidR="00E17ED2">
        <w:rPr>
          <w:w w:val="100"/>
        </w:rPr>
        <w:t xml:space="preserve"> </w:t>
      </w:r>
      <w:r w:rsidR="00EC2AE4" w:rsidRPr="00CD1CCF">
        <w:rPr>
          <w:w w:val="100"/>
        </w:rPr>
        <w:t>(#4613) and the frame is a QMF, the priority value of the MPDU is equal to the value in the ACI subfield of the Sequence Number field. Otherwise, the priority value of the MPDU is equal to the fixed value 0.</w:t>
      </w:r>
      <w:ins w:id="102" w:author="Gaurav" w:date="2021-01-25T16:58:00Z">
        <w:r w:rsidR="006E2EC3" w:rsidRPr="00CD1CCF">
          <w:rPr>
            <w:w w:val="100"/>
          </w:rPr>
          <w:t xml:space="preserve"> </w:t>
        </w:r>
      </w:ins>
    </w:p>
    <w:p w14:paraId="6030E334" w14:textId="71EFCA20" w:rsidR="00EC2AE4" w:rsidRPr="00CD1CCF" w:rsidRDefault="00EC2AE4" w:rsidP="00EC2AE4">
      <w:pPr>
        <w:pStyle w:val="Ll"/>
        <w:numPr>
          <w:ilvl w:val="0"/>
          <w:numId w:val="8"/>
        </w:numPr>
        <w:ind w:left="1040" w:hanging="400"/>
        <w:rPr>
          <w:w w:val="100"/>
        </w:rPr>
      </w:pPr>
      <w:r w:rsidRPr="00CD1CCF">
        <w:rPr>
          <w:w w:val="100"/>
        </w:rPr>
        <w:t xml:space="preserve">(#4613)Construct the CCMP header as defined in </w:t>
      </w:r>
      <w:r w:rsidRPr="00CD1CCF">
        <w:rPr>
          <w:w w:val="100"/>
        </w:rPr>
        <w:fldChar w:fldCharType="begin"/>
      </w:r>
      <w:r w:rsidRPr="00CD1CCF">
        <w:rPr>
          <w:w w:val="100"/>
        </w:rPr>
        <w:instrText xml:space="preserve"> REF  RTF39313530353a2048352c312e \h</w:instrText>
      </w:r>
      <w:r w:rsidRPr="00CD1CCF">
        <w:rPr>
          <w:w w:val="100"/>
        </w:rPr>
      </w:r>
      <w:r w:rsidRPr="00CD1CCF">
        <w:rPr>
          <w:w w:val="100"/>
        </w:rPr>
        <w:fldChar w:fldCharType="separate"/>
      </w:r>
      <w:r w:rsidRPr="00CD1CCF">
        <w:rPr>
          <w:w w:val="100"/>
        </w:rPr>
        <w:t>12.5.3.3.5 (Construct CCMP header for PV0 MPDUs</w:t>
      </w:r>
      <w:ins w:id="103" w:author="Stephen McCann" w:date="2021-04-01T12:50:00Z">
        <w:r w:rsidR="00E17ED2">
          <w:rPr>
            <w:w w:val="100"/>
          </w:rPr>
          <w:t xml:space="preserve"> </w:t>
        </w:r>
      </w:ins>
      <w:r w:rsidRPr="00CD1CCF">
        <w:rPr>
          <w:w w:val="100"/>
        </w:rPr>
        <w:t>(#2720))</w:t>
      </w:r>
      <w:r w:rsidRPr="00CD1CCF">
        <w:rPr>
          <w:w w:val="100"/>
        </w:rPr>
        <w:fldChar w:fldCharType="end"/>
      </w:r>
      <w:r w:rsidRPr="00CD1CCF">
        <w:rPr>
          <w:w w:val="100"/>
        </w:rPr>
        <w:t>.</w:t>
      </w:r>
    </w:p>
    <w:p w14:paraId="4E89392D" w14:textId="77777777" w:rsidR="00EC2AE4" w:rsidRPr="00CD1CCF" w:rsidRDefault="00EC2AE4" w:rsidP="00EC2AE4">
      <w:pPr>
        <w:pStyle w:val="Ll"/>
        <w:numPr>
          <w:ilvl w:val="0"/>
          <w:numId w:val="9"/>
        </w:numPr>
        <w:ind w:left="1040" w:hanging="400"/>
        <w:rPr>
          <w:w w:val="100"/>
        </w:rPr>
      </w:pPr>
      <w:r w:rsidRPr="00CD1CCF">
        <w:rPr>
          <w:w w:val="100"/>
        </w:rPr>
        <w:t>Use the temporal key, AAD, nonce, and MPDU data to form the cipher text and (#4088</w:t>
      </w:r>
      <w:proofErr w:type="gramStart"/>
      <w:r w:rsidRPr="00CD1CCF">
        <w:rPr>
          <w:w w:val="100"/>
        </w:rPr>
        <w:t>)the</w:t>
      </w:r>
      <w:proofErr w:type="gramEnd"/>
      <w:r w:rsidRPr="00CD1CCF">
        <w:rPr>
          <w:w w:val="100"/>
        </w:rPr>
        <w:t xml:space="preserve"> encrypted MIC. This step is known as CCM originator processing.</w:t>
      </w:r>
    </w:p>
    <w:p w14:paraId="016353C9" w14:textId="172A1B79" w:rsidR="00EC2AE4" w:rsidRPr="00CD1CCF" w:rsidRDefault="00EC2AE4" w:rsidP="00EC2AE4">
      <w:pPr>
        <w:pStyle w:val="Ll"/>
        <w:numPr>
          <w:ilvl w:val="0"/>
          <w:numId w:val="10"/>
        </w:numPr>
        <w:ind w:left="1040" w:hanging="400"/>
        <w:rPr>
          <w:w w:val="100"/>
        </w:rPr>
      </w:pPr>
      <w:r w:rsidRPr="00CD1CCF">
        <w:rPr>
          <w:w w:val="100"/>
        </w:rPr>
        <w:t>Form the encrypted MPDU by combining the original MPDU header, the CCMP header, the encrypted data and (#4088)</w:t>
      </w:r>
      <w:ins w:id="104" w:author="Stephen McCann" w:date="2021-04-01T12:50:00Z">
        <w:r w:rsidR="00E17ED2">
          <w:rPr>
            <w:w w:val="100"/>
          </w:rPr>
          <w:t xml:space="preserve"> </w:t>
        </w:r>
      </w:ins>
      <w:r w:rsidRPr="00CD1CCF">
        <w:rPr>
          <w:w w:val="100"/>
        </w:rPr>
        <w:t xml:space="preserve">the encrypted MIC, as described in </w:t>
      </w:r>
      <w:r w:rsidRPr="00CD1CCF">
        <w:rPr>
          <w:w w:val="100"/>
        </w:rPr>
        <w:fldChar w:fldCharType="begin"/>
      </w:r>
      <w:r w:rsidRPr="00CD1CCF">
        <w:rPr>
          <w:w w:val="100"/>
        </w:rPr>
        <w:instrText xml:space="preserve"> REF  RTF36393933333a2048342c312e \h</w:instrText>
      </w:r>
      <w:r w:rsidRPr="00CD1CCF">
        <w:rPr>
          <w:w w:val="100"/>
        </w:rPr>
      </w:r>
      <w:r w:rsidRPr="00CD1CCF">
        <w:rPr>
          <w:w w:val="100"/>
        </w:rPr>
        <w:fldChar w:fldCharType="separate"/>
      </w:r>
      <w:r w:rsidRPr="00CD1CCF">
        <w:rPr>
          <w:w w:val="100"/>
        </w:rPr>
        <w:t>12.5.3.2 (CCMP MPDU format)</w:t>
      </w:r>
      <w:r w:rsidRPr="00CD1CCF">
        <w:rPr>
          <w:w w:val="100"/>
        </w:rPr>
        <w:fldChar w:fldCharType="end"/>
      </w:r>
      <w:bookmarkStart w:id="105" w:name="RTF525446356635323635363633"/>
      <w:r w:rsidRPr="00CD1CCF">
        <w:rPr>
          <w:w w:val="100"/>
        </w:rPr>
        <w:t>.</w:t>
      </w:r>
      <w:bookmarkEnd w:id="105"/>
    </w:p>
    <w:p w14:paraId="0E07DC4A" w14:textId="5E9AB23C" w:rsidR="00D53631" w:rsidRPr="00CD1CCF" w:rsidRDefault="00D53631" w:rsidP="00D53631">
      <w:pPr>
        <w:pStyle w:val="Ll"/>
        <w:rPr>
          <w:w w:val="100"/>
        </w:rPr>
      </w:pPr>
    </w:p>
    <w:p w14:paraId="6FB4A034" w14:textId="33D32E47" w:rsidR="00D53631" w:rsidRPr="00CD1CCF" w:rsidRDefault="00D53631" w:rsidP="00251D38">
      <w:pPr>
        <w:pStyle w:val="T"/>
        <w:rPr>
          <w:b/>
          <w:bCs/>
          <w:i/>
          <w:iCs/>
          <w:w w:val="100"/>
          <w:highlight w:val="yellow"/>
        </w:rPr>
      </w:pPr>
      <w:r w:rsidRPr="00CD1CCF">
        <w:rPr>
          <w:b/>
          <w:bCs/>
          <w:i/>
          <w:iCs/>
          <w:w w:val="100"/>
          <w:highlight w:val="yellow"/>
        </w:rPr>
        <w:t>TGbe editor: Modify subclause 12.5.3.3.3 (Construct AAD) as follows:</w:t>
      </w:r>
    </w:p>
    <w:p w14:paraId="5F0C62C9" w14:textId="77777777" w:rsidR="00D53631" w:rsidRPr="00CD1CCF" w:rsidRDefault="00D53631" w:rsidP="00D53631">
      <w:pPr>
        <w:pStyle w:val="H5"/>
        <w:numPr>
          <w:ilvl w:val="0"/>
          <w:numId w:val="21"/>
        </w:numPr>
        <w:rPr>
          <w:w w:val="100"/>
        </w:rPr>
      </w:pPr>
      <w:bookmarkStart w:id="106" w:name="RTF34363633303a2048352c312e"/>
      <w:r w:rsidRPr="00CD1CCF">
        <w:rPr>
          <w:w w:val="100"/>
        </w:rPr>
        <w:t>Construct AAD</w:t>
      </w:r>
      <w:bookmarkEnd w:id="106"/>
      <w:r w:rsidRPr="00CD1CCF">
        <w:rPr>
          <w:w w:val="100"/>
        </w:rPr>
        <w:t>(#2720)</w:t>
      </w:r>
    </w:p>
    <w:p w14:paraId="79369421" w14:textId="456CAF86" w:rsidR="00D53631" w:rsidRPr="00CD1CCF" w:rsidRDefault="00D53631" w:rsidP="00D53631">
      <w:pPr>
        <w:pStyle w:val="L"/>
        <w:numPr>
          <w:ilvl w:val="0"/>
          <w:numId w:val="2"/>
        </w:numPr>
        <w:ind w:left="640" w:hanging="440"/>
        <w:rPr>
          <w:w w:val="100"/>
        </w:rPr>
      </w:pPr>
      <w:r w:rsidRPr="00CD1CCF">
        <w:rPr>
          <w:w w:val="100"/>
        </w:rPr>
        <w:t xml:space="preserve">(11ah)For PV0 MPDUs, the format of the AAD is shown in </w:t>
      </w:r>
      <w:r w:rsidRPr="00CD1CCF">
        <w:rPr>
          <w:w w:val="100"/>
        </w:rPr>
        <w:fldChar w:fldCharType="begin"/>
      </w:r>
      <w:r w:rsidRPr="00CD1CCF">
        <w:rPr>
          <w:w w:val="100"/>
        </w:rPr>
        <w:instrText xml:space="preserve"> REF  RTF38323931363a204669675469 \h</w:instrText>
      </w:r>
      <w:r w:rsidRPr="00CD1CCF">
        <w:rPr>
          <w:w w:val="100"/>
        </w:rPr>
      </w:r>
      <w:r w:rsidRPr="00CD1CCF">
        <w:rPr>
          <w:w w:val="100"/>
        </w:rPr>
        <w:fldChar w:fldCharType="separate"/>
      </w:r>
      <w:r w:rsidRPr="00CD1CCF">
        <w:rPr>
          <w:w w:val="100"/>
        </w:rPr>
        <w:t>Figure 12-19 (AAD construction for PV0 MPDUs</w:t>
      </w:r>
      <w:ins w:id="107" w:author="Stephen McCann" w:date="2021-04-01T12:51:00Z">
        <w:r w:rsidR="00E17ED2">
          <w:rPr>
            <w:w w:val="100"/>
          </w:rPr>
          <w:t xml:space="preserve"> </w:t>
        </w:r>
      </w:ins>
      <w:r w:rsidRPr="00CD1CCF">
        <w:rPr>
          <w:w w:val="100"/>
        </w:rPr>
        <w:t>(11ah))</w:t>
      </w:r>
      <w:r w:rsidRPr="00CD1CCF">
        <w:rPr>
          <w:w w:val="100"/>
        </w:rPr>
        <w:fldChar w:fldCharType="end"/>
      </w:r>
      <w:r w:rsidRPr="00CD1CCF">
        <w:rPr>
          <w:w w:val="100"/>
        </w:rPr>
        <w:t xml:space="preserve">. The length of the AAD for PV0 varies depending on the presence or absence of the QC and A4 fields and is shown in </w:t>
      </w:r>
      <w:r w:rsidRPr="00CD1CCF">
        <w:rPr>
          <w:w w:val="100"/>
        </w:rPr>
        <w:fldChar w:fldCharType="begin"/>
      </w:r>
      <w:r w:rsidRPr="00CD1CCF">
        <w:rPr>
          <w:w w:val="100"/>
        </w:rPr>
        <w:instrText xml:space="preserve"> REF  RTF33393432393a205461626c65 \h</w:instrText>
      </w:r>
      <w:r w:rsidRPr="00CD1CCF">
        <w:rPr>
          <w:w w:val="100"/>
        </w:rPr>
      </w:r>
      <w:r w:rsidRPr="00CD1CCF">
        <w:rPr>
          <w:w w:val="100"/>
        </w:rPr>
        <w:fldChar w:fldCharType="separate"/>
      </w:r>
      <w:r w:rsidRPr="00CD1CCF">
        <w:rPr>
          <w:w w:val="100"/>
        </w:rPr>
        <w:t>Table 12-3 (AAD length for PV0 MPDUs(11ah))</w:t>
      </w:r>
      <w:r w:rsidRPr="00CD1CCF">
        <w:rPr>
          <w:w w:val="100"/>
        </w:rPr>
        <w:fldChar w:fldCharType="end"/>
      </w:r>
      <w:r w:rsidRPr="00CD1CCF">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20"/>
        <w:gridCol w:w="720"/>
        <w:gridCol w:w="720"/>
        <w:gridCol w:w="720"/>
        <w:gridCol w:w="720"/>
        <w:gridCol w:w="720"/>
        <w:gridCol w:w="720"/>
        <w:gridCol w:w="720"/>
      </w:tblGrid>
      <w:tr w:rsidR="00D53631" w:rsidRPr="00CD1CCF" w14:paraId="72DF70EA" w14:textId="77777777" w:rsidTr="00356297">
        <w:trPr>
          <w:trHeight w:val="320"/>
          <w:jc w:val="center"/>
        </w:trPr>
        <w:tc>
          <w:tcPr>
            <w:tcW w:w="820" w:type="dxa"/>
            <w:tcBorders>
              <w:top w:val="nil"/>
              <w:left w:val="nil"/>
              <w:bottom w:val="nil"/>
              <w:right w:val="nil"/>
            </w:tcBorders>
            <w:tcMar>
              <w:top w:w="120" w:type="dxa"/>
              <w:left w:w="120" w:type="dxa"/>
              <w:bottom w:w="60" w:type="dxa"/>
              <w:right w:w="120" w:type="dxa"/>
            </w:tcMar>
          </w:tcPr>
          <w:p w14:paraId="3DDDB165" w14:textId="77777777" w:rsidR="00D53631" w:rsidRPr="00CD1CCF" w:rsidRDefault="00D53631" w:rsidP="00356297">
            <w:pPr>
              <w:pStyle w:val="figuretext"/>
            </w:pP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CEB4FD2" w14:textId="77777777" w:rsidR="00D53631" w:rsidRPr="00CD1CCF" w:rsidRDefault="00D53631" w:rsidP="00356297">
            <w:pPr>
              <w:pStyle w:val="figuretext"/>
            </w:pPr>
            <w:r w:rsidRPr="00CD1CCF">
              <w:rPr>
                <w:w w:val="100"/>
              </w:rPr>
              <w:t>FC</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A622D36" w14:textId="77777777" w:rsidR="00D53631" w:rsidRPr="00CD1CCF" w:rsidRDefault="00D53631" w:rsidP="00356297">
            <w:pPr>
              <w:pStyle w:val="figuretext"/>
            </w:pPr>
            <w:r w:rsidRPr="00CD1CCF">
              <w:rPr>
                <w:w w:val="100"/>
              </w:rPr>
              <w:t>A1</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36D6F9F" w14:textId="77777777" w:rsidR="00D53631" w:rsidRPr="00CD1CCF" w:rsidRDefault="00D53631" w:rsidP="00356297">
            <w:pPr>
              <w:pStyle w:val="figuretext"/>
            </w:pPr>
            <w:r w:rsidRPr="00CD1CCF">
              <w:rPr>
                <w:w w:val="100"/>
              </w:rPr>
              <w:t>A2</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85FFC08" w14:textId="77777777" w:rsidR="00D53631" w:rsidRPr="00CD1CCF" w:rsidRDefault="00D53631" w:rsidP="00356297">
            <w:pPr>
              <w:pStyle w:val="figuretext"/>
            </w:pPr>
            <w:r w:rsidRPr="00CD1CCF">
              <w:rPr>
                <w:w w:val="100"/>
              </w:rPr>
              <w:t>A3</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5548D83" w14:textId="77777777" w:rsidR="00D53631" w:rsidRPr="00CD1CCF" w:rsidRDefault="00D53631" w:rsidP="00356297">
            <w:pPr>
              <w:pStyle w:val="figuretext"/>
            </w:pPr>
            <w:r w:rsidRPr="00CD1CCF">
              <w:rPr>
                <w:w w:val="100"/>
              </w:rPr>
              <w:t>SC</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7C57C76" w14:textId="77777777" w:rsidR="00D53631" w:rsidRPr="00CD1CCF" w:rsidRDefault="00D53631" w:rsidP="00356297">
            <w:pPr>
              <w:pStyle w:val="figuretext"/>
            </w:pPr>
            <w:r w:rsidRPr="00CD1CCF">
              <w:rPr>
                <w:w w:val="100"/>
              </w:rPr>
              <w:t>A4</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E44723E" w14:textId="77777777" w:rsidR="00D53631" w:rsidRPr="00CD1CCF" w:rsidRDefault="00D53631" w:rsidP="00356297">
            <w:pPr>
              <w:pStyle w:val="figuretext"/>
            </w:pPr>
            <w:r w:rsidRPr="00CD1CCF">
              <w:rPr>
                <w:w w:val="100"/>
              </w:rPr>
              <w:t>QC</w:t>
            </w:r>
          </w:p>
        </w:tc>
      </w:tr>
      <w:tr w:rsidR="00D53631" w:rsidRPr="00CD1CCF" w14:paraId="1E4DD2DC" w14:textId="77777777" w:rsidTr="00356297">
        <w:trPr>
          <w:trHeight w:val="320"/>
          <w:jc w:val="center"/>
        </w:trPr>
        <w:tc>
          <w:tcPr>
            <w:tcW w:w="820" w:type="dxa"/>
            <w:tcBorders>
              <w:top w:val="nil"/>
              <w:left w:val="nil"/>
              <w:bottom w:val="nil"/>
              <w:right w:val="nil"/>
            </w:tcBorders>
            <w:tcMar>
              <w:top w:w="120" w:type="dxa"/>
              <w:left w:w="120" w:type="dxa"/>
              <w:bottom w:w="60" w:type="dxa"/>
              <w:right w:w="120" w:type="dxa"/>
            </w:tcMar>
          </w:tcPr>
          <w:p w14:paraId="00FBAA49" w14:textId="77777777" w:rsidR="00D53631" w:rsidRPr="00CD1CCF" w:rsidRDefault="00D53631" w:rsidP="00356297">
            <w:pPr>
              <w:pStyle w:val="figuretext"/>
            </w:pPr>
            <w:r w:rsidRPr="00CD1CCF">
              <w:rPr>
                <w:w w:val="100"/>
              </w:rPr>
              <w:t>Octets:</w:t>
            </w:r>
          </w:p>
        </w:tc>
        <w:tc>
          <w:tcPr>
            <w:tcW w:w="720" w:type="dxa"/>
            <w:tcBorders>
              <w:top w:val="nil"/>
              <w:left w:val="nil"/>
              <w:bottom w:val="nil"/>
              <w:right w:val="nil"/>
            </w:tcBorders>
            <w:tcMar>
              <w:top w:w="120" w:type="dxa"/>
              <w:left w:w="120" w:type="dxa"/>
              <w:bottom w:w="60" w:type="dxa"/>
              <w:right w:w="120" w:type="dxa"/>
            </w:tcMar>
          </w:tcPr>
          <w:p w14:paraId="51C06DF0" w14:textId="77777777" w:rsidR="00D53631" w:rsidRPr="00CD1CCF" w:rsidRDefault="00D53631" w:rsidP="00356297">
            <w:pPr>
              <w:pStyle w:val="figuretext"/>
            </w:pPr>
            <w:r w:rsidRPr="00CD1CCF">
              <w:rPr>
                <w:w w:val="100"/>
              </w:rPr>
              <w:t>2</w:t>
            </w:r>
          </w:p>
        </w:tc>
        <w:tc>
          <w:tcPr>
            <w:tcW w:w="720" w:type="dxa"/>
            <w:tcBorders>
              <w:top w:val="nil"/>
              <w:left w:val="nil"/>
              <w:bottom w:val="nil"/>
              <w:right w:val="nil"/>
            </w:tcBorders>
            <w:tcMar>
              <w:top w:w="120" w:type="dxa"/>
              <w:left w:w="120" w:type="dxa"/>
              <w:bottom w:w="60" w:type="dxa"/>
              <w:right w:w="120" w:type="dxa"/>
            </w:tcMar>
          </w:tcPr>
          <w:p w14:paraId="5E466B9A" w14:textId="77777777" w:rsidR="00D53631" w:rsidRPr="00CD1CCF" w:rsidRDefault="00D53631" w:rsidP="00356297">
            <w:pPr>
              <w:pStyle w:val="figuretext"/>
            </w:pPr>
            <w:r w:rsidRPr="00CD1CCF">
              <w:rPr>
                <w:w w:val="100"/>
              </w:rPr>
              <w:t>6</w:t>
            </w:r>
          </w:p>
        </w:tc>
        <w:tc>
          <w:tcPr>
            <w:tcW w:w="720" w:type="dxa"/>
            <w:tcBorders>
              <w:top w:val="nil"/>
              <w:left w:val="nil"/>
              <w:bottom w:val="nil"/>
              <w:right w:val="nil"/>
            </w:tcBorders>
            <w:tcMar>
              <w:top w:w="120" w:type="dxa"/>
              <w:left w:w="120" w:type="dxa"/>
              <w:bottom w:w="60" w:type="dxa"/>
              <w:right w:w="120" w:type="dxa"/>
            </w:tcMar>
          </w:tcPr>
          <w:p w14:paraId="4E9AC8F6" w14:textId="77777777" w:rsidR="00D53631" w:rsidRPr="00CD1CCF" w:rsidRDefault="00D53631" w:rsidP="00356297">
            <w:pPr>
              <w:pStyle w:val="figuretext"/>
            </w:pPr>
            <w:r w:rsidRPr="00CD1CCF">
              <w:rPr>
                <w:w w:val="100"/>
              </w:rPr>
              <w:t>6</w:t>
            </w:r>
          </w:p>
        </w:tc>
        <w:tc>
          <w:tcPr>
            <w:tcW w:w="720" w:type="dxa"/>
            <w:tcBorders>
              <w:top w:val="nil"/>
              <w:left w:val="nil"/>
              <w:bottom w:val="nil"/>
              <w:right w:val="nil"/>
            </w:tcBorders>
            <w:tcMar>
              <w:top w:w="120" w:type="dxa"/>
              <w:left w:w="120" w:type="dxa"/>
              <w:bottom w:w="60" w:type="dxa"/>
              <w:right w:w="120" w:type="dxa"/>
            </w:tcMar>
          </w:tcPr>
          <w:p w14:paraId="231C734A" w14:textId="77777777" w:rsidR="00D53631" w:rsidRPr="00CD1CCF" w:rsidRDefault="00D53631" w:rsidP="00356297">
            <w:pPr>
              <w:pStyle w:val="figuretext"/>
            </w:pPr>
            <w:r w:rsidRPr="00CD1CCF">
              <w:rPr>
                <w:w w:val="100"/>
              </w:rPr>
              <w:t>6</w:t>
            </w:r>
          </w:p>
        </w:tc>
        <w:tc>
          <w:tcPr>
            <w:tcW w:w="720" w:type="dxa"/>
            <w:tcBorders>
              <w:top w:val="nil"/>
              <w:left w:val="nil"/>
              <w:bottom w:val="nil"/>
              <w:right w:val="nil"/>
            </w:tcBorders>
            <w:tcMar>
              <w:top w:w="120" w:type="dxa"/>
              <w:left w:w="120" w:type="dxa"/>
              <w:bottom w:w="60" w:type="dxa"/>
              <w:right w:w="120" w:type="dxa"/>
            </w:tcMar>
          </w:tcPr>
          <w:p w14:paraId="157FA345" w14:textId="77777777" w:rsidR="00D53631" w:rsidRPr="00CD1CCF" w:rsidRDefault="00D53631" w:rsidP="00356297">
            <w:pPr>
              <w:pStyle w:val="figuretext"/>
            </w:pPr>
            <w:r w:rsidRPr="00CD1CCF">
              <w:rPr>
                <w:w w:val="100"/>
              </w:rPr>
              <w:t>2</w:t>
            </w:r>
          </w:p>
        </w:tc>
        <w:tc>
          <w:tcPr>
            <w:tcW w:w="720" w:type="dxa"/>
            <w:tcBorders>
              <w:top w:val="nil"/>
              <w:left w:val="nil"/>
              <w:bottom w:val="nil"/>
              <w:right w:val="nil"/>
            </w:tcBorders>
            <w:tcMar>
              <w:top w:w="120" w:type="dxa"/>
              <w:left w:w="120" w:type="dxa"/>
              <w:bottom w:w="60" w:type="dxa"/>
              <w:right w:w="120" w:type="dxa"/>
            </w:tcMar>
          </w:tcPr>
          <w:p w14:paraId="5CA7492F" w14:textId="77777777" w:rsidR="00D53631" w:rsidRPr="00CD1CCF" w:rsidRDefault="00D53631" w:rsidP="00356297">
            <w:pPr>
              <w:pStyle w:val="figuretext"/>
            </w:pPr>
            <w:r w:rsidRPr="00CD1CCF">
              <w:rPr>
                <w:w w:val="100"/>
              </w:rPr>
              <w:t>6</w:t>
            </w:r>
          </w:p>
        </w:tc>
        <w:tc>
          <w:tcPr>
            <w:tcW w:w="720" w:type="dxa"/>
            <w:tcBorders>
              <w:top w:val="nil"/>
              <w:left w:val="nil"/>
              <w:bottom w:val="nil"/>
              <w:right w:val="nil"/>
            </w:tcBorders>
            <w:tcMar>
              <w:top w:w="120" w:type="dxa"/>
              <w:left w:w="120" w:type="dxa"/>
              <w:bottom w:w="60" w:type="dxa"/>
              <w:right w:w="120" w:type="dxa"/>
            </w:tcMar>
          </w:tcPr>
          <w:p w14:paraId="18AF75FB" w14:textId="77777777" w:rsidR="00D53631" w:rsidRPr="00CD1CCF" w:rsidRDefault="00D53631" w:rsidP="00356297">
            <w:pPr>
              <w:pStyle w:val="figuretext"/>
            </w:pPr>
            <w:r w:rsidRPr="00CD1CCF">
              <w:rPr>
                <w:w w:val="100"/>
              </w:rPr>
              <w:t>2</w:t>
            </w:r>
          </w:p>
        </w:tc>
      </w:tr>
      <w:tr w:rsidR="00D53631" w:rsidRPr="00CD1CCF" w14:paraId="33358DD1" w14:textId="77777777" w:rsidTr="00356297">
        <w:trPr>
          <w:jc w:val="center"/>
        </w:trPr>
        <w:tc>
          <w:tcPr>
            <w:tcW w:w="5860" w:type="dxa"/>
            <w:gridSpan w:val="8"/>
            <w:tcBorders>
              <w:top w:val="nil"/>
              <w:left w:val="nil"/>
              <w:bottom w:val="nil"/>
              <w:right w:val="nil"/>
            </w:tcBorders>
            <w:tcMar>
              <w:top w:w="120" w:type="dxa"/>
              <w:left w:w="120" w:type="dxa"/>
              <w:bottom w:w="60" w:type="dxa"/>
              <w:right w:w="120" w:type="dxa"/>
            </w:tcMar>
            <w:vAlign w:val="center"/>
          </w:tcPr>
          <w:p w14:paraId="2A9F1000" w14:textId="77777777" w:rsidR="00D53631" w:rsidRPr="00CD1CCF" w:rsidRDefault="00D53631" w:rsidP="00D53631">
            <w:pPr>
              <w:pStyle w:val="FigTitle"/>
              <w:numPr>
                <w:ilvl w:val="0"/>
                <w:numId w:val="22"/>
              </w:numPr>
            </w:pPr>
            <w:bookmarkStart w:id="108" w:name="RTF38323931363a204669675469"/>
            <w:r w:rsidRPr="00CD1CCF">
              <w:rPr>
                <w:w w:val="100"/>
              </w:rPr>
              <w:t>AAD construction for PV0 MPDUs</w:t>
            </w:r>
            <w:bookmarkEnd w:id="108"/>
            <w:r w:rsidRPr="00CD1CCF">
              <w:rPr>
                <w:w w:val="100"/>
              </w:rPr>
              <w:t>(11ah)</w:t>
            </w:r>
          </w:p>
        </w:tc>
      </w:tr>
    </w:tbl>
    <w:p w14:paraId="288E5F26" w14:textId="77777777" w:rsidR="00D53631" w:rsidRPr="00CD1CCF" w:rsidRDefault="00D53631" w:rsidP="00D53631">
      <w:pPr>
        <w:pStyle w:val="L"/>
        <w:numPr>
          <w:ilvl w:val="0"/>
          <w:numId w:val="2"/>
        </w:numPr>
        <w:ind w:left="640" w:hanging="440"/>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00"/>
        <w:gridCol w:w="1100"/>
        <w:gridCol w:w="1500"/>
      </w:tblGrid>
      <w:tr w:rsidR="00D53631" w:rsidRPr="00CD1CCF" w14:paraId="01A158F8" w14:textId="77777777" w:rsidTr="00356297">
        <w:trPr>
          <w:jc w:val="center"/>
        </w:trPr>
        <w:tc>
          <w:tcPr>
            <w:tcW w:w="3700" w:type="dxa"/>
            <w:gridSpan w:val="3"/>
            <w:tcBorders>
              <w:top w:val="nil"/>
              <w:left w:val="nil"/>
              <w:bottom w:val="nil"/>
              <w:right w:val="nil"/>
            </w:tcBorders>
            <w:tcMar>
              <w:top w:w="120" w:type="dxa"/>
              <w:left w:w="120" w:type="dxa"/>
              <w:bottom w:w="60" w:type="dxa"/>
              <w:right w:w="120" w:type="dxa"/>
            </w:tcMar>
            <w:vAlign w:val="center"/>
          </w:tcPr>
          <w:p w14:paraId="78E4EE92" w14:textId="77777777" w:rsidR="00D53631" w:rsidRPr="00CD1CCF" w:rsidRDefault="00D53631" w:rsidP="00D53631">
            <w:pPr>
              <w:pStyle w:val="TableTitle"/>
              <w:numPr>
                <w:ilvl w:val="0"/>
                <w:numId w:val="23"/>
              </w:numPr>
            </w:pPr>
            <w:bookmarkStart w:id="109" w:name="RTF33393432393a205461626c65"/>
            <w:r w:rsidRPr="00CD1CCF">
              <w:rPr>
                <w:w w:val="100"/>
              </w:rPr>
              <w:t>AAD length for PV0 MPDUs</w:t>
            </w:r>
            <w:bookmarkEnd w:id="109"/>
            <w:r w:rsidRPr="00CD1CCF">
              <w:rPr>
                <w:w w:val="100"/>
              </w:rPr>
              <w:t>(11ah)</w:t>
            </w:r>
          </w:p>
        </w:tc>
      </w:tr>
      <w:tr w:rsidR="00D53631" w:rsidRPr="00CD1CCF" w14:paraId="56ABB078" w14:textId="77777777" w:rsidTr="00356297">
        <w:trPr>
          <w:trHeight w:val="6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5DED45F" w14:textId="77777777" w:rsidR="00D53631" w:rsidRPr="00CD1CCF" w:rsidRDefault="00D53631" w:rsidP="00356297">
            <w:pPr>
              <w:pStyle w:val="CellHeading"/>
            </w:pPr>
            <w:r w:rsidRPr="00CD1CCF">
              <w:rPr>
                <w:w w:val="100"/>
              </w:rPr>
              <w:t>QC field</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08615C7" w14:textId="77777777" w:rsidR="00D53631" w:rsidRPr="00CD1CCF" w:rsidRDefault="00D53631" w:rsidP="00356297">
            <w:pPr>
              <w:pStyle w:val="CellHeading"/>
            </w:pPr>
            <w:r w:rsidRPr="00CD1CCF">
              <w:rPr>
                <w:w w:val="100"/>
              </w:rPr>
              <w:t>A4 field</w:t>
            </w:r>
          </w:p>
        </w:tc>
        <w:tc>
          <w:tcPr>
            <w:tcW w:w="1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2FE73C1" w14:textId="77777777" w:rsidR="00D53631" w:rsidRPr="00CD1CCF" w:rsidRDefault="00D53631" w:rsidP="00356297">
            <w:pPr>
              <w:pStyle w:val="CellHeading"/>
            </w:pPr>
            <w:r w:rsidRPr="00CD1CCF">
              <w:rPr>
                <w:w w:val="100"/>
              </w:rPr>
              <w:t>AAD length</w:t>
            </w:r>
            <w:r w:rsidRPr="00CD1CCF">
              <w:rPr>
                <w:w w:val="100"/>
              </w:rPr>
              <w:br/>
              <w:t>(octets)</w:t>
            </w:r>
          </w:p>
        </w:tc>
      </w:tr>
      <w:tr w:rsidR="00D53631" w:rsidRPr="00CD1CCF" w14:paraId="266752CF" w14:textId="77777777" w:rsidTr="00356297">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9DC104" w14:textId="77777777" w:rsidR="00D53631" w:rsidRPr="00CD1CCF" w:rsidRDefault="00D53631" w:rsidP="00356297">
            <w:pPr>
              <w:pStyle w:val="CellBody"/>
              <w:jc w:val="center"/>
            </w:pPr>
            <w:r w:rsidRPr="00CD1CCF">
              <w:rPr>
                <w:w w:val="100"/>
              </w:rPr>
              <w:lastRenderedPageBreak/>
              <w:t>Absent</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026CA1" w14:textId="77777777" w:rsidR="00D53631" w:rsidRPr="00CD1CCF" w:rsidRDefault="00D53631" w:rsidP="00356297">
            <w:pPr>
              <w:pStyle w:val="CellBody"/>
            </w:pPr>
            <w:r w:rsidRPr="00CD1CCF">
              <w:rPr>
                <w:w w:val="100"/>
              </w:rPr>
              <w:t>Absent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0E1C7A" w14:textId="77777777" w:rsidR="00D53631" w:rsidRPr="00CD1CCF" w:rsidRDefault="00D53631" w:rsidP="00356297">
            <w:pPr>
              <w:pStyle w:val="CellBody"/>
              <w:jc w:val="center"/>
            </w:pPr>
            <w:r w:rsidRPr="00CD1CCF">
              <w:rPr>
                <w:w w:val="100"/>
              </w:rPr>
              <w:t>22</w:t>
            </w:r>
          </w:p>
        </w:tc>
      </w:tr>
      <w:tr w:rsidR="00D53631" w:rsidRPr="00CD1CCF" w14:paraId="57B1C60C" w14:textId="77777777" w:rsidTr="00356297">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E0848C" w14:textId="77777777" w:rsidR="00D53631" w:rsidRPr="00CD1CCF" w:rsidRDefault="00D53631" w:rsidP="00356297">
            <w:pPr>
              <w:pStyle w:val="CellBody"/>
              <w:jc w:val="center"/>
            </w:pPr>
            <w:r w:rsidRPr="00CD1CCF">
              <w:rPr>
                <w:w w:val="100"/>
              </w:rPr>
              <w:t>Present</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49D54A" w14:textId="77777777" w:rsidR="00D53631" w:rsidRPr="00CD1CCF" w:rsidRDefault="00D53631" w:rsidP="00356297">
            <w:pPr>
              <w:pStyle w:val="CellBody"/>
            </w:pPr>
            <w:r w:rsidRPr="00CD1CCF">
              <w:rPr>
                <w:w w:val="100"/>
              </w:rPr>
              <w:t>Absent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F8836F8" w14:textId="77777777" w:rsidR="00D53631" w:rsidRPr="00CD1CCF" w:rsidRDefault="00D53631" w:rsidP="00356297">
            <w:pPr>
              <w:pStyle w:val="CellBody"/>
              <w:jc w:val="center"/>
            </w:pPr>
            <w:r w:rsidRPr="00CD1CCF">
              <w:rPr>
                <w:w w:val="100"/>
              </w:rPr>
              <w:t>24</w:t>
            </w:r>
          </w:p>
        </w:tc>
      </w:tr>
      <w:tr w:rsidR="00D53631" w:rsidRPr="00CD1CCF" w14:paraId="4C027BF4" w14:textId="77777777" w:rsidTr="00356297">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07A13C" w14:textId="77777777" w:rsidR="00D53631" w:rsidRPr="00CD1CCF" w:rsidRDefault="00D53631" w:rsidP="00356297">
            <w:pPr>
              <w:pStyle w:val="CellBody"/>
              <w:jc w:val="center"/>
            </w:pPr>
            <w:r w:rsidRPr="00CD1CCF">
              <w:rPr>
                <w:w w:val="100"/>
              </w:rPr>
              <w:t>Absent</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C163B2" w14:textId="77777777" w:rsidR="00D53631" w:rsidRPr="00CD1CCF" w:rsidRDefault="00D53631" w:rsidP="00356297">
            <w:pPr>
              <w:pStyle w:val="CellBody"/>
            </w:pPr>
            <w:r w:rsidRPr="00CD1CCF">
              <w:rPr>
                <w:w w:val="100"/>
              </w:rPr>
              <w:t>Present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31A88E5" w14:textId="77777777" w:rsidR="00D53631" w:rsidRPr="00CD1CCF" w:rsidRDefault="00D53631" w:rsidP="00356297">
            <w:pPr>
              <w:pStyle w:val="CellBody"/>
              <w:jc w:val="center"/>
            </w:pPr>
            <w:r w:rsidRPr="00CD1CCF">
              <w:rPr>
                <w:w w:val="100"/>
              </w:rPr>
              <w:t>28</w:t>
            </w:r>
          </w:p>
        </w:tc>
      </w:tr>
      <w:tr w:rsidR="00D53631" w:rsidRPr="00CD1CCF" w14:paraId="63137294" w14:textId="77777777" w:rsidTr="00356297">
        <w:trPr>
          <w:trHeight w:val="360"/>
          <w:jc w:val="center"/>
        </w:trPr>
        <w:tc>
          <w:tcPr>
            <w:tcW w:w="11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65A136A" w14:textId="77777777" w:rsidR="00D53631" w:rsidRPr="00CD1CCF" w:rsidRDefault="00D53631" w:rsidP="00356297">
            <w:pPr>
              <w:pStyle w:val="CellBody"/>
              <w:jc w:val="center"/>
            </w:pPr>
            <w:r w:rsidRPr="00CD1CCF">
              <w:rPr>
                <w:w w:val="100"/>
              </w:rPr>
              <w:t>Present</w:t>
            </w:r>
          </w:p>
        </w:tc>
        <w:tc>
          <w:tcPr>
            <w:tcW w:w="11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8A77FD5" w14:textId="77777777" w:rsidR="00D53631" w:rsidRPr="00CD1CCF" w:rsidRDefault="00D53631" w:rsidP="00356297">
            <w:pPr>
              <w:pStyle w:val="CellBody"/>
            </w:pPr>
            <w:r w:rsidRPr="00CD1CCF">
              <w:rPr>
                <w:w w:val="100"/>
              </w:rPr>
              <w:t>Present</w:t>
            </w:r>
          </w:p>
        </w:tc>
        <w:tc>
          <w:tcPr>
            <w:tcW w:w="1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CDFDC4D" w14:textId="77777777" w:rsidR="00D53631" w:rsidRPr="00CD1CCF" w:rsidRDefault="00D53631" w:rsidP="00356297">
            <w:pPr>
              <w:pStyle w:val="CellBody"/>
              <w:jc w:val="center"/>
            </w:pPr>
            <w:r w:rsidRPr="00CD1CCF">
              <w:rPr>
                <w:w w:val="100"/>
              </w:rPr>
              <w:t>30</w:t>
            </w:r>
          </w:p>
        </w:tc>
      </w:tr>
    </w:tbl>
    <w:p w14:paraId="7C1F744C" w14:textId="77777777" w:rsidR="00D53631" w:rsidRPr="00CD1CCF" w:rsidRDefault="00D53631" w:rsidP="00D53631">
      <w:pPr>
        <w:pStyle w:val="T"/>
        <w:rPr>
          <w:spacing w:val="-2"/>
          <w:w w:val="100"/>
        </w:rPr>
      </w:pPr>
    </w:p>
    <w:p w14:paraId="5DBD9453" w14:textId="280DD2D9" w:rsidR="00D53631" w:rsidRPr="00CD1CCF" w:rsidRDefault="00D53631" w:rsidP="00D53631">
      <w:pPr>
        <w:pStyle w:val="LP"/>
        <w:rPr>
          <w:w w:val="100"/>
        </w:rPr>
      </w:pPr>
      <w:r w:rsidRPr="00CD1CCF">
        <w:rPr>
          <w:w w:val="100"/>
        </w:rPr>
        <w:t>The AAD is constructed from the MPDU header. (#2352)The AAD includes neither the Duration/ID field nor the HT Control field because the contents of these fields might change during normal operation (e.g., due to a rate change preceding retransmission). The HT Control field might also be inserted or removed during normal operation (e.g., retransmission of an (#4130)</w:t>
      </w:r>
      <w:r w:rsidR="00E17ED2">
        <w:rPr>
          <w:w w:val="100"/>
        </w:rPr>
        <w:t xml:space="preserve"> </w:t>
      </w:r>
      <w:r w:rsidRPr="00CD1CCF">
        <w:rPr>
          <w:w w:val="100"/>
        </w:rPr>
        <w:t>A-MPDU where the original (#4130</w:t>
      </w:r>
      <w:proofErr w:type="gramStart"/>
      <w:r w:rsidRPr="00CD1CCF">
        <w:rPr>
          <w:w w:val="100"/>
        </w:rPr>
        <w:t>)A</w:t>
      </w:r>
      <w:proofErr w:type="gramEnd"/>
      <w:r w:rsidRPr="00CD1CCF">
        <w:rPr>
          <w:w w:val="100"/>
        </w:rPr>
        <w:t>-MPDU included an MRQ that has already generated a response). For similar reasons, several subfields in the Frame Control field are masked to 0. (11ah)For PV0 MPDUs, (#4261)</w:t>
      </w:r>
      <w:r w:rsidR="00E17ED2">
        <w:rPr>
          <w:w w:val="100"/>
        </w:rPr>
        <w:t xml:space="preserve"> </w:t>
      </w:r>
      <w:r w:rsidRPr="00CD1CCF">
        <w:rPr>
          <w:w w:val="100"/>
        </w:rPr>
        <w:t>AAD construction is performed as follows:</w:t>
      </w:r>
    </w:p>
    <w:p w14:paraId="4CF012C9" w14:textId="77777777" w:rsidR="00D53631" w:rsidRPr="00CD1CCF" w:rsidRDefault="00D53631" w:rsidP="00D53631">
      <w:pPr>
        <w:pStyle w:val="Ll1"/>
        <w:numPr>
          <w:ilvl w:val="0"/>
          <w:numId w:val="3"/>
        </w:numPr>
        <w:ind w:left="1040" w:hanging="400"/>
        <w:rPr>
          <w:w w:val="100"/>
        </w:rPr>
      </w:pPr>
      <w:r w:rsidRPr="00CD1CCF">
        <w:rPr>
          <w:w w:val="100"/>
        </w:rPr>
        <w:t>(11ah)FC – MPDU Frame Control field, with</w:t>
      </w:r>
    </w:p>
    <w:p w14:paraId="310D92AB" w14:textId="77777777" w:rsidR="00D53631" w:rsidRPr="00CD1CCF" w:rsidRDefault="00D53631" w:rsidP="00D53631">
      <w:pPr>
        <w:pStyle w:val="Lll1"/>
        <w:numPr>
          <w:ilvl w:val="0"/>
          <w:numId w:val="17"/>
        </w:numPr>
        <w:ind w:left="1440" w:hanging="400"/>
        <w:rPr>
          <w:w w:val="100"/>
        </w:rPr>
      </w:pPr>
      <w:r w:rsidRPr="00CD1CCF">
        <w:rPr>
          <w:w w:val="100"/>
        </w:rPr>
        <w:t>Subtype subfield (bits 4 5 6) in a Data frame masked to 0</w:t>
      </w:r>
    </w:p>
    <w:p w14:paraId="70C0884E" w14:textId="77777777" w:rsidR="00D53631" w:rsidRPr="00CD1CCF" w:rsidRDefault="00D53631" w:rsidP="00D53631">
      <w:pPr>
        <w:pStyle w:val="Lll"/>
        <w:numPr>
          <w:ilvl w:val="0"/>
          <w:numId w:val="18"/>
        </w:numPr>
        <w:ind w:left="1440" w:hanging="400"/>
        <w:rPr>
          <w:w w:val="100"/>
        </w:rPr>
      </w:pPr>
      <w:r w:rsidRPr="00CD1CCF">
        <w:rPr>
          <w:w w:val="100"/>
        </w:rPr>
        <w:t>Retry subfield (bit 11) masked to 0</w:t>
      </w:r>
    </w:p>
    <w:p w14:paraId="2539FE8A" w14:textId="77777777" w:rsidR="00D53631" w:rsidRPr="00CD1CCF" w:rsidRDefault="00D53631" w:rsidP="00D53631">
      <w:pPr>
        <w:pStyle w:val="Lll"/>
        <w:numPr>
          <w:ilvl w:val="0"/>
          <w:numId w:val="19"/>
        </w:numPr>
        <w:ind w:left="1440" w:hanging="400"/>
        <w:rPr>
          <w:w w:val="100"/>
        </w:rPr>
      </w:pPr>
      <w:r w:rsidRPr="00CD1CCF">
        <w:rPr>
          <w:w w:val="100"/>
        </w:rPr>
        <w:t>Power Management subfield (bit 12) masked to 0</w:t>
      </w:r>
    </w:p>
    <w:p w14:paraId="3CE6C4AE" w14:textId="77777777" w:rsidR="00D53631" w:rsidRPr="00CD1CCF" w:rsidRDefault="00D53631" w:rsidP="00D53631">
      <w:pPr>
        <w:pStyle w:val="Lll"/>
        <w:numPr>
          <w:ilvl w:val="0"/>
          <w:numId w:val="20"/>
        </w:numPr>
        <w:ind w:left="1440" w:hanging="400"/>
        <w:rPr>
          <w:w w:val="100"/>
        </w:rPr>
      </w:pPr>
      <w:r w:rsidRPr="00CD1CCF">
        <w:rPr>
          <w:w w:val="100"/>
        </w:rPr>
        <w:t>More Data subfield (bit 13) masked to 0</w:t>
      </w:r>
    </w:p>
    <w:p w14:paraId="7C142B29" w14:textId="77777777" w:rsidR="00D53631" w:rsidRPr="00CD1CCF" w:rsidRDefault="00D53631" w:rsidP="00D53631">
      <w:pPr>
        <w:pStyle w:val="Lll"/>
        <w:numPr>
          <w:ilvl w:val="0"/>
          <w:numId w:val="24"/>
        </w:numPr>
        <w:ind w:left="1440" w:hanging="400"/>
        <w:rPr>
          <w:w w:val="100"/>
        </w:rPr>
      </w:pPr>
      <w:r w:rsidRPr="00CD1CCF">
        <w:rPr>
          <w:w w:val="100"/>
        </w:rPr>
        <w:t>Protected Frame subfield (bit 14) always set to 1</w:t>
      </w:r>
    </w:p>
    <w:p w14:paraId="2CC8CFF0" w14:textId="77777777" w:rsidR="00D53631" w:rsidRPr="00CD1CCF" w:rsidRDefault="00D53631" w:rsidP="00D53631">
      <w:pPr>
        <w:pStyle w:val="Lll"/>
        <w:numPr>
          <w:ilvl w:val="0"/>
          <w:numId w:val="25"/>
        </w:numPr>
        <w:ind w:left="1440" w:hanging="400"/>
        <w:rPr>
          <w:w w:val="100"/>
        </w:rPr>
      </w:pPr>
      <w:r w:rsidRPr="00CD1CCF">
        <w:rPr>
          <w:w w:val="100"/>
        </w:rPr>
        <w:t>+HTC(#66) subfield (bit 15) as follows:</w:t>
      </w:r>
    </w:p>
    <w:p w14:paraId="2EDDF066" w14:textId="77777777" w:rsidR="00D53631" w:rsidRPr="00CD1CCF" w:rsidRDefault="00D53631" w:rsidP="00D53631">
      <w:pPr>
        <w:pStyle w:val="Body"/>
        <w:widowControl/>
        <w:numPr>
          <w:ilvl w:val="0"/>
          <w:numId w:val="15"/>
        </w:numPr>
        <w:tabs>
          <w:tab w:val="left" w:pos="1800"/>
          <w:tab w:val="left" w:pos="2160"/>
          <w:tab w:val="left" w:pos="2880"/>
          <w:tab w:val="left" w:pos="3600"/>
          <w:tab w:val="left" w:pos="4320"/>
          <w:tab w:val="left" w:pos="5040"/>
          <w:tab w:val="left" w:pos="5760"/>
          <w:tab w:val="left" w:pos="6480"/>
          <w:tab w:val="left" w:pos="7200"/>
          <w:tab w:val="left" w:pos="7920"/>
        </w:tabs>
        <w:suppressAutoHyphens/>
        <w:spacing w:before="0"/>
        <w:ind w:left="1800" w:hanging="360"/>
        <w:rPr>
          <w:w w:val="100"/>
        </w:rPr>
      </w:pPr>
      <w:r w:rsidRPr="00CD1CCF">
        <w:rPr>
          <w:w w:val="100"/>
        </w:rPr>
        <w:t>Masked to 0 in all Data frames containing a QoS Control field</w:t>
      </w:r>
    </w:p>
    <w:p w14:paraId="135C341A" w14:textId="77777777" w:rsidR="00D53631" w:rsidRPr="00CD1CCF" w:rsidRDefault="00D53631" w:rsidP="00D53631">
      <w:pPr>
        <w:pStyle w:val="Body"/>
        <w:widowControl/>
        <w:numPr>
          <w:ilvl w:val="0"/>
          <w:numId w:val="15"/>
        </w:numPr>
        <w:tabs>
          <w:tab w:val="left" w:pos="1800"/>
          <w:tab w:val="left" w:pos="2160"/>
          <w:tab w:val="left" w:pos="2880"/>
          <w:tab w:val="left" w:pos="3600"/>
          <w:tab w:val="left" w:pos="4320"/>
          <w:tab w:val="left" w:pos="5040"/>
          <w:tab w:val="left" w:pos="5760"/>
          <w:tab w:val="left" w:pos="6480"/>
          <w:tab w:val="left" w:pos="7200"/>
          <w:tab w:val="left" w:pos="7920"/>
        </w:tabs>
        <w:suppressAutoHyphens/>
        <w:spacing w:before="0"/>
        <w:ind w:left="1800" w:hanging="360"/>
        <w:rPr>
          <w:w w:val="100"/>
        </w:rPr>
      </w:pPr>
      <w:r w:rsidRPr="00CD1CCF">
        <w:rPr>
          <w:w w:val="100"/>
        </w:rPr>
        <w:t>Unmasked otherwise</w:t>
      </w:r>
    </w:p>
    <w:p w14:paraId="53478204" w14:textId="77777777" w:rsidR="00D53631" w:rsidRPr="00CD1CCF" w:rsidRDefault="00D53631" w:rsidP="00D53631">
      <w:pPr>
        <w:pStyle w:val="Lll"/>
        <w:numPr>
          <w:ilvl w:val="0"/>
          <w:numId w:val="26"/>
        </w:numPr>
        <w:ind w:left="1440" w:hanging="400"/>
        <w:rPr>
          <w:w w:val="100"/>
        </w:rPr>
      </w:pPr>
      <w:r w:rsidRPr="00CD1CCF">
        <w:rPr>
          <w:w w:val="100"/>
        </w:rPr>
        <w:t>Other subfields are not modified(#4417)</w:t>
      </w:r>
    </w:p>
    <w:p w14:paraId="042F3A30" w14:textId="48784194" w:rsidR="00251D38" w:rsidRPr="00CD1CCF" w:rsidRDefault="00D53631" w:rsidP="00251D38">
      <w:pPr>
        <w:pStyle w:val="Ll"/>
        <w:numPr>
          <w:ilvl w:val="0"/>
          <w:numId w:val="4"/>
        </w:numPr>
        <w:ind w:left="1040" w:hanging="400"/>
        <w:rPr>
          <w:ins w:id="110" w:author="Gaurav" w:date="2021-01-26T08:21:00Z"/>
          <w:w w:val="100"/>
        </w:rPr>
      </w:pPr>
      <w:r w:rsidRPr="00CD1CCF">
        <w:rPr>
          <w:w w:val="100"/>
        </w:rPr>
        <w:t>(11ah)</w:t>
      </w:r>
      <w:ins w:id="111" w:author="Gaurav" w:date="2021-01-28T22:56:00Z">
        <w:r w:rsidR="00161A14" w:rsidRPr="00CD1CCF">
          <w:rPr>
            <w:w w:val="100"/>
          </w:rPr>
          <w:t xml:space="preserve"> </w:t>
        </w:r>
        <w:r w:rsidR="00161A14" w:rsidRPr="00CD1CCF">
          <w:rPr>
            <w:spacing w:val="-2"/>
            <w:w w:val="100"/>
          </w:rPr>
          <w:t>If dot11MultiLinkActivated is true</w:t>
        </w:r>
      </w:ins>
      <w:ins w:id="112" w:author="Gaurav" w:date="2021-02-08T15:38:00Z">
        <w:r w:rsidR="00383652" w:rsidRPr="00CD1CCF">
          <w:rPr>
            <w:spacing w:val="-2"/>
            <w:w w:val="100"/>
          </w:rPr>
          <w:t>,</w:t>
        </w:r>
      </w:ins>
      <w:ins w:id="113" w:author="Gaurav" w:date="2021-03-16T22:26:00Z">
        <w:r w:rsidR="00E77898" w:rsidRPr="00CD1CCF">
          <w:rPr>
            <w:spacing w:val="-2"/>
            <w:w w:val="100"/>
          </w:rPr>
          <w:t xml:space="preserve"> </w:t>
        </w:r>
        <w:r w:rsidR="00E77898" w:rsidRPr="00CD1CCF">
          <w:rPr>
            <w:spacing w:val="-2"/>
          </w:rPr>
          <w:t>for both</w:t>
        </w:r>
      </w:ins>
      <w:r w:rsidR="00D03762">
        <w:rPr>
          <w:spacing w:val="-2"/>
        </w:rPr>
        <w:t xml:space="preserve"> </w:t>
      </w:r>
      <w:ins w:id="114" w:author="Gaurav" w:date="2021-03-16T22:26:00Z">
        <w:r w:rsidR="00E77898" w:rsidRPr="00CD1CCF">
          <w:rPr>
            <w:spacing w:val="-2"/>
          </w:rPr>
          <w:t>the transmitter and intended receiver of the MPDU,</w:t>
        </w:r>
      </w:ins>
      <w:ins w:id="115" w:author="Gaurav" w:date="2021-01-28T23:18:00Z">
        <w:r w:rsidR="00955543" w:rsidRPr="00CD1CCF">
          <w:rPr>
            <w:spacing w:val="-2"/>
            <w:w w:val="100"/>
          </w:rPr>
          <w:t xml:space="preserve"> either </w:t>
        </w:r>
      </w:ins>
      <w:ins w:id="116" w:author="Gaurav" w:date="2021-01-28T23:19:00Z">
        <w:r w:rsidR="00955543" w:rsidRPr="00CD1CCF">
          <w:rPr>
            <w:spacing w:val="-2"/>
            <w:w w:val="100"/>
          </w:rPr>
          <w:t xml:space="preserve">of </w:t>
        </w:r>
      </w:ins>
      <w:ins w:id="117" w:author="huangguogang" w:date="2021-04-02T10:41:00Z">
        <w:r w:rsidR="00487FED">
          <w:rPr>
            <w:spacing w:val="-2"/>
            <w:w w:val="100"/>
          </w:rPr>
          <w:t xml:space="preserve">the </w:t>
        </w:r>
      </w:ins>
      <w:ins w:id="118" w:author="Gaurav" w:date="2021-01-28T23:18:00Z">
        <w:r w:rsidR="00955543" w:rsidRPr="00CD1CCF">
          <w:rPr>
            <w:spacing w:val="-2"/>
            <w:w w:val="100"/>
          </w:rPr>
          <w:t xml:space="preserve">To DS or </w:t>
        </w:r>
      </w:ins>
      <w:ins w:id="119" w:author="huangguogang" w:date="2021-04-06T09:39:00Z">
        <w:r w:rsidR="007B16C3">
          <w:rPr>
            <w:spacing w:val="-2"/>
            <w:w w:val="100"/>
          </w:rPr>
          <w:t xml:space="preserve">the </w:t>
        </w:r>
      </w:ins>
      <w:ins w:id="120" w:author="Gaurav" w:date="2021-01-28T23:18:00Z">
        <w:r w:rsidR="00955543" w:rsidRPr="00CD1CCF">
          <w:rPr>
            <w:spacing w:val="-2"/>
            <w:w w:val="100"/>
          </w:rPr>
          <w:t>From DS subfields</w:t>
        </w:r>
      </w:ins>
      <w:ins w:id="121" w:author="Gaurav" w:date="2021-01-28T23:19:00Z">
        <w:r w:rsidR="00955543" w:rsidRPr="00CD1CCF">
          <w:rPr>
            <w:spacing w:val="-2"/>
            <w:w w:val="100"/>
          </w:rPr>
          <w:t xml:space="preserve"> in the MAC header of the MPDU is set to 1</w:t>
        </w:r>
      </w:ins>
      <w:ins w:id="122" w:author="Gaurav" w:date="2021-01-28T22:56:00Z">
        <w:r w:rsidR="00161A14" w:rsidRPr="00CD1CCF">
          <w:rPr>
            <w:spacing w:val="-2"/>
            <w:w w:val="100"/>
          </w:rPr>
          <w:t>,</w:t>
        </w:r>
      </w:ins>
      <w:ins w:id="123" w:author="Gaurav" w:date="2021-02-08T15:38:00Z">
        <w:r w:rsidR="00383652" w:rsidRPr="00CD1CCF">
          <w:rPr>
            <w:spacing w:val="-2"/>
            <w:w w:val="100"/>
          </w:rPr>
          <w:t xml:space="preserve"> and the MPDU is an individually ad</w:t>
        </w:r>
      </w:ins>
      <w:ins w:id="124" w:author="Gaurav" w:date="2021-02-08T15:39:00Z">
        <w:r w:rsidR="00383652" w:rsidRPr="00CD1CCF">
          <w:rPr>
            <w:spacing w:val="-2"/>
            <w:w w:val="100"/>
          </w:rPr>
          <w:t xml:space="preserve">dressed </w:t>
        </w:r>
        <w:del w:id="125" w:author="huangguogang" w:date="2021-04-01T15:37:00Z">
          <w:r w:rsidR="00383652" w:rsidRPr="00CD1CCF" w:rsidDel="00356297">
            <w:rPr>
              <w:spacing w:val="-2"/>
              <w:w w:val="100"/>
            </w:rPr>
            <w:delText xml:space="preserve">Data </w:delText>
          </w:r>
        </w:del>
        <w:r w:rsidR="00383652" w:rsidRPr="00CD1CCF">
          <w:rPr>
            <w:spacing w:val="-2"/>
            <w:w w:val="100"/>
          </w:rPr>
          <w:t>frame</w:t>
        </w:r>
      </w:ins>
      <w:r w:rsidR="00D03762">
        <w:rPr>
          <w:spacing w:val="-2"/>
          <w:w w:val="100"/>
        </w:rPr>
        <w:t>,</w:t>
      </w:r>
      <w:ins w:id="126" w:author="Gaurav" w:date="2021-01-28T23:19:00Z">
        <w:r w:rsidR="00955543" w:rsidRPr="00CD1CCF">
          <w:rPr>
            <w:spacing w:val="-2"/>
            <w:w w:val="100"/>
          </w:rPr>
          <w:t xml:space="preserve"> then</w:t>
        </w:r>
      </w:ins>
      <w:ins w:id="127" w:author="Gaurav" w:date="2021-01-28T22:56:00Z">
        <w:r w:rsidR="00161A14" w:rsidRPr="00CD1CCF">
          <w:rPr>
            <w:w w:val="100"/>
          </w:rPr>
          <w:t xml:space="preserve"> </w:t>
        </w:r>
      </w:ins>
      <w:r w:rsidRPr="00CD1CCF">
        <w:rPr>
          <w:w w:val="100"/>
        </w:rPr>
        <w:t>A1</w:t>
      </w:r>
      <w:r w:rsidR="00251D38" w:rsidRPr="00CD1CCF">
        <w:rPr>
          <w:w w:val="100"/>
        </w:rPr>
        <w:t xml:space="preserve"> </w:t>
      </w:r>
      <w:ins w:id="128" w:author="Gaurav" w:date="2021-01-26T08:23:00Z">
        <w:r w:rsidR="00251D38" w:rsidRPr="00CD1CCF">
          <w:rPr>
            <w:w w:val="100"/>
          </w:rPr>
          <w:t xml:space="preserve">is set </w:t>
        </w:r>
      </w:ins>
      <w:ins w:id="129" w:author="Gaurav" w:date="2021-01-26T08:37:00Z">
        <w:r w:rsidR="006A25CC" w:rsidRPr="00CD1CCF">
          <w:rPr>
            <w:w w:val="100"/>
          </w:rPr>
          <w:t>to</w:t>
        </w:r>
      </w:ins>
      <w:ins w:id="130" w:author="Gaurav" w:date="2021-01-26T08:20:00Z">
        <w:r w:rsidR="00251D38" w:rsidRPr="00CD1CCF">
          <w:rPr>
            <w:w w:val="100"/>
          </w:rPr>
          <w:t>:</w:t>
        </w:r>
      </w:ins>
    </w:p>
    <w:p w14:paraId="1370B672" w14:textId="6B715210" w:rsidR="00251D38" w:rsidRPr="00CD1CCF" w:rsidRDefault="00161A14">
      <w:pPr>
        <w:pStyle w:val="Ll"/>
        <w:numPr>
          <w:ilvl w:val="0"/>
          <w:numId w:val="27"/>
        </w:numPr>
        <w:rPr>
          <w:ins w:id="131" w:author="Gaurav" w:date="2021-01-26T08:21:00Z"/>
          <w:w w:val="100"/>
        </w:rPr>
        <w:pPrChange w:id="132" w:author="Gaurav" w:date="2021-01-26T08:21:00Z">
          <w:pPr>
            <w:pStyle w:val="Ll"/>
            <w:numPr>
              <w:numId w:val="4"/>
            </w:numPr>
            <w:ind w:left="640" w:firstLine="0"/>
          </w:pPr>
        </w:pPrChange>
      </w:pPr>
      <w:proofErr w:type="gramStart"/>
      <w:ins w:id="133" w:author="Gaurav" w:date="2021-01-28T22:57:00Z">
        <w:r w:rsidRPr="00CD1CCF">
          <w:rPr>
            <w:w w:val="100"/>
          </w:rPr>
          <w:t>t</w:t>
        </w:r>
      </w:ins>
      <w:ins w:id="134" w:author="Gaurav" w:date="2021-01-26T10:36:00Z">
        <w:r w:rsidR="00EC2A30" w:rsidRPr="00CD1CCF">
          <w:rPr>
            <w:w w:val="100"/>
          </w:rPr>
          <w:t>he</w:t>
        </w:r>
        <w:proofErr w:type="gramEnd"/>
        <w:r w:rsidR="00EC2A30" w:rsidRPr="00CD1CCF">
          <w:rPr>
            <w:w w:val="100"/>
          </w:rPr>
          <w:t xml:space="preserve"> </w:t>
        </w:r>
        <w:r w:rsidR="00EC2A30" w:rsidRPr="00CD1CCF">
          <w:rPr>
            <w:spacing w:val="-2"/>
            <w:w w:val="100"/>
          </w:rPr>
          <w:t>MLD MAC Address of the</w:t>
        </w:r>
      </w:ins>
      <w:ins w:id="135" w:author="Gaurav" w:date="2021-01-28T22:57:00Z">
        <w:r w:rsidRPr="00CD1CCF">
          <w:rPr>
            <w:spacing w:val="-2"/>
            <w:w w:val="100"/>
          </w:rPr>
          <w:t xml:space="preserve"> intended receiver</w:t>
        </w:r>
      </w:ins>
      <w:ins w:id="136" w:author="Gaurav" w:date="2021-01-26T10:36:00Z">
        <w:r w:rsidR="00EC2A30" w:rsidRPr="00CD1CCF">
          <w:rPr>
            <w:spacing w:val="-2"/>
            <w:w w:val="100"/>
          </w:rPr>
          <w:t xml:space="preserve"> MLD </w:t>
        </w:r>
      </w:ins>
      <w:ins w:id="137" w:author="Gaurav" w:date="2021-01-28T23:30:00Z">
        <w:r w:rsidR="00AD3398" w:rsidRPr="00CD1CCF">
          <w:rPr>
            <w:spacing w:val="-2"/>
            <w:w w:val="100"/>
          </w:rPr>
          <w:t>of the MPDU</w:t>
        </w:r>
      </w:ins>
      <w:ins w:id="138" w:author="Gaurav" w:date="2021-01-26T08:24:00Z">
        <w:r w:rsidR="00251D38" w:rsidRPr="00CD1CCF">
          <w:rPr>
            <w:w w:val="100"/>
          </w:rPr>
          <w:t>.</w:t>
        </w:r>
      </w:ins>
    </w:p>
    <w:p w14:paraId="7953B29C" w14:textId="2420EAAB" w:rsidR="00D53631" w:rsidRPr="00CD1CCF" w:rsidRDefault="00D53631">
      <w:pPr>
        <w:pStyle w:val="Ll"/>
        <w:ind w:left="1120" w:firstLine="0"/>
        <w:rPr>
          <w:w w:val="100"/>
        </w:rPr>
        <w:pPrChange w:id="139" w:author="Gaurav" w:date="2021-01-26T08:21:00Z">
          <w:pPr>
            <w:pStyle w:val="Ll"/>
            <w:numPr>
              <w:numId w:val="4"/>
            </w:numPr>
            <w:ind w:left="640" w:firstLine="0"/>
          </w:pPr>
        </w:pPrChange>
      </w:pPr>
      <w:r w:rsidRPr="00CD1CCF">
        <w:rPr>
          <w:w w:val="100"/>
        </w:rPr>
        <w:t xml:space="preserve">– </w:t>
      </w:r>
      <w:proofErr w:type="gramStart"/>
      <w:ins w:id="140" w:author="Gaurav" w:date="2021-01-26T08:25:00Z">
        <w:r w:rsidR="00251D38" w:rsidRPr="00CD1CCF">
          <w:rPr>
            <w:w w:val="100"/>
          </w:rPr>
          <w:t>otherwise</w:t>
        </w:r>
        <w:proofErr w:type="gramEnd"/>
        <w:r w:rsidR="00251D38" w:rsidRPr="00CD1CCF">
          <w:rPr>
            <w:w w:val="100"/>
          </w:rPr>
          <w:t xml:space="preserve">, </w:t>
        </w:r>
      </w:ins>
      <w:ins w:id="141" w:author="Gaurav" w:date="2021-01-28T23:19:00Z">
        <w:r w:rsidR="00955543" w:rsidRPr="00CD1CCF">
          <w:rPr>
            <w:w w:val="100"/>
          </w:rPr>
          <w:t xml:space="preserve">A1 is set to </w:t>
        </w:r>
      </w:ins>
      <w:r w:rsidR="00D03762">
        <w:rPr>
          <w:w w:val="100"/>
        </w:rPr>
        <w:t xml:space="preserve">the </w:t>
      </w:r>
      <w:r w:rsidRPr="00CD1CCF">
        <w:rPr>
          <w:w w:val="100"/>
        </w:rPr>
        <w:t>MPDU Address 1 field.</w:t>
      </w:r>
    </w:p>
    <w:p w14:paraId="6C21EB49" w14:textId="39EB5AD9" w:rsidR="00251D38" w:rsidRPr="00CD1CCF" w:rsidRDefault="00D53631" w:rsidP="00D53631">
      <w:pPr>
        <w:pStyle w:val="Ll"/>
        <w:numPr>
          <w:ilvl w:val="0"/>
          <w:numId w:val="5"/>
        </w:numPr>
        <w:ind w:left="1040" w:hanging="400"/>
        <w:rPr>
          <w:ins w:id="142" w:author="Gaurav" w:date="2021-01-26T08:25:00Z"/>
          <w:w w:val="100"/>
        </w:rPr>
      </w:pPr>
      <w:r w:rsidRPr="00CD1CCF">
        <w:rPr>
          <w:w w:val="100"/>
        </w:rPr>
        <w:t>(11ah)</w:t>
      </w:r>
      <w:ins w:id="143" w:author="Gaurav" w:date="2021-01-28T22:59:00Z">
        <w:r w:rsidR="00161A14" w:rsidRPr="00CD1CCF">
          <w:rPr>
            <w:spacing w:val="-2"/>
            <w:w w:val="100"/>
          </w:rPr>
          <w:t xml:space="preserve"> If dot11MultiLinkActivated is true</w:t>
        </w:r>
        <w:r w:rsidR="00161A14" w:rsidRPr="00CD1CCF">
          <w:rPr>
            <w:w w:val="100"/>
          </w:rPr>
          <w:t>,</w:t>
        </w:r>
      </w:ins>
      <w:ins w:id="144" w:author="Gaurav" w:date="2021-02-08T15:39:00Z">
        <w:r w:rsidR="00383652" w:rsidRPr="00CD1CCF">
          <w:rPr>
            <w:spacing w:val="-2"/>
            <w:w w:val="100"/>
          </w:rPr>
          <w:t xml:space="preserve"> </w:t>
        </w:r>
      </w:ins>
      <w:ins w:id="145" w:author="Gaurav" w:date="2021-03-16T22:27:00Z">
        <w:r w:rsidR="00E77898" w:rsidRPr="00CD1CCF">
          <w:rPr>
            <w:spacing w:val="-2"/>
          </w:rPr>
          <w:t>for both the transmitter and intended receiver of the MPDU,</w:t>
        </w:r>
      </w:ins>
      <w:ins w:id="146" w:author="Gaurav" w:date="2021-03-16T22:30:00Z">
        <w:r w:rsidR="00E77898" w:rsidRPr="00CD1CCF">
          <w:rPr>
            <w:spacing w:val="-2"/>
          </w:rPr>
          <w:t xml:space="preserve"> </w:t>
        </w:r>
      </w:ins>
      <w:ins w:id="147" w:author="Gaurav" w:date="2021-01-28T23:20:00Z">
        <w:r w:rsidR="00955543" w:rsidRPr="00CD1CCF">
          <w:rPr>
            <w:spacing w:val="-2"/>
            <w:w w:val="100"/>
          </w:rPr>
          <w:t xml:space="preserve">either of </w:t>
        </w:r>
      </w:ins>
      <w:ins w:id="148" w:author="huangguogang" w:date="2021-04-06T09:39:00Z">
        <w:r w:rsidR="007B16C3">
          <w:rPr>
            <w:spacing w:val="-2"/>
            <w:w w:val="100"/>
          </w:rPr>
          <w:t xml:space="preserve">the </w:t>
        </w:r>
      </w:ins>
      <w:ins w:id="149" w:author="Gaurav" w:date="2021-01-28T23:20:00Z">
        <w:r w:rsidR="00955543" w:rsidRPr="00CD1CCF">
          <w:rPr>
            <w:spacing w:val="-2"/>
            <w:w w:val="100"/>
          </w:rPr>
          <w:t xml:space="preserve">To DS or </w:t>
        </w:r>
      </w:ins>
      <w:ins w:id="150" w:author="huangguogang" w:date="2021-04-06T09:39:00Z">
        <w:r w:rsidR="007B16C3">
          <w:rPr>
            <w:spacing w:val="-2"/>
            <w:w w:val="100"/>
          </w:rPr>
          <w:t xml:space="preserve">the </w:t>
        </w:r>
      </w:ins>
      <w:ins w:id="151" w:author="Gaurav" w:date="2021-01-28T23:20:00Z">
        <w:r w:rsidR="00955543" w:rsidRPr="00CD1CCF">
          <w:rPr>
            <w:spacing w:val="-2"/>
            <w:w w:val="100"/>
          </w:rPr>
          <w:t xml:space="preserve">From DS subfields in the MAC header of the MPDU is set to 1, </w:t>
        </w:r>
      </w:ins>
      <w:ins w:id="152" w:author="Gaurav" w:date="2021-02-08T15:40:00Z">
        <w:r w:rsidR="00383652" w:rsidRPr="00CD1CCF">
          <w:rPr>
            <w:spacing w:val="-2"/>
            <w:w w:val="100"/>
          </w:rPr>
          <w:t xml:space="preserve">and the MPDU is an individually addressed </w:t>
        </w:r>
        <w:del w:id="153" w:author="huangguogang" w:date="2021-04-01T15:37:00Z">
          <w:r w:rsidR="00383652" w:rsidRPr="00CD1CCF" w:rsidDel="00356297">
            <w:rPr>
              <w:spacing w:val="-2"/>
              <w:w w:val="100"/>
            </w:rPr>
            <w:delText xml:space="preserve">Data </w:delText>
          </w:r>
        </w:del>
        <w:r w:rsidR="00383652" w:rsidRPr="00CD1CCF">
          <w:rPr>
            <w:spacing w:val="-2"/>
            <w:w w:val="100"/>
          </w:rPr>
          <w:t>frame</w:t>
        </w:r>
      </w:ins>
      <w:r w:rsidR="00D03762">
        <w:rPr>
          <w:spacing w:val="-2"/>
          <w:w w:val="100"/>
        </w:rPr>
        <w:t>,</w:t>
      </w:r>
      <w:ins w:id="154" w:author="Gaurav" w:date="2021-02-08T15:40:00Z">
        <w:r w:rsidR="00383652" w:rsidRPr="00CD1CCF">
          <w:rPr>
            <w:spacing w:val="-2"/>
            <w:w w:val="100"/>
          </w:rPr>
          <w:t xml:space="preserve"> then</w:t>
        </w:r>
      </w:ins>
      <w:ins w:id="155" w:author="Gaurav" w:date="2021-01-28T23:20:00Z">
        <w:r w:rsidR="00955543" w:rsidRPr="00CD1CCF">
          <w:rPr>
            <w:w w:val="100"/>
          </w:rPr>
          <w:t xml:space="preserve"> </w:t>
        </w:r>
      </w:ins>
      <w:r w:rsidRPr="00CD1CCF">
        <w:rPr>
          <w:w w:val="100"/>
        </w:rPr>
        <w:t xml:space="preserve">A2 </w:t>
      </w:r>
      <w:ins w:id="156" w:author="Gaurav" w:date="2021-01-26T08:25:00Z">
        <w:r w:rsidR="00251D38" w:rsidRPr="00CD1CCF">
          <w:rPr>
            <w:w w:val="100"/>
          </w:rPr>
          <w:t xml:space="preserve">is set </w:t>
        </w:r>
      </w:ins>
      <w:ins w:id="157" w:author="Gaurav" w:date="2021-01-26T08:38:00Z">
        <w:r w:rsidR="006A25CC" w:rsidRPr="00CD1CCF">
          <w:rPr>
            <w:w w:val="100"/>
          </w:rPr>
          <w:t>to</w:t>
        </w:r>
      </w:ins>
      <w:ins w:id="158" w:author="Gaurav" w:date="2021-01-26T08:27:00Z">
        <w:r w:rsidR="00251D38" w:rsidRPr="00CD1CCF">
          <w:rPr>
            <w:w w:val="100"/>
          </w:rPr>
          <w:t>:</w:t>
        </w:r>
      </w:ins>
    </w:p>
    <w:p w14:paraId="41D874CA" w14:textId="2A22C4A1" w:rsidR="00251D38" w:rsidRPr="00CD1CCF" w:rsidRDefault="00161A14">
      <w:pPr>
        <w:pStyle w:val="Ll"/>
        <w:numPr>
          <w:ilvl w:val="0"/>
          <w:numId w:val="27"/>
        </w:numPr>
        <w:rPr>
          <w:ins w:id="159" w:author="Gaurav" w:date="2021-01-26T08:26:00Z"/>
          <w:w w:val="100"/>
        </w:rPr>
        <w:pPrChange w:id="160" w:author="Gaurav" w:date="2021-01-26T08:27:00Z">
          <w:pPr>
            <w:pStyle w:val="Ll"/>
            <w:ind w:firstLine="0"/>
          </w:pPr>
        </w:pPrChange>
      </w:pPr>
      <w:proofErr w:type="gramStart"/>
      <w:ins w:id="161" w:author="Gaurav" w:date="2021-01-28T22:59:00Z">
        <w:r w:rsidRPr="00CD1CCF">
          <w:rPr>
            <w:w w:val="100"/>
          </w:rPr>
          <w:t>t</w:t>
        </w:r>
      </w:ins>
      <w:ins w:id="162" w:author="Gaurav" w:date="2021-01-26T10:37:00Z">
        <w:r w:rsidR="00145837" w:rsidRPr="00CD1CCF">
          <w:rPr>
            <w:w w:val="100"/>
          </w:rPr>
          <w:t>he</w:t>
        </w:r>
        <w:proofErr w:type="gramEnd"/>
        <w:r w:rsidR="00145837" w:rsidRPr="00CD1CCF">
          <w:rPr>
            <w:w w:val="100"/>
          </w:rPr>
          <w:t xml:space="preserve"> </w:t>
        </w:r>
        <w:r w:rsidR="00145837" w:rsidRPr="00CD1CCF">
          <w:rPr>
            <w:spacing w:val="-2"/>
            <w:w w:val="100"/>
          </w:rPr>
          <w:t>MLD MAC Address of the</w:t>
        </w:r>
      </w:ins>
      <w:ins w:id="163" w:author="Gaurav" w:date="2021-01-28T23:00:00Z">
        <w:r w:rsidRPr="00CD1CCF">
          <w:rPr>
            <w:spacing w:val="-2"/>
            <w:w w:val="100"/>
          </w:rPr>
          <w:t xml:space="preserve"> transmitting</w:t>
        </w:r>
      </w:ins>
      <w:ins w:id="164" w:author="Gaurav" w:date="2021-01-26T10:37:00Z">
        <w:r w:rsidR="00145837" w:rsidRPr="00CD1CCF">
          <w:rPr>
            <w:spacing w:val="-2"/>
            <w:w w:val="100"/>
          </w:rPr>
          <w:t xml:space="preserve"> MLD</w:t>
        </w:r>
      </w:ins>
      <w:ins w:id="165" w:author="Gaurav" w:date="2021-01-28T23:30:00Z">
        <w:r w:rsidR="00AD3398" w:rsidRPr="00CD1CCF">
          <w:rPr>
            <w:spacing w:val="-2"/>
            <w:w w:val="100"/>
          </w:rPr>
          <w:t xml:space="preserve"> of the MPDU</w:t>
        </w:r>
      </w:ins>
      <w:ins w:id="166" w:author="Gaurav" w:date="2021-01-26T08:27:00Z">
        <w:r w:rsidR="00251D38" w:rsidRPr="00CD1CCF">
          <w:rPr>
            <w:w w:val="100"/>
          </w:rPr>
          <w:t>.</w:t>
        </w:r>
      </w:ins>
    </w:p>
    <w:p w14:paraId="1AF7FEBD" w14:textId="41F6FAE4" w:rsidR="00D53631" w:rsidRPr="00CD1CCF" w:rsidRDefault="00D53631">
      <w:pPr>
        <w:pStyle w:val="Ll"/>
        <w:ind w:firstLine="0"/>
        <w:rPr>
          <w:w w:val="100"/>
        </w:rPr>
        <w:pPrChange w:id="167" w:author="Gaurav" w:date="2021-01-26T08:25:00Z">
          <w:pPr>
            <w:pStyle w:val="Ll"/>
            <w:numPr>
              <w:numId w:val="5"/>
            </w:numPr>
            <w:ind w:left="640" w:firstLine="0"/>
          </w:pPr>
        </w:pPrChange>
      </w:pPr>
      <w:r w:rsidRPr="00CD1CCF">
        <w:rPr>
          <w:w w:val="100"/>
        </w:rPr>
        <w:t xml:space="preserve">– </w:t>
      </w:r>
      <w:proofErr w:type="gramStart"/>
      <w:ins w:id="168" w:author="Gaurav" w:date="2021-01-26T08:27:00Z">
        <w:r w:rsidR="00251D38" w:rsidRPr="00CD1CCF">
          <w:rPr>
            <w:w w:val="100"/>
          </w:rPr>
          <w:t>otherwise</w:t>
        </w:r>
        <w:proofErr w:type="gramEnd"/>
        <w:r w:rsidR="00251D38" w:rsidRPr="00CD1CCF">
          <w:rPr>
            <w:w w:val="100"/>
          </w:rPr>
          <w:t xml:space="preserve">, </w:t>
        </w:r>
      </w:ins>
      <w:ins w:id="169" w:author="Gaurav" w:date="2021-01-28T23:20:00Z">
        <w:r w:rsidR="00955543" w:rsidRPr="00CD1CCF">
          <w:rPr>
            <w:w w:val="100"/>
          </w:rPr>
          <w:t xml:space="preserve">A2 is set to </w:t>
        </w:r>
      </w:ins>
      <w:r w:rsidRPr="00CD1CCF">
        <w:rPr>
          <w:w w:val="100"/>
        </w:rPr>
        <w:t>MPDU Address 2 field.</w:t>
      </w:r>
    </w:p>
    <w:p w14:paraId="79BDB621" w14:textId="47C23657" w:rsidR="006A25CC" w:rsidRPr="00CD1CCF" w:rsidRDefault="00D53631" w:rsidP="00D53631">
      <w:pPr>
        <w:pStyle w:val="Ll"/>
        <w:numPr>
          <w:ilvl w:val="0"/>
          <w:numId w:val="8"/>
        </w:numPr>
        <w:ind w:left="1040" w:hanging="400"/>
        <w:rPr>
          <w:ins w:id="170" w:author="Gaurav" w:date="2021-01-26T08:34:00Z"/>
          <w:w w:val="100"/>
        </w:rPr>
      </w:pPr>
      <w:r w:rsidRPr="00CD1CCF">
        <w:rPr>
          <w:w w:val="100"/>
        </w:rPr>
        <w:t>(11ah)</w:t>
      </w:r>
      <w:ins w:id="171" w:author="Stephen McCann" w:date="2021-04-01T13:03:00Z">
        <w:r w:rsidR="00D03762">
          <w:rPr>
            <w:w w:val="100"/>
          </w:rPr>
          <w:t xml:space="preserve"> </w:t>
        </w:r>
      </w:ins>
      <w:ins w:id="172" w:author="Gaurav" w:date="2021-01-28T23:00:00Z">
        <w:r w:rsidR="00161A14" w:rsidRPr="00CD1CCF">
          <w:rPr>
            <w:w w:val="100"/>
          </w:rPr>
          <w:t>If dot11MultiLinkActivated is tru</w:t>
        </w:r>
      </w:ins>
      <w:ins w:id="173" w:author="Gaurav" w:date="2021-02-08T15:41:00Z">
        <w:r w:rsidR="00383652" w:rsidRPr="00CD1CCF">
          <w:rPr>
            <w:w w:val="100"/>
          </w:rPr>
          <w:t xml:space="preserve">e, </w:t>
        </w:r>
      </w:ins>
      <w:ins w:id="174" w:author="huangguogang" w:date="2021-04-06T09:36:00Z">
        <w:r w:rsidR="00232998">
          <w:rPr>
            <w:w w:val="100"/>
          </w:rPr>
          <w:t xml:space="preserve">the </w:t>
        </w:r>
      </w:ins>
      <w:ins w:id="175" w:author="Gaurav" w:date="2021-01-28T23:00:00Z">
        <w:r w:rsidR="00161A14" w:rsidRPr="00CD1CCF">
          <w:rPr>
            <w:w w:val="100"/>
          </w:rPr>
          <w:t xml:space="preserve">MPDU Address </w:t>
        </w:r>
      </w:ins>
      <w:ins w:id="176" w:author="huangguogang" w:date="2021-04-06T09:25:00Z">
        <w:r w:rsidR="003278E2">
          <w:rPr>
            <w:w w:val="100"/>
          </w:rPr>
          <w:t xml:space="preserve">3 </w:t>
        </w:r>
      </w:ins>
      <w:ins w:id="177" w:author="Gaurav" w:date="2021-01-28T23:00:00Z">
        <w:r w:rsidR="00161A14" w:rsidRPr="00CD1CCF">
          <w:rPr>
            <w:w w:val="100"/>
          </w:rPr>
          <w:t xml:space="preserve">field is </w:t>
        </w:r>
      </w:ins>
      <w:r w:rsidR="00D03762">
        <w:rPr>
          <w:w w:val="100"/>
        </w:rPr>
        <w:t xml:space="preserve">set to the </w:t>
      </w:r>
      <w:ins w:id="178" w:author="Gaurav" w:date="2021-01-28T23:00:00Z">
        <w:r w:rsidR="00161A14" w:rsidRPr="00CD1CCF">
          <w:rPr>
            <w:w w:val="100"/>
          </w:rPr>
          <w:t>BSSID,</w:t>
        </w:r>
      </w:ins>
      <w:ins w:id="179" w:author="Gaurav" w:date="2021-02-08T15:41:00Z">
        <w:r w:rsidR="00383652" w:rsidRPr="00CD1CCF">
          <w:rPr>
            <w:w w:val="100"/>
          </w:rPr>
          <w:t xml:space="preserve"> and the MPDU</w:t>
        </w:r>
      </w:ins>
      <w:ins w:id="180" w:author="Stephen McCann" w:date="2021-04-01T13:03:00Z">
        <w:r w:rsidR="00D03762">
          <w:rPr>
            <w:w w:val="100"/>
          </w:rPr>
          <w:t xml:space="preserve"> </w:t>
        </w:r>
      </w:ins>
      <w:ins w:id="181" w:author="Gaurav" w:date="2021-01-28T23:00:00Z">
        <w:del w:id="182" w:author="Perahia, Eldad" w:date="2021-01-29T10:24:00Z">
          <w:r w:rsidR="00161A14" w:rsidRPr="00CD1CCF" w:rsidDel="008547ED">
            <w:rPr>
              <w:w w:val="100"/>
            </w:rPr>
            <w:delText xml:space="preserve"> </w:delText>
          </w:r>
        </w:del>
      </w:ins>
      <w:ins w:id="183" w:author="Gaurav" w:date="2021-02-08T15:42:00Z">
        <w:r w:rsidR="00383652" w:rsidRPr="00CD1CCF">
          <w:rPr>
            <w:w w:val="100"/>
          </w:rPr>
          <w:t xml:space="preserve">is an individually addressed </w:t>
        </w:r>
        <w:del w:id="184" w:author="Michael Montemurro" w:date="2021-04-01T11:29:00Z">
          <w:r w:rsidR="00383652" w:rsidRPr="00CD1CCF" w:rsidDel="00CA0476">
            <w:rPr>
              <w:w w:val="100"/>
            </w:rPr>
            <w:delText xml:space="preserve">Data </w:delText>
          </w:r>
        </w:del>
        <w:r w:rsidR="00383652" w:rsidRPr="00CD1CCF">
          <w:rPr>
            <w:w w:val="100"/>
          </w:rPr>
          <w:t>frame, then</w:t>
        </w:r>
      </w:ins>
      <w:ins w:id="185" w:author="Gaurav" w:date="2021-01-28T23:20:00Z">
        <w:del w:id="186" w:author="Perahia, Eldad" w:date="2021-01-29T10:24:00Z">
          <w:r w:rsidR="00955543" w:rsidRPr="00CD1CCF" w:rsidDel="008547ED">
            <w:rPr>
              <w:w w:val="100"/>
            </w:rPr>
            <w:delText xml:space="preserve">then </w:delText>
          </w:r>
        </w:del>
      </w:ins>
      <w:del w:id="187" w:author="Perahia, Eldad" w:date="2021-01-29T10:24:00Z">
        <w:r w:rsidRPr="00CD1CCF" w:rsidDel="008547ED">
          <w:rPr>
            <w:w w:val="100"/>
          </w:rPr>
          <w:delText xml:space="preserve">A3 </w:delText>
        </w:r>
      </w:del>
      <w:ins w:id="188" w:author="Gaurav" w:date="2021-01-26T08:27:00Z">
        <w:del w:id="189" w:author="Perahia, Eldad" w:date="2021-01-29T10:24:00Z">
          <w:r w:rsidR="00251D38" w:rsidRPr="00CD1CCF" w:rsidDel="008547ED">
            <w:rPr>
              <w:w w:val="100"/>
            </w:rPr>
            <w:delText>is set</w:delText>
          </w:r>
        </w:del>
      </w:ins>
      <w:ins w:id="190" w:author="Gaurav" w:date="2021-01-28T23:01:00Z">
        <w:del w:id="191" w:author="Perahia, Eldad" w:date="2021-01-29T10:24:00Z">
          <w:r w:rsidR="00161A14" w:rsidRPr="00CD1CCF" w:rsidDel="008547ED">
            <w:rPr>
              <w:w w:val="100"/>
            </w:rPr>
            <w:delText xml:space="preserve"> to</w:delText>
          </w:r>
        </w:del>
      </w:ins>
      <w:ins w:id="192" w:author="Gaurav" w:date="2021-01-26T08:27:00Z">
        <w:r w:rsidR="00251D38" w:rsidRPr="00CD1CCF">
          <w:rPr>
            <w:w w:val="100"/>
          </w:rPr>
          <w:t>:</w:t>
        </w:r>
      </w:ins>
    </w:p>
    <w:p w14:paraId="5F17BF5F" w14:textId="7B54FE59" w:rsidR="00955543" w:rsidRPr="00487FED" w:rsidRDefault="008547ED" w:rsidP="006A25CC">
      <w:pPr>
        <w:pStyle w:val="Ll"/>
        <w:numPr>
          <w:ilvl w:val="0"/>
          <w:numId w:val="27"/>
        </w:numPr>
        <w:rPr>
          <w:ins w:id="193" w:author="Gaurav" w:date="2021-01-28T23:23:00Z"/>
          <w:w w:val="100"/>
        </w:rPr>
      </w:pPr>
      <w:ins w:id="194" w:author="Perahia, Eldad" w:date="2021-01-29T10:28:00Z">
        <w:del w:id="195" w:author="Gaurav" w:date="2021-02-08T15:42:00Z">
          <w:r w:rsidRPr="00CD1CCF" w:rsidDel="00383652">
            <w:rPr>
              <w:spacing w:val="-2"/>
              <w:w w:val="100"/>
            </w:rPr>
            <w:delText xml:space="preserve">And </w:delText>
          </w:r>
        </w:del>
      </w:ins>
      <w:ins w:id="196" w:author="Perahia, Eldad" w:date="2021-01-29T10:24:00Z">
        <w:r w:rsidRPr="00CD1CCF">
          <w:rPr>
            <w:spacing w:val="-2"/>
            <w:w w:val="100"/>
          </w:rPr>
          <w:t xml:space="preserve">if </w:t>
        </w:r>
      </w:ins>
      <w:r w:rsidR="00D03762">
        <w:rPr>
          <w:spacing w:val="-2"/>
          <w:w w:val="100"/>
        </w:rPr>
        <w:t xml:space="preserve">the </w:t>
      </w:r>
      <w:ins w:id="197" w:author="Perahia, Eldad" w:date="2021-01-29T10:24:00Z">
        <w:r w:rsidRPr="00CD1CCF">
          <w:rPr>
            <w:spacing w:val="-2"/>
            <w:w w:val="100"/>
          </w:rPr>
          <w:t xml:space="preserve">To DS subfield is set to 0 and </w:t>
        </w:r>
      </w:ins>
      <w:r w:rsidR="00D03762">
        <w:rPr>
          <w:spacing w:val="-2"/>
          <w:w w:val="100"/>
        </w:rPr>
        <w:t xml:space="preserve">the </w:t>
      </w:r>
      <w:ins w:id="198" w:author="Perahia, Eldad" w:date="2021-01-29T10:24:00Z">
        <w:r w:rsidRPr="00CD1CCF">
          <w:rPr>
            <w:spacing w:val="-2"/>
            <w:w w:val="100"/>
          </w:rPr>
          <w:t>From DS subfield is set to 1 in the MAC header of the MPDU</w:t>
        </w:r>
        <w:r w:rsidRPr="00CD1CCF">
          <w:rPr>
            <w:w w:val="100"/>
          </w:rPr>
          <w:t xml:space="preserve">, </w:t>
        </w:r>
      </w:ins>
      <w:ins w:id="199" w:author="Gaurav" w:date="2021-01-28T23:23:00Z">
        <w:del w:id="200" w:author="Perahia, Eldad" w:date="2021-01-29T10:25:00Z">
          <w:r w:rsidR="00955543" w:rsidRPr="00CD1CCF" w:rsidDel="008547ED">
            <w:rPr>
              <w:w w:val="100"/>
            </w:rPr>
            <w:delText xml:space="preserve">Either </w:delText>
          </w:r>
        </w:del>
      </w:ins>
      <w:ins w:id="201" w:author="Perahia, Eldad" w:date="2021-01-29T10:25:00Z">
        <w:r w:rsidRPr="00CD1CCF">
          <w:rPr>
            <w:w w:val="100"/>
          </w:rPr>
          <w:t xml:space="preserve">set A3 to </w:t>
        </w:r>
      </w:ins>
      <w:ins w:id="202" w:author="Gaurav" w:date="2021-01-26T09:23:00Z">
        <w:r w:rsidR="00B558CD" w:rsidRPr="00CD1CCF">
          <w:rPr>
            <w:w w:val="100"/>
          </w:rPr>
          <w:t xml:space="preserve">the </w:t>
        </w:r>
      </w:ins>
      <w:ins w:id="203" w:author="Gaurav" w:date="2021-01-26T08:34:00Z">
        <w:r w:rsidR="006A25CC" w:rsidRPr="00CD1CCF">
          <w:rPr>
            <w:w w:val="100"/>
          </w:rPr>
          <w:t xml:space="preserve">MLD MAC Address of the </w:t>
        </w:r>
      </w:ins>
      <w:ins w:id="204" w:author="Gaurav" w:date="2021-01-28T23:01:00Z">
        <w:r w:rsidR="00161A14" w:rsidRPr="00CD1CCF">
          <w:rPr>
            <w:w w:val="100"/>
          </w:rPr>
          <w:t>transmitting</w:t>
        </w:r>
      </w:ins>
      <w:ins w:id="205" w:author="Gaurav" w:date="2021-01-26T08:35:00Z">
        <w:r w:rsidR="006A25CC" w:rsidRPr="00CD1CCF">
          <w:rPr>
            <w:w w:val="100"/>
          </w:rPr>
          <w:t xml:space="preserve"> MLD</w:t>
        </w:r>
      </w:ins>
      <w:ins w:id="206" w:author="Gaurav" w:date="2021-01-26T10:50:00Z">
        <w:del w:id="207" w:author="Perahia, Eldad" w:date="2021-01-29T10:24:00Z">
          <w:r w:rsidR="00C74922" w:rsidRPr="00CD1CCF" w:rsidDel="008547ED">
            <w:rPr>
              <w:spacing w:val="-2"/>
              <w:w w:val="100"/>
            </w:rPr>
            <w:delText>if</w:delText>
          </w:r>
        </w:del>
      </w:ins>
      <w:ins w:id="208" w:author="Gaurav" w:date="2021-01-28T23:04:00Z">
        <w:del w:id="209" w:author="Perahia, Eldad" w:date="2021-01-29T10:24:00Z">
          <w:r w:rsidR="00161A14" w:rsidRPr="00CD1CCF" w:rsidDel="008547ED">
            <w:rPr>
              <w:spacing w:val="-2"/>
              <w:w w:val="100"/>
            </w:rPr>
            <w:delText xml:space="preserve"> To DS subfield is set to 0 and From DS subfield </w:delText>
          </w:r>
        </w:del>
      </w:ins>
      <w:ins w:id="210" w:author="Gaurav" w:date="2021-01-28T23:05:00Z">
        <w:del w:id="211" w:author="Perahia, Eldad" w:date="2021-01-29T10:24:00Z">
          <w:r w:rsidR="00161A14" w:rsidRPr="00CD1CCF" w:rsidDel="008547ED">
            <w:rPr>
              <w:spacing w:val="-2"/>
              <w:w w:val="100"/>
            </w:rPr>
            <w:delText>is set to 1 in the MAC header of the MPDU</w:delText>
          </w:r>
        </w:del>
      </w:ins>
      <w:ins w:id="212" w:author="Gaurav" w:date="2021-01-28T23:23:00Z">
        <w:r w:rsidR="00955543" w:rsidRPr="00CD1CCF">
          <w:rPr>
            <w:spacing w:val="-2"/>
            <w:w w:val="100"/>
          </w:rPr>
          <w:t>,</w:t>
        </w:r>
      </w:ins>
    </w:p>
    <w:p w14:paraId="0B2FEA08" w14:textId="63C2C778" w:rsidR="006A25CC" w:rsidRPr="00487FED" w:rsidRDefault="008547ED" w:rsidP="006A25CC">
      <w:pPr>
        <w:pStyle w:val="Ll"/>
        <w:numPr>
          <w:ilvl w:val="0"/>
          <w:numId w:val="27"/>
        </w:numPr>
        <w:rPr>
          <w:ins w:id="213" w:author="Perahia, Eldad" w:date="2021-01-29T10:25:00Z"/>
          <w:w w:val="100"/>
        </w:rPr>
      </w:pPr>
      <w:ins w:id="214" w:author="Perahia, Eldad" w:date="2021-01-29T10:25:00Z">
        <w:r w:rsidRPr="00CD1CCF">
          <w:rPr>
            <w:spacing w:val="-2"/>
            <w:w w:val="100"/>
          </w:rPr>
          <w:t xml:space="preserve">else if </w:t>
        </w:r>
      </w:ins>
      <w:r w:rsidR="00D03762">
        <w:rPr>
          <w:spacing w:val="-2"/>
          <w:w w:val="100"/>
        </w:rPr>
        <w:t xml:space="preserve">the </w:t>
      </w:r>
      <w:ins w:id="215" w:author="Perahia, Eldad" w:date="2021-01-29T10:25:00Z">
        <w:r w:rsidRPr="00CD1CCF">
          <w:rPr>
            <w:spacing w:val="-2"/>
            <w:w w:val="100"/>
          </w:rPr>
          <w:t xml:space="preserve">To DS subfield is set to 1 in the MAC header of the MPDU, </w:t>
        </w:r>
      </w:ins>
      <w:ins w:id="216" w:author="Gaurav" w:date="2021-01-29T07:45:00Z">
        <w:del w:id="217" w:author="Perahia, Eldad" w:date="2021-01-29T10:26:00Z">
          <w:r w:rsidR="004054E5" w:rsidRPr="00CD1CCF" w:rsidDel="008547ED">
            <w:rPr>
              <w:spacing w:val="-2"/>
              <w:w w:val="100"/>
            </w:rPr>
            <w:delText>o</w:delText>
          </w:r>
        </w:del>
      </w:ins>
      <w:ins w:id="218" w:author="Gaurav" w:date="2021-01-28T23:23:00Z">
        <w:del w:id="219" w:author="Perahia, Eldad" w:date="2021-01-29T10:26:00Z">
          <w:r w:rsidR="00955543" w:rsidRPr="00CD1CCF" w:rsidDel="008547ED">
            <w:rPr>
              <w:spacing w:val="-2"/>
              <w:w w:val="100"/>
            </w:rPr>
            <w:delText>r</w:delText>
          </w:r>
        </w:del>
      </w:ins>
      <w:ins w:id="220" w:author="Gaurav" w:date="2021-01-28T23:22:00Z">
        <w:del w:id="221" w:author="Perahia, Eldad" w:date="2021-01-29T10:26:00Z">
          <w:r w:rsidR="00955543" w:rsidRPr="00CD1CCF" w:rsidDel="008547ED">
            <w:rPr>
              <w:spacing w:val="-2"/>
              <w:w w:val="100"/>
            </w:rPr>
            <w:delText xml:space="preserve"> </w:delText>
          </w:r>
        </w:del>
      </w:ins>
      <w:ins w:id="222" w:author="Perahia, Eldad" w:date="2021-01-29T10:26:00Z">
        <w:r w:rsidRPr="00CD1CCF">
          <w:rPr>
            <w:spacing w:val="-2"/>
            <w:w w:val="100"/>
          </w:rPr>
          <w:t xml:space="preserve">set A3 to </w:t>
        </w:r>
      </w:ins>
      <w:ins w:id="223" w:author="Gaurav" w:date="2021-01-28T23:23:00Z">
        <w:r w:rsidR="00955543" w:rsidRPr="00CD1CCF">
          <w:rPr>
            <w:w w:val="100"/>
          </w:rPr>
          <w:t>the MLD MAC Address of the receiving MLD</w:t>
        </w:r>
      </w:ins>
      <w:ins w:id="224" w:author="Gaurav" w:date="2021-02-08T15:43:00Z">
        <w:r w:rsidR="00383652" w:rsidRPr="00CD1CCF">
          <w:rPr>
            <w:w w:val="100"/>
          </w:rPr>
          <w:t xml:space="preserve">, </w:t>
        </w:r>
      </w:ins>
      <w:ins w:id="225" w:author="Gaurav" w:date="2021-01-28T23:23:00Z">
        <w:del w:id="226" w:author="Perahia, Eldad" w:date="2021-01-29T10:25:00Z">
          <w:r w:rsidR="00955543" w:rsidRPr="00CD1CCF" w:rsidDel="008547ED">
            <w:rPr>
              <w:spacing w:val="-2"/>
              <w:w w:val="100"/>
            </w:rPr>
            <w:delText xml:space="preserve">if To DS subfield is set to </w:delText>
          </w:r>
        </w:del>
      </w:ins>
      <w:ins w:id="227" w:author="Gaurav" w:date="2021-01-28T23:24:00Z">
        <w:del w:id="228" w:author="Perahia, Eldad" w:date="2021-01-29T10:25:00Z">
          <w:r w:rsidR="00955543" w:rsidRPr="00CD1CCF" w:rsidDel="008547ED">
            <w:rPr>
              <w:spacing w:val="-2"/>
              <w:w w:val="100"/>
            </w:rPr>
            <w:delText>1</w:delText>
          </w:r>
        </w:del>
      </w:ins>
      <w:ins w:id="229" w:author="Gaurav" w:date="2021-01-28T23:23:00Z">
        <w:del w:id="230" w:author="Perahia, Eldad" w:date="2021-01-29T10:25:00Z">
          <w:r w:rsidR="00955543" w:rsidRPr="00CD1CCF" w:rsidDel="008547ED">
            <w:rPr>
              <w:spacing w:val="-2"/>
              <w:w w:val="100"/>
            </w:rPr>
            <w:delText xml:space="preserve"> in the MAC header of the MPDU</w:delText>
          </w:r>
        </w:del>
      </w:ins>
      <w:ins w:id="231" w:author="Gaurav" w:date="2021-01-29T07:45:00Z">
        <w:r w:rsidR="004054E5" w:rsidRPr="00CD1CCF">
          <w:rPr>
            <w:spacing w:val="-2"/>
            <w:w w:val="100"/>
          </w:rPr>
          <w:t>,</w:t>
        </w:r>
      </w:ins>
    </w:p>
    <w:p w14:paraId="7E608D7C" w14:textId="3A0D5A48" w:rsidR="008547ED" w:rsidRPr="00CD1CCF" w:rsidRDefault="008547ED" w:rsidP="006A25CC">
      <w:pPr>
        <w:pStyle w:val="Ll"/>
        <w:numPr>
          <w:ilvl w:val="0"/>
          <w:numId w:val="27"/>
        </w:numPr>
        <w:rPr>
          <w:ins w:id="232" w:author="huangguogang" w:date="2021-04-01T15:39:00Z"/>
          <w:w w:val="100"/>
        </w:rPr>
      </w:pPr>
      <w:proofErr w:type="gramStart"/>
      <w:ins w:id="233" w:author="Perahia, Eldad" w:date="2021-01-29T10:26:00Z">
        <w:r w:rsidRPr="00CD1CCF">
          <w:rPr>
            <w:spacing w:val="-2"/>
            <w:w w:val="100"/>
          </w:rPr>
          <w:t>else</w:t>
        </w:r>
      </w:ins>
      <w:proofErr w:type="gramEnd"/>
      <w:ins w:id="234" w:author="Perahia, Eldad" w:date="2021-01-29T10:25:00Z">
        <w:r w:rsidRPr="00CD1CCF">
          <w:rPr>
            <w:spacing w:val="-2"/>
            <w:w w:val="100"/>
          </w:rPr>
          <w:t xml:space="preserve"> </w:t>
        </w:r>
        <w:r w:rsidRPr="00CD1CCF">
          <w:rPr>
            <w:w w:val="100"/>
          </w:rPr>
          <w:t xml:space="preserve">set A3 to </w:t>
        </w:r>
      </w:ins>
      <w:r w:rsidR="00D03762">
        <w:rPr>
          <w:w w:val="100"/>
        </w:rPr>
        <w:t xml:space="preserve">the </w:t>
      </w:r>
      <w:ins w:id="235" w:author="Perahia, Eldad" w:date="2021-01-29T10:25:00Z">
        <w:r w:rsidRPr="00CD1CCF">
          <w:rPr>
            <w:w w:val="100"/>
          </w:rPr>
          <w:t>MPDU Address 3 field</w:t>
        </w:r>
      </w:ins>
      <w:ins w:id="236" w:author="Gaurav" w:date="2021-02-08T15:43:00Z">
        <w:r w:rsidR="00383652" w:rsidRPr="00CD1CCF">
          <w:rPr>
            <w:w w:val="100"/>
          </w:rPr>
          <w:t>.</w:t>
        </w:r>
      </w:ins>
    </w:p>
    <w:p w14:paraId="65998519" w14:textId="3B14CF39" w:rsidR="00356297" w:rsidRPr="00487FED" w:rsidRDefault="00356297">
      <w:pPr>
        <w:pStyle w:val="Ll"/>
        <w:rPr>
          <w:ins w:id="237" w:author="Gaurav" w:date="2021-01-29T07:45:00Z"/>
          <w:w w:val="100"/>
        </w:rPr>
        <w:pPrChange w:id="238" w:author="huangguogang" w:date="2021-04-01T15:39:00Z">
          <w:pPr>
            <w:pStyle w:val="Ll"/>
            <w:numPr>
              <w:numId w:val="27"/>
            </w:numPr>
            <w:ind w:left="2525" w:hanging="360"/>
          </w:pPr>
        </w:pPrChange>
      </w:pPr>
      <w:ins w:id="239" w:author="huangguogang" w:date="2021-04-01T15:39:00Z">
        <w:r w:rsidRPr="00CD1CCF">
          <w:rPr>
            <w:w w:val="100"/>
          </w:rPr>
          <w:lastRenderedPageBreak/>
          <w:t>If dot11MultiLinkActivated is true, and the MPDU is an individually addressed Management frame, then</w:t>
        </w:r>
        <w:r w:rsidRPr="00CD1CCF">
          <w:rPr>
            <w:rFonts w:eastAsia="宋体"/>
            <w:w w:val="100"/>
            <w:lang w:eastAsia="zh-CN"/>
          </w:rPr>
          <w:t xml:space="preserve"> </w:t>
        </w:r>
        <w:r w:rsidRPr="00CD1CCF">
          <w:rPr>
            <w:w w:val="100"/>
          </w:rPr>
          <w:t xml:space="preserve">set A3 to </w:t>
        </w:r>
      </w:ins>
      <w:ins w:id="240" w:author="huangguogang" w:date="2021-04-06T09:35:00Z">
        <w:r w:rsidR="00232998">
          <w:rPr>
            <w:w w:val="100"/>
          </w:rPr>
          <w:t xml:space="preserve">the </w:t>
        </w:r>
      </w:ins>
      <w:ins w:id="241" w:author="huangguogang" w:date="2021-04-01T15:39:00Z">
        <w:r w:rsidRPr="00CD1CCF">
          <w:rPr>
            <w:w w:val="100"/>
          </w:rPr>
          <w:t>MPDU Address 3 field.</w:t>
        </w:r>
      </w:ins>
    </w:p>
    <w:p w14:paraId="36F45A13" w14:textId="23AAD264" w:rsidR="00D53631" w:rsidRPr="00CD1CCF" w:rsidRDefault="00D53631">
      <w:pPr>
        <w:pStyle w:val="Ll"/>
        <w:ind w:firstLine="0"/>
        <w:rPr>
          <w:w w:val="100"/>
        </w:rPr>
        <w:pPrChange w:id="242" w:author="Gaurav" w:date="2021-01-26T08:34:00Z">
          <w:pPr>
            <w:pStyle w:val="Ll"/>
            <w:numPr>
              <w:numId w:val="8"/>
            </w:numPr>
            <w:ind w:left="640" w:firstLine="0"/>
          </w:pPr>
        </w:pPrChange>
      </w:pPr>
      <w:r w:rsidRPr="00CD1CCF">
        <w:rPr>
          <w:w w:val="100"/>
        </w:rPr>
        <w:t xml:space="preserve">– </w:t>
      </w:r>
      <w:del w:id="243" w:author="Gaurav" w:date="2021-01-29T11:00:00Z">
        <w:r w:rsidRPr="00CD1CCF" w:rsidDel="00977684">
          <w:rPr>
            <w:w w:val="100"/>
          </w:rPr>
          <w:delText>MPDU Address 3 field.</w:delText>
        </w:r>
      </w:del>
    </w:p>
    <w:p w14:paraId="57305455" w14:textId="77777777" w:rsidR="00D53631" w:rsidRPr="00CD1CCF" w:rsidRDefault="00D53631" w:rsidP="00D53631">
      <w:pPr>
        <w:pStyle w:val="Ll"/>
        <w:numPr>
          <w:ilvl w:val="0"/>
          <w:numId w:val="9"/>
        </w:numPr>
        <w:ind w:left="1040" w:hanging="400"/>
        <w:rPr>
          <w:w w:val="100"/>
        </w:rPr>
      </w:pPr>
      <w:r w:rsidRPr="00CD1CCF">
        <w:rPr>
          <w:w w:val="100"/>
        </w:rPr>
        <w:t>(11ah)SC – MPDU Sequence Control field, with the Sequence Number subfield (bits 4–15 of the Sequence Control field) masked to 0. The Fragment Number subfield is not modified.</w:t>
      </w:r>
    </w:p>
    <w:p w14:paraId="15D76F43" w14:textId="163360E8" w:rsidR="006A25CC" w:rsidRPr="00CD1CCF" w:rsidRDefault="00D53631" w:rsidP="00D53631">
      <w:pPr>
        <w:pStyle w:val="Ll"/>
        <w:numPr>
          <w:ilvl w:val="0"/>
          <w:numId w:val="10"/>
        </w:numPr>
        <w:ind w:left="1040" w:hanging="400"/>
        <w:rPr>
          <w:ins w:id="244" w:author="Gaurav" w:date="2021-01-26T08:39:00Z"/>
          <w:w w:val="100"/>
        </w:rPr>
      </w:pPr>
      <w:r w:rsidRPr="00CD1CCF">
        <w:rPr>
          <w:w w:val="100"/>
        </w:rPr>
        <w:t>(11ah)A4</w:t>
      </w:r>
      <w:ins w:id="245" w:author="Gaurav" w:date="2021-01-26T08:38:00Z">
        <w:r w:rsidR="006A25CC" w:rsidRPr="00CD1CCF">
          <w:rPr>
            <w:w w:val="100"/>
          </w:rPr>
          <w:t xml:space="preserve">, if present, is set </w:t>
        </w:r>
      </w:ins>
      <w:ins w:id="246" w:author="Gaurav" w:date="2021-01-26T09:16:00Z">
        <w:r w:rsidR="00E47B85" w:rsidRPr="00CD1CCF">
          <w:rPr>
            <w:w w:val="100"/>
          </w:rPr>
          <w:t>as follows</w:t>
        </w:r>
      </w:ins>
      <w:ins w:id="247" w:author="Gaurav" w:date="2021-01-26T08:38:00Z">
        <w:r w:rsidR="006A25CC" w:rsidRPr="00CD1CCF">
          <w:rPr>
            <w:w w:val="100"/>
          </w:rPr>
          <w:t>:</w:t>
        </w:r>
      </w:ins>
      <w:r w:rsidRPr="00CD1CCF">
        <w:rPr>
          <w:w w:val="100"/>
        </w:rPr>
        <w:t xml:space="preserve"> </w:t>
      </w:r>
    </w:p>
    <w:p w14:paraId="1C64FFB0" w14:textId="4BD909F6" w:rsidR="00B558CD" w:rsidRPr="00CD1CCF" w:rsidRDefault="00AD3398">
      <w:pPr>
        <w:pStyle w:val="Ll"/>
        <w:numPr>
          <w:ilvl w:val="0"/>
          <w:numId w:val="27"/>
        </w:numPr>
        <w:rPr>
          <w:ins w:id="248" w:author="Gaurav" w:date="2021-01-26T09:23:00Z"/>
          <w:w w:val="100"/>
        </w:rPr>
        <w:pPrChange w:id="249" w:author="Gaurav" w:date="2021-01-26T09:23:00Z">
          <w:pPr>
            <w:pStyle w:val="Ll"/>
            <w:numPr>
              <w:numId w:val="10"/>
            </w:numPr>
            <w:ind w:left="640" w:firstLine="0"/>
          </w:pPr>
        </w:pPrChange>
      </w:pPr>
      <w:ins w:id="250" w:author="Gaurav" w:date="2021-01-28T23:32:00Z">
        <w:r w:rsidRPr="00CD1CCF">
          <w:rPr>
            <w:spacing w:val="-2"/>
            <w:w w:val="100"/>
          </w:rPr>
          <w:t>If dot11MultiLinkActivated is true,</w:t>
        </w:r>
      </w:ins>
      <w:ins w:id="251" w:author="Gaurav" w:date="2021-02-08T15:44:00Z">
        <w:r w:rsidR="00383652" w:rsidRPr="00CD1CCF">
          <w:rPr>
            <w:w w:val="100"/>
          </w:rPr>
          <w:t xml:space="preserve"> </w:t>
        </w:r>
      </w:ins>
      <w:ins w:id="252" w:author="Gaurav" w:date="2021-01-26T09:23:00Z">
        <w:r w:rsidR="00B558CD" w:rsidRPr="00CD1CCF">
          <w:rPr>
            <w:w w:val="100"/>
          </w:rPr>
          <w:t xml:space="preserve">MPDU Address 4 field is </w:t>
        </w:r>
      </w:ins>
      <w:ins w:id="253" w:author="Gaurav" w:date="2021-01-28T23:38:00Z">
        <w:r w:rsidR="009445EB" w:rsidRPr="00CD1CCF">
          <w:rPr>
            <w:w w:val="100"/>
          </w:rPr>
          <w:t xml:space="preserve">a </w:t>
        </w:r>
      </w:ins>
      <w:ins w:id="254" w:author="Gaurav" w:date="2021-01-26T09:23:00Z">
        <w:r w:rsidR="00B558CD" w:rsidRPr="00CD1CCF">
          <w:rPr>
            <w:w w:val="100"/>
          </w:rPr>
          <w:t>BSSID,</w:t>
        </w:r>
      </w:ins>
      <w:ins w:id="255" w:author="Gaurav" w:date="2021-02-08T15:43:00Z">
        <w:r w:rsidR="00383652" w:rsidRPr="00CD1CCF">
          <w:rPr>
            <w:w w:val="100"/>
          </w:rPr>
          <w:t xml:space="preserve"> and </w:t>
        </w:r>
      </w:ins>
      <w:ins w:id="256" w:author="Gaurav" w:date="2021-02-08T15:44:00Z">
        <w:r w:rsidR="00383652" w:rsidRPr="00CD1CCF">
          <w:rPr>
            <w:w w:val="100"/>
          </w:rPr>
          <w:t>the MPDU is an individually addressed Data frame,</w:t>
        </w:r>
      </w:ins>
      <w:ins w:id="257" w:author="Gaurav" w:date="2021-01-26T09:23:00Z">
        <w:r w:rsidR="00B558CD" w:rsidRPr="00CD1CCF">
          <w:rPr>
            <w:w w:val="100"/>
          </w:rPr>
          <w:t xml:space="preserve"> then A</w:t>
        </w:r>
      </w:ins>
      <w:ins w:id="258" w:author="Gaurav" w:date="2021-01-26T09:24:00Z">
        <w:r w:rsidR="00B558CD" w:rsidRPr="00CD1CCF">
          <w:rPr>
            <w:w w:val="100"/>
          </w:rPr>
          <w:t>4</w:t>
        </w:r>
      </w:ins>
      <w:ins w:id="259" w:author="Gaurav" w:date="2021-01-26T09:23:00Z">
        <w:r w:rsidR="00B558CD" w:rsidRPr="00CD1CCF">
          <w:rPr>
            <w:w w:val="100"/>
          </w:rPr>
          <w:t xml:space="preserve"> is set to the MLD MAC Address of the </w:t>
        </w:r>
      </w:ins>
      <w:ins w:id="260" w:author="Gaurav" w:date="2021-01-29T07:47:00Z">
        <w:r w:rsidR="0074436C" w:rsidRPr="00CD1CCF">
          <w:rPr>
            <w:w w:val="100"/>
          </w:rPr>
          <w:t>transmitting</w:t>
        </w:r>
      </w:ins>
      <w:ins w:id="261" w:author="Gaurav" w:date="2021-01-26T09:23:00Z">
        <w:r w:rsidR="00B558CD" w:rsidRPr="00CD1CCF">
          <w:rPr>
            <w:w w:val="100"/>
          </w:rPr>
          <w:t xml:space="preserve"> MLD.</w:t>
        </w:r>
      </w:ins>
    </w:p>
    <w:p w14:paraId="74201B04" w14:textId="14CA03DE" w:rsidR="00D53631" w:rsidRPr="00CD1CCF" w:rsidRDefault="00D53631">
      <w:pPr>
        <w:pStyle w:val="Ll"/>
        <w:ind w:firstLine="0"/>
        <w:rPr>
          <w:w w:val="100"/>
        </w:rPr>
        <w:pPrChange w:id="262" w:author="Gaurav" w:date="2021-01-26T08:38:00Z">
          <w:pPr>
            <w:pStyle w:val="Ll"/>
            <w:numPr>
              <w:numId w:val="10"/>
            </w:numPr>
            <w:ind w:left="640" w:firstLine="0"/>
          </w:pPr>
        </w:pPrChange>
      </w:pPr>
      <w:r w:rsidRPr="00CD1CCF">
        <w:rPr>
          <w:w w:val="100"/>
        </w:rPr>
        <w:t xml:space="preserve">– </w:t>
      </w:r>
      <w:proofErr w:type="gramStart"/>
      <w:ins w:id="263" w:author="Gaurav" w:date="2021-01-28T23:37:00Z">
        <w:r w:rsidR="0036693F" w:rsidRPr="00CD1CCF">
          <w:rPr>
            <w:w w:val="100"/>
          </w:rPr>
          <w:t>otherwise</w:t>
        </w:r>
        <w:proofErr w:type="gramEnd"/>
        <w:r w:rsidR="0036693F" w:rsidRPr="00CD1CCF">
          <w:rPr>
            <w:w w:val="100"/>
          </w:rPr>
          <w:t xml:space="preserve"> A4</w:t>
        </w:r>
      </w:ins>
      <w:ins w:id="264" w:author="Gaurav" w:date="2021-01-29T07:48:00Z">
        <w:r w:rsidR="0074436C" w:rsidRPr="00CD1CCF">
          <w:rPr>
            <w:w w:val="100"/>
          </w:rPr>
          <w:t>, if present</w:t>
        </w:r>
      </w:ins>
      <w:ins w:id="265" w:author="Gaurav" w:date="2021-01-28T23:37:00Z">
        <w:r w:rsidR="0036693F" w:rsidRPr="00CD1CCF">
          <w:rPr>
            <w:w w:val="100"/>
          </w:rPr>
          <w:t xml:space="preserve"> is set to </w:t>
        </w:r>
      </w:ins>
      <w:r w:rsidR="002C034E">
        <w:rPr>
          <w:w w:val="100"/>
        </w:rPr>
        <w:t xml:space="preserve">the </w:t>
      </w:r>
      <w:r w:rsidRPr="00CD1CCF">
        <w:rPr>
          <w:w w:val="100"/>
        </w:rPr>
        <w:t xml:space="preserve">MPDU Address </w:t>
      </w:r>
      <w:ins w:id="266" w:author="Gaurav" w:date="2021-01-26T08:39:00Z">
        <w:r w:rsidR="006A25CC" w:rsidRPr="00CD1CCF">
          <w:rPr>
            <w:w w:val="100"/>
          </w:rPr>
          <w:t xml:space="preserve">4 </w:t>
        </w:r>
      </w:ins>
      <w:r w:rsidRPr="00CD1CCF">
        <w:rPr>
          <w:w w:val="100"/>
        </w:rPr>
        <w:t>field</w:t>
      </w:r>
      <w:del w:id="267" w:author="Gaurav" w:date="2021-01-29T07:48:00Z">
        <w:r w:rsidRPr="00CD1CCF" w:rsidDel="0074436C">
          <w:rPr>
            <w:w w:val="100"/>
          </w:rPr>
          <w:delText>, if present</w:delText>
        </w:r>
      </w:del>
      <w:r w:rsidRPr="00CD1CCF">
        <w:rPr>
          <w:w w:val="100"/>
        </w:rPr>
        <w:t>.</w:t>
      </w:r>
    </w:p>
    <w:p w14:paraId="0EB95600" w14:textId="355E87DA" w:rsidR="00D53631" w:rsidRPr="00CD1CCF" w:rsidRDefault="00D53631" w:rsidP="00D53631">
      <w:pPr>
        <w:pStyle w:val="Ll"/>
        <w:numPr>
          <w:ilvl w:val="0"/>
          <w:numId w:val="16"/>
        </w:numPr>
        <w:ind w:left="1040" w:hanging="400"/>
        <w:rPr>
          <w:w w:val="100"/>
        </w:rPr>
      </w:pPr>
      <w:r w:rsidRPr="00CD1CCF">
        <w:rPr>
          <w:w w:val="100"/>
        </w:rPr>
        <w:t>(11ah)QC – QoS Control field contains</w:t>
      </w:r>
      <w:r w:rsidR="00E17ED2">
        <w:rPr>
          <w:w w:val="100"/>
        </w:rPr>
        <w:t xml:space="preserve"> </w:t>
      </w:r>
      <w:r w:rsidRPr="00CD1CCF">
        <w:rPr>
          <w:w w:val="100"/>
        </w:rPr>
        <w:t>(M158) the MSDU priority, if present. The QC TID is used in the construction of the AAD. When in a non-DMG BSS and both the STA and its peer have their SPP A-MSDU Capable fields equal to 1, bit 7 (the A-MSDU Present field) is used in the construction of the AAD. The remaining QC fields are masked to 0 for the AAD calculation (bits 4 to 6, bits 8 to 15, and bit 7 when either the STA or its peer has the SPP A-MSDU Capable field equal to 0). When in a DMG BSS, the A-MSDU Present bit 7 and A-MSDU Type bit 8 are used in the construction of the AAD, and the remaining QC fields are masked to 0 for the AAD calculation (bits 4 to 6, bits 9 to 15).</w:t>
      </w:r>
    </w:p>
    <w:p w14:paraId="4E1D8F39" w14:textId="77777777" w:rsidR="00D53631" w:rsidRPr="00CD1CCF" w:rsidRDefault="00D53631" w:rsidP="00D53631">
      <w:pPr>
        <w:pStyle w:val="Ll"/>
        <w:ind w:left="0" w:firstLine="0"/>
        <w:rPr>
          <w:w w:val="100"/>
        </w:rPr>
      </w:pPr>
    </w:p>
    <w:p w14:paraId="007236B1" w14:textId="77777777" w:rsidR="00EC2AE4" w:rsidRPr="00CD1CCF" w:rsidRDefault="00EC2AE4"/>
    <w:p w14:paraId="603E344B" w14:textId="0B0EA01C" w:rsidR="00312FA2" w:rsidRPr="00CD1CCF" w:rsidRDefault="006B41EF" w:rsidP="006B41EF">
      <w:pPr>
        <w:pStyle w:val="T"/>
        <w:rPr>
          <w:ins w:id="268" w:author="Gaurav" w:date="2021-01-26T09:28:00Z"/>
          <w:b/>
          <w:bCs/>
          <w:i/>
          <w:iCs/>
          <w:w w:val="100"/>
          <w:highlight w:val="yellow"/>
        </w:rPr>
      </w:pPr>
      <w:r w:rsidRPr="00CD1CCF">
        <w:rPr>
          <w:b/>
          <w:bCs/>
          <w:i/>
          <w:iCs/>
          <w:w w:val="100"/>
          <w:highlight w:val="yellow"/>
        </w:rPr>
        <w:t>TGbe editor: Modify subclause 12.5.3.3.4 (Construct CCM nonce) as follows:</w:t>
      </w:r>
    </w:p>
    <w:p w14:paraId="3DCCE0CD" w14:textId="77777777" w:rsidR="006B41EF" w:rsidRPr="00CD1CCF" w:rsidRDefault="006B41EF" w:rsidP="006B41EF">
      <w:pPr>
        <w:pStyle w:val="H5"/>
        <w:numPr>
          <w:ilvl w:val="0"/>
          <w:numId w:val="28"/>
        </w:numPr>
        <w:rPr>
          <w:w w:val="100"/>
        </w:rPr>
      </w:pPr>
      <w:r w:rsidRPr="00CD1CCF">
        <w:rPr>
          <w:w w:val="100"/>
        </w:rPr>
        <w:t>Construct CCM nonce(#2720)</w:t>
      </w:r>
    </w:p>
    <w:p w14:paraId="77D8F010" w14:textId="2788CBD0" w:rsidR="006B41EF" w:rsidRDefault="006B41EF" w:rsidP="006B41EF">
      <w:pPr>
        <w:pStyle w:val="T"/>
        <w:rPr>
          <w:ins w:id="269" w:author="Stephen McCann" w:date="2021-04-01T12:51:00Z"/>
          <w:spacing w:val="-2"/>
          <w:w w:val="100"/>
        </w:rPr>
      </w:pPr>
      <w:r w:rsidRPr="00CD1CCF">
        <w:rPr>
          <w:spacing w:val="-2"/>
          <w:w w:val="100"/>
        </w:rPr>
        <w:t xml:space="preserve">The Nonce field occupies 13 octets, and its structure is shown in </w:t>
      </w:r>
      <w:r w:rsidRPr="00CD1CCF">
        <w:rPr>
          <w:spacing w:val="-2"/>
          <w:w w:val="100"/>
        </w:rPr>
        <w:fldChar w:fldCharType="begin"/>
      </w:r>
      <w:r w:rsidRPr="00CD1CCF">
        <w:rPr>
          <w:spacing w:val="-2"/>
          <w:w w:val="100"/>
        </w:rPr>
        <w:instrText xml:space="preserve"> REF  RTF37313131373a204669675469 \h</w:instrText>
      </w:r>
      <w:r w:rsidRPr="00CD1CCF">
        <w:rPr>
          <w:spacing w:val="-2"/>
          <w:w w:val="100"/>
        </w:rPr>
      </w:r>
      <w:r w:rsidRPr="00CD1CCF">
        <w:rPr>
          <w:spacing w:val="-2"/>
          <w:w w:val="100"/>
        </w:rPr>
        <w:fldChar w:fldCharType="separate"/>
      </w:r>
      <w:r w:rsidRPr="00CD1CCF">
        <w:rPr>
          <w:spacing w:val="-2"/>
          <w:w w:val="100"/>
        </w:rPr>
        <w:t>Figure 12-21 (Nonce field</w:t>
      </w:r>
      <w:ins w:id="270" w:author="Stephen McCann" w:date="2021-04-01T12:51:00Z">
        <w:r w:rsidR="00E17ED2">
          <w:rPr>
            <w:spacing w:val="-2"/>
            <w:w w:val="100"/>
          </w:rPr>
          <w:t xml:space="preserve"> </w:t>
        </w:r>
      </w:ins>
      <w:r w:rsidRPr="00CD1CCF">
        <w:rPr>
          <w:spacing w:val="-2"/>
          <w:w w:val="100"/>
        </w:rPr>
        <w:t>(#1406</w:t>
      </w:r>
      <w:proofErr w:type="gramStart"/>
      <w:r w:rsidRPr="00CD1CCF">
        <w:rPr>
          <w:spacing w:val="-2"/>
          <w:w w:val="100"/>
        </w:rPr>
        <w:t>)(</w:t>
      </w:r>
      <w:proofErr w:type="gramEnd"/>
      <w:r w:rsidRPr="00CD1CCF">
        <w:rPr>
          <w:spacing w:val="-2"/>
          <w:w w:val="100"/>
        </w:rPr>
        <w:t>11ah))</w:t>
      </w:r>
      <w:r w:rsidRPr="00CD1CCF">
        <w:rPr>
          <w:spacing w:val="-2"/>
          <w:w w:val="100"/>
        </w:rPr>
        <w:fldChar w:fldCharType="end"/>
      </w:r>
      <w:r w:rsidRPr="00CD1CCF">
        <w:rPr>
          <w:spacing w:val="-2"/>
          <w:w w:val="100"/>
        </w:rPr>
        <w:t xml:space="preserve">. The structure of the Nonce Flags subfield of the Nonce field is shown in </w:t>
      </w:r>
      <w:r w:rsidRPr="00CD1CCF">
        <w:rPr>
          <w:spacing w:val="-2"/>
          <w:w w:val="100"/>
        </w:rPr>
        <w:fldChar w:fldCharType="begin"/>
      </w:r>
      <w:r w:rsidRPr="00CD1CCF">
        <w:rPr>
          <w:spacing w:val="-2"/>
          <w:w w:val="100"/>
        </w:rPr>
        <w:instrText xml:space="preserve"> REF RTF34323530383a204669675469 \h</w:instrText>
      </w:r>
      <w:r w:rsidRPr="00CD1CCF">
        <w:rPr>
          <w:spacing w:val="-2"/>
          <w:w w:val="100"/>
        </w:rPr>
      </w:r>
      <w:r w:rsidRPr="00CD1CCF">
        <w:rPr>
          <w:spacing w:val="-2"/>
          <w:w w:val="100"/>
        </w:rPr>
        <w:fldChar w:fldCharType="separate"/>
      </w:r>
      <w:r w:rsidRPr="00CD1CCF">
        <w:rPr>
          <w:spacing w:val="-2"/>
          <w:w w:val="100"/>
        </w:rPr>
        <w:t>Figure 12-22 (Nonce Flags subfield</w:t>
      </w:r>
      <w:ins w:id="271" w:author="Stephen McCann" w:date="2021-04-01T12:51:00Z">
        <w:r w:rsidR="00E17ED2">
          <w:rPr>
            <w:spacing w:val="-2"/>
            <w:w w:val="100"/>
          </w:rPr>
          <w:t xml:space="preserve"> </w:t>
        </w:r>
      </w:ins>
      <w:r w:rsidRPr="00CD1CCF">
        <w:rPr>
          <w:spacing w:val="-2"/>
          <w:w w:val="100"/>
        </w:rPr>
        <w:t>(11ah))</w:t>
      </w:r>
      <w:r w:rsidRPr="00CD1CCF">
        <w:rPr>
          <w:spacing w:val="-2"/>
          <w:w w:val="100"/>
        </w:rPr>
        <w:fldChar w:fldCharType="end"/>
      </w:r>
      <w:r w:rsidRPr="00CD1CCF">
        <w:rPr>
          <w:spacing w:val="-2"/>
          <w:w w:val="100"/>
        </w:rPr>
        <w:t>.</w:t>
      </w:r>
    </w:p>
    <w:p w14:paraId="45FFAE26" w14:textId="77777777" w:rsidR="00E17ED2" w:rsidRPr="00CD1CCF" w:rsidRDefault="00E17ED2" w:rsidP="006B41EF">
      <w:pPr>
        <w:pStyle w:val="T"/>
        <w:rPr>
          <w:spacing w:val="-2"/>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20"/>
        <w:gridCol w:w="1200"/>
        <w:gridCol w:w="2840"/>
        <w:gridCol w:w="700"/>
      </w:tblGrid>
      <w:tr w:rsidR="006B41EF" w:rsidRPr="00CD1CCF" w14:paraId="298B31E0" w14:textId="77777777" w:rsidTr="00356297">
        <w:trPr>
          <w:trHeight w:val="320"/>
          <w:jc w:val="center"/>
        </w:trPr>
        <w:tc>
          <w:tcPr>
            <w:tcW w:w="820" w:type="dxa"/>
            <w:tcBorders>
              <w:top w:val="nil"/>
              <w:left w:val="nil"/>
              <w:bottom w:val="nil"/>
              <w:right w:val="nil"/>
            </w:tcBorders>
            <w:tcMar>
              <w:top w:w="120" w:type="dxa"/>
              <w:left w:w="120" w:type="dxa"/>
              <w:bottom w:w="60" w:type="dxa"/>
              <w:right w:w="120" w:type="dxa"/>
            </w:tcMar>
          </w:tcPr>
          <w:p w14:paraId="587E7C9D" w14:textId="77777777" w:rsidR="006B41EF" w:rsidRPr="00CD1CCF" w:rsidRDefault="006B41EF" w:rsidP="00356297">
            <w:pPr>
              <w:pStyle w:val="figuretext"/>
            </w:pP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77F74F8" w14:textId="77777777" w:rsidR="006B41EF" w:rsidRPr="00CD1CCF" w:rsidRDefault="006B41EF" w:rsidP="00356297">
            <w:pPr>
              <w:pStyle w:val="figuretext"/>
            </w:pPr>
            <w:r w:rsidRPr="00CD1CCF">
              <w:rPr>
                <w:w w:val="100"/>
              </w:rPr>
              <w:t>Nonce Flags</w:t>
            </w:r>
          </w:p>
        </w:tc>
        <w:tc>
          <w:tcPr>
            <w:tcW w:w="2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FB71114" w14:textId="3732FED3" w:rsidR="006B41EF" w:rsidRPr="00CD1CCF" w:rsidRDefault="006B41EF" w:rsidP="00356297">
            <w:pPr>
              <w:pStyle w:val="figuretext"/>
            </w:pPr>
            <w:r w:rsidRPr="00CD1CCF">
              <w:rPr>
                <w:w w:val="100"/>
              </w:rPr>
              <w:t>STA</w:t>
            </w:r>
            <w:ins w:id="272" w:author="Gaurav" w:date="2021-01-26T09:29:00Z">
              <w:r w:rsidR="00B378FC" w:rsidRPr="00CD1CCF">
                <w:rPr>
                  <w:w w:val="100"/>
                </w:rPr>
                <w:t xml:space="preserve"> or MLD</w:t>
              </w:r>
            </w:ins>
            <w:r w:rsidRPr="00CD1CCF">
              <w:rPr>
                <w:w w:val="100"/>
              </w:rPr>
              <w:t xml:space="preserve"> MAC Address Identified By A2</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D1714F0" w14:textId="77777777" w:rsidR="006B41EF" w:rsidRPr="00CD1CCF" w:rsidRDefault="006B41EF" w:rsidP="00356297">
            <w:pPr>
              <w:pStyle w:val="figuretext"/>
            </w:pPr>
            <w:r w:rsidRPr="00CD1CCF">
              <w:rPr>
                <w:w w:val="100"/>
              </w:rPr>
              <w:t>PN</w:t>
            </w:r>
          </w:p>
        </w:tc>
      </w:tr>
      <w:tr w:rsidR="006B41EF" w:rsidRPr="00CD1CCF" w14:paraId="6A1C2F76" w14:textId="77777777" w:rsidTr="00356297">
        <w:trPr>
          <w:trHeight w:val="320"/>
          <w:jc w:val="center"/>
        </w:trPr>
        <w:tc>
          <w:tcPr>
            <w:tcW w:w="820" w:type="dxa"/>
            <w:tcBorders>
              <w:top w:val="nil"/>
              <w:left w:val="nil"/>
              <w:bottom w:val="nil"/>
              <w:right w:val="nil"/>
            </w:tcBorders>
            <w:tcMar>
              <w:top w:w="120" w:type="dxa"/>
              <w:left w:w="120" w:type="dxa"/>
              <w:bottom w:w="60" w:type="dxa"/>
              <w:right w:w="120" w:type="dxa"/>
            </w:tcMar>
          </w:tcPr>
          <w:p w14:paraId="5C052D6C" w14:textId="77777777" w:rsidR="006B41EF" w:rsidRPr="00CD1CCF" w:rsidRDefault="006B41EF" w:rsidP="00356297">
            <w:pPr>
              <w:pStyle w:val="figuretext"/>
            </w:pPr>
            <w:r w:rsidRPr="00CD1CCF">
              <w:rPr>
                <w:w w:val="100"/>
              </w:rPr>
              <w:t>Octets:</w:t>
            </w:r>
          </w:p>
        </w:tc>
        <w:tc>
          <w:tcPr>
            <w:tcW w:w="1200" w:type="dxa"/>
            <w:tcBorders>
              <w:top w:val="nil"/>
              <w:left w:val="nil"/>
              <w:bottom w:val="nil"/>
              <w:right w:val="nil"/>
            </w:tcBorders>
            <w:tcMar>
              <w:top w:w="120" w:type="dxa"/>
              <w:left w:w="120" w:type="dxa"/>
              <w:bottom w:w="60" w:type="dxa"/>
              <w:right w:w="120" w:type="dxa"/>
            </w:tcMar>
          </w:tcPr>
          <w:p w14:paraId="4DAC7A46" w14:textId="77777777" w:rsidR="006B41EF" w:rsidRPr="00CD1CCF" w:rsidRDefault="006B41EF" w:rsidP="00356297">
            <w:pPr>
              <w:pStyle w:val="figuretext"/>
            </w:pPr>
            <w:r w:rsidRPr="00CD1CCF">
              <w:rPr>
                <w:w w:val="100"/>
              </w:rPr>
              <w:t>1</w:t>
            </w:r>
          </w:p>
        </w:tc>
        <w:tc>
          <w:tcPr>
            <w:tcW w:w="2840" w:type="dxa"/>
            <w:tcBorders>
              <w:top w:val="nil"/>
              <w:left w:val="nil"/>
              <w:bottom w:val="nil"/>
              <w:right w:val="nil"/>
            </w:tcBorders>
            <w:tcMar>
              <w:top w:w="120" w:type="dxa"/>
              <w:left w:w="120" w:type="dxa"/>
              <w:bottom w:w="60" w:type="dxa"/>
              <w:right w:w="120" w:type="dxa"/>
            </w:tcMar>
          </w:tcPr>
          <w:p w14:paraId="6CDBBACD" w14:textId="77777777" w:rsidR="006B41EF" w:rsidRPr="00CD1CCF" w:rsidRDefault="006B41EF" w:rsidP="00356297">
            <w:pPr>
              <w:pStyle w:val="figuretext"/>
            </w:pPr>
            <w:r w:rsidRPr="00CD1CCF">
              <w:rPr>
                <w:w w:val="100"/>
              </w:rPr>
              <w:t>6</w:t>
            </w:r>
          </w:p>
        </w:tc>
        <w:tc>
          <w:tcPr>
            <w:tcW w:w="700" w:type="dxa"/>
            <w:tcBorders>
              <w:top w:val="nil"/>
              <w:left w:val="nil"/>
              <w:bottom w:val="nil"/>
              <w:right w:val="nil"/>
            </w:tcBorders>
            <w:tcMar>
              <w:top w:w="120" w:type="dxa"/>
              <w:left w:w="120" w:type="dxa"/>
              <w:bottom w:w="60" w:type="dxa"/>
              <w:right w:w="120" w:type="dxa"/>
            </w:tcMar>
          </w:tcPr>
          <w:p w14:paraId="449A2F7A" w14:textId="77777777" w:rsidR="006B41EF" w:rsidRPr="00CD1CCF" w:rsidRDefault="006B41EF" w:rsidP="00356297">
            <w:pPr>
              <w:pStyle w:val="figuretext"/>
            </w:pPr>
            <w:r w:rsidRPr="00CD1CCF">
              <w:rPr>
                <w:w w:val="100"/>
              </w:rPr>
              <w:t>6</w:t>
            </w:r>
          </w:p>
        </w:tc>
      </w:tr>
      <w:tr w:rsidR="006B41EF" w:rsidRPr="00CD1CCF" w14:paraId="32E91F60" w14:textId="77777777" w:rsidTr="00356297">
        <w:trPr>
          <w:jc w:val="center"/>
        </w:trPr>
        <w:tc>
          <w:tcPr>
            <w:tcW w:w="5560" w:type="dxa"/>
            <w:gridSpan w:val="4"/>
            <w:tcBorders>
              <w:top w:val="nil"/>
              <w:left w:val="nil"/>
              <w:bottom w:val="nil"/>
              <w:right w:val="nil"/>
            </w:tcBorders>
            <w:tcMar>
              <w:top w:w="120" w:type="dxa"/>
              <w:left w:w="120" w:type="dxa"/>
              <w:bottom w:w="60" w:type="dxa"/>
              <w:right w:w="120" w:type="dxa"/>
            </w:tcMar>
            <w:vAlign w:val="center"/>
          </w:tcPr>
          <w:p w14:paraId="5655C165" w14:textId="77777777" w:rsidR="006B41EF" w:rsidRPr="00CD1CCF" w:rsidRDefault="006B41EF" w:rsidP="006B41EF">
            <w:pPr>
              <w:pStyle w:val="FigTitle"/>
              <w:numPr>
                <w:ilvl w:val="0"/>
                <w:numId w:val="29"/>
              </w:numPr>
            </w:pPr>
            <w:bookmarkStart w:id="273" w:name="RTF37313131373a204669675469"/>
            <w:r w:rsidRPr="00CD1CCF">
              <w:rPr>
                <w:w w:val="100"/>
              </w:rPr>
              <w:t>Nonce field</w:t>
            </w:r>
            <w:bookmarkEnd w:id="273"/>
            <w:r w:rsidRPr="00CD1CCF">
              <w:rPr>
                <w:w w:val="100"/>
              </w:rPr>
              <w:t>(#1406)(11ah)</w:t>
            </w:r>
          </w:p>
        </w:tc>
      </w:tr>
    </w:tbl>
    <w:p w14:paraId="34657DFE" w14:textId="77777777" w:rsidR="006B41EF" w:rsidRPr="00CD1CCF" w:rsidRDefault="006B41EF" w:rsidP="006B41EF">
      <w:pPr>
        <w:pStyle w:val="T"/>
        <w:rPr>
          <w:spacing w:val="-2"/>
          <w:w w:val="10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820"/>
        <w:gridCol w:w="1000"/>
        <w:gridCol w:w="1220"/>
        <w:gridCol w:w="720"/>
        <w:gridCol w:w="1000"/>
      </w:tblGrid>
      <w:tr w:rsidR="006B41EF" w:rsidRPr="00CD1CCF" w14:paraId="60B6ED90" w14:textId="77777777" w:rsidTr="00356297">
        <w:trPr>
          <w:trHeight w:val="320"/>
          <w:jc w:val="center"/>
        </w:trPr>
        <w:tc>
          <w:tcPr>
            <w:tcW w:w="820" w:type="dxa"/>
            <w:tcBorders>
              <w:top w:val="nil"/>
              <w:left w:val="nil"/>
              <w:bottom w:val="nil"/>
              <w:right w:val="nil"/>
            </w:tcBorders>
            <w:tcMar>
              <w:top w:w="120" w:type="dxa"/>
              <w:left w:w="60" w:type="dxa"/>
              <w:bottom w:w="60" w:type="dxa"/>
              <w:right w:w="60" w:type="dxa"/>
            </w:tcMar>
          </w:tcPr>
          <w:p w14:paraId="349F4421" w14:textId="77777777" w:rsidR="006B41EF" w:rsidRPr="00CD1CCF" w:rsidRDefault="006B41EF" w:rsidP="00356297">
            <w:pPr>
              <w:pStyle w:val="figuretext"/>
            </w:pPr>
          </w:p>
        </w:tc>
        <w:tc>
          <w:tcPr>
            <w:tcW w:w="1000" w:type="dxa"/>
            <w:tcBorders>
              <w:top w:val="nil"/>
              <w:left w:val="nil"/>
              <w:bottom w:val="nil"/>
              <w:right w:val="nil"/>
            </w:tcBorders>
            <w:tcMar>
              <w:top w:w="120" w:type="dxa"/>
              <w:left w:w="60" w:type="dxa"/>
              <w:bottom w:w="60" w:type="dxa"/>
              <w:right w:w="60" w:type="dxa"/>
            </w:tcMar>
          </w:tcPr>
          <w:p w14:paraId="5D056B12" w14:textId="77777777" w:rsidR="006B41EF" w:rsidRPr="00CD1CCF" w:rsidRDefault="006B41EF" w:rsidP="00356297">
            <w:pPr>
              <w:pStyle w:val="figuretext"/>
              <w:tabs>
                <w:tab w:val="right" w:pos="820"/>
              </w:tabs>
            </w:pPr>
            <w:r w:rsidRPr="00CD1CCF">
              <w:rPr>
                <w:w w:val="100"/>
              </w:rPr>
              <w:t>B0         B3</w:t>
            </w:r>
          </w:p>
        </w:tc>
        <w:tc>
          <w:tcPr>
            <w:tcW w:w="1220" w:type="dxa"/>
            <w:tcBorders>
              <w:top w:val="nil"/>
              <w:left w:val="nil"/>
              <w:bottom w:val="nil"/>
              <w:right w:val="nil"/>
            </w:tcBorders>
            <w:tcMar>
              <w:top w:w="120" w:type="dxa"/>
              <w:left w:w="60" w:type="dxa"/>
              <w:bottom w:w="60" w:type="dxa"/>
              <w:right w:w="60" w:type="dxa"/>
            </w:tcMar>
          </w:tcPr>
          <w:p w14:paraId="33E97D83" w14:textId="77777777" w:rsidR="006B41EF" w:rsidRPr="00CD1CCF" w:rsidRDefault="006B41EF" w:rsidP="00356297">
            <w:pPr>
              <w:pStyle w:val="figuretext"/>
            </w:pPr>
            <w:r w:rsidRPr="00CD1CCF">
              <w:rPr>
                <w:w w:val="100"/>
              </w:rPr>
              <w:t>B4</w:t>
            </w:r>
          </w:p>
        </w:tc>
        <w:tc>
          <w:tcPr>
            <w:tcW w:w="720" w:type="dxa"/>
            <w:tcBorders>
              <w:top w:val="nil"/>
              <w:left w:val="nil"/>
              <w:bottom w:val="nil"/>
              <w:right w:val="nil"/>
            </w:tcBorders>
            <w:tcMar>
              <w:top w:w="120" w:type="dxa"/>
              <w:left w:w="60" w:type="dxa"/>
              <w:bottom w:w="60" w:type="dxa"/>
              <w:right w:w="60" w:type="dxa"/>
            </w:tcMar>
          </w:tcPr>
          <w:p w14:paraId="1F80DA9E" w14:textId="77777777" w:rsidR="006B41EF" w:rsidRPr="00CD1CCF" w:rsidRDefault="006B41EF" w:rsidP="00356297">
            <w:pPr>
              <w:pStyle w:val="figuretext"/>
            </w:pPr>
            <w:r w:rsidRPr="00CD1CCF">
              <w:rPr>
                <w:w w:val="100"/>
              </w:rPr>
              <w:t>B5</w:t>
            </w:r>
          </w:p>
        </w:tc>
        <w:tc>
          <w:tcPr>
            <w:tcW w:w="1000" w:type="dxa"/>
            <w:tcBorders>
              <w:top w:val="nil"/>
              <w:left w:val="nil"/>
              <w:bottom w:val="nil"/>
              <w:right w:val="nil"/>
            </w:tcBorders>
            <w:tcMar>
              <w:top w:w="120" w:type="dxa"/>
              <w:left w:w="60" w:type="dxa"/>
              <w:bottom w:w="60" w:type="dxa"/>
              <w:right w:w="60" w:type="dxa"/>
            </w:tcMar>
          </w:tcPr>
          <w:p w14:paraId="2D4F9293" w14:textId="77777777" w:rsidR="006B41EF" w:rsidRPr="00CD1CCF" w:rsidRDefault="006B41EF" w:rsidP="00356297">
            <w:pPr>
              <w:pStyle w:val="figuretext"/>
              <w:tabs>
                <w:tab w:val="right" w:pos="780"/>
              </w:tabs>
            </w:pPr>
            <w:r w:rsidRPr="00CD1CCF">
              <w:rPr>
                <w:w w:val="100"/>
              </w:rPr>
              <w:t>B6         B7</w:t>
            </w:r>
          </w:p>
        </w:tc>
      </w:tr>
      <w:tr w:rsidR="006B41EF" w:rsidRPr="00CD1CCF" w14:paraId="438BA617" w14:textId="77777777" w:rsidTr="00356297">
        <w:trPr>
          <w:trHeight w:val="320"/>
          <w:jc w:val="center"/>
        </w:trPr>
        <w:tc>
          <w:tcPr>
            <w:tcW w:w="820" w:type="dxa"/>
            <w:tcBorders>
              <w:top w:val="nil"/>
              <w:left w:val="nil"/>
              <w:bottom w:val="nil"/>
              <w:right w:val="nil"/>
            </w:tcBorders>
            <w:tcMar>
              <w:top w:w="120" w:type="dxa"/>
              <w:left w:w="60" w:type="dxa"/>
              <w:bottom w:w="60" w:type="dxa"/>
              <w:right w:w="60" w:type="dxa"/>
            </w:tcMar>
          </w:tcPr>
          <w:p w14:paraId="64C4972F" w14:textId="77777777" w:rsidR="006B41EF" w:rsidRPr="00CD1CCF" w:rsidRDefault="006B41EF" w:rsidP="00356297">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tcPr>
          <w:p w14:paraId="64E8D92A" w14:textId="77777777" w:rsidR="006B41EF" w:rsidRPr="00CD1CCF" w:rsidRDefault="006B41EF" w:rsidP="00356297">
            <w:pPr>
              <w:pStyle w:val="figuretext"/>
            </w:pPr>
            <w:r w:rsidRPr="00CD1CCF">
              <w:rPr>
                <w:w w:val="100"/>
              </w:rPr>
              <w:t>Priority</w:t>
            </w:r>
          </w:p>
        </w:tc>
        <w:tc>
          <w:tcPr>
            <w:tcW w:w="12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tcPr>
          <w:p w14:paraId="53DFFA19" w14:textId="77777777" w:rsidR="006B41EF" w:rsidRPr="00CD1CCF" w:rsidRDefault="006B41EF" w:rsidP="00356297">
            <w:pPr>
              <w:pStyle w:val="figuretext"/>
            </w:pPr>
            <w:r w:rsidRPr="00CD1CCF">
              <w:rPr>
                <w:w w:val="100"/>
              </w:rPr>
              <w:t>Management</w:t>
            </w:r>
          </w:p>
        </w:tc>
        <w:tc>
          <w:tcPr>
            <w:tcW w:w="7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tcPr>
          <w:p w14:paraId="528A62C1" w14:textId="77777777" w:rsidR="006B41EF" w:rsidRPr="00CD1CCF" w:rsidRDefault="006B41EF" w:rsidP="00356297">
            <w:pPr>
              <w:pStyle w:val="figuretext"/>
            </w:pPr>
            <w:r w:rsidRPr="00CD1CCF">
              <w:rPr>
                <w:w w:val="100"/>
              </w:rPr>
              <w:t>PV1</w:t>
            </w:r>
          </w:p>
        </w:tc>
        <w:tc>
          <w:tcPr>
            <w:tcW w:w="100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tcPr>
          <w:p w14:paraId="21FB5F81" w14:textId="77777777" w:rsidR="006B41EF" w:rsidRPr="00CD1CCF" w:rsidRDefault="006B41EF" w:rsidP="00356297">
            <w:pPr>
              <w:pStyle w:val="figuretext"/>
            </w:pPr>
            <w:r w:rsidRPr="00CD1CCF">
              <w:rPr>
                <w:w w:val="100"/>
              </w:rPr>
              <w:t>Zeros</w:t>
            </w:r>
          </w:p>
        </w:tc>
      </w:tr>
      <w:tr w:rsidR="006B41EF" w:rsidRPr="00CD1CCF" w14:paraId="01CD4AE3" w14:textId="77777777" w:rsidTr="00356297">
        <w:trPr>
          <w:trHeight w:val="320"/>
          <w:jc w:val="center"/>
        </w:trPr>
        <w:tc>
          <w:tcPr>
            <w:tcW w:w="820" w:type="dxa"/>
            <w:tcBorders>
              <w:top w:val="nil"/>
              <w:left w:val="nil"/>
              <w:bottom w:val="nil"/>
              <w:right w:val="nil"/>
            </w:tcBorders>
            <w:tcMar>
              <w:top w:w="120" w:type="dxa"/>
              <w:left w:w="60" w:type="dxa"/>
              <w:bottom w:w="60" w:type="dxa"/>
              <w:right w:w="60" w:type="dxa"/>
            </w:tcMar>
          </w:tcPr>
          <w:p w14:paraId="5F6F8C1B" w14:textId="77777777" w:rsidR="006B41EF" w:rsidRPr="00CD1CCF" w:rsidRDefault="006B41EF" w:rsidP="00356297">
            <w:pPr>
              <w:pStyle w:val="figuretext"/>
            </w:pPr>
            <w:r w:rsidRPr="00CD1CCF">
              <w:rPr>
                <w:w w:val="100"/>
              </w:rPr>
              <w:t>Bits:</w:t>
            </w:r>
          </w:p>
        </w:tc>
        <w:tc>
          <w:tcPr>
            <w:tcW w:w="1000" w:type="dxa"/>
            <w:tcBorders>
              <w:top w:val="nil"/>
              <w:left w:val="nil"/>
              <w:bottom w:val="nil"/>
              <w:right w:val="nil"/>
            </w:tcBorders>
            <w:tcMar>
              <w:top w:w="120" w:type="dxa"/>
              <w:left w:w="60" w:type="dxa"/>
              <w:bottom w:w="60" w:type="dxa"/>
              <w:right w:w="60" w:type="dxa"/>
            </w:tcMar>
          </w:tcPr>
          <w:p w14:paraId="555EDA26" w14:textId="77777777" w:rsidR="006B41EF" w:rsidRPr="00CD1CCF" w:rsidRDefault="006B41EF" w:rsidP="00356297">
            <w:pPr>
              <w:pStyle w:val="figuretext"/>
            </w:pPr>
            <w:r w:rsidRPr="00CD1CCF">
              <w:rPr>
                <w:w w:val="100"/>
              </w:rPr>
              <w:t>4</w:t>
            </w:r>
          </w:p>
        </w:tc>
        <w:tc>
          <w:tcPr>
            <w:tcW w:w="1220" w:type="dxa"/>
            <w:tcBorders>
              <w:top w:val="nil"/>
              <w:left w:val="nil"/>
              <w:bottom w:val="nil"/>
              <w:right w:val="nil"/>
            </w:tcBorders>
            <w:tcMar>
              <w:top w:w="120" w:type="dxa"/>
              <w:left w:w="60" w:type="dxa"/>
              <w:bottom w:w="60" w:type="dxa"/>
              <w:right w:w="60" w:type="dxa"/>
            </w:tcMar>
          </w:tcPr>
          <w:p w14:paraId="32E3C4B0" w14:textId="77777777" w:rsidR="006B41EF" w:rsidRPr="00CD1CCF" w:rsidRDefault="006B41EF" w:rsidP="00356297">
            <w:pPr>
              <w:pStyle w:val="figuretext"/>
            </w:pPr>
            <w:r w:rsidRPr="00CD1CCF">
              <w:rPr>
                <w:w w:val="100"/>
              </w:rPr>
              <w:t>1</w:t>
            </w:r>
          </w:p>
        </w:tc>
        <w:tc>
          <w:tcPr>
            <w:tcW w:w="720" w:type="dxa"/>
            <w:tcBorders>
              <w:top w:val="nil"/>
              <w:left w:val="nil"/>
              <w:bottom w:val="nil"/>
              <w:right w:val="nil"/>
            </w:tcBorders>
            <w:tcMar>
              <w:top w:w="120" w:type="dxa"/>
              <w:left w:w="60" w:type="dxa"/>
              <w:bottom w:w="60" w:type="dxa"/>
              <w:right w:w="60" w:type="dxa"/>
            </w:tcMar>
          </w:tcPr>
          <w:p w14:paraId="66FD6874" w14:textId="77777777" w:rsidR="006B41EF" w:rsidRPr="00CD1CCF" w:rsidRDefault="006B41EF" w:rsidP="00356297">
            <w:pPr>
              <w:pStyle w:val="figuretext"/>
            </w:pPr>
            <w:r w:rsidRPr="00CD1CCF">
              <w:rPr>
                <w:w w:val="100"/>
              </w:rPr>
              <w:t>1</w:t>
            </w:r>
          </w:p>
        </w:tc>
        <w:tc>
          <w:tcPr>
            <w:tcW w:w="1000" w:type="dxa"/>
            <w:tcBorders>
              <w:top w:val="nil"/>
              <w:left w:val="nil"/>
              <w:bottom w:val="nil"/>
              <w:right w:val="nil"/>
            </w:tcBorders>
            <w:tcMar>
              <w:top w:w="120" w:type="dxa"/>
              <w:left w:w="60" w:type="dxa"/>
              <w:bottom w:w="60" w:type="dxa"/>
              <w:right w:w="60" w:type="dxa"/>
            </w:tcMar>
          </w:tcPr>
          <w:p w14:paraId="229D2626" w14:textId="77777777" w:rsidR="006B41EF" w:rsidRPr="00CD1CCF" w:rsidRDefault="006B41EF" w:rsidP="00356297">
            <w:pPr>
              <w:pStyle w:val="figuretext"/>
            </w:pPr>
            <w:r w:rsidRPr="00CD1CCF">
              <w:rPr>
                <w:w w:val="100"/>
              </w:rPr>
              <w:t>2</w:t>
            </w:r>
          </w:p>
        </w:tc>
      </w:tr>
      <w:tr w:rsidR="006B41EF" w:rsidRPr="00CD1CCF" w14:paraId="1A2A43F8" w14:textId="77777777" w:rsidTr="00356297">
        <w:trPr>
          <w:jc w:val="center"/>
        </w:trPr>
        <w:tc>
          <w:tcPr>
            <w:tcW w:w="4760" w:type="dxa"/>
            <w:gridSpan w:val="5"/>
            <w:tcBorders>
              <w:top w:val="nil"/>
              <w:left w:val="nil"/>
              <w:bottom w:val="nil"/>
              <w:right w:val="nil"/>
            </w:tcBorders>
            <w:tcMar>
              <w:top w:w="120" w:type="dxa"/>
              <w:left w:w="60" w:type="dxa"/>
              <w:bottom w:w="60" w:type="dxa"/>
              <w:right w:w="60" w:type="dxa"/>
            </w:tcMar>
            <w:vAlign w:val="center"/>
          </w:tcPr>
          <w:p w14:paraId="3BBE9A17" w14:textId="77777777" w:rsidR="006B41EF" w:rsidRPr="00CD1CCF" w:rsidRDefault="006B41EF" w:rsidP="006B41EF">
            <w:pPr>
              <w:pStyle w:val="FigTitle"/>
              <w:numPr>
                <w:ilvl w:val="0"/>
                <w:numId w:val="30"/>
              </w:numPr>
            </w:pPr>
            <w:bookmarkStart w:id="274" w:name="RTF34323530383a204669675469"/>
            <w:r w:rsidRPr="00CD1CCF">
              <w:rPr>
                <w:w w:val="100"/>
              </w:rPr>
              <w:t>Nonce Flags subfield</w:t>
            </w:r>
            <w:bookmarkEnd w:id="274"/>
            <w:r w:rsidRPr="00CD1CCF">
              <w:rPr>
                <w:w w:val="100"/>
              </w:rPr>
              <w:t>(11ah)</w:t>
            </w:r>
          </w:p>
        </w:tc>
      </w:tr>
    </w:tbl>
    <w:p w14:paraId="627E42E1" w14:textId="7CC8BB7F" w:rsidR="006B41EF" w:rsidRPr="00CD1CCF" w:rsidDel="00E17ED2" w:rsidRDefault="006B41EF" w:rsidP="006B41EF">
      <w:pPr>
        <w:pStyle w:val="T"/>
        <w:rPr>
          <w:del w:id="275" w:author="Stephen McCann" w:date="2021-04-01T12:51:00Z"/>
          <w:spacing w:val="-2"/>
          <w:w w:val="100"/>
        </w:rPr>
      </w:pPr>
    </w:p>
    <w:p w14:paraId="20D89E03" w14:textId="77777777" w:rsidR="006B41EF" w:rsidRPr="00CD1CCF" w:rsidRDefault="006B41EF" w:rsidP="006B41EF">
      <w:pPr>
        <w:pStyle w:val="T"/>
        <w:rPr>
          <w:spacing w:val="-2"/>
          <w:w w:val="100"/>
        </w:rPr>
      </w:pPr>
      <w:r w:rsidRPr="00CD1CCF">
        <w:rPr>
          <w:spacing w:val="-2"/>
          <w:w w:val="100"/>
        </w:rPr>
        <w:t>(#4614)The Priority subfield shall be set to the priority value of the MPDU.</w:t>
      </w:r>
    </w:p>
    <w:p w14:paraId="31329EA0" w14:textId="77777777" w:rsidR="006B41EF" w:rsidRPr="00CD1CCF" w:rsidRDefault="006B41EF" w:rsidP="006B41EF">
      <w:pPr>
        <w:pStyle w:val="T"/>
        <w:rPr>
          <w:spacing w:val="-2"/>
          <w:w w:val="100"/>
        </w:rPr>
      </w:pPr>
      <w:r w:rsidRPr="00CD1CCF">
        <w:rPr>
          <w:spacing w:val="-2"/>
          <w:w w:val="100"/>
        </w:rPr>
        <w:lastRenderedPageBreak/>
        <w:t>(#4614)The Management subfield shall be set to 1 if the MPDU is a Management frame and management frame protection is negotiated; otherwise, it shall be set to 0.</w:t>
      </w:r>
    </w:p>
    <w:p w14:paraId="7DFC292D" w14:textId="77777777" w:rsidR="006B41EF" w:rsidRPr="00CD1CCF" w:rsidRDefault="006B41EF" w:rsidP="006B41EF">
      <w:pPr>
        <w:pStyle w:val="T"/>
        <w:rPr>
          <w:spacing w:val="-2"/>
          <w:w w:val="100"/>
        </w:rPr>
      </w:pPr>
      <w:r w:rsidRPr="00CD1CCF">
        <w:rPr>
          <w:spacing w:val="-2"/>
          <w:w w:val="100"/>
        </w:rPr>
        <w:t>(#4614)The PV1 subfield shall be set to 1 for a PV1 frame; otherwise, it shall be set to 0.</w:t>
      </w:r>
    </w:p>
    <w:p w14:paraId="4DC4A75F" w14:textId="77777777" w:rsidR="006B41EF" w:rsidRPr="00CD1CCF" w:rsidRDefault="006B41EF" w:rsidP="006B41EF">
      <w:pPr>
        <w:pStyle w:val="T"/>
        <w:rPr>
          <w:spacing w:val="-2"/>
          <w:w w:val="100"/>
        </w:rPr>
      </w:pPr>
      <w:r w:rsidRPr="00CD1CCF">
        <w:rPr>
          <w:spacing w:val="-2"/>
          <w:w w:val="100"/>
        </w:rPr>
        <w:t>(#4614)The Zeros subfield shall be set to 0.</w:t>
      </w:r>
    </w:p>
    <w:p w14:paraId="0C55C374" w14:textId="65260CE0" w:rsidR="006B41EF" w:rsidRPr="00CD1CCF" w:rsidRDefault="006B41EF" w:rsidP="006B41EF">
      <w:pPr>
        <w:pStyle w:val="T"/>
        <w:keepNext/>
        <w:rPr>
          <w:spacing w:val="-2"/>
          <w:w w:val="100"/>
        </w:rPr>
      </w:pPr>
      <w:r w:rsidRPr="00CD1CCF">
        <w:rPr>
          <w:spacing w:val="-2"/>
          <w:w w:val="100"/>
        </w:rPr>
        <w:t>(#4614)</w:t>
      </w:r>
      <w:ins w:id="276" w:author="Gaurav" w:date="2021-01-28T23:08:00Z">
        <w:r w:rsidR="00161A14" w:rsidRPr="00CD1CCF">
          <w:rPr>
            <w:spacing w:val="-2"/>
            <w:w w:val="100"/>
          </w:rPr>
          <w:t xml:space="preserve"> If dot11MultiLinkActivated is true</w:t>
        </w:r>
      </w:ins>
      <w:ins w:id="277" w:author="Gaurav" w:date="2021-01-28T23:27:00Z">
        <w:r w:rsidR="00955543" w:rsidRPr="00CD1CCF">
          <w:rPr>
            <w:spacing w:val="-2"/>
            <w:w w:val="100"/>
          </w:rPr>
          <w:t>,</w:t>
        </w:r>
      </w:ins>
      <w:ins w:id="278" w:author="Gaurav" w:date="2021-01-28T23:11:00Z">
        <w:r w:rsidR="00206FBF" w:rsidRPr="00CD1CCF">
          <w:rPr>
            <w:spacing w:val="-2"/>
            <w:w w:val="100"/>
          </w:rPr>
          <w:t xml:space="preserve"> either </w:t>
        </w:r>
      </w:ins>
      <w:ins w:id="279" w:author="huangguogang" w:date="2021-04-06T09:34:00Z">
        <w:r w:rsidR="00232998">
          <w:rPr>
            <w:spacing w:val="-2"/>
            <w:w w:val="100"/>
          </w:rPr>
          <w:t>th</w:t>
        </w:r>
      </w:ins>
      <w:ins w:id="280" w:author="huangguogang" w:date="2021-04-06T09:35:00Z">
        <w:r w:rsidR="00232998">
          <w:rPr>
            <w:spacing w:val="-2"/>
            <w:w w:val="100"/>
          </w:rPr>
          <w:t xml:space="preserve">e </w:t>
        </w:r>
      </w:ins>
      <w:ins w:id="281" w:author="Gaurav" w:date="2021-01-28T23:11:00Z">
        <w:r w:rsidR="00206FBF" w:rsidRPr="00CD1CCF">
          <w:rPr>
            <w:spacing w:val="-2"/>
            <w:w w:val="100"/>
          </w:rPr>
          <w:t xml:space="preserve">To DS or </w:t>
        </w:r>
      </w:ins>
      <w:ins w:id="282" w:author="huangguogang" w:date="2021-04-06T09:35:00Z">
        <w:r w:rsidR="00232998">
          <w:rPr>
            <w:spacing w:val="-2"/>
            <w:w w:val="100"/>
          </w:rPr>
          <w:t xml:space="preserve">the </w:t>
        </w:r>
      </w:ins>
      <w:ins w:id="283" w:author="Gaurav" w:date="2021-01-28T23:11:00Z">
        <w:r w:rsidR="00206FBF" w:rsidRPr="00CD1CCF">
          <w:rPr>
            <w:spacing w:val="-2"/>
            <w:w w:val="100"/>
          </w:rPr>
          <w:t>From DS su</w:t>
        </w:r>
        <w:bookmarkStart w:id="284" w:name="OLE_LINK32"/>
        <w:r w:rsidR="00206FBF" w:rsidRPr="00CD1CCF">
          <w:rPr>
            <w:spacing w:val="-2"/>
            <w:w w:val="100"/>
          </w:rPr>
          <w:t>b</w:t>
        </w:r>
        <w:bookmarkEnd w:id="284"/>
        <w:r w:rsidR="00206FBF" w:rsidRPr="00CD1CCF">
          <w:rPr>
            <w:spacing w:val="-2"/>
            <w:w w:val="100"/>
          </w:rPr>
          <w:t>fields in the MAC h</w:t>
        </w:r>
      </w:ins>
      <w:ins w:id="285" w:author="Gaurav" w:date="2021-01-28T23:12:00Z">
        <w:r w:rsidR="00206FBF" w:rsidRPr="00CD1CCF">
          <w:rPr>
            <w:spacing w:val="-2"/>
            <w:w w:val="100"/>
          </w:rPr>
          <w:t>eader of the MPDU are set to 1</w:t>
        </w:r>
      </w:ins>
      <w:ins w:id="286" w:author="Gaurav" w:date="2021-01-28T23:08:00Z">
        <w:r w:rsidR="00161A14" w:rsidRPr="00CD1CCF">
          <w:rPr>
            <w:spacing w:val="-2"/>
            <w:w w:val="100"/>
          </w:rPr>
          <w:t>,</w:t>
        </w:r>
      </w:ins>
      <w:ins w:id="287" w:author="Gaurav" w:date="2021-02-08T15:45:00Z">
        <w:r w:rsidR="00383652" w:rsidRPr="00CD1CCF">
          <w:rPr>
            <w:spacing w:val="-2"/>
            <w:w w:val="100"/>
          </w:rPr>
          <w:t xml:space="preserve"> and the MPDU is an individually addressed </w:t>
        </w:r>
        <w:del w:id="288" w:author="huangguogang" w:date="2021-04-01T15:39:00Z">
          <w:r w:rsidR="00383652" w:rsidRPr="00CD1CCF" w:rsidDel="00356297">
            <w:rPr>
              <w:spacing w:val="-2"/>
              <w:w w:val="100"/>
            </w:rPr>
            <w:delText xml:space="preserve">Data </w:delText>
          </w:r>
        </w:del>
        <w:r w:rsidR="00383652" w:rsidRPr="00CD1CCF">
          <w:rPr>
            <w:spacing w:val="-2"/>
            <w:w w:val="100"/>
          </w:rPr>
          <w:t>frame,</w:t>
        </w:r>
      </w:ins>
      <w:ins w:id="289" w:author="Gaurav" w:date="2021-01-28T23:12:00Z">
        <w:r w:rsidR="00206FBF" w:rsidRPr="00CD1CCF">
          <w:rPr>
            <w:spacing w:val="-2"/>
            <w:w w:val="100"/>
          </w:rPr>
          <w:t xml:space="preserve"> then</w:t>
        </w:r>
      </w:ins>
      <w:ins w:id="290" w:author="Gaurav" w:date="2021-01-28T23:08:00Z">
        <w:r w:rsidR="00161A14" w:rsidRPr="00CD1CCF">
          <w:rPr>
            <w:spacing w:val="-2"/>
            <w:w w:val="100"/>
          </w:rPr>
          <w:t xml:space="preserve"> t</w:t>
        </w:r>
      </w:ins>
      <w:ins w:id="291" w:author="Gaurav" w:date="2021-01-26T09:40:00Z">
        <w:r w:rsidR="009E193B" w:rsidRPr="00CD1CCF">
          <w:rPr>
            <w:spacing w:val="-2"/>
            <w:w w:val="100"/>
          </w:rPr>
          <w:t xml:space="preserve">he STA or MLD MAC Address </w:t>
        </w:r>
      </w:ins>
      <w:ins w:id="292" w:author="Gaurav" w:date="2021-01-26T09:43:00Z">
        <w:del w:id="293" w:author="huangguogang" w:date="2021-04-06T17:04:00Z">
          <w:r w:rsidR="00BC1029" w:rsidRPr="00CD1CCF" w:rsidDel="00BC1029">
            <w:rPr>
              <w:spacing w:val="-2"/>
              <w:w w:val="100"/>
            </w:rPr>
            <w:delText>i</w:delText>
          </w:r>
        </w:del>
      </w:ins>
      <w:proofErr w:type="gramStart"/>
      <w:ins w:id="294" w:author="huangguogang" w:date="2021-04-06T17:04:00Z">
        <w:r w:rsidR="00BC1029">
          <w:rPr>
            <w:spacing w:val="-2"/>
            <w:w w:val="100"/>
          </w:rPr>
          <w:t>I</w:t>
        </w:r>
      </w:ins>
      <w:ins w:id="295" w:author="Gaurav" w:date="2021-01-26T09:43:00Z">
        <w:r w:rsidR="009E193B" w:rsidRPr="00CD1CCF">
          <w:rPr>
            <w:spacing w:val="-2"/>
            <w:w w:val="100"/>
          </w:rPr>
          <w:t>dent</w:t>
        </w:r>
        <w:bookmarkStart w:id="296" w:name="OLE_LINK31"/>
        <w:r w:rsidR="009E193B" w:rsidRPr="00CD1CCF">
          <w:rPr>
            <w:spacing w:val="-2"/>
            <w:w w:val="100"/>
          </w:rPr>
          <w:t>i</w:t>
        </w:r>
        <w:bookmarkEnd w:id="296"/>
        <w:r w:rsidR="009E193B" w:rsidRPr="00CD1CCF">
          <w:rPr>
            <w:spacing w:val="-2"/>
            <w:w w:val="100"/>
          </w:rPr>
          <w:t xml:space="preserve">fied </w:t>
        </w:r>
      </w:ins>
      <w:ins w:id="297" w:author="Gaurav" w:date="2021-01-28T23:11:00Z">
        <w:del w:id="298" w:author="huangguogang" w:date="2021-04-06T17:04:00Z">
          <w:r w:rsidR="00BC1029" w:rsidRPr="00CD1CCF" w:rsidDel="00BC1029">
            <w:rPr>
              <w:spacing w:val="-2"/>
              <w:w w:val="100"/>
            </w:rPr>
            <w:delText>b</w:delText>
          </w:r>
        </w:del>
      </w:ins>
      <w:ins w:id="299" w:author="huangguogang" w:date="2021-04-06T17:04:00Z">
        <w:r w:rsidR="00BC1029">
          <w:rPr>
            <w:spacing w:val="-2"/>
            <w:w w:val="100"/>
          </w:rPr>
          <w:t>B</w:t>
        </w:r>
      </w:ins>
      <w:ins w:id="300" w:author="Gaurav" w:date="2021-01-26T09:43:00Z">
        <w:r w:rsidR="009E193B" w:rsidRPr="00CD1CCF">
          <w:rPr>
            <w:spacing w:val="-2"/>
            <w:w w:val="100"/>
          </w:rPr>
          <w:t>y</w:t>
        </w:r>
        <w:proofErr w:type="gramEnd"/>
        <w:r w:rsidR="009E193B" w:rsidRPr="00CD1CCF">
          <w:rPr>
            <w:spacing w:val="-2"/>
            <w:w w:val="100"/>
          </w:rPr>
          <w:t xml:space="preserve"> A2 sub</w:t>
        </w:r>
      </w:ins>
      <w:ins w:id="301" w:author="Gaurav" w:date="2021-01-26T09:40:00Z">
        <w:r w:rsidR="009E193B" w:rsidRPr="00CD1CCF">
          <w:rPr>
            <w:spacing w:val="-2"/>
            <w:w w:val="100"/>
          </w:rPr>
          <w:t>field shall contain the MLD MAC Address</w:t>
        </w:r>
      </w:ins>
      <w:ins w:id="302" w:author="Gaurav" w:date="2021-01-26T09:52:00Z">
        <w:r w:rsidR="00B1753D" w:rsidRPr="00CD1CCF">
          <w:rPr>
            <w:spacing w:val="-2"/>
            <w:w w:val="100"/>
          </w:rPr>
          <w:t xml:space="preserve"> of the </w:t>
        </w:r>
      </w:ins>
      <w:ins w:id="303" w:author="Gaurav" w:date="2021-01-28T23:08:00Z">
        <w:r w:rsidR="00206FBF" w:rsidRPr="00CD1CCF">
          <w:rPr>
            <w:spacing w:val="-2"/>
            <w:w w:val="100"/>
          </w:rPr>
          <w:t>transmitting</w:t>
        </w:r>
      </w:ins>
      <w:ins w:id="304" w:author="Gaurav" w:date="2021-01-28T23:28:00Z">
        <w:r w:rsidR="00955543" w:rsidRPr="00CD1CCF">
          <w:rPr>
            <w:spacing w:val="-2"/>
            <w:w w:val="100"/>
          </w:rPr>
          <w:t xml:space="preserve"> MLD</w:t>
        </w:r>
      </w:ins>
      <w:ins w:id="305" w:author="Gaurav" w:date="2021-02-08T15:45:00Z">
        <w:r w:rsidR="00383652" w:rsidRPr="00CD1CCF">
          <w:rPr>
            <w:spacing w:val="-2"/>
            <w:w w:val="100"/>
          </w:rPr>
          <w:t>. Otherwise,</w:t>
        </w:r>
      </w:ins>
      <w:ins w:id="306" w:author="Gaurav" w:date="2021-01-26T09:39:00Z">
        <w:r w:rsidR="009E193B" w:rsidRPr="00CD1CCF">
          <w:rPr>
            <w:spacing w:val="-2"/>
            <w:w w:val="100"/>
          </w:rPr>
          <w:t xml:space="preserve"> t</w:t>
        </w:r>
      </w:ins>
      <w:del w:id="307" w:author="Gaurav" w:date="2021-01-26T09:39:00Z">
        <w:r w:rsidRPr="00CD1CCF" w:rsidDel="009E193B">
          <w:rPr>
            <w:spacing w:val="-2"/>
            <w:w w:val="100"/>
          </w:rPr>
          <w:delText>T</w:delText>
        </w:r>
      </w:del>
      <w:r w:rsidRPr="00CD1CCF">
        <w:rPr>
          <w:spacing w:val="-2"/>
          <w:w w:val="100"/>
        </w:rPr>
        <w:t>he STA</w:t>
      </w:r>
      <w:ins w:id="308" w:author="Gaurav" w:date="2021-01-26T09:32:00Z">
        <w:r w:rsidR="00B378FC" w:rsidRPr="00CD1CCF">
          <w:rPr>
            <w:spacing w:val="-2"/>
            <w:w w:val="100"/>
          </w:rPr>
          <w:t xml:space="preserve"> </w:t>
        </w:r>
      </w:ins>
      <w:ins w:id="309" w:author="Gaurav" w:date="2021-01-26T09:39:00Z">
        <w:r w:rsidR="009E193B" w:rsidRPr="00CD1CCF">
          <w:rPr>
            <w:spacing w:val="-2"/>
            <w:w w:val="100"/>
          </w:rPr>
          <w:t>or MLD</w:t>
        </w:r>
      </w:ins>
      <w:r w:rsidRPr="00CD1CCF">
        <w:rPr>
          <w:spacing w:val="-2"/>
          <w:w w:val="100"/>
        </w:rPr>
        <w:t xml:space="preserve"> MAC Address Identified By A2 subfield shall contain the Address 2 field from the MAC header for PV0 MPDUs and the MAC address identified by the A2 field in the MAC header for PV1 MPDUs (see 9.8.3.2 (Address fields)).</w:t>
      </w:r>
    </w:p>
    <w:p w14:paraId="5137E7BF" w14:textId="77777777" w:rsidR="006B41EF" w:rsidRPr="00E17ED2" w:rsidDel="00E17ED2" w:rsidRDefault="006B41EF" w:rsidP="006B41EF">
      <w:pPr>
        <w:pStyle w:val="T"/>
        <w:keepNext/>
        <w:rPr>
          <w:del w:id="310" w:author="Stephen McCann" w:date="2021-04-01T12:51:00Z"/>
          <w:w w:val="100"/>
          <w:rPrChange w:id="311" w:author="Stephen McCann" w:date="2021-04-01T12:47:00Z">
            <w:rPr>
              <w:del w:id="312" w:author="Stephen McCann" w:date="2021-04-01T12:51:00Z"/>
              <w:w w:val="100"/>
              <w:lang w:val="en-GB"/>
            </w:rPr>
          </w:rPrChange>
        </w:rPr>
      </w:pPr>
      <w:r w:rsidRPr="00CD1CCF">
        <w:rPr>
          <w:spacing w:val="-2"/>
          <w:w w:val="100"/>
        </w:rPr>
        <w:t>(#4614)</w:t>
      </w:r>
      <w:r w:rsidRPr="00E17ED2">
        <w:rPr>
          <w:rPrChange w:id="313" w:author="Stephen McCann" w:date="2021-04-01T12:47:00Z">
            <w:rPr>
              <w:lang w:val="en-GB"/>
            </w:rPr>
          </w:rPrChange>
        </w:rPr>
        <w:t>The PN subfield shall contain the packet number, with PN0 in the last octet of the subfield.</w:t>
      </w:r>
    </w:p>
    <w:p w14:paraId="5B88C788" w14:textId="3B6CB720" w:rsidR="00B1753D" w:rsidRPr="00CD1CCF" w:rsidDel="00E17ED2" w:rsidRDefault="00B1753D">
      <w:pPr>
        <w:rPr>
          <w:del w:id="314" w:author="Stephen McCann" w:date="2021-04-01T12:51:00Z"/>
        </w:rPr>
      </w:pPr>
    </w:p>
    <w:p w14:paraId="54BA2329" w14:textId="0C2160D9" w:rsidR="00CA08A5" w:rsidRPr="00CD1CCF" w:rsidRDefault="00CA08A5">
      <w:pPr>
        <w:pStyle w:val="T"/>
        <w:keepNext/>
        <w:pPrChange w:id="315" w:author="Stephen McCann" w:date="2021-04-01T12:51:00Z">
          <w:pPr/>
        </w:pPrChange>
      </w:pPr>
    </w:p>
    <w:p w14:paraId="778D0B91" w14:textId="7901B65A" w:rsidR="00E87F69" w:rsidRPr="00CD1CCF" w:rsidRDefault="00E87F69"/>
    <w:p w14:paraId="53CA678E" w14:textId="4DFBD8FB" w:rsidR="00E87F69" w:rsidRPr="00CD1CCF" w:rsidRDefault="00E87F69" w:rsidP="00E87F69">
      <w:pPr>
        <w:pStyle w:val="T"/>
        <w:rPr>
          <w:b/>
          <w:bCs/>
          <w:i/>
          <w:iCs/>
          <w:w w:val="100"/>
          <w:highlight w:val="yellow"/>
        </w:rPr>
      </w:pPr>
      <w:r w:rsidRPr="00CD1CCF">
        <w:rPr>
          <w:b/>
          <w:bCs/>
          <w:i/>
          <w:iCs/>
          <w:w w:val="100"/>
          <w:highlight w:val="yellow"/>
        </w:rPr>
        <w:t>TGbe editor: Modify subclause 12.5.3.4.1 (General) as follows:</w:t>
      </w:r>
    </w:p>
    <w:p w14:paraId="16F38E74" w14:textId="77777777" w:rsidR="00E87F69" w:rsidRPr="00CD1CCF" w:rsidRDefault="00E87F69" w:rsidP="00E87F69">
      <w:pPr>
        <w:pStyle w:val="H4"/>
        <w:numPr>
          <w:ilvl w:val="0"/>
          <w:numId w:val="42"/>
        </w:numPr>
        <w:rPr>
          <w:w w:val="100"/>
        </w:rPr>
      </w:pPr>
      <w:bookmarkStart w:id="316" w:name="RTF36323031363a2048342c312e"/>
      <w:r w:rsidRPr="00CD1CCF">
        <w:rPr>
          <w:w w:val="100"/>
        </w:rPr>
        <w:t>CCMP decapsulation</w:t>
      </w:r>
      <w:bookmarkEnd w:id="316"/>
      <w:r w:rsidRPr="00CD1CCF">
        <w:rPr>
          <w:w w:val="100"/>
        </w:rPr>
        <w:t>(#2720)</w:t>
      </w:r>
    </w:p>
    <w:p w14:paraId="18ACB6C9" w14:textId="77777777" w:rsidR="00E87F69" w:rsidRPr="00CD1CCF" w:rsidRDefault="00E87F69" w:rsidP="00E87F69">
      <w:pPr>
        <w:pStyle w:val="H5"/>
        <w:numPr>
          <w:ilvl w:val="0"/>
          <w:numId w:val="43"/>
        </w:numPr>
        <w:rPr>
          <w:w w:val="100"/>
        </w:rPr>
      </w:pPr>
      <w:bookmarkStart w:id="317" w:name="RTF33353730353a2048352c312e"/>
      <w:r w:rsidRPr="00CD1CCF">
        <w:rPr>
          <w:w w:val="100"/>
        </w:rPr>
        <w:t>General</w:t>
      </w:r>
      <w:bookmarkEnd w:id="317"/>
      <w:r w:rsidRPr="00CD1CCF">
        <w:rPr>
          <w:w w:val="100"/>
        </w:rPr>
        <w:t>(#2720)</w:t>
      </w:r>
    </w:p>
    <w:p w14:paraId="34ECEACD" w14:textId="3BCDF338" w:rsidR="00E87F69" w:rsidRPr="00CD1CCF" w:rsidRDefault="00E87F69" w:rsidP="00E87F69">
      <w:pPr>
        <w:pStyle w:val="T"/>
        <w:rPr>
          <w:spacing w:val="-2"/>
          <w:w w:val="100"/>
        </w:rPr>
      </w:pPr>
      <w:r w:rsidRPr="00CD1CCF">
        <w:rPr>
          <w:spacing w:val="-2"/>
          <w:w w:val="100"/>
        </w:rPr>
        <w:fldChar w:fldCharType="begin"/>
      </w:r>
      <w:r w:rsidRPr="00CD1CCF">
        <w:rPr>
          <w:spacing w:val="-2"/>
          <w:w w:val="100"/>
        </w:rPr>
        <w:instrText xml:space="preserve"> REF  RTF32323237303a204669675469 \h</w:instrText>
      </w:r>
      <w:r w:rsidRPr="00CD1CCF">
        <w:rPr>
          <w:spacing w:val="-2"/>
          <w:w w:val="100"/>
        </w:rPr>
      </w:r>
      <w:r w:rsidRPr="00CD1CCF">
        <w:rPr>
          <w:spacing w:val="-2"/>
          <w:w w:val="100"/>
        </w:rPr>
        <w:fldChar w:fldCharType="separate"/>
      </w:r>
      <w:r w:rsidRPr="00CD1CCF">
        <w:rPr>
          <w:spacing w:val="-2"/>
          <w:w w:val="100"/>
        </w:rPr>
        <w:t>Figure 12-23 (CCMP decapsulation block diagram</w:t>
      </w:r>
      <w:ins w:id="318" w:author="Stephen McCann" w:date="2021-04-01T12:51:00Z">
        <w:r w:rsidR="00E17ED2">
          <w:rPr>
            <w:spacing w:val="-2"/>
            <w:w w:val="100"/>
          </w:rPr>
          <w:t xml:space="preserve"> </w:t>
        </w:r>
      </w:ins>
      <w:r w:rsidRPr="00CD1CCF">
        <w:rPr>
          <w:spacing w:val="-2"/>
          <w:w w:val="100"/>
        </w:rPr>
        <w:t>(#4087))</w:t>
      </w:r>
      <w:r w:rsidRPr="00CD1CCF">
        <w:rPr>
          <w:spacing w:val="-2"/>
          <w:w w:val="100"/>
        </w:rPr>
        <w:fldChar w:fldCharType="end"/>
      </w:r>
      <w:r w:rsidRPr="00CD1CCF">
        <w:rPr>
          <w:spacing w:val="-2"/>
          <w:w w:val="100"/>
        </w:rPr>
        <w:t xml:space="preserve"> depicts the CCMP decapsulation process. </w:t>
      </w:r>
      <w:bookmarkStart w:id="319" w:name="RTF5f5265663330353538353430"/>
    </w:p>
    <w:bookmarkEnd w:id="319"/>
    <w:p w14:paraId="51BDA47D" w14:textId="24589ECC" w:rsidR="00E87F69" w:rsidRPr="00CD1CCF" w:rsidRDefault="00E87F69" w:rsidP="00E87F69">
      <w:pPr>
        <w:rPr>
          <w:ins w:id="320" w:author="Gaurav" w:date="2021-02-24T10:10:00Z"/>
        </w:rPr>
      </w:pPr>
      <w:del w:id="321" w:author="Gaurav" w:date="2021-02-24T10:10:00Z">
        <w:r w:rsidRPr="00120FFD" w:rsidDel="00FE4EFC">
          <w:rPr>
            <w:noProof/>
            <w:spacing w:val="-2"/>
            <w:lang w:eastAsia="zh-CN"/>
          </w:rPr>
          <w:drawing>
            <wp:inline distT="0" distB="0" distL="0" distR="0" wp14:anchorId="01DE9A19" wp14:editId="3E357865">
              <wp:extent cx="5513705" cy="2477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13705" cy="2477135"/>
                      </a:xfrm>
                      <a:prstGeom prst="rect">
                        <a:avLst/>
                      </a:prstGeom>
                      <a:noFill/>
                      <a:ln>
                        <a:noFill/>
                      </a:ln>
                    </pic:spPr>
                  </pic:pic>
                </a:graphicData>
              </a:graphic>
            </wp:inline>
          </w:drawing>
        </w:r>
      </w:del>
    </w:p>
    <w:p w14:paraId="76D0C55C" w14:textId="736CE468" w:rsidR="00FE4EFC" w:rsidRPr="00CD1CCF" w:rsidRDefault="00FE4EFC" w:rsidP="00E87F69">
      <w:ins w:id="322" w:author="Gaurav" w:date="2021-02-24T10:11:00Z">
        <w:r w:rsidRPr="00120FFD">
          <w:rPr>
            <w:noProof/>
            <w:lang w:eastAsia="zh-CN"/>
          </w:rPr>
          <w:lastRenderedPageBreak/>
          <w:drawing>
            <wp:inline distT="0" distB="0" distL="0" distR="0" wp14:anchorId="6FAF8DC3" wp14:editId="719B71E2">
              <wp:extent cx="5970905" cy="28727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0905" cy="2872740"/>
                      </a:xfrm>
                      <a:prstGeom prst="rect">
                        <a:avLst/>
                      </a:prstGeom>
                      <a:noFill/>
                      <a:ln>
                        <a:noFill/>
                      </a:ln>
                    </pic:spPr>
                  </pic:pic>
                </a:graphicData>
              </a:graphic>
            </wp:inline>
          </w:drawing>
        </w:r>
      </w:ins>
    </w:p>
    <w:p w14:paraId="7FD08CA2" w14:textId="48AF1BB0" w:rsidR="00031927" w:rsidRPr="00CD1CCF" w:rsidRDefault="00FE4EFC" w:rsidP="00031927">
      <w:pPr>
        <w:jc w:val="center"/>
        <w:rPr>
          <w:b/>
          <w:bCs/>
        </w:rPr>
      </w:pPr>
      <w:ins w:id="323" w:author="Gaurav" w:date="2021-02-24T10:11:00Z">
        <w:r w:rsidRPr="00E17ED2">
          <w:rPr>
            <w:b/>
            <w:bCs/>
            <w:rPrChange w:id="324" w:author="Stephen McCann" w:date="2021-04-01T12:47:00Z">
              <w:rPr/>
            </w:rPrChange>
          </w:rPr>
          <w:t>Figure</w:t>
        </w:r>
      </w:ins>
      <w:ins w:id="325" w:author="Gaurav" w:date="2021-02-24T10:12:00Z">
        <w:r w:rsidRPr="00E17ED2">
          <w:rPr>
            <w:b/>
            <w:bCs/>
            <w:rPrChange w:id="326" w:author="Stephen McCann" w:date="2021-04-01T12:47:00Z">
              <w:rPr/>
            </w:rPrChange>
          </w:rPr>
          <w:t xml:space="preserve"> 12-23—CCMP decapsulation block diagram (#4087)</w:t>
        </w:r>
      </w:ins>
      <w:r w:rsidR="00031927" w:rsidRPr="00CD1CCF">
        <w:rPr>
          <w:spacing w:val="-2"/>
        </w:rPr>
        <w:t xml:space="preserve"> </w:t>
      </w:r>
    </w:p>
    <w:p w14:paraId="7EB0133E" w14:textId="77777777" w:rsidR="00031927" w:rsidRPr="00CD1CCF" w:rsidRDefault="00031927" w:rsidP="00031927">
      <w:pPr>
        <w:pStyle w:val="L1"/>
        <w:numPr>
          <w:ilvl w:val="0"/>
          <w:numId w:val="46"/>
        </w:numPr>
        <w:ind w:left="640" w:hanging="440"/>
        <w:rPr>
          <w:w w:val="100"/>
        </w:rPr>
      </w:pPr>
      <w:r w:rsidRPr="00CD1CCF">
        <w:rPr>
          <w:w w:val="100"/>
        </w:rPr>
        <w:t xml:space="preserve"> (11ah)For secure PV0 MPDUs, CCMP decrypts the Frame Body field of a cipher text MPDU and decapsulates a plaintext MPDU using the following steps:</w:t>
      </w:r>
    </w:p>
    <w:p w14:paraId="43DF1D0C" w14:textId="48E9AB3E" w:rsidR="00031927" w:rsidRPr="00CD1CCF" w:rsidRDefault="00031927" w:rsidP="00031927">
      <w:pPr>
        <w:pStyle w:val="Ll1"/>
        <w:numPr>
          <w:ilvl w:val="0"/>
          <w:numId w:val="48"/>
        </w:numPr>
        <w:ind w:left="1040" w:hanging="400"/>
        <w:rPr>
          <w:w w:val="100"/>
        </w:rPr>
      </w:pPr>
      <w:r w:rsidRPr="00CD1CCF">
        <w:rPr>
          <w:w w:val="100"/>
        </w:rPr>
        <w:t xml:space="preserve">(#4614)(11ah)The encrypted MPDU is parsed to construct the AAD (see </w:t>
      </w:r>
      <w:r w:rsidRPr="00CD1CCF">
        <w:rPr>
          <w:w w:val="100"/>
        </w:rPr>
        <w:fldChar w:fldCharType="begin"/>
      </w:r>
      <w:r w:rsidRPr="00CD1CCF">
        <w:rPr>
          <w:w w:val="100"/>
        </w:rPr>
        <w:instrText xml:space="preserve"> REF  RTF34363633303a2048352c312e \h</w:instrText>
      </w:r>
      <w:r w:rsidRPr="00CD1CCF">
        <w:rPr>
          <w:w w:val="100"/>
        </w:rPr>
      </w:r>
      <w:r w:rsidRPr="00CD1CCF">
        <w:rPr>
          <w:w w:val="100"/>
        </w:rPr>
        <w:fldChar w:fldCharType="separate"/>
      </w:r>
      <w:r w:rsidRPr="00CD1CCF">
        <w:rPr>
          <w:w w:val="100"/>
        </w:rPr>
        <w:t>12.5.3.3.3 (Construct AAD</w:t>
      </w:r>
      <w:ins w:id="327" w:author="Stephen McCann" w:date="2021-04-01T12:51:00Z">
        <w:r w:rsidR="00E17ED2">
          <w:rPr>
            <w:w w:val="100"/>
          </w:rPr>
          <w:t xml:space="preserve"> </w:t>
        </w:r>
      </w:ins>
      <w:r w:rsidRPr="00CD1CCF">
        <w:rPr>
          <w:w w:val="100"/>
        </w:rPr>
        <w:t>(#2720))</w:t>
      </w:r>
      <w:r w:rsidRPr="00CD1CCF">
        <w:rPr>
          <w:w w:val="100"/>
        </w:rPr>
        <w:fldChar w:fldCharType="end"/>
      </w:r>
      <w:r w:rsidRPr="00CD1CCF">
        <w:rPr>
          <w:w w:val="100"/>
        </w:rPr>
        <w:t xml:space="preserve">) and nonce (see </w:t>
      </w:r>
      <w:r w:rsidRPr="00CD1CCF">
        <w:rPr>
          <w:w w:val="100"/>
        </w:rPr>
        <w:fldChar w:fldCharType="begin"/>
      </w:r>
      <w:r w:rsidRPr="00CD1CCF">
        <w:rPr>
          <w:w w:val="100"/>
        </w:rPr>
        <w:instrText xml:space="preserve"> REF  RTF31373131303a2048352c312e \h</w:instrText>
      </w:r>
      <w:r w:rsidRPr="00CD1CCF">
        <w:rPr>
          <w:w w:val="100"/>
        </w:rPr>
      </w:r>
      <w:r w:rsidRPr="00CD1CCF">
        <w:rPr>
          <w:w w:val="100"/>
        </w:rPr>
        <w:fldChar w:fldCharType="separate"/>
      </w:r>
      <w:r w:rsidRPr="00CD1CCF">
        <w:rPr>
          <w:w w:val="100"/>
        </w:rPr>
        <w:t>12.5.3.3.4 (Construct CCM nonce</w:t>
      </w:r>
      <w:r w:rsidR="00232998">
        <w:rPr>
          <w:w w:val="100"/>
        </w:rPr>
        <w:t xml:space="preserve"> </w:t>
      </w:r>
      <w:r w:rsidRPr="00CD1CCF">
        <w:rPr>
          <w:w w:val="100"/>
        </w:rPr>
        <w:t>(#2720))</w:t>
      </w:r>
      <w:r w:rsidRPr="00CD1CCF">
        <w:rPr>
          <w:w w:val="100"/>
        </w:rPr>
        <w:fldChar w:fldCharType="end"/>
      </w:r>
      <w:r w:rsidRPr="00CD1CCF">
        <w:rPr>
          <w:w w:val="100"/>
        </w:rPr>
        <w:t xml:space="preserve">) values. </w:t>
      </w:r>
      <w:ins w:id="328" w:author="Gaurav" w:date="2021-03-03T14:01:00Z">
        <w:r w:rsidR="00DB2A05" w:rsidRPr="00CD1CCF">
          <w:rPr>
            <w:w w:val="100"/>
          </w:rPr>
          <w:t xml:space="preserve">In addition, if dot11MultiLinkActivated is true, either or both of </w:t>
        </w:r>
      </w:ins>
      <w:ins w:id="329" w:author="huangguogang" w:date="2021-04-06T09:31:00Z">
        <w:r w:rsidR="00232998">
          <w:rPr>
            <w:w w:val="100"/>
          </w:rPr>
          <w:t xml:space="preserve">the </w:t>
        </w:r>
      </w:ins>
      <w:ins w:id="330" w:author="Gaurav" w:date="2021-03-03T14:01:00Z">
        <w:r w:rsidR="00DB2A05" w:rsidRPr="00CD1CCF">
          <w:rPr>
            <w:w w:val="100"/>
          </w:rPr>
          <w:t>To DS or</w:t>
        </w:r>
      </w:ins>
      <w:ins w:id="331" w:author="huangguogang" w:date="2021-04-06T09:32:00Z">
        <w:r w:rsidR="00232998">
          <w:rPr>
            <w:w w:val="100"/>
          </w:rPr>
          <w:t xml:space="preserve"> the</w:t>
        </w:r>
      </w:ins>
      <w:ins w:id="332" w:author="Gaurav" w:date="2021-03-03T14:01:00Z">
        <w:r w:rsidR="00DB2A05" w:rsidRPr="00CD1CCF">
          <w:rPr>
            <w:w w:val="100"/>
          </w:rPr>
          <w:t xml:space="preserve"> From DS subfields in the MAC header of the MPDU is set to 1, and the MPDU is an individually addressed </w:t>
        </w:r>
        <w:del w:id="333" w:author="huangguogang" w:date="2021-04-01T15:40:00Z">
          <w:r w:rsidR="00DB2A05" w:rsidRPr="00CD1CCF" w:rsidDel="00356297">
            <w:rPr>
              <w:w w:val="100"/>
            </w:rPr>
            <w:delText xml:space="preserve">Data </w:delText>
          </w:r>
        </w:del>
        <w:r w:rsidR="00DB2A05" w:rsidRPr="00CD1CCF">
          <w:rPr>
            <w:w w:val="100"/>
          </w:rPr>
          <w:t>frame transmitted by a STA affiliated with an MLD, then the transmitter and receiver MLD MAC Addresses are passed to construct the AAD (see 12.5.3.3.3 (Construct AAD)) and nonce (see 12.5.</w:t>
        </w:r>
      </w:ins>
      <w:ins w:id="334" w:author="Gaurav" w:date="2021-03-03T14:14:00Z">
        <w:r w:rsidR="0066463A" w:rsidRPr="00CD1CCF">
          <w:rPr>
            <w:w w:val="100"/>
          </w:rPr>
          <w:t>3</w:t>
        </w:r>
      </w:ins>
      <w:ins w:id="335" w:author="Gaurav" w:date="2021-03-03T14:01:00Z">
        <w:r w:rsidR="00DB2A05" w:rsidRPr="00CD1CCF">
          <w:rPr>
            <w:w w:val="100"/>
          </w:rPr>
          <w:t>.3.4 (Construct CCM nonce)) values.</w:t>
        </w:r>
      </w:ins>
    </w:p>
    <w:p w14:paraId="616A2202" w14:textId="25BECD26" w:rsidR="00031927" w:rsidRPr="00CD1CCF" w:rsidRDefault="00031927" w:rsidP="00031927">
      <w:pPr>
        <w:pStyle w:val="Ll"/>
        <w:numPr>
          <w:ilvl w:val="0"/>
          <w:numId w:val="49"/>
        </w:numPr>
        <w:ind w:left="1040" w:hanging="400"/>
        <w:rPr>
          <w:w w:val="100"/>
        </w:rPr>
      </w:pPr>
      <w:r w:rsidRPr="00CD1CCF">
        <w:rPr>
          <w:w w:val="100"/>
        </w:rPr>
        <w:t>(11ah)The</w:t>
      </w:r>
      <w:ins w:id="336" w:author="Stephen McCann" w:date="2021-04-01T12:51:00Z">
        <w:r w:rsidR="00E17ED2">
          <w:rPr>
            <w:w w:val="100"/>
          </w:rPr>
          <w:t xml:space="preserve"> </w:t>
        </w:r>
      </w:ins>
      <w:r w:rsidRPr="00CD1CCF">
        <w:rPr>
          <w:w w:val="100"/>
        </w:rPr>
        <w:t xml:space="preserve">(#4088) MIC is extracted for use in </w:t>
      </w:r>
      <w:r w:rsidRPr="00CD1CCF">
        <w:rPr>
          <w:spacing w:val="-2"/>
          <w:w w:val="100"/>
        </w:rPr>
        <w:t>(#4386)</w:t>
      </w:r>
      <w:ins w:id="337" w:author="Stephen McCann" w:date="2021-04-01T12:51:00Z">
        <w:r w:rsidR="00E17ED2">
          <w:rPr>
            <w:spacing w:val="-2"/>
            <w:w w:val="100"/>
          </w:rPr>
          <w:t xml:space="preserve"> </w:t>
        </w:r>
      </w:ins>
      <w:r w:rsidRPr="00CD1CCF">
        <w:rPr>
          <w:w w:val="100"/>
        </w:rPr>
        <w:t>CCM integrity checking.</w:t>
      </w:r>
    </w:p>
    <w:p w14:paraId="53F8B51F" w14:textId="026A977F" w:rsidR="00FE4EFC" w:rsidRPr="00CD1CCF" w:rsidRDefault="00FE4EFC">
      <w:pPr>
        <w:rPr>
          <w:ins w:id="338" w:author="Gaurav" w:date="2021-02-24T10:12:00Z"/>
        </w:rPr>
      </w:pPr>
    </w:p>
    <w:p w14:paraId="4E428EAB" w14:textId="6A68246A" w:rsidR="00FE4EFC" w:rsidRPr="00CD1CCF" w:rsidRDefault="00FE4EFC">
      <w:pPr>
        <w:rPr>
          <w:ins w:id="339" w:author="Gaurav" w:date="2021-02-24T10:12:00Z"/>
        </w:rPr>
      </w:pPr>
    </w:p>
    <w:p w14:paraId="3D28B521" w14:textId="77777777" w:rsidR="00FE4EFC" w:rsidRPr="00CD1CCF" w:rsidRDefault="00FE4EFC"/>
    <w:p w14:paraId="6127EA56" w14:textId="20D19DC7" w:rsidR="00725875" w:rsidRPr="00CD1CCF" w:rsidRDefault="00725875" w:rsidP="00725875">
      <w:pPr>
        <w:pStyle w:val="T"/>
        <w:rPr>
          <w:b/>
          <w:bCs/>
          <w:i/>
          <w:iCs/>
          <w:w w:val="100"/>
          <w:highlight w:val="yellow"/>
        </w:rPr>
      </w:pPr>
      <w:r w:rsidRPr="00CD1CCF">
        <w:rPr>
          <w:b/>
          <w:bCs/>
          <w:i/>
          <w:iCs/>
          <w:w w:val="100"/>
          <w:highlight w:val="yellow"/>
        </w:rPr>
        <w:t>TGbe editor: Modify subclause 12.5.5.3.1 (General) as follows:</w:t>
      </w:r>
    </w:p>
    <w:p w14:paraId="6671F9EE" w14:textId="5BF20D06" w:rsidR="00CA08A5" w:rsidRPr="00CD1CCF" w:rsidRDefault="00CA08A5" w:rsidP="00CA08A5">
      <w:pPr>
        <w:pStyle w:val="H4"/>
        <w:numPr>
          <w:ilvl w:val="0"/>
          <w:numId w:val="36"/>
        </w:numPr>
        <w:rPr>
          <w:w w:val="100"/>
        </w:rPr>
      </w:pPr>
      <w:r w:rsidRPr="00CD1CCF">
        <w:rPr>
          <w:w w:val="100"/>
        </w:rPr>
        <w:lastRenderedPageBreak/>
        <w:t>GCMP cryptographic encapsulation</w:t>
      </w:r>
    </w:p>
    <w:p w14:paraId="3D8E006B" w14:textId="77777777" w:rsidR="00CA08A5" w:rsidRPr="00CD1CCF" w:rsidRDefault="00CA08A5" w:rsidP="00CA08A5">
      <w:pPr>
        <w:pStyle w:val="H5"/>
        <w:numPr>
          <w:ilvl w:val="0"/>
          <w:numId w:val="37"/>
        </w:numPr>
        <w:rPr>
          <w:w w:val="100"/>
        </w:rPr>
      </w:pPr>
      <w:r w:rsidRPr="00CD1CCF">
        <w:rPr>
          <w:w w:val="100"/>
        </w:rPr>
        <w:t>General</w:t>
      </w:r>
    </w:p>
    <w:p w14:paraId="0BB2E45D" w14:textId="22D774B2" w:rsidR="00CA08A5" w:rsidRPr="00CD1CCF" w:rsidRDefault="00CA08A5" w:rsidP="00CA08A5">
      <w:pPr>
        <w:pStyle w:val="T"/>
        <w:rPr>
          <w:ins w:id="340" w:author="Gaurav" w:date="2021-01-29T13:55:00Z"/>
          <w:spacing w:val="-2"/>
          <w:w w:val="100"/>
        </w:rPr>
      </w:pPr>
      <w:r w:rsidRPr="00CD1CCF">
        <w:rPr>
          <w:spacing w:val="-2"/>
          <w:w w:val="100"/>
        </w:rPr>
        <w:t xml:space="preserve">The GCMP cryptographic encapsulation process is depicted in </w:t>
      </w:r>
      <w:r w:rsidRPr="00CD1CCF">
        <w:rPr>
          <w:spacing w:val="-2"/>
          <w:w w:val="100"/>
        </w:rPr>
        <w:fldChar w:fldCharType="begin"/>
      </w:r>
      <w:r w:rsidRPr="00CD1CCF">
        <w:rPr>
          <w:spacing w:val="-2"/>
          <w:w w:val="100"/>
        </w:rPr>
        <w:instrText xml:space="preserve"> REF  RTF5f546f633332393836393235 \h</w:instrText>
      </w:r>
      <w:r w:rsidRPr="00CD1CCF">
        <w:rPr>
          <w:spacing w:val="-2"/>
          <w:w w:val="100"/>
        </w:rPr>
      </w:r>
      <w:r w:rsidRPr="00CD1CCF">
        <w:rPr>
          <w:spacing w:val="-2"/>
          <w:w w:val="100"/>
        </w:rPr>
        <w:fldChar w:fldCharType="separate"/>
      </w:r>
      <w:r w:rsidRPr="00CD1CCF">
        <w:rPr>
          <w:spacing w:val="-2"/>
          <w:w w:val="100"/>
        </w:rPr>
        <w:t>Figure 12-27 (GCMP encapsulation block diagram</w:t>
      </w:r>
      <w:ins w:id="341" w:author="Stephen McCann" w:date="2021-04-01T12:51:00Z">
        <w:r w:rsidR="00E17ED2">
          <w:rPr>
            <w:spacing w:val="-2"/>
            <w:w w:val="100"/>
          </w:rPr>
          <w:t xml:space="preserve"> </w:t>
        </w:r>
      </w:ins>
      <w:r w:rsidRPr="00CD1CCF">
        <w:rPr>
          <w:spacing w:val="-2"/>
          <w:w w:val="100"/>
        </w:rPr>
        <w:t>(#4087))</w:t>
      </w:r>
      <w:r w:rsidRPr="00CD1CCF">
        <w:rPr>
          <w:spacing w:val="-2"/>
          <w:w w:val="100"/>
        </w:rPr>
        <w:fldChar w:fldCharType="end"/>
      </w:r>
      <w:r w:rsidRPr="00CD1CCF">
        <w:rPr>
          <w:spacing w:val="-2"/>
          <w:w w:val="100"/>
        </w:rPr>
        <w:t>.</w:t>
      </w:r>
      <w:del w:id="342" w:author="Gaurav" w:date="2021-01-29T13:56:00Z">
        <w:r w:rsidRPr="00120FFD" w:rsidDel="006D4F16">
          <w:rPr>
            <w:noProof/>
            <w:spacing w:val="-2"/>
            <w:w w:val="100"/>
            <w:lang w:eastAsia="zh-CN"/>
          </w:rPr>
          <w:drawing>
            <wp:inline distT="0" distB="0" distL="0" distR="0" wp14:anchorId="231E8F73" wp14:editId="67512A50">
              <wp:extent cx="5523230" cy="23348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3230" cy="2334895"/>
                      </a:xfrm>
                      <a:prstGeom prst="rect">
                        <a:avLst/>
                      </a:prstGeom>
                      <a:noFill/>
                      <a:ln>
                        <a:noFill/>
                      </a:ln>
                    </pic:spPr>
                  </pic:pic>
                </a:graphicData>
              </a:graphic>
            </wp:inline>
          </w:drawing>
        </w:r>
      </w:del>
    </w:p>
    <w:p w14:paraId="6F7073C4" w14:textId="66D5C75D" w:rsidR="006D4F16" w:rsidRPr="00CD1CCF" w:rsidRDefault="00E317D4" w:rsidP="00CA08A5">
      <w:pPr>
        <w:pStyle w:val="T"/>
        <w:rPr>
          <w:ins w:id="343" w:author="Gaurav" w:date="2021-01-29T13:56:00Z"/>
          <w:spacing w:val="-2"/>
          <w:w w:val="100"/>
        </w:rPr>
      </w:pPr>
      <w:ins w:id="344" w:author="Gaurav" w:date="2021-03-03T17:03:00Z">
        <w:r w:rsidRPr="00120FFD">
          <w:rPr>
            <w:noProof/>
            <w:spacing w:val="-2"/>
            <w:w w:val="100"/>
            <w:lang w:eastAsia="zh-CN"/>
          </w:rPr>
          <w:drawing>
            <wp:inline distT="0" distB="0" distL="0" distR="0" wp14:anchorId="54C653D4" wp14:editId="2F7CEE7C">
              <wp:extent cx="5653405" cy="2878455"/>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53405" cy="2878455"/>
                      </a:xfrm>
                      <a:prstGeom prst="rect">
                        <a:avLst/>
                      </a:prstGeom>
                      <a:noFill/>
                      <a:ln>
                        <a:noFill/>
                      </a:ln>
                    </pic:spPr>
                  </pic:pic>
                </a:graphicData>
              </a:graphic>
            </wp:inline>
          </w:drawing>
        </w:r>
      </w:ins>
    </w:p>
    <w:p w14:paraId="057E3308" w14:textId="6AA61B97" w:rsidR="006D4F16" w:rsidRPr="00E17ED2" w:rsidRDefault="006D4F16">
      <w:pPr>
        <w:pStyle w:val="T"/>
        <w:jc w:val="center"/>
        <w:rPr>
          <w:b/>
          <w:bCs/>
          <w:spacing w:val="-2"/>
          <w:w w:val="100"/>
          <w:rPrChange w:id="345" w:author="Stephen McCann" w:date="2021-04-01T12:47:00Z">
            <w:rPr>
              <w:spacing w:val="-2"/>
              <w:w w:val="100"/>
            </w:rPr>
          </w:rPrChange>
        </w:rPr>
        <w:pPrChange w:id="346" w:author="Gaurav" w:date="2021-01-29T13:56:00Z">
          <w:pPr>
            <w:pStyle w:val="T"/>
          </w:pPr>
        </w:pPrChange>
      </w:pPr>
      <w:ins w:id="347" w:author="Gaurav" w:date="2021-01-29T13:56:00Z">
        <w:r w:rsidRPr="00E17ED2">
          <w:rPr>
            <w:b/>
            <w:bCs/>
            <w:spacing w:val="-2"/>
            <w:w w:val="100"/>
            <w:rPrChange w:id="348" w:author="Stephen McCann" w:date="2021-04-01T12:47:00Z">
              <w:rPr>
                <w:spacing w:val="-2"/>
                <w:w w:val="100"/>
              </w:rPr>
            </w:rPrChange>
          </w:rPr>
          <w:t>Figure 12-27—GCMP encapsulation block diagram</w:t>
        </w:r>
      </w:ins>
    </w:p>
    <w:p w14:paraId="68EF6EF1" w14:textId="77777777" w:rsidR="00CA08A5" w:rsidRPr="00CD1CCF" w:rsidRDefault="00CA08A5" w:rsidP="00CA08A5">
      <w:pPr>
        <w:pStyle w:val="T"/>
        <w:rPr>
          <w:spacing w:val="-2"/>
          <w:w w:val="100"/>
        </w:rPr>
      </w:pPr>
      <w:r w:rsidRPr="00CD1CCF">
        <w:rPr>
          <w:spacing w:val="-2"/>
          <w:w w:val="100"/>
        </w:rPr>
        <w:t>GCMP encrypts the Frame Body field of a plaintext MPDU and encapsulates the resulting cipher text using the following steps:</w:t>
      </w:r>
    </w:p>
    <w:p w14:paraId="4480055E" w14:textId="77777777" w:rsidR="00CA08A5" w:rsidRPr="00CD1CCF" w:rsidRDefault="00CA08A5" w:rsidP="00CA08A5">
      <w:pPr>
        <w:pStyle w:val="L1"/>
        <w:keepNext/>
        <w:numPr>
          <w:ilvl w:val="0"/>
          <w:numId w:val="2"/>
        </w:numPr>
        <w:ind w:left="640" w:hanging="440"/>
        <w:rPr>
          <w:w w:val="100"/>
        </w:rPr>
      </w:pPr>
      <w:r w:rsidRPr="00CD1CCF">
        <w:rPr>
          <w:w w:val="100"/>
        </w:rPr>
        <w:t>Increment the PN, to obtain a fresh PN for each MPDU, so that the PN never repeats for the same temporal key.</w:t>
      </w:r>
    </w:p>
    <w:p w14:paraId="7E5ABD9D" w14:textId="77777777" w:rsidR="00CA08A5" w:rsidRPr="00CD1CCF" w:rsidRDefault="00CA08A5" w:rsidP="00CA08A5">
      <w:pPr>
        <w:pStyle w:val="Note"/>
        <w:rPr>
          <w:w w:val="100"/>
        </w:rPr>
      </w:pPr>
      <w:r w:rsidRPr="00CD1CCF">
        <w:rPr>
          <w:w w:val="100"/>
        </w:rPr>
        <w:t>NOTE—Retransmitted MPDUs are not modified on retransmission.</w:t>
      </w:r>
    </w:p>
    <w:p w14:paraId="7A292166" w14:textId="58AE4B30" w:rsidR="00CA08A5" w:rsidRPr="00CD1CCF" w:rsidRDefault="00CA08A5" w:rsidP="00CA08A5">
      <w:pPr>
        <w:pStyle w:val="L"/>
        <w:numPr>
          <w:ilvl w:val="0"/>
          <w:numId w:val="31"/>
        </w:numPr>
        <w:ind w:left="640" w:hanging="440"/>
        <w:rPr>
          <w:w w:val="100"/>
        </w:rPr>
      </w:pPr>
      <w:r w:rsidRPr="00CD1CCF">
        <w:rPr>
          <w:w w:val="100"/>
        </w:rPr>
        <w:t xml:space="preserve">Use the fields in the MPDU header to construct the additional authentication data (AAD) for GCM. The GCM algorithm provides integrity protection for the fields included in the AAD. MPDU header fields that may </w:t>
      </w:r>
      <w:r w:rsidRPr="00CD1CCF">
        <w:rPr>
          <w:w w:val="100"/>
        </w:rPr>
        <w:lastRenderedPageBreak/>
        <w:t>change when retransmitted are muted by being</w:t>
      </w:r>
      <w:r w:rsidR="00232998">
        <w:rPr>
          <w:w w:val="100"/>
        </w:rPr>
        <w:t xml:space="preserve"> </w:t>
      </w:r>
      <w:r w:rsidRPr="00CD1CCF">
        <w:rPr>
          <w:w w:val="100"/>
        </w:rPr>
        <w:t>(#4613) masked to 0</w:t>
      </w:r>
      <w:ins w:id="349" w:author="Gaurav" w:date="2021-03-03T13:57:00Z">
        <w:r w:rsidR="00DB2A05" w:rsidRPr="00CD1CCF">
          <w:rPr>
            <w:w w:val="100"/>
          </w:rPr>
          <w:t xml:space="preserve"> or being set to </w:t>
        </w:r>
      </w:ins>
      <w:ins w:id="350" w:author="huangguogang" w:date="2021-04-06T17:05:00Z">
        <w:r w:rsidR="00BC1029">
          <w:rPr>
            <w:w w:val="100"/>
          </w:rPr>
          <w:t xml:space="preserve">a </w:t>
        </w:r>
      </w:ins>
      <w:ins w:id="351" w:author="Gaurav" w:date="2021-03-03T13:57:00Z">
        <w:r w:rsidR="00DB2A05" w:rsidRPr="00CD1CCF">
          <w:rPr>
            <w:w w:val="100"/>
          </w:rPr>
          <w:t>known value</w:t>
        </w:r>
      </w:ins>
      <w:r w:rsidRPr="00CD1CCF">
        <w:rPr>
          <w:w w:val="100"/>
        </w:rPr>
        <w:t xml:space="preserve"> when calculating the AAD</w:t>
      </w:r>
      <w:ins w:id="352" w:author="Gaurav" w:date="2021-03-03T13:58:00Z">
        <w:r w:rsidR="00DB2A05" w:rsidRPr="00CD1CCF">
          <w:rPr>
            <w:w w:val="100"/>
          </w:rPr>
          <w:t xml:space="preserve"> as described in 12.5.</w:t>
        </w:r>
      </w:ins>
      <w:ins w:id="353" w:author="Gaurav" w:date="2021-03-03T14:17:00Z">
        <w:r w:rsidR="00D924D8" w:rsidRPr="00CD1CCF">
          <w:rPr>
            <w:w w:val="100"/>
          </w:rPr>
          <w:t>5</w:t>
        </w:r>
      </w:ins>
      <w:ins w:id="354" w:author="Gaurav" w:date="2021-03-03T13:58:00Z">
        <w:r w:rsidR="00DB2A05" w:rsidRPr="00CD1CCF">
          <w:rPr>
            <w:w w:val="100"/>
          </w:rPr>
          <w:t>.3.3 (Construct AAD)</w:t>
        </w:r>
      </w:ins>
      <w:r w:rsidRPr="00CD1CCF">
        <w:rPr>
          <w:w w:val="100"/>
        </w:rPr>
        <w:t>.</w:t>
      </w:r>
    </w:p>
    <w:p w14:paraId="16F33F84" w14:textId="700EB81D" w:rsidR="00CA08A5" w:rsidRPr="00CD1CCF" w:rsidRDefault="00CA08A5" w:rsidP="00CA08A5">
      <w:pPr>
        <w:pStyle w:val="L"/>
        <w:numPr>
          <w:ilvl w:val="0"/>
          <w:numId w:val="32"/>
        </w:numPr>
        <w:ind w:left="640" w:hanging="440"/>
        <w:rPr>
          <w:w w:val="100"/>
        </w:rPr>
      </w:pPr>
      <w:r w:rsidRPr="00CD1CCF">
        <w:rPr>
          <w:w w:val="100"/>
        </w:rPr>
        <w:t>Construct the GCM nonce</w:t>
      </w:r>
      <w:r w:rsidR="00232998">
        <w:rPr>
          <w:w w:val="100"/>
        </w:rPr>
        <w:t xml:space="preserve"> </w:t>
      </w:r>
      <w:r w:rsidRPr="00CD1CCF">
        <w:rPr>
          <w:w w:val="100"/>
        </w:rPr>
        <w:t>(#1406) block (#4613</w:t>
      </w:r>
      <w:proofErr w:type="gramStart"/>
      <w:r w:rsidRPr="00CD1CCF">
        <w:rPr>
          <w:w w:val="100"/>
        </w:rPr>
        <w:t>)as</w:t>
      </w:r>
      <w:proofErr w:type="gramEnd"/>
      <w:r w:rsidRPr="00CD1CCF">
        <w:rPr>
          <w:w w:val="100"/>
        </w:rPr>
        <w:t xml:space="preserve"> defined in </w:t>
      </w:r>
      <w:r w:rsidRPr="00CD1CCF">
        <w:rPr>
          <w:w w:val="100"/>
        </w:rPr>
        <w:fldChar w:fldCharType="begin"/>
      </w:r>
      <w:r w:rsidRPr="00CD1CCF">
        <w:rPr>
          <w:w w:val="100"/>
        </w:rPr>
        <w:instrText xml:space="preserve"> REF  RTF31373131303a2048352c312e \h</w:instrText>
      </w:r>
      <w:r w:rsidRPr="00CD1CCF">
        <w:rPr>
          <w:w w:val="100"/>
        </w:rPr>
      </w:r>
      <w:r w:rsidRPr="00CD1CCF">
        <w:rPr>
          <w:w w:val="100"/>
        </w:rPr>
        <w:fldChar w:fldCharType="separate"/>
      </w:r>
      <w:r w:rsidRPr="00CD1CCF">
        <w:rPr>
          <w:w w:val="100"/>
        </w:rPr>
        <w:t>12.5.3.3.4 (Construct CCM nonce(#2720))</w:t>
      </w:r>
      <w:r w:rsidRPr="00CD1CCF">
        <w:rPr>
          <w:w w:val="100"/>
        </w:rPr>
        <w:fldChar w:fldCharType="end"/>
      </w:r>
      <w:del w:id="355" w:author="Gaurav" w:date="2021-01-26T09:58:00Z">
        <w:r w:rsidRPr="00CD1CCF" w:rsidDel="00BF52FD">
          <w:rPr>
            <w:w w:val="100"/>
          </w:rPr>
          <w:delText xml:space="preserve"> from the PN and A2, where A2 is MPDU Address 2</w:delText>
        </w:r>
      </w:del>
      <w:r w:rsidRPr="00CD1CCF">
        <w:rPr>
          <w:w w:val="100"/>
        </w:rPr>
        <w:t>.</w:t>
      </w:r>
    </w:p>
    <w:p w14:paraId="0CD86F5E" w14:textId="77777777" w:rsidR="00CA08A5" w:rsidRPr="00CD1CCF" w:rsidRDefault="00CA08A5" w:rsidP="00CA08A5">
      <w:pPr>
        <w:pStyle w:val="L"/>
        <w:numPr>
          <w:ilvl w:val="0"/>
          <w:numId w:val="33"/>
        </w:numPr>
        <w:ind w:left="640" w:hanging="440"/>
        <w:rPr>
          <w:w w:val="100"/>
        </w:rPr>
      </w:pPr>
      <w:r w:rsidRPr="00CD1CCF">
        <w:rPr>
          <w:w w:val="100"/>
        </w:rPr>
        <w:t xml:space="preserve">Construct the GCMP header as defined in </w:t>
      </w:r>
      <w:r w:rsidRPr="00CD1CCF">
        <w:rPr>
          <w:w w:val="100"/>
        </w:rPr>
        <w:fldChar w:fldCharType="begin"/>
      </w:r>
      <w:r w:rsidRPr="00CD1CCF">
        <w:rPr>
          <w:w w:val="100"/>
        </w:rPr>
        <w:instrText xml:space="preserve"> REF  RTF5f546f633332393836383731 \h</w:instrText>
      </w:r>
      <w:r w:rsidRPr="00CD1CCF">
        <w:rPr>
          <w:w w:val="100"/>
        </w:rPr>
      </w:r>
      <w:r w:rsidRPr="00CD1CCF">
        <w:rPr>
          <w:w w:val="100"/>
        </w:rPr>
        <w:fldChar w:fldCharType="separate"/>
      </w:r>
      <w:r w:rsidRPr="00CD1CCF">
        <w:rPr>
          <w:w w:val="100"/>
        </w:rPr>
        <w:t>12.5.5.3.5 (Construct GCMP header)</w:t>
      </w:r>
      <w:r w:rsidRPr="00CD1CCF">
        <w:rPr>
          <w:w w:val="100"/>
        </w:rPr>
        <w:fldChar w:fldCharType="end"/>
      </w:r>
      <w:r w:rsidRPr="00CD1CCF">
        <w:rPr>
          <w:w w:val="100"/>
        </w:rPr>
        <w:t>.(#4613)</w:t>
      </w:r>
    </w:p>
    <w:p w14:paraId="66351667" w14:textId="1D8E5B43" w:rsidR="00CA08A5" w:rsidRPr="00CD1CCF" w:rsidRDefault="00CA08A5" w:rsidP="00CA08A5">
      <w:pPr>
        <w:pStyle w:val="L"/>
        <w:numPr>
          <w:ilvl w:val="0"/>
          <w:numId w:val="34"/>
        </w:numPr>
        <w:ind w:left="640" w:hanging="440"/>
        <w:rPr>
          <w:w w:val="100"/>
        </w:rPr>
      </w:pPr>
      <w:r w:rsidRPr="00CD1CCF">
        <w:rPr>
          <w:w w:val="100"/>
        </w:rPr>
        <w:t>Use the temporal key, AAD, nonce, and MPDU data to form the cipher text and (#4088)</w:t>
      </w:r>
      <w:ins w:id="356" w:author="Stephen McCann" w:date="2021-04-01T12:52:00Z">
        <w:r w:rsidR="00E17ED2">
          <w:rPr>
            <w:w w:val="100"/>
          </w:rPr>
          <w:t xml:space="preserve"> </w:t>
        </w:r>
      </w:ins>
      <w:r w:rsidRPr="00CD1CCF">
        <w:rPr>
          <w:w w:val="100"/>
        </w:rPr>
        <w:t>the MIC. This step is known as GCM originator processing.</w:t>
      </w:r>
    </w:p>
    <w:p w14:paraId="1DA96289" w14:textId="794FD401" w:rsidR="00CA08A5" w:rsidRPr="00CD1CCF" w:rsidRDefault="00CA08A5" w:rsidP="00CA08A5">
      <w:pPr>
        <w:pStyle w:val="L"/>
        <w:numPr>
          <w:ilvl w:val="0"/>
          <w:numId w:val="35"/>
        </w:numPr>
        <w:ind w:left="640" w:hanging="440"/>
        <w:rPr>
          <w:w w:val="100"/>
        </w:rPr>
      </w:pPr>
      <w:r w:rsidRPr="00CD1CCF">
        <w:rPr>
          <w:w w:val="100"/>
        </w:rPr>
        <w:t>Form the encrypted MPDU by combining the original MPDU header, the GCMP header, the encrypted data and (#4088)</w:t>
      </w:r>
      <w:ins w:id="357" w:author="Stephen McCann" w:date="2021-04-01T12:52:00Z">
        <w:r w:rsidR="00E17ED2">
          <w:rPr>
            <w:w w:val="100"/>
          </w:rPr>
          <w:t xml:space="preserve"> </w:t>
        </w:r>
      </w:ins>
      <w:r w:rsidRPr="00CD1CCF">
        <w:rPr>
          <w:w w:val="100"/>
        </w:rPr>
        <w:t xml:space="preserve">the MIC, as described in </w:t>
      </w:r>
      <w:r w:rsidRPr="00CD1CCF">
        <w:rPr>
          <w:w w:val="100"/>
        </w:rPr>
        <w:fldChar w:fldCharType="begin"/>
      </w:r>
      <w:r w:rsidRPr="00CD1CCF">
        <w:rPr>
          <w:w w:val="100"/>
        </w:rPr>
        <w:instrText xml:space="preserve"> REF  RTF5f5265663234343039393231 \h</w:instrText>
      </w:r>
      <w:r w:rsidRPr="00CD1CCF">
        <w:rPr>
          <w:w w:val="100"/>
        </w:rPr>
      </w:r>
      <w:r w:rsidRPr="00CD1CCF">
        <w:rPr>
          <w:w w:val="100"/>
        </w:rPr>
        <w:fldChar w:fldCharType="separate"/>
      </w:r>
      <w:r w:rsidRPr="00CD1CCF">
        <w:rPr>
          <w:w w:val="100"/>
        </w:rPr>
        <w:t>12.5.5.2 (GCMP MPDU format)</w:t>
      </w:r>
      <w:r w:rsidRPr="00CD1CCF">
        <w:rPr>
          <w:w w:val="100"/>
        </w:rPr>
        <w:fldChar w:fldCharType="end"/>
      </w:r>
      <w:r w:rsidRPr="00CD1CCF">
        <w:rPr>
          <w:w w:val="100"/>
        </w:rPr>
        <w:t>.</w:t>
      </w:r>
    </w:p>
    <w:p w14:paraId="539FC95F" w14:textId="318FF89F" w:rsidR="00CA08A5" w:rsidRPr="00CD1CCF" w:rsidRDefault="00CA08A5"/>
    <w:p w14:paraId="7B41B736" w14:textId="26B4DC45" w:rsidR="00CA08A5" w:rsidRPr="00CD1CCF" w:rsidRDefault="00CA08A5"/>
    <w:p w14:paraId="037305E8" w14:textId="5E380E23" w:rsidR="00BF52FD" w:rsidRPr="00CD1CCF" w:rsidRDefault="00BF52FD" w:rsidP="00BF52FD">
      <w:pPr>
        <w:pStyle w:val="T"/>
        <w:rPr>
          <w:b/>
          <w:bCs/>
          <w:i/>
          <w:iCs/>
          <w:w w:val="100"/>
          <w:highlight w:val="yellow"/>
        </w:rPr>
      </w:pPr>
      <w:r w:rsidRPr="00CD1CCF">
        <w:rPr>
          <w:b/>
          <w:bCs/>
          <w:i/>
          <w:iCs/>
          <w:w w:val="100"/>
          <w:highlight w:val="yellow"/>
        </w:rPr>
        <w:t>TGbe editor: Modify subclause 12.5.5.3.4 (Construct GCM nonce) as follows:</w:t>
      </w:r>
    </w:p>
    <w:p w14:paraId="2BA8EEF4" w14:textId="77777777" w:rsidR="00BF52FD" w:rsidRPr="00CD1CCF" w:rsidRDefault="00BF52FD" w:rsidP="00BF52FD">
      <w:pPr>
        <w:pStyle w:val="H5"/>
        <w:numPr>
          <w:ilvl w:val="0"/>
          <w:numId w:val="38"/>
        </w:numPr>
        <w:rPr>
          <w:w w:val="100"/>
        </w:rPr>
      </w:pPr>
      <w:r w:rsidRPr="00CD1CCF">
        <w:rPr>
          <w:w w:val="100"/>
        </w:rPr>
        <w:t>Construct GCM nonce</w:t>
      </w:r>
    </w:p>
    <w:p w14:paraId="0AE3C429" w14:textId="77777777" w:rsidR="00BF52FD" w:rsidRPr="00CD1CCF" w:rsidRDefault="00BF52FD" w:rsidP="00BF52FD">
      <w:pPr>
        <w:pStyle w:val="T"/>
        <w:rPr>
          <w:spacing w:val="-2"/>
          <w:w w:val="100"/>
        </w:rPr>
      </w:pPr>
      <w:r w:rsidRPr="00CD1CCF">
        <w:rPr>
          <w:spacing w:val="-2"/>
          <w:w w:val="100"/>
        </w:rPr>
        <w:t xml:space="preserve">The Nonce field occupies 12 octets, and its structure is shown in </w:t>
      </w:r>
      <w:r w:rsidRPr="00CD1CCF">
        <w:rPr>
          <w:spacing w:val="-2"/>
          <w:w w:val="100"/>
        </w:rPr>
        <w:fldChar w:fldCharType="begin"/>
      </w:r>
      <w:r w:rsidRPr="00CD1CCF">
        <w:rPr>
          <w:spacing w:val="-2"/>
          <w:w w:val="100"/>
        </w:rPr>
        <w:instrText xml:space="preserve"> REF  RTF5f546f633332393836393236 \h</w:instrText>
      </w:r>
      <w:r w:rsidRPr="00CD1CCF">
        <w:rPr>
          <w:spacing w:val="-2"/>
          <w:w w:val="100"/>
        </w:rPr>
      </w:r>
      <w:r w:rsidRPr="00CD1CCF">
        <w:rPr>
          <w:spacing w:val="-2"/>
          <w:w w:val="100"/>
        </w:rPr>
        <w:fldChar w:fldCharType="separate"/>
      </w:r>
      <w:r w:rsidRPr="00CD1CCF">
        <w:rPr>
          <w:spacing w:val="-2"/>
          <w:w w:val="100"/>
        </w:rPr>
        <w:t xml:space="preserve">Figure 12-28 (Nonce </w:t>
      </w:r>
      <w:proofErr w:type="gramStart"/>
      <w:r w:rsidRPr="00CD1CCF">
        <w:rPr>
          <w:spacing w:val="-2"/>
          <w:w w:val="100"/>
        </w:rPr>
        <w:t>field(</w:t>
      </w:r>
      <w:proofErr w:type="gramEnd"/>
      <w:r w:rsidRPr="00CD1CCF">
        <w:rPr>
          <w:spacing w:val="-2"/>
          <w:w w:val="100"/>
        </w:rPr>
        <w:t>#1406))</w:t>
      </w:r>
      <w:r w:rsidRPr="00CD1CCF">
        <w:rPr>
          <w:spacing w:val="-2"/>
          <w:w w:val="100"/>
        </w:rPr>
        <w:fldChar w:fldCharType="end"/>
      </w:r>
      <w:r w:rsidRPr="00CD1CCF">
        <w:rPr>
          <w:spacing w:val="-2"/>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180"/>
        <w:gridCol w:w="1220"/>
      </w:tblGrid>
      <w:tr w:rsidR="00BF52FD" w:rsidRPr="00CD1CCF" w14:paraId="3F120EA3" w14:textId="77777777" w:rsidTr="00356297">
        <w:trPr>
          <w:trHeight w:val="320"/>
          <w:jc w:val="center"/>
        </w:trPr>
        <w:tc>
          <w:tcPr>
            <w:tcW w:w="900" w:type="dxa"/>
            <w:tcBorders>
              <w:top w:val="nil"/>
              <w:left w:val="nil"/>
              <w:bottom w:val="nil"/>
              <w:right w:val="single" w:sz="10" w:space="0" w:color="000000"/>
            </w:tcBorders>
            <w:tcMar>
              <w:top w:w="120" w:type="dxa"/>
              <w:left w:w="120" w:type="dxa"/>
              <w:bottom w:w="60" w:type="dxa"/>
              <w:right w:w="120" w:type="dxa"/>
            </w:tcMar>
          </w:tcPr>
          <w:p w14:paraId="5EE9113D" w14:textId="77777777" w:rsidR="00BF52FD" w:rsidRPr="00CD1CCF" w:rsidRDefault="00BF52FD" w:rsidP="00356297">
            <w:pPr>
              <w:pStyle w:val="figuretext"/>
            </w:pPr>
          </w:p>
        </w:tc>
        <w:tc>
          <w:tcPr>
            <w:tcW w:w="118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E4741C7" w14:textId="77777777" w:rsidR="00BF52FD" w:rsidRPr="00CD1CCF" w:rsidRDefault="00BF52FD" w:rsidP="00356297">
            <w:pPr>
              <w:pStyle w:val="figuretext"/>
            </w:pPr>
            <w:r w:rsidRPr="00CD1CCF">
              <w:rPr>
                <w:w w:val="100"/>
              </w:rPr>
              <w:t>A2</w:t>
            </w:r>
          </w:p>
        </w:tc>
        <w:tc>
          <w:tcPr>
            <w:tcW w:w="122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EB3495A" w14:textId="77777777" w:rsidR="00BF52FD" w:rsidRPr="00CD1CCF" w:rsidRDefault="00BF52FD" w:rsidP="00356297">
            <w:pPr>
              <w:pStyle w:val="figuretext"/>
            </w:pPr>
            <w:r w:rsidRPr="00CD1CCF">
              <w:rPr>
                <w:w w:val="100"/>
              </w:rPr>
              <w:t>PN</w:t>
            </w:r>
          </w:p>
        </w:tc>
      </w:tr>
      <w:tr w:rsidR="00BF52FD" w:rsidRPr="00CD1CCF" w14:paraId="06A6BA68" w14:textId="77777777" w:rsidTr="00356297">
        <w:trPr>
          <w:trHeight w:val="320"/>
          <w:jc w:val="center"/>
        </w:trPr>
        <w:tc>
          <w:tcPr>
            <w:tcW w:w="900" w:type="dxa"/>
            <w:tcBorders>
              <w:top w:val="nil"/>
              <w:left w:val="nil"/>
              <w:bottom w:val="nil"/>
              <w:right w:val="nil"/>
            </w:tcBorders>
            <w:tcMar>
              <w:top w:w="120" w:type="dxa"/>
              <w:left w:w="120" w:type="dxa"/>
              <w:bottom w:w="60" w:type="dxa"/>
              <w:right w:w="120" w:type="dxa"/>
            </w:tcMar>
          </w:tcPr>
          <w:p w14:paraId="32C85051" w14:textId="77777777" w:rsidR="00BF52FD" w:rsidRPr="00CD1CCF" w:rsidRDefault="00BF52FD" w:rsidP="00356297">
            <w:pPr>
              <w:pStyle w:val="figuretext"/>
            </w:pPr>
            <w:r w:rsidRPr="00CD1CCF">
              <w:rPr>
                <w:w w:val="100"/>
              </w:rPr>
              <w:t>Octets:</w:t>
            </w:r>
          </w:p>
        </w:tc>
        <w:tc>
          <w:tcPr>
            <w:tcW w:w="1180" w:type="dxa"/>
            <w:tcBorders>
              <w:top w:val="single" w:sz="10" w:space="0" w:color="000000"/>
              <w:left w:val="nil"/>
              <w:bottom w:val="nil"/>
              <w:right w:val="nil"/>
            </w:tcBorders>
            <w:tcMar>
              <w:top w:w="120" w:type="dxa"/>
              <w:left w:w="120" w:type="dxa"/>
              <w:bottom w:w="60" w:type="dxa"/>
              <w:right w:w="120" w:type="dxa"/>
            </w:tcMar>
          </w:tcPr>
          <w:p w14:paraId="49BE09BE" w14:textId="77777777" w:rsidR="00BF52FD" w:rsidRPr="00CD1CCF" w:rsidRDefault="00BF52FD" w:rsidP="00356297">
            <w:pPr>
              <w:pStyle w:val="figuretext"/>
            </w:pPr>
            <w:r w:rsidRPr="00CD1CCF">
              <w:rPr>
                <w:w w:val="100"/>
              </w:rPr>
              <w:t>6</w:t>
            </w:r>
          </w:p>
        </w:tc>
        <w:tc>
          <w:tcPr>
            <w:tcW w:w="1220" w:type="dxa"/>
            <w:tcBorders>
              <w:top w:val="single" w:sz="10" w:space="0" w:color="000000"/>
              <w:left w:val="nil"/>
              <w:bottom w:val="nil"/>
              <w:right w:val="nil"/>
            </w:tcBorders>
            <w:tcMar>
              <w:top w:w="120" w:type="dxa"/>
              <w:left w:w="120" w:type="dxa"/>
              <w:bottom w:w="60" w:type="dxa"/>
              <w:right w:w="120" w:type="dxa"/>
            </w:tcMar>
          </w:tcPr>
          <w:p w14:paraId="1A88A175" w14:textId="77777777" w:rsidR="00BF52FD" w:rsidRPr="00CD1CCF" w:rsidRDefault="00BF52FD" w:rsidP="00356297">
            <w:pPr>
              <w:pStyle w:val="figuretext"/>
            </w:pPr>
            <w:r w:rsidRPr="00CD1CCF">
              <w:rPr>
                <w:w w:val="100"/>
              </w:rPr>
              <w:t>6</w:t>
            </w:r>
          </w:p>
        </w:tc>
      </w:tr>
      <w:tr w:rsidR="00BF52FD" w:rsidRPr="00CD1CCF" w14:paraId="3ECBF4DF" w14:textId="77777777" w:rsidTr="00356297">
        <w:trPr>
          <w:jc w:val="center"/>
        </w:trPr>
        <w:tc>
          <w:tcPr>
            <w:tcW w:w="3300" w:type="dxa"/>
            <w:gridSpan w:val="3"/>
            <w:tcBorders>
              <w:top w:val="nil"/>
              <w:left w:val="nil"/>
              <w:bottom w:val="nil"/>
              <w:right w:val="nil"/>
            </w:tcBorders>
            <w:tcMar>
              <w:top w:w="120" w:type="dxa"/>
              <w:left w:w="120" w:type="dxa"/>
              <w:bottom w:w="60" w:type="dxa"/>
              <w:right w:w="120" w:type="dxa"/>
            </w:tcMar>
            <w:vAlign w:val="center"/>
          </w:tcPr>
          <w:p w14:paraId="4549E466" w14:textId="77777777" w:rsidR="00BF52FD" w:rsidRPr="00CD1CCF" w:rsidRDefault="00BF52FD" w:rsidP="00BF52FD">
            <w:pPr>
              <w:pStyle w:val="FigTitle"/>
              <w:numPr>
                <w:ilvl w:val="0"/>
                <w:numId w:val="39"/>
              </w:numPr>
            </w:pPr>
            <w:r w:rsidRPr="00CD1CCF">
              <w:rPr>
                <w:w w:val="100"/>
              </w:rPr>
              <w:t>Nonce field(#1406)</w:t>
            </w:r>
          </w:p>
        </w:tc>
      </w:tr>
    </w:tbl>
    <w:p w14:paraId="317DE45B" w14:textId="77777777" w:rsidR="00BF52FD" w:rsidRPr="00CD1CCF" w:rsidRDefault="00BF52FD" w:rsidP="00BF52FD">
      <w:pPr>
        <w:pStyle w:val="T"/>
        <w:rPr>
          <w:spacing w:val="-2"/>
          <w:w w:val="100"/>
        </w:rPr>
      </w:pPr>
    </w:p>
    <w:p w14:paraId="45AE4CA0" w14:textId="64A18BB6" w:rsidR="00BF52FD" w:rsidRPr="00E17ED2" w:rsidRDefault="00BF52FD" w:rsidP="00BF52FD">
      <w:pPr>
        <w:pStyle w:val="T"/>
        <w:rPr>
          <w:w w:val="100"/>
          <w:rPrChange w:id="358" w:author="Stephen McCann" w:date="2021-04-01T12:47:00Z">
            <w:rPr>
              <w:w w:val="100"/>
              <w:lang w:val="en-GB"/>
            </w:rPr>
          </w:rPrChange>
        </w:rPr>
      </w:pPr>
      <w:r w:rsidRPr="00CD1CCF">
        <w:rPr>
          <w:w w:val="100"/>
        </w:rPr>
        <w:t>(#4614)</w:t>
      </w:r>
      <w:ins w:id="359" w:author="Gaurav" w:date="2021-01-26T10:01:00Z">
        <w:r w:rsidR="008A252E" w:rsidRPr="00CD1CCF">
          <w:rPr>
            <w:spacing w:val="-2"/>
            <w:w w:val="100"/>
          </w:rPr>
          <w:t xml:space="preserve"> </w:t>
        </w:r>
      </w:ins>
      <w:ins w:id="360" w:author="Gaurav" w:date="2021-01-28T23:10:00Z">
        <w:r w:rsidR="00206FBF" w:rsidRPr="00CD1CCF">
          <w:rPr>
            <w:spacing w:val="-2"/>
            <w:w w:val="100"/>
          </w:rPr>
          <w:t>If dot11MultiLinkActivated is true,</w:t>
        </w:r>
      </w:ins>
      <w:ins w:id="361" w:author="Gaurav" w:date="2021-01-28T23:12:00Z">
        <w:r w:rsidR="00206FBF" w:rsidRPr="00CD1CCF">
          <w:rPr>
            <w:spacing w:val="-2"/>
            <w:w w:val="100"/>
          </w:rPr>
          <w:t xml:space="preserve"> either </w:t>
        </w:r>
      </w:ins>
      <w:ins w:id="362" w:author="huangguogang" w:date="2021-04-06T09:33:00Z">
        <w:r w:rsidR="00232998">
          <w:rPr>
            <w:spacing w:val="-2"/>
            <w:w w:val="100"/>
          </w:rPr>
          <w:t xml:space="preserve">the </w:t>
        </w:r>
      </w:ins>
      <w:ins w:id="363" w:author="Gaurav" w:date="2021-01-28T23:12:00Z">
        <w:r w:rsidR="00206FBF" w:rsidRPr="00CD1CCF">
          <w:rPr>
            <w:spacing w:val="-2"/>
            <w:w w:val="100"/>
          </w:rPr>
          <w:t xml:space="preserve">To DS or </w:t>
        </w:r>
      </w:ins>
      <w:ins w:id="364" w:author="huangguogang" w:date="2021-04-06T09:33:00Z">
        <w:r w:rsidR="00232998">
          <w:rPr>
            <w:spacing w:val="-2"/>
            <w:w w:val="100"/>
          </w:rPr>
          <w:t xml:space="preserve">the </w:t>
        </w:r>
      </w:ins>
      <w:ins w:id="365" w:author="Gaurav" w:date="2021-01-28T23:12:00Z">
        <w:r w:rsidR="00206FBF" w:rsidRPr="00CD1CCF">
          <w:rPr>
            <w:spacing w:val="-2"/>
            <w:w w:val="100"/>
          </w:rPr>
          <w:t>From DS subfields in the MAC header of the MPDU</w:t>
        </w:r>
      </w:ins>
      <w:ins w:id="366" w:author="huangguogang" w:date="2021-04-06T09:33:00Z">
        <w:r w:rsidR="00232998">
          <w:rPr>
            <w:spacing w:val="-2"/>
            <w:w w:val="100"/>
          </w:rPr>
          <w:t xml:space="preserve"> is</w:t>
        </w:r>
      </w:ins>
      <w:ins w:id="367" w:author="Gaurav" w:date="2021-01-28T23:12:00Z">
        <w:r w:rsidR="00206FBF" w:rsidRPr="00CD1CCF">
          <w:rPr>
            <w:spacing w:val="-2"/>
            <w:w w:val="100"/>
          </w:rPr>
          <w:t xml:space="preserve"> set to 1,</w:t>
        </w:r>
      </w:ins>
      <w:ins w:id="368" w:author="Gaurav" w:date="2021-02-08T15:46:00Z">
        <w:r w:rsidR="00383652" w:rsidRPr="00CD1CCF">
          <w:rPr>
            <w:spacing w:val="-2"/>
            <w:w w:val="100"/>
          </w:rPr>
          <w:t xml:space="preserve"> and the MPDU is an individually addressed </w:t>
        </w:r>
        <w:del w:id="369" w:author="huangguogang" w:date="2021-04-01T15:41:00Z">
          <w:r w:rsidR="00383652" w:rsidRPr="00CD1CCF" w:rsidDel="00356297">
            <w:rPr>
              <w:spacing w:val="-2"/>
              <w:w w:val="100"/>
            </w:rPr>
            <w:delText xml:space="preserve">Data </w:delText>
          </w:r>
        </w:del>
        <w:r w:rsidR="00383652" w:rsidRPr="00CD1CCF">
          <w:rPr>
            <w:spacing w:val="-2"/>
            <w:w w:val="100"/>
          </w:rPr>
          <w:t>frame,</w:t>
        </w:r>
      </w:ins>
      <w:ins w:id="370" w:author="Gaurav" w:date="2021-01-28T23:12:00Z">
        <w:r w:rsidR="00206FBF" w:rsidRPr="00CD1CCF">
          <w:rPr>
            <w:spacing w:val="-2"/>
            <w:w w:val="100"/>
          </w:rPr>
          <w:t xml:space="preserve"> then</w:t>
        </w:r>
      </w:ins>
      <w:ins w:id="371" w:author="Gaurav" w:date="2021-01-28T23:10:00Z">
        <w:r w:rsidR="00206FBF" w:rsidRPr="00CD1CCF">
          <w:rPr>
            <w:spacing w:val="-2"/>
            <w:w w:val="100"/>
          </w:rPr>
          <w:t xml:space="preserve"> t</w:t>
        </w:r>
      </w:ins>
      <w:ins w:id="372" w:author="Gaurav" w:date="2021-01-26T10:01:00Z">
        <w:r w:rsidR="008A252E" w:rsidRPr="00CD1CCF">
          <w:rPr>
            <w:spacing w:val="-2"/>
            <w:w w:val="100"/>
          </w:rPr>
          <w:t xml:space="preserve">he A2 subfield shall contain the MLD MAC Address of the </w:t>
        </w:r>
      </w:ins>
      <w:ins w:id="373" w:author="Gaurav" w:date="2021-01-28T23:11:00Z">
        <w:r w:rsidR="00206FBF" w:rsidRPr="00CD1CCF">
          <w:rPr>
            <w:spacing w:val="-2"/>
            <w:w w:val="100"/>
          </w:rPr>
          <w:t xml:space="preserve">transmitting </w:t>
        </w:r>
      </w:ins>
      <w:ins w:id="374" w:author="Gaurav" w:date="2021-01-26T10:01:00Z">
        <w:r w:rsidR="008A252E" w:rsidRPr="00CD1CCF">
          <w:rPr>
            <w:spacing w:val="-2"/>
            <w:w w:val="100"/>
          </w:rPr>
          <w:t>MLD</w:t>
        </w:r>
      </w:ins>
      <w:ins w:id="375" w:author="Gaurav" w:date="2021-02-08T15:46:00Z">
        <w:r w:rsidR="00383652" w:rsidRPr="00CD1CCF">
          <w:rPr>
            <w:spacing w:val="-2"/>
            <w:w w:val="100"/>
          </w:rPr>
          <w:t>. Otherwise</w:t>
        </w:r>
      </w:ins>
      <w:ins w:id="376" w:author="Gaurav" w:date="2021-01-26T10:01:00Z">
        <w:r w:rsidR="008A252E" w:rsidRPr="00CD1CCF">
          <w:rPr>
            <w:spacing w:val="-2"/>
            <w:w w:val="100"/>
          </w:rPr>
          <w:t>,</w:t>
        </w:r>
      </w:ins>
      <w:ins w:id="377" w:author="Gaurav" w:date="2021-01-26T10:51:00Z">
        <w:r w:rsidR="009B0B88" w:rsidRPr="00E17ED2">
          <w:rPr>
            <w:w w:val="100"/>
            <w:rPrChange w:id="378" w:author="Stephen McCann" w:date="2021-04-01T12:47:00Z">
              <w:rPr>
                <w:w w:val="100"/>
                <w:lang w:val="en-GB"/>
              </w:rPr>
            </w:rPrChange>
          </w:rPr>
          <w:t xml:space="preserve"> t</w:t>
        </w:r>
      </w:ins>
      <w:del w:id="379" w:author="Gaurav" w:date="2021-01-26T10:51:00Z">
        <w:r w:rsidRPr="00E17ED2" w:rsidDel="009B0B88">
          <w:rPr>
            <w:w w:val="100"/>
            <w:rPrChange w:id="380" w:author="Stephen McCann" w:date="2021-04-01T12:47:00Z">
              <w:rPr>
                <w:w w:val="100"/>
                <w:lang w:val="en-GB"/>
              </w:rPr>
            </w:rPrChange>
          </w:rPr>
          <w:delText>T</w:delText>
        </w:r>
      </w:del>
      <w:r w:rsidRPr="00E17ED2">
        <w:rPr>
          <w:w w:val="100"/>
          <w:rPrChange w:id="381" w:author="Stephen McCann" w:date="2021-04-01T12:47:00Z">
            <w:rPr>
              <w:w w:val="100"/>
              <w:lang w:val="en-GB"/>
            </w:rPr>
          </w:rPrChange>
        </w:rPr>
        <w:t>he A2 subfield shall contain the Address 2 field from the MAC header.</w:t>
      </w:r>
    </w:p>
    <w:p w14:paraId="4ABE8099" w14:textId="77777777" w:rsidR="00BF52FD" w:rsidRPr="00E17ED2" w:rsidRDefault="00BF52FD" w:rsidP="00BF52FD">
      <w:pPr>
        <w:pStyle w:val="T"/>
        <w:rPr>
          <w:w w:val="100"/>
          <w:rPrChange w:id="382" w:author="Stephen McCann" w:date="2021-04-01T12:47:00Z">
            <w:rPr>
              <w:w w:val="100"/>
              <w:lang w:val="en-GB"/>
            </w:rPr>
          </w:rPrChange>
        </w:rPr>
      </w:pPr>
      <w:r w:rsidRPr="00CD1CCF">
        <w:rPr>
          <w:w w:val="100"/>
        </w:rPr>
        <w:t>(#4614)</w:t>
      </w:r>
      <w:r w:rsidRPr="00E17ED2">
        <w:rPr>
          <w:w w:val="100"/>
          <w:rPrChange w:id="383" w:author="Stephen McCann" w:date="2021-04-01T12:47:00Z">
            <w:rPr>
              <w:w w:val="100"/>
              <w:lang w:val="en-GB"/>
            </w:rPr>
          </w:rPrChange>
        </w:rPr>
        <w:t>The PN subfield shall contain the packet number, with PN0 in the last octet of the subfield.</w:t>
      </w:r>
    </w:p>
    <w:p w14:paraId="1056FA23" w14:textId="73C6CFCD" w:rsidR="00CA08A5" w:rsidRPr="00CD1CCF" w:rsidRDefault="00CA08A5"/>
    <w:p w14:paraId="2D1EE96E" w14:textId="77777777" w:rsidR="00CA08A5" w:rsidRPr="00CD1CCF" w:rsidRDefault="00CA08A5">
      <w:pPr>
        <w:rPr>
          <w:ins w:id="384" w:author="Gaurav" w:date="2021-01-25T17:26:00Z"/>
        </w:rPr>
      </w:pPr>
    </w:p>
    <w:p w14:paraId="30B613E2" w14:textId="54258A69" w:rsidR="00DA2DD3" w:rsidRPr="00CD1CCF" w:rsidRDefault="00DA2DD3" w:rsidP="00DA2DD3">
      <w:pPr>
        <w:pStyle w:val="T"/>
        <w:rPr>
          <w:spacing w:val="-2"/>
          <w:w w:val="100"/>
        </w:rPr>
      </w:pPr>
    </w:p>
    <w:p w14:paraId="3F3BB8A9" w14:textId="6F12B1A6" w:rsidR="00DA2DD3" w:rsidRPr="00CD1CCF" w:rsidRDefault="00DA2DD3" w:rsidP="00DA2DD3">
      <w:pPr>
        <w:pStyle w:val="T"/>
        <w:rPr>
          <w:b/>
          <w:bCs/>
          <w:i/>
          <w:iCs/>
          <w:w w:val="100"/>
          <w:highlight w:val="yellow"/>
        </w:rPr>
      </w:pPr>
      <w:r w:rsidRPr="00CD1CCF">
        <w:rPr>
          <w:b/>
          <w:bCs/>
          <w:i/>
          <w:iCs/>
          <w:w w:val="100"/>
          <w:highlight w:val="yellow"/>
        </w:rPr>
        <w:t>TGbe editor: Modify subclause 12.5.5.</w:t>
      </w:r>
      <w:r w:rsidR="00487FED">
        <w:rPr>
          <w:b/>
          <w:bCs/>
          <w:i/>
          <w:iCs/>
          <w:w w:val="100"/>
          <w:highlight w:val="yellow"/>
        </w:rPr>
        <w:t>4</w:t>
      </w:r>
      <w:r w:rsidRPr="00CD1CCF">
        <w:rPr>
          <w:b/>
          <w:bCs/>
          <w:i/>
          <w:iCs/>
          <w:w w:val="100"/>
          <w:highlight w:val="yellow"/>
        </w:rPr>
        <w:t>.1 (General) as follows:</w:t>
      </w:r>
    </w:p>
    <w:p w14:paraId="0CB8467D" w14:textId="77777777" w:rsidR="00DA2DD3" w:rsidRPr="00CD1CCF" w:rsidRDefault="00DA2DD3" w:rsidP="00DA2DD3">
      <w:pPr>
        <w:pStyle w:val="H4"/>
        <w:numPr>
          <w:ilvl w:val="0"/>
          <w:numId w:val="44"/>
        </w:numPr>
        <w:rPr>
          <w:w w:val="100"/>
        </w:rPr>
      </w:pPr>
      <w:r w:rsidRPr="00CD1CCF">
        <w:rPr>
          <w:w w:val="100"/>
        </w:rPr>
        <w:t>GCMP decapsulation</w:t>
      </w:r>
    </w:p>
    <w:p w14:paraId="1474CF07" w14:textId="77777777" w:rsidR="00DA2DD3" w:rsidRPr="00CD1CCF" w:rsidRDefault="00DA2DD3" w:rsidP="00DA2DD3">
      <w:pPr>
        <w:pStyle w:val="H5"/>
        <w:numPr>
          <w:ilvl w:val="0"/>
          <w:numId w:val="45"/>
        </w:numPr>
        <w:rPr>
          <w:w w:val="100"/>
        </w:rPr>
      </w:pPr>
      <w:r w:rsidRPr="00CD1CCF">
        <w:rPr>
          <w:w w:val="100"/>
        </w:rPr>
        <w:t>General</w:t>
      </w:r>
    </w:p>
    <w:p w14:paraId="6036FA0F" w14:textId="77777777" w:rsidR="00DA2DD3" w:rsidRPr="00CD1CCF" w:rsidRDefault="00DA2DD3" w:rsidP="00DA2DD3">
      <w:pPr>
        <w:pStyle w:val="T"/>
        <w:rPr>
          <w:spacing w:val="-2"/>
          <w:w w:val="100"/>
        </w:rPr>
      </w:pPr>
      <w:r w:rsidRPr="00CD1CCF">
        <w:rPr>
          <w:spacing w:val="-2"/>
          <w:w w:val="100"/>
        </w:rPr>
        <w:fldChar w:fldCharType="begin"/>
      </w:r>
      <w:r w:rsidRPr="00CD1CCF">
        <w:rPr>
          <w:spacing w:val="-2"/>
          <w:w w:val="100"/>
        </w:rPr>
        <w:instrText xml:space="preserve"> REF  RTF5f546f633332393836393236 \h</w:instrText>
      </w:r>
      <w:r w:rsidRPr="00CD1CCF">
        <w:rPr>
          <w:spacing w:val="-2"/>
          <w:w w:val="100"/>
        </w:rPr>
      </w:r>
      <w:r w:rsidRPr="00CD1CCF">
        <w:rPr>
          <w:spacing w:val="-2"/>
          <w:w w:val="100"/>
        </w:rPr>
        <w:fldChar w:fldCharType="separate"/>
      </w:r>
      <w:r w:rsidRPr="00CD1CCF">
        <w:rPr>
          <w:spacing w:val="-2"/>
          <w:w w:val="100"/>
        </w:rPr>
        <w:t xml:space="preserve">Figure 12-29 (GCMP decapsulation block </w:t>
      </w:r>
      <w:proofErr w:type="gramStart"/>
      <w:r w:rsidRPr="00CD1CCF">
        <w:rPr>
          <w:spacing w:val="-2"/>
          <w:w w:val="100"/>
        </w:rPr>
        <w:t>diagram(</w:t>
      </w:r>
      <w:proofErr w:type="gramEnd"/>
      <w:r w:rsidRPr="00CD1CCF">
        <w:rPr>
          <w:spacing w:val="-2"/>
          <w:w w:val="100"/>
        </w:rPr>
        <w:t>#4087))</w:t>
      </w:r>
      <w:r w:rsidRPr="00CD1CCF">
        <w:rPr>
          <w:spacing w:val="-2"/>
          <w:w w:val="100"/>
        </w:rPr>
        <w:fldChar w:fldCharType="end"/>
      </w:r>
      <w:r w:rsidRPr="00CD1CCF">
        <w:rPr>
          <w:spacing w:val="-2"/>
          <w:w w:val="100"/>
        </w:rPr>
        <w:t xml:space="preserve"> shows the GCMP decapsulation proces</w:t>
      </w:r>
      <w:bookmarkStart w:id="385" w:name="RTF5f5265663234333733343130"/>
      <w:r w:rsidRPr="00CD1CCF">
        <w:rPr>
          <w:spacing w:val="-2"/>
          <w:w w:val="100"/>
        </w:rPr>
        <w:t>s.</w:t>
      </w:r>
      <w:bookmarkEnd w:id="385"/>
    </w:p>
    <w:p w14:paraId="16D921A2" w14:textId="31017DDA" w:rsidR="00DA2DD3" w:rsidRPr="00CD1CCF" w:rsidRDefault="00DA2DD3" w:rsidP="00DA2DD3">
      <w:del w:id="386" w:author="Gaurav" w:date="2021-02-24T10:16:00Z">
        <w:r w:rsidRPr="00120FFD" w:rsidDel="00DA2DD3">
          <w:rPr>
            <w:noProof/>
            <w:spacing w:val="-2"/>
            <w:lang w:eastAsia="zh-CN"/>
          </w:rPr>
          <w:lastRenderedPageBreak/>
          <w:drawing>
            <wp:inline distT="0" distB="0" distL="0" distR="0" wp14:anchorId="22EBF6E1" wp14:editId="2145EDBD">
              <wp:extent cx="5473065" cy="2333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73065" cy="2333625"/>
                      </a:xfrm>
                      <a:prstGeom prst="rect">
                        <a:avLst/>
                      </a:prstGeom>
                      <a:noFill/>
                      <a:ln>
                        <a:noFill/>
                      </a:ln>
                    </pic:spPr>
                  </pic:pic>
                </a:graphicData>
              </a:graphic>
            </wp:inline>
          </w:drawing>
        </w:r>
      </w:del>
    </w:p>
    <w:p w14:paraId="7BAD1F56" w14:textId="3D2EE1D4" w:rsidR="00DA2DD3" w:rsidRPr="00CD1CCF" w:rsidRDefault="00E317D4" w:rsidP="00DA2DD3">
      <w:pPr>
        <w:rPr>
          <w:ins w:id="387" w:author="Gaurav" w:date="2021-01-25T17:26:00Z"/>
        </w:rPr>
      </w:pPr>
      <w:ins w:id="388" w:author="Gaurav" w:date="2021-03-03T17:04:00Z">
        <w:r w:rsidRPr="00120FFD">
          <w:rPr>
            <w:noProof/>
            <w:lang w:eastAsia="zh-CN"/>
          </w:rPr>
          <w:drawing>
            <wp:inline distT="0" distB="0" distL="0" distR="0" wp14:anchorId="6D6455C2" wp14:editId="25A81B5F">
              <wp:extent cx="5971540" cy="28784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71540" cy="2878455"/>
                      </a:xfrm>
                      <a:prstGeom prst="rect">
                        <a:avLst/>
                      </a:prstGeom>
                      <a:noFill/>
                      <a:ln>
                        <a:noFill/>
                      </a:ln>
                    </pic:spPr>
                  </pic:pic>
                </a:graphicData>
              </a:graphic>
            </wp:inline>
          </w:drawing>
        </w:r>
      </w:ins>
    </w:p>
    <w:p w14:paraId="3D064B73" w14:textId="2FA0D967" w:rsidR="00CA09B2" w:rsidRPr="00CD1CCF" w:rsidRDefault="00DA2DD3" w:rsidP="00DA2DD3">
      <w:pPr>
        <w:jc w:val="center"/>
        <w:rPr>
          <w:b/>
          <w:sz w:val="24"/>
        </w:rPr>
      </w:pPr>
      <w:ins w:id="389" w:author="Gaurav" w:date="2021-02-24T10:16:00Z">
        <w:r w:rsidRPr="00CD1CCF">
          <w:rPr>
            <w:b/>
            <w:sz w:val="24"/>
          </w:rPr>
          <w:t>Figure 12-29—GCMP decapsulation b</w:t>
        </w:r>
      </w:ins>
      <w:ins w:id="390" w:author="Gaurav" w:date="2021-02-24T10:17:00Z">
        <w:r w:rsidRPr="00CD1CCF">
          <w:rPr>
            <w:b/>
            <w:sz w:val="24"/>
          </w:rPr>
          <w:t>lock diagram (#4087)</w:t>
        </w:r>
      </w:ins>
    </w:p>
    <w:p w14:paraId="48C110C6" w14:textId="31AD49EE" w:rsidR="00190231" w:rsidRPr="00CD1CCF" w:rsidRDefault="00190231" w:rsidP="00190231">
      <w:pPr>
        <w:jc w:val="center"/>
        <w:rPr>
          <w:b/>
          <w:sz w:val="24"/>
        </w:rPr>
      </w:pPr>
    </w:p>
    <w:p w14:paraId="2AD02B98" w14:textId="77777777" w:rsidR="00F12C86" w:rsidRPr="00CD1CCF" w:rsidRDefault="00F12C86" w:rsidP="00F12C86">
      <w:pPr>
        <w:pStyle w:val="T"/>
        <w:keepNext/>
        <w:rPr>
          <w:spacing w:val="-2"/>
          <w:w w:val="100"/>
        </w:rPr>
      </w:pPr>
      <w:r w:rsidRPr="00CD1CCF">
        <w:rPr>
          <w:spacing w:val="-2"/>
          <w:w w:val="100"/>
        </w:rPr>
        <w:t>GCMP decrypts the Frame Body field of a cipher text MPDU and decapsulates a plaintext MPDU using the following steps:</w:t>
      </w:r>
    </w:p>
    <w:p w14:paraId="008510C8" w14:textId="7FE78C2B" w:rsidR="00F12C86" w:rsidRPr="00CD1CCF" w:rsidRDefault="00F12C86" w:rsidP="00F12C86">
      <w:pPr>
        <w:pStyle w:val="L1"/>
        <w:keepNext/>
        <w:numPr>
          <w:ilvl w:val="0"/>
          <w:numId w:val="46"/>
        </w:numPr>
        <w:ind w:left="640" w:hanging="440"/>
        <w:rPr>
          <w:w w:val="100"/>
        </w:rPr>
      </w:pPr>
      <w:r w:rsidRPr="00CD1CCF">
        <w:rPr>
          <w:spacing w:val="-2"/>
          <w:w w:val="100"/>
        </w:rPr>
        <w:t>(#4614)</w:t>
      </w:r>
      <w:r w:rsidRPr="00CD1CCF">
        <w:rPr>
          <w:w w:val="100"/>
        </w:rPr>
        <w:t xml:space="preserve">The encrypted MPDU is parsed to construct the AAD (see </w:t>
      </w:r>
      <w:r w:rsidRPr="00CD1CCF">
        <w:rPr>
          <w:w w:val="100"/>
        </w:rPr>
        <w:fldChar w:fldCharType="begin"/>
      </w:r>
      <w:r w:rsidRPr="00CD1CCF">
        <w:rPr>
          <w:w w:val="100"/>
        </w:rPr>
        <w:instrText xml:space="preserve"> REF  RTF5f546f633332393836383731 \h</w:instrText>
      </w:r>
      <w:r w:rsidRPr="00CD1CCF">
        <w:rPr>
          <w:w w:val="100"/>
        </w:rPr>
      </w:r>
      <w:r w:rsidRPr="00CD1CCF">
        <w:rPr>
          <w:w w:val="100"/>
        </w:rPr>
        <w:fldChar w:fldCharType="separate"/>
      </w:r>
      <w:r w:rsidRPr="00CD1CCF">
        <w:rPr>
          <w:w w:val="100"/>
        </w:rPr>
        <w:t>12.5.5.3.3 (Construct AAD)</w:t>
      </w:r>
      <w:r w:rsidRPr="00CD1CCF">
        <w:rPr>
          <w:w w:val="100"/>
        </w:rPr>
        <w:fldChar w:fldCharType="end"/>
      </w:r>
      <w:r w:rsidRPr="00CD1CCF">
        <w:rPr>
          <w:w w:val="100"/>
        </w:rPr>
        <w:t xml:space="preserve">) and nonce (see </w:t>
      </w:r>
      <w:r w:rsidRPr="00CD1CCF">
        <w:rPr>
          <w:w w:val="100"/>
        </w:rPr>
        <w:fldChar w:fldCharType="begin"/>
      </w:r>
      <w:r w:rsidRPr="00CD1CCF">
        <w:rPr>
          <w:w w:val="100"/>
        </w:rPr>
        <w:instrText xml:space="preserve"> REF  RTF5f546f633332393836383731 \h</w:instrText>
      </w:r>
      <w:r w:rsidRPr="00CD1CCF">
        <w:rPr>
          <w:w w:val="100"/>
        </w:rPr>
      </w:r>
      <w:r w:rsidRPr="00CD1CCF">
        <w:rPr>
          <w:w w:val="100"/>
        </w:rPr>
        <w:fldChar w:fldCharType="separate"/>
      </w:r>
      <w:r w:rsidRPr="00CD1CCF">
        <w:rPr>
          <w:w w:val="100"/>
        </w:rPr>
        <w:t>12.5.5.3.4 (Construct GCM nonce)</w:t>
      </w:r>
      <w:r w:rsidRPr="00CD1CCF">
        <w:rPr>
          <w:w w:val="100"/>
        </w:rPr>
        <w:fldChar w:fldCharType="end"/>
      </w:r>
      <w:r w:rsidRPr="00CD1CCF">
        <w:rPr>
          <w:w w:val="100"/>
        </w:rPr>
        <w:t>) values.</w:t>
      </w:r>
      <w:ins w:id="391" w:author="Gaurav" w:date="2021-02-24T10:29:00Z">
        <w:r w:rsidRPr="00CD1CCF">
          <w:rPr>
            <w:w w:val="100"/>
          </w:rPr>
          <w:t xml:space="preserve"> </w:t>
        </w:r>
      </w:ins>
      <w:ins w:id="392" w:author="Gaurav" w:date="2021-03-03T14:05:00Z">
        <w:r w:rsidR="0066463A" w:rsidRPr="00CD1CCF">
          <w:rPr>
            <w:w w:val="100"/>
          </w:rPr>
          <w:t xml:space="preserve">In addition, if dot11MultiLinkActivated is true, either or both of </w:t>
        </w:r>
      </w:ins>
      <w:ins w:id="393" w:author="huangguogang" w:date="2021-04-06T09:34:00Z">
        <w:r w:rsidR="00232998">
          <w:rPr>
            <w:w w:val="100"/>
          </w:rPr>
          <w:t xml:space="preserve">the </w:t>
        </w:r>
      </w:ins>
      <w:ins w:id="394" w:author="Gaurav" w:date="2021-03-03T14:05:00Z">
        <w:r w:rsidR="0066463A" w:rsidRPr="00CD1CCF">
          <w:rPr>
            <w:w w:val="100"/>
          </w:rPr>
          <w:t xml:space="preserve">To DS or </w:t>
        </w:r>
      </w:ins>
      <w:ins w:id="395" w:author="huangguogang" w:date="2021-04-06T09:34:00Z">
        <w:r w:rsidR="00232998">
          <w:rPr>
            <w:w w:val="100"/>
          </w:rPr>
          <w:t xml:space="preserve">the </w:t>
        </w:r>
      </w:ins>
      <w:ins w:id="396" w:author="Gaurav" w:date="2021-03-03T14:05:00Z">
        <w:r w:rsidR="0066463A" w:rsidRPr="00CD1CCF">
          <w:rPr>
            <w:w w:val="100"/>
          </w:rPr>
          <w:t xml:space="preserve">From DS subfields in the MAC header of the MPDU is set to 1, and the MPDU is an individually addressed </w:t>
        </w:r>
        <w:del w:id="397" w:author="huangguogang" w:date="2021-04-01T15:41:00Z">
          <w:r w:rsidR="0066463A" w:rsidRPr="00CD1CCF" w:rsidDel="00356297">
            <w:rPr>
              <w:w w:val="100"/>
            </w:rPr>
            <w:delText xml:space="preserve">Data </w:delText>
          </w:r>
        </w:del>
        <w:r w:rsidR="0066463A" w:rsidRPr="00CD1CCF">
          <w:rPr>
            <w:w w:val="100"/>
          </w:rPr>
          <w:t>frame transmitted by a STA affiliated with an MLD, then the transmitter and receiver MLD MAC Addresses are passed to construct the AAD (see 12.5.</w:t>
        </w:r>
      </w:ins>
      <w:ins w:id="398" w:author="Gaurav" w:date="2021-03-03T14:18:00Z">
        <w:r w:rsidR="00D924D8" w:rsidRPr="00CD1CCF">
          <w:rPr>
            <w:w w:val="100"/>
          </w:rPr>
          <w:t>5</w:t>
        </w:r>
      </w:ins>
      <w:ins w:id="399" w:author="Gaurav" w:date="2021-03-03T14:05:00Z">
        <w:r w:rsidR="0066463A" w:rsidRPr="00CD1CCF">
          <w:rPr>
            <w:w w:val="100"/>
          </w:rPr>
          <w:t xml:space="preserve">.3.3 (Construct AAD)) and nonce (see 12.5.5.3.4 (Construct </w:t>
        </w:r>
      </w:ins>
      <w:ins w:id="400" w:author="Gaurav" w:date="2021-03-03T14:06:00Z">
        <w:r w:rsidR="0066463A" w:rsidRPr="00CD1CCF">
          <w:rPr>
            <w:w w:val="100"/>
          </w:rPr>
          <w:t>G</w:t>
        </w:r>
      </w:ins>
      <w:ins w:id="401" w:author="Gaurav" w:date="2021-03-03T14:05:00Z">
        <w:r w:rsidR="0066463A" w:rsidRPr="00CD1CCF">
          <w:rPr>
            <w:w w:val="100"/>
          </w:rPr>
          <w:t>CM nonce)) values.</w:t>
        </w:r>
      </w:ins>
    </w:p>
    <w:p w14:paraId="1E2F29A4" w14:textId="77777777" w:rsidR="00F12C86" w:rsidRPr="00CD1CCF" w:rsidRDefault="00F12C86" w:rsidP="00F12C86">
      <w:pPr>
        <w:pStyle w:val="L"/>
        <w:keepNext/>
        <w:numPr>
          <w:ilvl w:val="0"/>
          <w:numId w:val="47"/>
        </w:numPr>
        <w:ind w:left="640" w:hanging="440"/>
        <w:rPr>
          <w:w w:val="100"/>
        </w:rPr>
      </w:pPr>
      <w:r w:rsidRPr="00CD1CCF">
        <w:rPr>
          <w:w w:val="100"/>
        </w:rPr>
        <w:t xml:space="preserve">The MIC is extracted for use in </w:t>
      </w:r>
      <w:r w:rsidRPr="00CD1CCF">
        <w:rPr>
          <w:spacing w:val="-2"/>
          <w:w w:val="100"/>
        </w:rPr>
        <w:t>(#4386</w:t>
      </w:r>
      <w:proofErr w:type="gramStart"/>
      <w:r w:rsidRPr="00CD1CCF">
        <w:rPr>
          <w:spacing w:val="-2"/>
          <w:w w:val="100"/>
        </w:rPr>
        <w:t>)</w:t>
      </w:r>
      <w:r w:rsidRPr="00CD1CCF">
        <w:rPr>
          <w:w w:val="100"/>
        </w:rPr>
        <w:t>GCM</w:t>
      </w:r>
      <w:proofErr w:type="gramEnd"/>
      <w:r w:rsidRPr="00CD1CCF">
        <w:rPr>
          <w:w w:val="100"/>
        </w:rPr>
        <w:t xml:space="preserve"> integrity checking.</w:t>
      </w:r>
    </w:p>
    <w:p w14:paraId="5FFA0CAC" w14:textId="40A76F0B" w:rsidR="00190231" w:rsidRPr="00CD1CCF" w:rsidRDefault="00190231" w:rsidP="00190231">
      <w:pPr>
        <w:rPr>
          <w:b/>
          <w:sz w:val="24"/>
        </w:rPr>
      </w:pPr>
    </w:p>
    <w:p w14:paraId="0F468722" w14:textId="69ED31A1" w:rsidR="00C90CD7" w:rsidRPr="00CD1CCF" w:rsidRDefault="00C90CD7" w:rsidP="00C90CD7">
      <w:pPr>
        <w:pStyle w:val="T"/>
        <w:rPr>
          <w:b/>
          <w:bCs/>
          <w:i/>
          <w:iCs/>
          <w:w w:val="100"/>
          <w:highlight w:val="yellow"/>
        </w:rPr>
      </w:pPr>
      <w:r w:rsidRPr="00CD1CCF">
        <w:rPr>
          <w:b/>
          <w:bCs/>
          <w:i/>
          <w:iCs/>
          <w:w w:val="100"/>
          <w:highlight w:val="yellow"/>
        </w:rPr>
        <w:t xml:space="preserve">TGbe editor: Modify subclause </w:t>
      </w:r>
      <w:r w:rsidR="00487FED">
        <w:rPr>
          <w:b/>
          <w:bCs/>
          <w:i/>
          <w:iCs/>
          <w:w w:val="100"/>
          <w:highlight w:val="yellow"/>
        </w:rPr>
        <w:t>35.3.3</w:t>
      </w:r>
      <w:r w:rsidRPr="00CD1CCF">
        <w:rPr>
          <w:b/>
          <w:bCs/>
          <w:i/>
          <w:iCs/>
          <w:w w:val="100"/>
          <w:highlight w:val="yellow"/>
        </w:rPr>
        <w:t xml:space="preserve"> as follows:</w:t>
      </w:r>
    </w:p>
    <w:p w14:paraId="0E092113" w14:textId="77777777" w:rsidR="00C90CD7" w:rsidRPr="00CD1CCF" w:rsidRDefault="00C90CD7" w:rsidP="00190231">
      <w:pPr>
        <w:rPr>
          <w:ins w:id="402" w:author="Gaurav Patwardhan" w:date="2021-03-17T07:11:00Z"/>
          <w:b/>
          <w:sz w:val="24"/>
        </w:rPr>
      </w:pPr>
    </w:p>
    <w:p w14:paraId="6F50F5A8" w14:textId="77777777" w:rsidR="00356297" w:rsidRPr="00CD1CCF" w:rsidRDefault="00356297" w:rsidP="00356297">
      <w:pPr>
        <w:pStyle w:val="SP15299024"/>
        <w:spacing w:before="240" w:after="240"/>
        <w:rPr>
          <w:color w:val="000000"/>
          <w:sz w:val="20"/>
          <w:szCs w:val="20"/>
        </w:rPr>
      </w:pPr>
      <w:r w:rsidRPr="00CD1CCF">
        <w:rPr>
          <w:rStyle w:val="SC15323589"/>
          <w:b/>
          <w:bCs/>
        </w:rPr>
        <w:t>35.3.3 Multi-link device addressing</w:t>
      </w:r>
    </w:p>
    <w:p w14:paraId="0FED24B9" w14:textId="77777777" w:rsidR="00356297" w:rsidRPr="00CD1CCF" w:rsidRDefault="00356297" w:rsidP="00356297">
      <w:pPr>
        <w:pStyle w:val="SP15299369"/>
        <w:spacing w:before="240"/>
        <w:jc w:val="both"/>
        <w:rPr>
          <w:rFonts w:ascii="Times New Roman" w:hAnsi="Times New Roman" w:cs="Times New Roman"/>
          <w:color w:val="000000"/>
          <w:sz w:val="20"/>
          <w:szCs w:val="20"/>
        </w:rPr>
      </w:pPr>
      <w:r w:rsidRPr="00CD1CCF">
        <w:rPr>
          <w:rStyle w:val="SC15323589"/>
          <w:rFonts w:ascii="Times New Roman" w:hAnsi="Times New Roman" w:cs="Times New Roman"/>
        </w:rPr>
        <w:t xml:space="preserve">An MLD has an MLD MAC address that singly identifies the MLD. </w:t>
      </w:r>
    </w:p>
    <w:p w14:paraId="17A68CF9" w14:textId="577A7395" w:rsidR="00356297" w:rsidRPr="00CD1CCF" w:rsidRDefault="00356297" w:rsidP="00356297">
      <w:pPr>
        <w:pStyle w:val="SP15299369"/>
        <w:spacing w:before="240"/>
        <w:jc w:val="both"/>
        <w:rPr>
          <w:rStyle w:val="SC15323589"/>
        </w:rPr>
      </w:pPr>
      <w:r w:rsidRPr="00CD1CCF">
        <w:rPr>
          <w:rStyle w:val="SC15323705"/>
        </w:rPr>
        <w:lastRenderedPageBreak/>
        <w:t>(#1156)</w:t>
      </w:r>
      <w:r w:rsidRPr="00CD1CCF">
        <w:rPr>
          <w:rStyle w:val="SC15323589"/>
          <w:rFonts w:ascii="Times New Roman" w:hAnsi="Times New Roman" w:cs="Times New Roman"/>
        </w:rPr>
        <w:t xml:space="preserve">The MAC address of each AP affiliated with an AP MLD shall be different from each other. </w:t>
      </w:r>
      <w:ins w:id="403" w:author="huangguogang" w:date="2021-04-01T15:44:00Z">
        <w:r w:rsidRPr="00CD1CCF">
          <w:rPr>
            <w:rStyle w:val="SC15323589"/>
            <w:rFonts w:ascii="Times New Roman" w:hAnsi="Times New Roman" w:cs="Times New Roman"/>
          </w:rPr>
          <w:t>The AP MLD MAC address is different from the MAC address of any affiliated AP.</w:t>
        </w:r>
      </w:ins>
    </w:p>
    <w:p w14:paraId="725BC3EC" w14:textId="45782726" w:rsidR="00E73CC9" w:rsidRPr="00CD1CCF" w:rsidRDefault="00E73CC9" w:rsidP="00190231">
      <w:pPr>
        <w:rPr>
          <w:b/>
          <w:sz w:val="24"/>
        </w:rPr>
      </w:pPr>
    </w:p>
    <w:p w14:paraId="4C1B4F08" w14:textId="5170191B" w:rsidR="006D29D0" w:rsidDel="006D29D0" w:rsidRDefault="006D29D0" w:rsidP="006D29D0">
      <w:pPr>
        <w:rPr>
          <w:del w:id="404" w:author="huangguogang" w:date="2021-04-02T09:52:00Z"/>
          <w:rStyle w:val="SC15323592"/>
        </w:rPr>
      </w:pPr>
      <w:del w:id="405" w:author="huangguogang" w:date="2021-04-02T09:52:00Z">
        <w:r w:rsidDel="006D29D0">
          <w:rPr>
            <w:rStyle w:val="SC15323687"/>
          </w:rPr>
          <w:delText>(#2759)</w:delText>
        </w:r>
        <w:r w:rsidDel="006D29D0">
          <w:rPr>
            <w:rStyle w:val="SC15323592"/>
          </w:rPr>
          <w:delText>NOTE—The MLD MAC address of an MLD might be the same as the MAC address of one affiliated STA or different from the MAC address of any affiliated STA.</w:delText>
        </w:r>
      </w:del>
    </w:p>
    <w:p w14:paraId="14C72FCD" w14:textId="252308F4" w:rsidR="00356297" w:rsidRPr="00CD1CCF" w:rsidRDefault="00356297" w:rsidP="00356297">
      <w:pPr>
        <w:rPr>
          <w:ins w:id="406" w:author="huangguogang" w:date="2021-04-01T15:44:00Z"/>
          <w:rStyle w:val="SC15323592"/>
        </w:rPr>
      </w:pPr>
    </w:p>
    <w:p w14:paraId="6CC5C281" w14:textId="1DB4FD2E" w:rsidR="00E70AE6" w:rsidRPr="00CD1CCF" w:rsidRDefault="00E70AE6">
      <w:pPr>
        <w:rPr>
          <w:b/>
          <w:sz w:val="24"/>
        </w:rPr>
      </w:pPr>
      <w:r w:rsidRPr="00CD1CCF">
        <w:rPr>
          <w:b/>
          <w:sz w:val="24"/>
        </w:rPr>
        <w:br w:type="page"/>
      </w:r>
    </w:p>
    <w:p w14:paraId="65E8AEBC" w14:textId="77777777" w:rsidR="00E70AE6" w:rsidRPr="00CD1CCF" w:rsidRDefault="00E70AE6" w:rsidP="00E70AE6">
      <w:pPr>
        <w:rPr>
          <w:b/>
          <w:u w:val="single"/>
        </w:rPr>
      </w:pPr>
      <w:r w:rsidRPr="00CD1CCF">
        <w:rPr>
          <w:b/>
          <w:u w:val="single"/>
        </w:rPr>
        <w:lastRenderedPageBreak/>
        <w:t>References</w:t>
      </w:r>
    </w:p>
    <w:p w14:paraId="2A84511E" w14:textId="77777777" w:rsidR="00E70AE6" w:rsidRPr="00CD1CCF" w:rsidRDefault="00E70AE6" w:rsidP="00E70AE6">
      <w:pPr>
        <w:rPr>
          <w:lang w:eastAsia="ko-KR"/>
        </w:rPr>
      </w:pPr>
      <w:r w:rsidRPr="00CD1CCF">
        <w:rPr>
          <w:lang w:eastAsia="ko-KR"/>
        </w:rPr>
        <w:t>[1]11-21-0233-03-00be-pdt-mld-security-considerations.docx</w:t>
      </w:r>
    </w:p>
    <w:p w14:paraId="3128B82D" w14:textId="77777777" w:rsidR="00E70AE6" w:rsidRPr="00CD1CCF" w:rsidRDefault="00E70AE6" w:rsidP="00E70AE6">
      <w:pPr>
        <w:rPr>
          <w:lang w:eastAsia="ko-KR"/>
        </w:rPr>
      </w:pPr>
      <w:r w:rsidRPr="00CD1CCF">
        <w:rPr>
          <w:lang w:eastAsia="ko-KR"/>
        </w:rPr>
        <w:t>[2]11-21-0316-00-0arc-mlo-architecture-reference-model.pptx</w:t>
      </w:r>
    </w:p>
    <w:p w14:paraId="4361987D" w14:textId="77777777" w:rsidR="007774BA" w:rsidRPr="00CD1CCF" w:rsidRDefault="007774BA" w:rsidP="00190231">
      <w:pPr>
        <w:rPr>
          <w:b/>
          <w:sz w:val="24"/>
        </w:rPr>
      </w:pPr>
    </w:p>
    <w:sectPr w:rsidR="007774BA" w:rsidRPr="00CD1CCF">
      <w:headerReference w:type="default" r:id="rId18"/>
      <w:footerReference w:type="default" r:id="rId19"/>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ichael Montemurro" w:date="2021-04-01T11:10:00Z" w:initials="MM">
    <w:p w14:paraId="088704F0" w14:textId="47CEAC9C" w:rsidR="00120FFD" w:rsidRDefault="00120FFD">
      <w:pPr>
        <w:pStyle w:val="aa"/>
      </w:pPr>
      <w:r>
        <w:rPr>
          <w:rStyle w:val="a9"/>
        </w:rPr>
        <w:annotationRef/>
      </w:r>
      <w:r>
        <w:t xml:space="preserve">The AAD is only one part of CCMP/GCMP encapsulation/decapsulation.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8704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5E4C3" w14:textId="77777777" w:rsidR="00647650" w:rsidRDefault="00647650">
      <w:r>
        <w:separator/>
      </w:r>
    </w:p>
  </w:endnote>
  <w:endnote w:type="continuationSeparator" w:id="0">
    <w:p w14:paraId="441EC4D8" w14:textId="77777777" w:rsidR="00647650" w:rsidRDefault="0064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8070000" w:usb2="00000010" w:usb3="00000000" w:csb0="0002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172DC" w14:textId="31E56912" w:rsidR="00356297" w:rsidRDefault="00647650">
    <w:pPr>
      <w:pStyle w:val="a3"/>
      <w:tabs>
        <w:tab w:val="clear" w:pos="6480"/>
        <w:tab w:val="center" w:pos="4680"/>
        <w:tab w:val="right" w:pos="9360"/>
      </w:tabs>
    </w:pPr>
    <w:r>
      <w:fldChar w:fldCharType="begin"/>
    </w:r>
    <w:r>
      <w:instrText xml:space="preserve"> SUBJECT  \* MERGEFORMAT </w:instrText>
    </w:r>
    <w:r>
      <w:fldChar w:fldCharType="separate"/>
    </w:r>
    <w:r w:rsidR="00356297">
      <w:t>Submission</w:t>
    </w:r>
    <w:r>
      <w:fldChar w:fldCharType="end"/>
    </w:r>
    <w:r w:rsidR="00356297">
      <w:tab/>
      <w:t xml:space="preserve">page </w:t>
    </w:r>
    <w:r w:rsidR="00356297">
      <w:fldChar w:fldCharType="begin"/>
    </w:r>
    <w:r w:rsidR="00356297">
      <w:instrText xml:space="preserve">page </w:instrText>
    </w:r>
    <w:r w:rsidR="00356297">
      <w:fldChar w:fldCharType="separate"/>
    </w:r>
    <w:r w:rsidR="001D5814">
      <w:rPr>
        <w:noProof/>
      </w:rPr>
      <w:t>14</w:t>
    </w:r>
    <w:r w:rsidR="00356297">
      <w:fldChar w:fldCharType="end"/>
    </w:r>
    <w:r w:rsidR="00356297">
      <w:tab/>
      <w:t>Guogang Huang (Huawei)</w:t>
    </w:r>
  </w:p>
  <w:p w14:paraId="29603B2A" w14:textId="77777777" w:rsidR="00356297" w:rsidRDefault="003562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ACA5B" w14:textId="77777777" w:rsidR="00647650" w:rsidRDefault="00647650">
      <w:r>
        <w:separator/>
      </w:r>
    </w:p>
  </w:footnote>
  <w:footnote w:type="continuationSeparator" w:id="0">
    <w:p w14:paraId="402D2D4E" w14:textId="77777777" w:rsidR="00647650" w:rsidRDefault="00647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6870B" w14:textId="48008CF5" w:rsidR="00356297" w:rsidRDefault="00356297">
    <w:pPr>
      <w:pStyle w:val="a4"/>
      <w:tabs>
        <w:tab w:val="clear" w:pos="6480"/>
        <w:tab w:val="center" w:pos="4680"/>
        <w:tab w:val="right" w:pos="9360"/>
      </w:tabs>
    </w:pPr>
    <w:r>
      <w:t>January 2021</w:t>
    </w:r>
    <w:r>
      <w:tab/>
    </w:r>
    <w:r>
      <w:tab/>
    </w:r>
    <w:r w:rsidR="00647650">
      <w:fldChar w:fldCharType="begin"/>
    </w:r>
    <w:r w:rsidR="00647650">
      <w:instrText xml:space="preserve"> TITLE  \* MERGEFORMAT </w:instrText>
    </w:r>
    <w:r w:rsidR="00647650">
      <w:fldChar w:fldCharType="separate"/>
    </w:r>
    <w:r w:rsidR="00415362">
      <w:t>doc.: IEEE 802.11-21/</w:t>
    </w:r>
    <w:r w:rsidR="00415362" w:rsidRPr="00415362">
      <w:t>0571</w:t>
    </w:r>
    <w:r>
      <w:t>r</w:t>
    </w:r>
    <w:r w:rsidR="00C90CD7">
      <w:t>0</w:t>
    </w:r>
    <w:r w:rsidR="0064765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914B550"/>
    <w:lvl w:ilvl="0">
      <w:numFmt w:val="bullet"/>
      <w:lvlText w:val="*"/>
      <w:lvlJc w:val="left"/>
    </w:lvl>
  </w:abstractNum>
  <w:abstractNum w:abstractNumId="1" w15:restartNumberingAfterBreak="0">
    <w:nsid w:val="02B5146B"/>
    <w:multiLevelType w:val="hybridMultilevel"/>
    <w:tmpl w:val="062A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33034"/>
    <w:multiLevelType w:val="hybridMultilevel"/>
    <w:tmpl w:val="505C5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7206E"/>
    <w:multiLevelType w:val="hybridMultilevel"/>
    <w:tmpl w:val="93861726"/>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15:restartNumberingAfterBreak="0">
    <w:nsid w:val="248B2327"/>
    <w:multiLevelType w:val="hybridMultilevel"/>
    <w:tmpl w:val="AA38BEA2"/>
    <w:lvl w:ilvl="0" w:tplc="7DE68748">
      <w:start w:val="1"/>
      <w:numFmt w:val="bullet"/>
      <w:lvlText w:val="•"/>
      <w:lvlJc w:val="left"/>
      <w:pPr>
        <w:ind w:left="480" w:hanging="420"/>
      </w:pPr>
      <w:rPr>
        <w:rFonts w:ascii="Times New Roman" w:hAnsi="Times New Roman" w:hint="default"/>
      </w:rPr>
    </w:lvl>
    <w:lvl w:ilvl="1" w:tplc="04090003" w:tentative="1">
      <w:start w:val="1"/>
      <w:numFmt w:val="bullet"/>
      <w:lvlText w:val=""/>
      <w:lvlJc w:val="left"/>
      <w:pPr>
        <w:ind w:left="900" w:hanging="420"/>
      </w:pPr>
      <w:rPr>
        <w:rFonts w:ascii="Wingdings" w:hAnsi="Wingdings" w:hint="default"/>
      </w:rPr>
    </w:lvl>
    <w:lvl w:ilvl="2" w:tplc="04090005"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3" w:tentative="1">
      <w:start w:val="1"/>
      <w:numFmt w:val="bullet"/>
      <w:lvlText w:val=""/>
      <w:lvlJc w:val="left"/>
      <w:pPr>
        <w:ind w:left="2160" w:hanging="420"/>
      </w:pPr>
      <w:rPr>
        <w:rFonts w:ascii="Wingdings" w:hAnsi="Wingdings" w:hint="default"/>
      </w:rPr>
    </w:lvl>
    <w:lvl w:ilvl="5" w:tplc="04090005"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3" w:tentative="1">
      <w:start w:val="1"/>
      <w:numFmt w:val="bullet"/>
      <w:lvlText w:val=""/>
      <w:lvlJc w:val="left"/>
      <w:pPr>
        <w:ind w:left="3420" w:hanging="420"/>
      </w:pPr>
      <w:rPr>
        <w:rFonts w:ascii="Wingdings" w:hAnsi="Wingdings" w:hint="default"/>
      </w:rPr>
    </w:lvl>
    <w:lvl w:ilvl="8" w:tplc="04090005" w:tentative="1">
      <w:start w:val="1"/>
      <w:numFmt w:val="bullet"/>
      <w:lvlText w:val=""/>
      <w:lvlJc w:val="left"/>
      <w:pPr>
        <w:ind w:left="3840" w:hanging="420"/>
      </w:pPr>
      <w:rPr>
        <w:rFonts w:ascii="Wingdings" w:hAnsi="Wingdings" w:hint="default"/>
      </w:rPr>
    </w:lvl>
  </w:abstractNum>
  <w:abstractNum w:abstractNumId="5" w15:restartNumberingAfterBreak="0">
    <w:nsid w:val="24AD293D"/>
    <w:multiLevelType w:val="hybridMultilevel"/>
    <w:tmpl w:val="985A1DD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375C7CB1"/>
    <w:multiLevelType w:val="hybridMultilevel"/>
    <w:tmpl w:val="C090C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86AD6"/>
    <w:multiLevelType w:val="hybridMultilevel"/>
    <w:tmpl w:val="42005408"/>
    <w:lvl w:ilvl="0" w:tplc="806632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934EB"/>
    <w:multiLevelType w:val="hybridMultilevel"/>
    <w:tmpl w:val="5EA2C6C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D377E32"/>
    <w:multiLevelType w:val="hybridMultilevel"/>
    <w:tmpl w:val="267269AC"/>
    <w:lvl w:ilvl="0" w:tplc="7DE68748">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D993E24"/>
    <w:multiLevelType w:val="hybridMultilevel"/>
    <w:tmpl w:val="5EA2C6C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EA66D79"/>
    <w:multiLevelType w:val="hybridMultilevel"/>
    <w:tmpl w:val="05E225C6"/>
    <w:lvl w:ilvl="0" w:tplc="37DAFA9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4009E"/>
    <w:multiLevelType w:val="hybridMultilevel"/>
    <w:tmpl w:val="7CE83050"/>
    <w:lvl w:ilvl="0" w:tplc="04090011">
      <w:start w:val="1"/>
      <w:numFmt w:val="decimal"/>
      <w:lvlText w:val="%1)"/>
      <w:lvlJc w:val="left"/>
      <w:pPr>
        <w:ind w:left="840" w:hanging="420"/>
      </w:pPr>
    </w:lvl>
    <w:lvl w:ilvl="1" w:tplc="FDB007F2">
      <w:start w:val="1"/>
      <w:numFmt w:val="lowerRoman"/>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72823158"/>
    <w:multiLevelType w:val="hybridMultilevel"/>
    <w:tmpl w:val="8CBEFB78"/>
    <w:lvl w:ilvl="0" w:tplc="8C0E5ECC">
      <w:start w:val="1"/>
      <w:numFmt w:val="bullet"/>
      <w:lvlText w:val="-"/>
      <w:lvlJc w:val="left"/>
      <w:pPr>
        <w:ind w:left="2525" w:hanging="360"/>
      </w:pPr>
      <w:rPr>
        <w:rFonts w:ascii="Times New Roman" w:eastAsiaTheme="minorEastAsia" w:hAnsi="Times New Roman" w:cs="Times New Roman" w:hint="default"/>
      </w:rPr>
    </w:lvl>
    <w:lvl w:ilvl="1" w:tplc="04090003" w:tentative="1">
      <w:start w:val="1"/>
      <w:numFmt w:val="bullet"/>
      <w:lvlText w:val="o"/>
      <w:lvlJc w:val="left"/>
      <w:pPr>
        <w:ind w:left="3245" w:hanging="360"/>
      </w:pPr>
      <w:rPr>
        <w:rFonts w:ascii="Courier New" w:hAnsi="Courier New" w:cs="Courier New"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Courier New"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Courier New" w:hint="default"/>
      </w:rPr>
    </w:lvl>
    <w:lvl w:ilvl="8" w:tplc="04090005" w:tentative="1">
      <w:start w:val="1"/>
      <w:numFmt w:val="bullet"/>
      <w:lvlText w:val=""/>
      <w:lvlJc w:val="left"/>
      <w:pPr>
        <w:ind w:left="8285" w:hanging="360"/>
      </w:pPr>
      <w:rPr>
        <w:rFonts w:ascii="Wingdings" w:hAnsi="Wingdings" w:hint="default"/>
      </w:rPr>
    </w:lvl>
  </w:abstractNum>
  <w:abstractNum w:abstractNumId="14" w15:restartNumberingAfterBreak="0">
    <w:nsid w:val="72C428A8"/>
    <w:multiLevelType w:val="hybridMultilevel"/>
    <w:tmpl w:val="D4EC098A"/>
    <w:lvl w:ilvl="0" w:tplc="CE5AE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2C3501"/>
    <w:multiLevelType w:val="hybridMultilevel"/>
    <w:tmpl w:val="7CE83050"/>
    <w:lvl w:ilvl="0" w:tplc="04090011">
      <w:start w:val="1"/>
      <w:numFmt w:val="decimal"/>
      <w:lvlText w:val="%1)"/>
      <w:lvlJc w:val="left"/>
      <w:pPr>
        <w:ind w:left="840" w:hanging="420"/>
      </w:pPr>
    </w:lvl>
    <w:lvl w:ilvl="1" w:tplc="FDB007F2">
      <w:start w:val="1"/>
      <w:numFmt w:val="lowerRoman"/>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num>
  <w:num w:numId="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12.5.3.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2.5.3.3.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14"/>
  </w:num>
  <w:num w:numId="12">
    <w:abstractNumId w:val="1"/>
  </w:num>
  <w:num w:numId="13">
    <w:abstractNumId w:val="2"/>
  </w:num>
  <w:num w:numId="14">
    <w:abstractNumId w:val="6"/>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2.5.3.3.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12-19—"/>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12-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13"/>
  </w:num>
  <w:num w:numId="28">
    <w:abstractNumId w:val="0"/>
    <w:lvlOverride w:ilvl="0">
      <w:lvl w:ilvl="0">
        <w:start w:val="1"/>
        <w:numFmt w:val="bullet"/>
        <w:lvlText w:val="12.5.3.3.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12-2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12-2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12.5.5.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2.5.5.3.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2.5.5.3.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12-28—"/>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3"/>
  </w:num>
  <w:num w:numId="41">
    <w:abstractNumId w:val="11"/>
  </w:num>
  <w:num w:numId="42">
    <w:abstractNumId w:val="0"/>
    <w:lvlOverride w:ilvl="0">
      <w:lvl w:ilvl="0">
        <w:start w:val="1"/>
        <w:numFmt w:val="bullet"/>
        <w:lvlText w:val="12.5.3.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2.5.3.4.1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2.5.5.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2.5.5.4.1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0">
    <w:abstractNumId w:val="4"/>
  </w:num>
  <w:num w:numId="51">
    <w:abstractNumId w:val="9"/>
  </w:num>
  <w:num w:numId="52">
    <w:abstractNumId w:val="10"/>
  </w:num>
  <w:num w:numId="53">
    <w:abstractNumId w:val="5"/>
  </w:num>
  <w:num w:numId="54">
    <w:abstractNumId w:val="12"/>
  </w:num>
  <w:num w:numId="55">
    <w:abstractNumId w:val="8"/>
  </w:num>
  <w:num w:numId="56">
    <w:abstractNumId w:val="15"/>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Montemurro">
    <w15:presenceInfo w15:providerId="AD" w15:userId="S-1-5-21-147214757-305610072-1517763936-7933829"/>
  </w15:person>
  <w15:person w15:author="Stephen McCann">
    <w15:presenceInfo w15:providerId="AD" w15:userId="S-1-5-21-147214757-305610072-1517763936-7933830"/>
  </w15:person>
  <w15:person w15:author="huangguogang">
    <w15:presenceInfo w15:providerId="AD" w15:userId="S-1-5-21-147214757-305610072-1517763936-4647996"/>
  </w15:person>
  <w15:person w15:author="Gaurav">
    <w15:presenceInfo w15:providerId="None" w15:userId="Gaurav"/>
  </w15:person>
  <w15:person w15:author="Perahia, Eldad">
    <w15:presenceInfo w15:providerId="AD" w15:userId="S-1-5-21-839522115-1383384898-515967899-5998448"/>
  </w15:person>
  <w15:person w15:author="Gaurav Patwardhan">
    <w15:presenceInfo w15:providerId="None" w15:userId="Gaurav Patward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51"/>
    <w:rsid w:val="00031927"/>
    <w:rsid w:val="0003294F"/>
    <w:rsid w:val="00076ABA"/>
    <w:rsid w:val="000F2DE5"/>
    <w:rsid w:val="00120FFD"/>
    <w:rsid w:val="00145837"/>
    <w:rsid w:val="001529BC"/>
    <w:rsid w:val="001562F0"/>
    <w:rsid w:val="00161A14"/>
    <w:rsid w:val="00180F75"/>
    <w:rsid w:val="00190231"/>
    <w:rsid w:val="001B5014"/>
    <w:rsid w:val="001D5814"/>
    <w:rsid w:val="001D723B"/>
    <w:rsid w:val="001E1533"/>
    <w:rsid w:val="00206FBF"/>
    <w:rsid w:val="00230E12"/>
    <w:rsid w:val="00232998"/>
    <w:rsid w:val="00251D38"/>
    <w:rsid w:val="00283F54"/>
    <w:rsid w:val="0029020B"/>
    <w:rsid w:val="002A77E7"/>
    <w:rsid w:val="002B4EFC"/>
    <w:rsid w:val="002C034E"/>
    <w:rsid w:val="002D44BE"/>
    <w:rsid w:val="00300A33"/>
    <w:rsid w:val="00307D1B"/>
    <w:rsid w:val="00312C97"/>
    <w:rsid w:val="00312FA2"/>
    <w:rsid w:val="00316D92"/>
    <w:rsid w:val="003278E2"/>
    <w:rsid w:val="00331503"/>
    <w:rsid w:val="0034362C"/>
    <w:rsid w:val="00356297"/>
    <w:rsid w:val="0036693F"/>
    <w:rsid w:val="00367426"/>
    <w:rsid w:val="00383652"/>
    <w:rsid w:val="003B2C88"/>
    <w:rsid w:val="003D5AEF"/>
    <w:rsid w:val="003E1941"/>
    <w:rsid w:val="003F2188"/>
    <w:rsid w:val="00401A22"/>
    <w:rsid w:val="004054E5"/>
    <w:rsid w:val="00415362"/>
    <w:rsid w:val="00424A09"/>
    <w:rsid w:val="00430472"/>
    <w:rsid w:val="00442037"/>
    <w:rsid w:val="0047597D"/>
    <w:rsid w:val="00487FED"/>
    <w:rsid w:val="004B064B"/>
    <w:rsid w:val="004C65CD"/>
    <w:rsid w:val="004D76C2"/>
    <w:rsid w:val="00540241"/>
    <w:rsid w:val="00541E2B"/>
    <w:rsid w:val="005555E0"/>
    <w:rsid w:val="005A4A97"/>
    <w:rsid w:val="005F7A61"/>
    <w:rsid w:val="0062440B"/>
    <w:rsid w:val="006412EA"/>
    <w:rsid w:val="00647650"/>
    <w:rsid w:val="00660C9E"/>
    <w:rsid w:val="0066463A"/>
    <w:rsid w:val="006A25CC"/>
    <w:rsid w:val="006B41EF"/>
    <w:rsid w:val="006C0727"/>
    <w:rsid w:val="006D29D0"/>
    <w:rsid w:val="006D4F16"/>
    <w:rsid w:val="006E145F"/>
    <w:rsid w:val="006E2EC3"/>
    <w:rsid w:val="006F2AB5"/>
    <w:rsid w:val="00705096"/>
    <w:rsid w:val="00707830"/>
    <w:rsid w:val="00725875"/>
    <w:rsid w:val="0073385C"/>
    <w:rsid w:val="00740E7B"/>
    <w:rsid w:val="0074436C"/>
    <w:rsid w:val="00770572"/>
    <w:rsid w:val="007774BA"/>
    <w:rsid w:val="007855FB"/>
    <w:rsid w:val="007B16C3"/>
    <w:rsid w:val="007D384B"/>
    <w:rsid w:val="007F013F"/>
    <w:rsid w:val="007F3183"/>
    <w:rsid w:val="00815185"/>
    <w:rsid w:val="0083576C"/>
    <w:rsid w:val="008547ED"/>
    <w:rsid w:val="008A252E"/>
    <w:rsid w:val="008D2548"/>
    <w:rsid w:val="008E6266"/>
    <w:rsid w:val="00935933"/>
    <w:rsid w:val="009445EB"/>
    <w:rsid w:val="00955543"/>
    <w:rsid w:val="00957451"/>
    <w:rsid w:val="00977684"/>
    <w:rsid w:val="0098196F"/>
    <w:rsid w:val="009906B3"/>
    <w:rsid w:val="00992CAC"/>
    <w:rsid w:val="009B0B88"/>
    <w:rsid w:val="009E193B"/>
    <w:rsid w:val="009F2FBC"/>
    <w:rsid w:val="00A04D77"/>
    <w:rsid w:val="00A3130C"/>
    <w:rsid w:val="00A31749"/>
    <w:rsid w:val="00A71B2A"/>
    <w:rsid w:val="00A74055"/>
    <w:rsid w:val="00AA427C"/>
    <w:rsid w:val="00AD3398"/>
    <w:rsid w:val="00B02471"/>
    <w:rsid w:val="00B1753D"/>
    <w:rsid w:val="00B378FC"/>
    <w:rsid w:val="00B43B62"/>
    <w:rsid w:val="00B5061B"/>
    <w:rsid w:val="00B55766"/>
    <w:rsid w:val="00B558CD"/>
    <w:rsid w:val="00BB28E6"/>
    <w:rsid w:val="00BC1029"/>
    <w:rsid w:val="00BE555A"/>
    <w:rsid w:val="00BE68C2"/>
    <w:rsid w:val="00BF52FD"/>
    <w:rsid w:val="00C4272F"/>
    <w:rsid w:val="00C74922"/>
    <w:rsid w:val="00C90CD7"/>
    <w:rsid w:val="00CA036B"/>
    <w:rsid w:val="00CA0476"/>
    <w:rsid w:val="00CA08A5"/>
    <w:rsid w:val="00CA09B2"/>
    <w:rsid w:val="00CD1CCF"/>
    <w:rsid w:val="00CE3399"/>
    <w:rsid w:val="00CF2C22"/>
    <w:rsid w:val="00D03762"/>
    <w:rsid w:val="00D1260A"/>
    <w:rsid w:val="00D45389"/>
    <w:rsid w:val="00D4637D"/>
    <w:rsid w:val="00D52D5B"/>
    <w:rsid w:val="00D53631"/>
    <w:rsid w:val="00D904A0"/>
    <w:rsid w:val="00D924D8"/>
    <w:rsid w:val="00D9405C"/>
    <w:rsid w:val="00DA2DD3"/>
    <w:rsid w:val="00DB2A05"/>
    <w:rsid w:val="00DC5A7B"/>
    <w:rsid w:val="00E17ED2"/>
    <w:rsid w:val="00E317D4"/>
    <w:rsid w:val="00E47B85"/>
    <w:rsid w:val="00E70AE6"/>
    <w:rsid w:val="00E73CC9"/>
    <w:rsid w:val="00E77898"/>
    <w:rsid w:val="00E858D2"/>
    <w:rsid w:val="00E87F69"/>
    <w:rsid w:val="00EC296D"/>
    <w:rsid w:val="00EC2A30"/>
    <w:rsid w:val="00EC2AE4"/>
    <w:rsid w:val="00ED4E09"/>
    <w:rsid w:val="00EF07F6"/>
    <w:rsid w:val="00F02597"/>
    <w:rsid w:val="00F12C86"/>
    <w:rsid w:val="00F621F9"/>
    <w:rsid w:val="00F744C4"/>
    <w:rsid w:val="00F76638"/>
    <w:rsid w:val="00F7675C"/>
    <w:rsid w:val="00F90C24"/>
    <w:rsid w:val="00FC3074"/>
    <w:rsid w:val="00FC4D94"/>
    <w:rsid w:val="00FE4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6F697"/>
  <w15:chartTrackingRefBased/>
  <w15:docId w15:val="{70C2C9BB-30F5-4281-B34A-A5BB67BE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1B5014"/>
    <w:pPr>
      <w:ind w:left="720"/>
      <w:contextualSpacing/>
    </w:pPr>
  </w:style>
  <w:style w:type="paragraph" w:customStyle="1" w:styleId="H4">
    <w:name w:val="H4"/>
    <w:aliases w:val="1.1.1.1"/>
    <w:next w:val="T"/>
    <w:uiPriority w:val="99"/>
    <w:rsid w:val="00EC2A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5">
    <w:name w:val="H5"/>
    <w:aliases w:val="1.1.1.1.1"/>
    <w:next w:val="T"/>
    <w:uiPriority w:val="99"/>
    <w:rsid w:val="00EC2A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L1">
    <w:name w:val="L1"/>
    <w:aliases w:val="LetteredList1"/>
    <w:next w:val="a"/>
    <w:uiPriority w:val="99"/>
    <w:rsid w:val="00EC2AE4"/>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l">
    <w:name w:val="Ll"/>
    <w:aliases w:val="NumberedList2"/>
    <w:uiPriority w:val="99"/>
    <w:rsid w:val="00EC2AE4"/>
    <w:pPr>
      <w:tabs>
        <w:tab w:val="left" w:pos="1040"/>
      </w:tabs>
      <w:suppressAutoHyphens/>
      <w:autoSpaceDE w:val="0"/>
      <w:autoSpaceDN w:val="0"/>
      <w:adjustRightInd w:val="0"/>
      <w:spacing w:before="60" w:after="60" w:line="240" w:lineRule="atLeast"/>
      <w:ind w:left="1040" w:hanging="400"/>
      <w:jc w:val="both"/>
    </w:pPr>
    <w:rPr>
      <w:color w:val="000000"/>
      <w:w w:val="0"/>
    </w:rPr>
  </w:style>
  <w:style w:type="paragraph" w:customStyle="1" w:styleId="Ll1">
    <w:name w:val="Ll1"/>
    <w:aliases w:val="NumberedList21"/>
    <w:uiPriority w:val="99"/>
    <w:rsid w:val="00EC2AE4"/>
    <w:pPr>
      <w:tabs>
        <w:tab w:val="left" w:pos="1040"/>
      </w:tabs>
      <w:autoSpaceDE w:val="0"/>
      <w:autoSpaceDN w:val="0"/>
      <w:adjustRightInd w:val="0"/>
      <w:spacing w:before="60" w:after="60" w:line="240" w:lineRule="atLeast"/>
      <w:ind w:left="1040" w:hanging="400"/>
      <w:jc w:val="both"/>
    </w:pPr>
    <w:rPr>
      <w:color w:val="000000"/>
      <w:w w:val="0"/>
    </w:rPr>
  </w:style>
  <w:style w:type="paragraph" w:customStyle="1" w:styleId="Note">
    <w:name w:val="Note"/>
    <w:uiPriority w:val="99"/>
    <w:rsid w:val="00EC2A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T">
    <w:name w:val="T"/>
    <w:aliases w:val="Text"/>
    <w:uiPriority w:val="99"/>
    <w:rsid w:val="00EC2A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table" w:styleId="a8">
    <w:name w:val="Table Grid"/>
    <w:basedOn w:val="a1"/>
    <w:uiPriority w:val="59"/>
    <w:rsid w:val="00935933"/>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53631"/>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D5363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D5363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53631"/>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_text"/>
    <w:uiPriority w:val="99"/>
    <w:rsid w:val="00D53631"/>
    <w:pPr>
      <w:widowControl w:val="0"/>
      <w:autoSpaceDE w:val="0"/>
      <w:autoSpaceDN w:val="0"/>
      <w:adjustRightInd w:val="0"/>
      <w:spacing w:line="160" w:lineRule="atLeast"/>
      <w:jc w:val="center"/>
    </w:pPr>
    <w:rPr>
      <w:rFonts w:ascii="Arial" w:hAnsi="Arial" w:cs="Arial"/>
      <w:color w:val="000000"/>
      <w:w w:val="0"/>
      <w:sz w:val="16"/>
      <w:szCs w:val="16"/>
    </w:rPr>
  </w:style>
  <w:style w:type="paragraph" w:customStyle="1" w:styleId="L">
    <w:name w:val="L"/>
    <w:aliases w:val="LetteredList"/>
    <w:uiPriority w:val="99"/>
    <w:rsid w:val="00D53631"/>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ll">
    <w:name w:val="Lll"/>
    <w:aliases w:val="NumberedList3"/>
    <w:uiPriority w:val="99"/>
    <w:rsid w:val="00D53631"/>
    <w:pPr>
      <w:tabs>
        <w:tab w:val="left" w:pos="1440"/>
      </w:tabs>
      <w:autoSpaceDE w:val="0"/>
      <w:autoSpaceDN w:val="0"/>
      <w:adjustRightInd w:val="0"/>
      <w:spacing w:before="60" w:after="60" w:line="240" w:lineRule="atLeast"/>
      <w:ind w:left="1440" w:hanging="400"/>
      <w:jc w:val="both"/>
    </w:pPr>
    <w:rPr>
      <w:color w:val="000000"/>
      <w:w w:val="0"/>
    </w:rPr>
  </w:style>
  <w:style w:type="paragraph" w:customStyle="1" w:styleId="Lll1">
    <w:name w:val="Lll1"/>
    <w:aliases w:val="NumberedList31"/>
    <w:uiPriority w:val="99"/>
    <w:rsid w:val="00D53631"/>
    <w:pPr>
      <w:tabs>
        <w:tab w:val="left" w:pos="1440"/>
      </w:tabs>
      <w:autoSpaceDE w:val="0"/>
      <w:autoSpaceDN w:val="0"/>
      <w:adjustRightInd w:val="0"/>
      <w:spacing w:before="60" w:after="60" w:line="240" w:lineRule="atLeast"/>
      <w:ind w:left="1440" w:hanging="400"/>
      <w:jc w:val="both"/>
    </w:pPr>
    <w:rPr>
      <w:color w:val="000000"/>
      <w:w w:val="0"/>
    </w:rPr>
  </w:style>
  <w:style w:type="paragraph" w:customStyle="1" w:styleId="LP">
    <w:name w:val="LP"/>
    <w:aliases w:val="ListParagraph"/>
    <w:next w:val="a"/>
    <w:uiPriority w:val="99"/>
    <w:rsid w:val="00D53631"/>
    <w:pPr>
      <w:tabs>
        <w:tab w:val="left" w:pos="640"/>
      </w:tabs>
      <w:autoSpaceDE w:val="0"/>
      <w:autoSpaceDN w:val="0"/>
      <w:adjustRightInd w:val="0"/>
      <w:spacing w:before="60" w:after="60" w:line="240" w:lineRule="atLeast"/>
      <w:ind w:left="640"/>
      <w:jc w:val="both"/>
    </w:pPr>
    <w:rPr>
      <w:color w:val="000000"/>
      <w:w w:val="0"/>
    </w:rPr>
  </w:style>
  <w:style w:type="paragraph" w:customStyle="1" w:styleId="TableTitle">
    <w:name w:val="TableTitle"/>
    <w:next w:val="a"/>
    <w:uiPriority w:val="99"/>
    <w:rsid w:val="00D53631"/>
    <w:pPr>
      <w:widowControl w:val="0"/>
      <w:autoSpaceDE w:val="0"/>
      <w:autoSpaceDN w:val="0"/>
      <w:adjustRightInd w:val="0"/>
      <w:spacing w:line="240" w:lineRule="atLeast"/>
      <w:jc w:val="center"/>
    </w:pPr>
    <w:rPr>
      <w:rFonts w:ascii="Arial" w:hAnsi="Arial" w:cs="Arial"/>
      <w:b/>
      <w:bCs/>
      <w:color w:val="000000"/>
      <w:w w:val="0"/>
    </w:rPr>
  </w:style>
  <w:style w:type="character" w:styleId="a9">
    <w:name w:val="annotation reference"/>
    <w:basedOn w:val="a0"/>
    <w:rsid w:val="00660C9E"/>
    <w:rPr>
      <w:sz w:val="16"/>
      <w:szCs w:val="16"/>
    </w:rPr>
  </w:style>
  <w:style w:type="paragraph" w:styleId="aa">
    <w:name w:val="annotation text"/>
    <w:basedOn w:val="a"/>
    <w:link w:val="Char"/>
    <w:rsid w:val="00660C9E"/>
    <w:rPr>
      <w:sz w:val="20"/>
    </w:rPr>
  </w:style>
  <w:style w:type="character" w:customStyle="1" w:styleId="Char">
    <w:name w:val="批注文字 Char"/>
    <w:basedOn w:val="a0"/>
    <w:link w:val="aa"/>
    <w:rsid w:val="00660C9E"/>
    <w:rPr>
      <w:lang w:val="en-GB"/>
    </w:rPr>
  </w:style>
  <w:style w:type="paragraph" w:styleId="ab">
    <w:name w:val="annotation subject"/>
    <w:basedOn w:val="aa"/>
    <w:next w:val="aa"/>
    <w:link w:val="Char0"/>
    <w:rsid w:val="00660C9E"/>
    <w:rPr>
      <w:b/>
      <w:bCs/>
    </w:rPr>
  </w:style>
  <w:style w:type="character" w:customStyle="1" w:styleId="Char0">
    <w:name w:val="批注主题 Char"/>
    <w:basedOn w:val="Char"/>
    <w:link w:val="ab"/>
    <w:rsid w:val="00660C9E"/>
    <w:rPr>
      <w:b/>
      <w:bCs/>
      <w:lang w:val="en-GB"/>
    </w:rPr>
  </w:style>
  <w:style w:type="paragraph" w:styleId="ac">
    <w:name w:val="Revision"/>
    <w:hidden/>
    <w:uiPriority w:val="99"/>
    <w:semiHidden/>
    <w:rsid w:val="004D76C2"/>
    <w:rPr>
      <w:sz w:val="22"/>
      <w:lang w:val="en-GB"/>
    </w:rPr>
  </w:style>
  <w:style w:type="paragraph" w:styleId="ad">
    <w:name w:val="Balloon Text"/>
    <w:basedOn w:val="a"/>
    <w:link w:val="Char1"/>
    <w:rsid w:val="008547ED"/>
    <w:rPr>
      <w:rFonts w:ascii="Segoe UI" w:hAnsi="Segoe UI" w:cs="Segoe UI"/>
      <w:sz w:val="18"/>
      <w:szCs w:val="18"/>
    </w:rPr>
  </w:style>
  <w:style w:type="character" w:customStyle="1" w:styleId="Char1">
    <w:name w:val="批注框文本 Char"/>
    <w:basedOn w:val="a0"/>
    <w:link w:val="ad"/>
    <w:rsid w:val="008547ED"/>
    <w:rPr>
      <w:rFonts w:ascii="Segoe UI" w:hAnsi="Segoe UI" w:cs="Segoe UI"/>
      <w:sz w:val="18"/>
      <w:szCs w:val="18"/>
      <w:lang w:val="en-GB"/>
    </w:rPr>
  </w:style>
  <w:style w:type="character" w:customStyle="1" w:styleId="SC15323589">
    <w:name w:val="SC.15.323589"/>
    <w:uiPriority w:val="99"/>
    <w:rsid w:val="00356297"/>
    <w:rPr>
      <w:color w:val="000000"/>
      <w:sz w:val="20"/>
      <w:szCs w:val="20"/>
    </w:rPr>
  </w:style>
  <w:style w:type="paragraph" w:customStyle="1" w:styleId="SP15299024">
    <w:name w:val="SP.15.299024"/>
    <w:basedOn w:val="a"/>
    <w:next w:val="a"/>
    <w:uiPriority w:val="99"/>
    <w:rsid w:val="00356297"/>
    <w:pPr>
      <w:widowControl w:val="0"/>
      <w:autoSpaceDE w:val="0"/>
      <w:autoSpaceDN w:val="0"/>
      <w:adjustRightInd w:val="0"/>
    </w:pPr>
    <w:rPr>
      <w:rFonts w:ascii="Arial" w:eastAsia="Batang" w:hAnsi="Arial" w:cs="Arial"/>
      <w:sz w:val="24"/>
      <w:szCs w:val="24"/>
    </w:rPr>
  </w:style>
  <w:style w:type="paragraph" w:customStyle="1" w:styleId="SP15299369">
    <w:name w:val="SP.15.299369"/>
    <w:basedOn w:val="a"/>
    <w:next w:val="a"/>
    <w:uiPriority w:val="99"/>
    <w:rsid w:val="00356297"/>
    <w:pPr>
      <w:widowControl w:val="0"/>
      <w:autoSpaceDE w:val="0"/>
      <w:autoSpaceDN w:val="0"/>
      <w:adjustRightInd w:val="0"/>
    </w:pPr>
    <w:rPr>
      <w:rFonts w:ascii="Arial" w:eastAsia="Batang" w:hAnsi="Arial" w:cs="Arial"/>
      <w:sz w:val="24"/>
      <w:szCs w:val="24"/>
    </w:rPr>
  </w:style>
  <w:style w:type="character" w:customStyle="1" w:styleId="SC15323705">
    <w:name w:val="SC.15.323705"/>
    <w:uiPriority w:val="99"/>
    <w:rsid w:val="00356297"/>
    <w:rPr>
      <w:rFonts w:ascii="Times New Roman" w:hAnsi="Times New Roman" w:cs="Times New Roman"/>
      <w:color w:val="000000"/>
      <w:sz w:val="20"/>
      <w:szCs w:val="20"/>
      <w:u w:val="single"/>
    </w:rPr>
  </w:style>
  <w:style w:type="character" w:customStyle="1" w:styleId="SC15323687">
    <w:name w:val="SC.15.323687"/>
    <w:uiPriority w:val="99"/>
    <w:rsid w:val="00356297"/>
    <w:rPr>
      <w:rFonts w:ascii="Times New Roman" w:hAnsi="Times New Roman" w:cs="Times New Roman"/>
      <w:color w:val="000000"/>
      <w:sz w:val="18"/>
      <w:szCs w:val="18"/>
      <w:u w:val="single"/>
    </w:rPr>
  </w:style>
  <w:style w:type="character" w:customStyle="1" w:styleId="SC15323592">
    <w:name w:val="SC.15.323592"/>
    <w:uiPriority w:val="99"/>
    <w:rsid w:val="00356297"/>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9087">
      <w:bodyDiv w:val="1"/>
      <w:marLeft w:val="0"/>
      <w:marRight w:val="0"/>
      <w:marTop w:val="0"/>
      <w:marBottom w:val="0"/>
      <w:divBdr>
        <w:top w:val="none" w:sz="0" w:space="0" w:color="auto"/>
        <w:left w:val="none" w:sz="0" w:space="0" w:color="auto"/>
        <w:bottom w:val="none" w:sz="0" w:space="0" w:color="auto"/>
        <w:right w:val="none" w:sz="0" w:space="0" w:color="auto"/>
      </w:divBdr>
    </w:div>
    <w:div w:id="615066305">
      <w:bodyDiv w:val="1"/>
      <w:marLeft w:val="0"/>
      <w:marRight w:val="0"/>
      <w:marTop w:val="0"/>
      <w:marBottom w:val="0"/>
      <w:divBdr>
        <w:top w:val="none" w:sz="0" w:space="0" w:color="auto"/>
        <w:left w:val="none" w:sz="0" w:space="0" w:color="auto"/>
        <w:bottom w:val="none" w:sz="0" w:space="0" w:color="auto"/>
        <w:right w:val="none" w:sz="0" w:space="0" w:color="auto"/>
      </w:divBdr>
    </w:div>
    <w:div w:id="1511992002">
      <w:bodyDiv w:val="1"/>
      <w:marLeft w:val="0"/>
      <w:marRight w:val="0"/>
      <w:marTop w:val="0"/>
      <w:marBottom w:val="0"/>
      <w:divBdr>
        <w:top w:val="none" w:sz="0" w:space="0" w:color="auto"/>
        <w:left w:val="none" w:sz="0" w:space="0" w:color="auto"/>
        <w:bottom w:val="none" w:sz="0" w:space="0" w:color="auto"/>
        <w:right w:val="none" w:sz="0" w:space="0" w:color="auto"/>
      </w:divBdr>
    </w:div>
    <w:div w:id="194873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ura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20_1545r1</b:Tag>
    <b:SourceType>JournalArticle</b:SourceType>
    <b:Guid>{B54EEFF5-22BD-4F9F-B304-2D10DE7123F2}</b:Guid>
    <b:Author>
      <b:Author>
        <b:Corporate>Gaurav Patwardhan (HPE)</b:Corporate>
      </b:Author>
    </b:Author>
    <b:Title>MLD security considerations</b:Title>
    <b:JournalName>20/1545r1</b:JournalName>
    <b:Year>November 2020</b:Year>
    <b:RefOrder>205</b:RefOrder>
  </b:Source>
</b:Sources>
</file>

<file path=customXml/itemProps1.xml><?xml version="1.0" encoding="utf-8"?>
<ds:datastoreItem xmlns:ds="http://schemas.openxmlformats.org/officeDocument/2006/customXml" ds:itemID="{20D822BF-FC0D-451F-933F-668F42AFB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TotalTime>
  <Pages>14</Pages>
  <Words>3200</Words>
  <Characters>18241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doc.: IEEE 802.11-21/0233r0</vt:lpstr>
    </vt:vector>
  </TitlesOfParts>
  <Company>HPE</Company>
  <LinksUpToDate>false</LinksUpToDate>
  <CharactersWithSpaces>21399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802.11-21/0233r0</dc:title>
  <dc:subject>Submission</dc:subject>
  <dc:creator>Gaurav Patwardhan</dc:creator>
  <cp:keywords>January 2021</cp:keywords>
  <dc:description>Gaurav Patwardhan (HPE)</dc:description>
  <cp:lastModifiedBy>huangguogang</cp:lastModifiedBy>
  <cp:revision>5</cp:revision>
  <cp:lastPrinted>1900-01-01T08:00:00Z</cp:lastPrinted>
  <dcterms:created xsi:type="dcterms:W3CDTF">2021-04-06T01:38:00Z</dcterms:created>
  <dcterms:modified xsi:type="dcterms:W3CDTF">2021-04-07T02:24:00Z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(3)jeZabYH1RoAhYu9FmR4syd82a5DIUwbeGXNZAw1CmqLi8BqefGWg9Um1Mzi8zmZ7EpSlEJVF
D22N30BZwnrplWcTDJmIALHQNsjAN612TJ7FT7EyNk97fEcWgEqUXD+WHEldtBAIVJZHktQf
yacMiUAqOyg4tC3t3FtL37yB0XVpLjyHOjt08jJQ/nJYe8Q4ogv3+0VQSX9CZzLoeavYM2A0
xrNkzfSZd7Jk8wXxjs</vt:lpwstr>
  </property>
  <property fmtid="{D5CDD505-2E9C-101B-9397-08002B2CF9AE}" pid="3" name="_2015_ms_pID_7253431">
    <vt:lpwstr>7UDmEaUNrCO5i711cFCqSBuusSBYKG3hyeW+49faY1QSHhjmS0tYMi
r10Z0I9lZROvCfcFjh0cY2af92ghHFCuOL4DJN9lSiz4j6CpdUgqinD6gnQbM2y5HngAa+xw
LVxqo/xNT5pkl6TPb66fumAHn476wgAH6UkCVBGjoRVMhP+LkaHuanPlGSwqswMRzp944f88
XlvsUb+Yvik6cZZeQfHSx+WafFrSGTgxuvkj</vt:lpwstr>
  </property>
  <property fmtid="{D5CDD505-2E9C-101B-9397-08002B2CF9AE}" pid="4" name="_2015_ms_pID_7253432">
    <vt:lpwstr>VQ==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1617688419</vt:lpwstr>
  </property>
</Properties>
</file>