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36180C0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3AF8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7A02F8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7E552B">
        <w:rPr>
          <w:sz w:val="22"/>
          <w:lang w:eastAsia="ko-KR"/>
        </w:rPr>
        <w:t>1498 and 1560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7D0992">
        <w:rPr>
          <w:sz w:val="22"/>
          <w:lang w:eastAsia="ko-KR"/>
        </w:rPr>
        <w:t>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p w14:paraId="644D69BD" w14:textId="2565D6A3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>the</w:t>
      </w:r>
      <w:r w:rsidR="00063750">
        <w:rPr>
          <w:b/>
          <w:bCs/>
          <w:i/>
          <w:iCs/>
          <w:sz w:val="22"/>
          <w:szCs w:val="24"/>
          <w:highlight w:val="yellow"/>
          <w:lang w:val="en-US"/>
        </w:rPr>
        <w:t xml:space="preserve"> paragraph at P31L</w:t>
      </w:r>
      <w:r w:rsidR="009D5066">
        <w:rPr>
          <w:b/>
          <w:bCs/>
          <w:i/>
          <w:iCs/>
          <w:sz w:val="22"/>
          <w:szCs w:val="24"/>
          <w:highlight w:val="yellow"/>
          <w:lang w:val="en-US"/>
        </w:rPr>
        <w:t>18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7D4E2CA" w14:textId="332C2C12" w:rsidR="00D47595" w:rsidRPr="009D5066" w:rsidRDefault="009D5066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 w:eastAsia="ko-KR"/>
        </w:rPr>
        <w:t xml:space="preserve">The Content ID subfield </w:t>
      </w:r>
      <w:ins w:id="2" w:author="Xiaofei Wang" w:date="2021-04-12T16:12:00Z">
        <w:r>
          <w:rPr>
            <w:rFonts w:ascii="TimesNewRomanPSMT" w:hAnsi="TimesNewRomanPSMT" w:cs="TimesNewRomanPSMT"/>
            <w:sz w:val="20"/>
            <w:lang w:val="en-US" w:eastAsia="ko-KR"/>
          </w:rPr>
          <w:t>contains an un</w:t>
        </w:r>
      </w:ins>
      <w:ins w:id="3" w:author="Xiaofei Wang" w:date="2021-04-12T16:13:00Z">
        <w:r>
          <w:rPr>
            <w:rFonts w:ascii="TimesNewRomanPSMT" w:hAnsi="TimesNewRomanPSMT" w:cs="TimesNewRomanPSMT"/>
            <w:sz w:val="20"/>
            <w:lang w:val="en-US" w:eastAsia="ko-KR"/>
          </w:rPr>
          <w:t xml:space="preserve">signed integer </w:t>
        </w:r>
      </w:ins>
      <w:r>
        <w:rPr>
          <w:rFonts w:ascii="TimesNewRomanPSMT" w:hAnsi="TimesNewRomanPSMT" w:cs="TimesNewRomanPSMT"/>
          <w:sz w:val="20"/>
          <w:lang w:val="en-US" w:eastAsia="ko-KR"/>
        </w:rPr>
        <w:t>indicat</w:t>
      </w:r>
      <w:del w:id="4" w:author="Xiaofei Wang" w:date="2021-04-12T16:13:00Z">
        <w:r w:rsidDel="009D5066">
          <w:rPr>
            <w:rFonts w:ascii="TimesNewRomanPSMT" w:hAnsi="TimesNewRomanPSMT" w:cs="TimesNewRomanPSMT"/>
            <w:sz w:val="20"/>
            <w:lang w:val="en-US" w:eastAsia="ko-KR"/>
          </w:rPr>
          <w:delText>es</w:delText>
        </w:r>
      </w:del>
      <w:ins w:id="5" w:author="Xiaofei Wang" w:date="2021-04-12T16:13:00Z">
        <w:r>
          <w:rPr>
            <w:rFonts w:ascii="TimesNewRomanPSMT" w:hAnsi="TimesNewRomanPSMT" w:cs="TimesNewRomanPSMT"/>
            <w:sz w:val="20"/>
            <w:lang w:val="en-US" w:eastAsia="ko-KR"/>
          </w:rPr>
          <w:t>ing</w:t>
        </w:r>
      </w:ins>
      <w:r>
        <w:rPr>
          <w:rFonts w:ascii="TimesNewRomanPSMT" w:hAnsi="TimesNewRomanPSMT" w:cs="TimesNewRomanPSMT"/>
          <w:sz w:val="20"/>
          <w:lang w:val="en-US" w:eastAsia="ko-KR"/>
        </w:rPr>
        <w:t xml:space="preserve"> the identifier of the content.</w:t>
      </w:r>
      <w:ins w:id="6" w:author="Xiaofei Wang" w:date="2021-04-12T16:12:00Z">
        <w:r>
          <w:rPr>
            <w:rFonts w:ascii="TimesNewRomanPSMT" w:hAnsi="TimesNewRomanPSMT" w:cs="TimesNewRomanPSMT"/>
            <w:sz w:val="20"/>
            <w:lang w:val="en-US" w:eastAsia="ko-KR"/>
          </w:rPr>
          <w:t xml:space="preserve"> </w:t>
        </w:r>
      </w:ins>
      <w:ins w:id="7" w:author="Xiaofei Wang" w:date="2021-04-12T16:28:00Z">
        <w:r w:rsidR="0056564E">
          <w:rPr>
            <w:rFonts w:ascii="TimesNewRomanPSMT" w:hAnsi="TimesNewRomanPSMT" w:cs="TimesNewRomanPSMT"/>
            <w:sz w:val="20"/>
            <w:lang w:val="en-US" w:eastAsia="ko-KR"/>
          </w:rPr>
          <w:t>[#1498]</w:t>
        </w:r>
      </w:ins>
    </w:p>
    <w:p w14:paraId="17E62D0B" w14:textId="313B549F" w:rsidR="00C42179" w:rsidRDefault="00C42179" w:rsidP="00C4217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9A3079">
        <w:rPr>
          <w:b/>
          <w:bCs/>
          <w:i/>
          <w:iCs/>
          <w:sz w:val="22"/>
          <w:szCs w:val="24"/>
          <w:highlight w:val="yellow"/>
          <w:lang w:val="en-US"/>
        </w:rPr>
        <w:t xml:space="preserve">Figure </w:t>
      </w:r>
      <w:r w:rsidR="001A1386">
        <w:rPr>
          <w:b/>
          <w:bCs/>
          <w:i/>
          <w:iCs/>
          <w:sz w:val="22"/>
          <w:szCs w:val="24"/>
          <w:highlight w:val="yellow"/>
          <w:lang w:val="en-US"/>
        </w:rPr>
        <w:t>9-bc10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1.01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tbl>
      <w:tblPr>
        <w:tblW w:w="0" w:type="auto"/>
        <w:tblInd w:w="1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02"/>
        <w:gridCol w:w="1580"/>
        <w:gridCol w:w="1580"/>
        <w:gridCol w:w="1580"/>
      </w:tblGrid>
      <w:tr w:rsidR="000053E2" w14:paraId="2FBB1382" w14:textId="77777777" w:rsidTr="004F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A8B2" w14:textId="77777777" w:rsidR="000053E2" w:rsidRDefault="000053E2" w:rsidP="004F156D">
            <w:pPr>
              <w:pStyle w:val="TableParagraph"/>
              <w:kinsoku w:val="0"/>
              <w:overflowPunct w:val="0"/>
              <w:spacing w:before="197"/>
              <w:ind w:left="430" w:right="4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EBCS</w:t>
            </w:r>
          </w:p>
          <w:p w14:paraId="6DBB9000" w14:textId="77777777" w:rsidR="000053E2" w:rsidRDefault="000053E2" w:rsidP="004F156D">
            <w:pPr>
              <w:pStyle w:val="TableParagraph"/>
              <w:kinsoku w:val="0"/>
              <w:overflowPunct w:val="0"/>
              <w:spacing w:before="1"/>
              <w:ind w:left="205" w:right="193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Info Control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39F3" w14:textId="77777777" w:rsidR="000053E2" w:rsidRDefault="000053E2" w:rsidP="004F156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B0BF31F" w14:textId="77777777" w:rsidR="000053E2" w:rsidRDefault="000053E2" w:rsidP="004F156D">
            <w:pPr>
              <w:pStyle w:val="TableParagraph"/>
              <w:kinsoku w:val="0"/>
              <w:overflowPunct w:val="0"/>
              <w:spacing w:before="175"/>
              <w:ind w:lef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ID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CFEB" w14:textId="77777777" w:rsidR="000053E2" w:rsidRDefault="000053E2" w:rsidP="004F156D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36873454" w14:textId="77777777" w:rsidR="000053E2" w:rsidRDefault="000053E2" w:rsidP="004F156D">
            <w:pPr>
              <w:pStyle w:val="TableParagraph"/>
              <w:kinsoku w:val="0"/>
              <w:overflowPunct w:val="0"/>
              <w:ind w:left="264" w:right="235" w:firstLine="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Termination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38B4" w14:textId="77777777" w:rsidR="000053E2" w:rsidRDefault="000053E2" w:rsidP="004F156D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235F4874" w14:textId="77777777" w:rsidR="000053E2" w:rsidRDefault="000053E2" w:rsidP="004F156D">
            <w:pPr>
              <w:pStyle w:val="TableParagraph"/>
              <w:kinsoku w:val="0"/>
              <w:overflowPunct w:val="0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EBCS SP</w:t>
            </w:r>
          </w:p>
          <w:p w14:paraId="196B55BF" w14:textId="77777777" w:rsidR="000053E2" w:rsidRDefault="000053E2" w:rsidP="004F156D">
            <w:pPr>
              <w:pStyle w:val="TableParagraph"/>
              <w:kinsoku w:val="0"/>
              <w:overflowPunct w:val="0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53E6D" w14:textId="77777777" w:rsidR="000053E2" w:rsidRDefault="000053E2" w:rsidP="004F156D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14:paraId="3AF8C4B9" w14:textId="77777777" w:rsidR="000053E2" w:rsidRDefault="000053E2" w:rsidP="004F156D">
            <w:pPr>
              <w:pStyle w:val="TableParagraph"/>
              <w:kinsoku w:val="0"/>
              <w:overflowPunct w:val="0"/>
              <w:ind w:left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EBCS SP</w:t>
            </w:r>
          </w:p>
          <w:p w14:paraId="749FC0F9" w14:textId="77777777" w:rsidR="000053E2" w:rsidRDefault="000053E2" w:rsidP="004F156D">
            <w:pPr>
              <w:pStyle w:val="TableParagraph"/>
              <w:kinsoku w:val="0"/>
              <w:overflowPunct w:val="0"/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</w:t>
            </w:r>
          </w:p>
        </w:tc>
      </w:tr>
    </w:tbl>
    <w:p w14:paraId="36E8303A" w14:textId="0C0745E2" w:rsidR="000053E2" w:rsidDel="000053E2" w:rsidRDefault="000053E2" w:rsidP="000053E2">
      <w:pPr>
        <w:rPr>
          <w:del w:id="8" w:author="Xiaofei Wang" w:date="2021-04-12T16:20:00Z"/>
          <w:sz w:val="24"/>
          <w:szCs w:val="24"/>
        </w:rPr>
        <w:sectPr w:rsidR="000053E2" w:rsidDel="000053E2">
          <w:pgSz w:w="12240" w:h="15840"/>
          <w:pgMar w:top="1300" w:right="380" w:bottom="1300" w:left="1100" w:header="702" w:footer="1112" w:gutter="0"/>
          <w:cols w:space="720"/>
          <w:noEndnote/>
        </w:sectPr>
      </w:pPr>
    </w:p>
    <w:p w14:paraId="048EFE49" w14:textId="0E10B5C3" w:rsidR="000053E2" w:rsidDel="000053E2" w:rsidRDefault="000053E2" w:rsidP="000053E2">
      <w:pPr>
        <w:pStyle w:val="BodyText"/>
        <w:kinsoku w:val="0"/>
        <w:overflowPunct w:val="0"/>
        <w:spacing w:before="9"/>
        <w:rPr>
          <w:del w:id="9" w:author="Xiaofei Wang" w:date="2021-04-12T16:20:00Z"/>
          <w:sz w:val="11"/>
          <w:szCs w:val="11"/>
        </w:rPr>
      </w:pPr>
    </w:p>
    <w:p w14:paraId="7CBDE87E" w14:textId="3219B855" w:rsidR="000053E2" w:rsidRDefault="000053E2" w:rsidP="000053E2">
      <w:pPr>
        <w:pStyle w:val="BodyText"/>
        <w:kinsoku w:val="0"/>
        <w:overflowPunct w:val="0"/>
        <w:spacing w:line="20" w:lineRule="exact"/>
        <w:ind w:left="1688"/>
        <w:rPr>
          <w:sz w:val="2"/>
          <w:szCs w:val="2"/>
        </w:rPr>
      </w:pPr>
      <w:del w:id="10" w:author="Xiaofei Wang" w:date="2021-04-12T16:21:00Z">
        <w:r w:rsidDel="000053E2">
          <w:rPr>
            <w:noProof/>
            <w:sz w:val="2"/>
            <w:szCs w:val="2"/>
          </w:rPr>
          <mc:AlternateContent>
            <mc:Choice Requires="wpg">
              <w:drawing>
                <wp:inline distT="0" distB="0" distL="0" distR="0" wp14:anchorId="295B7216" wp14:editId="1FC15B17">
                  <wp:extent cx="4813300" cy="12700"/>
                  <wp:effectExtent l="0" t="3810" r="0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13300" cy="12700"/>
                            <a:chOff x="0" y="0"/>
                            <a:chExt cx="7580" cy="20"/>
                          </a:xfrm>
                        </wpg:grpSpPr>
                        <wps:wsp>
                          <wps:cNvPr id="2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80" cy="19"/>
                            </a:xfrm>
                            <a:custGeom>
                              <a:avLst/>
                              <a:gdLst>
                                <a:gd name="T0" fmla="*/ 7579 w 7580"/>
                                <a:gd name="T1" fmla="*/ 0 h 19"/>
                                <a:gd name="T2" fmla="*/ 6004 w 7580"/>
                                <a:gd name="T3" fmla="*/ 0 h 19"/>
                                <a:gd name="T4" fmla="*/ 6000 w 7580"/>
                                <a:gd name="T5" fmla="*/ 0 h 19"/>
                                <a:gd name="T6" fmla="*/ 4425 w 7580"/>
                                <a:gd name="T7" fmla="*/ 0 h 19"/>
                                <a:gd name="T8" fmla="*/ 4420 w 7580"/>
                                <a:gd name="T9" fmla="*/ 0 h 19"/>
                                <a:gd name="T10" fmla="*/ 2846 w 7580"/>
                                <a:gd name="T11" fmla="*/ 0 h 19"/>
                                <a:gd name="T12" fmla="*/ 2841 w 7580"/>
                                <a:gd name="T13" fmla="*/ 0 h 19"/>
                                <a:gd name="T14" fmla="*/ 1444 w 7580"/>
                                <a:gd name="T15" fmla="*/ 0 h 19"/>
                                <a:gd name="T16" fmla="*/ 1440 w 7580"/>
                                <a:gd name="T17" fmla="*/ 0 h 19"/>
                                <a:gd name="T18" fmla="*/ 0 w 7580"/>
                                <a:gd name="T19" fmla="*/ 0 h 19"/>
                                <a:gd name="T20" fmla="*/ 0 w 7580"/>
                                <a:gd name="T21" fmla="*/ 4 h 19"/>
                                <a:gd name="T22" fmla="*/ 1440 w 7580"/>
                                <a:gd name="T23" fmla="*/ 4 h 19"/>
                                <a:gd name="T24" fmla="*/ 1444 w 7580"/>
                                <a:gd name="T25" fmla="*/ 4 h 19"/>
                                <a:gd name="T26" fmla="*/ 2841 w 7580"/>
                                <a:gd name="T27" fmla="*/ 4 h 19"/>
                                <a:gd name="T28" fmla="*/ 2846 w 7580"/>
                                <a:gd name="T29" fmla="*/ 4 h 19"/>
                                <a:gd name="T30" fmla="*/ 4420 w 7580"/>
                                <a:gd name="T31" fmla="*/ 4 h 19"/>
                                <a:gd name="T32" fmla="*/ 4425 w 7580"/>
                                <a:gd name="T33" fmla="*/ 4 h 19"/>
                                <a:gd name="T34" fmla="*/ 6000 w 7580"/>
                                <a:gd name="T35" fmla="*/ 4 h 19"/>
                                <a:gd name="T36" fmla="*/ 6004 w 7580"/>
                                <a:gd name="T37" fmla="*/ 4 h 19"/>
                                <a:gd name="T38" fmla="*/ 7579 w 7580"/>
                                <a:gd name="T39" fmla="*/ 4 h 19"/>
                                <a:gd name="T40" fmla="*/ 7579 w 7580"/>
                                <a:gd name="T4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580" h="19">
                                  <a:moveTo>
                                    <a:pt x="7579" y="0"/>
                                  </a:moveTo>
                                  <a:lnTo>
                                    <a:pt x="6004" y="0"/>
                                  </a:lnTo>
                                  <a:lnTo>
                                    <a:pt x="6000" y="0"/>
                                  </a:lnTo>
                                  <a:lnTo>
                                    <a:pt x="4425" y="0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2846" y="0"/>
                                  </a:lnTo>
                                  <a:lnTo>
                                    <a:pt x="2841" y="0"/>
                                  </a:lnTo>
                                  <a:lnTo>
                                    <a:pt x="1444" y="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440" y="4"/>
                                  </a:lnTo>
                                  <a:lnTo>
                                    <a:pt x="1444" y="4"/>
                                  </a:lnTo>
                                  <a:lnTo>
                                    <a:pt x="2841" y="4"/>
                                  </a:lnTo>
                                  <a:lnTo>
                                    <a:pt x="2846" y="4"/>
                                  </a:lnTo>
                                  <a:lnTo>
                                    <a:pt x="4420" y="4"/>
                                  </a:lnTo>
                                  <a:lnTo>
                                    <a:pt x="4425" y="4"/>
                                  </a:lnTo>
                                  <a:lnTo>
                                    <a:pt x="6000" y="4"/>
                                  </a:lnTo>
                                  <a:lnTo>
                                    <a:pt x="6004" y="4"/>
                                  </a:lnTo>
                                  <a:lnTo>
                                    <a:pt x="7579" y="4"/>
                                  </a:lnTo>
                                  <a:lnTo>
                                    <a:pt x="75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D61A8A9" id="Group 1" o:spid="_x0000_s1026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">
                  <v:shape id="Freeform 3" o:spid="_x0000_s1027" style="position:absolute;width:7580;height:19;visibility:visible;mso-wrap-style:square;v-text-anchor:top" coordsize="758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" path="m7579,l6004,r-4,l4425,r-5,l2846,r-5,l1444,r-4,l,,,4r1440,l1444,4r1397,l2846,4r1574,l4425,4r1575,l6004,4r1575,l7579,xe" fillcolor="black" stroked="f">
                    <v:path arrowok="t" o:connecttype="custom" o:connectlocs="7579,0;6004,0;6000,0;4425,0;4420,0;2846,0;2841,0;1444,0;1440,0;0,0;0,4;1440,4;1444,4;2841,4;2846,4;4420,4;4425,4;6000,4;6004,4;7579,4;7579,0" o:connectangles="0,0,0,0,0,0,0,0,0,0,0,0,0,0,0,0,0,0,0,0,0"/>
                  </v:shape>
                  <w10:anchorlock/>
                </v:group>
              </w:pict>
            </mc:Fallback>
          </mc:AlternateContent>
        </w:r>
      </w:del>
    </w:p>
    <w:p w14:paraId="1C8D2FE6" w14:textId="24848C4E" w:rsidR="000053E2" w:rsidRDefault="000053E2" w:rsidP="000053E2">
      <w:pPr>
        <w:pStyle w:val="BodyText"/>
        <w:tabs>
          <w:tab w:val="left" w:pos="2353"/>
          <w:tab w:val="left" w:pos="3773"/>
          <w:tab w:val="left" w:pos="5064"/>
          <w:tab w:val="left" w:pos="6643"/>
          <w:tab w:val="left" w:pos="8223"/>
        </w:tabs>
        <w:kinsoku w:val="0"/>
        <w:overflowPunct w:val="0"/>
        <w:spacing w:before="152"/>
        <w:ind w:left="915"/>
        <w:rPr>
          <w:rFonts w:ascii="Arial" w:hAnsi="Arial" w:cs="Arial"/>
        </w:rPr>
      </w:pPr>
      <w:r>
        <w:rPr>
          <w:rFonts w:ascii="Arial" w:hAnsi="Arial" w:cs="Arial"/>
        </w:rPr>
        <w:t>Octets: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del w:id="11" w:author="Xiaofei Wang" w:date="2021-04-12T16:20:00Z">
        <w:r w:rsidDel="000053E2">
          <w:rPr>
            <w:rFonts w:ascii="Arial" w:hAnsi="Arial" w:cs="Arial"/>
          </w:rPr>
          <w:delText>4</w:delText>
        </w:r>
      </w:del>
      <w:ins w:id="12" w:author="Xiaofei Wang" w:date="2021-04-12T16:20:00Z">
        <w:r>
          <w:rPr>
            <w:rFonts w:ascii="Arial" w:hAnsi="Arial" w:cs="Arial"/>
          </w:rPr>
          <w:t>2</w:t>
        </w:r>
      </w:ins>
      <w:r>
        <w:rPr>
          <w:rFonts w:ascii="Arial" w:hAnsi="Arial" w:cs="Arial"/>
        </w:rPr>
        <w:tab/>
        <w:t>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2</w:t>
      </w:r>
      <w:r>
        <w:rPr>
          <w:rFonts w:ascii="Arial" w:hAnsi="Arial" w:cs="Arial"/>
        </w:rPr>
        <w:tab/>
        <w:t>0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</w:t>
      </w:r>
    </w:p>
    <w:p w14:paraId="6F73436C" w14:textId="77777777" w:rsidR="000053E2" w:rsidRDefault="000053E2" w:rsidP="000053E2">
      <w:pPr>
        <w:pStyle w:val="BodyText"/>
        <w:kinsoku w:val="0"/>
        <w:overflowPunct w:val="0"/>
        <w:rPr>
          <w:rFonts w:ascii="Arial" w:hAnsi="Arial" w:cs="Arial"/>
        </w:rPr>
      </w:pPr>
    </w:p>
    <w:p w14:paraId="33EE8145" w14:textId="77777777" w:rsidR="000053E2" w:rsidRDefault="000053E2" w:rsidP="000053E2">
      <w:pPr>
        <w:pStyle w:val="BodyText"/>
        <w:kinsoku w:val="0"/>
        <w:overflowPunct w:val="0"/>
        <w:spacing w:before="4"/>
        <w:rPr>
          <w:rFonts w:ascii="Arial" w:hAnsi="Arial" w:cs="Arial"/>
          <w:sz w:val="21"/>
          <w:szCs w:val="21"/>
        </w:rPr>
      </w:pPr>
    </w:p>
    <w:p w14:paraId="5FE1F16E" w14:textId="036914C2" w:rsidR="000053E2" w:rsidRDefault="000053E2" w:rsidP="000053E2">
      <w:pPr>
        <w:pStyle w:val="BodyText"/>
        <w:kinsoku w:val="0"/>
        <w:overflowPunct w:val="0"/>
        <w:ind w:right="3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9-bc10 - EBCS Response Info subfield format</w:t>
      </w:r>
      <w:ins w:id="13" w:author="Xiaofei Wang" w:date="2021-04-12T16:28:00Z">
        <w:r w:rsidR="000E73CD">
          <w:rPr>
            <w:rFonts w:ascii="Arial" w:hAnsi="Arial" w:cs="Arial"/>
            <w:b/>
            <w:bCs/>
          </w:rPr>
          <w:t xml:space="preserve"> [#1560]</w:t>
        </w:r>
      </w:ins>
    </w:p>
    <w:p w14:paraId="15B813A8" w14:textId="5D96A77A" w:rsidR="00A36444" w:rsidRDefault="00A36444" w:rsidP="00A3644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D3E89">
        <w:rPr>
          <w:b/>
          <w:bCs/>
          <w:i/>
          <w:iCs/>
          <w:sz w:val="22"/>
          <w:szCs w:val="24"/>
          <w:highlight w:val="yellow"/>
          <w:lang w:val="en-US"/>
        </w:rPr>
        <w:t>the paragraph at P28L17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1.01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77A3CA29" w14:textId="300E3F35" w:rsidR="00D96DA3" w:rsidRDefault="00D96DA3" w:rsidP="00D96DA3">
      <w:pPr>
        <w:autoSpaceDE w:val="0"/>
        <w:autoSpaceDN w:val="0"/>
        <w:adjustRightInd w:val="0"/>
        <w:rPr>
          <w:b/>
          <w:bCs/>
          <w:i/>
          <w:iCs/>
          <w:sz w:val="22"/>
          <w:szCs w:val="24"/>
          <w:lang w:val="en-US"/>
        </w:rPr>
      </w:pPr>
      <w:r>
        <w:rPr>
          <w:rFonts w:ascii="TimesNewRomanPSMT" w:hAnsi="TimesNewRomanPSMT" w:cs="TimesNewRomanPSMT"/>
          <w:sz w:val="20"/>
          <w:lang w:val="en-US" w:eastAsia="ko-KR"/>
        </w:rPr>
        <w:t>The Time To Termination subfield indicates the time to termination in number of TBTTs during which 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EBCS identified by the Content ID included in the same EBCS Request Info subfield is broadcast.</w:t>
      </w:r>
      <w:ins w:id="14" w:author="Xiaofei Wang" w:date="2021-04-12T16:27:00Z">
        <w:r w:rsidR="004533A0">
          <w:rPr>
            <w:rFonts w:ascii="TimesNewRomanPSMT" w:hAnsi="TimesNewRomanPSMT" w:cs="TimesNewRomanPSMT"/>
            <w:sz w:val="20"/>
            <w:lang w:val="en-US" w:eastAsia="ko-KR"/>
          </w:rPr>
          <w:t xml:space="preserve"> The format of the Time </w:t>
        </w:r>
      </w:ins>
      <w:ins w:id="15" w:author="Xiaofei Wang" w:date="2021-04-12T16:28:00Z">
        <w:r w:rsidR="000E73CD">
          <w:rPr>
            <w:rFonts w:ascii="TimesNewRomanPSMT" w:hAnsi="TimesNewRomanPSMT" w:cs="TimesNewRomanPSMT"/>
            <w:sz w:val="20"/>
            <w:lang w:val="en-US" w:eastAsia="ko-KR"/>
          </w:rPr>
          <w:t>T</w:t>
        </w:r>
      </w:ins>
      <w:ins w:id="16" w:author="Xiaofei Wang" w:date="2021-04-12T16:27:00Z">
        <w:r w:rsidR="004533A0">
          <w:rPr>
            <w:rFonts w:ascii="TimesNewRomanPSMT" w:hAnsi="TimesNewRomanPSMT" w:cs="TimesNewRomanPSMT"/>
            <w:sz w:val="20"/>
            <w:lang w:val="en-US" w:eastAsia="ko-KR"/>
          </w:rPr>
          <w:t>o Termination subfield is defined in 9.6.7.102 (EBCS Termination Notice frame format).</w:t>
        </w:r>
      </w:ins>
      <w:ins w:id="17" w:author="Xiaofei Wang" w:date="2021-04-12T16:28:00Z">
        <w:r w:rsidR="000E73CD">
          <w:rPr>
            <w:rFonts w:ascii="TimesNewRomanPSMT" w:hAnsi="TimesNewRomanPSMT" w:cs="TimesNewRomanPSMT"/>
            <w:sz w:val="20"/>
            <w:lang w:val="en-US" w:eastAsia="ko-KR"/>
          </w:rPr>
          <w:t xml:space="preserve"> [#1560]</w:t>
        </w:r>
      </w:ins>
    </w:p>
    <w:p w14:paraId="45FD69F7" w14:textId="5FC85262" w:rsidR="00F665F1" w:rsidRPr="00A36444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p w14:paraId="230D6460" w14:textId="77777777" w:rsidR="00F665F1" w:rsidRPr="009A1070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F665F1" w:rsidRPr="009A107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3180" w14:textId="77777777" w:rsidR="00B63E02" w:rsidRDefault="00B63E02">
      <w:r>
        <w:separator/>
      </w:r>
    </w:p>
  </w:endnote>
  <w:endnote w:type="continuationSeparator" w:id="0">
    <w:p w14:paraId="31563D80" w14:textId="77777777" w:rsidR="00B63E02" w:rsidRDefault="00B6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7E55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1F25" w14:textId="77777777" w:rsidR="00B63E02" w:rsidRDefault="00B63E02">
      <w:r>
        <w:separator/>
      </w:r>
    </w:p>
  </w:footnote>
  <w:footnote w:type="continuationSeparator" w:id="0">
    <w:p w14:paraId="54BA84AD" w14:textId="77777777" w:rsidR="00B63E02" w:rsidRDefault="00B6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1FF07343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B63E02">
      <w:fldChar w:fldCharType="begin"/>
    </w:r>
    <w:r w:rsidR="00B63E02">
      <w:instrText xml:space="preserve"> TITLE  \* MERGEFORMAT </w:instrText>
    </w:r>
    <w:r w:rsidR="00B63E02">
      <w:fldChar w:fldCharType="separate"/>
    </w:r>
    <w:r w:rsidR="00676881">
      <w:t>doc.: IEEE 802.11-</w:t>
    </w:r>
    <w:r>
      <w:t>11</w:t>
    </w:r>
    <w:r w:rsidR="00FE05E8">
      <w:t>/</w:t>
    </w:r>
    <w:r w:rsidR="00B63E02">
      <w:fldChar w:fldCharType="end"/>
    </w:r>
    <w:r>
      <w:rPr>
        <w:lang w:eastAsia="ko-KR"/>
      </w:rPr>
      <w:t>05</w:t>
    </w:r>
    <w:r w:rsidR="00B93AF8">
      <w:rPr>
        <w:lang w:eastAsia="ko-KR"/>
      </w:rPr>
      <w:t>70</w:t>
    </w:r>
    <w:r w:rsidR="00A6648F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9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2"/>
  </w:num>
  <w:num w:numId="26">
    <w:abstractNumId w:val="15"/>
  </w:num>
  <w:num w:numId="27">
    <w:abstractNumId w:val="20"/>
  </w:num>
  <w:num w:numId="28">
    <w:abstractNumId w:val="11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1"/>
  </w:num>
  <w:num w:numId="31">
    <w:abstractNumId w:val="9"/>
  </w:num>
  <w:num w:numId="32">
    <w:abstractNumId w:val="8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</w:num>
  <w:num w:numId="45">
    <w:abstractNumId w:val="2"/>
  </w:num>
  <w:num w:numId="46">
    <w:abstractNumId w:val="5"/>
  </w:num>
  <w:num w:numId="47">
    <w:abstractNumId w:val="4"/>
  </w:num>
  <w:num w:numId="48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3E2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750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3CD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386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63D1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F73"/>
    <w:rsid w:val="0045288D"/>
    <w:rsid w:val="004533A0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64E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2F7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92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52B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0D"/>
    <w:rsid w:val="0086745D"/>
    <w:rsid w:val="00867C24"/>
    <w:rsid w:val="00870BF0"/>
    <w:rsid w:val="008716D8"/>
    <w:rsid w:val="008717CE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017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E89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079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5066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444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382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179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DA3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AA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22AE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1288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19</cp:revision>
  <cp:lastPrinted>2010-05-04T03:47:00Z</cp:lastPrinted>
  <dcterms:created xsi:type="dcterms:W3CDTF">2021-04-12T20:11:00Z</dcterms:created>
  <dcterms:modified xsi:type="dcterms:W3CDTF">2021-04-12T21:07:00Z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