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46922D85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CID </w:t>
            </w:r>
            <w:r w:rsidR="005116CB">
              <w:rPr>
                <w:lang w:eastAsia="ko-KR"/>
              </w:rPr>
              <w:t>3</w:t>
            </w:r>
            <w:r w:rsidR="00B52457">
              <w:rPr>
                <w:lang w:eastAsia="ko-KR"/>
              </w:rPr>
              <w:t>017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8B08AE2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6526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B96526">
              <w:rPr>
                <w:b w:val="0"/>
                <w:sz w:val="20"/>
              </w:rPr>
              <w:t>4</w:t>
            </w:r>
            <w:r w:rsidR="005116CB">
              <w:rPr>
                <w:b w:val="0"/>
                <w:sz w:val="20"/>
              </w:rPr>
              <w:t>-</w:t>
            </w:r>
            <w:r w:rsidR="00B96526">
              <w:rPr>
                <w:b w:val="0"/>
                <w:sz w:val="20"/>
              </w:rPr>
              <w:t>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3C207099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111 West 33rd Street</w:t>
            </w:r>
          </w:p>
          <w:p w14:paraId="438C666A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Suite 1420</w:t>
            </w:r>
          </w:p>
          <w:p w14:paraId="0A825FCC" w14:textId="12ACCF1D" w:rsidR="009972B6" w:rsidRPr="00283718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color w:val="1F497D"/>
                <w:sz w:val="24"/>
                <w:szCs w:val="24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New York, NY, 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20036" w:rsidRPr="001D7948" w14:paraId="4238CF28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7B780E45" w14:textId="71D967EC" w:rsidR="00920036" w:rsidRDefault="0092003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 Chitrak</w:t>
            </w:r>
            <w:r w:rsidR="009719FC">
              <w:rPr>
                <w:b w:val="0"/>
                <w:sz w:val="18"/>
                <w:szCs w:val="18"/>
                <w:lang w:eastAsia="ko-KR"/>
              </w:rPr>
              <w:t>a</w:t>
            </w:r>
            <w:r>
              <w:rPr>
                <w:b w:val="0"/>
                <w:sz w:val="18"/>
                <w:szCs w:val="18"/>
                <w:lang w:eastAsia="ko-KR"/>
              </w:rPr>
              <w:t>r</w:t>
            </w:r>
          </w:p>
        </w:tc>
        <w:tc>
          <w:tcPr>
            <w:tcW w:w="1687" w:type="dxa"/>
            <w:vAlign w:val="center"/>
          </w:tcPr>
          <w:p w14:paraId="47C85956" w14:textId="42E15F8D" w:rsidR="00920036" w:rsidRDefault="0092003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363" w:type="dxa"/>
            <w:vAlign w:val="center"/>
          </w:tcPr>
          <w:p w14:paraId="6C182436" w14:textId="77777777" w:rsidR="00920036" w:rsidRPr="002C60AE" w:rsidRDefault="0092003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322200" w14:textId="77777777" w:rsidR="00920036" w:rsidRPr="002C60AE" w:rsidRDefault="0092003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F4F59E8" w14:textId="77777777" w:rsidR="00920036" w:rsidRPr="001D7948" w:rsidRDefault="0092003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75C43" w:rsidRPr="001D7948" w14:paraId="171D4B12" w14:textId="77777777" w:rsidTr="005C6E9D">
        <w:trPr>
          <w:trHeight w:val="359"/>
          <w:jc w:val="center"/>
          <w:ins w:id="0" w:author="Xiaofei Wang" w:date="2021-04-15T21:51:00Z"/>
        </w:trPr>
        <w:tc>
          <w:tcPr>
            <w:tcW w:w="1548" w:type="dxa"/>
            <w:vAlign w:val="center"/>
          </w:tcPr>
          <w:p w14:paraId="37BCE58E" w14:textId="24D02308" w:rsidR="00775C43" w:rsidRDefault="00775C43" w:rsidP="00E328D5">
            <w:pPr>
              <w:pStyle w:val="T2"/>
              <w:spacing w:after="0"/>
              <w:ind w:left="0" w:right="0"/>
              <w:jc w:val="left"/>
              <w:rPr>
                <w:ins w:id="1" w:author="Xiaofei Wang" w:date="2021-04-15T21:51:00Z"/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Rajat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Push</w:t>
            </w:r>
            <w:r w:rsidR="00156076">
              <w:rPr>
                <w:b w:val="0"/>
                <w:sz w:val="18"/>
                <w:szCs w:val="18"/>
                <w:lang w:eastAsia="ko-KR"/>
              </w:rPr>
              <w:t>karna</w:t>
            </w:r>
            <w:proofErr w:type="spellEnd"/>
          </w:p>
        </w:tc>
        <w:tc>
          <w:tcPr>
            <w:tcW w:w="1687" w:type="dxa"/>
            <w:vAlign w:val="center"/>
          </w:tcPr>
          <w:p w14:paraId="64BF3F9E" w14:textId="0148E536" w:rsidR="00775C43" w:rsidRDefault="00156076" w:rsidP="00E328D5">
            <w:pPr>
              <w:pStyle w:val="T2"/>
              <w:spacing w:after="0"/>
              <w:ind w:left="0" w:right="0"/>
              <w:jc w:val="left"/>
              <w:rPr>
                <w:ins w:id="2" w:author="Xiaofei Wang" w:date="2021-04-15T21:51:00Z"/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363" w:type="dxa"/>
            <w:vAlign w:val="center"/>
          </w:tcPr>
          <w:p w14:paraId="17F871BC" w14:textId="77777777" w:rsidR="00775C43" w:rsidRPr="002C60AE" w:rsidRDefault="00775C43" w:rsidP="00E328D5">
            <w:pPr>
              <w:pStyle w:val="T2"/>
              <w:spacing w:after="0"/>
              <w:ind w:left="0" w:right="0"/>
              <w:jc w:val="left"/>
              <w:rPr>
                <w:ins w:id="3" w:author="Xiaofei Wang" w:date="2021-04-15T21:51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2FEAE7" w14:textId="77777777" w:rsidR="00775C43" w:rsidRPr="002C60AE" w:rsidRDefault="00775C43" w:rsidP="00E328D5">
            <w:pPr>
              <w:pStyle w:val="T2"/>
              <w:spacing w:after="0"/>
              <w:ind w:left="0" w:right="0"/>
              <w:jc w:val="left"/>
              <w:rPr>
                <w:ins w:id="4" w:author="Xiaofei Wang" w:date="2021-04-15T21:51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6535CD6" w14:textId="77777777" w:rsidR="00775C43" w:rsidRPr="001D7948" w:rsidRDefault="00775C43" w:rsidP="00E328D5">
            <w:pPr>
              <w:pStyle w:val="T2"/>
              <w:spacing w:after="0"/>
              <w:ind w:left="0" w:right="0"/>
              <w:jc w:val="left"/>
              <w:rPr>
                <w:ins w:id="5" w:author="Xiaofei Wang" w:date="2021-04-15T21:51:00Z"/>
                <w:b w:val="0"/>
                <w:sz w:val="18"/>
                <w:szCs w:val="18"/>
                <w:lang w:eastAsia="ko-KR"/>
              </w:rPr>
            </w:pPr>
          </w:p>
        </w:tc>
      </w:tr>
      <w:tr w:rsidR="008B6C9F" w:rsidRPr="001D7948" w14:paraId="1297104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284696E" w14:textId="6172A868" w:rsidR="008B6C9F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3CCD90FB" w14:textId="155C5712" w:rsidR="008B6C9F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353FB5DD" w14:textId="77777777" w:rsidR="008B6C9F" w:rsidRPr="002C60AE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830C077" w14:textId="77777777" w:rsidR="008B6C9F" w:rsidRPr="002C60AE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15485A0" w14:textId="77777777" w:rsidR="008B6C9F" w:rsidRPr="001D7948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B6C9F" w:rsidRPr="001D7948" w14:paraId="209229BD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48588D19" w14:textId="28B3A634" w:rsidR="008B6C9F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87" w:type="dxa"/>
            <w:vAlign w:val="center"/>
          </w:tcPr>
          <w:p w14:paraId="0829C3FD" w14:textId="19E8CEA8" w:rsidR="008B6C9F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45507476" w14:textId="77777777" w:rsidR="008B6C9F" w:rsidRPr="002C60AE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A90AB82" w14:textId="77777777" w:rsidR="008B6C9F" w:rsidRPr="002C60AE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B106F7E" w14:textId="77777777" w:rsidR="008B6C9F" w:rsidRPr="001D7948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09AF490C" w14:textId="3D66252B" w:rsidR="005E768D" w:rsidRPr="00ED7073" w:rsidRDefault="003E4403" w:rsidP="005E768D">
      <w:pPr>
        <w:rPr>
          <w:sz w:val="22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 3</w:t>
      </w:r>
      <w:r w:rsidR="00B52457">
        <w:rPr>
          <w:sz w:val="22"/>
          <w:lang w:eastAsia="ko-KR"/>
        </w:rPr>
        <w:t>017</w:t>
      </w:r>
      <w:r w:rsidR="009972B6">
        <w:rPr>
          <w:sz w:val="22"/>
          <w:lang w:eastAsia="ko-KR"/>
        </w:rPr>
        <w:t xml:space="preserve">.The baseline for this comment resolution document is </w:t>
      </w:r>
      <w:r w:rsidR="005A5E71">
        <w:rPr>
          <w:sz w:val="22"/>
          <w:lang w:eastAsia="ko-KR"/>
        </w:rPr>
        <w:t>802.11b</w:t>
      </w:r>
      <w:r w:rsidR="00B52457">
        <w:rPr>
          <w:sz w:val="22"/>
          <w:lang w:eastAsia="ko-KR"/>
        </w:rPr>
        <w:t>e</w:t>
      </w:r>
      <w:r w:rsidR="005A5E71">
        <w:rPr>
          <w:sz w:val="22"/>
          <w:lang w:eastAsia="ko-KR"/>
        </w:rPr>
        <w:t xml:space="preserve"> Draft </w:t>
      </w:r>
      <w:r w:rsidR="009318E2">
        <w:rPr>
          <w:sz w:val="22"/>
          <w:lang w:eastAsia="ko-KR"/>
        </w:rPr>
        <w:t>1.0</w:t>
      </w:r>
      <w:r w:rsidR="005A5E71">
        <w:rPr>
          <w:sz w:val="22"/>
          <w:lang w:eastAsia="ko-KR"/>
        </w:rPr>
        <w:t>.</w:t>
      </w: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tbl>
      <w:tblPr>
        <w:tblStyle w:val="TableGrid"/>
        <w:tblW w:w="8933" w:type="dxa"/>
        <w:tblInd w:w="-5" w:type="dxa"/>
        <w:tblLook w:val="04A0" w:firstRow="1" w:lastRow="0" w:firstColumn="1" w:lastColumn="0" w:noHBand="0" w:noVBand="1"/>
      </w:tblPr>
      <w:tblGrid>
        <w:gridCol w:w="690"/>
        <w:gridCol w:w="1338"/>
        <w:gridCol w:w="699"/>
        <w:gridCol w:w="632"/>
        <w:gridCol w:w="1853"/>
        <w:gridCol w:w="1268"/>
        <w:gridCol w:w="2453"/>
      </w:tblGrid>
      <w:tr w:rsidR="00A6648F" w:rsidRPr="00A71D0B" w14:paraId="1B50A392" w14:textId="77777777" w:rsidTr="001A67B1">
        <w:trPr>
          <w:trHeight w:val="662"/>
        </w:trPr>
        <w:tc>
          <w:tcPr>
            <w:tcW w:w="690" w:type="dxa"/>
            <w:tcBorders>
              <w:bottom w:val="single" w:sz="4" w:space="0" w:color="auto"/>
            </w:tcBorders>
          </w:tcPr>
          <w:p w14:paraId="2E681842" w14:textId="77777777" w:rsidR="00A6648F" w:rsidRPr="00390CA8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033D6C9F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667CB5C0" w14:textId="77777777" w:rsidR="00A6648F" w:rsidRPr="00A71D0B" w:rsidRDefault="00A6648F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5955641D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3BEE8374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835C797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5236CC83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6648F" w:rsidRPr="00A71D0B" w14:paraId="06FA8EDF" w14:textId="77777777" w:rsidTr="001A67B1">
        <w:trPr>
          <w:trHeight w:val="3336"/>
        </w:trPr>
        <w:tc>
          <w:tcPr>
            <w:tcW w:w="690" w:type="dxa"/>
            <w:tcBorders>
              <w:top w:val="single" w:sz="4" w:space="0" w:color="auto"/>
            </w:tcBorders>
          </w:tcPr>
          <w:p w14:paraId="267A74D2" w14:textId="15A1C061" w:rsidR="00A6648F" w:rsidRPr="00390CA8" w:rsidRDefault="00A6648F" w:rsidP="00345A9E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3</w:t>
            </w:r>
            <w:r w:rsidR="00B52457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017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3734EC44" w14:textId="67048464" w:rsidR="00A6648F" w:rsidRPr="00A71D0B" w:rsidRDefault="000E19EB" w:rsidP="00A664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458BEC1" w14:textId="4E08A701" w:rsidR="00A6648F" w:rsidRPr="00A71D0B" w:rsidRDefault="000E19EB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14:paraId="5B9AA19E" w14:textId="3D03CC72" w:rsidR="00A6648F" w:rsidRPr="00A71D0B" w:rsidRDefault="000E19EB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45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48CDEBF6" w14:textId="77777777" w:rsidR="00C477C8" w:rsidRDefault="00C477C8" w:rsidP="00C477C8">
            <w:pPr>
              <w:pStyle w:val="xmsonormal"/>
            </w:pPr>
            <w:r>
              <w:rPr>
                <w:rFonts w:ascii="Arial" w:hAnsi="Arial" w:cs="Arial"/>
                <w:sz w:val="16"/>
                <w:szCs w:val="16"/>
              </w:rPr>
              <w:t>A MLD MAC Address should always be part of the ML element, given that the MLD should have an identifier for MLD descriptions.</w:t>
            </w:r>
          </w:p>
          <w:p w14:paraId="56370A61" w14:textId="40819D56" w:rsidR="00A6648F" w:rsidRPr="004E58B9" w:rsidRDefault="00A6648F" w:rsidP="00345A9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18961F3B" w14:textId="1ECADF6E" w:rsidR="00A6648F" w:rsidRPr="00A6648F" w:rsidRDefault="00C477C8" w:rsidP="00345A9E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submit a contribution for resolution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14:paraId="3039186B" w14:textId="37DFCC4A" w:rsidR="00A6648F" w:rsidRDefault="00C477C8" w:rsidP="00A664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Revised: agree in principle with the comment. </w:t>
            </w:r>
            <w:r w:rsidR="001D209D">
              <w:rPr>
                <w:rFonts w:ascii="Arial" w:hAnsi="Arial" w:cs="Arial"/>
                <w:sz w:val="20"/>
              </w:rPr>
              <w:t>Th</w:t>
            </w:r>
            <w:r w:rsidR="00E2244A">
              <w:rPr>
                <w:rFonts w:ascii="Arial" w:hAnsi="Arial" w:cs="Arial"/>
                <w:sz w:val="20"/>
              </w:rPr>
              <w:t xml:space="preserve">e </w:t>
            </w:r>
            <w:r w:rsidR="00300C11">
              <w:rPr>
                <w:rFonts w:ascii="Arial" w:hAnsi="Arial" w:cs="Arial"/>
                <w:sz w:val="20"/>
              </w:rPr>
              <w:t xml:space="preserve">text has been changed that </w:t>
            </w:r>
            <w:r w:rsidR="00E2244A">
              <w:rPr>
                <w:rFonts w:ascii="Arial" w:hAnsi="Arial" w:cs="Arial"/>
                <w:sz w:val="20"/>
              </w:rPr>
              <w:t xml:space="preserve">MLD </w:t>
            </w:r>
            <w:r w:rsidR="002944A3">
              <w:rPr>
                <w:rFonts w:ascii="Arial" w:hAnsi="Arial" w:cs="Arial"/>
                <w:sz w:val="20"/>
              </w:rPr>
              <w:t xml:space="preserve">MAC Address </w:t>
            </w:r>
            <w:r w:rsidR="00300C11">
              <w:rPr>
                <w:rFonts w:ascii="Arial" w:hAnsi="Arial" w:cs="Arial"/>
                <w:sz w:val="20"/>
              </w:rPr>
              <w:t>is always included in the Basic Variant of the ML element.</w:t>
            </w:r>
            <w:r w:rsidR="002944A3">
              <w:rPr>
                <w:rFonts w:ascii="Arial" w:hAnsi="Arial" w:cs="Arial"/>
                <w:sz w:val="20"/>
              </w:rPr>
              <w:t xml:space="preserve"> </w:t>
            </w:r>
          </w:p>
          <w:p w14:paraId="72C6D565" w14:textId="50F56BB1" w:rsidR="00C477C8" w:rsidRDefault="00C477C8" w:rsidP="00A6648F">
            <w:pPr>
              <w:rPr>
                <w:rFonts w:ascii="Arial" w:hAnsi="Arial" w:cs="Arial"/>
                <w:sz w:val="20"/>
              </w:rPr>
            </w:pPr>
          </w:p>
          <w:p w14:paraId="723143A2" w14:textId="407561C8" w:rsidR="00C477C8" w:rsidRDefault="00C477C8" w:rsidP="00A6648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editor: </w:t>
            </w:r>
          </w:p>
          <w:p w14:paraId="72351A22" w14:textId="626B8CEB" w:rsidR="00F57F2A" w:rsidRDefault="00F57F2A" w:rsidP="00A6648F">
            <w:pPr>
              <w:rPr>
                <w:rFonts w:ascii="Arial" w:hAnsi="Arial" w:cs="Arial"/>
                <w:sz w:val="20"/>
              </w:rPr>
            </w:pPr>
          </w:p>
          <w:p w14:paraId="5309FCA5" w14:textId="5DFF3008" w:rsidR="00F57F2A" w:rsidRDefault="00F57F2A" w:rsidP="00A6648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Please incorporate changes </w:t>
            </w:r>
            <w:r w:rsidR="004D4C83">
              <w:rPr>
                <w:rFonts w:ascii="Arial" w:hAnsi="Arial" w:cs="Arial"/>
                <w:sz w:val="20"/>
              </w:rPr>
              <w:t>contained in 11-21/569r</w:t>
            </w:r>
            <w:r w:rsidR="002A3D3B">
              <w:rPr>
                <w:rFonts w:ascii="Arial" w:hAnsi="Arial" w:cs="Arial"/>
                <w:sz w:val="20"/>
              </w:rPr>
              <w:t>2</w:t>
            </w:r>
            <w:r w:rsidR="004D4C83">
              <w:rPr>
                <w:rFonts w:ascii="Arial" w:hAnsi="Arial" w:cs="Arial"/>
                <w:sz w:val="20"/>
              </w:rPr>
              <w:t>.</w:t>
            </w:r>
          </w:p>
          <w:p w14:paraId="249F1BCF" w14:textId="1EED7BC2" w:rsidR="00A6648F" w:rsidRPr="00A6648F" w:rsidRDefault="00A6648F" w:rsidP="00E0553D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</w:tr>
    </w:tbl>
    <w:p w14:paraId="2C2C297F" w14:textId="3F662FEC" w:rsidR="0001731B" w:rsidRDefault="0001731B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n-SG" w:eastAsia="ko-KR"/>
        </w:rPr>
        <w:t>Discussion:</w:t>
      </w:r>
    </w:p>
    <w:p w14:paraId="4E495969" w14:textId="3E350EFD" w:rsidR="0001731B" w:rsidRDefault="0001731B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iCs/>
          <w:color w:val="000000"/>
          <w:sz w:val="22"/>
          <w:szCs w:val="22"/>
          <w:u w:val="single"/>
          <w:lang w:val="en-SG" w:eastAsia="ko-KR"/>
        </w:rPr>
        <w:t xml:space="preserve">An AP affiliated with an AP MLD should always include the </w:t>
      </w:r>
      <w:r w:rsidR="00305B24">
        <w:rPr>
          <w:rFonts w:ascii="Arial" w:hAnsi="Arial" w:cs="Arial"/>
          <w:iCs/>
          <w:color w:val="000000"/>
          <w:sz w:val="22"/>
          <w:szCs w:val="22"/>
          <w:u w:val="single"/>
          <w:lang w:val="en-SG" w:eastAsia="ko-KR"/>
        </w:rPr>
        <w:t xml:space="preserve">MLD MAC Address in the Basic Variant of the ML element since each AP MLD </w:t>
      </w:r>
      <w:r w:rsidR="009B2663">
        <w:rPr>
          <w:rFonts w:ascii="Arial" w:hAnsi="Arial" w:cs="Arial"/>
          <w:iCs/>
          <w:color w:val="000000"/>
          <w:sz w:val="22"/>
          <w:szCs w:val="22"/>
          <w:u w:val="single"/>
          <w:lang w:val="en-SG" w:eastAsia="ko-KR"/>
        </w:rPr>
        <w:t xml:space="preserve">needs an identifier for the </w:t>
      </w:r>
      <w:proofErr w:type="spellStart"/>
      <w:r w:rsidR="009B2663">
        <w:rPr>
          <w:rFonts w:ascii="Arial" w:hAnsi="Arial" w:cs="Arial"/>
          <w:iCs/>
          <w:color w:val="000000"/>
          <w:sz w:val="22"/>
          <w:szCs w:val="22"/>
          <w:u w:val="single"/>
          <w:lang w:val="en-SG" w:eastAsia="ko-KR"/>
        </w:rPr>
        <w:t>BSSDescriptionList</w:t>
      </w:r>
      <w:proofErr w:type="spellEnd"/>
      <w:r w:rsidR="009B2663">
        <w:rPr>
          <w:rFonts w:ascii="Arial" w:hAnsi="Arial" w:cs="Arial"/>
          <w:iCs/>
          <w:color w:val="000000"/>
          <w:sz w:val="22"/>
          <w:szCs w:val="22"/>
          <w:u w:val="single"/>
          <w:lang w:val="en-SG" w:eastAsia="ko-KR"/>
        </w:rPr>
        <w:t xml:space="preserve"> obtained from beacons and </w:t>
      </w:r>
      <w:r w:rsidR="009775CD">
        <w:rPr>
          <w:rFonts w:ascii="Arial" w:hAnsi="Arial" w:cs="Arial"/>
          <w:iCs/>
          <w:color w:val="000000"/>
          <w:sz w:val="22"/>
          <w:szCs w:val="22"/>
          <w:u w:val="single"/>
          <w:lang w:val="en-SG" w:eastAsia="ko-KR"/>
        </w:rPr>
        <w:t xml:space="preserve">Probe Responses. </w:t>
      </w:r>
    </w:p>
    <w:p w14:paraId="3AE39F59" w14:textId="264A0FD4" w:rsidR="009775CD" w:rsidRDefault="009775CD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  <w:r w:rsidRPr="009A1070"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 xml:space="preserve">An non-AP </w:t>
      </w:r>
      <w:r w:rsidR="009A1070" w:rsidRPr="009A1070"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>STA affiliated wit</w:t>
      </w:r>
      <w:r w:rsidR="009A1070"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 xml:space="preserve">h a non-AP MLD should always include the MLD MAC Address in the Basic Variant of the ML element when establishing </w:t>
      </w:r>
      <w:r w:rsidR="00B70C24"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 xml:space="preserve">ML association with an AP MLD. </w:t>
      </w:r>
    </w:p>
    <w:p w14:paraId="64179951" w14:textId="7F0C8B17" w:rsidR="00B70C24" w:rsidRDefault="00B70C24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 xml:space="preserve">Instead of specifying individual cases </w:t>
      </w:r>
      <w:r w:rsidR="006A6EFB"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 xml:space="preserve">in which the MLD MAC Address shall be included in the Basic Variant of the ML element, it is more concise </w:t>
      </w:r>
      <w:r w:rsidR="00B5506E"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>or clearer to make MLD MAC Address mandatory in the Common Info in the Basic Variant of the ML element.</w:t>
      </w:r>
    </w:p>
    <w:p w14:paraId="1F40F921" w14:textId="02C7506B" w:rsidR="007F570F" w:rsidRPr="007F570F" w:rsidRDefault="007F570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Please modify Clause 9.4.2.295b.2 as</w:t>
      </w:r>
      <w:r w:rsidR="00A506E7">
        <w:rPr>
          <w:b/>
          <w:bCs/>
          <w:i/>
          <w:iCs/>
          <w:sz w:val="22"/>
          <w:szCs w:val="24"/>
          <w:highlight w:val="yellow"/>
          <w:lang w:val="en-US"/>
        </w:rPr>
        <w:t xml:space="preserve"> follows</w:t>
      </w:r>
      <w:r w:rsidRPr="00B415DD">
        <w:rPr>
          <w:b/>
          <w:bCs/>
          <w:i/>
          <w:iCs/>
          <w:sz w:val="22"/>
          <w:szCs w:val="24"/>
          <w:highlight w:val="yellow"/>
          <w:lang w:val="en-US"/>
        </w:rPr>
        <w:t>.</w:t>
      </w:r>
    </w:p>
    <w:p w14:paraId="1D335F5F" w14:textId="77777777" w:rsidR="00A56A17" w:rsidRDefault="00A56A17" w:rsidP="00A56A17">
      <w:pPr>
        <w:pStyle w:val="BodyText"/>
        <w:kinsoku w:val="0"/>
        <w:overflowPunct w:val="0"/>
        <w:ind w:left="31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9.4.2.295b.2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Basic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variant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Multi-Link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element</w:t>
      </w:r>
    </w:p>
    <w:p w14:paraId="32385FB1" w14:textId="77777777" w:rsidR="00A56A17" w:rsidRDefault="00A56A17" w:rsidP="00A56A17">
      <w:pPr>
        <w:pStyle w:val="BodyText"/>
        <w:kinsoku w:val="0"/>
        <w:overflowPunct w:val="0"/>
        <w:spacing w:line="249" w:lineRule="auto"/>
        <w:ind w:left="320" w:right="455"/>
        <w:jc w:val="both"/>
      </w:pPr>
      <w:r>
        <w:t>The Basic variant Multi-link element is used to carry information of an MLD and its affiliated STAs during</w:t>
      </w:r>
      <w:r>
        <w:rPr>
          <w:spacing w:val="-47"/>
        </w:rPr>
        <w:t xml:space="preserve"> </w:t>
      </w:r>
      <w:r>
        <w:t>multi-link discovery (see 35.3.4.4 (Multi-Link element usage rules in the context of discovery)) and multi-</w:t>
      </w:r>
      <w:r>
        <w:rPr>
          <w:spacing w:val="1"/>
        </w:rPr>
        <w:t xml:space="preserve"> </w:t>
      </w:r>
      <w:r>
        <w:t>link setup (see 35.3.5.4 (Usage and rules of Basic variant Multi-Link element in the context of multi-link</w:t>
      </w:r>
      <w:r>
        <w:rPr>
          <w:spacing w:val="1"/>
        </w:rPr>
        <w:t xml:space="preserve"> </w:t>
      </w:r>
      <w:r>
        <w:t>setup)).</w:t>
      </w:r>
    </w:p>
    <w:p w14:paraId="3B39EDF4" w14:textId="77777777" w:rsidR="00A56A17" w:rsidRDefault="00A56A17" w:rsidP="00A56A17">
      <w:pPr>
        <w:pStyle w:val="BodyText"/>
        <w:kinsoku w:val="0"/>
        <w:overflowPunct w:val="0"/>
        <w:spacing w:line="249" w:lineRule="auto"/>
        <w:ind w:left="319" w:right="457"/>
        <w:jc w:val="both"/>
        <w:rPr>
          <w:color w:val="000000"/>
        </w:rPr>
      </w:pPr>
      <w:r>
        <w:rPr>
          <w:color w:val="208A20"/>
          <w:u w:val="single"/>
        </w:rPr>
        <w:t>(#3247)</w:t>
      </w:r>
      <w:r>
        <w:rPr>
          <w:color w:val="000000"/>
        </w:rPr>
        <w:t>The format of the Presence Bitmap subfield of the Basic variant Multi-Link element is defined in</w:t>
      </w:r>
      <w:r>
        <w:rPr>
          <w:color w:val="000000"/>
          <w:spacing w:val="1"/>
        </w:rPr>
        <w:t xml:space="preserve"> </w:t>
      </w:r>
      <w:hyperlink w:anchor="bookmark93" w:history="1">
        <w:r>
          <w:rPr>
            <w:color w:val="000000"/>
          </w:rPr>
          <w:t>Figure 9-788eh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(Presence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Bitmap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subfield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of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the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Basic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variant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Multi-Link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element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for-</w:t>
        </w:r>
      </w:hyperlink>
      <w:r>
        <w:rPr>
          <w:color w:val="000000"/>
          <w:spacing w:val="1"/>
        </w:rPr>
        <w:t xml:space="preserve"> </w:t>
      </w:r>
      <w:hyperlink w:anchor="bookmark93" w:history="1">
        <w:r>
          <w:rPr>
            <w:color w:val="000000"/>
          </w:rPr>
          <w:t>mat(#3247)(#1773)(#2603)(#1078)(#1475)(#2981))</w:t>
        </w:r>
      </w:hyperlink>
      <w:r>
        <w:rPr>
          <w:color w:val="000000"/>
        </w:rPr>
        <w:t>.</w:t>
      </w:r>
    </w:p>
    <w:p w14:paraId="386A795D" w14:textId="77777777" w:rsidR="00A56A17" w:rsidRDefault="00A56A17" w:rsidP="00A56A17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14:paraId="67BEC8D0" w14:textId="100D129B" w:rsidR="00A56A17" w:rsidRDefault="00A56A17" w:rsidP="00A56A17">
      <w:pPr>
        <w:pStyle w:val="BodyText"/>
        <w:tabs>
          <w:tab w:val="left" w:pos="2422"/>
          <w:tab w:val="left" w:pos="3571"/>
          <w:tab w:val="left" w:pos="4872"/>
          <w:tab w:val="left" w:pos="6121"/>
          <w:tab w:val="left" w:pos="7222"/>
          <w:tab w:val="left" w:pos="7990"/>
          <w:tab w:val="left" w:pos="8560"/>
        </w:tabs>
        <w:kinsoku w:val="0"/>
        <w:overflowPunct w:val="0"/>
        <w:spacing w:before="95"/>
        <w:ind w:left="1322"/>
        <w:rPr>
          <w:rFonts w:ascii="Arial" w:hAnsi="Arial" w:cs="Arial"/>
          <w:sz w:val="16"/>
          <w:szCs w:val="16"/>
        </w:rPr>
      </w:pPr>
      <w:del w:id="6" w:author="Xiaofei Wang" w:date="2021-06-11T10:10:00Z">
        <w:r w:rsidDel="00794ECD">
          <w:rPr>
            <w:rFonts w:ascii="Arial" w:hAnsi="Arial" w:cs="Arial"/>
            <w:sz w:val="16"/>
            <w:szCs w:val="16"/>
          </w:rPr>
          <w:delText>B0</w:delText>
        </w:r>
      </w:del>
      <w:r>
        <w:rPr>
          <w:rFonts w:ascii="Arial" w:hAnsi="Arial" w:cs="Arial"/>
          <w:sz w:val="16"/>
          <w:szCs w:val="16"/>
        </w:rPr>
        <w:tab/>
      </w:r>
      <w:del w:id="7" w:author="Xiaofei Wang" w:date="2021-06-11T10:10:00Z">
        <w:r w:rsidDel="00794ECD">
          <w:rPr>
            <w:rFonts w:ascii="Arial" w:hAnsi="Arial" w:cs="Arial"/>
            <w:sz w:val="16"/>
            <w:szCs w:val="16"/>
          </w:rPr>
          <w:delText>B1</w:delText>
        </w:r>
      </w:del>
      <w:ins w:id="8" w:author="Xiaofei Wang" w:date="2021-06-11T10:10:00Z">
        <w:r w:rsidR="00794ECD">
          <w:rPr>
            <w:rFonts w:ascii="Arial" w:hAnsi="Arial" w:cs="Arial"/>
            <w:sz w:val="16"/>
            <w:szCs w:val="16"/>
          </w:rPr>
          <w:t>B0</w:t>
        </w:r>
      </w:ins>
      <w:r>
        <w:rPr>
          <w:rFonts w:ascii="Arial" w:hAnsi="Arial" w:cs="Arial"/>
          <w:sz w:val="16"/>
          <w:szCs w:val="16"/>
        </w:rPr>
        <w:tab/>
      </w:r>
      <w:del w:id="9" w:author="Xiaofei Wang" w:date="2021-06-11T10:10:00Z">
        <w:r w:rsidDel="00794ECD">
          <w:rPr>
            <w:rFonts w:ascii="Arial" w:hAnsi="Arial" w:cs="Arial"/>
            <w:sz w:val="16"/>
            <w:szCs w:val="16"/>
          </w:rPr>
          <w:delText>B2</w:delText>
        </w:r>
      </w:del>
      <w:ins w:id="10" w:author="Xiaofei Wang" w:date="2021-06-11T10:10:00Z">
        <w:r w:rsidR="00794ECD">
          <w:rPr>
            <w:rFonts w:ascii="Arial" w:hAnsi="Arial" w:cs="Arial"/>
            <w:sz w:val="16"/>
            <w:szCs w:val="16"/>
          </w:rPr>
          <w:t>B1</w:t>
        </w:r>
      </w:ins>
      <w:r>
        <w:rPr>
          <w:rFonts w:ascii="Arial" w:hAnsi="Arial" w:cs="Arial"/>
          <w:sz w:val="16"/>
          <w:szCs w:val="16"/>
        </w:rPr>
        <w:tab/>
      </w:r>
      <w:del w:id="11" w:author="Xiaofei Wang" w:date="2021-06-11T10:10:00Z">
        <w:r w:rsidDel="00794ECD">
          <w:rPr>
            <w:rFonts w:ascii="Arial" w:hAnsi="Arial" w:cs="Arial"/>
            <w:sz w:val="16"/>
            <w:szCs w:val="16"/>
          </w:rPr>
          <w:delText>B3</w:delText>
        </w:r>
      </w:del>
      <w:ins w:id="12" w:author="Xiaofei Wang" w:date="2021-06-11T10:10:00Z">
        <w:r w:rsidR="00794ECD">
          <w:rPr>
            <w:rFonts w:ascii="Arial" w:hAnsi="Arial" w:cs="Arial"/>
            <w:sz w:val="16"/>
            <w:szCs w:val="16"/>
          </w:rPr>
          <w:t>B2</w:t>
        </w:r>
      </w:ins>
      <w:r>
        <w:rPr>
          <w:rFonts w:ascii="Arial" w:hAnsi="Arial" w:cs="Arial"/>
          <w:sz w:val="16"/>
          <w:szCs w:val="16"/>
        </w:rPr>
        <w:tab/>
      </w:r>
      <w:del w:id="13" w:author="Xiaofei Wang" w:date="2021-06-11T10:10:00Z">
        <w:r w:rsidDel="00794ECD">
          <w:rPr>
            <w:rFonts w:ascii="Arial" w:hAnsi="Arial" w:cs="Arial"/>
            <w:sz w:val="16"/>
            <w:szCs w:val="16"/>
          </w:rPr>
          <w:delText>B4</w:delText>
        </w:r>
      </w:del>
      <w:ins w:id="14" w:author="Xiaofei Wang" w:date="2021-06-11T10:10:00Z">
        <w:r w:rsidR="00794ECD">
          <w:rPr>
            <w:rFonts w:ascii="Arial" w:hAnsi="Arial" w:cs="Arial"/>
            <w:sz w:val="16"/>
            <w:szCs w:val="16"/>
          </w:rPr>
          <w:t>B3</w:t>
        </w:r>
      </w:ins>
      <w:r>
        <w:rPr>
          <w:rFonts w:ascii="Arial" w:hAnsi="Arial" w:cs="Arial"/>
          <w:sz w:val="16"/>
          <w:szCs w:val="16"/>
        </w:rPr>
        <w:tab/>
      </w:r>
      <w:del w:id="15" w:author="Xiaofei Wang" w:date="2021-06-11T10:10:00Z">
        <w:r w:rsidDel="00794ECD">
          <w:rPr>
            <w:rFonts w:ascii="Arial" w:hAnsi="Arial" w:cs="Arial"/>
            <w:sz w:val="16"/>
            <w:szCs w:val="16"/>
          </w:rPr>
          <w:delText>B5</w:delText>
        </w:r>
      </w:del>
      <w:ins w:id="16" w:author="Xiaofei Wang" w:date="2021-06-11T10:10:00Z">
        <w:r w:rsidR="00794ECD">
          <w:rPr>
            <w:rFonts w:ascii="Arial" w:hAnsi="Arial" w:cs="Arial"/>
            <w:sz w:val="16"/>
            <w:szCs w:val="16"/>
          </w:rPr>
          <w:t>B4</w:t>
        </w:r>
      </w:ins>
      <w:r>
        <w:rPr>
          <w:rFonts w:ascii="Arial" w:hAnsi="Arial" w:cs="Arial"/>
          <w:sz w:val="16"/>
          <w:szCs w:val="16"/>
        </w:rPr>
        <w:tab/>
      </w:r>
      <w:del w:id="17" w:author="Xiaofei Wang" w:date="2021-06-11T10:11:00Z">
        <w:r w:rsidDel="002E5C47">
          <w:rPr>
            <w:rFonts w:ascii="Arial" w:hAnsi="Arial" w:cs="Arial"/>
            <w:sz w:val="16"/>
            <w:szCs w:val="16"/>
          </w:rPr>
          <w:delText>B6</w:delText>
        </w:r>
      </w:del>
      <w:ins w:id="18" w:author="Xiaofei Wang" w:date="2021-06-11T10:11:00Z">
        <w:r w:rsidR="002E5C47">
          <w:rPr>
            <w:rFonts w:ascii="Arial" w:hAnsi="Arial" w:cs="Arial"/>
            <w:sz w:val="16"/>
            <w:szCs w:val="16"/>
          </w:rPr>
          <w:t>B5</w:t>
        </w:r>
      </w:ins>
      <w:r>
        <w:rPr>
          <w:rFonts w:ascii="Arial" w:hAnsi="Arial" w:cs="Arial"/>
          <w:sz w:val="16"/>
          <w:szCs w:val="16"/>
        </w:rPr>
        <w:tab/>
        <w:t>B11</w:t>
      </w:r>
    </w:p>
    <w:p w14:paraId="1D2AC036" w14:textId="77777777" w:rsidR="00A56A17" w:rsidRDefault="00A56A17" w:rsidP="00A56A17">
      <w:pPr>
        <w:pStyle w:val="BodyText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200"/>
        <w:gridCol w:w="1399"/>
        <w:gridCol w:w="1100"/>
        <w:gridCol w:w="1100"/>
        <w:gridCol w:w="1099"/>
      </w:tblGrid>
      <w:tr w:rsidR="00A56A17" w14:paraId="1F4EEEA5" w14:textId="77777777" w:rsidTr="00520934">
        <w:trPr>
          <w:trHeight w:val="1030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C99A2" w14:textId="3364D198" w:rsidR="00A56A17" w:rsidDel="00A506E7" w:rsidRDefault="00A56A17" w:rsidP="00520934">
            <w:pPr>
              <w:pStyle w:val="TableParagraph"/>
              <w:kinsoku w:val="0"/>
              <w:overflowPunct w:val="0"/>
              <w:spacing w:before="8"/>
              <w:rPr>
                <w:del w:id="19" w:author="Xiaofei Wang" w:date="2021-06-11T09:57:00Z"/>
                <w:rFonts w:ascii="Arial" w:hAnsi="Arial" w:cs="Arial"/>
                <w:sz w:val="22"/>
                <w:szCs w:val="22"/>
              </w:rPr>
            </w:pPr>
          </w:p>
          <w:p w14:paraId="403E904D" w14:textId="3DC97AF4" w:rsidR="00A56A17" w:rsidDel="00A506E7" w:rsidRDefault="00A56A17" w:rsidP="00520934">
            <w:pPr>
              <w:pStyle w:val="TableParagraph"/>
              <w:kinsoku w:val="0"/>
              <w:overflowPunct w:val="0"/>
              <w:spacing w:line="172" w:lineRule="exact"/>
              <w:ind w:left="178"/>
              <w:rPr>
                <w:del w:id="20" w:author="Xiaofei Wang" w:date="2021-06-11T09:57:00Z"/>
                <w:rFonts w:ascii="Arial" w:hAnsi="Arial" w:cs="Arial"/>
                <w:sz w:val="16"/>
                <w:szCs w:val="16"/>
              </w:rPr>
            </w:pPr>
            <w:del w:id="21" w:author="Xiaofei Wang" w:date="2021-06-11T09:57:00Z">
              <w:r w:rsidDel="00A506E7">
                <w:rPr>
                  <w:rFonts w:ascii="Arial" w:hAnsi="Arial" w:cs="Arial"/>
                  <w:sz w:val="16"/>
                  <w:szCs w:val="16"/>
                </w:rPr>
                <w:delText>MLD MAC</w:delText>
              </w:r>
            </w:del>
          </w:p>
          <w:p w14:paraId="3B32B982" w14:textId="41E2D2B2" w:rsidR="00A56A17" w:rsidRDefault="00A56A17" w:rsidP="00520934">
            <w:pPr>
              <w:pStyle w:val="TableParagraph"/>
              <w:kinsoku w:val="0"/>
              <w:overflowPunct w:val="0"/>
              <w:spacing w:before="8" w:line="208" w:lineRule="auto"/>
              <w:ind w:left="272" w:right="210" w:hanging="19"/>
              <w:rPr>
                <w:rFonts w:ascii="Arial" w:hAnsi="Arial" w:cs="Arial"/>
                <w:sz w:val="16"/>
                <w:szCs w:val="16"/>
              </w:rPr>
            </w:pPr>
            <w:del w:id="22" w:author="Xiaofei Wang" w:date="2021-06-11T09:57:00Z">
              <w:r w:rsidDel="00A506E7">
                <w:rPr>
                  <w:rFonts w:ascii="Arial" w:hAnsi="Arial" w:cs="Arial"/>
                  <w:sz w:val="16"/>
                  <w:szCs w:val="16"/>
                </w:rPr>
                <w:delText>Address</w:delText>
              </w:r>
              <w:r w:rsidDel="00A506E7">
                <w:rPr>
                  <w:rFonts w:ascii="Arial" w:hAnsi="Arial" w:cs="Arial"/>
                  <w:spacing w:val="-42"/>
                  <w:sz w:val="16"/>
                  <w:szCs w:val="16"/>
                </w:rPr>
                <w:delText xml:space="preserve"> </w:delText>
              </w:r>
              <w:r w:rsidDel="00A506E7">
                <w:rPr>
                  <w:rFonts w:ascii="Arial" w:hAnsi="Arial" w:cs="Arial"/>
                  <w:sz w:val="16"/>
                  <w:szCs w:val="16"/>
                </w:rPr>
                <w:delText>Present</w:delText>
              </w:r>
            </w:del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37A68" w14:textId="77777777" w:rsidR="00A56A17" w:rsidRDefault="00A56A17" w:rsidP="00520934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347BBAE1" w14:textId="77777777" w:rsidR="00A56A17" w:rsidRDefault="00A56A17" w:rsidP="00520934">
            <w:pPr>
              <w:pStyle w:val="TableParagraph"/>
              <w:kinsoku w:val="0"/>
              <w:overflowPunct w:val="0"/>
              <w:spacing w:before="153" w:line="208" w:lineRule="auto"/>
              <w:ind w:left="272" w:right="110" w:hanging="1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Link ID Info</w:t>
            </w:r>
            <w:r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D0E14" w14:textId="77777777" w:rsidR="00A56A17" w:rsidRDefault="00A56A17" w:rsidP="00520934">
            <w:pPr>
              <w:pStyle w:val="TableParagraph"/>
              <w:kinsoku w:val="0"/>
              <w:overflowPunct w:val="0"/>
              <w:spacing w:before="100" w:line="172" w:lineRule="exact"/>
              <w:ind w:left="139" w:right="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BSS</w:t>
            </w:r>
          </w:p>
          <w:p w14:paraId="34D1BB8E" w14:textId="77777777" w:rsidR="00A56A17" w:rsidRDefault="00A56A17" w:rsidP="00520934">
            <w:pPr>
              <w:pStyle w:val="TableParagraph"/>
              <w:kinsoku w:val="0"/>
              <w:overflowPunct w:val="0"/>
              <w:spacing w:before="8" w:line="208" w:lineRule="auto"/>
              <w:ind w:left="142" w:right="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Parameters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Change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Count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50974" w14:textId="77777777" w:rsidR="00A56A17" w:rsidRDefault="00A56A17" w:rsidP="00520934">
            <w:pPr>
              <w:pStyle w:val="TableParagraph"/>
              <w:kinsoku w:val="0"/>
              <w:overflowPunct w:val="0"/>
              <w:spacing w:before="120" w:line="208" w:lineRule="auto"/>
              <w:ind w:left="128" w:right="9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Synchronization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Delay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8A34C" w14:textId="77777777" w:rsidR="00A56A17" w:rsidRDefault="00A56A17" w:rsidP="0052093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14:paraId="5B3D73B3" w14:textId="77777777" w:rsidR="00A56A17" w:rsidRDefault="00A56A17" w:rsidP="00520934">
            <w:pPr>
              <w:pStyle w:val="TableParagraph"/>
              <w:kinsoku w:val="0"/>
              <w:overflowPunct w:val="0"/>
              <w:spacing w:before="1" w:line="172" w:lineRule="exact"/>
              <w:ind w:left="113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EML</w:t>
            </w:r>
          </w:p>
          <w:p w14:paraId="5F8C72BE" w14:textId="77777777" w:rsidR="00A56A17" w:rsidRDefault="00A56A17" w:rsidP="00520934">
            <w:pPr>
              <w:pStyle w:val="TableParagraph"/>
              <w:kinsoku w:val="0"/>
              <w:overflowPunct w:val="0"/>
              <w:spacing w:before="7" w:line="208" w:lineRule="auto"/>
              <w:ind w:left="113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Capabilities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ABF43" w14:textId="77777777" w:rsidR="00A56A17" w:rsidRDefault="00A56A17" w:rsidP="0052093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14:paraId="5F2837D1" w14:textId="77777777" w:rsidR="00A56A17" w:rsidRDefault="00A56A17" w:rsidP="00520934">
            <w:pPr>
              <w:pStyle w:val="TableParagraph"/>
              <w:kinsoku w:val="0"/>
              <w:overflowPunct w:val="0"/>
              <w:spacing w:before="1" w:line="172" w:lineRule="exact"/>
              <w:ind w:left="113" w:right="8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</w:t>
            </w:r>
          </w:p>
          <w:p w14:paraId="24F23BE6" w14:textId="77777777" w:rsidR="00A56A17" w:rsidRDefault="00A56A17" w:rsidP="00520934">
            <w:pPr>
              <w:pStyle w:val="TableParagraph"/>
              <w:kinsoku w:val="0"/>
              <w:overflowPunct w:val="0"/>
              <w:spacing w:before="7" w:line="208" w:lineRule="auto"/>
              <w:ind w:left="113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Capabilities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F09A67" w14:textId="77777777" w:rsidR="00A56A17" w:rsidRDefault="00A56A17" w:rsidP="00520934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586055EE" w14:textId="77777777" w:rsidR="00A56A17" w:rsidRDefault="00A56A17" w:rsidP="0052093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02CD76B0" w14:textId="77777777" w:rsidR="00A56A17" w:rsidRDefault="00A56A17" w:rsidP="00520934">
            <w:pPr>
              <w:pStyle w:val="TableParagraph"/>
              <w:kinsoku w:val="0"/>
              <w:overflowPunct w:val="0"/>
              <w:ind w:left="2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</w:tbl>
    <w:p w14:paraId="3225E5F8" w14:textId="38323EDD" w:rsidR="00A56A17" w:rsidRDefault="00A56A17" w:rsidP="00A56A17">
      <w:pPr>
        <w:pStyle w:val="BodyText"/>
        <w:tabs>
          <w:tab w:val="left" w:pos="1376"/>
          <w:tab w:val="left" w:pos="2475"/>
          <w:tab w:val="left" w:pos="3626"/>
          <w:tab w:val="left" w:pos="4925"/>
          <w:tab w:val="left" w:pos="6176"/>
          <w:tab w:val="left" w:pos="7275"/>
          <w:tab w:val="right" w:pos="8464"/>
        </w:tabs>
        <w:kinsoku w:val="0"/>
        <w:overflowPunct w:val="0"/>
        <w:spacing w:before="99"/>
        <w:ind w:left="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</w:r>
      <w:del w:id="23" w:author="Xiaofei Wang" w:date="2021-06-11T09:57:00Z">
        <w:r w:rsidDel="00A506E7">
          <w:rPr>
            <w:rFonts w:ascii="Arial" w:hAnsi="Arial" w:cs="Arial"/>
            <w:sz w:val="16"/>
            <w:szCs w:val="16"/>
          </w:rPr>
          <w:delText>1</w:delText>
        </w:r>
      </w:del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</w:r>
      <w:del w:id="24" w:author="Xiaofei Wang" w:date="2021-06-11T09:57:00Z">
        <w:r w:rsidDel="0049406A">
          <w:rPr>
            <w:rFonts w:ascii="Arial" w:hAnsi="Arial" w:cs="Arial"/>
            <w:sz w:val="16"/>
            <w:szCs w:val="16"/>
          </w:rPr>
          <w:delText>6</w:delText>
        </w:r>
      </w:del>
      <w:ins w:id="25" w:author="Xiaofei Wang" w:date="2021-06-11T09:57:00Z">
        <w:r w:rsidR="0049406A">
          <w:rPr>
            <w:rFonts w:ascii="Arial" w:hAnsi="Arial" w:cs="Arial"/>
            <w:sz w:val="16"/>
            <w:szCs w:val="16"/>
          </w:rPr>
          <w:t>7</w:t>
        </w:r>
      </w:ins>
    </w:p>
    <w:p w14:paraId="72F42425" w14:textId="77777777" w:rsidR="00A56A17" w:rsidRDefault="00A56A17" w:rsidP="00A56A17">
      <w:pPr>
        <w:pStyle w:val="BodyText"/>
        <w:kinsoku w:val="0"/>
        <w:overflowPunct w:val="0"/>
        <w:spacing w:before="185" w:line="249" w:lineRule="auto"/>
        <w:ind w:left="2395" w:hanging="1833"/>
        <w:rPr>
          <w:rFonts w:ascii="Arial" w:hAnsi="Arial" w:cs="Arial"/>
          <w:b/>
          <w:bCs/>
          <w:color w:val="208A20"/>
        </w:rPr>
      </w:pPr>
      <w:bookmarkStart w:id="26" w:name="_bookmark93"/>
      <w:bookmarkEnd w:id="26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9-788eh—Presence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Bitmap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subfield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Basic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variant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Multi-Link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element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for-</w:t>
      </w:r>
      <w:r>
        <w:rPr>
          <w:rFonts w:ascii="Arial" w:hAnsi="Arial" w:cs="Arial"/>
          <w:b/>
          <w:bCs/>
          <w:spacing w:val="-52"/>
        </w:rPr>
        <w:t xml:space="preserve"> </w:t>
      </w:r>
      <w:r>
        <w:rPr>
          <w:rFonts w:ascii="Arial" w:hAnsi="Arial" w:cs="Arial"/>
          <w:b/>
          <w:bCs/>
        </w:rPr>
        <w:t>mat</w:t>
      </w:r>
      <w:r>
        <w:rPr>
          <w:rFonts w:ascii="Arial" w:hAnsi="Arial" w:cs="Arial"/>
          <w:b/>
          <w:bCs/>
          <w:color w:val="208A20"/>
          <w:u w:val="thick"/>
        </w:rPr>
        <w:t>(#3247)(#1773)(#2603)(#1078)(#1475)(#2981)</w:t>
      </w:r>
    </w:p>
    <w:p w14:paraId="2C65800B" w14:textId="02B0F374" w:rsidR="001C215D" w:rsidDel="0049406A" w:rsidRDefault="001C215D" w:rsidP="001C215D">
      <w:pPr>
        <w:pStyle w:val="BodyText"/>
        <w:kinsoku w:val="0"/>
        <w:overflowPunct w:val="0"/>
        <w:spacing w:line="249" w:lineRule="auto"/>
        <w:ind w:left="319" w:right="457"/>
        <w:jc w:val="both"/>
        <w:rPr>
          <w:del w:id="27" w:author="Xiaofei Wang" w:date="2021-06-11T09:57:00Z"/>
          <w:color w:val="000000"/>
        </w:rPr>
      </w:pPr>
      <w:del w:id="28" w:author="Xiaofei Wang" w:date="2021-06-11T09:57:00Z">
        <w:r w:rsidDel="0049406A">
          <w:rPr>
            <w:color w:val="208A20"/>
            <w:u w:val="single"/>
          </w:rPr>
          <w:lastRenderedPageBreak/>
          <w:delText>(#3247)</w:delText>
        </w:r>
        <w:r w:rsidDel="0049406A">
          <w:rPr>
            <w:color w:val="000000"/>
          </w:rPr>
          <w:delText>The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MLD</w:delText>
        </w:r>
        <w:r w:rsidDel="0049406A">
          <w:rPr>
            <w:color w:val="000000"/>
            <w:spacing w:val="-6"/>
          </w:rPr>
          <w:delText xml:space="preserve"> </w:delText>
        </w:r>
        <w:r w:rsidDel="0049406A">
          <w:rPr>
            <w:color w:val="000000"/>
          </w:rPr>
          <w:delText>MAC</w:delText>
        </w:r>
        <w:r w:rsidDel="0049406A">
          <w:rPr>
            <w:color w:val="000000"/>
            <w:spacing w:val="-5"/>
          </w:rPr>
          <w:delText xml:space="preserve"> </w:delText>
        </w:r>
        <w:r w:rsidDel="0049406A">
          <w:rPr>
            <w:color w:val="000000"/>
          </w:rPr>
          <w:delText>Address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Present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subfield</w:delText>
        </w:r>
        <w:r w:rsidDel="0049406A">
          <w:rPr>
            <w:color w:val="000000"/>
            <w:spacing w:val="-3"/>
          </w:rPr>
          <w:delText xml:space="preserve"> </w:delText>
        </w:r>
        <w:r w:rsidDel="0049406A">
          <w:rPr>
            <w:color w:val="000000"/>
          </w:rPr>
          <w:delText>is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set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to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1</w:delText>
        </w:r>
        <w:r w:rsidDel="0049406A">
          <w:rPr>
            <w:color w:val="000000"/>
            <w:spacing w:val="-3"/>
          </w:rPr>
          <w:delText xml:space="preserve"> </w:delText>
        </w:r>
        <w:r w:rsidDel="0049406A">
          <w:rPr>
            <w:color w:val="000000"/>
          </w:rPr>
          <w:delText>if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the</w:delText>
        </w:r>
        <w:r w:rsidDel="0049406A">
          <w:rPr>
            <w:color w:val="000000"/>
            <w:spacing w:val="-5"/>
          </w:rPr>
          <w:delText xml:space="preserve"> </w:delText>
        </w:r>
        <w:r w:rsidDel="0049406A">
          <w:rPr>
            <w:color w:val="000000"/>
          </w:rPr>
          <w:delText>MLD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MAC</w:delText>
        </w:r>
        <w:r w:rsidDel="0049406A">
          <w:rPr>
            <w:color w:val="000000"/>
            <w:spacing w:val="-3"/>
          </w:rPr>
          <w:delText xml:space="preserve"> </w:delText>
        </w:r>
        <w:r w:rsidDel="0049406A">
          <w:rPr>
            <w:color w:val="000000"/>
          </w:rPr>
          <w:delText>Address</w:delText>
        </w:r>
        <w:r w:rsidDel="0049406A">
          <w:rPr>
            <w:color w:val="000000"/>
            <w:spacing w:val="-5"/>
          </w:rPr>
          <w:delText xml:space="preserve"> </w:delText>
        </w:r>
        <w:r w:rsidDel="0049406A">
          <w:rPr>
            <w:color w:val="000000"/>
          </w:rPr>
          <w:delText>field</w:delText>
        </w:r>
        <w:r w:rsidDel="0049406A">
          <w:rPr>
            <w:color w:val="000000"/>
            <w:spacing w:val="-5"/>
          </w:rPr>
          <w:delText xml:space="preserve"> </w:delText>
        </w:r>
        <w:r w:rsidDel="0049406A">
          <w:rPr>
            <w:color w:val="000000"/>
          </w:rPr>
          <w:delText>is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present</w:delText>
        </w:r>
        <w:r w:rsidDel="0049406A">
          <w:rPr>
            <w:color w:val="000000"/>
            <w:spacing w:val="-5"/>
          </w:rPr>
          <w:delText xml:space="preserve"> </w:delText>
        </w:r>
        <w:r w:rsidDel="0049406A">
          <w:rPr>
            <w:color w:val="000000"/>
          </w:rPr>
          <w:delText>in</w:delText>
        </w:r>
        <w:r w:rsidDel="0049406A">
          <w:rPr>
            <w:color w:val="000000"/>
            <w:spacing w:val="-3"/>
          </w:rPr>
          <w:delText xml:space="preserve"> </w:delText>
        </w:r>
        <w:r w:rsidDel="0049406A">
          <w:rPr>
            <w:color w:val="000000"/>
          </w:rPr>
          <w:delText>the</w:delText>
        </w:r>
        <w:r w:rsidDel="0049406A">
          <w:rPr>
            <w:color w:val="000000"/>
            <w:spacing w:val="-48"/>
          </w:rPr>
          <w:delText xml:space="preserve"> </w:delText>
        </w:r>
        <w:r w:rsidDel="0049406A">
          <w:rPr>
            <w:color w:val="000000"/>
          </w:rPr>
          <w:delText>Common</w:delText>
        </w:r>
        <w:r w:rsidDel="0049406A">
          <w:rPr>
            <w:color w:val="000000"/>
            <w:spacing w:val="-1"/>
          </w:rPr>
          <w:delText xml:space="preserve"> </w:delText>
        </w:r>
        <w:r w:rsidDel="0049406A">
          <w:rPr>
            <w:color w:val="000000"/>
          </w:rPr>
          <w:delText>Info field.</w:delText>
        </w:r>
        <w:r w:rsidDel="0049406A">
          <w:rPr>
            <w:color w:val="000000"/>
            <w:spacing w:val="-1"/>
          </w:rPr>
          <w:delText xml:space="preserve"> </w:delText>
        </w:r>
        <w:r w:rsidDel="0049406A">
          <w:rPr>
            <w:color w:val="000000"/>
          </w:rPr>
          <w:delText>Otherwise,</w:delText>
        </w:r>
        <w:r w:rsidDel="0049406A">
          <w:rPr>
            <w:color w:val="000000"/>
            <w:spacing w:val="-1"/>
          </w:rPr>
          <w:delText xml:space="preserve"> </w:delText>
        </w:r>
        <w:r w:rsidDel="0049406A">
          <w:rPr>
            <w:color w:val="000000"/>
          </w:rPr>
          <w:delText>the</w:delText>
        </w:r>
        <w:r w:rsidDel="0049406A">
          <w:rPr>
            <w:color w:val="000000"/>
            <w:spacing w:val="1"/>
          </w:rPr>
          <w:delText xml:space="preserve"> </w:delText>
        </w:r>
        <w:r w:rsidDel="0049406A">
          <w:rPr>
            <w:color w:val="000000"/>
          </w:rPr>
          <w:delText>subfield is set</w:delText>
        </w:r>
        <w:r w:rsidDel="0049406A">
          <w:rPr>
            <w:color w:val="000000"/>
            <w:spacing w:val="-1"/>
          </w:rPr>
          <w:delText xml:space="preserve"> </w:delText>
        </w:r>
        <w:r w:rsidDel="0049406A">
          <w:rPr>
            <w:color w:val="000000"/>
          </w:rPr>
          <w:delText>to 0.</w:delText>
        </w:r>
      </w:del>
    </w:p>
    <w:p w14:paraId="4CEDE636" w14:textId="77777777" w:rsidR="001C215D" w:rsidRDefault="001C215D" w:rsidP="001C215D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14:paraId="5DA572A4" w14:textId="77777777" w:rsidR="001C215D" w:rsidRDefault="001C215D" w:rsidP="001C215D">
      <w:pPr>
        <w:pStyle w:val="BodyText"/>
        <w:kinsoku w:val="0"/>
        <w:overflowPunct w:val="0"/>
        <w:spacing w:before="1" w:line="249" w:lineRule="auto"/>
        <w:ind w:left="320" w:right="459" w:hanging="1"/>
        <w:jc w:val="both"/>
      </w:pPr>
      <w:r>
        <w:t>The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Info</w:t>
      </w:r>
      <w:r>
        <w:rPr>
          <w:spacing w:val="-5"/>
        </w:rPr>
        <w:t xml:space="preserve"> </w:t>
      </w:r>
      <w:r>
        <w:t>field.</w:t>
      </w:r>
      <w:r>
        <w:rPr>
          <w:spacing w:val="-48"/>
        </w:rPr>
        <w:t xml:space="preserve"> </w:t>
      </w:r>
      <w:r>
        <w:t>Otherwise,</w:t>
      </w:r>
      <w:r>
        <w:rPr>
          <w:spacing w:val="-1"/>
        </w:rPr>
        <w:t xml:space="preserve"> </w:t>
      </w:r>
      <w:r>
        <w:t>the Link ID Info Present subfield is</w:t>
      </w:r>
      <w:r>
        <w:rPr>
          <w:spacing w:val="-2"/>
        </w:rPr>
        <w:t xml:space="preserve"> </w:t>
      </w:r>
      <w:r>
        <w:t>set to 0.</w:t>
      </w:r>
    </w:p>
    <w:p w14:paraId="2F2BF34B" w14:textId="77777777" w:rsidR="001C215D" w:rsidRDefault="001C215D" w:rsidP="001C215D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4421456F" w14:textId="77777777" w:rsidR="001C215D" w:rsidRDefault="001C215D" w:rsidP="001C215D">
      <w:pPr>
        <w:pStyle w:val="BodyText"/>
        <w:kinsoku w:val="0"/>
        <w:overflowPunct w:val="0"/>
        <w:spacing w:line="249" w:lineRule="auto"/>
        <w:ind w:left="319" w:right="457"/>
        <w:jc w:val="both"/>
        <w:rPr>
          <w:color w:val="000000"/>
        </w:rPr>
      </w:pPr>
      <w:r>
        <w:rPr>
          <w:color w:val="208A20"/>
          <w:u w:val="single"/>
        </w:rPr>
        <w:t>(#1068)</w:t>
      </w:r>
      <w:r>
        <w:rPr>
          <w:color w:val="000000"/>
        </w:rPr>
        <w:t>The BSS Parameters Change Count Present subfield is set to 1 if the BSS Parameters Change Count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subfield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Common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Info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field.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Otherwise,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BSS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Parameters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Change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Count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subfield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set to 0.</w:t>
      </w:r>
    </w:p>
    <w:p w14:paraId="4B718E36" w14:textId="77777777" w:rsidR="001C215D" w:rsidRDefault="001C215D" w:rsidP="001C215D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5E69941E" w14:textId="77777777" w:rsidR="001C215D" w:rsidRDefault="001C215D" w:rsidP="001C215D">
      <w:pPr>
        <w:pStyle w:val="BodyText"/>
        <w:kinsoku w:val="0"/>
        <w:overflowPunct w:val="0"/>
        <w:spacing w:line="249" w:lineRule="auto"/>
        <w:ind w:left="320" w:right="458"/>
        <w:jc w:val="both"/>
      </w:pPr>
      <w:r>
        <w:t>The Medium Synchronization Delay Information Present subfield is set to1 in the Medium Synchronization</w:t>
      </w:r>
      <w:r>
        <w:rPr>
          <w:spacing w:val="-47"/>
        </w:rPr>
        <w:t xml:space="preserve"> </w:t>
      </w:r>
      <w:r>
        <w:t>Delay Information subfield is present in the Common Info field. Otherwise, the Medium Synchronization</w:t>
      </w:r>
      <w:r>
        <w:rPr>
          <w:spacing w:val="1"/>
        </w:rPr>
        <w:t xml:space="preserve"> </w:t>
      </w:r>
      <w:r>
        <w:t>Delay</w:t>
      </w:r>
      <w:r>
        <w:rPr>
          <w:spacing w:val="-1"/>
        </w:rPr>
        <w:t xml:space="preserve"> </w:t>
      </w:r>
      <w:r>
        <w:t>Information Present</w:t>
      </w:r>
      <w:r>
        <w:rPr>
          <w:spacing w:val="2"/>
        </w:rPr>
        <w:t xml:space="preserve"> </w:t>
      </w:r>
      <w:r>
        <w:t>subfield is</w:t>
      </w:r>
      <w:r>
        <w:rPr>
          <w:spacing w:val="-1"/>
        </w:rPr>
        <w:t xml:space="preserve"> </w:t>
      </w:r>
      <w:r>
        <w:t>set to 0.</w:t>
      </w:r>
    </w:p>
    <w:p w14:paraId="13642F53" w14:textId="77777777" w:rsidR="001C215D" w:rsidRDefault="001C215D" w:rsidP="001C215D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05783043" w14:textId="77777777" w:rsidR="001C215D" w:rsidRDefault="001C215D" w:rsidP="001C215D">
      <w:pPr>
        <w:pStyle w:val="BodyText"/>
        <w:kinsoku w:val="0"/>
        <w:overflowPunct w:val="0"/>
        <w:spacing w:line="249" w:lineRule="auto"/>
        <w:ind w:left="320" w:right="456" w:hanging="1"/>
        <w:jc w:val="both"/>
        <w:rPr>
          <w:color w:val="000000"/>
        </w:rPr>
      </w:pPr>
      <w:r>
        <w:rPr>
          <w:color w:val="208A20"/>
          <w:u w:val="single"/>
        </w:rPr>
        <w:t>(#1773)(#2603)</w:t>
      </w:r>
      <w:r>
        <w:rPr>
          <w:color w:val="000000"/>
        </w:rPr>
        <w:t>The EML Capabilities Present subfield is set to 1 if the EML Capabilities field is present 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Common Info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field. Otherwise,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EML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Capabilities Present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subfield 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set to 0.</w:t>
      </w:r>
    </w:p>
    <w:p w14:paraId="6EE03B26" w14:textId="77777777" w:rsidR="001C215D" w:rsidRDefault="001C215D" w:rsidP="001C215D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14:paraId="2B4A2594" w14:textId="77777777" w:rsidR="001C215D" w:rsidRDefault="001C215D" w:rsidP="001C215D">
      <w:pPr>
        <w:pStyle w:val="BodyText"/>
        <w:kinsoku w:val="0"/>
        <w:overflowPunct w:val="0"/>
        <w:spacing w:line="249" w:lineRule="auto"/>
        <w:ind w:left="320" w:right="458" w:hanging="1"/>
        <w:jc w:val="both"/>
        <w:rPr>
          <w:color w:val="000000"/>
        </w:rPr>
      </w:pPr>
      <w:r>
        <w:rPr>
          <w:color w:val="208A20"/>
          <w:u w:val="single"/>
        </w:rPr>
        <w:t>(#1078)(#1475)(#2981)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Capabilities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subfield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Capabilities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subfield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Common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Info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field. Otherwise,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MLD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Capabilities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Present subfield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0.</w:t>
      </w:r>
    </w:p>
    <w:p w14:paraId="56907382" w14:textId="77777777" w:rsidR="001C215D" w:rsidRDefault="001C215D" w:rsidP="001C215D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14:paraId="7EAC2CC5" w14:textId="77777777" w:rsidR="001C215D" w:rsidRDefault="001C215D" w:rsidP="001C215D">
      <w:pPr>
        <w:pStyle w:val="BodyText"/>
        <w:kinsoku w:val="0"/>
        <w:overflowPunct w:val="0"/>
        <w:spacing w:line="249" w:lineRule="auto"/>
        <w:ind w:left="319" w:right="457"/>
        <w:jc w:val="both"/>
      </w:pPr>
      <w:r>
        <w:t xml:space="preserve">The format of the Common Info field of the Basic variant Multi-Link element is defined in </w:t>
      </w:r>
      <w:hyperlink w:anchor="bookmark94" w:history="1">
        <w:r>
          <w:t>Figure 9-788ei</w:t>
        </w:r>
      </w:hyperlink>
      <w:r>
        <w:rPr>
          <w:spacing w:val="1"/>
        </w:rPr>
        <w:t xml:space="preserve"> </w:t>
      </w:r>
      <w:hyperlink w:anchor="bookmark94" w:history="1">
        <w:r>
          <w:t>(Common</w:t>
        </w:r>
        <w:r>
          <w:rPr>
            <w:spacing w:val="1"/>
          </w:rPr>
          <w:t xml:space="preserve"> </w:t>
        </w:r>
        <w:r>
          <w:t>Info</w:t>
        </w:r>
        <w:r>
          <w:rPr>
            <w:spacing w:val="1"/>
          </w:rPr>
          <w:t xml:space="preserve"> </w:t>
        </w:r>
        <w:r>
          <w:t>field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Basic</w:t>
        </w:r>
        <w:r>
          <w:rPr>
            <w:spacing w:val="1"/>
          </w:rPr>
          <w:t xml:space="preserve"> </w:t>
        </w:r>
        <w:r>
          <w:t>variant</w:t>
        </w:r>
        <w:r>
          <w:rPr>
            <w:spacing w:val="1"/>
          </w:rPr>
          <w:t xml:space="preserve"> </w:t>
        </w:r>
        <w:r>
          <w:t>Multi-Link</w:t>
        </w:r>
        <w:r>
          <w:rPr>
            <w:spacing w:val="1"/>
          </w:rPr>
          <w:t xml:space="preserve"> </w:t>
        </w:r>
        <w:r>
          <w:t>element</w:t>
        </w:r>
        <w:r>
          <w:rPr>
            <w:spacing w:val="1"/>
          </w:rPr>
          <w:t xml:space="preserve"> </w:t>
        </w:r>
        <w:r>
          <w:t>for-</w:t>
        </w:r>
      </w:hyperlink>
      <w:r>
        <w:rPr>
          <w:spacing w:val="1"/>
        </w:rPr>
        <w:t xml:space="preserve"> </w:t>
      </w:r>
      <w:hyperlink w:anchor="bookmark94" w:history="1">
        <w:r>
          <w:t>mat(#1068)(#2139)(#2159)(#2161)(#3018)(#1773)(#2603))</w:t>
        </w:r>
      </w:hyperlink>
      <w:r>
        <w:t>.</w:t>
      </w:r>
    </w:p>
    <w:p w14:paraId="2E3E8D02" w14:textId="77777777" w:rsidR="001C215D" w:rsidRDefault="001C215D" w:rsidP="001C215D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tbl>
      <w:tblPr>
        <w:tblW w:w="0" w:type="auto"/>
        <w:tblInd w:w="1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400"/>
        <w:gridCol w:w="1399"/>
        <w:gridCol w:w="1200"/>
        <w:gridCol w:w="1200"/>
      </w:tblGrid>
      <w:tr w:rsidR="001C215D" w14:paraId="30840ACD" w14:textId="77777777" w:rsidTr="00520934">
        <w:trPr>
          <w:trHeight w:val="87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460EA" w14:textId="77777777" w:rsidR="001C215D" w:rsidRDefault="001C215D" w:rsidP="00520934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14:paraId="12F6CD06" w14:textId="77777777" w:rsidR="001C215D" w:rsidRDefault="001C215D" w:rsidP="00520934">
            <w:pPr>
              <w:pStyle w:val="TableParagraph"/>
              <w:kinsoku w:val="0"/>
              <w:overflowPunct w:val="0"/>
              <w:spacing w:line="172" w:lineRule="exact"/>
              <w:ind w:left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</w:t>
            </w:r>
          </w:p>
          <w:p w14:paraId="212414C1" w14:textId="77777777" w:rsidR="001C215D" w:rsidRDefault="001C215D" w:rsidP="00520934">
            <w:pPr>
              <w:pStyle w:val="TableParagraph"/>
              <w:kinsoku w:val="0"/>
              <w:overflowPunct w:val="0"/>
              <w:spacing w:line="172" w:lineRule="exact"/>
              <w:ind w:left="3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D0516" w14:textId="77777777" w:rsidR="001C215D" w:rsidRDefault="001C215D" w:rsidP="0052093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FF8CFB8" w14:textId="77777777" w:rsidR="001C215D" w:rsidRDefault="001C215D" w:rsidP="00520934">
            <w:pPr>
              <w:pStyle w:val="TableParagraph"/>
              <w:kinsoku w:val="0"/>
              <w:overflowPunct w:val="0"/>
              <w:spacing w:before="133"/>
              <w:ind w:left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ID Info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59E8F" w14:textId="77777777" w:rsidR="001C215D" w:rsidRDefault="001C215D" w:rsidP="00520934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54E0BE92" w14:textId="77777777" w:rsidR="001C215D" w:rsidRDefault="001C215D" w:rsidP="00520934">
            <w:pPr>
              <w:pStyle w:val="TableParagraph"/>
              <w:kinsoku w:val="0"/>
              <w:overflowPunct w:val="0"/>
              <w:spacing w:line="172" w:lineRule="exact"/>
              <w:ind w:left="516" w:right="49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BSS</w:t>
            </w:r>
          </w:p>
          <w:p w14:paraId="4CFBD316" w14:textId="77777777" w:rsidR="001C215D" w:rsidRDefault="001C215D" w:rsidP="00520934">
            <w:pPr>
              <w:pStyle w:val="TableParagraph"/>
              <w:kinsoku w:val="0"/>
              <w:overflowPunct w:val="0"/>
              <w:spacing w:before="8" w:line="208" w:lineRule="auto"/>
              <w:ind w:left="181" w:right="155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Parameters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Change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Count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DC9FB" w14:textId="77777777" w:rsidR="001C215D" w:rsidRDefault="001C215D" w:rsidP="00520934">
            <w:pPr>
              <w:pStyle w:val="TableParagraph"/>
              <w:kinsoku w:val="0"/>
              <w:overflowPunct w:val="0"/>
              <w:spacing w:before="120" w:line="208" w:lineRule="auto"/>
              <w:ind w:left="127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Synchronization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Delay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Information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A9DF8" w14:textId="77777777" w:rsidR="001C215D" w:rsidRDefault="001C215D" w:rsidP="00520934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14:paraId="2CAAE945" w14:textId="77777777" w:rsidR="001C215D" w:rsidRDefault="001C215D" w:rsidP="00520934">
            <w:pPr>
              <w:pStyle w:val="TableParagraph"/>
              <w:kinsoku w:val="0"/>
              <w:overflowPunct w:val="0"/>
              <w:spacing w:line="172" w:lineRule="exact"/>
              <w:ind w:left="139" w:right="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EML</w:t>
            </w:r>
          </w:p>
          <w:p w14:paraId="33C3BC0E" w14:textId="77777777" w:rsidR="001C215D" w:rsidRDefault="001C215D" w:rsidP="00520934">
            <w:pPr>
              <w:pStyle w:val="TableParagraph"/>
              <w:kinsoku w:val="0"/>
              <w:overflowPunct w:val="0"/>
              <w:spacing w:line="172" w:lineRule="exact"/>
              <w:ind w:left="139" w:right="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Capabilities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24391" w14:textId="77777777" w:rsidR="001C215D" w:rsidRDefault="001C215D" w:rsidP="00520934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14:paraId="12B713C1" w14:textId="77777777" w:rsidR="001C215D" w:rsidRDefault="001C215D" w:rsidP="00520934">
            <w:pPr>
              <w:pStyle w:val="TableParagraph"/>
              <w:kinsoku w:val="0"/>
              <w:overflowPunct w:val="0"/>
              <w:spacing w:line="172" w:lineRule="exact"/>
              <w:ind w:left="140" w:right="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</w:t>
            </w:r>
          </w:p>
          <w:p w14:paraId="147D932E" w14:textId="77777777" w:rsidR="001C215D" w:rsidRDefault="001C215D" w:rsidP="00520934">
            <w:pPr>
              <w:pStyle w:val="TableParagraph"/>
              <w:kinsoku w:val="0"/>
              <w:overflowPunct w:val="0"/>
              <w:spacing w:line="172" w:lineRule="exact"/>
              <w:ind w:left="139" w:right="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Capabilities</w:t>
            </w:r>
          </w:p>
        </w:tc>
      </w:tr>
    </w:tbl>
    <w:p w14:paraId="549F3210" w14:textId="59785D84" w:rsidR="001C215D" w:rsidRDefault="001C215D" w:rsidP="001C215D">
      <w:pPr>
        <w:pStyle w:val="BodyText"/>
        <w:tabs>
          <w:tab w:val="left" w:pos="1616"/>
          <w:tab w:val="left" w:pos="2816"/>
          <w:tab w:val="left" w:pos="4116"/>
          <w:tab w:val="left" w:pos="5516"/>
          <w:tab w:val="left" w:pos="6816"/>
          <w:tab w:val="left" w:pos="8015"/>
        </w:tabs>
        <w:kinsoku w:val="0"/>
        <w:overflowPunct w:val="0"/>
        <w:spacing w:before="98"/>
        <w:ind w:left="5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</w:r>
      <w:del w:id="29" w:author="Xiaofei Wang" w:date="2021-06-11T09:57:00Z">
        <w:r w:rsidDel="0049406A">
          <w:rPr>
            <w:rFonts w:ascii="Arial" w:hAnsi="Arial" w:cs="Arial"/>
            <w:sz w:val="16"/>
            <w:szCs w:val="16"/>
          </w:rPr>
          <w:delText xml:space="preserve">0 or </w:delText>
        </w:r>
      </w:del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>0 or 1</w:t>
      </w:r>
      <w:r>
        <w:rPr>
          <w:rFonts w:ascii="Arial" w:hAnsi="Arial" w:cs="Arial"/>
          <w:sz w:val="16"/>
          <w:szCs w:val="16"/>
        </w:rPr>
        <w:tab/>
        <w:t>0 or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>0 or 2</w:t>
      </w:r>
      <w:r>
        <w:rPr>
          <w:rFonts w:ascii="Arial" w:hAnsi="Arial" w:cs="Arial"/>
          <w:sz w:val="16"/>
          <w:szCs w:val="16"/>
        </w:rPr>
        <w:tab/>
        <w:t>0 or 2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 2</w:t>
      </w:r>
    </w:p>
    <w:p w14:paraId="7A50769C" w14:textId="77777777" w:rsidR="001C215D" w:rsidRDefault="001C215D" w:rsidP="001C215D">
      <w:pPr>
        <w:pStyle w:val="BodyText"/>
        <w:kinsoku w:val="0"/>
        <w:overflowPunct w:val="0"/>
        <w:spacing w:before="1"/>
        <w:rPr>
          <w:rFonts w:ascii="Arial" w:hAnsi="Arial" w:cs="Arial"/>
          <w:sz w:val="16"/>
          <w:szCs w:val="16"/>
        </w:rPr>
      </w:pPr>
    </w:p>
    <w:p w14:paraId="7BE346F7" w14:textId="77777777" w:rsidR="001C215D" w:rsidRDefault="001C215D" w:rsidP="001C215D">
      <w:pPr>
        <w:pStyle w:val="BodyText"/>
        <w:kinsoku w:val="0"/>
        <w:overflowPunct w:val="0"/>
        <w:spacing w:line="249" w:lineRule="auto"/>
        <w:ind w:left="2051" w:hanging="1111"/>
        <w:rPr>
          <w:rFonts w:ascii="Arial" w:hAnsi="Arial" w:cs="Arial"/>
          <w:b/>
          <w:bCs/>
          <w:color w:val="208A20"/>
        </w:rPr>
      </w:pPr>
      <w:bookmarkStart w:id="30" w:name="_bookmark94"/>
      <w:bookmarkEnd w:id="30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9-788ei—Common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Info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Basic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variant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Multi-Link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element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for-</w:t>
      </w:r>
      <w:r>
        <w:rPr>
          <w:rFonts w:ascii="Arial" w:hAnsi="Arial" w:cs="Arial"/>
          <w:b/>
          <w:bCs/>
          <w:spacing w:val="-52"/>
        </w:rPr>
        <w:t xml:space="preserve"> </w:t>
      </w:r>
      <w:r>
        <w:rPr>
          <w:rFonts w:ascii="Arial" w:hAnsi="Arial" w:cs="Arial"/>
          <w:b/>
          <w:bCs/>
        </w:rPr>
        <w:t>mat</w:t>
      </w:r>
      <w:r>
        <w:rPr>
          <w:rFonts w:ascii="Arial" w:hAnsi="Arial" w:cs="Arial"/>
          <w:b/>
          <w:bCs/>
          <w:color w:val="208A20"/>
          <w:u w:val="thick"/>
        </w:rPr>
        <w:t>(#1068)(#2139)(#2159)(#2161)(#3018)(#1773)(#2603)</w:t>
      </w:r>
    </w:p>
    <w:p w14:paraId="59265B27" w14:textId="77777777" w:rsidR="001C215D" w:rsidRDefault="001C215D" w:rsidP="001C215D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p w14:paraId="2F83D6E3" w14:textId="77777777" w:rsidR="001C215D" w:rsidRDefault="001C215D" w:rsidP="001C215D">
      <w:pPr>
        <w:pStyle w:val="Heading3"/>
        <w:kinsoku w:val="0"/>
        <w:overflowPunct w:val="0"/>
        <w:spacing w:before="91" w:line="249" w:lineRule="auto"/>
        <w:ind w:right="457"/>
        <w:jc w:val="both"/>
        <w:rPr>
          <w:color w:val="FF0000"/>
        </w:rPr>
      </w:pPr>
      <w:r>
        <w:rPr>
          <w:color w:val="FF0000"/>
        </w:rPr>
        <w:t>Editor’s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Figure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9-788el,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maximum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number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octets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EML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Capabilities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field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rather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than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2.</w:t>
      </w:r>
    </w:p>
    <w:p w14:paraId="6FD795A2" w14:textId="77777777" w:rsidR="001C215D" w:rsidRDefault="001C215D" w:rsidP="001C215D">
      <w:pPr>
        <w:pStyle w:val="BodyText"/>
        <w:kinsoku w:val="0"/>
        <w:overflowPunct w:val="0"/>
        <w:spacing w:before="6"/>
        <w:rPr>
          <w:b/>
          <w:bCs/>
          <w:i/>
          <w:iCs/>
          <w:sz w:val="24"/>
          <w:szCs w:val="24"/>
        </w:rPr>
      </w:pPr>
    </w:p>
    <w:p w14:paraId="3C945985" w14:textId="5B83EC05" w:rsidR="001C215D" w:rsidRDefault="001C215D" w:rsidP="001C215D">
      <w:pPr>
        <w:pStyle w:val="BodyText"/>
        <w:kinsoku w:val="0"/>
        <w:overflowPunct w:val="0"/>
        <w:ind w:left="320"/>
      </w:pPr>
      <w:r>
        <w:t>The</w:t>
      </w:r>
      <w:r>
        <w:rPr>
          <w:spacing w:val="7"/>
        </w:rPr>
        <w:t xml:space="preserve"> </w:t>
      </w:r>
      <w:del w:id="31" w:author="Xiaofei Wang" w:date="2021-06-11T09:57:00Z">
        <w:r w:rsidDel="0049406A">
          <w:delText>condition</w:delText>
        </w:r>
        <w:r w:rsidDel="0049406A">
          <w:rPr>
            <w:spacing w:val="7"/>
          </w:rPr>
          <w:delText xml:space="preserve"> </w:delText>
        </w:r>
        <w:r w:rsidDel="0049406A">
          <w:delText>for</w:delText>
        </w:r>
        <w:r w:rsidDel="0049406A">
          <w:rPr>
            <w:spacing w:val="7"/>
          </w:rPr>
          <w:delText xml:space="preserve"> </w:delText>
        </w:r>
        <w:r w:rsidDel="0049406A">
          <w:delText>the</w:delText>
        </w:r>
        <w:r w:rsidDel="0049406A">
          <w:rPr>
            <w:spacing w:val="7"/>
          </w:rPr>
          <w:delText xml:space="preserve"> </w:delText>
        </w:r>
        <w:r w:rsidDel="0049406A">
          <w:delText>presence</w:delText>
        </w:r>
      </w:del>
      <w:ins w:id="32" w:author="Xiaofei Wang" w:date="2021-06-11T09:57:00Z">
        <w:r w:rsidR="0049406A">
          <w:t>content</w:t>
        </w:r>
      </w:ins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MLD</w:t>
      </w:r>
      <w:r>
        <w:rPr>
          <w:spacing w:val="7"/>
        </w:rPr>
        <w:t xml:space="preserve"> </w:t>
      </w:r>
      <w:r>
        <w:t>MAC</w:t>
      </w:r>
      <w:r>
        <w:rPr>
          <w:spacing w:val="7"/>
        </w:rPr>
        <w:t xml:space="preserve"> </w:t>
      </w:r>
      <w:r>
        <w:t>Address</w:t>
      </w:r>
      <w:r>
        <w:rPr>
          <w:spacing w:val="7"/>
        </w:rPr>
        <w:t xml:space="preserve"> </w:t>
      </w:r>
      <w:r>
        <w:t>subfield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Common</w:t>
      </w:r>
      <w:r>
        <w:rPr>
          <w:spacing w:val="8"/>
        </w:rPr>
        <w:t xml:space="preserve"> </w:t>
      </w:r>
      <w:r>
        <w:t>Info</w:t>
      </w:r>
      <w:r>
        <w:rPr>
          <w:spacing w:val="7"/>
        </w:rPr>
        <w:t xml:space="preserve"> </w:t>
      </w:r>
      <w:r>
        <w:t>field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defined</w:t>
      </w:r>
      <w:r>
        <w:rPr>
          <w:spacing w:val="7"/>
        </w:rPr>
        <w:t xml:space="preserve"> </w:t>
      </w:r>
      <w:r>
        <w:t>in</w:t>
      </w:r>
    </w:p>
    <w:p w14:paraId="223B0BED" w14:textId="77777777" w:rsidR="001C215D" w:rsidRDefault="001C215D" w:rsidP="001C215D">
      <w:pPr>
        <w:pStyle w:val="BodyText"/>
        <w:kinsoku w:val="0"/>
        <w:overflowPunct w:val="0"/>
        <w:spacing w:before="10"/>
        <w:ind w:left="320"/>
      </w:pPr>
      <w:r>
        <w:t>35.3.5.4</w:t>
      </w:r>
      <w:r>
        <w:rPr>
          <w:spacing w:val="36"/>
        </w:rPr>
        <w:t xml:space="preserve"> </w:t>
      </w:r>
      <w:r>
        <w:t>(Usage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rules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Basic</w:t>
      </w:r>
      <w:r>
        <w:rPr>
          <w:spacing w:val="37"/>
        </w:rPr>
        <w:t xml:space="preserve"> </w:t>
      </w:r>
      <w:r>
        <w:t>variant</w:t>
      </w:r>
      <w:r>
        <w:rPr>
          <w:spacing w:val="37"/>
        </w:rPr>
        <w:t xml:space="preserve"> </w:t>
      </w:r>
      <w:r>
        <w:t>Multi-Link</w:t>
      </w:r>
      <w:r>
        <w:rPr>
          <w:spacing w:val="37"/>
        </w:rPr>
        <w:t xml:space="preserve"> </w:t>
      </w:r>
      <w:r>
        <w:t>element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context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multi-link</w:t>
      </w:r>
      <w:r>
        <w:rPr>
          <w:spacing w:val="36"/>
        </w:rPr>
        <w:t xml:space="preserve"> </w:t>
      </w:r>
      <w:r>
        <w:t>setup)</w:t>
      </w:r>
      <w:r>
        <w:rPr>
          <w:spacing w:val="37"/>
        </w:rPr>
        <w:t xml:space="preserve"> </w:t>
      </w:r>
      <w:r>
        <w:t>and</w:t>
      </w:r>
    </w:p>
    <w:p w14:paraId="4E4536F3" w14:textId="77777777" w:rsidR="001C215D" w:rsidRDefault="001C215D" w:rsidP="001C215D">
      <w:pPr>
        <w:pStyle w:val="BodyText"/>
        <w:kinsoku w:val="0"/>
        <w:overflowPunct w:val="0"/>
        <w:spacing w:before="11"/>
        <w:ind w:left="320"/>
      </w:pPr>
      <w:r>
        <w:t>35.3.4.4</w:t>
      </w:r>
      <w:r>
        <w:rPr>
          <w:spacing w:val="-2"/>
        </w:rPr>
        <w:t xml:space="preserve"> </w:t>
      </w:r>
      <w:r>
        <w:t>(Multi-Link</w:t>
      </w:r>
      <w:r>
        <w:rPr>
          <w:spacing w:val="-1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discovery).</w:t>
      </w:r>
    </w:p>
    <w:p w14:paraId="0D5A3AEA" w14:textId="0E082A42" w:rsidR="000F4063" w:rsidRDefault="000F4063" w:rsidP="000F406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Clause </w:t>
      </w:r>
      <w:r w:rsidR="00A050D9">
        <w:rPr>
          <w:b/>
          <w:bCs/>
          <w:i/>
          <w:iCs/>
          <w:sz w:val="22"/>
          <w:szCs w:val="24"/>
          <w:highlight w:val="yellow"/>
          <w:lang w:val="en-US"/>
        </w:rPr>
        <w:t xml:space="preserve">35.3.4.4 and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35.3.5.4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(802.11be Draft </w:t>
      </w:r>
      <w:r w:rsidR="00557789">
        <w:rPr>
          <w:b/>
          <w:bCs/>
          <w:i/>
          <w:iCs/>
          <w:sz w:val="22"/>
          <w:szCs w:val="24"/>
          <w:highlight w:val="yellow"/>
          <w:lang w:val="en-US"/>
        </w:rPr>
        <w:t>1.0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405B8C42" w14:textId="77777777" w:rsidR="00A050D9" w:rsidRDefault="00A050D9" w:rsidP="00A050D9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14:paraId="1320A821" w14:textId="77777777" w:rsidR="00A050D9" w:rsidRDefault="00A050D9" w:rsidP="00A050D9">
      <w:pPr>
        <w:pStyle w:val="Heading2"/>
        <w:keepNext w:val="0"/>
        <w:keepLines w:val="0"/>
        <w:widowControl w:val="0"/>
        <w:numPr>
          <w:ilvl w:val="3"/>
          <w:numId w:val="4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before="0"/>
      </w:pPr>
      <w:bookmarkStart w:id="33" w:name="35.3.4.4_Multi-Link_element_usage_rules_"/>
      <w:bookmarkStart w:id="34" w:name="_bookmark11"/>
      <w:bookmarkEnd w:id="33"/>
      <w:bookmarkEnd w:id="34"/>
      <w:r>
        <w:t>Multi-Link</w:t>
      </w:r>
      <w:r>
        <w:rPr>
          <w:spacing w:val="-4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discovery</w:t>
      </w:r>
    </w:p>
    <w:p w14:paraId="66DEBFE5" w14:textId="77777777" w:rsidR="00A050D9" w:rsidRDefault="00A050D9" w:rsidP="00A050D9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1"/>
          <w:szCs w:val="21"/>
        </w:rPr>
      </w:pPr>
    </w:p>
    <w:p w14:paraId="0A74A017" w14:textId="77777777" w:rsidR="00A050D9" w:rsidRDefault="00A050D9" w:rsidP="00A050D9">
      <w:pPr>
        <w:pStyle w:val="BodyText"/>
        <w:kinsoku w:val="0"/>
        <w:overflowPunct w:val="0"/>
        <w:ind w:left="120"/>
        <w:jc w:val="both"/>
        <w:rPr>
          <w:color w:val="000000"/>
        </w:rPr>
      </w:pPr>
      <w:r>
        <w:rPr>
          <w:color w:val="208A20"/>
          <w:u w:val="single"/>
        </w:rPr>
        <w:lastRenderedPageBreak/>
        <w:t>(#3016)(#1005)(#1896)(#1155)(#1414)(#2581)(#3367)(#3359)(#2859)(#2241)(#2295)</w:t>
      </w:r>
      <w:r>
        <w:rPr>
          <w:color w:val="000000"/>
        </w:rPr>
        <w:t xml:space="preserve">An 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 xml:space="preserve">AP  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affiliated</w:t>
      </w:r>
    </w:p>
    <w:p w14:paraId="372E5B69" w14:textId="77777777" w:rsidR="00A050D9" w:rsidRDefault="00A050D9" w:rsidP="00A050D9">
      <w:pPr>
        <w:pStyle w:val="BodyText"/>
        <w:kinsoku w:val="0"/>
        <w:overflowPunct w:val="0"/>
        <w:spacing w:before="10" w:line="249" w:lineRule="auto"/>
        <w:ind w:left="119" w:right="116"/>
        <w:jc w:val="both"/>
      </w:pPr>
      <w:r>
        <w:t>with an AP MLD shall include, in a Beacon frame or a Probe Response frame, which is not an ML probe</w:t>
      </w:r>
      <w:r>
        <w:rPr>
          <w:spacing w:val="1"/>
        </w:rPr>
        <w:t xml:space="preserve"> </w:t>
      </w:r>
      <w:r>
        <w:t>response, only the Common Info field of the Basic variant Multi-Link element as defined in 9.4.2.295b</w:t>
      </w:r>
      <w:r>
        <w:rPr>
          <w:spacing w:val="1"/>
        </w:rPr>
        <w:t xml:space="preserve"> </w:t>
      </w:r>
      <w:r>
        <w:t>(Multi-Link</w:t>
      </w:r>
      <w:r>
        <w:rPr>
          <w:spacing w:val="-2"/>
        </w:rPr>
        <w:t xml:space="preserve"> </w:t>
      </w:r>
      <w:r>
        <w:t>element)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conditions in</w:t>
      </w:r>
      <w:r>
        <w:rPr>
          <w:spacing w:val="-1"/>
        </w:rPr>
        <w:t xml:space="preserve"> </w:t>
      </w:r>
      <w:hyperlink w:anchor="bookmark23" w:history="1">
        <w:r>
          <w:t>35.3.9 (General</w:t>
        </w:r>
        <w:r>
          <w:rPr>
            <w:spacing w:val="-2"/>
          </w:rPr>
          <w:t xml:space="preserve"> </w:t>
        </w:r>
        <w:r>
          <w:t xml:space="preserve">procedures) </w:t>
        </w:r>
      </w:hyperlink>
      <w:r>
        <w:t>are</w:t>
      </w:r>
      <w:r>
        <w:rPr>
          <w:spacing w:val="-2"/>
        </w:rPr>
        <w:t xml:space="preserve"> </w:t>
      </w:r>
      <w:r>
        <w:t>satisfied.</w:t>
      </w:r>
    </w:p>
    <w:p w14:paraId="0875A8CF" w14:textId="77777777" w:rsidR="00A050D9" w:rsidRDefault="00A050D9" w:rsidP="00A050D9">
      <w:pPr>
        <w:pStyle w:val="BodyText"/>
        <w:kinsoku w:val="0"/>
        <w:overflowPunct w:val="0"/>
        <w:spacing w:before="89" w:line="249" w:lineRule="auto"/>
        <w:ind w:left="120" w:right="118"/>
        <w:jc w:val="both"/>
      </w:pPr>
      <w:r>
        <w:t>The Common Info field of the Basic variant Multi-Link element carried in the Beacon frame or Probe</w:t>
      </w:r>
      <w:r>
        <w:rPr>
          <w:spacing w:val="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frame shall</w:t>
      </w:r>
    </w:p>
    <w:p w14:paraId="24D9C2A0" w14:textId="73CD1416" w:rsidR="00A050D9" w:rsidRDefault="00A050D9" w:rsidP="00A050D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right="117"/>
        <w:jc w:val="both"/>
        <w:rPr>
          <w:sz w:val="20"/>
        </w:rPr>
      </w:pPr>
      <w:r>
        <w:rPr>
          <w:sz w:val="20"/>
        </w:rPr>
        <w:t xml:space="preserve">include the MLD MAC address subfield for the AP MLD with which the AP is affiliated </w:t>
      </w:r>
      <w:del w:id="35" w:author="Xiaofei Wang" w:date="2021-06-11T14:11:00Z">
        <w:r w:rsidDel="00A050D9">
          <w:rPr>
            <w:sz w:val="20"/>
          </w:rPr>
          <w:delText>by setting</w:delText>
        </w:r>
        <w:r w:rsidDel="00A050D9">
          <w:rPr>
            <w:spacing w:val="1"/>
            <w:sz w:val="20"/>
          </w:rPr>
          <w:delText xml:space="preserve"> </w:delText>
        </w:r>
        <w:r w:rsidDel="00A050D9">
          <w:rPr>
            <w:sz w:val="20"/>
          </w:rPr>
          <w:delText>MLD</w:delText>
        </w:r>
        <w:r w:rsidDel="00A050D9">
          <w:rPr>
            <w:spacing w:val="-4"/>
            <w:sz w:val="20"/>
          </w:rPr>
          <w:delText xml:space="preserve"> </w:delText>
        </w:r>
        <w:r w:rsidDel="00A050D9">
          <w:rPr>
            <w:sz w:val="20"/>
          </w:rPr>
          <w:delText>MAC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Address</w:delText>
        </w:r>
        <w:r w:rsidDel="00A050D9">
          <w:rPr>
            <w:spacing w:val="-4"/>
            <w:sz w:val="20"/>
          </w:rPr>
          <w:delText xml:space="preserve"> </w:delText>
        </w:r>
        <w:r w:rsidDel="00A050D9">
          <w:rPr>
            <w:sz w:val="20"/>
          </w:rPr>
          <w:delText>Present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subfield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of</w:delText>
        </w:r>
        <w:r w:rsidDel="00A050D9">
          <w:rPr>
            <w:spacing w:val="-4"/>
            <w:sz w:val="20"/>
          </w:rPr>
          <w:delText xml:space="preserve"> </w:delText>
        </w:r>
        <w:r w:rsidDel="00A050D9">
          <w:rPr>
            <w:sz w:val="20"/>
          </w:rPr>
          <w:delText>the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Multi-Link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Control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field</w:delText>
        </w:r>
        <w:r w:rsidDel="00A050D9">
          <w:rPr>
            <w:spacing w:val="-4"/>
            <w:sz w:val="20"/>
          </w:rPr>
          <w:delText xml:space="preserve"> </w:delText>
        </w:r>
        <w:r w:rsidDel="00A050D9">
          <w:rPr>
            <w:sz w:val="20"/>
          </w:rPr>
          <w:delText>of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the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Basic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variant</w:delText>
        </w:r>
        <w:r w:rsidDel="00A050D9">
          <w:rPr>
            <w:spacing w:val="-2"/>
            <w:sz w:val="20"/>
          </w:rPr>
          <w:delText xml:space="preserve"> </w:delText>
        </w:r>
        <w:r w:rsidDel="00A050D9">
          <w:rPr>
            <w:sz w:val="20"/>
          </w:rPr>
          <w:delText>Multi-Link</w:delText>
        </w:r>
        <w:r w:rsidDel="00A050D9">
          <w:rPr>
            <w:spacing w:val="-48"/>
            <w:sz w:val="20"/>
          </w:rPr>
          <w:delText xml:space="preserve"> </w:delText>
        </w:r>
        <w:r w:rsidDel="00A050D9">
          <w:rPr>
            <w:sz w:val="20"/>
          </w:rPr>
          <w:delText>element</w:delText>
        </w:r>
        <w:r w:rsidDel="00A050D9">
          <w:rPr>
            <w:spacing w:val="-1"/>
            <w:sz w:val="20"/>
          </w:rPr>
          <w:delText xml:space="preserve"> </w:delText>
        </w:r>
        <w:r w:rsidDel="00A050D9">
          <w:rPr>
            <w:sz w:val="20"/>
          </w:rPr>
          <w:delText>to 1</w:delText>
        </w:r>
      </w:del>
    </w:p>
    <w:p w14:paraId="510C3B28" w14:textId="77777777" w:rsidR="00A050D9" w:rsidRDefault="00A050D9" w:rsidP="00A050D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Chars="0" w:left="719" w:right="118"/>
        <w:jc w:val="both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Link</w:t>
      </w:r>
      <w:r>
        <w:rPr>
          <w:spacing w:val="-6"/>
          <w:sz w:val="20"/>
        </w:rPr>
        <w:t xml:space="preserve"> </w:t>
      </w:r>
      <w:r>
        <w:rPr>
          <w:sz w:val="20"/>
        </w:rPr>
        <w:t>ID</w:t>
      </w:r>
      <w:r>
        <w:rPr>
          <w:spacing w:val="-7"/>
          <w:sz w:val="20"/>
        </w:rPr>
        <w:t xml:space="preserve"> </w:t>
      </w:r>
      <w:r>
        <w:rPr>
          <w:sz w:val="20"/>
        </w:rPr>
        <w:t>Info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setting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Link</w:t>
      </w:r>
      <w:r>
        <w:rPr>
          <w:spacing w:val="-6"/>
          <w:sz w:val="20"/>
        </w:rPr>
        <w:t xml:space="preserve"> </w:t>
      </w:r>
      <w:r>
        <w:rPr>
          <w:sz w:val="20"/>
        </w:rPr>
        <w:t>ID</w:t>
      </w:r>
      <w:r>
        <w:rPr>
          <w:spacing w:val="-6"/>
          <w:sz w:val="20"/>
        </w:rPr>
        <w:t xml:space="preserve"> </w:t>
      </w:r>
      <w:r>
        <w:rPr>
          <w:sz w:val="20"/>
        </w:rPr>
        <w:t>Info</w:t>
      </w:r>
      <w:r>
        <w:rPr>
          <w:spacing w:val="-6"/>
          <w:sz w:val="20"/>
        </w:rPr>
        <w:t xml:space="preserve"> </w:t>
      </w:r>
      <w:r>
        <w:rPr>
          <w:sz w:val="20"/>
        </w:rPr>
        <w:t>Present</w:t>
      </w:r>
      <w:r>
        <w:rPr>
          <w:spacing w:val="-6"/>
          <w:sz w:val="20"/>
        </w:rPr>
        <w:t xml:space="preserve"> </w:t>
      </w:r>
      <w:r>
        <w:rPr>
          <w:sz w:val="20"/>
        </w:rPr>
        <w:t>subfield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Multi-</w:t>
      </w:r>
      <w:r>
        <w:rPr>
          <w:spacing w:val="-47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Control field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Basic variant Multi-Link element</w:t>
      </w:r>
      <w:r>
        <w:rPr>
          <w:spacing w:val="-1"/>
          <w:sz w:val="20"/>
        </w:rPr>
        <w:t xml:space="preserve"> </w:t>
      </w:r>
      <w:r>
        <w:rPr>
          <w:sz w:val="20"/>
        </w:rPr>
        <w:t>to 1</w:t>
      </w:r>
    </w:p>
    <w:p w14:paraId="5D464EDD" w14:textId="77777777" w:rsidR="00A050D9" w:rsidRDefault="00A050D9" w:rsidP="00A050D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left="719" w:right="116"/>
        <w:jc w:val="both"/>
        <w:rPr>
          <w:color w:val="000000"/>
          <w:sz w:val="20"/>
        </w:rPr>
      </w:pPr>
      <w:r>
        <w:rPr>
          <w:color w:val="208A20"/>
          <w:sz w:val="20"/>
          <w:u w:val="single"/>
        </w:rPr>
        <w:t>(#1068)</w:t>
      </w:r>
      <w:r>
        <w:rPr>
          <w:color w:val="000000"/>
          <w:sz w:val="20"/>
        </w:rPr>
        <w:t>include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BSS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Parameters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Change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Count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subfield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for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AP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by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setting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BSS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Parameters</w:t>
      </w:r>
      <w:r>
        <w:rPr>
          <w:color w:val="000000"/>
          <w:spacing w:val="-48"/>
          <w:sz w:val="20"/>
        </w:rPr>
        <w:t xml:space="preserve"> </w:t>
      </w:r>
      <w:r>
        <w:rPr>
          <w:color w:val="000000"/>
          <w:sz w:val="20"/>
        </w:rPr>
        <w:t>Change Count Present subfield of the Multi-Link Control field of the Basic variant Multi-Link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element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to 1.</w:t>
      </w:r>
    </w:p>
    <w:p w14:paraId="6D4C4C40" w14:textId="77777777" w:rsidR="00A050D9" w:rsidRDefault="00A050D9" w:rsidP="00A050D9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23161688" w14:textId="77777777" w:rsidR="00A050D9" w:rsidRDefault="00A050D9" w:rsidP="00A050D9">
      <w:pPr>
        <w:pStyle w:val="BodyText"/>
        <w:kinsoku w:val="0"/>
        <w:overflowPunct w:val="0"/>
        <w:spacing w:line="249" w:lineRule="auto"/>
        <w:ind w:left="120" w:right="118"/>
        <w:jc w:val="both"/>
        <w:rPr>
          <w:color w:val="000000"/>
        </w:rPr>
      </w:pPr>
      <w:r>
        <w:rPr>
          <w:color w:val="208A20"/>
          <w:u w:val="single"/>
        </w:rPr>
        <w:t>(#2583)(#3360)</w:t>
      </w:r>
      <w:r>
        <w:rPr>
          <w:color w:val="000000"/>
        </w:rPr>
        <w:t>A Probe Request frame that is not an ML probe request shall not include a Multi-Link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element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type.</w:t>
      </w:r>
    </w:p>
    <w:p w14:paraId="216B2CCF" w14:textId="1F6421A2" w:rsidR="00A050D9" w:rsidDel="00257793" w:rsidRDefault="00A050D9" w:rsidP="00A050D9">
      <w:pPr>
        <w:pStyle w:val="BodyText"/>
        <w:kinsoku w:val="0"/>
        <w:overflowPunct w:val="0"/>
        <w:rPr>
          <w:del w:id="36" w:author="Xiaofei Wang" w:date="2021-06-11T14:11:00Z"/>
          <w:sz w:val="21"/>
          <w:szCs w:val="21"/>
        </w:rPr>
      </w:pPr>
    </w:p>
    <w:p w14:paraId="27A2CD07" w14:textId="77777777" w:rsidR="00A050D9" w:rsidRDefault="00A050D9" w:rsidP="00A050D9">
      <w:pPr>
        <w:pStyle w:val="BodyText"/>
        <w:kinsoku w:val="0"/>
        <w:overflowPunct w:val="0"/>
        <w:spacing w:line="249" w:lineRule="auto"/>
        <w:ind w:left="120" w:right="116"/>
        <w:jc w:val="both"/>
        <w:rPr>
          <w:color w:val="000000"/>
        </w:rPr>
      </w:pPr>
      <w:r>
        <w:rPr>
          <w:color w:val="208A20"/>
          <w:u w:val="single"/>
        </w:rPr>
        <w:t>(#2581)(#3367)</w:t>
      </w:r>
      <w:r>
        <w:rPr>
          <w:color w:val="000000"/>
        </w:rPr>
        <w:t>A Probe Request frame that is an ML probe request shall not include a Basic variant Multi-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element.</w:t>
      </w:r>
    </w:p>
    <w:p w14:paraId="2BA0587D" w14:textId="77777777" w:rsidR="00A050D9" w:rsidRDefault="00A050D9" w:rsidP="00A050D9">
      <w:pPr>
        <w:pStyle w:val="BodyText"/>
        <w:kinsoku w:val="0"/>
        <w:overflowPunct w:val="0"/>
        <w:rPr>
          <w:sz w:val="21"/>
          <w:szCs w:val="21"/>
        </w:rPr>
      </w:pPr>
    </w:p>
    <w:p w14:paraId="416F902C" w14:textId="77777777" w:rsidR="00A050D9" w:rsidRDefault="00A050D9" w:rsidP="00A050D9">
      <w:pPr>
        <w:pStyle w:val="BodyText"/>
        <w:kinsoku w:val="0"/>
        <w:overflowPunct w:val="0"/>
        <w:spacing w:before="1" w:line="249" w:lineRule="auto"/>
        <w:ind w:left="120" w:right="118"/>
        <w:jc w:val="both"/>
        <w:rPr>
          <w:color w:val="000000"/>
        </w:rPr>
      </w:pPr>
      <w:r>
        <w:rPr>
          <w:color w:val="208A20"/>
          <w:u w:val="single"/>
        </w:rPr>
        <w:t>(#2581)(#3367)</w:t>
      </w:r>
      <w:r>
        <w:rPr>
          <w:color w:val="000000"/>
        </w:rPr>
        <w:t>A Probe Request frame that is an ML probe request shall include a Probe Request variant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Multi-Link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element.</w:t>
      </w:r>
    </w:p>
    <w:p w14:paraId="6FFABCE0" w14:textId="77777777" w:rsidR="00A050D9" w:rsidRDefault="00A050D9" w:rsidP="00A050D9">
      <w:pPr>
        <w:pStyle w:val="BodyText"/>
        <w:kinsoku w:val="0"/>
        <w:overflowPunct w:val="0"/>
        <w:rPr>
          <w:sz w:val="21"/>
          <w:szCs w:val="21"/>
        </w:rPr>
      </w:pPr>
    </w:p>
    <w:p w14:paraId="012CD5DD" w14:textId="77777777" w:rsidR="00A050D9" w:rsidRDefault="00A050D9" w:rsidP="00A050D9">
      <w:pPr>
        <w:pStyle w:val="BodyText"/>
        <w:kinsoku w:val="0"/>
        <w:overflowPunct w:val="0"/>
        <w:spacing w:line="249" w:lineRule="auto"/>
        <w:ind w:left="119" w:right="116"/>
        <w:jc w:val="both"/>
        <w:rPr>
          <w:color w:val="000000"/>
        </w:rPr>
      </w:pPr>
      <w:r>
        <w:rPr>
          <w:color w:val="208A20"/>
          <w:u w:val="single"/>
        </w:rPr>
        <w:t>(#2494)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unique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change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during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lifetime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MLD. The Link ID field in the per-STA profile corresponding to this AP in the Multi-Link element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corresponding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MLD shall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set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unique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ID value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 this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AP.</w:t>
      </w:r>
    </w:p>
    <w:p w14:paraId="5A887774" w14:textId="77777777" w:rsidR="00A050D9" w:rsidRPr="00A050D9" w:rsidRDefault="00A050D9" w:rsidP="000F406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</w:rPr>
      </w:pPr>
    </w:p>
    <w:p w14:paraId="1D7DEECF" w14:textId="77777777" w:rsidR="001C3B9F" w:rsidRPr="001C3B9F" w:rsidRDefault="001C3B9F" w:rsidP="001C3B9F">
      <w:pPr>
        <w:pStyle w:val="ListParagraph"/>
        <w:widowControl w:val="0"/>
        <w:numPr>
          <w:ilvl w:val="0"/>
          <w:numId w:val="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leftChars="0" w:right="536"/>
        <w:outlineLvl w:val="1"/>
        <w:rPr>
          <w:rFonts w:ascii="Arial" w:hAnsi="Arial"/>
          <w:b/>
          <w:vanish/>
          <w:sz w:val="28"/>
          <w:u w:val="single"/>
        </w:rPr>
      </w:pPr>
    </w:p>
    <w:p w14:paraId="2A8F6D47" w14:textId="77777777" w:rsidR="001C3B9F" w:rsidRPr="001C3B9F" w:rsidRDefault="001C3B9F" w:rsidP="001C3B9F">
      <w:pPr>
        <w:pStyle w:val="ListParagraph"/>
        <w:widowControl w:val="0"/>
        <w:numPr>
          <w:ilvl w:val="2"/>
          <w:numId w:val="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leftChars="0" w:right="536"/>
        <w:outlineLvl w:val="1"/>
        <w:rPr>
          <w:rFonts w:ascii="Arial" w:hAnsi="Arial"/>
          <w:b/>
          <w:vanish/>
          <w:sz w:val="28"/>
          <w:u w:val="single"/>
        </w:rPr>
      </w:pPr>
    </w:p>
    <w:p w14:paraId="1028EF57" w14:textId="77777777" w:rsidR="001C3B9F" w:rsidRPr="001C3B9F" w:rsidRDefault="001C3B9F" w:rsidP="001C3B9F">
      <w:pPr>
        <w:pStyle w:val="ListParagraph"/>
        <w:widowControl w:val="0"/>
        <w:numPr>
          <w:ilvl w:val="2"/>
          <w:numId w:val="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leftChars="0" w:right="536"/>
        <w:outlineLvl w:val="1"/>
        <w:rPr>
          <w:rFonts w:ascii="Arial" w:hAnsi="Arial"/>
          <w:b/>
          <w:vanish/>
          <w:sz w:val="28"/>
          <w:u w:val="single"/>
        </w:rPr>
      </w:pPr>
    </w:p>
    <w:p w14:paraId="0086D65D" w14:textId="77777777" w:rsidR="001C3B9F" w:rsidRPr="001C3B9F" w:rsidRDefault="001C3B9F" w:rsidP="001C3B9F">
      <w:pPr>
        <w:pStyle w:val="ListParagraph"/>
        <w:widowControl w:val="0"/>
        <w:numPr>
          <w:ilvl w:val="2"/>
          <w:numId w:val="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leftChars="0" w:right="536"/>
        <w:outlineLvl w:val="1"/>
        <w:rPr>
          <w:rFonts w:ascii="Arial" w:hAnsi="Arial"/>
          <w:b/>
          <w:vanish/>
          <w:sz w:val="28"/>
          <w:u w:val="single"/>
        </w:rPr>
      </w:pPr>
    </w:p>
    <w:p w14:paraId="07567E94" w14:textId="77777777" w:rsidR="001C3B9F" w:rsidRPr="001C3B9F" w:rsidRDefault="001C3B9F" w:rsidP="001C3B9F">
      <w:pPr>
        <w:pStyle w:val="ListParagraph"/>
        <w:widowControl w:val="0"/>
        <w:numPr>
          <w:ilvl w:val="2"/>
          <w:numId w:val="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leftChars="0" w:right="536"/>
        <w:outlineLvl w:val="1"/>
        <w:rPr>
          <w:rFonts w:ascii="Arial" w:hAnsi="Arial"/>
          <w:b/>
          <w:vanish/>
          <w:sz w:val="28"/>
          <w:u w:val="single"/>
        </w:rPr>
      </w:pPr>
    </w:p>
    <w:p w14:paraId="438CCD67" w14:textId="77777777" w:rsidR="001C3B9F" w:rsidRPr="001C3B9F" w:rsidRDefault="001C3B9F" w:rsidP="001C3B9F">
      <w:pPr>
        <w:pStyle w:val="ListParagraph"/>
        <w:widowControl w:val="0"/>
        <w:numPr>
          <w:ilvl w:val="2"/>
          <w:numId w:val="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leftChars="0" w:right="536"/>
        <w:outlineLvl w:val="1"/>
        <w:rPr>
          <w:rFonts w:ascii="Arial" w:hAnsi="Arial"/>
          <w:b/>
          <w:vanish/>
          <w:sz w:val="28"/>
          <w:u w:val="single"/>
        </w:rPr>
      </w:pPr>
    </w:p>
    <w:p w14:paraId="22A8F6C4" w14:textId="1C42A3A6" w:rsidR="005632F6" w:rsidRDefault="005632F6" w:rsidP="001C3B9F">
      <w:pPr>
        <w:pStyle w:val="Heading2"/>
        <w:keepNext w:val="0"/>
        <w:keepLines w:val="0"/>
        <w:widowControl w:val="0"/>
        <w:numPr>
          <w:ilvl w:val="3"/>
          <w:numId w:val="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right="536"/>
        <w:rPr>
          <w:color w:val="000000"/>
        </w:rPr>
      </w:pPr>
      <w:r>
        <w:t>Usage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variant</w:t>
      </w:r>
      <w:r>
        <w:rPr>
          <w:spacing w:val="-3"/>
        </w:rPr>
        <w:t xml:space="preserve"> </w:t>
      </w:r>
      <w:r>
        <w:t>Multi-Link</w:t>
      </w:r>
      <w:r>
        <w:rPr>
          <w:spacing w:val="-3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multi-link</w:t>
      </w:r>
      <w:r>
        <w:rPr>
          <w:spacing w:val="-53"/>
        </w:rPr>
        <w:t xml:space="preserve"> </w:t>
      </w:r>
      <w:r>
        <w:t>setup</w:t>
      </w:r>
    </w:p>
    <w:p w14:paraId="470F84AF" w14:textId="77777777" w:rsidR="005632F6" w:rsidRDefault="005632F6" w:rsidP="005632F6">
      <w:pPr>
        <w:pStyle w:val="BodyText"/>
        <w:kinsoku w:val="0"/>
        <w:overflowPunct w:val="0"/>
        <w:rPr>
          <w:rFonts w:ascii="Arial" w:hAnsi="Arial" w:cs="Arial"/>
          <w:b/>
          <w:bCs/>
          <w:sz w:val="21"/>
          <w:szCs w:val="21"/>
        </w:rPr>
      </w:pPr>
    </w:p>
    <w:p w14:paraId="3962125A" w14:textId="77777777" w:rsidR="005632F6" w:rsidRDefault="005632F6" w:rsidP="005632F6">
      <w:pPr>
        <w:pStyle w:val="BodyText"/>
        <w:kinsoku w:val="0"/>
        <w:overflowPunct w:val="0"/>
        <w:spacing w:before="1" w:line="249" w:lineRule="auto"/>
        <w:ind w:left="119" w:right="117"/>
        <w:jc w:val="both"/>
        <w:rPr>
          <w:color w:val="000000"/>
        </w:rPr>
      </w:pPr>
      <w:r>
        <w:t>A</w:t>
      </w:r>
      <w:r>
        <w:rPr>
          <w:spacing w:val="-5"/>
        </w:rPr>
        <w:t xml:space="preserve"> </w:t>
      </w:r>
      <w:r>
        <w:t>non-AP</w:t>
      </w:r>
      <w:r>
        <w:rPr>
          <w:spacing w:val="-3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initiate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multi-link</w:t>
      </w:r>
      <w:r>
        <w:rPr>
          <w:spacing w:val="-2"/>
        </w:rPr>
        <w:t xml:space="preserve"> </w:t>
      </w:r>
      <w:r>
        <w:t>setup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MLD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color w:val="208A20"/>
          <w:u w:val="single"/>
        </w:rPr>
        <w:t>(#2478)</w:t>
      </w:r>
      <w:r>
        <w:rPr>
          <w:color w:val="000000"/>
        </w:rPr>
        <w:t>set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subset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APs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affiliated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MLD.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non-AP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initiates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multi-link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setup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AP MLD, a non-AP STA that is affiliated with the non-AP MLD shall transmit an (Re)Association Request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frame on the link it is operating on. An AP that is affiliated with the AP MLD and that received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(Re)Association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Request frame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shall transmit 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(Re)Association Response frame.</w:t>
      </w:r>
    </w:p>
    <w:p w14:paraId="0266EC4D" w14:textId="5AB3B558" w:rsidR="005632F6" w:rsidDel="00C26484" w:rsidRDefault="005632F6" w:rsidP="005632F6">
      <w:pPr>
        <w:pStyle w:val="BodyText"/>
        <w:kinsoku w:val="0"/>
        <w:overflowPunct w:val="0"/>
        <w:spacing w:before="2"/>
        <w:rPr>
          <w:del w:id="37" w:author="Xiaofei Wang" w:date="2021-06-11T10:01:00Z"/>
          <w:sz w:val="21"/>
          <w:szCs w:val="21"/>
        </w:rPr>
      </w:pPr>
    </w:p>
    <w:p w14:paraId="41840523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19" w:right="116"/>
        <w:jc w:val="both"/>
      </w:pPr>
      <w:r>
        <w:t>The non-AP STA shall include a Basic variant Multi-Link element in the (Re)Association Request frame it</w:t>
      </w:r>
      <w:r>
        <w:rPr>
          <w:spacing w:val="1"/>
        </w:rPr>
        <w:t xml:space="preserve"> </w:t>
      </w:r>
      <w:r>
        <w:t>transmits.</w:t>
      </w:r>
    </w:p>
    <w:p w14:paraId="00C5EE48" w14:textId="77777777" w:rsidR="005632F6" w:rsidRDefault="005632F6" w:rsidP="005632F6">
      <w:pPr>
        <w:pStyle w:val="BodyText"/>
        <w:kinsoku w:val="0"/>
        <w:overflowPunct w:val="0"/>
        <w:rPr>
          <w:sz w:val="21"/>
          <w:szCs w:val="21"/>
        </w:rPr>
      </w:pPr>
    </w:p>
    <w:p w14:paraId="4452ED1D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20" w:right="117"/>
        <w:jc w:val="both"/>
      </w:pPr>
      <w:r>
        <w:t>The Basic variant Multi-Link element carried in the (Re)Association Request frame shall include the</w:t>
      </w:r>
      <w:r>
        <w:rPr>
          <w:spacing w:val="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Info field and the</w:t>
      </w:r>
      <w:r>
        <w:rPr>
          <w:spacing w:val="-1"/>
        </w:rPr>
        <w:t xml:space="preserve"> </w:t>
      </w:r>
      <w:r>
        <w:t>Link Info field.</w:t>
      </w:r>
    </w:p>
    <w:p w14:paraId="3C5F4AC7" w14:textId="77777777" w:rsidR="005632F6" w:rsidRDefault="005632F6" w:rsidP="005632F6">
      <w:pPr>
        <w:pStyle w:val="BodyText"/>
        <w:kinsoku w:val="0"/>
        <w:overflowPunct w:val="0"/>
        <w:rPr>
          <w:sz w:val="21"/>
          <w:szCs w:val="21"/>
        </w:rPr>
      </w:pPr>
    </w:p>
    <w:p w14:paraId="2EC4800C" w14:textId="77777777" w:rsidR="005632F6" w:rsidRDefault="005632F6" w:rsidP="005632F6">
      <w:pPr>
        <w:pStyle w:val="BodyText"/>
        <w:kinsoku w:val="0"/>
        <w:overflowPunct w:val="0"/>
        <w:spacing w:before="1" w:line="249" w:lineRule="auto"/>
        <w:ind w:left="119" w:right="118"/>
        <w:jc w:val="both"/>
      </w:pPr>
      <w:r>
        <w:t>The Common Info field of the Basic variant Multi-Link element carried in the (Re)Association Request</w:t>
      </w:r>
      <w:r>
        <w:rPr>
          <w:spacing w:val="1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shall</w:t>
      </w:r>
    </w:p>
    <w:p w14:paraId="43711856" w14:textId="21E27A80" w:rsidR="005632F6" w:rsidRDefault="005632F6" w:rsidP="001C3B9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right="117"/>
        <w:jc w:val="both"/>
        <w:rPr>
          <w:sz w:val="20"/>
        </w:rPr>
      </w:pPr>
      <w:r>
        <w:rPr>
          <w:sz w:val="20"/>
        </w:rPr>
        <w:t>include the MLD MAC address subfield for the non-AP MLD with which the non-AP STA is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affiliated </w:t>
      </w:r>
      <w:del w:id="38" w:author="Xiaofei Wang" w:date="2021-06-11T10:01:00Z">
        <w:r w:rsidDel="00C26484">
          <w:rPr>
            <w:sz w:val="20"/>
          </w:rPr>
          <w:delText>by setting the MLD MAC Address Present subfield of the Multi-Link Control field of the</w:delText>
        </w:r>
        <w:r w:rsidDel="00C26484">
          <w:rPr>
            <w:spacing w:val="1"/>
            <w:sz w:val="20"/>
          </w:rPr>
          <w:delText xml:space="preserve"> </w:delText>
        </w:r>
        <w:r w:rsidDel="00C26484">
          <w:rPr>
            <w:sz w:val="20"/>
          </w:rPr>
          <w:delText>Basic</w:delText>
        </w:r>
        <w:r w:rsidDel="00C26484">
          <w:rPr>
            <w:spacing w:val="-1"/>
            <w:sz w:val="20"/>
          </w:rPr>
          <w:delText xml:space="preserve"> </w:delText>
        </w:r>
        <w:r w:rsidDel="00C26484">
          <w:rPr>
            <w:sz w:val="20"/>
          </w:rPr>
          <w:delText>variant Multi-Link element to</w:delText>
        </w:r>
        <w:r w:rsidDel="00C26484">
          <w:rPr>
            <w:spacing w:val="-1"/>
            <w:sz w:val="20"/>
          </w:rPr>
          <w:delText xml:space="preserve"> </w:delText>
        </w:r>
      </w:del>
      <w:del w:id="39" w:author="Xiaofei Wang" w:date="2021-06-21T19:24:00Z">
        <w:r w:rsidRPr="002A3D3B" w:rsidDel="002A3D3B">
          <w:rPr>
            <w:sz w:val="20"/>
            <w:highlight w:val="yellow"/>
            <w:rPrChange w:id="40" w:author="Xiaofei Wang" w:date="2021-06-21T19:25:00Z">
              <w:rPr>
                <w:sz w:val="20"/>
              </w:rPr>
            </w:rPrChange>
          </w:rPr>
          <w:delText>1</w:delText>
        </w:r>
      </w:del>
    </w:p>
    <w:p w14:paraId="64BF7C1F" w14:textId="77777777" w:rsidR="005632F6" w:rsidRDefault="005632F6" w:rsidP="001C3B9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Chars="0" w:left="719" w:right="119"/>
        <w:jc w:val="both"/>
        <w:rPr>
          <w:sz w:val="20"/>
        </w:rPr>
      </w:pPr>
      <w:r>
        <w:rPr>
          <w:sz w:val="20"/>
        </w:rPr>
        <w:t>not include the Link ID Info subfield by setting the Link ID Info Present subfield of the Multi-Link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field of the</w:t>
      </w:r>
      <w:r>
        <w:rPr>
          <w:spacing w:val="-1"/>
          <w:sz w:val="20"/>
        </w:rPr>
        <w:t xml:space="preserve"> </w:t>
      </w:r>
      <w:r>
        <w:rPr>
          <w:sz w:val="20"/>
        </w:rPr>
        <w:t>Basic</w:t>
      </w:r>
      <w:r>
        <w:rPr>
          <w:spacing w:val="-1"/>
          <w:sz w:val="20"/>
        </w:rPr>
        <w:t xml:space="preserve"> </w:t>
      </w:r>
      <w:r>
        <w:rPr>
          <w:sz w:val="20"/>
        </w:rPr>
        <w:t>variant</w:t>
      </w:r>
      <w:r>
        <w:rPr>
          <w:spacing w:val="-1"/>
          <w:sz w:val="20"/>
        </w:rPr>
        <w:t xml:space="preserve"> </w:t>
      </w:r>
      <w:r>
        <w:rPr>
          <w:sz w:val="20"/>
        </w:rPr>
        <w:t>Multi-Link</w:t>
      </w:r>
      <w:r>
        <w:rPr>
          <w:spacing w:val="-1"/>
          <w:sz w:val="20"/>
        </w:rPr>
        <w:t xml:space="preserve"> </w:t>
      </w:r>
      <w:r>
        <w:rPr>
          <w:sz w:val="20"/>
        </w:rPr>
        <w:t>element</w:t>
      </w:r>
      <w:r>
        <w:rPr>
          <w:spacing w:val="-1"/>
          <w:sz w:val="20"/>
        </w:rPr>
        <w:t xml:space="preserve"> </w:t>
      </w:r>
      <w:r>
        <w:rPr>
          <w:sz w:val="20"/>
        </w:rPr>
        <w:t>to 0</w:t>
      </w:r>
    </w:p>
    <w:p w14:paraId="2109AC25" w14:textId="77777777" w:rsidR="005632F6" w:rsidRDefault="005632F6" w:rsidP="001C3B9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left="719" w:right="116"/>
        <w:jc w:val="both"/>
        <w:rPr>
          <w:color w:val="000000"/>
          <w:sz w:val="20"/>
        </w:rPr>
      </w:pPr>
      <w:r>
        <w:rPr>
          <w:color w:val="208A20"/>
          <w:sz w:val="20"/>
          <w:u w:val="single"/>
        </w:rPr>
        <w:t>(#1068)</w:t>
      </w:r>
      <w:r>
        <w:rPr>
          <w:color w:val="000000"/>
          <w:sz w:val="20"/>
        </w:rPr>
        <w:t>not include the BSS Parameters Change Count subfield by setting the BSS Parameters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Change Count Present subfield of the Multi-Link Control field of the Basic variant Multi-Link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element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to 0.</w:t>
      </w:r>
    </w:p>
    <w:p w14:paraId="0B1DDD17" w14:textId="77777777" w:rsidR="005632F6" w:rsidRDefault="005632F6" w:rsidP="001C3B9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left="719" w:right="116"/>
        <w:jc w:val="both"/>
        <w:rPr>
          <w:color w:val="000000"/>
          <w:sz w:val="20"/>
        </w:rPr>
        <w:sectPr w:rsidR="005632F6">
          <w:headerReference w:type="default" r:id="rId11"/>
          <w:footerReference w:type="default" r:id="rId12"/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13B76013" w14:textId="77777777" w:rsidR="005632F6" w:rsidRDefault="005632F6" w:rsidP="005632F6">
      <w:pPr>
        <w:pStyle w:val="BodyText"/>
        <w:kinsoku w:val="0"/>
        <w:overflowPunct w:val="0"/>
        <w:spacing w:before="89" w:line="249" w:lineRule="auto"/>
        <w:ind w:left="119" w:right="117"/>
        <w:jc w:val="both"/>
      </w:pPr>
      <w:r>
        <w:lastRenderedPageBreak/>
        <w:t>The Link Info field of the Basic variant Multi-Link element carried in the (Re)Association Request frame</w:t>
      </w:r>
      <w:r>
        <w:rPr>
          <w:spacing w:val="1"/>
        </w:rPr>
        <w:t xml:space="preserve"> </w:t>
      </w:r>
      <w:r>
        <w:t xml:space="preserve">shall include one or more Per-STA Profile </w:t>
      </w:r>
      <w:proofErr w:type="spellStart"/>
      <w:r>
        <w:t>subelement</w:t>
      </w:r>
      <w:proofErr w:type="spellEnd"/>
      <w:r>
        <w:t>(s), each of which contains the complete information</w:t>
      </w:r>
      <w:r>
        <w:rPr>
          <w:spacing w:val="1"/>
        </w:rPr>
        <w:t xml:space="preserve"> </w:t>
      </w:r>
      <w:r>
        <w:t>(such as capabilities) of a non-AP STA affiliated with the non-AP MLD and corresponding to a link that is</w:t>
      </w:r>
      <w:r>
        <w:rPr>
          <w:spacing w:val="1"/>
        </w:rPr>
        <w:t xml:space="preserve"> </w:t>
      </w:r>
      <w:r>
        <w:t>requested for multi-link setup and shall set the Complete Profile subfield of the Multi-Link Control field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 variant Multi-Link</w:t>
      </w:r>
      <w:r>
        <w:rPr>
          <w:spacing w:val="-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1.</w:t>
      </w:r>
    </w:p>
    <w:p w14:paraId="7CED6C86" w14:textId="77777777" w:rsidR="005632F6" w:rsidRDefault="005632F6" w:rsidP="005632F6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14:paraId="3B6956A7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19" w:right="116"/>
        <w:jc w:val="both"/>
        <w:rPr>
          <w:color w:val="000000"/>
        </w:rPr>
      </w:pPr>
      <w:r>
        <w:rPr>
          <w:color w:val="208A20"/>
          <w:u w:val="single"/>
        </w:rPr>
        <w:t>(#1035)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subfield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field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Per-STA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Profile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subelement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corresponding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non-AP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requests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multi-link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setup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operating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 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link.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link ID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obtained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during discovery.</w:t>
      </w:r>
    </w:p>
    <w:p w14:paraId="532E15D1" w14:textId="77777777" w:rsidR="005632F6" w:rsidRDefault="005632F6" w:rsidP="005632F6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2A07C1E7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20" w:right="117"/>
        <w:jc w:val="both"/>
      </w:pPr>
      <w:r>
        <w:t>The</w:t>
      </w:r>
      <w:r>
        <w:rPr>
          <w:spacing w:val="1"/>
        </w:rPr>
        <w:t xml:space="preserve"> </w:t>
      </w:r>
      <w:r>
        <w:t>AP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variant</w:t>
      </w:r>
      <w:r>
        <w:rPr>
          <w:spacing w:val="1"/>
        </w:rPr>
        <w:t xml:space="preserve"> </w:t>
      </w:r>
      <w:r>
        <w:t>Multi-Link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(Re)Association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frame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-48"/>
        </w:rPr>
        <w:t xml:space="preserve"> </w:t>
      </w:r>
      <w:r>
        <w:t>transmits.</w:t>
      </w:r>
    </w:p>
    <w:p w14:paraId="06A67FA2" w14:textId="77777777" w:rsidR="005632F6" w:rsidRDefault="005632F6" w:rsidP="005632F6">
      <w:pPr>
        <w:pStyle w:val="BodyText"/>
        <w:kinsoku w:val="0"/>
        <w:overflowPunct w:val="0"/>
        <w:rPr>
          <w:sz w:val="21"/>
          <w:szCs w:val="21"/>
        </w:rPr>
      </w:pPr>
    </w:p>
    <w:p w14:paraId="3C7B0C9E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20" w:right="118"/>
        <w:jc w:val="both"/>
      </w:pPr>
      <w:r>
        <w:t>The</w:t>
      </w:r>
      <w:r>
        <w:rPr>
          <w:spacing w:val="-6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variant</w:t>
      </w:r>
      <w:r>
        <w:rPr>
          <w:spacing w:val="-6"/>
        </w:rPr>
        <w:t xml:space="preserve"> </w:t>
      </w:r>
      <w:r>
        <w:t>Multi-Link</w:t>
      </w:r>
      <w:r>
        <w:rPr>
          <w:spacing w:val="-5"/>
        </w:rPr>
        <w:t xml:space="preserve"> </w:t>
      </w:r>
      <w:r>
        <w:t>element</w:t>
      </w:r>
      <w:r>
        <w:rPr>
          <w:spacing w:val="-5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(Re)Association</w:t>
      </w:r>
      <w:r>
        <w:rPr>
          <w:spacing w:val="-6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Common</w:t>
      </w:r>
      <w:r>
        <w:rPr>
          <w:spacing w:val="-48"/>
        </w:rPr>
        <w:t xml:space="preserve"> </w:t>
      </w:r>
      <w:r>
        <w:t>Info</w:t>
      </w:r>
      <w:r>
        <w:rPr>
          <w:spacing w:val="-1"/>
        </w:rPr>
        <w:t xml:space="preserve"> </w:t>
      </w:r>
      <w:r>
        <w:t>field and Link</w:t>
      </w:r>
      <w:r>
        <w:rPr>
          <w:spacing w:val="-1"/>
        </w:rPr>
        <w:t xml:space="preserve"> </w:t>
      </w:r>
      <w:r>
        <w:t>Info field.</w:t>
      </w:r>
    </w:p>
    <w:p w14:paraId="579FEE07" w14:textId="77777777" w:rsidR="005632F6" w:rsidRDefault="005632F6" w:rsidP="005632F6">
      <w:pPr>
        <w:pStyle w:val="BodyText"/>
        <w:kinsoku w:val="0"/>
        <w:overflowPunct w:val="0"/>
        <w:rPr>
          <w:sz w:val="21"/>
          <w:szCs w:val="21"/>
        </w:rPr>
      </w:pPr>
    </w:p>
    <w:p w14:paraId="2D7B5A36" w14:textId="77777777" w:rsidR="005632F6" w:rsidRDefault="005632F6" w:rsidP="005632F6">
      <w:pPr>
        <w:pStyle w:val="BodyText"/>
        <w:kinsoku w:val="0"/>
        <w:overflowPunct w:val="0"/>
        <w:spacing w:before="1" w:line="249" w:lineRule="auto"/>
        <w:ind w:left="119" w:right="117"/>
        <w:jc w:val="both"/>
      </w:pPr>
      <w:r>
        <w:t>The Common Info field of the Basic variant Multi-Link element carried in the (Re)Association Response</w:t>
      </w:r>
      <w:r>
        <w:rPr>
          <w:spacing w:val="1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shall</w:t>
      </w:r>
    </w:p>
    <w:p w14:paraId="70409105" w14:textId="013DFC45" w:rsidR="005632F6" w:rsidRDefault="005632F6" w:rsidP="001C3B9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right="117"/>
        <w:jc w:val="both"/>
        <w:rPr>
          <w:sz w:val="20"/>
        </w:rPr>
      </w:pPr>
      <w:r>
        <w:rPr>
          <w:sz w:val="20"/>
        </w:rPr>
        <w:t>include the MLD MAC address subfield for the AP MLD with which the AP is affiliated</w:t>
      </w:r>
      <w:del w:id="41" w:author="Xiaofei Wang" w:date="2021-06-11T10:01:00Z">
        <w:r w:rsidDel="00C13E59">
          <w:rPr>
            <w:sz w:val="20"/>
          </w:rPr>
          <w:delText xml:space="preserve"> by setting</w:delText>
        </w:r>
        <w:r w:rsidDel="00C13E59">
          <w:rPr>
            <w:spacing w:val="1"/>
            <w:sz w:val="20"/>
          </w:rPr>
          <w:delText xml:space="preserve"> </w:delText>
        </w:r>
        <w:r w:rsidDel="00C13E59">
          <w:rPr>
            <w:sz w:val="20"/>
          </w:rPr>
          <w:delText>MLD</w:delText>
        </w:r>
        <w:r w:rsidDel="00C13E59">
          <w:rPr>
            <w:spacing w:val="-4"/>
            <w:sz w:val="20"/>
          </w:rPr>
          <w:delText xml:space="preserve"> </w:delText>
        </w:r>
        <w:r w:rsidDel="00C13E59">
          <w:rPr>
            <w:sz w:val="20"/>
          </w:rPr>
          <w:delText>MAC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Address</w:delText>
        </w:r>
        <w:r w:rsidDel="00C13E59">
          <w:rPr>
            <w:spacing w:val="-4"/>
            <w:sz w:val="20"/>
          </w:rPr>
          <w:delText xml:space="preserve"> </w:delText>
        </w:r>
        <w:r w:rsidDel="00C13E59">
          <w:rPr>
            <w:sz w:val="20"/>
          </w:rPr>
          <w:delText>Present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subfield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of</w:delText>
        </w:r>
        <w:r w:rsidDel="00C13E59">
          <w:rPr>
            <w:spacing w:val="-4"/>
            <w:sz w:val="20"/>
          </w:rPr>
          <w:delText xml:space="preserve"> </w:delText>
        </w:r>
        <w:r w:rsidDel="00C13E59">
          <w:rPr>
            <w:sz w:val="20"/>
          </w:rPr>
          <w:delText>the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Multi-Link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Control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field</w:delText>
        </w:r>
        <w:r w:rsidDel="00C13E59">
          <w:rPr>
            <w:spacing w:val="-4"/>
            <w:sz w:val="20"/>
          </w:rPr>
          <w:delText xml:space="preserve"> </w:delText>
        </w:r>
        <w:r w:rsidDel="00C13E59">
          <w:rPr>
            <w:sz w:val="20"/>
          </w:rPr>
          <w:delText>of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the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Basic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variant</w:delText>
        </w:r>
        <w:r w:rsidDel="00C13E59">
          <w:rPr>
            <w:spacing w:val="-2"/>
            <w:sz w:val="20"/>
          </w:rPr>
          <w:delText xml:space="preserve"> </w:delText>
        </w:r>
        <w:r w:rsidDel="00C13E59">
          <w:rPr>
            <w:sz w:val="20"/>
          </w:rPr>
          <w:delText>Multi-Link</w:delText>
        </w:r>
        <w:r w:rsidDel="00C13E59">
          <w:rPr>
            <w:spacing w:val="-48"/>
            <w:sz w:val="20"/>
          </w:rPr>
          <w:delText xml:space="preserve"> </w:delText>
        </w:r>
        <w:r w:rsidDel="00C13E59">
          <w:rPr>
            <w:sz w:val="20"/>
          </w:rPr>
          <w:delText>element</w:delText>
        </w:r>
        <w:r w:rsidDel="00C13E59">
          <w:rPr>
            <w:spacing w:val="-1"/>
            <w:sz w:val="20"/>
          </w:rPr>
          <w:delText xml:space="preserve"> </w:delText>
        </w:r>
        <w:r w:rsidDel="00C13E59">
          <w:rPr>
            <w:sz w:val="20"/>
          </w:rPr>
          <w:delText>to 1</w:delText>
        </w:r>
      </w:del>
    </w:p>
    <w:p w14:paraId="780870FD" w14:textId="77777777" w:rsidR="005632F6" w:rsidRDefault="005632F6" w:rsidP="001C3B9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Chars="0" w:left="719" w:right="118"/>
        <w:jc w:val="both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Link</w:t>
      </w:r>
      <w:r>
        <w:rPr>
          <w:spacing w:val="-6"/>
          <w:sz w:val="20"/>
        </w:rPr>
        <w:t xml:space="preserve"> </w:t>
      </w:r>
      <w:r>
        <w:rPr>
          <w:sz w:val="20"/>
        </w:rPr>
        <w:t>ID</w:t>
      </w:r>
      <w:r>
        <w:rPr>
          <w:spacing w:val="-7"/>
          <w:sz w:val="20"/>
        </w:rPr>
        <w:t xml:space="preserve"> </w:t>
      </w:r>
      <w:r>
        <w:rPr>
          <w:sz w:val="20"/>
        </w:rPr>
        <w:t>Info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setting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Link</w:t>
      </w:r>
      <w:r>
        <w:rPr>
          <w:spacing w:val="-6"/>
          <w:sz w:val="20"/>
        </w:rPr>
        <w:t xml:space="preserve"> </w:t>
      </w:r>
      <w:r>
        <w:rPr>
          <w:sz w:val="20"/>
        </w:rPr>
        <w:t>ID</w:t>
      </w:r>
      <w:r>
        <w:rPr>
          <w:spacing w:val="-6"/>
          <w:sz w:val="20"/>
        </w:rPr>
        <w:t xml:space="preserve"> </w:t>
      </w:r>
      <w:r>
        <w:rPr>
          <w:sz w:val="20"/>
        </w:rPr>
        <w:t>Info</w:t>
      </w:r>
      <w:r>
        <w:rPr>
          <w:spacing w:val="-6"/>
          <w:sz w:val="20"/>
        </w:rPr>
        <w:t xml:space="preserve"> </w:t>
      </w:r>
      <w:r>
        <w:rPr>
          <w:sz w:val="20"/>
        </w:rPr>
        <w:t>Present</w:t>
      </w:r>
      <w:r>
        <w:rPr>
          <w:spacing w:val="-6"/>
          <w:sz w:val="20"/>
        </w:rPr>
        <w:t xml:space="preserve"> </w:t>
      </w:r>
      <w:r>
        <w:rPr>
          <w:sz w:val="20"/>
        </w:rPr>
        <w:t>subfield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Multi-</w:t>
      </w:r>
      <w:r>
        <w:rPr>
          <w:spacing w:val="-47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Control field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Basic variant Multi-Link element</w:t>
      </w:r>
      <w:r>
        <w:rPr>
          <w:spacing w:val="-1"/>
          <w:sz w:val="20"/>
        </w:rPr>
        <w:t xml:space="preserve"> </w:t>
      </w:r>
      <w:r>
        <w:rPr>
          <w:sz w:val="20"/>
        </w:rPr>
        <w:t>to 1</w:t>
      </w:r>
    </w:p>
    <w:p w14:paraId="76E383A2" w14:textId="77777777" w:rsidR="005632F6" w:rsidRDefault="005632F6" w:rsidP="001C3B9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right="116"/>
        <w:jc w:val="both"/>
        <w:rPr>
          <w:color w:val="000000"/>
          <w:sz w:val="20"/>
        </w:rPr>
      </w:pPr>
      <w:r>
        <w:rPr>
          <w:color w:val="208A20"/>
          <w:sz w:val="20"/>
          <w:u w:val="single"/>
        </w:rPr>
        <w:t>(#1068)</w:t>
      </w:r>
      <w:r>
        <w:rPr>
          <w:color w:val="000000"/>
          <w:sz w:val="20"/>
        </w:rPr>
        <w:t>include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BSS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Parameters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Change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Count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subfield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for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AP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by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setting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BSS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Parameters</w:t>
      </w:r>
      <w:r>
        <w:rPr>
          <w:color w:val="000000"/>
          <w:spacing w:val="-48"/>
          <w:sz w:val="20"/>
        </w:rPr>
        <w:t xml:space="preserve"> </w:t>
      </w:r>
      <w:r>
        <w:rPr>
          <w:color w:val="000000"/>
          <w:sz w:val="20"/>
        </w:rPr>
        <w:t>Change Count Present subfield of the Multi-Link Control field of the Basic variant Multi-Link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element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to 1.</w:t>
      </w:r>
    </w:p>
    <w:p w14:paraId="113DC315" w14:textId="77777777" w:rsidR="005632F6" w:rsidRDefault="005632F6" w:rsidP="005632F6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0971BF65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19" w:right="117"/>
        <w:jc w:val="both"/>
      </w:pPr>
      <w:r>
        <w:t>The Link Info field of the Basic variant Multi-Link element carried in the (Re)Association Response frame</w:t>
      </w:r>
      <w:r>
        <w:rPr>
          <w:spacing w:val="1"/>
        </w:rPr>
        <w:t xml:space="preserve"> </w:t>
      </w:r>
      <w:r>
        <w:t xml:space="preserve">shall include one or more Per-STA Profile </w:t>
      </w:r>
      <w:proofErr w:type="spellStart"/>
      <w:r>
        <w:t>subelement</w:t>
      </w:r>
      <w:proofErr w:type="spellEnd"/>
      <w:r>
        <w:t>(s), each of which contains the complete information</w:t>
      </w:r>
      <w:r>
        <w:rPr>
          <w:spacing w:val="1"/>
        </w:rPr>
        <w:t xml:space="preserve"> </w:t>
      </w:r>
      <w:r>
        <w:t>(such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capabilities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parameters)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</w:t>
      </w:r>
      <w:r>
        <w:rPr>
          <w:spacing w:val="-3"/>
        </w:rPr>
        <w:t xml:space="preserve"> </w:t>
      </w:r>
      <w:r>
        <w:t>affiliated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</w:t>
      </w:r>
      <w:r>
        <w:rPr>
          <w:spacing w:val="-3"/>
        </w:rPr>
        <w:t xml:space="preserve"> </w:t>
      </w:r>
      <w:r>
        <w:t>MLD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MLD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non-AP</w:t>
      </w:r>
      <w:r>
        <w:rPr>
          <w:spacing w:val="-3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Profile</w:t>
      </w:r>
      <w:r>
        <w:rPr>
          <w:spacing w:val="-48"/>
        </w:rPr>
        <w:t xml:space="preserve"> </w:t>
      </w:r>
      <w:r>
        <w:t>subfield</w:t>
      </w:r>
      <w:r>
        <w:rPr>
          <w:spacing w:val="-1"/>
        </w:rPr>
        <w:t xml:space="preserve"> </w:t>
      </w:r>
      <w:r>
        <w:t>of the Multi-Link</w:t>
      </w:r>
      <w:r>
        <w:rPr>
          <w:spacing w:val="-1"/>
        </w:rPr>
        <w:t xml:space="preserve"> </w:t>
      </w:r>
      <w:r>
        <w:t>Control field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 variant</w:t>
      </w:r>
      <w:r>
        <w:rPr>
          <w:spacing w:val="-1"/>
        </w:rPr>
        <w:t xml:space="preserve"> </w:t>
      </w:r>
      <w:r>
        <w:t>Multi-Link element to</w:t>
      </w:r>
      <w:r>
        <w:rPr>
          <w:spacing w:val="-1"/>
        </w:rPr>
        <w:t xml:space="preserve"> </w:t>
      </w:r>
      <w:r>
        <w:t>1.</w:t>
      </w:r>
    </w:p>
    <w:p w14:paraId="6BC83318" w14:textId="77777777" w:rsidR="005632F6" w:rsidRDefault="005632F6" w:rsidP="005632F6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7A5D22C4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19" w:right="117"/>
        <w:jc w:val="both"/>
        <w:rPr>
          <w:color w:val="000000"/>
        </w:rPr>
      </w:pPr>
      <w:r>
        <w:rPr>
          <w:color w:val="208A20"/>
          <w:u w:val="single"/>
        </w:rPr>
        <w:t>(#1035)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subfield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field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Per-STA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Profile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subelement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corresponding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accepts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requested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non-AP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non-AP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ID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AP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 the AP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MLD 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operating 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 link.</w:t>
      </w:r>
    </w:p>
    <w:p w14:paraId="620BAD91" w14:textId="77777777" w:rsidR="005632F6" w:rsidRDefault="005632F6" w:rsidP="005632F6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750E70F5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20" w:right="117" w:hanging="1"/>
        <w:jc w:val="both"/>
      </w:pPr>
      <w:r>
        <w:t>Each</w:t>
      </w:r>
      <w:r>
        <w:rPr>
          <w:spacing w:val="1"/>
        </w:rPr>
        <w:t xml:space="preserve"> </w:t>
      </w:r>
      <w:r>
        <w:t>Per-STA</w:t>
      </w:r>
      <w:r>
        <w:rPr>
          <w:spacing w:val="1"/>
        </w:rPr>
        <w:t xml:space="preserve"> </w:t>
      </w:r>
      <w:r>
        <w:t>Profile</w:t>
      </w:r>
      <w:r>
        <w:rPr>
          <w:spacing w:val="1"/>
        </w:rPr>
        <w:t xml:space="preserve"> </w:t>
      </w:r>
      <w:proofErr w:type="spellStart"/>
      <w:r>
        <w:t>subelement</w:t>
      </w:r>
      <w:proofErr w:type="spellEnd"/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variant</w:t>
      </w:r>
      <w:r>
        <w:rPr>
          <w:spacing w:val="1"/>
        </w:rPr>
        <w:t xml:space="preserve"> </w:t>
      </w:r>
      <w:r>
        <w:t>Multi-Link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(Re)Association Request frame and the (Re)Association Response frame shall not include another Basic</w:t>
      </w:r>
      <w:r>
        <w:rPr>
          <w:spacing w:val="1"/>
        </w:rPr>
        <w:t xml:space="preserve"> </w:t>
      </w:r>
      <w:r>
        <w:t>variant</w:t>
      </w:r>
      <w:r>
        <w:rPr>
          <w:spacing w:val="-1"/>
        </w:rPr>
        <w:t xml:space="preserve"> </w:t>
      </w:r>
      <w:r>
        <w:t>Multi-Link</w:t>
      </w:r>
      <w:r>
        <w:rPr>
          <w:spacing w:val="-1"/>
        </w:rPr>
        <w:t xml:space="preserve"> </w:t>
      </w:r>
      <w:r>
        <w:t>element.</w:t>
      </w:r>
    </w:p>
    <w:p w14:paraId="46106CAD" w14:textId="77777777" w:rsidR="005632F6" w:rsidRDefault="005632F6" w:rsidP="005632F6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7F26047B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19" w:right="116"/>
        <w:jc w:val="both"/>
        <w:rPr>
          <w:color w:val="000000"/>
        </w:rPr>
      </w:pPr>
      <w:r>
        <w:rPr>
          <w:color w:val="208A20"/>
          <w:u w:val="single"/>
        </w:rPr>
        <w:t>(#2044)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affiliated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include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Basic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variant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Multi-Link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element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containing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MAC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address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affiliated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Authentication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frame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transmits.</w:t>
      </w:r>
    </w:p>
    <w:p w14:paraId="7086E881" w14:textId="77777777" w:rsidR="005632F6" w:rsidRDefault="005632F6" w:rsidP="005632F6">
      <w:pPr>
        <w:pStyle w:val="BodyText"/>
        <w:kinsoku w:val="0"/>
        <w:overflowPunct w:val="0"/>
        <w:rPr>
          <w:sz w:val="21"/>
          <w:szCs w:val="21"/>
        </w:rPr>
      </w:pPr>
    </w:p>
    <w:p w14:paraId="02928697" w14:textId="1287B7E7" w:rsidR="005632F6" w:rsidRDefault="005632F6" w:rsidP="005632F6">
      <w:pPr>
        <w:pStyle w:val="BodyText"/>
        <w:kinsoku w:val="0"/>
        <w:overflowPunct w:val="0"/>
        <w:spacing w:line="249" w:lineRule="auto"/>
        <w:ind w:left="119" w:right="117"/>
        <w:jc w:val="both"/>
        <w:rPr>
          <w:ins w:id="42" w:author="Xiaofei Wang" w:date="2021-06-11T14:09:00Z"/>
          <w:color w:val="000000"/>
        </w:rPr>
      </w:pPr>
      <w:r>
        <w:rPr>
          <w:color w:val="208A20"/>
          <w:u w:val="single"/>
        </w:rPr>
        <w:t>(#2044)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STA,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affiliated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MLD,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select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manage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operating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parameters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independently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STA(s)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affiliated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MLD,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otherwise.</w:t>
      </w:r>
    </w:p>
    <w:p w14:paraId="7BA6C2F3" w14:textId="4791E0A8" w:rsidR="001968AD" w:rsidRDefault="001968AD" w:rsidP="005632F6">
      <w:pPr>
        <w:pStyle w:val="BodyText"/>
        <w:kinsoku w:val="0"/>
        <w:overflowPunct w:val="0"/>
        <w:spacing w:line="249" w:lineRule="auto"/>
        <w:ind w:left="119" w:right="117"/>
        <w:jc w:val="both"/>
        <w:rPr>
          <w:ins w:id="43" w:author="Xiaofei Wang" w:date="2021-06-11T14:09:00Z"/>
        </w:rPr>
      </w:pPr>
    </w:p>
    <w:p w14:paraId="42647AF4" w14:textId="77777777" w:rsidR="001968AD" w:rsidRDefault="001968AD" w:rsidP="005632F6">
      <w:pPr>
        <w:pStyle w:val="BodyText"/>
        <w:kinsoku w:val="0"/>
        <w:overflowPunct w:val="0"/>
        <w:spacing w:line="249" w:lineRule="auto"/>
        <w:ind w:left="119" w:right="117"/>
        <w:jc w:val="both"/>
        <w:rPr>
          <w:color w:val="000000"/>
        </w:rPr>
      </w:pPr>
    </w:p>
    <w:sectPr w:rsidR="001968AD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314F9" w14:textId="77777777" w:rsidR="00463B7C" w:rsidRDefault="00463B7C">
      <w:r>
        <w:separator/>
      </w:r>
    </w:p>
  </w:endnote>
  <w:endnote w:type="continuationSeparator" w:id="0">
    <w:p w14:paraId="2CBD4526" w14:textId="77777777" w:rsidR="00463B7C" w:rsidRDefault="0046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FC03" w14:textId="15AC0878" w:rsidR="001A67B1" w:rsidRDefault="00257793" w:rsidP="001A67B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A67B1">
        <w:t>Submission</w:t>
      </w:r>
    </w:fldSimple>
    <w:r w:rsidR="001A67B1">
      <w:tab/>
      <w:t xml:space="preserve">page </w:t>
    </w:r>
    <w:r w:rsidR="001A67B1">
      <w:fldChar w:fldCharType="begin"/>
    </w:r>
    <w:r w:rsidR="001A67B1">
      <w:instrText xml:space="preserve">page </w:instrText>
    </w:r>
    <w:r w:rsidR="001A67B1">
      <w:fldChar w:fldCharType="separate"/>
    </w:r>
    <w:r w:rsidR="001A67B1">
      <w:t>5</w:t>
    </w:r>
    <w:r w:rsidR="001A67B1">
      <w:rPr>
        <w:noProof/>
      </w:rPr>
      <w:fldChar w:fldCharType="end"/>
    </w:r>
    <w:r w:rsidR="001A67B1">
      <w:tab/>
      <w:t>Xiaofei Wang (InterDigital)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25779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52623121" w14:textId="77777777" w:rsidR="00B10FC9" w:rsidRDefault="00B10F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6F30F" w14:textId="77777777" w:rsidR="00463B7C" w:rsidRDefault="00463B7C">
      <w:r>
        <w:separator/>
      </w:r>
    </w:p>
  </w:footnote>
  <w:footnote w:type="continuationSeparator" w:id="0">
    <w:p w14:paraId="65BF8208" w14:textId="77777777" w:rsidR="00463B7C" w:rsidRDefault="0046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684E" w14:textId="2FBBD86A" w:rsidR="001A67B1" w:rsidRDefault="001A67B1" w:rsidP="001A67B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802.11-11/</w:t>
      </w:r>
    </w:fldSimple>
    <w:r>
      <w:rPr>
        <w:lang w:eastAsia="ko-KR"/>
      </w:rPr>
      <w:t>0569r</w:t>
    </w:r>
    <w:r w:rsidR="002E0698">
      <w:rPr>
        <w:lang w:eastAsia="ko-KR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58CD1E75" w:rsidR="00FE05E8" w:rsidRDefault="00B5245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676881">
      <w:rPr>
        <w:lang w:eastAsia="ko-KR"/>
      </w:rPr>
      <w:t xml:space="preserve"> 20</w:t>
    </w:r>
    <w:r w:rsidR="00B96526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>
        <w:t>11</w:t>
      </w:r>
      <w:r w:rsidR="00FE05E8">
        <w:t>/</w:t>
      </w:r>
    </w:fldSimple>
    <w:r>
      <w:rPr>
        <w:lang w:eastAsia="ko-KR"/>
      </w:rPr>
      <w:t>0569</w:t>
    </w:r>
    <w:r w:rsidR="00A6648F">
      <w:rPr>
        <w:lang w:eastAsia="ko-KR"/>
      </w:rPr>
      <w:t>r</w:t>
    </w:r>
    <w:r w:rsidR="002C7DCD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6208510E"/>
    <w:lvl w:ilvl="0">
      <w:start w:val="35"/>
      <w:numFmt w:val="decimal"/>
      <w:lvlText w:val="%1"/>
      <w:lvlJc w:val="left"/>
      <w:pPr>
        <w:ind w:left="608" w:hanging="48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 w:hint="default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 w:hint="default"/>
        <w:b/>
        <w:bCs/>
        <w:i w:val="0"/>
        <w:iCs w:val="0"/>
        <w:w w:val="99"/>
        <w:sz w:val="20"/>
        <w:szCs w:val="20"/>
      </w:rPr>
    </w:lvl>
    <w:lvl w:ilvl="3">
      <w:start w:val="4"/>
      <w:numFmt w:val="decimal"/>
      <w:lvlText w:val="%1.%2.%3.%4"/>
      <w:lvlJc w:val="left"/>
      <w:pPr>
        <w:ind w:left="897" w:hanging="778"/>
      </w:pPr>
      <w:rPr>
        <w:rFonts w:hint="default"/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  <w:rPr>
        <w:rFonts w:hint="default"/>
      </w:rPr>
    </w:lvl>
    <w:lvl w:ilvl="6">
      <w:numFmt w:val="bullet"/>
      <w:lvlText w:val="•"/>
      <w:lvlJc w:val="left"/>
      <w:pPr>
        <w:ind w:left="4320" w:hanging="778"/>
      </w:pPr>
      <w:rPr>
        <w:rFonts w:hint="default"/>
      </w:rPr>
    </w:lvl>
    <w:lvl w:ilvl="7">
      <w:numFmt w:val="bullet"/>
      <w:lvlText w:val="•"/>
      <w:lvlJc w:val="left"/>
      <w:pPr>
        <w:ind w:left="5460" w:hanging="778"/>
      </w:pPr>
      <w:rPr>
        <w:rFonts w:hint="default"/>
      </w:rPr>
    </w:lvl>
    <w:lvl w:ilvl="8">
      <w:numFmt w:val="bullet"/>
      <w:lvlText w:val="•"/>
      <w:lvlJc w:val="left"/>
      <w:pPr>
        <w:ind w:left="6600" w:hanging="778"/>
      </w:pPr>
      <w:rPr>
        <w:rFonts w:hint="default"/>
      </w:rPr>
    </w:lvl>
  </w:abstractNum>
  <w:abstractNum w:abstractNumId="1" w15:restartNumberingAfterBreak="0">
    <w:nsid w:val="00000406"/>
    <w:multiLevelType w:val="multilevel"/>
    <w:tmpl w:val="00000889"/>
    <w:lvl w:ilvl="0">
      <w:start w:val="35"/>
      <w:numFmt w:val="decimal"/>
      <w:lvlText w:val="%1"/>
      <w:lvlJc w:val="left"/>
      <w:pPr>
        <w:ind w:left="897" w:hanging="778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97" w:hanging="778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left="897" w:hanging="778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/>
        <w:b w:val="0"/>
        <w:i w:val="0"/>
        <w:w w:val="99"/>
        <w:sz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2" w15:restartNumberingAfterBreak="0">
    <w:nsid w:val="00000407"/>
    <w:multiLevelType w:val="multilevel"/>
    <w:tmpl w:val="0000088A"/>
    <w:lvl w:ilvl="0">
      <w:numFmt w:val="bullet"/>
      <w:lvlText w:val="—"/>
      <w:lvlJc w:val="left"/>
      <w:pPr>
        <w:ind w:left="720" w:hanging="400"/>
      </w:pPr>
      <w:rPr>
        <w:rFonts w:ascii="Times New Roman" w:hAnsi="Times New Roman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5C0"/>
    <w:rsid w:val="00027D05"/>
    <w:rsid w:val="00027F50"/>
    <w:rsid w:val="00027FFE"/>
    <w:rsid w:val="00031E68"/>
    <w:rsid w:val="000329C3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8E3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063"/>
    <w:rsid w:val="000F4937"/>
    <w:rsid w:val="000F5088"/>
    <w:rsid w:val="000F573A"/>
    <w:rsid w:val="000F5AA2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076"/>
    <w:rsid w:val="00161A98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1E1D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68AD"/>
    <w:rsid w:val="00197B92"/>
    <w:rsid w:val="001A072D"/>
    <w:rsid w:val="001A0CEC"/>
    <w:rsid w:val="001A0EDB"/>
    <w:rsid w:val="001A1B7C"/>
    <w:rsid w:val="001A2240"/>
    <w:rsid w:val="001A2CDE"/>
    <w:rsid w:val="001A41FD"/>
    <w:rsid w:val="001A67B1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15D"/>
    <w:rsid w:val="001C2497"/>
    <w:rsid w:val="001C3B9F"/>
    <w:rsid w:val="001C3FCE"/>
    <w:rsid w:val="001C4040"/>
    <w:rsid w:val="001C4460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57793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D48"/>
    <w:rsid w:val="00282EFB"/>
    <w:rsid w:val="00283718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95C"/>
    <w:rsid w:val="002A251F"/>
    <w:rsid w:val="002A3AAB"/>
    <w:rsid w:val="002A3D3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C7DCD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0698"/>
    <w:rsid w:val="002E1B18"/>
    <w:rsid w:val="002E2017"/>
    <w:rsid w:val="002E340A"/>
    <w:rsid w:val="002E4E3C"/>
    <w:rsid w:val="002E5C47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274"/>
    <w:rsid w:val="0030782E"/>
    <w:rsid w:val="00307F5F"/>
    <w:rsid w:val="00310DE8"/>
    <w:rsid w:val="00311735"/>
    <w:rsid w:val="00312B8B"/>
    <w:rsid w:val="00312E87"/>
    <w:rsid w:val="0031375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671EC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1F97"/>
    <w:rsid w:val="00492A82"/>
    <w:rsid w:val="00492D36"/>
    <w:rsid w:val="00492FC6"/>
    <w:rsid w:val="004931CC"/>
    <w:rsid w:val="0049406A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C14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177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16D"/>
    <w:rsid w:val="0055632C"/>
    <w:rsid w:val="00557789"/>
    <w:rsid w:val="0056081A"/>
    <w:rsid w:val="00561CE9"/>
    <w:rsid w:val="00562627"/>
    <w:rsid w:val="0056327A"/>
    <w:rsid w:val="005632F6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AD9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69F8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17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1EB3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5C43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ECD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570F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17FD7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CC5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6C9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5DD5"/>
    <w:rsid w:val="0091703E"/>
    <w:rsid w:val="00920036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8E2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19FC"/>
    <w:rsid w:val="009723A1"/>
    <w:rsid w:val="00972E97"/>
    <w:rsid w:val="00973254"/>
    <w:rsid w:val="00973614"/>
    <w:rsid w:val="00973CC2"/>
    <w:rsid w:val="009742AB"/>
    <w:rsid w:val="009749B1"/>
    <w:rsid w:val="009751E3"/>
    <w:rsid w:val="00976E42"/>
    <w:rsid w:val="0097724C"/>
    <w:rsid w:val="009775CD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3967"/>
    <w:rsid w:val="009A44FA"/>
    <w:rsid w:val="009A4689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9F740A"/>
    <w:rsid w:val="00A00EE5"/>
    <w:rsid w:val="00A025F3"/>
    <w:rsid w:val="00A03261"/>
    <w:rsid w:val="00A03E68"/>
    <w:rsid w:val="00A049E2"/>
    <w:rsid w:val="00A04DE9"/>
    <w:rsid w:val="00A050D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06E7"/>
    <w:rsid w:val="00A51BD6"/>
    <w:rsid w:val="00A530A3"/>
    <w:rsid w:val="00A5337D"/>
    <w:rsid w:val="00A55079"/>
    <w:rsid w:val="00A552D3"/>
    <w:rsid w:val="00A5564B"/>
    <w:rsid w:val="00A56A17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3DBB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75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7F8"/>
    <w:rsid w:val="00B04957"/>
    <w:rsid w:val="00B04CB8"/>
    <w:rsid w:val="00B05405"/>
    <w:rsid w:val="00B05435"/>
    <w:rsid w:val="00B05658"/>
    <w:rsid w:val="00B05C4E"/>
    <w:rsid w:val="00B07F24"/>
    <w:rsid w:val="00B1003B"/>
    <w:rsid w:val="00B10FC9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5DD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60B"/>
    <w:rsid w:val="00B65F8D"/>
    <w:rsid w:val="00B661D7"/>
    <w:rsid w:val="00B67BFB"/>
    <w:rsid w:val="00B7006B"/>
    <w:rsid w:val="00B70C24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4574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526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3E59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484"/>
    <w:rsid w:val="00C27B7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477C8"/>
    <w:rsid w:val="00C50BCF"/>
    <w:rsid w:val="00C51A87"/>
    <w:rsid w:val="00C5217A"/>
    <w:rsid w:val="00C53DFD"/>
    <w:rsid w:val="00C542F0"/>
    <w:rsid w:val="00C55C97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3CC5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5FE"/>
    <w:rsid w:val="00D42BB6"/>
    <w:rsid w:val="00D472B8"/>
    <w:rsid w:val="00D47595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244A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6CD7"/>
    <w:rsid w:val="00E67237"/>
    <w:rsid w:val="00E678A6"/>
    <w:rsid w:val="00E67C97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A24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990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0DE4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5FEF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5299402">
    <w:name w:val="SP.15.299402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4671EC"/>
    <w:rPr>
      <w:rFonts w:ascii="Arial" w:hAnsi="Arial" w:cs="Arial"/>
      <w:color w:val="auto"/>
    </w:rPr>
  </w:style>
  <w:style w:type="character" w:customStyle="1" w:styleId="SC15323589">
    <w:name w:val="SC.15.323589"/>
    <w:uiPriority w:val="99"/>
    <w:rsid w:val="004671EC"/>
    <w:rPr>
      <w:color w:val="000000"/>
      <w:sz w:val="20"/>
      <w:szCs w:val="20"/>
    </w:rPr>
  </w:style>
  <w:style w:type="paragraph" w:customStyle="1" w:styleId="SP15299369">
    <w:name w:val="SP.15.299369"/>
    <w:basedOn w:val="Default"/>
    <w:next w:val="Default"/>
    <w:uiPriority w:val="99"/>
    <w:rsid w:val="004671E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1C536-2CF3-4BE0-8522-28799DA8A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A7645E-ABC9-4B15-957F-E4B932FB1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43A8C-B12A-4877-92B5-C18F60426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11524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 for CID 2696, 2697 and 2752</dc:title>
  <dc:subject>Submission</dc:subject>
  <dc:creator>Xiaofei.Wang@InterDigital.com</dc:creator>
  <cp:lastModifiedBy>Xiaofei Wang</cp:lastModifiedBy>
  <cp:revision>3</cp:revision>
  <cp:lastPrinted>2010-05-04T03:47:00Z</cp:lastPrinted>
  <dcterms:created xsi:type="dcterms:W3CDTF">2021-06-21T23:24:00Z</dcterms:created>
  <dcterms:modified xsi:type="dcterms:W3CDTF">2021-06-21T23:25:00Z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