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46922D85" w:rsidR="008717CE" w:rsidRPr="00183F4C" w:rsidRDefault="00676881" w:rsidP="003F3686">
            <w:pPr>
              <w:pStyle w:val="T2"/>
              <w:rPr>
                <w:lang w:eastAsia="ko-KR"/>
              </w:rPr>
            </w:pPr>
            <w:r>
              <w:rPr>
                <w:lang w:eastAsia="ko-KR"/>
              </w:rPr>
              <w:t xml:space="preserve">CR for CID </w:t>
            </w:r>
            <w:r w:rsidR="005116CB">
              <w:rPr>
                <w:lang w:eastAsia="ko-KR"/>
              </w:rPr>
              <w:t>3</w:t>
            </w:r>
            <w:r w:rsidR="00B52457">
              <w:rPr>
                <w:lang w:eastAsia="ko-KR"/>
              </w:rPr>
              <w:t>017</w:t>
            </w:r>
          </w:p>
        </w:tc>
      </w:tr>
      <w:tr w:rsidR="00DE584F" w:rsidRPr="00183F4C" w14:paraId="2321CEA9" w14:textId="77777777" w:rsidTr="00E37786">
        <w:trPr>
          <w:trHeight w:val="359"/>
          <w:jc w:val="center"/>
        </w:trPr>
        <w:tc>
          <w:tcPr>
            <w:tcW w:w="9576" w:type="dxa"/>
            <w:gridSpan w:val="5"/>
            <w:vAlign w:val="center"/>
          </w:tcPr>
          <w:p w14:paraId="380E9974" w14:textId="08B08AE2" w:rsidR="00DE584F" w:rsidRPr="00183F4C" w:rsidRDefault="00DE584F" w:rsidP="00D7080B">
            <w:pPr>
              <w:pStyle w:val="T2"/>
              <w:ind w:left="0"/>
              <w:rPr>
                <w:b w:val="0"/>
                <w:sz w:val="20"/>
              </w:rPr>
            </w:pPr>
            <w:r w:rsidRPr="00183F4C">
              <w:rPr>
                <w:sz w:val="20"/>
              </w:rPr>
              <w:t>Date:</w:t>
            </w:r>
            <w:r w:rsidRPr="00183F4C">
              <w:rPr>
                <w:b w:val="0"/>
                <w:sz w:val="20"/>
              </w:rPr>
              <w:t xml:space="preserve">  20</w:t>
            </w:r>
            <w:r w:rsidR="00B96526">
              <w:rPr>
                <w:b w:val="0"/>
                <w:sz w:val="20"/>
              </w:rPr>
              <w:t>21</w:t>
            </w:r>
            <w:r w:rsidRPr="00183F4C">
              <w:rPr>
                <w:b w:val="0"/>
                <w:sz w:val="20"/>
              </w:rPr>
              <w:t>-</w:t>
            </w:r>
            <w:r w:rsidR="00B96526">
              <w:rPr>
                <w:b w:val="0"/>
                <w:sz w:val="20"/>
              </w:rPr>
              <w:t>4</w:t>
            </w:r>
            <w:r w:rsidR="005116CB">
              <w:rPr>
                <w:b w:val="0"/>
                <w:sz w:val="20"/>
              </w:rPr>
              <w:t>-</w:t>
            </w:r>
            <w:r w:rsidR="00B96526">
              <w:rPr>
                <w:b w:val="0"/>
                <w:sz w:val="20"/>
              </w:rPr>
              <w:t>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E92AB7" w14:paraId="3E3B4E79" w14:textId="77777777" w:rsidTr="005C6E9D">
        <w:trPr>
          <w:trHeight w:val="359"/>
          <w:jc w:val="center"/>
        </w:trPr>
        <w:tc>
          <w:tcPr>
            <w:tcW w:w="1548" w:type="dxa"/>
            <w:vAlign w:val="center"/>
          </w:tcPr>
          <w:p w14:paraId="2C21A480" w14:textId="46E0CD2E" w:rsidR="00E92AB7" w:rsidRDefault="0091703E" w:rsidP="00E92AB7">
            <w:pPr>
              <w:pStyle w:val="T2"/>
              <w:spacing w:after="0"/>
              <w:ind w:left="0" w:right="0"/>
              <w:jc w:val="left"/>
              <w:rPr>
                <w:b w:val="0"/>
                <w:sz w:val="18"/>
                <w:szCs w:val="18"/>
                <w:lang w:eastAsia="ko-KR"/>
              </w:rPr>
            </w:pPr>
            <w:r>
              <w:rPr>
                <w:b w:val="0"/>
                <w:sz w:val="18"/>
                <w:szCs w:val="18"/>
                <w:lang w:eastAsia="ko-KR"/>
              </w:rPr>
              <w:t>Xiaofei Wang</w:t>
            </w:r>
          </w:p>
        </w:tc>
        <w:tc>
          <w:tcPr>
            <w:tcW w:w="1687" w:type="dxa"/>
            <w:vMerge w:val="restart"/>
            <w:vAlign w:val="center"/>
          </w:tcPr>
          <w:p w14:paraId="21B07B99" w14:textId="112039C0" w:rsidR="00E92AB7" w:rsidRDefault="009972B6" w:rsidP="00E37786">
            <w:pPr>
              <w:pStyle w:val="T2"/>
              <w:spacing w:after="0"/>
              <w:ind w:left="0" w:right="0"/>
              <w:jc w:val="left"/>
              <w:rPr>
                <w:b w:val="0"/>
                <w:sz w:val="18"/>
                <w:szCs w:val="18"/>
                <w:lang w:eastAsia="ko-KR"/>
              </w:rPr>
            </w:pPr>
            <w:r>
              <w:rPr>
                <w:b w:val="0"/>
                <w:sz w:val="18"/>
                <w:szCs w:val="18"/>
                <w:lang w:eastAsia="ko-KR"/>
              </w:rPr>
              <w:t>InterDigital Inc.</w:t>
            </w:r>
          </w:p>
        </w:tc>
        <w:tc>
          <w:tcPr>
            <w:tcW w:w="2363" w:type="dxa"/>
            <w:vMerge w:val="restart"/>
            <w:vAlign w:val="center"/>
          </w:tcPr>
          <w:p w14:paraId="3C207099" w14:textId="77777777" w:rsidR="00283718" w:rsidRPr="000F5AA2" w:rsidRDefault="00283718" w:rsidP="000F5AA2">
            <w:pPr>
              <w:pStyle w:val="T2"/>
              <w:spacing w:after="0"/>
              <w:ind w:left="0" w:right="0"/>
              <w:jc w:val="left"/>
              <w:rPr>
                <w:b w:val="0"/>
                <w:sz w:val="18"/>
                <w:szCs w:val="18"/>
                <w:lang w:eastAsia="ko-KR"/>
              </w:rPr>
            </w:pPr>
            <w:r w:rsidRPr="000F5AA2">
              <w:rPr>
                <w:b w:val="0"/>
                <w:sz w:val="18"/>
                <w:szCs w:val="18"/>
                <w:lang w:eastAsia="ko-KR"/>
              </w:rPr>
              <w:t>111 West 33rd Street</w:t>
            </w:r>
          </w:p>
          <w:p w14:paraId="438C666A" w14:textId="77777777" w:rsidR="00283718" w:rsidRPr="000F5AA2" w:rsidRDefault="00283718" w:rsidP="000F5AA2">
            <w:pPr>
              <w:pStyle w:val="T2"/>
              <w:spacing w:after="0"/>
              <w:ind w:left="0" w:right="0"/>
              <w:jc w:val="left"/>
              <w:rPr>
                <w:b w:val="0"/>
                <w:sz w:val="18"/>
                <w:szCs w:val="18"/>
                <w:lang w:eastAsia="ko-KR"/>
              </w:rPr>
            </w:pPr>
            <w:r w:rsidRPr="000F5AA2">
              <w:rPr>
                <w:b w:val="0"/>
                <w:sz w:val="18"/>
                <w:szCs w:val="18"/>
                <w:lang w:eastAsia="ko-KR"/>
              </w:rPr>
              <w:t>Suite 1420</w:t>
            </w:r>
          </w:p>
          <w:p w14:paraId="0A825FCC" w14:textId="12ACCF1D" w:rsidR="009972B6" w:rsidRPr="00283718" w:rsidRDefault="00283718" w:rsidP="000F5AA2">
            <w:pPr>
              <w:pStyle w:val="T2"/>
              <w:spacing w:after="0"/>
              <w:ind w:left="0" w:right="0"/>
              <w:jc w:val="left"/>
              <w:rPr>
                <w:b w:val="0"/>
                <w:color w:val="1F497D"/>
                <w:sz w:val="24"/>
                <w:szCs w:val="24"/>
              </w:rPr>
            </w:pPr>
            <w:r w:rsidRPr="000F5AA2">
              <w:rPr>
                <w:b w:val="0"/>
                <w:sz w:val="18"/>
                <w:szCs w:val="18"/>
                <w:lang w:eastAsia="ko-KR"/>
              </w:rPr>
              <w:t>New York, NY, USA</w:t>
            </w:r>
          </w:p>
        </w:tc>
        <w:tc>
          <w:tcPr>
            <w:tcW w:w="1620" w:type="dxa"/>
            <w:vAlign w:val="center"/>
          </w:tcPr>
          <w:p w14:paraId="46A1C5F6" w14:textId="66AC581D" w:rsidR="00E92AB7" w:rsidRPr="002C60AE" w:rsidRDefault="009972B6" w:rsidP="00E37786">
            <w:pPr>
              <w:pStyle w:val="T2"/>
              <w:spacing w:after="0"/>
              <w:ind w:left="0" w:right="0"/>
              <w:jc w:val="left"/>
              <w:rPr>
                <w:b w:val="0"/>
                <w:sz w:val="18"/>
                <w:szCs w:val="18"/>
                <w:lang w:eastAsia="ko-KR"/>
              </w:rPr>
            </w:pPr>
            <w:r>
              <w:rPr>
                <w:b w:val="0"/>
                <w:sz w:val="18"/>
                <w:szCs w:val="18"/>
                <w:lang w:eastAsia="ko-KR"/>
              </w:rPr>
              <w:t>+1-607-592-2727</w:t>
            </w:r>
          </w:p>
        </w:tc>
        <w:tc>
          <w:tcPr>
            <w:tcW w:w="2358" w:type="dxa"/>
            <w:vAlign w:val="center"/>
          </w:tcPr>
          <w:p w14:paraId="473458B1" w14:textId="21D06A98" w:rsidR="00E92AB7" w:rsidRDefault="009972B6" w:rsidP="00E37786">
            <w:pPr>
              <w:pStyle w:val="T2"/>
              <w:spacing w:after="0"/>
              <w:ind w:left="0" w:right="0"/>
              <w:jc w:val="left"/>
              <w:rPr>
                <w:b w:val="0"/>
                <w:sz w:val="18"/>
                <w:szCs w:val="18"/>
                <w:lang w:eastAsia="ko-KR"/>
              </w:rPr>
            </w:pPr>
            <w:r>
              <w:rPr>
                <w:b w:val="0"/>
                <w:sz w:val="18"/>
                <w:szCs w:val="18"/>
                <w:lang w:eastAsia="ko-KR"/>
              </w:rPr>
              <w:t>Xiaofei.wang@interdigital.com</w:t>
            </w:r>
          </w:p>
        </w:tc>
      </w:tr>
      <w:tr w:rsidR="00E92AB7" w:rsidRPr="001D7948" w14:paraId="24DFE66C" w14:textId="77777777" w:rsidTr="005C6E9D">
        <w:trPr>
          <w:trHeight w:val="359"/>
          <w:jc w:val="center"/>
        </w:trPr>
        <w:tc>
          <w:tcPr>
            <w:tcW w:w="1548" w:type="dxa"/>
            <w:vAlign w:val="center"/>
          </w:tcPr>
          <w:p w14:paraId="553F76FB" w14:textId="647D13BA" w:rsidR="00E92AB7" w:rsidRDefault="0091703E" w:rsidP="00E328D5">
            <w:pPr>
              <w:pStyle w:val="T2"/>
              <w:spacing w:after="0"/>
              <w:ind w:left="0" w:right="0"/>
              <w:jc w:val="left"/>
              <w:rPr>
                <w:b w:val="0"/>
                <w:sz w:val="18"/>
                <w:szCs w:val="18"/>
                <w:lang w:eastAsia="ko-KR"/>
              </w:rPr>
            </w:pPr>
            <w:r>
              <w:rPr>
                <w:b w:val="0"/>
                <w:sz w:val="18"/>
                <w:szCs w:val="18"/>
                <w:lang w:eastAsia="ko-KR"/>
              </w:rPr>
              <w:t>Rui Yang</w:t>
            </w:r>
          </w:p>
        </w:tc>
        <w:tc>
          <w:tcPr>
            <w:tcW w:w="1687" w:type="dxa"/>
            <w:vMerge/>
            <w:vAlign w:val="center"/>
          </w:tcPr>
          <w:p w14:paraId="7EC45AB7" w14:textId="29C9B5A8" w:rsidR="00E92AB7" w:rsidRDefault="00E92AB7" w:rsidP="00E328D5">
            <w:pPr>
              <w:pStyle w:val="T2"/>
              <w:spacing w:after="0"/>
              <w:ind w:left="0" w:right="0"/>
              <w:jc w:val="left"/>
              <w:rPr>
                <w:b w:val="0"/>
                <w:sz w:val="18"/>
                <w:szCs w:val="18"/>
                <w:lang w:eastAsia="ko-KR"/>
              </w:rPr>
            </w:pPr>
          </w:p>
        </w:tc>
        <w:tc>
          <w:tcPr>
            <w:tcW w:w="2363" w:type="dxa"/>
            <w:vMerge/>
            <w:vAlign w:val="center"/>
          </w:tcPr>
          <w:p w14:paraId="4DD90F06"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1B222C6D"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090F23DF" w14:textId="5EDBA118" w:rsidR="00E92AB7" w:rsidRPr="001D7948" w:rsidRDefault="00E92AB7" w:rsidP="00E328D5">
            <w:pPr>
              <w:pStyle w:val="T2"/>
              <w:spacing w:after="0"/>
              <w:ind w:left="0" w:right="0"/>
              <w:jc w:val="left"/>
              <w:rPr>
                <w:b w:val="0"/>
                <w:sz w:val="18"/>
                <w:szCs w:val="18"/>
                <w:lang w:eastAsia="ko-KR"/>
              </w:rPr>
            </w:pPr>
          </w:p>
        </w:tc>
      </w:tr>
      <w:tr w:rsidR="00920036" w:rsidRPr="001D7948" w14:paraId="4238CF28" w14:textId="77777777" w:rsidTr="005C6E9D">
        <w:trPr>
          <w:trHeight w:val="359"/>
          <w:jc w:val="center"/>
        </w:trPr>
        <w:tc>
          <w:tcPr>
            <w:tcW w:w="1548" w:type="dxa"/>
            <w:vAlign w:val="center"/>
          </w:tcPr>
          <w:p w14:paraId="7B780E45" w14:textId="71D967EC" w:rsidR="00920036" w:rsidRDefault="00920036" w:rsidP="00E328D5">
            <w:pPr>
              <w:pStyle w:val="T2"/>
              <w:spacing w:after="0"/>
              <w:ind w:left="0" w:right="0"/>
              <w:jc w:val="left"/>
              <w:rPr>
                <w:b w:val="0"/>
                <w:sz w:val="18"/>
                <w:szCs w:val="18"/>
                <w:lang w:eastAsia="ko-KR"/>
              </w:rPr>
            </w:pPr>
            <w:r>
              <w:rPr>
                <w:b w:val="0"/>
                <w:sz w:val="18"/>
                <w:szCs w:val="18"/>
                <w:lang w:eastAsia="ko-KR"/>
              </w:rPr>
              <w:t>Rojan Chitrak</w:t>
            </w:r>
            <w:r w:rsidR="009719FC">
              <w:rPr>
                <w:b w:val="0"/>
                <w:sz w:val="18"/>
                <w:szCs w:val="18"/>
                <w:lang w:eastAsia="ko-KR"/>
              </w:rPr>
              <w:t>a</w:t>
            </w:r>
            <w:r>
              <w:rPr>
                <w:b w:val="0"/>
                <w:sz w:val="18"/>
                <w:szCs w:val="18"/>
                <w:lang w:eastAsia="ko-KR"/>
              </w:rPr>
              <w:t>r</w:t>
            </w:r>
          </w:p>
        </w:tc>
        <w:tc>
          <w:tcPr>
            <w:tcW w:w="1687" w:type="dxa"/>
            <w:vAlign w:val="center"/>
          </w:tcPr>
          <w:p w14:paraId="47C85956" w14:textId="42E15F8D" w:rsidR="00920036" w:rsidRDefault="00920036" w:rsidP="00E328D5">
            <w:pPr>
              <w:pStyle w:val="T2"/>
              <w:spacing w:after="0"/>
              <w:ind w:left="0" w:right="0"/>
              <w:jc w:val="left"/>
              <w:rPr>
                <w:b w:val="0"/>
                <w:sz w:val="18"/>
                <w:szCs w:val="18"/>
                <w:lang w:eastAsia="ko-KR"/>
              </w:rPr>
            </w:pPr>
            <w:r>
              <w:rPr>
                <w:b w:val="0"/>
                <w:sz w:val="18"/>
                <w:szCs w:val="18"/>
                <w:lang w:eastAsia="ko-KR"/>
              </w:rPr>
              <w:t>Panasonic</w:t>
            </w:r>
          </w:p>
        </w:tc>
        <w:tc>
          <w:tcPr>
            <w:tcW w:w="2363" w:type="dxa"/>
            <w:vAlign w:val="center"/>
          </w:tcPr>
          <w:p w14:paraId="6C182436" w14:textId="77777777" w:rsidR="00920036" w:rsidRPr="002C60AE" w:rsidRDefault="00920036" w:rsidP="00E328D5">
            <w:pPr>
              <w:pStyle w:val="T2"/>
              <w:spacing w:after="0"/>
              <w:ind w:left="0" w:right="0"/>
              <w:jc w:val="left"/>
              <w:rPr>
                <w:b w:val="0"/>
                <w:sz w:val="18"/>
                <w:szCs w:val="18"/>
                <w:lang w:eastAsia="ko-KR"/>
              </w:rPr>
            </w:pPr>
          </w:p>
        </w:tc>
        <w:tc>
          <w:tcPr>
            <w:tcW w:w="1620" w:type="dxa"/>
            <w:vAlign w:val="center"/>
          </w:tcPr>
          <w:p w14:paraId="75322200" w14:textId="77777777" w:rsidR="00920036" w:rsidRPr="002C60AE" w:rsidRDefault="00920036" w:rsidP="00E328D5">
            <w:pPr>
              <w:pStyle w:val="T2"/>
              <w:spacing w:after="0"/>
              <w:ind w:left="0" w:right="0"/>
              <w:jc w:val="left"/>
              <w:rPr>
                <w:b w:val="0"/>
                <w:sz w:val="18"/>
                <w:szCs w:val="18"/>
                <w:lang w:eastAsia="ko-KR"/>
              </w:rPr>
            </w:pPr>
          </w:p>
        </w:tc>
        <w:tc>
          <w:tcPr>
            <w:tcW w:w="2358" w:type="dxa"/>
            <w:vAlign w:val="center"/>
          </w:tcPr>
          <w:p w14:paraId="1F4F59E8" w14:textId="77777777" w:rsidR="00920036" w:rsidRPr="001D7948" w:rsidRDefault="00920036" w:rsidP="00E328D5">
            <w:pPr>
              <w:pStyle w:val="T2"/>
              <w:spacing w:after="0"/>
              <w:ind w:left="0" w:right="0"/>
              <w:jc w:val="left"/>
              <w:rPr>
                <w:b w:val="0"/>
                <w:sz w:val="18"/>
                <w:szCs w:val="18"/>
                <w:lang w:eastAsia="ko-KR"/>
              </w:rPr>
            </w:pPr>
          </w:p>
        </w:tc>
      </w:tr>
      <w:tr w:rsidR="00775C43" w:rsidRPr="001D7948" w14:paraId="171D4B12" w14:textId="77777777" w:rsidTr="005C6E9D">
        <w:trPr>
          <w:trHeight w:val="359"/>
          <w:jc w:val="center"/>
          <w:ins w:id="0" w:author="Xiaofei Wang" w:date="2021-04-15T21:51:00Z"/>
        </w:trPr>
        <w:tc>
          <w:tcPr>
            <w:tcW w:w="1548" w:type="dxa"/>
            <w:vAlign w:val="center"/>
          </w:tcPr>
          <w:p w14:paraId="37BCE58E" w14:textId="24D02308" w:rsidR="00775C43" w:rsidRDefault="00775C43" w:rsidP="00E328D5">
            <w:pPr>
              <w:pStyle w:val="T2"/>
              <w:spacing w:after="0"/>
              <w:ind w:left="0" w:right="0"/>
              <w:jc w:val="left"/>
              <w:rPr>
                <w:ins w:id="1" w:author="Xiaofei Wang" w:date="2021-04-15T21:51:00Z"/>
                <w:b w:val="0"/>
                <w:sz w:val="18"/>
                <w:szCs w:val="18"/>
                <w:lang w:eastAsia="ko-KR"/>
              </w:rPr>
            </w:pPr>
            <w:r>
              <w:rPr>
                <w:b w:val="0"/>
                <w:sz w:val="18"/>
                <w:szCs w:val="18"/>
                <w:lang w:eastAsia="ko-KR"/>
              </w:rPr>
              <w:t xml:space="preserve">Rajat </w:t>
            </w:r>
            <w:proofErr w:type="spellStart"/>
            <w:r>
              <w:rPr>
                <w:b w:val="0"/>
                <w:sz w:val="18"/>
                <w:szCs w:val="18"/>
                <w:lang w:eastAsia="ko-KR"/>
              </w:rPr>
              <w:t>Push</w:t>
            </w:r>
            <w:r w:rsidR="00156076">
              <w:rPr>
                <w:b w:val="0"/>
                <w:sz w:val="18"/>
                <w:szCs w:val="18"/>
                <w:lang w:eastAsia="ko-KR"/>
              </w:rPr>
              <w:t>karna</w:t>
            </w:r>
            <w:proofErr w:type="spellEnd"/>
          </w:p>
        </w:tc>
        <w:tc>
          <w:tcPr>
            <w:tcW w:w="1687" w:type="dxa"/>
            <w:vAlign w:val="center"/>
          </w:tcPr>
          <w:p w14:paraId="64BF3F9E" w14:textId="0148E536" w:rsidR="00775C43" w:rsidRDefault="00156076" w:rsidP="00E328D5">
            <w:pPr>
              <w:pStyle w:val="T2"/>
              <w:spacing w:after="0"/>
              <w:ind w:left="0" w:right="0"/>
              <w:jc w:val="left"/>
              <w:rPr>
                <w:ins w:id="2" w:author="Xiaofei Wang" w:date="2021-04-15T21:51:00Z"/>
                <w:b w:val="0"/>
                <w:sz w:val="18"/>
                <w:szCs w:val="18"/>
                <w:lang w:eastAsia="ko-KR"/>
              </w:rPr>
            </w:pPr>
            <w:r>
              <w:rPr>
                <w:b w:val="0"/>
                <w:sz w:val="18"/>
                <w:szCs w:val="18"/>
                <w:lang w:eastAsia="ko-KR"/>
              </w:rPr>
              <w:t>Panasonic</w:t>
            </w:r>
          </w:p>
        </w:tc>
        <w:tc>
          <w:tcPr>
            <w:tcW w:w="2363" w:type="dxa"/>
            <w:vAlign w:val="center"/>
          </w:tcPr>
          <w:p w14:paraId="17F871BC" w14:textId="77777777" w:rsidR="00775C43" w:rsidRPr="002C60AE" w:rsidRDefault="00775C43" w:rsidP="00E328D5">
            <w:pPr>
              <w:pStyle w:val="T2"/>
              <w:spacing w:after="0"/>
              <w:ind w:left="0" w:right="0"/>
              <w:jc w:val="left"/>
              <w:rPr>
                <w:ins w:id="3" w:author="Xiaofei Wang" w:date="2021-04-15T21:51:00Z"/>
                <w:b w:val="0"/>
                <w:sz w:val="18"/>
                <w:szCs w:val="18"/>
                <w:lang w:eastAsia="ko-KR"/>
              </w:rPr>
            </w:pPr>
          </w:p>
        </w:tc>
        <w:tc>
          <w:tcPr>
            <w:tcW w:w="1620" w:type="dxa"/>
            <w:vAlign w:val="center"/>
          </w:tcPr>
          <w:p w14:paraId="312FEAE7" w14:textId="77777777" w:rsidR="00775C43" w:rsidRPr="002C60AE" w:rsidRDefault="00775C43" w:rsidP="00E328D5">
            <w:pPr>
              <w:pStyle w:val="T2"/>
              <w:spacing w:after="0"/>
              <w:ind w:left="0" w:right="0"/>
              <w:jc w:val="left"/>
              <w:rPr>
                <w:ins w:id="4" w:author="Xiaofei Wang" w:date="2021-04-15T21:51:00Z"/>
                <w:b w:val="0"/>
                <w:sz w:val="18"/>
                <w:szCs w:val="18"/>
                <w:lang w:eastAsia="ko-KR"/>
              </w:rPr>
            </w:pPr>
          </w:p>
        </w:tc>
        <w:tc>
          <w:tcPr>
            <w:tcW w:w="2358" w:type="dxa"/>
            <w:vAlign w:val="center"/>
          </w:tcPr>
          <w:p w14:paraId="16535CD6" w14:textId="77777777" w:rsidR="00775C43" w:rsidRPr="001D7948" w:rsidRDefault="00775C43" w:rsidP="00E328D5">
            <w:pPr>
              <w:pStyle w:val="T2"/>
              <w:spacing w:after="0"/>
              <w:ind w:left="0" w:right="0"/>
              <w:jc w:val="left"/>
              <w:rPr>
                <w:ins w:id="5" w:author="Xiaofei Wang" w:date="2021-04-15T21:51:00Z"/>
                <w:b w:val="0"/>
                <w:sz w:val="18"/>
                <w:szCs w:val="18"/>
                <w:lang w:eastAsia="ko-KR"/>
              </w:rPr>
            </w:pPr>
          </w:p>
        </w:tc>
      </w:tr>
      <w:tr w:rsidR="008B6C9F" w:rsidRPr="001D7948" w14:paraId="12971049" w14:textId="77777777" w:rsidTr="005C6E9D">
        <w:trPr>
          <w:trHeight w:val="359"/>
          <w:jc w:val="center"/>
        </w:trPr>
        <w:tc>
          <w:tcPr>
            <w:tcW w:w="1548" w:type="dxa"/>
            <w:vAlign w:val="center"/>
          </w:tcPr>
          <w:p w14:paraId="5284696E" w14:textId="6172A868" w:rsidR="008B6C9F" w:rsidRDefault="008B6C9F"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3CCD90FB" w14:textId="155C5712" w:rsidR="008B6C9F" w:rsidRDefault="008B6C9F" w:rsidP="00E328D5">
            <w:pPr>
              <w:pStyle w:val="T2"/>
              <w:spacing w:after="0"/>
              <w:ind w:left="0" w:right="0"/>
              <w:jc w:val="left"/>
              <w:rPr>
                <w:b w:val="0"/>
                <w:sz w:val="18"/>
                <w:szCs w:val="18"/>
                <w:lang w:eastAsia="ko-KR"/>
              </w:rPr>
            </w:pPr>
            <w:r>
              <w:rPr>
                <w:b w:val="0"/>
                <w:sz w:val="18"/>
                <w:szCs w:val="18"/>
                <w:lang w:eastAsia="ko-KR"/>
              </w:rPr>
              <w:t>Qualcomm</w:t>
            </w:r>
          </w:p>
        </w:tc>
        <w:tc>
          <w:tcPr>
            <w:tcW w:w="2363" w:type="dxa"/>
            <w:vAlign w:val="center"/>
          </w:tcPr>
          <w:p w14:paraId="353FB5DD" w14:textId="77777777" w:rsidR="008B6C9F" w:rsidRPr="002C60AE" w:rsidRDefault="008B6C9F" w:rsidP="00E328D5">
            <w:pPr>
              <w:pStyle w:val="T2"/>
              <w:spacing w:after="0"/>
              <w:ind w:left="0" w:right="0"/>
              <w:jc w:val="left"/>
              <w:rPr>
                <w:b w:val="0"/>
                <w:sz w:val="18"/>
                <w:szCs w:val="18"/>
                <w:lang w:eastAsia="ko-KR"/>
              </w:rPr>
            </w:pPr>
          </w:p>
        </w:tc>
        <w:tc>
          <w:tcPr>
            <w:tcW w:w="1620" w:type="dxa"/>
            <w:vAlign w:val="center"/>
          </w:tcPr>
          <w:p w14:paraId="6830C077" w14:textId="77777777" w:rsidR="008B6C9F" w:rsidRPr="002C60AE" w:rsidRDefault="008B6C9F" w:rsidP="00E328D5">
            <w:pPr>
              <w:pStyle w:val="T2"/>
              <w:spacing w:after="0"/>
              <w:ind w:left="0" w:right="0"/>
              <w:jc w:val="left"/>
              <w:rPr>
                <w:b w:val="0"/>
                <w:sz w:val="18"/>
                <w:szCs w:val="18"/>
                <w:lang w:eastAsia="ko-KR"/>
              </w:rPr>
            </w:pPr>
          </w:p>
        </w:tc>
        <w:tc>
          <w:tcPr>
            <w:tcW w:w="2358" w:type="dxa"/>
            <w:vAlign w:val="center"/>
          </w:tcPr>
          <w:p w14:paraId="315485A0" w14:textId="77777777" w:rsidR="008B6C9F" w:rsidRPr="001D7948" w:rsidRDefault="008B6C9F" w:rsidP="00E328D5">
            <w:pPr>
              <w:pStyle w:val="T2"/>
              <w:spacing w:after="0"/>
              <w:ind w:left="0" w:right="0"/>
              <w:jc w:val="left"/>
              <w:rPr>
                <w:b w:val="0"/>
                <w:sz w:val="18"/>
                <w:szCs w:val="18"/>
                <w:lang w:eastAsia="ko-KR"/>
              </w:rPr>
            </w:pPr>
          </w:p>
        </w:tc>
      </w:tr>
      <w:tr w:rsidR="008B6C9F" w:rsidRPr="001D7948" w14:paraId="209229BD" w14:textId="77777777" w:rsidTr="005C6E9D">
        <w:trPr>
          <w:trHeight w:val="359"/>
          <w:jc w:val="center"/>
        </w:trPr>
        <w:tc>
          <w:tcPr>
            <w:tcW w:w="1548" w:type="dxa"/>
            <w:vAlign w:val="center"/>
          </w:tcPr>
          <w:p w14:paraId="48588D19" w14:textId="28B3A634" w:rsidR="008B6C9F" w:rsidRDefault="008B6C9F" w:rsidP="00E328D5">
            <w:pPr>
              <w:pStyle w:val="T2"/>
              <w:spacing w:after="0"/>
              <w:ind w:left="0" w:right="0"/>
              <w:jc w:val="left"/>
              <w:rPr>
                <w:b w:val="0"/>
                <w:sz w:val="18"/>
                <w:szCs w:val="18"/>
                <w:lang w:eastAsia="ko-KR"/>
              </w:rPr>
            </w:pPr>
            <w:r>
              <w:rPr>
                <w:b w:val="0"/>
                <w:sz w:val="18"/>
                <w:szCs w:val="18"/>
                <w:lang w:eastAsia="ko-KR"/>
              </w:rPr>
              <w:t>Gaurang Naik</w:t>
            </w:r>
          </w:p>
        </w:tc>
        <w:tc>
          <w:tcPr>
            <w:tcW w:w="1687" w:type="dxa"/>
            <w:vAlign w:val="center"/>
          </w:tcPr>
          <w:p w14:paraId="0829C3FD" w14:textId="19E8CEA8" w:rsidR="008B6C9F" w:rsidRDefault="008B6C9F" w:rsidP="00E328D5">
            <w:pPr>
              <w:pStyle w:val="T2"/>
              <w:spacing w:after="0"/>
              <w:ind w:left="0" w:right="0"/>
              <w:jc w:val="left"/>
              <w:rPr>
                <w:b w:val="0"/>
                <w:sz w:val="18"/>
                <w:szCs w:val="18"/>
                <w:lang w:eastAsia="ko-KR"/>
              </w:rPr>
            </w:pPr>
            <w:r>
              <w:rPr>
                <w:b w:val="0"/>
                <w:sz w:val="18"/>
                <w:szCs w:val="18"/>
                <w:lang w:eastAsia="ko-KR"/>
              </w:rPr>
              <w:t>Qualcomm</w:t>
            </w:r>
          </w:p>
        </w:tc>
        <w:tc>
          <w:tcPr>
            <w:tcW w:w="2363" w:type="dxa"/>
            <w:vAlign w:val="center"/>
          </w:tcPr>
          <w:p w14:paraId="45507476" w14:textId="77777777" w:rsidR="008B6C9F" w:rsidRPr="002C60AE" w:rsidRDefault="008B6C9F" w:rsidP="00E328D5">
            <w:pPr>
              <w:pStyle w:val="T2"/>
              <w:spacing w:after="0"/>
              <w:ind w:left="0" w:right="0"/>
              <w:jc w:val="left"/>
              <w:rPr>
                <w:b w:val="0"/>
                <w:sz w:val="18"/>
                <w:szCs w:val="18"/>
                <w:lang w:eastAsia="ko-KR"/>
              </w:rPr>
            </w:pPr>
          </w:p>
        </w:tc>
        <w:tc>
          <w:tcPr>
            <w:tcW w:w="1620" w:type="dxa"/>
            <w:vAlign w:val="center"/>
          </w:tcPr>
          <w:p w14:paraId="3A90AB82" w14:textId="77777777" w:rsidR="008B6C9F" w:rsidRPr="002C60AE" w:rsidRDefault="008B6C9F" w:rsidP="00E328D5">
            <w:pPr>
              <w:pStyle w:val="T2"/>
              <w:spacing w:after="0"/>
              <w:ind w:left="0" w:right="0"/>
              <w:jc w:val="left"/>
              <w:rPr>
                <w:b w:val="0"/>
                <w:sz w:val="18"/>
                <w:szCs w:val="18"/>
                <w:lang w:eastAsia="ko-KR"/>
              </w:rPr>
            </w:pPr>
          </w:p>
        </w:tc>
        <w:tc>
          <w:tcPr>
            <w:tcW w:w="2358" w:type="dxa"/>
            <w:vAlign w:val="center"/>
          </w:tcPr>
          <w:p w14:paraId="5B106F7E" w14:textId="77777777" w:rsidR="008B6C9F" w:rsidRPr="001D7948" w:rsidRDefault="008B6C9F"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9AF490C" w14:textId="7D4BBC05" w:rsidR="005E768D" w:rsidRPr="00ED7073" w:rsidRDefault="003E4403" w:rsidP="005E768D">
      <w:pPr>
        <w:rPr>
          <w:sz w:val="22"/>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Pr="00ED7073">
        <w:rPr>
          <w:sz w:val="22"/>
          <w:lang w:eastAsia="ko-KR"/>
        </w:rPr>
        <w:t>resolution</w:t>
      </w:r>
      <w:r w:rsidRPr="00ED7073">
        <w:rPr>
          <w:rFonts w:hint="eastAsia"/>
          <w:sz w:val="22"/>
          <w:lang w:eastAsia="ko-KR"/>
        </w:rPr>
        <w:t>s</w:t>
      </w:r>
      <w:r w:rsidRPr="00ED7073">
        <w:rPr>
          <w:sz w:val="22"/>
          <w:lang w:eastAsia="ko-KR"/>
        </w:rPr>
        <w:t xml:space="preserve"> for </w:t>
      </w:r>
      <w:r w:rsidR="009972B6">
        <w:rPr>
          <w:sz w:val="22"/>
          <w:lang w:eastAsia="ko-KR"/>
        </w:rPr>
        <w:t xml:space="preserve">the </w:t>
      </w:r>
      <w:r w:rsidR="005116CB">
        <w:rPr>
          <w:sz w:val="22"/>
          <w:lang w:eastAsia="ko-KR"/>
        </w:rPr>
        <w:t>CID 3</w:t>
      </w:r>
      <w:r w:rsidR="00B52457">
        <w:rPr>
          <w:sz w:val="22"/>
          <w:lang w:eastAsia="ko-KR"/>
        </w:rPr>
        <w:t>017</w:t>
      </w:r>
      <w:r w:rsidR="009972B6">
        <w:rPr>
          <w:sz w:val="22"/>
          <w:lang w:eastAsia="ko-KR"/>
        </w:rPr>
        <w:t xml:space="preserve">.The baseline for this comment resolution document is </w:t>
      </w:r>
      <w:r w:rsidR="005A5E71">
        <w:rPr>
          <w:sz w:val="22"/>
          <w:lang w:eastAsia="ko-KR"/>
        </w:rPr>
        <w:t>802.11b</w:t>
      </w:r>
      <w:r w:rsidR="00B52457">
        <w:rPr>
          <w:sz w:val="22"/>
          <w:lang w:eastAsia="ko-KR"/>
        </w:rPr>
        <w:t>e</w:t>
      </w:r>
      <w:r w:rsidR="005A5E71">
        <w:rPr>
          <w:sz w:val="22"/>
          <w:lang w:eastAsia="ko-KR"/>
        </w:rPr>
        <w:t xml:space="preserve"> Draft </w:t>
      </w:r>
      <w:r w:rsidR="00B52457">
        <w:rPr>
          <w:sz w:val="22"/>
          <w:lang w:eastAsia="ko-KR"/>
        </w:rPr>
        <w:t>0.</w:t>
      </w:r>
      <w:r w:rsidR="00DF4716">
        <w:rPr>
          <w:sz w:val="22"/>
          <w:lang w:eastAsia="ko-KR"/>
        </w:rPr>
        <w:t>3</w:t>
      </w:r>
      <w:r w:rsidR="00E67C97">
        <w:rPr>
          <w:sz w:val="22"/>
          <w:lang w:eastAsia="ko-KR"/>
        </w:rPr>
        <w:t xml:space="preserve"> as well the newly proposed changes </w:t>
      </w:r>
      <w:r w:rsidR="000329C3">
        <w:rPr>
          <w:sz w:val="22"/>
          <w:lang w:eastAsia="ko-KR"/>
        </w:rPr>
        <w:t>as contained in 11-21/301r3</w:t>
      </w:r>
      <w:r w:rsidR="005A5E71">
        <w:rPr>
          <w:sz w:val="22"/>
          <w:lang w:eastAsia="ko-KR"/>
        </w:rPr>
        <w:t>.</w:t>
      </w:r>
    </w:p>
    <w:p w14:paraId="24920570" w14:textId="77777777" w:rsidR="005E768D" w:rsidRPr="00ED7073" w:rsidRDefault="005E768D">
      <w:pPr>
        <w:rPr>
          <w:sz w:val="22"/>
        </w:rPr>
      </w:pPr>
    </w:p>
    <w:p w14:paraId="10E75662" w14:textId="01E7298D" w:rsidR="00DC0CA2" w:rsidRDefault="005E768D" w:rsidP="00F2637D">
      <w:r w:rsidRPr="004D2D75">
        <w:br w:type="page"/>
      </w:r>
    </w:p>
    <w:tbl>
      <w:tblPr>
        <w:tblStyle w:val="TableGrid"/>
        <w:tblW w:w="0" w:type="auto"/>
        <w:tblInd w:w="-5" w:type="dxa"/>
        <w:tblLook w:val="04A0" w:firstRow="1" w:lastRow="0" w:firstColumn="1" w:lastColumn="0" w:noHBand="0" w:noVBand="1"/>
      </w:tblPr>
      <w:tblGrid>
        <w:gridCol w:w="698"/>
        <w:gridCol w:w="1329"/>
        <w:gridCol w:w="695"/>
        <w:gridCol w:w="628"/>
        <w:gridCol w:w="2181"/>
        <w:gridCol w:w="2118"/>
        <w:gridCol w:w="2210"/>
      </w:tblGrid>
      <w:tr w:rsidR="00A6648F" w:rsidRPr="00A71D0B" w14:paraId="1B50A392" w14:textId="77777777" w:rsidTr="0001485C">
        <w:tc>
          <w:tcPr>
            <w:tcW w:w="703" w:type="dxa"/>
            <w:tcBorders>
              <w:bottom w:val="single" w:sz="4" w:space="0" w:color="auto"/>
            </w:tcBorders>
          </w:tcPr>
          <w:p w14:paraId="2E681842" w14:textId="77777777" w:rsidR="00A6648F" w:rsidRPr="00390CA8" w:rsidRDefault="00A6648F" w:rsidP="00345A9E">
            <w:pPr>
              <w:spacing w:before="120" w:after="120"/>
              <w:rPr>
                <w:rFonts w:ascii="Arial" w:eastAsia="Batang" w:hAnsi="Arial" w:cs="Arial"/>
                <w:sz w:val="20"/>
                <w:lang w:eastAsia="ko-KR"/>
              </w:rPr>
            </w:pPr>
            <w:r w:rsidRPr="00390CA8">
              <w:rPr>
                <w:rFonts w:ascii="Arial" w:hAnsi="Arial" w:cs="Arial"/>
                <w:b/>
                <w:bCs/>
                <w:sz w:val="20"/>
              </w:rPr>
              <w:lastRenderedPageBreak/>
              <w:t>CID</w:t>
            </w:r>
          </w:p>
        </w:tc>
        <w:tc>
          <w:tcPr>
            <w:tcW w:w="872" w:type="dxa"/>
            <w:tcBorders>
              <w:bottom w:val="single" w:sz="4" w:space="0" w:color="auto"/>
            </w:tcBorders>
          </w:tcPr>
          <w:p w14:paraId="033D6C9F"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Clause</w:t>
            </w:r>
          </w:p>
        </w:tc>
        <w:tc>
          <w:tcPr>
            <w:tcW w:w="695" w:type="dxa"/>
            <w:tcBorders>
              <w:bottom w:val="single" w:sz="4" w:space="0" w:color="auto"/>
            </w:tcBorders>
          </w:tcPr>
          <w:p w14:paraId="667CB5C0" w14:textId="77777777" w:rsidR="00A6648F" w:rsidRPr="00A71D0B" w:rsidRDefault="00A6648F" w:rsidP="00345A9E">
            <w:pPr>
              <w:spacing w:before="120" w:after="120"/>
              <w:rPr>
                <w:rFonts w:ascii="Arial" w:hAnsi="Arial" w:cs="Arial"/>
                <w:b/>
                <w:bCs/>
                <w:sz w:val="20"/>
              </w:rPr>
            </w:pPr>
            <w:r>
              <w:rPr>
                <w:rFonts w:ascii="Arial" w:hAnsi="Arial" w:cs="Arial"/>
                <w:b/>
                <w:bCs/>
                <w:sz w:val="20"/>
              </w:rPr>
              <w:t>Page</w:t>
            </w:r>
          </w:p>
        </w:tc>
        <w:tc>
          <w:tcPr>
            <w:tcW w:w="628" w:type="dxa"/>
            <w:tcBorders>
              <w:bottom w:val="single" w:sz="4" w:space="0" w:color="auto"/>
            </w:tcBorders>
          </w:tcPr>
          <w:p w14:paraId="5955641D" w14:textId="77777777" w:rsidR="00A6648F" w:rsidRPr="00A71D0B" w:rsidRDefault="00A6648F" w:rsidP="00345A9E">
            <w:pPr>
              <w:spacing w:before="120" w:after="120"/>
              <w:rPr>
                <w:rFonts w:ascii="Arial" w:eastAsia="Batang" w:hAnsi="Arial" w:cs="Arial"/>
                <w:sz w:val="20"/>
                <w:lang w:eastAsia="ko-KR"/>
              </w:rPr>
            </w:pPr>
            <w:r>
              <w:rPr>
                <w:rFonts w:ascii="Arial" w:hAnsi="Arial" w:cs="Arial"/>
                <w:b/>
                <w:bCs/>
                <w:sz w:val="20"/>
              </w:rPr>
              <w:t>Line</w:t>
            </w:r>
          </w:p>
        </w:tc>
        <w:tc>
          <w:tcPr>
            <w:tcW w:w="2322" w:type="dxa"/>
            <w:tcBorders>
              <w:bottom w:val="single" w:sz="4" w:space="0" w:color="auto"/>
            </w:tcBorders>
          </w:tcPr>
          <w:p w14:paraId="3BEE8374"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Comment</w:t>
            </w:r>
          </w:p>
        </w:tc>
        <w:tc>
          <w:tcPr>
            <w:tcW w:w="2250" w:type="dxa"/>
            <w:tcBorders>
              <w:bottom w:val="single" w:sz="4" w:space="0" w:color="auto"/>
            </w:tcBorders>
          </w:tcPr>
          <w:p w14:paraId="4835C797"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Proposed Change</w:t>
            </w:r>
          </w:p>
        </w:tc>
        <w:tc>
          <w:tcPr>
            <w:tcW w:w="2340" w:type="dxa"/>
            <w:tcBorders>
              <w:bottom w:val="single" w:sz="4" w:space="0" w:color="auto"/>
            </w:tcBorders>
          </w:tcPr>
          <w:p w14:paraId="5236CC83"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Resolution</w:t>
            </w:r>
          </w:p>
        </w:tc>
      </w:tr>
      <w:tr w:rsidR="00A6648F" w:rsidRPr="00A71D0B" w14:paraId="06FA8EDF" w14:textId="77777777" w:rsidTr="0001485C">
        <w:tc>
          <w:tcPr>
            <w:tcW w:w="703" w:type="dxa"/>
            <w:tcBorders>
              <w:top w:val="single" w:sz="4" w:space="0" w:color="auto"/>
            </w:tcBorders>
          </w:tcPr>
          <w:p w14:paraId="267A74D2" w14:textId="15A1C061" w:rsidR="00A6648F" w:rsidRPr="00390CA8" w:rsidRDefault="00A6648F" w:rsidP="00345A9E">
            <w:pPr>
              <w:spacing w:before="120" w:after="120"/>
              <w:rPr>
                <w:rFonts w:ascii="Arial" w:hAnsi="Arial" w:cs="Arial"/>
                <w:sz w:val="20"/>
                <w:lang w:eastAsia="ko-KR"/>
              </w:rPr>
            </w:pPr>
            <w:r>
              <w:rPr>
                <w:rFonts w:ascii="Arial" w:eastAsia="MS Gothic" w:hAnsi="Arial" w:cs="Arial"/>
                <w:color w:val="000000" w:themeColor="dark1"/>
                <w:kern w:val="24"/>
                <w:sz w:val="20"/>
              </w:rPr>
              <w:t>3</w:t>
            </w:r>
            <w:r w:rsidR="00B52457">
              <w:rPr>
                <w:rFonts w:ascii="Arial" w:eastAsia="MS Gothic" w:hAnsi="Arial" w:cs="Arial"/>
                <w:color w:val="000000" w:themeColor="dark1"/>
                <w:kern w:val="24"/>
                <w:sz w:val="20"/>
              </w:rPr>
              <w:t>017</w:t>
            </w:r>
          </w:p>
        </w:tc>
        <w:tc>
          <w:tcPr>
            <w:tcW w:w="872" w:type="dxa"/>
            <w:tcBorders>
              <w:top w:val="single" w:sz="4" w:space="0" w:color="auto"/>
            </w:tcBorders>
          </w:tcPr>
          <w:p w14:paraId="3734EC44" w14:textId="67048464" w:rsidR="00A6648F" w:rsidRPr="00A71D0B" w:rsidRDefault="000E19EB" w:rsidP="00A6648F">
            <w:pPr>
              <w:rPr>
                <w:rFonts w:ascii="Arial" w:hAnsi="Arial" w:cs="Arial"/>
                <w:sz w:val="20"/>
              </w:rPr>
            </w:pPr>
            <w:r>
              <w:rPr>
                <w:rFonts w:ascii="Arial" w:hAnsi="Arial" w:cs="Arial"/>
                <w:sz w:val="20"/>
              </w:rPr>
              <w:t>9.4.2.295b.2</w:t>
            </w:r>
          </w:p>
        </w:tc>
        <w:tc>
          <w:tcPr>
            <w:tcW w:w="695" w:type="dxa"/>
            <w:tcBorders>
              <w:top w:val="single" w:sz="4" w:space="0" w:color="auto"/>
            </w:tcBorders>
          </w:tcPr>
          <w:p w14:paraId="0458BEC1" w14:textId="4E08A701" w:rsidR="00A6648F" w:rsidRPr="00A71D0B" w:rsidRDefault="000E19EB" w:rsidP="00345A9E">
            <w:pPr>
              <w:spacing w:before="120" w:after="120"/>
              <w:rPr>
                <w:rFonts w:ascii="Arial" w:hAnsi="Arial" w:cs="Arial"/>
                <w:sz w:val="20"/>
              </w:rPr>
            </w:pPr>
            <w:r>
              <w:rPr>
                <w:rFonts w:ascii="Arial" w:hAnsi="Arial" w:cs="Arial"/>
                <w:sz w:val="20"/>
              </w:rPr>
              <w:t>74</w:t>
            </w:r>
          </w:p>
        </w:tc>
        <w:tc>
          <w:tcPr>
            <w:tcW w:w="628" w:type="dxa"/>
            <w:tcBorders>
              <w:top w:val="single" w:sz="4" w:space="0" w:color="auto"/>
            </w:tcBorders>
          </w:tcPr>
          <w:p w14:paraId="5B9AA19E" w14:textId="3D03CC72" w:rsidR="00A6648F" w:rsidRPr="00A71D0B" w:rsidRDefault="000E19EB" w:rsidP="00345A9E">
            <w:pPr>
              <w:spacing w:before="120" w:after="120"/>
              <w:rPr>
                <w:rFonts w:ascii="Arial" w:hAnsi="Arial" w:cs="Arial"/>
                <w:sz w:val="20"/>
              </w:rPr>
            </w:pPr>
            <w:r>
              <w:rPr>
                <w:rFonts w:ascii="Arial" w:eastAsia="MS Gothic" w:hAnsi="Arial" w:cs="Arial"/>
                <w:color w:val="000000" w:themeColor="dark1"/>
                <w:kern w:val="24"/>
                <w:sz w:val="20"/>
              </w:rPr>
              <w:t>45</w:t>
            </w:r>
          </w:p>
        </w:tc>
        <w:tc>
          <w:tcPr>
            <w:tcW w:w="2322" w:type="dxa"/>
            <w:tcBorders>
              <w:top w:val="single" w:sz="4" w:space="0" w:color="auto"/>
            </w:tcBorders>
          </w:tcPr>
          <w:p w14:paraId="48CDEBF6" w14:textId="77777777" w:rsidR="00C477C8" w:rsidRDefault="00C477C8" w:rsidP="00C477C8">
            <w:pPr>
              <w:pStyle w:val="xmsonormal"/>
            </w:pPr>
            <w:proofErr w:type="gramStart"/>
            <w:r>
              <w:rPr>
                <w:rFonts w:ascii="Arial" w:hAnsi="Arial" w:cs="Arial"/>
                <w:sz w:val="16"/>
                <w:szCs w:val="16"/>
              </w:rPr>
              <w:t>A</w:t>
            </w:r>
            <w:proofErr w:type="gramEnd"/>
            <w:r>
              <w:rPr>
                <w:rFonts w:ascii="Arial" w:hAnsi="Arial" w:cs="Arial"/>
                <w:sz w:val="16"/>
                <w:szCs w:val="16"/>
              </w:rPr>
              <w:t xml:space="preserve"> MLD MAC Address should always be part of the ML element, given that the MLD should have an identifier for MLD descriptions.</w:t>
            </w:r>
          </w:p>
          <w:p w14:paraId="56370A61" w14:textId="40819D56" w:rsidR="00A6648F" w:rsidRPr="004E58B9" w:rsidRDefault="00A6648F" w:rsidP="00345A9E">
            <w:pPr>
              <w:spacing w:before="120" w:after="120"/>
              <w:rPr>
                <w:rFonts w:ascii="Arial" w:hAnsi="Arial" w:cs="Arial"/>
                <w:sz w:val="20"/>
                <w:lang w:val="en-US"/>
              </w:rPr>
            </w:pPr>
          </w:p>
        </w:tc>
        <w:tc>
          <w:tcPr>
            <w:tcW w:w="2250" w:type="dxa"/>
            <w:tcBorders>
              <w:top w:val="single" w:sz="4" w:space="0" w:color="auto"/>
            </w:tcBorders>
          </w:tcPr>
          <w:p w14:paraId="18961F3B" w14:textId="1ECADF6E" w:rsidR="00A6648F" w:rsidRPr="00A6648F" w:rsidRDefault="00C477C8" w:rsidP="00345A9E">
            <w:pPr>
              <w:spacing w:before="120" w:after="120"/>
              <w:rPr>
                <w:rFonts w:ascii="Arial" w:eastAsia="Batang" w:hAnsi="Arial" w:cs="Arial"/>
                <w:sz w:val="20"/>
                <w:lang w:val="en-US" w:eastAsia="ko-KR"/>
              </w:rPr>
            </w:pPr>
            <w:r>
              <w:rPr>
                <w:rFonts w:ascii="Arial" w:hAnsi="Arial" w:cs="Arial"/>
                <w:sz w:val="16"/>
                <w:szCs w:val="16"/>
              </w:rPr>
              <w:t>will submit a contribution for resolution</w:t>
            </w:r>
          </w:p>
        </w:tc>
        <w:tc>
          <w:tcPr>
            <w:tcW w:w="2340" w:type="dxa"/>
            <w:tcBorders>
              <w:top w:val="single" w:sz="4" w:space="0" w:color="auto"/>
            </w:tcBorders>
          </w:tcPr>
          <w:p w14:paraId="3039186B" w14:textId="37DFCC4A" w:rsidR="00A6648F" w:rsidRDefault="00C477C8" w:rsidP="00A6648F">
            <w:pPr>
              <w:rPr>
                <w:rFonts w:ascii="Arial" w:hAnsi="Arial" w:cs="Arial"/>
                <w:sz w:val="20"/>
              </w:rPr>
            </w:pPr>
            <w:r>
              <w:rPr>
                <w:rFonts w:ascii="Arial" w:hAnsi="Arial" w:cs="Arial"/>
                <w:sz w:val="20"/>
              </w:rPr>
              <w:t xml:space="preserve">Revised: agree in principle with the comment. </w:t>
            </w:r>
            <w:r w:rsidR="001D209D">
              <w:rPr>
                <w:rFonts w:ascii="Arial" w:hAnsi="Arial" w:cs="Arial"/>
                <w:sz w:val="20"/>
              </w:rPr>
              <w:t>Th</w:t>
            </w:r>
            <w:r w:rsidR="00E2244A">
              <w:rPr>
                <w:rFonts w:ascii="Arial" w:hAnsi="Arial" w:cs="Arial"/>
                <w:sz w:val="20"/>
              </w:rPr>
              <w:t xml:space="preserve">e </w:t>
            </w:r>
            <w:r w:rsidR="00300C11">
              <w:rPr>
                <w:rFonts w:ascii="Arial" w:hAnsi="Arial" w:cs="Arial"/>
                <w:sz w:val="20"/>
              </w:rPr>
              <w:t xml:space="preserve">text has been changed that </w:t>
            </w:r>
            <w:r w:rsidR="00E2244A">
              <w:rPr>
                <w:rFonts w:ascii="Arial" w:hAnsi="Arial" w:cs="Arial"/>
                <w:sz w:val="20"/>
              </w:rPr>
              <w:t xml:space="preserve">MLD </w:t>
            </w:r>
            <w:r w:rsidR="002944A3">
              <w:rPr>
                <w:rFonts w:ascii="Arial" w:hAnsi="Arial" w:cs="Arial"/>
                <w:sz w:val="20"/>
              </w:rPr>
              <w:t xml:space="preserve">MAC Address </w:t>
            </w:r>
            <w:r w:rsidR="00300C11">
              <w:rPr>
                <w:rFonts w:ascii="Arial" w:hAnsi="Arial" w:cs="Arial"/>
                <w:sz w:val="20"/>
              </w:rPr>
              <w:t>is always included in the Basic Variant of the ML element.</w:t>
            </w:r>
            <w:r w:rsidR="002944A3">
              <w:rPr>
                <w:rFonts w:ascii="Arial" w:hAnsi="Arial" w:cs="Arial"/>
                <w:sz w:val="20"/>
              </w:rPr>
              <w:t xml:space="preserve"> </w:t>
            </w:r>
          </w:p>
          <w:p w14:paraId="72C6D565" w14:textId="50F56BB1" w:rsidR="00C477C8" w:rsidRDefault="00C477C8" w:rsidP="00A6648F">
            <w:pPr>
              <w:rPr>
                <w:rFonts w:ascii="Arial" w:hAnsi="Arial" w:cs="Arial"/>
                <w:sz w:val="20"/>
              </w:rPr>
            </w:pPr>
          </w:p>
          <w:p w14:paraId="723143A2" w14:textId="407561C8" w:rsidR="00C477C8" w:rsidRDefault="00C477C8" w:rsidP="00A6648F">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w:t>
            </w:r>
          </w:p>
          <w:p w14:paraId="72351A22" w14:textId="626B8CEB" w:rsidR="00F57F2A" w:rsidRDefault="00F57F2A" w:rsidP="00A6648F">
            <w:pPr>
              <w:rPr>
                <w:rFonts w:ascii="Arial" w:hAnsi="Arial" w:cs="Arial"/>
                <w:sz w:val="20"/>
              </w:rPr>
            </w:pPr>
          </w:p>
          <w:p w14:paraId="5309FCA5" w14:textId="2797A324" w:rsidR="00F57F2A" w:rsidRDefault="00F57F2A" w:rsidP="00A6648F">
            <w:pPr>
              <w:rPr>
                <w:rFonts w:ascii="Arial" w:hAnsi="Arial" w:cs="Arial"/>
                <w:sz w:val="20"/>
                <w:lang w:val="en-US" w:eastAsia="zh-CN"/>
              </w:rPr>
            </w:pPr>
            <w:r>
              <w:rPr>
                <w:rFonts w:ascii="Arial" w:hAnsi="Arial" w:cs="Arial"/>
                <w:sz w:val="20"/>
              </w:rPr>
              <w:t xml:space="preserve">Please incorporate changes </w:t>
            </w:r>
            <w:r w:rsidR="004D4C83">
              <w:rPr>
                <w:rFonts w:ascii="Arial" w:hAnsi="Arial" w:cs="Arial"/>
                <w:sz w:val="20"/>
              </w:rPr>
              <w:t>contained in 11-21/569r0.</w:t>
            </w:r>
          </w:p>
          <w:p w14:paraId="249F1BCF" w14:textId="1EED7BC2" w:rsidR="00A6648F" w:rsidRPr="00A6648F" w:rsidRDefault="00A6648F" w:rsidP="00E0553D">
            <w:pPr>
              <w:spacing w:before="120" w:after="120"/>
              <w:rPr>
                <w:rFonts w:ascii="Arial" w:eastAsia="Batang" w:hAnsi="Arial" w:cs="Arial"/>
                <w:sz w:val="20"/>
                <w:lang w:val="en-US" w:eastAsia="ko-KR"/>
              </w:rPr>
            </w:pPr>
          </w:p>
        </w:tc>
      </w:tr>
    </w:tbl>
    <w:p w14:paraId="2EF5E50B" w14:textId="276015AC" w:rsidR="00890B40" w:rsidRDefault="00890B40"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SG" w:eastAsia="ko-KR"/>
        </w:rPr>
      </w:pPr>
    </w:p>
    <w:p w14:paraId="2C2C297F" w14:textId="3F662FEC" w:rsidR="0001731B" w:rsidRDefault="0001731B"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Cs/>
          <w:color w:val="000000"/>
          <w:sz w:val="22"/>
          <w:szCs w:val="22"/>
          <w:u w:val="single"/>
          <w:lang w:val="en-SG" w:eastAsia="ko-KR"/>
        </w:rPr>
      </w:pPr>
      <w:r>
        <w:rPr>
          <w:rFonts w:ascii="Arial" w:hAnsi="Arial" w:cs="Arial"/>
          <w:b/>
          <w:bCs/>
          <w:iCs/>
          <w:color w:val="000000"/>
          <w:sz w:val="22"/>
          <w:szCs w:val="22"/>
          <w:u w:val="single"/>
          <w:lang w:val="en-SG" w:eastAsia="ko-KR"/>
        </w:rPr>
        <w:t>Discussion:</w:t>
      </w:r>
    </w:p>
    <w:p w14:paraId="4E495969" w14:textId="3E350EFD" w:rsidR="0001731B" w:rsidRDefault="0001731B"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iCs/>
          <w:color w:val="000000"/>
          <w:sz w:val="22"/>
          <w:szCs w:val="22"/>
          <w:u w:val="single"/>
          <w:lang w:val="en-SG" w:eastAsia="ko-KR"/>
        </w:rPr>
      </w:pPr>
      <w:r>
        <w:rPr>
          <w:rFonts w:ascii="Arial" w:hAnsi="Arial" w:cs="Arial"/>
          <w:iCs/>
          <w:color w:val="000000"/>
          <w:sz w:val="22"/>
          <w:szCs w:val="22"/>
          <w:u w:val="single"/>
          <w:lang w:val="en-SG" w:eastAsia="ko-KR"/>
        </w:rPr>
        <w:t xml:space="preserve">An AP affiliated with an AP MLD should always include the </w:t>
      </w:r>
      <w:r w:rsidR="00305B24">
        <w:rPr>
          <w:rFonts w:ascii="Arial" w:hAnsi="Arial" w:cs="Arial"/>
          <w:iCs/>
          <w:color w:val="000000"/>
          <w:sz w:val="22"/>
          <w:szCs w:val="22"/>
          <w:u w:val="single"/>
          <w:lang w:val="en-SG" w:eastAsia="ko-KR"/>
        </w:rPr>
        <w:t xml:space="preserve">MLD MAC Address in the Basic Variant of the ML element since each AP MLD </w:t>
      </w:r>
      <w:r w:rsidR="009B2663">
        <w:rPr>
          <w:rFonts w:ascii="Arial" w:hAnsi="Arial" w:cs="Arial"/>
          <w:iCs/>
          <w:color w:val="000000"/>
          <w:sz w:val="22"/>
          <w:szCs w:val="22"/>
          <w:u w:val="single"/>
          <w:lang w:val="en-SG" w:eastAsia="ko-KR"/>
        </w:rPr>
        <w:t xml:space="preserve">needs an identifier for the </w:t>
      </w:r>
      <w:proofErr w:type="spellStart"/>
      <w:r w:rsidR="009B2663">
        <w:rPr>
          <w:rFonts w:ascii="Arial" w:hAnsi="Arial" w:cs="Arial"/>
          <w:iCs/>
          <w:color w:val="000000"/>
          <w:sz w:val="22"/>
          <w:szCs w:val="22"/>
          <w:u w:val="single"/>
          <w:lang w:val="en-SG" w:eastAsia="ko-KR"/>
        </w:rPr>
        <w:t>BSSDescriptionList</w:t>
      </w:r>
      <w:proofErr w:type="spellEnd"/>
      <w:r w:rsidR="009B2663">
        <w:rPr>
          <w:rFonts w:ascii="Arial" w:hAnsi="Arial" w:cs="Arial"/>
          <w:iCs/>
          <w:color w:val="000000"/>
          <w:sz w:val="22"/>
          <w:szCs w:val="22"/>
          <w:u w:val="single"/>
          <w:lang w:val="en-SG" w:eastAsia="ko-KR"/>
        </w:rPr>
        <w:t xml:space="preserve"> obtained from beacons and </w:t>
      </w:r>
      <w:r w:rsidR="009775CD">
        <w:rPr>
          <w:rFonts w:ascii="Arial" w:hAnsi="Arial" w:cs="Arial"/>
          <w:iCs/>
          <w:color w:val="000000"/>
          <w:sz w:val="22"/>
          <w:szCs w:val="22"/>
          <w:u w:val="single"/>
          <w:lang w:val="en-SG" w:eastAsia="ko-KR"/>
        </w:rPr>
        <w:t xml:space="preserve">Probe Responses. </w:t>
      </w:r>
    </w:p>
    <w:p w14:paraId="3AE39F59" w14:textId="264A0FD4" w:rsidR="009775CD" w:rsidRDefault="009775CD"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iCs/>
          <w:color w:val="000000"/>
          <w:sz w:val="22"/>
          <w:szCs w:val="22"/>
          <w:u w:val="single"/>
          <w:lang w:val="en-US" w:eastAsia="ko-KR"/>
        </w:rPr>
      </w:pPr>
      <w:proofErr w:type="gramStart"/>
      <w:r w:rsidRPr="009A1070">
        <w:rPr>
          <w:rFonts w:ascii="Arial" w:hAnsi="Arial" w:cs="Arial"/>
          <w:iCs/>
          <w:color w:val="000000"/>
          <w:sz w:val="22"/>
          <w:szCs w:val="22"/>
          <w:u w:val="single"/>
          <w:lang w:val="en-US" w:eastAsia="ko-KR"/>
        </w:rPr>
        <w:t>An</w:t>
      </w:r>
      <w:proofErr w:type="gramEnd"/>
      <w:r w:rsidRPr="009A1070">
        <w:rPr>
          <w:rFonts w:ascii="Arial" w:hAnsi="Arial" w:cs="Arial"/>
          <w:iCs/>
          <w:color w:val="000000"/>
          <w:sz w:val="22"/>
          <w:szCs w:val="22"/>
          <w:u w:val="single"/>
          <w:lang w:val="en-US" w:eastAsia="ko-KR"/>
        </w:rPr>
        <w:t xml:space="preserve"> non-AP </w:t>
      </w:r>
      <w:r w:rsidR="009A1070" w:rsidRPr="009A1070">
        <w:rPr>
          <w:rFonts w:ascii="Arial" w:hAnsi="Arial" w:cs="Arial"/>
          <w:iCs/>
          <w:color w:val="000000"/>
          <w:sz w:val="22"/>
          <w:szCs w:val="22"/>
          <w:u w:val="single"/>
          <w:lang w:val="en-US" w:eastAsia="ko-KR"/>
        </w:rPr>
        <w:t>STA affiliated wit</w:t>
      </w:r>
      <w:r w:rsidR="009A1070">
        <w:rPr>
          <w:rFonts w:ascii="Arial" w:hAnsi="Arial" w:cs="Arial"/>
          <w:iCs/>
          <w:color w:val="000000"/>
          <w:sz w:val="22"/>
          <w:szCs w:val="22"/>
          <w:u w:val="single"/>
          <w:lang w:val="en-US" w:eastAsia="ko-KR"/>
        </w:rPr>
        <w:t xml:space="preserve">h a non-AP MLD should always include the MLD MAC Address in the Basic Variant of the ML element when establishing </w:t>
      </w:r>
      <w:r w:rsidR="00B70C24">
        <w:rPr>
          <w:rFonts w:ascii="Arial" w:hAnsi="Arial" w:cs="Arial"/>
          <w:iCs/>
          <w:color w:val="000000"/>
          <w:sz w:val="22"/>
          <w:szCs w:val="22"/>
          <w:u w:val="single"/>
          <w:lang w:val="en-US" w:eastAsia="ko-KR"/>
        </w:rPr>
        <w:t xml:space="preserve">ML association with an AP MLD. </w:t>
      </w:r>
    </w:p>
    <w:p w14:paraId="64179951" w14:textId="525BE454" w:rsidR="00B70C24" w:rsidRDefault="00B70C24"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iCs/>
          <w:color w:val="000000"/>
          <w:sz w:val="22"/>
          <w:szCs w:val="22"/>
          <w:u w:val="single"/>
          <w:lang w:val="en-US" w:eastAsia="ko-KR"/>
        </w:rPr>
      </w:pPr>
      <w:r>
        <w:rPr>
          <w:rFonts w:ascii="Arial" w:hAnsi="Arial" w:cs="Arial"/>
          <w:iCs/>
          <w:color w:val="000000"/>
          <w:sz w:val="22"/>
          <w:szCs w:val="22"/>
          <w:u w:val="single"/>
          <w:lang w:val="en-US" w:eastAsia="ko-KR"/>
        </w:rPr>
        <w:t xml:space="preserve">Instead of specifying individual cases </w:t>
      </w:r>
      <w:r w:rsidR="006A6EFB">
        <w:rPr>
          <w:rFonts w:ascii="Arial" w:hAnsi="Arial" w:cs="Arial"/>
          <w:iCs/>
          <w:color w:val="000000"/>
          <w:sz w:val="22"/>
          <w:szCs w:val="22"/>
          <w:u w:val="single"/>
          <w:lang w:val="en-US" w:eastAsia="ko-KR"/>
        </w:rPr>
        <w:t xml:space="preserve">in which the MLD MAC Address shall be included in the Basic Variant of the ML element, it is more concise </w:t>
      </w:r>
      <w:r w:rsidR="00B5506E">
        <w:rPr>
          <w:rFonts w:ascii="Arial" w:hAnsi="Arial" w:cs="Arial"/>
          <w:iCs/>
          <w:color w:val="000000"/>
          <w:sz w:val="22"/>
          <w:szCs w:val="22"/>
          <w:u w:val="single"/>
          <w:lang w:val="en-US" w:eastAsia="ko-KR"/>
        </w:rPr>
        <w:t>or clearer to make MLD MAC Address mandatory in the Common Info in the Basic Variant of the ML element.</w:t>
      </w:r>
    </w:p>
    <w:p w14:paraId="2A535AAF" w14:textId="2ABE5EF3" w:rsidR="0087513D" w:rsidRDefault="0087513D"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iCs/>
          <w:color w:val="000000"/>
          <w:sz w:val="22"/>
          <w:szCs w:val="22"/>
          <w:u w:val="single"/>
          <w:lang w:val="en-US" w:eastAsia="ko-KR"/>
        </w:rPr>
      </w:pPr>
    </w:p>
    <w:p w14:paraId="701A648E" w14:textId="77777777" w:rsidR="00683446" w:rsidRDefault="00683446" w:rsidP="00683446">
      <w:pPr>
        <w:pStyle w:val="Heading3"/>
        <w:tabs>
          <w:tab w:val="left" w:pos="659"/>
        </w:tabs>
        <w:kinsoku w:val="0"/>
        <w:overflowPunct w:val="0"/>
        <w:spacing w:line="222" w:lineRule="exact"/>
      </w:pPr>
      <w:r>
        <w:t>9.4.2.295b.2 Basic variant Multi-Link</w:t>
      </w:r>
      <w:r>
        <w:rPr>
          <w:spacing w:val="-2"/>
        </w:rPr>
        <w:t xml:space="preserve"> </w:t>
      </w:r>
      <w:r>
        <w:t>element</w:t>
      </w:r>
    </w:p>
    <w:p w14:paraId="274215E1" w14:textId="77777777" w:rsidR="00683446" w:rsidRDefault="00683446" w:rsidP="00683446">
      <w:pPr>
        <w:pStyle w:val="ListParagraph"/>
        <w:widowControl w:val="0"/>
        <w:tabs>
          <w:tab w:val="left" w:pos="660"/>
        </w:tabs>
        <w:kinsoku w:val="0"/>
        <w:overflowPunct w:val="0"/>
        <w:autoSpaceDE w:val="0"/>
        <w:autoSpaceDN w:val="0"/>
        <w:adjustRightInd w:val="0"/>
        <w:spacing w:line="221" w:lineRule="exact"/>
        <w:ind w:leftChars="0" w:left="660"/>
        <w:rPr>
          <w:position w:val="2"/>
          <w:sz w:val="20"/>
        </w:rPr>
      </w:pPr>
      <w:r>
        <w:rPr>
          <w:position w:val="2"/>
          <w:sz w:val="20"/>
        </w:rPr>
        <w:t>The Basic variant Multi-link element is used to carry information of an MLD and its affiliated STAs</w:t>
      </w:r>
      <w:r>
        <w:rPr>
          <w:spacing w:val="8"/>
          <w:position w:val="2"/>
          <w:sz w:val="20"/>
        </w:rPr>
        <w:t xml:space="preserve"> </w:t>
      </w:r>
      <w:r>
        <w:rPr>
          <w:position w:val="2"/>
          <w:sz w:val="20"/>
        </w:rPr>
        <w:t>during</w:t>
      </w:r>
    </w:p>
    <w:p w14:paraId="2D4E1D99" w14:textId="77777777" w:rsidR="00683446" w:rsidRDefault="00683446" w:rsidP="00683446">
      <w:pPr>
        <w:pStyle w:val="ListParagraph"/>
        <w:widowControl w:val="0"/>
        <w:tabs>
          <w:tab w:val="left" w:pos="660"/>
        </w:tabs>
        <w:kinsoku w:val="0"/>
        <w:overflowPunct w:val="0"/>
        <w:autoSpaceDE w:val="0"/>
        <w:autoSpaceDN w:val="0"/>
        <w:adjustRightInd w:val="0"/>
        <w:spacing w:line="214" w:lineRule="exact"/>
        <w:ind w:leftChars="0" w:left="660"/>
        <w:rPr>
          <w:sz w:val="20"/>
        </w:rPr>
      </w:pPr>
      <w:r>
        <w:rPr>
          <w:sz w:val="20"/>
        </w:rPr>
        <w:t>multi-link</w:t>
      </w:r>
      <w:r>
        <w:rPr>
          <w:spacing w:val="10"/>
          <w:sz w:val="20"/>
        </w:rPr>
        <w:t xml:space="preserve"> </w:t>
      </w:r>
      <w:r>
        <w:rPr>
          <w:sz w:val="20"/>
        </w:rPr>
        <w:t>discovery</w:t>
      </w:r>
      <w:r>
        <w:rPr>
          <w:spacing w:val="11"/>
          <w:sz w:val="20"/>
        </w:rPr>
        <w:t xml:space="preserve"> </w:t>
      </w:r>
      <w:r>
        <w:rPr>
          <w:sz w:val="20"/>
        </w:rPr>
        <w:t>(see</w:t>
      </w:r>
      <w:r>
        <w:rPr>
          <w:spacing w:val="11"/>
          <w:sz w:val="20"/>
        </w:rPr>
        <w:t xml:space="preserve"> </w:t>
      </w:r>
      <w:r>
        <w:rPr>
          <w:sz w:val="20"/>
        </w:rPr>
        <w:t>35.3.4.3</w:t>
      </w:r>
      <w:r>
        <w:rPr>
          <w:spacing w:val="11"/>
          <w:sz w:val="20"/>
        </w:rPr>
        <w:t xml:space="preserve"> </w:t>
      </w:r>
      <w:r>
        <w:rPr>
          <w:sz w:val="20"/>
        </w:rPr>
        <w:t>(Multi-link</w:t>
      </w:r>
      <w:r>
        <w:rPr>
          <w:spacing w:val="10"/>
          <w:sz w:val="20"/>
        </w:rPr>
        <w:t xml:space="preserve"> </w:t>
      </w:r>
      <w:r>
        <w:rPr>
          <w:sz w:val="20"/>
        </w:rPr>
        <w:t>element</w:t>
      </w:r>
      <w:r>
        <w:rPr>
          <w:spacing w:val="10"/>
          <w:sz w:val="20"/>
        </w:rPr>
        <w:t xml:space="preserve"> </w:t>
      </w:r>
      <w:r>
        <w:rPr>
          <w:sz w:val="20"/>
        </w:rPr>
        <w:t>usage</w:t>
      </w:r>
      <w:r>
        <w:rPr>
          <w:spacing w:val="8"/>
          <w:sz w:val="20"/>
        </w:rPr>
        <w:t xml:space="preserve"> </w:t>
      </w:r>
      <w:r>
        <w:rPr>
          <w:sz w:val="20"/>
        </w:rPr>
        <w:t>rules</w:t>
      </w:r>
      <w:r>
        <w:rPr>
          <w:spacing w:val="10"/>
          <w:sz w:val="20"/>
        </w:rPr>
        <w:t xml:space="preserve"> </w:t>
      </w:r>
      <w:r>
        <w:rPr>
          <w:sz w:val="20"/>
        </w:rPr>
        <w:t>in</w:t>
      </w:r>
      <w:r>
        <w:rPr>
          <w:spacing w:val="11"/>
          <w:sz w:val="20"/>
        </w:rPr>
        <w:t xml:space="preserve"> </w:t>
      </w:r>
      <w:r>
        <w:rPr>
          <w:sz w:val="20"/>
        </w:rPr>
        <w:t>the</w:t>
      </w:r>
      <w:r>
        <w:rPr>
          <w:spacing w:val="11"/>
          <w:sz w:val="20"/>
        </w:rPr>
        <w:t xml:space="preserve"> </w:t>
      </w:r>
      <w:r>
        <w:rPr>
          <w:sz w:val="20"/>
        </w:rPr>
        <w:t>context</w:t>
      </w:r>
      <w:r>
        <w:rPr>
          <w:spacing w:val="10"/>
          <w:sz w:val="20"/>
        </w:rPr>
        <w:t xml:space="preserve"> </w:t>
      </w:r>
      <w:r>
        <w:rPr>
          <w:sz w:val="20"/>
        </w:rPr>
        <w:t>of</w:t>
      </w:r>
      <w:r>
        <w:rPr>
          <w:spacing w:val="10"/>
          <w:sz w:val="20"/>
        </w:rPr>
        <w:t xml:space="preserve"> </w:t>
      </w:r>
      <w:r>
        <w:rPr>
          <w:sz w:val="20"/>
        </w:rPr>
        <w:t>discovery))</w:t>
      </w:r>
      <w:r>
        <w:rPr>
          <w:spacing w:val="11"/>
          <w:sz w:val="20"/>
        </w:rPr>
        <w:t xml:space="preserve"> </w:t>
      </w:r>
      <w:r>
        <w:rPr>
          <w:sz w:val="20"/>
        </w:rPr>
        <w:t>and</w:t>
      </w:r>
      <w:r>
        <w:rPr>
          <w:spacing w:val="10"/>
          <w:sz w:val="20"/>
        </w:rPr>
        <w:t xml:space="preserve"> </w:t>
      </w:r>
      <w:r>
        <w:rPr>
          <w:sz w:val="20"/>
        </w:rPr>
        <w:t>multi-</w:t>
      </w:r>
    </w:p>
    <w:p w14:paraId="28D24DA7" w14:textId="77777777" w:rsidR="00683446" w:rsidRDefault="00683446" w:rsidP="00683446">
      <w:pPr>
        <w:pStyle w:val="ListParagraph"/>
        <w:widowControl w:val="0"/>
        <w:tabs>
          <w:tab w:val="left" w:pos="660"/>
        </w:tabs>
        <w:kinsoku w:val="0"/>
        <w:overflowPunct w:val="0"/>
        <w:autoSpaceDE w:val="0"/>
        <w:autoSpaceDN w:val="0"/>
        <w:adjustRightInd w:val="0"/>
        <w:spacing w:line="220" w:lineRule="exact"/>
        <w:ind w:leftChars="0" w:left="660"/>
        <w:rPr>
          <w:sz w:val="20"/>
        </w:rPr>
      </w:pPr>
      <w:r>
        <w:rPr>
          <w:sz w:val="20"/>
        </w:rPr>
        <w:t>link</w:t>
      </w:r>
      <w:r>
        <w:rPr>
          <w:spacing w:val="17"/>
          <w:sz w:val="20"/>
        </w:rPr>
        <w:t xml:space="preserve"> </w:t>
      </w:r>
      <w:r>
        <w:rPr>
          <w:sz w:val="20"/>
        </w:rPr>
        <w:t>setup</w:t>
      </w:r>
      <w:r>
        <w:rPr>
          <w:spacing w:val="18"/>
          <w:sz w:val="20"/>
        </w:rPr>
        <w:t xml:space="preserve"> </w:t>
      </w:r>
      <w:r>
        <w:rPr>
          <w:sz w:val="20"/>
        </w:rPr>
        <w:t>(see</w:t>
      </w:r>
      <w:r>
        <w:rPr>
          <w:spacing w:val="18"/>
          <w:sz w:val="20"/>
        </w:rPr>
        <w:t xml:space="preserve"> </w:t>
      </w:r>
      <w:r>
        <w:rPr>
          <w:sz w:val="20"/>
        </w:rPr>
        <w:t>35.3.5.4</w:t>
      </w:r>
      <w:r>
        <w:rPr>
          <w:spacing w:val="18"/>
          <w:sz w:val="20"/>
        </w:rPr>
        <w:t xml:space="preserve"> </w:t>
      </w:r>
      <w:r>
        <w:rPr>
          <w:sz w:val="20"/>
        </w:rPr>
        <w:t>(Usage</w:t>
      </w:r>
      <w:r>
        <w:rPr>
          <w:spacing w:val="18"/>
          <w:sz w:val="20"/>
        </w:rPr>
        <w:t xml:space="preserve"> </w:t>
      </w:r>
      <w:r>
        <w:rPr>
          <w:sz w:val="20"/>
        </w:rPr>
        <w:t>and</w:t>
      </w:r>
      <w:r>
        <w:rPr>
          <w:spacing w:val="20"/>
          <w:sz w:val="20"/>
        </w:rPr>
        <w:t xml:space="preserve"> </w:t>
      </w:r>
      <w:r>
        <w:rPr>
          <w:sz w:val="20"/>
        </w:rPr>
        <w:t>rules</w:t>
      </w:r>
      <w:r>
        <w:rPr>
          <w:spacing w:val="18"/>
          <w:sz w:val="20"/>
        </w:rPr>
        <w:t xml:space="preserve"> </w:t>
      </w:r>
      <w:r>
        <w:rPr>
          <w:sz w:val="20"/>
        </w:rPr>
        <w:t>of</w:t>
      </w:r>
      <w:r>
        <w:rPr>
          <w:spacing w:val="19"/>
          <w:sz w:val="20"/>
        </w:rPr>
        <w:t xml:space="preserve"> </w:t>
      </w:r>
      <w:r>
        <w:rPr>
          <w:sz w:val="20"/>
        </w:rPr>
        <w:t>Basic</w:t>
      </w:r>
      <w:r>
        <w:rPr>
          <w:spacing w:val="18"/>
          <w:sz w:val="20"/>
        </w:rPr>
        <w:t xml:space="preserve"> </w:t>
      </w:r>
      <w:r>
        <w:rPr>
          <w:sz w:val="20"/>
        </w:rPr>
        <w:t>variant</w:t>
      </w:r>
      <w:r>
        <w:rPr>
          <w:spacing w:val="19"/>
          <w:sz w:val="20"/>
        </w:rPr>
        <w:t xml:space="preserve"> </w:t>
      </w:r>
      <w:r>
        <w:rPr>
          <w:sz w:val="20"/>
        </w:rPr>
        <w:t>Multi-link</w:t>
      </w:r>
      <w:r>
        <w:rPr>
          <w:spacing w:val="18"/>
          <w:sz w:val="20"/>
        </w:rPr>
        <w:t xml:space="preserve"> </w:t>
      </w:r>
      <w:r>
        <w:rPr>
          <w:sz w:val="20"/>
        </w:rPr>
        <w:t>element</w:t>
      </w:r>
      <w:r>
        <w:rPr>
          <w:spacing w:val="20"/>
          <w:sz w:val="20"/>
        </w:rPr>
        <w:t xml:space="preserve"> </w:t>
      </w:r>
      <w:r>
        <w:rPr>
          <w:sz w:val="20"/>
        </w:rPr>
        <w:t>in</w:t>
      </w:r>
      <w:r>
        <w:rPr>
          <w:spacing w:val="18"/>
          <w:sz w:val="20"/>
        </w:rPr>
        <w:t xml:space="preserve"> </w:t>
      </w:r>
      <w:r>
        <w:rPr>
          <w:sz w:val="20"/>
        </w:rPr>
        <w:t>the</w:t>
      </w:r>
      <w:r>
        <w:rPr>
          <w:spacing w:val="18"/>
          <w:sz w:val="20"/>
        </w:rPr>
        <w:t xml:space="preserve"> </w:t>
      </w:r>
      <w:r>
        <w:rPr>
          <w:sz w:val="20"/>
        </w:rPr>
        <w:t>context</w:t>
      </w:r>
      <w:r>
        <w:rPr>
          <w:spacing w:val="20"/>
          <w:sz w:val="20"/>
        </w:rPr>
        <w:t xml:space="preserve"> </w:t>
      </w:r>
      <w:r>
        <w:rPr>
          <w:sz w:val="20"/>
        </w:rPr>
        <w:t>of</w:t>
      </w:r>
      <w:r>
        <w:rPr>
          <w:spacing w:val="19"/>
          <w:sz w:val="20"/>
        </w:rPr>
        <w:t xml:space="preserve"> </w:t>
      </w:r>
      <w:r>
        <w:rPr>
          <w:sz w:val="20"/>
        </w:rPr>
        <w:t>multi-link</w:t>
      </w:r>
    </w:p>
    <w:p w14:paraId="54BC1FB7" w14:textId="0F8F31F4" w:rsidR="00683446" w:rsidRDefault="00683446" w:rsidP="00F80DE4">
      <w:pPr>
        <w:pStyle w:val="ListParagraph"/>
        <w:widowControl w:val="0"/>
        <w:tabs>
          <w:tab w:val="left" w:pos="660"/>
        </w:tabs>
        <w:kinsoku w:val="0"/>
        <w:overflowPunct w:val="0"/>
        <w:autoSpaceDE w:val="0"/>
        <w:autoSpaceDN w:val="0"/>
        <w:adjustRightInd w:val="0"/>
        <w:spacing w:line="276" w:lineRule="exact"/>
        <w:ind w:leftChars="0" w:left="660"/>
        <w:rPr>
          <w:sz w:val="20"/>
        </w:rPr>
      </w:pPr>
      <w:r>
        <w:rPr>
          <w:noProof/>
        </w:rPr>
        <mc:AlternateContent>
          <mc:Choice Requires="wps">
            <w:drawing>
              <wp:anchor distT="0" distB="0" distL="114300" distR="114300" simplePos="0" relativeHeight="251663360" behindDoc="1" locked="0" layoutInCell="0" allowOverlap="1" wp14:anchorId="199AB364" wp14:editId="10AB71BC">
                <wp:simplePos x="0" y="0"/>
                <wp:positionH relativeFrom="page">
                  <wp:posOffset>791845</wp:posOffset>
                </wp:positionH>
                <wp:positionV relativeFrom="paragraph">
                  <wp:posOffset>106680</wp:posOffset>
                </wp:positionV>
                <wp:extent cx="114300" cy="127000"/>
                <wp:effectExtent l="127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2E268" w14:textId="77777777" w:rsidR="00683446" w:rsidRDefault="00683446" w:rsidP="00683446">
                            <w:pPr>
                              <w:pStyle w:val="BodyText"/>
                              <w:kinsoku w:val="0"/>
                              <w:overflowPunct w:val="0"/>
                              <w:spacing w:line="199" w:lineRule="exact"/>
                              <w:rPr>
                                <w:szCs w:val="18"/>
                              </w:rPr>
                            </w:pPr>
                            <w:r>
                              <w:rPr>
                                <w:szCs w:val="18"/>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AB364" id="_x0000_t202" coordsize="21600,21600" o:spt="202" path="m,l,21600r21600,l21600,xe">
                <v:stroke joinstyle="miter"/>
                <v:path gradientshapeok="t" o:connecttype="rect"/>
              </v:shapetype>
              <v:shape id="Text Box 7" o:spid="_x0000_s1026" type="#_x0000_t202" style="position:absolute;left:0;text-align:left;margin-left:62.35pt;margin-top:8.4pt;width:9pt;height:1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" o:allowincell="f" filled="f" stroked="f">
                <v:textbox inset="0,0,0,0">
                  <w:txbxContent>
                    <w:p w14:paraId="47E2E268" w14:textId="77777777" w:rsidR="00683446" w:rsidRDefault="00683446" w:rsidP="00683446">
                      <w:pPr>
                        <w:pStyle w:val="BodyText"/>
                        <w:kinsoku w:val="0"/>
                        <w:overflowPunct w:val="0"/>
                        <w:spacing w:line="199" w:lineRule="exact"/>
                        <w:rPr>
                          <w:szCs w:val="18"/>
                        </w:rPr>
                      </w:pPr>
                      <w:r>
                        <w:rPr>
                          <w:szCs w:val="18"/>
                        </w:rPr>
                        <w:t>40</w:t>
                      </w:r>
                    </w:p>
                  </w:txbxContent>
                </v:textbox>
                <w10:wrap anchorx="page"/>
              </v:shape>
            </w:pict>
          </mc:Fallback>
        </mc:AlternateContent>
      </w:r>
      <w:r>
        <w:rPr>
          <w:sz w:val="20"/>
        </w:rPr>
        <w:t>setup)).</w:t>
      </w:r>
    </w:p>
    <w:p w14:paraId="037C0D86" w14:textId="491F83C7" w:rsidR="00F80DE4" w:rsidRDefault="00F80DE4" w:rsidP="00F80DE4">
      <w:pPr>
        <w:pStyle w:val="ListParagraph"/>
        <w:widowControl w:val="0"/>
        <w:tabs>
          <w:tab w:val="left" w:pos="660"/>
        </w:tabs>
        <w:kinsoku w:val="0"/>
        <w:overflowPunct w:val="0"/>
        <w:autoSpaceDE w:val="0"/>
        <w:autoSpaceDN w:val="0"/>
        <w:adjustRightInd w:val="0"/>
        <w:spacing w:line="276" w:lineRule="exact"/>
        <w:ind w:leftChars="0" w:left="660"/>
        <w:rPr>
          <w:sz w:val="20"/>
        </w:rPr>
      </w:pPr>
    </w:p>
    <w:p w14:paraId="61014A44" w14:textId="525C74A6" w:rsidR="00F80DE4" w:rsidRDefault="00F80DE4" w:rsidP="00F80D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lang w:val="en-US"/>
        </w:rPr>
      </w:pPr>
      <w:proofErr w:type="spellStart"/>
      <w:r w:rsidRPr="005A4980">
        <w:rPr>
          <w:b/>
          <w:bCs/>
          <w:i/>
          <w:iCs/>
          <w:sz w:val="22"/>
          <w:szCs w:val="24"/>
          <w:highlight w:val="yellow"/>
          <w:lang w:val="en-US"/>
        </w:rPr>
        <w:t>TGbe</w:t>
      </w:r>
      <w:proofErr w:type="spellEnd"/>
      <w:r w:rsidRPr="005A4980">
        <w:rPr>
          <w:b/>
          <w:bCs/>
          <w:i/>
          <w:iCs/>
          <w:sz w:val="22"/>
          <w:szCs w:val="24"/>
          <w:highlight w:val="yellow"/>
          <w:lang w:val="en-US"/>
        </w:rPr>
        <w:t xml:space="preserve"> Editor: </w:t>
      </w:r>
      <w:r>
        <w:rPr>
          <w:b/>
          <w:bCs/>
          <w:i/>
          <w:iCs/>
          <w:sz w:val="22"/>
          <w:szCs w:val="24"/>
          <w:highlight w:val="yellow"/>
          <w:lang w:val="en-US"/>
        </w:rPr>
        <w:t>The red-colored text is the new proposed change</w:t>
      </w:r>
      <w:r w:rsidR="008A1CC5">
        <w:rPr>
          <w:b/>
          <w:bCs/>
          <w:i/>
          <w:iCs/>
          <w:sz w:val="22"/>
          <w:szCs w:val="24"/>
          <w:highlight w:val="yellow"/>
          <w:lang w:val="en-US"/>
        </w:rPr>
        <w:t>s for Clause 9.4.2.295b.2 as included in 11-21/</w:t>
      </w:r>
      <w:r w:rsidR="008A1CC5" w:rsidRPr="00B415DD">
        <w:rPr>
          <w:b/>
          <w:bCs/>
          <w:i/>
          <w:iCs/>
          <w:sz w:val="22"/>
          <w:szCs w:val="24"/>
          <w:highlight w:val="yellow"/>
          <w:lang w:val="en-US"/>
        </w:rPr>
        <w:t>301r</w:t>
      </w:r>
      <w:r w:rsidR="00B415DD" w:rsidRPr="00B415DD">
        <w:rPr>
          <w:b/>
          <w:bCs/>
          <w:i/>
          <w:iCs/>
          <w:sz w:val="22"/>
          <w:szCs w:val="24"/>
          <w:highlight w:val="yellow"/>
          <w:lang w:val="en-US"/>
        </w:rPr>
        <w:t>3; track changes on the red-colored text is the additional proposed changes.</w:t>
      </w:r>
    </w:p>
    <w:p w14:paraId="351242B8" w14:textId="77777777" w:rsidR="00313750" w:rsidRPr="00313750" w:rsidRDefault="00313750" w:rsidP="00313750">
      <w:pPr>
        <w:widowControl w:val="0"/>
        <w:tabs>
          <w:tab w:val="left" w:pos="660"/>
        </w:tabs>
        <w:kinsoku w:val="0"/>
        <w:overflowPunct w:val="0"/>
        <w:autoSpaceDE w:val="0"/>
        <w:autoSpaceDN w:val="0"/>
        <w:adjustRightInd w:val="0"/>
        <w:spacing w:line="329" w:lineRule="exact"/>
        <w:rPr>
          <w:rFonts w:eastAsia="DengXian"/>
          <w:color w:val="FF0000"/>
          <w:sz w:val="20"/>
          <w:lang w:val="en-US" w:eastAsia="zh-CN" w:bidi="ne-NP"/>
        </w:rPr>
      </w:pPr>
      <w:r w:rsidRPr="00313750">
        <w:rPr>
          <w:rFonts w:eastAsia="DengXian"/>
          <w:color w:val="FF0000"/>
          <w:sz w:val="20"/>
          <w:lang w:val="en-US" w:eastAsia="zh-CN" w:bidi="ne-NP"/>
        </w:rPr>
        <w:t>The format of the Presence Bitmap subfield of the Basic variant Multi-Link element is defined in Figure 9-788xx (Presence Bitmap subfield</w:t>
      </w:r>
      <w:bookmarkStart w:id="6" w:name="_Hlk66896940"/>
      <w:r w:rsidRPr="00313750">
        <w:rPr>
          <w:rFonts w:eastAsia="DengXian"/>
          <w:color w:val="FF0000"/>
          <w:sz w:val="20"/>
          <w:lang w:val="en-US" w:eastAsia="zh-CN" w:bidi="ne-NP"/>
        </w:rPr>
        <w:t xml:space="preserve"> of the Basic variant Multi-Link element format</w:t>
      </w:r>
      <w:bookmarkEnd w:id="6"/>
      <w:r w:rsidRPr="00313750">
        <w:rPr>
          <w:rFonts w:eastAsia="DengXian"/>
          <w:color w:val="FF0000"/>
          <w:sz w:val="20"/>
          <w:lang w:val="en-US" w:eastAsia="zh-CN" w:bidi="ne-NP"/>
        </w:rPr>
        <w:t>). (#3247)</w:t>
      </w:r>
    </w:p>
    <w:p w14:paraId="189666FC" w14:textId="79248BF1" w:rsidR="00313750" w:rsidRPr="00313750" w:rsidRDefault="00313750" w:rsidP="00313750">
      <w:pPr>
        <w:widowControl w:val="0"/>
        <w:tabs>
          <w:tab w:val="left" w:pos="2520"/>
          <w:tab w:val="left" w:pos="3329"/>
          <w:tab w:val="left" w:pos="4191"/>
          <w:tab w:val="left" w:pos="5300"/>
          <w:tab w:val="left" w:pos="6329"/>
          <w:tab w:val="left" w:pos="6890"/>
        </w:tabs>
        <w:kinsoku w:val="0"/>
        <w:overflowPunct w:val="0"/>
        <w:autoSpaceDE w:val="0"/>
        <w:autoSpaceDN w:val="0"/>
        <w:adjustRightInd w:val="0"/>
        <w:ind w:left="106"/>
        <w:rPr>
          <w:rFonts w:ascii="Arial" w:eastAsia="DengXian" w:hAnsi="Arial" w:cs="Arial"/>
          <w:color w:val="FF0000"/>
          <w:sz w:val="16"/>
          <w:szCs w:val="16"/>
          <w:lang w:val="en-US" w:eastAsia="zh-CN" w:bidi="ne-NP"/>
        </w:rPr>
      </w:pPr>
      <w:r w:rsidRPr="00313750">
        <w:rPr>
          <w:rFonts w:ascii="Arial" w:eastAsia="DengXian" w:hAnsi="Arial" w:cs="Arial"/>
          <w:color w:val="FF0000"/>
          <w:sz w:val="16"/>
          <w:szCs w:val="16"/>
          <w:lang w:val="en-US" w:eastAsia="zh-CN" w:bidi="ne-NP"/>
        </w:rPr>
        <w:tab/>
      </w:r>
      <w:r w:rsidRPr="00313750">
        <w:rPr>
          <w:rFonts w:ascii="Arial" w:eastAsia="DengXian" w:hAnsi="Arial" w:cs="Arial"/>
          <w:color w:val="FF0000"/>
          <w:sz w:val="16"/>
          <w:szCs w:val="16"/>
          <w:lang w:val="en-US" w:eastAsia="zh-CN" w:bidi="ne-NP"/>
        </w:rPr>
        <w:tab/>
        <w:t xml:space="preserve">             B0</w:t>
      </w:r>
      <w:r w:rsidRPr="00313750">
        <w:rPr>
          <w:rFonts w:ascii="Arial" w:eastAsia="DengXian" w:hAnsi="Arial" w:cs="Arial"/>
          <w:color w:val="FF0000"/>
          <w:sz w:val="16"/>
          <w:szCs w:val="16"/>
          <w:lang w:val="en-US" w:eastAsia="zh-CN" w:bidi="ne-NP"/>
        </w:rPr>
        <w:tab/>
        <w:t xml:space="preserve">              </w:t>
      </w:r>
      <w:del w:id="7" w:author="Xiaofei Wang" w:date="2021-04-15T17:45:00Z">
        <w:r w:rsidRPr="00313750" w:rsidDel="00313750">
          <w:rPr>
            <w:rFonts w:ascii="Arial" w:eastAsia="DengXian" w:hAnsi="Arial" w:cs="Arial"/>
            <w:color w:val="FF0000"/>
            <w:sz w:val="16"/>
            <w:szCs w:val="16"/>
            <w:lang w:val="en-US" w:eastAsia="zh-CN" w:bidi="ne-NP"/>
          </w:rPr>
          <w:delText>B1</w:delText>
        </w:r>
      </w:del>
      <w:r w:rsidRPr="00313750">
        <w:rPr>
          <w:rFonts w:ascii="Arial" w:eastAsia="DengXian" w:hAnsi="Arial" w:cs="Arial"/>
          <w:color w:val="FF0000"/>
          <w:sz w:val="16"/>
          <w:szCs w:val="16"/>
          <w:lang w:val="en-US" w:eastAsia="zh-CN" w:bidi="ne-NP"/>
        </w:rPr>
        <w:tab/>
        <w:t xml:space="preserve">        B11</w:t>
      </w:r>
    </w:p>
    <w:p w14:paraId="5CF998BA" w14:textId="222BA56C" w:rsidR="00313750" w:rsidRPr="00313750" w:rsidRDefault="00313750" w:rsidP="00313750">
      <w:pPr>
        <w:widowControl w:val="0"/>
        <w:kinsoku w:val="0"/>
        <w:overflowPunct w:val="0"/>
        <w:autoSpaceDE w:val="0"/>
        <w:autoSpaceDN w:val="0"/>
        <w:adjustRightInd w:val="0"/>
        <w:spacing w:before="21" w:line="204" w:lineRule="exact"/>
        <w:ind w:left="106"/>
        <w:rPr>
          <w:rFonts w:eastAsia="DengXian"/>
          <w:color w:val="FF0000"/>
          <w:szCs w:val="18"/>
          <w:lang w:val="en-US" w:eastAsia="zh-CN" w:bidi="ne-NP"/>
        </w:rPr>
      </w:pPr>
      <w:r w:rsidRPr="00313750">
        <w:rPr>
          <w:rFonts w:eastAsiaTheme="minorEastAsia"/>
          <w:noProof/>
          <w:color w:val="FF0000"/>
          <w:sz w:val="22"/>
        </w:rPr>
        <mc:AlternateContent>
          <mc:Choice Requires="wps">
            <w:drawing>
              <wp:anchor distT="0" distB="0" distL="114300" distR="114300" simplePos="0" relativeHeight="251666432" behindDoc="0" locked="0" layoutInCell="0" allowOverlap="1" wp14:anchorId="7DEC3BA0" wp14:editId="0A240049">
                <wp:simplePos x="0" y="0"/>
                <wp:positionH relativeFrom="page">
                  <wp:posOffset>3248660</wp:posOffset>
                </wp:positionH>
                <wp:positionV relativeFrom="paragraph">
                  <wp:posOffset>73025</wp:posOffset>
                </wp:positionV>
                <wp:extent cx="1715770" cy="384175"/>
                <wp:effectExtent l="0" t="0" r="17780" b="158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4A0" w:firstRow="1" w:lastRow="0" w:firstColumn="1" w:lastColumn="0" w:noHBand="0" w:noVBand="1"/>
                              <w:tblPrChange w:id="8" w:author="Xiaofei Wang" w:date="2021-04-15T17:45:00Z">
                                <w:tblPr>
                                  <w:tblW w:w="0" w:type="auto"/>
                                  <w:tblInd w:w="15" w:type="dxa"/>
                                  <w:tblLayout w:type="fixed"/>
                                  <w:tblCellMar>
                                    <w:left w:w="0" w:type="dxa"/>
                                    <w:right w:w="0" w:type="dxa"/>
                                  </w:tblCellMar>
                                  <w:tblLook w:val="04A0" w:firstRow="1" w:lastRow="0" w:firstColumn="1" w:lastColumn="0" w:noHBand="0" w:noVBand="1"/>
                                </w:tblPr>
                              </w:tblPrChange>
                            </w:tblPr>
                            <w:tblGrid>
                              <w:gridCol w:w="1500"/>
                              <w:gridCol w:w="1100"/>
                              <w:tblGridChange w:id="9">
                                <w:tblGrid>
                                  <w:gridCol w:w="1500"/>
                                  <w:gridCol w:w="1100"/>
                                </w:tblGrid>
                              </w:tblGridChange>
                            </w:tblGrid>
                            <w:tr w:rsidR="00313750" w14:paraId="3CCBD49B" w14:textId="77777777" w:rsidTr="00313750">
                              <w:trPr>
                                <w:trHeight w:val="549"/>
                                <w:trPrChange w:id="10" w:author="Xiaofei Wang" w:date="2021-04-15T17:45:00Z">
                                  <w:trPr>
                                    <w:trHeight w:val="549"/>
                                  </w:trPr>
                                </w:trPrChange>
                              </w:trPr>
                              <w:tc>
                                <w:tcPr>
                                  <w:tcW w:w="1500" w:type="dxa"/>
                                  <w:tcBorders>
                                    <w:top w:val="single" w:sz="12" w:space="0" w:color="000000"/>
                                    <w:left w:val="single" w:sz="12" w:space="0" w:color="000000"/>
                                    <w:bottom w:val="single" w:sz="12" w:space="0" w:color="000000"/>
                                    <w:right w:val="single" w:sz="12" w:space="0" w:color="000000"/>
                                  </w:tcBorders>
                                  <w:tcPrChange w:id="11" w:author="Xiaofei Wang" w:date="2021-04-15T17:45:00Z">
                                    <w:tcPr>
                                      <w:tcW w:w="1500" w:type="dxa"/>
                                      <w:tcBorders>
                                        <w:top w:val="single" w:sz="12" w:space="0" w:color="000000"/>
                                        <w:left w:val="single" w:sz="12" w:space="0" w:color="000000"/>
                                        <w:bottom w:val="single" w:sz="12" w:space="0" w:color="000000"/>
                                        <w:right w:val="single" w:sz="12" w:space="0" w:color="000000"/>
                                      </w:tcBorders>
                                    </w:tcPr>
                                  </w:tcPrChange>
                                </w:tcPr>
                                <w:p w14:paraId="6AB85F5C" w14:textId="06877877" w:rsidR="00313750" w:rsidRPr="00313750" w:rsidDel="00313750" w:rsidRDefault="00313750">
                                  <w:pPr>
                                    <w:pStyle w:val="TableParagraph"/>
                                    <w:kinsoku w:val="0"/>
                                    <w:overflowPunct w:val="0"/>
                                    <w:spacing w:before="100" w:line="172" w:lineRule="exact"/>
                                    <w:ind w:left="134" w:right="111"/>
                                    <w:jc w:val="center"/>
                                    <w:rPr>
                                      <w:del w:id="12" w:author="Xiaofei Wang" w:date="2021-04-15T17:45:00Z"/>
                                      <w:rFonts w:ascii="Arial" w:hAnsi="Arial" w:cs="Arial"/>
                                      <w:color w:val="FF0000"/>
                                      <w:sz w:val="16"/>
                                      <w:szCs w:val="16"/>
                                      <w:lang w:eastAsia="en-US"/>
                                    </w:rPr>
                                  </w:pPr>
                                  <w:del w:id="13" w:author="Xiaofei Wang" w:date="2021-04-15T17:45:00Z">
                                    <w:r w:rsidRPr="00313750" w:rsidDel="00313750">
                                      <w:rPr>
                                        <w:rFonts w:ascii="Arial" w:hAnsi="Arial" w:cs="Arial"/>
                                        <w:color w:val="FF0000"/>
                                        <w:sz w:val="16"/>
                                        <w:szCs w:val="16"/>
                                        <w:lang w:eastAsia="en-US"/>
                                      </w:rPr>
                                      <w:delText>MLD MAC</w:delText>
                                    </w:r>
                                  </w:del>
                                </w:p>
                                <w:p w14:paraId="3E2F3E8A" w14:textId="162510C0" w:rsidR="00313750" w:rsidRPr="00313750" w:rsidRDefault="00313750">
                                  <w:pPr>
                                    <w:pStyle w:val="TableParagraph"/>
                                    <w:kinsoku w:val="0"/>
                                    <w:overflowPunct w:val="0"/>
                                    <w:spacing w:line="172" w:lineRule="exact"/>
                                    <w:ind w:left="134" w:right="112"/>
                                    <w:jc w:val="center"/>
                                    <w:rPr>
                                      <w:rFonts w:ascii="Arial" w:hAnsi="Arial" w:cs="Arial"/>
                                      <w:color w:val="FF0000"/>
                                      <w:sz w:val="16"/>
                                      <w:szCs w:val="16"/>
                                      <w:lang w:eastAsia="en-US"/>
                                    </w:rPr>
                                  </w:pPr>
                                  <w:del w:id="14" w:author="Xiaofei Wang" w:date="2021-04-15T17:45:00Z">
                                    <w:r w:rsidRPr="00313750" w:rsidDel="00313750">
                                      <w:rPr>
                                        <w:rFonts w:ascii="Arial" w:hAnsi="Arial" w:cs="Arial"/>
                                        <w:color w:val="FF0000"/>
                                        <w:sz w:val="16"/>
                                        <w:szCs w:val="16"/>
                                        <w:lang w:eastAsia="en-US"/>
                                      </w:rPr>
                                      <w:delText>Address Present</w:delText>
                                    </w:r>
                                  </w:del>
                                </w:p>
                              </w:tc>
                              <w:tc>
                                <w:tcPr>
                                  <w:tcW w:w="1100" w:type="dxa"/>
                                  <w:tcBorders>
                                    <w:top w:val="single" w:sz="12" w:space="0" w:color="000000"/>
                                    <w:left w:val="single" w:sz="12" w:space="0" w:color="000000"/>
                                    <w:bottom w:val="single" w:sz="12" w:space="0" w:color="000000"/>
                                    <w:right w:val="single" w:sz="12" w:space="0" w:color="000000"/>
                                  </w:tcBorders>
                                  <w:tcPrChange w:id="15" w:author="Xiaofei Wang" w:date="2021-04-15T17:45:00Z">
                                    <w:tcPr>
                                      <w:tcW w:w="1100" w:type="dxa"/>
                                      <w:tcBorders>
                                        <w:top w:val="single" w:sz="12" w:space="0" w:color="000000"/>
                                        <w:left w:val="single" w:sz="12" w:space="0" w:color="000000"/>
                                        <w:bottom w:val="single" w:sz="12" w:space="0" w:color="000000"/>
                                        <w:right w:val="single" w:sz="12" w:space="0" w:color="000000"/>
                                      </w:tcBorders>
                                    </w:tcPr>
                                  </w:tcPrChange>
                                </w:tcPr>
                                <w:p w14:paraId="357F001C" w14:textId="77777777" w:rsidR="00313750" w:rsidRPr="00313750" w:rsidRDefault="00313750">
                                  <w:pPr>
                                    <w:pStyle w:val="TableParagraph"/>
                                    <w:kinsoku w:val="0"/>
                                    <w:overflowPunct w:val="0"/>
                                    <w:spacing w:before="7"/>
                                    <w:rPr>
                                      <w:color w:val="FF0000"/>
                                      <w:sz w:val="15"/>
                                      <w:szCs w:val="15"/>
                                      <w:lang w:eastAsia="en-US"/>
                                    </w:rPr>
                                  </w:pPr>
                                </w:p>
                                <w:p w14:paraId="6434130D" w14:textId="77777777" w:rsidR="00313750" w:rsidRPr="00313750" w:rsidRDefault="00313750">
                                  <w:pPr>
                                    <w:pStyle w:val="TableParagraph"/>
                                    <w:kinsoku w:val="0"/>
                                    <w:overflowPunct w:val="0"/>
                                    <w:ind w:left="204"/>
                                    <w:rPr>
                                      <w:rFonts w:ascii="Arial" w:hAnsi="Arial" w:cs="Arial"/>
                                      <w:color w:val="FF0000"/>
                                      <w:sz w:val="16"/>
                                      <w:szCs w:val="16"/>
                                      <w:lang w:eastAsia="en-US"/>
                                    </w:rPr>
                                  </w:pPr>
                                  <w:r w:rsidRPr="00313750">
                                    <w:rPr>
                                      <w:rFonts w:ascii="Arial" w:hAnsi="Arial" w:cs="Arial"/>
                                      <w:color w:val="FF0000"/>
                                      <w:sz w:val="16"/>
                                      <w:szCs w:val="16"/>
                                      <w:lang w:eastAsia="en-US"/>
                                    </w:rPr>
                                    <w:t>Reserved</w:t>
                                  </w:r>
                                </w:p>
                              </w:tc>
                            </w:tr>
                          </w:tbl>
                          <w:p w14:paraId="72A813F3" w14:textId="77777777" w:rsidR="00313750" w:rsidRDefault="00313750" w:rsidP="00313750">
                            <w:pPr>
                              <w:pStyle w:val="BodyText"/>
                              <w:kinsoku w:val="0"/>
                              <w:overflowPunct w:val="0"/>
                              <w:rPr>
                                <w:rFonts w:cs="Mang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C3BA0" id="_x0000_t202" coordsize="21600,21600" o:spt="202" path="m,l,21600r21600,l21600,xe">
                <v:stroke joinstyle="miter"/>
                <v:path gradientshapeok="t" o:connecttype="rect"/>
              </v:shapetype>
              <v:shape id="Text Box 8" o:spid="_x0000_s1027" type="#_x0000_t202" style="position:absolute;left:0;text-align:left;margin-left:255.8pt;margin-top:5.75pt;width:135.1pt;height:30.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" o:allowincell="f" filled="f" stroked="f">
                <v:textbox inset="0,0,0,0">
                  <w:txbxContent>
                    <w:tbl>
                      <w:tblPr>
                        <w:tblW w:w="0" w:type="auto"/>
                        <w:tblInd w:w="15" w:type="dxa"/>
                        <w:tblLayout w:type="fixed"/>
                        <w:tblCellMar>
                          <w:left w:w="0" w:type="dxa"/>
                          <w:right w:w="0" w:type="dxa"/>
                        </w:tblCellMar>
                        <w:tblLook w:val="04A0" w:firstRow="1" w:lastRow="0" w:firstColumn="1" w:lastColumn="0" w:noHBand="0" w:noVBand="1"/>
                        <w:tblPrChange w:id="16" w:author="Xiaofei Wang" w:date="2021-04-15T17:45:00Z">
                          <w:tblPr>
                            <w:tblW w:w="0" w:type="auto"/>
                            <w:tblInd w:w="15" w:type="dxa"/>
                            <w:tblLayout w:type="fixed"/>
                            <w:tblCellMar>
                              <w:left w:w="0" w:type="dxa"/>
                              <w:right w:w="0" w:type="dxa"/>
                            </w:tblCellMar>
                            <w:tblLook w:val="04A0" w:firstRow="1" w:lastRow="0" w:firstColumn="1" w:lastColumn="0" w:noHBand="0" w:noVBand="1"/>
                          </w:tblPr>
                        </w:tblPrChange>
                      </w:tblPr>
                      <w:tblGrid>
                        <w:gridCol w:w="1500"/>
                        <w:gridCol w:w="1100"/>
                        <w:tblGridChange w:id="17">
                          <w:tblGrid>
                            <w:gridCol w:w="1500"/>
                            <w:gridCol w:w="1100"/>
                          </w:tblGrid>
                        </w:tblGridChange>
                      </w:tblGrid>
                      <w:tr w:rsidR="00313750" w14:paraId="3CCBD49B" w14:textId="77777777" w:rsidTr="00313750">
                        <w:trPr>
                          <w:trHeight w:val="549"/>
                          <w:trPrChange w:id="18" w:author="Xiaofei Wang" w:date="2021-04-15T17:45:00Z">
                            <w:trPr>
                              <w:trHeight w:val="549"/>
                            </w:trPr>
                          </w:trPrChange>
                        </w:trPr>
                        <w:tc>
                          <w:tcPr>
                            <w:tcW w:w="1500" w:type="dxa"/>
                            <w:tcBorders>
                              <w:top w:val="single" w:sz="12" w:space="0" w:color="000000"/>
                              <w:left w:val="single" w:sz="12" w:space="0" w:color="000000"/>
                              <w:bottom w:val="single" w:sz="12" w:space="0" w:color="000000"/>
                              <w:right w:val="single" w:sz="12" w:space="0" w:color="000000"/>
                            </w:tcBorders>
                            <w:tcPrChange w:id="19" w:author="Xiaofei Wang" w:date="2021-04-15T17:45:00Z">
                              <w:tcPr>
                                <w:tcW w:w="1500" w:type="dxa"/>
                                <w:tcBorders>
                                  <w:top w:val="single" w:sz="12" w:space="0" w:color="000000"/>
                                  <w:left w:val="single" w:sz="12" w:space="0" w:color="000000"/>
                                  <w:bottom w:val="single" w:sz="12" w:space="0" w:color="000000"/>
                                  <w:right w:val="single" w:sz="12" w:space="0" w:color="000000"/>
                                </w:tcBorders>
                              </w:tcPr>
                            </w:tcPrChange>
                          </w:tcPr>
                          <w:p w14:paraId="6AB85F5C" w14:textId="06877877" w:rsidR="00313750" w:rsidRPr="00313750" w:rsidDel="00313750" w:rsidRDefault="00313750">
                            <w:pPr>
                              <w:pStyle w:val="TableParagraph"/>
                              <w:kinsoku w:val="0"/>
                              <w:overflowPunct w:val="0"/>
                              <w:spacing w:before="100" w:line="172" w:lineRule="exact"/>
                              <w:ind w:left="134" w:right="111"/>
                              <w:jc w:val="center"/>
                              <w:rPr>
                                <w:del w:id="20" w:author="Xiaofei Wang" w:date="2021-04-15T17:45:00Z"/>
                                <w:rFonts w:ascii="Arial" w:hAnsi="Arial" w:cs="Arial"/>
                                <w:color w:val="FF0000"/>
                                <w:sz w:val="16"/>
                                <w:szCs w:val="16"/>
                                <w:lang w:eastAsia="en-US"/>
                              </w:rPr>
                            </w:pPr>
                            <w:del w:id="21" w:author="Xiaofei Wang" w:date="2021-04-15T17:45:00Z">
                              <w:r w:rsidRPr="00313750" w:rsidDel="00313750">
                                <w:rPr>
                                  <w:rFonts w:ascii="Arial" w:hAnsi="Arial" w:cs="Arial"/>
                                  <w:color w:val="FF0000"/>
                                  <w:sz w:val="16"/>
                                  <w:szCs w:val="16"/>
                                  <w:lang w:eastAsia="en-US"/>
                                </w:rPr>
                                <w:delText>MLD MAC</w:delText>
                              </w:r>
                            </w:del>
                          </w:p>
                          <w:p w14:paraId="3E2F3E8A" w14:textId="162510C0" w:rsidR="00313750" w:rsidRPr="00313750" w:rsidRDefault="00313750">
                            <w:pPr>
                              <w:pStyle w:val="TableParagraph"/>
                              <w:kinsoku w:val="0"/>
                              <w:overflowPunct w:val="0"/>
                              <w:spacing w:line="172" w:lineRule="exact"/>
                              <w:ind w:left="134" w:right="112"/>
                              <w:jc w:val="center"/>
                              <w:rPr>
                                <w:rFonts w:ascii="Arial" w:hAnsi="Arial" w:cs="Arial"/>
                                <w:color w:val="FF0000"/>
                                <w:sz w:val="16"/>
                                <w:szCs w:val="16"/>
                                <w:lang w:eastAsia="en-US"/>
                              </w:rPr>
                            </w:pPr>
                            <w:del w:id="22" w:author="Xiaofei Wang" w:date="2021-04-15T17:45:00Z">
                              <w:r w:rsidRPr="00313750" w:rsidDel="00313750">
                                <w:rPr>
                                  <w:rFonts w:ascii="Arial" w:hAnsi="Arial" w:cs="Arial"/>
                                  <w:color w:val="FF0000"/>
                                  <w:sz w:val="16"/>
                                  <w:szCs w:val="16"/>
                                  <w:lang w:eastAsia="en-US"/>
                                </w:rPr>
                                <w:delText>Address Present</w:delText>
                              </w:r>
                            </w:del>
                          </w:p>
                        </w:tc>
                        <w:tc>
                          <w:tcPr>
                            <w:tcW w:w="1100" w:type="dxa"/>
                            <w:tcBorders>
                              <w:top w:val="single" w:sz="12" w:space="0" w:color="000000"/>
                              <w:left w:val="single" w:sz="12" w:space="0" w:color="000000"/>
                              <w:bottom w:val="single" w:sz="12" w:space="0" w:color="000000"/>
                              <w:right w:val="single" w:sz="12" w:space="0" w:color="000000"/>
                            </w:tcBorders>
                            <w:tcPrChange w:id="23" w:author="Xiaofei Wang" w:date="2021-04-15T17:45:00Z">
                              <w:tcPr>
                                <w:tcW w:w="1100" w:type="dxa"/>
                                <w:tcBorders>
                                  <w:top w:val="single" w:sz="12" w:space="0" w:color="000000"/>
                                  <w:left w:val="single" w:sz="12" w:space="0" w:color="000000"/>
                                  <w:bottom w:val="single" w:sz="12" w:space="0" w:color="000000"/>
                                  <w:right w:val="single" w:sz="12" w:space="0" w:color="000000"/>
                                </w:tcBorders>
                              </w:tcPr>
                            </w:tcPrChange>
                          </w:tcPr>
                          <w:p w14:paraId="357F001C" w14:textId="77777777" w:rsidR="00313750" w:rsidRPr="00313750" w:rsidRDefault="00313750">
                            <w:pPr>
                              <w:pStyle w:val="TableParagraph"/>
                              <w:kinsoku w:val="0"/>
                              <w:overflowPunct w:val="0"/>
                              <w:spacing w:before="7"/>
                              <w:rPr>
                                <w:color w:val="FF0000"/>
                                <w:sz w:val="15"/>
                                <w:szCs w:val="15"/>
                                <w:lang w:eastAsia="en-US"/>
                              </w:rPr>
                            </w:pPr>
                          </w:p>
                          <w:p w14:paraId="6434130D" w14:textId="77777777" w:rsidR="00313750" w:rsidRPr="00313750" w:rsidRDefault="00313750">
                            <w:pPr>
                              <w:pStyle w:val="TableParagraph"/>
                              <w:kinsoku w:val="0"/>
                              <w:overflowPunct w:val="0"/>
                              <w:ind w:left="204"/>
                              <w:rPr>
                                <w:rFonts w:ascii="Arial" w:hAnsi="Arial" w:cs="Arial"/>
                                <w:color w:val="FF0000"/>
                                <w:sz w:val="16"/>
                                <w:szCs w:val="16"/>
                                <w:lang w:eastAsia="en-US"/>
                              </w:rPr>
                            </w:pPr>
                            <w:r w:rsidRPr="00313750">
                              <w:rPr>
                                <w:rFonts w:ascii="Arial" w:hAnsi="Arial" w:cs="Arial"/>
                                <w:color w:val="FF0000"/>
                                <w:sz w:val="16"/>
                                <w:szCs w:val="16"/>
                                <w:lang w:eastAsia="en-US"/>
                              </w:rPr>
                              <w:t>Reserved</w:t>
                            </w:r>
                          </w:p>
                        </w:tc>
                      </w:tr>
                    </w:tbl>
                    <w:p w14:paraId="72A813F3" w14:textId="77777777" w:rsidR="00313750" w:rsidRDefault="00313750" w:rsidP="00313750">
                      <w:pPr>
                        <w:pStyle w:val="BodyText"/>
                        <w:kinsoku w:val="0"/>
                        <w:overflowPunct w:val="0"/>
                        <w:rPr>
                          <w:rFonts w:cs="Mangal"/>
                          <w:sz w:val="24"/>
                          <w:szCs w:val="24"/>
                        </w:rPr>
                      </w:pPr>
                    </w:p>
                  </w:txbxContent>
                </v:textbox>
                <w10:wrap anchorx="page"/>
              </v:shape>
            </w:pict>
          </mc:Fallback>
        </mc:AlternateContent>
      </w:r>
    </w:p>
    <w:p w14:paraId="6E6506D6" w14:textId="77777777" w:rsidR="00313750" w:rsidRPr="00313750" w:rsidRDefault="00313750" w:rsidP="00313750">
      <w:pPr>
        <w:widowControl w:val="0"/>
        <w:kinsoku w:val="0"/>
        <w:overflowPunct w:val="0"/>
        <w:autoSpaceDE w:val="0"/>
        <w:autoSpaceDN w:val="0"/>
        <w:adjustRightInd w:val="0"/>
        <w:spacing w:line="200" w:lineRule="exact"/>
        <w:ind w:left="106"/>
        <w:rPr>
          <w:rFonts w:eastAsia="DengXian"/>
          <w:color w:val="FF0000"/>
          <w:szCs w:val="18"/>
          <w:lang w:val="en-US" w:eastAsia="zh-CN" w:bidi="ne-NP"/>
        </w:rPr>
      </w:pPr>
    </w:p>
    <w:p w14:paraId="34C435D5" w14:textId="77777777" w:rsidR="00313750" w:rsidRPr="00313750" w:rsidRDefault="00313750" w:rsidP="00313750">
      <w:pPr>
        <w:widowControl w:val="0"/>
        <w:kinsoku w:val="0"/>
        <w:overflowPunct w:val="0"/>
        <w:autoSpaceDE w:val="0"/>
        <w:autoSpaceDN w:val="0"/>
        <w:adjustRightInd w:val="0"/>
        <w:spacing w:line="200" w:lineRule="exact"/>
        <w:ind w:left="106"/>
        <w:rPr>
          <w:rFonts w:eastAsia="DengXian"/>
          <w:color w:val="FF0000"/>
          <w:szCs w:val="18"/>
          <w:lang w:val="en-US" w:eastAsia="zh-CN" w:bidi="ne-NP"/>
        </w:rPr>
      </w:pPr>
    </w:p>
    <w:p w14:paraId="6651EA0B" w14:textId="77777777" w:rsidR="00313750" w:rsidRPr="00313750" w:rsidRDefault="00313750" w:rsidP="00313750">
      <w:pPr>
        <w:widowControl w:val="0"/>
        <w:kinsoku w:val="0"/>
        <w:overflowPunct w:val="0"/>
        <w:autoSpaceDE w:val="0"/>
        <w:autoSpaceDN w:val="0"/>
        <w:adjustRightInd w:val="0"/>
        <w:spacing w:line="174" w:lineRule="exact"/>
        <w:ind w:left="106"/>
        <w:rPr>
          <w:rFonts w:eastAsia="DengXian"/>
          <w:color w:val="FF0000"/>
          <w:szCs w:val="18"/>
          <w:lang w:val="en-US" w:eastAsia="zh-CN" w:bidi="ne-NP"/>
        </w:rPr>
      </w:pPr>
    </w:p>
    <w:p w14:paraId="6F8C94A4" w14:textId="0A19A3E0" w:rsidR="00313750" w:rsidRPr="00313750" w:rsidRDefault="00313750" w:rsidP="00313750">
      <w:pPr>
        <w:widowControl w:val="0"/>
        <w:tabs>
          <w:tab w:val="left" w:pos="2160"/>
          <w:tab w:val="left" w:pos="2776"/>
          <w:tab w:val="left" w:pos="3800"/>
          <w:tab w:val="left" w:pos="5415"/>
          <w:tab w:val="left" w:pos="6599"/>
        </w:tabs>
        <w:kinsoku w:val="0"/>
        <w:overflowPunct w:val="0"/>
        <w:autoSpaceDE w:val="0"/>
        <w:autoSpaceDN w:val="0"/>
        <w:adjustRightInd w:val="0"/>
        <w:rPr>
          <w:rFonts w:ascii="Arial" w:eastAsia="DengXian" w:hAnsi="Arial" w:cs="Arial"/>
          <w:color w:val="FF0000"/>
          <w:sz w:val="16"/>
          <w:szCs w:val="16"/>
          <w:lang w:val="en-US" w:eastAsia="zh-CN" w:bidi="ne-NP"/>
        </w:rPr>
      </w:pPr>
      <w:r w:rsidRPr="00313750">
        <w:rPr>
          <w:rFonts w:ascii="Arial" w:eastAsia="DengXian" w:hAnsi="Arial" w:cs="Arial"/>
          <w:color w:val="FF0000"/>
          <w:sz w:val="16"/>
          <w:szCs w:val="16"/>
          <w:lang w:val="en-US" w:eastAsia="zh-CN" w:bidi="ne-NP"/>
        </w:rPr>
        <w:tab/>
        <w:t>Bits:</w:t>
      </w:r>
      <w:r w:rsidRPr="00313750">
        <w:rPr>
          <w:rFonts w:ascii="Arial" w:eastAsia="DengXian" w:hAnsi="Arial" w:cs="Arial"/>
          <w:color w:val="FF0000"/>
          <w:sz w:val="16"/>
          <w:szCs w:val="16"/>
          <w:lang w:val="en-US" w:eastAsia="zh-CN" w:bidi="ne-NP"/>
        </w:rPr>
        <w:tab/>
        <w:t xml:space="preserve">                      </w:t>
      </w:r>
      <w:del w:id="24" w:author="Xiaofei Wang" w:date="2021-04-15T17:45:00Z">
        <w:r w:rsidRPr="00313750" w:rsidDel="00313750">
          <w:rPr>
            <w:rFonts w:ascii="Arial" w:eastAsia="DengXian" w:hAnsi="Arial" w:cs="Arial"/>
            <w:color w:val="FF0000"/>
            <w:sz w:val="16"/>
            <w:szCs w:val="16"/>
            <w:lang w:val="en-US" w:eastAsia="zh-CN" w:bidi="ne-NP"/>
          </w:rPr>
          <w:delText xml:space="preserve">  1</w:delText>
        </w:r>
      </w:del>
      <w:r w:rsidRPr="00313750">
        <w:rPr>
          <w:rFonts w:ascii="Arial" w:eastAsia="DengXian" w:hAnsi="Arial" w:cs="Arial"/>
          <w:color w:val="FF0000"/>
          <w:sz w:val="16"/>
          <w:szCs w:val="16"/>
          <w:lang w:val="en-US" w:eastAsia="zh-CN" w:bidi="ne-NP"/>
        </w:rPr>
        <w:tab/>
        <w:t>1</w:t>
      </w:r>
      <w:ins w:id="25" w:author="Xiaofei Wang" w:date="2021-04-15T17:45:00Z">
        <w:r>
          <w:rPr>
            <w:rFonts w:ascii="Arial" w:eastAsia="DengXian" w:hAnsi="Arial" w:cs="Arial"/>
            <w:color w:val="FF0000"/>
            <w:sz w:val="16"/>
            <w:szCs w:val="16"/>
            <w:lang w:val="en-US" w:eastAsia="zh-CN" w:bidi="ne-NP"/>
          </w:rPr>
          <w:t>2</w:t>
        </w:r>
      </w:ins>
      <w:del w:id="26" w:author="Xiaofei Wang" w:date="2021-04-15T17:45:00Z">
        <w:r w:rsidRPr="00313750" w:rsidDel="00313750">
          <w:rPr>
            <w:rFonts w:ascii="Arial" w:eastAsia="DengXian" w:hAnsi="Arial" w:cs="Arial"/>
            <w:color w:val="FF0000"/>
            <w:sz w:val="16"/>
            <w:szCs w:val="16"/>
            <w:lang w:val="en-US" w:eastAsia="zh-CN" w:bidi="ne-NP"/>
          </w:rPr>
          <w:delText>1</w:delText>
        </w:r>
      </w:del>
    </w:p>
    <w:p w14:paraId="7F2F3FF3" w14:textId="77777777" w:rsidR="00313750" w:rsidRPr="00313750" w:rsidRDefault="00313750" w:rsidP="00313750">
      <w:pPr>
        <w:widowControl w:val="0"/>
        <w:tabs>
          <w:tab w:val="left" w:pos="3087"/>
        </w:tabs>
        <w:kinsoku w:val="0"/>
        <w:overflowPunct w:val="0"/>
        <w:autoSpaceDE w:val="0"/>
        <w:autoSpaceDN w:val="0"/>
        <w:adjustRightInd w:val="0"/>
        <w:spacing w:before="19"/>
        <w:ind w:left="106"/>
        <w:jc w:val="center"/>
        <w:outlineLvl w:val="2"/>
        <w:rPr>
          <w:rFonts w:ascii="Arial" w:eastAsia="DengXian" w:hAnsi="Arial" w:cs="Arial"/>
          <w:b/>
          <w:bCs/>
          <w:color w:val="FF0000"/>
          <w:sz w:val="20"/>
          <w:lang w:val="en-US" w:eastAsia="zh-CN" w:bidi="ne-NP"/>
        </w:rPr>
      </w:pPr>
      <w:r w:rsidRPr="00313750">
        <w:rPr>
          <w:rFonts w:ascii="Arial" w:eastAsia="DengXian" w:hAnsi="Arial" w:cs="Arial"/>
          <w:b/>
          <w:bCs/>
          <w:color w:val="FF0000"/>
          <w:sz w:val="20"/>
          <w:lang w:val="en-US" w:eastAsia="zh-CN" w:bidi="ne-NP"/>
        </w:rPr>
        <w:t>Figure 9-788xx—Presence Bitmap subfield of the Basic variant Multi-Link element format</w:t>
      </w:r>
    </w:p>
    <w:p w14:paraId="52B54E87" w14:textId="77777777" w:rsidR="00313750" w:rsidRPr="00313750" w:rsidRDefault="00313750" w:rsidP="00313750">
      <w:pPr>
        <w:widowControl w:val="0"/>
        <w:tabs>
          <w:tab w:val="left" w:pos="659"/>
        </w:tabs>
        <w:kinsoku w:val="0"/>
        <w:overflowPunct w:val="0"/>
        <w:autoSpaceDE w:val="0"/>
        <w:autoSpaceDN w:val="0"/>
        <w:adjustRightInd w:val="0"/>
        <w:spacing w:before="10" w:line="272" w:lineRule="exact"/>
        <w:rPr>
          <w:rFonts w:eastAsia="DengXian"/>
          <w:color w:val="FF0000"/>
          <w:sz w:val="20"/>
          <w:lang w:val="en-US" w:eastAsia="zh-CN" w:bidi="ne-NP"/>
        </w:rPr>
      </w:pPr>
    </w:p>
    <w:p w14:paraId="5E03DBC9" w14:textId="77777777" w:rsidR="00313750" w:rsidRPr="00313750" w:rsidRDefault="00313750" w:rsidP="00313750">
      <w:pPr>
        <w:widowControl w:val="0"/>
        <w:tabs>
          <w:tab w:val="left" w:pos="660"/>
        </w:tabs>
        <w:kinsoku w:val="0"/>
        <w:overflowPunct w:val="0"/>
        <w:autoSpaceDE w:val="0"/>
        <w:autoSpaceDN w:val="0"/>
        <w:adjustRightInd w:val="0"/>
        <w:spacing w:before="102" w:line="218" w:lineRule="exact"/>
        <w:outlineLvl w:val="2"/>
        <w:rPr>
          <w:rFonts w:ascii="Arial" w:eastAsia="DengXian" w:hAnsi="Arial" w:cs="Arial"/>
          <w:b/>
          <w:bCs/>
          <w:color w:val="FF0000"/>
          <w:sz w:val="20"/>
          <w:lang w:val="en-US" w:eastAsia="zh-CN" w:bidi="ne-NP"/>
        </w:rPr>
      </w:pPr>
    </w:p>
    <w:p w14:paraId="5513A3BB" w14:textId="6C1874B5" w:rsidR="00313750" w:rsidRPr="00313750" w:rsidDel="00A025F3" w:rsidRDefault="00313750" w:rsidP="00313750">
      <w:pPr>
        <w:widowControl w:val="0"/>
        <w:tabs>
          <w:tab w:val="left" w:pos="660"/>
        </w:tabs>
        <w:kinsoku w:val="0"/>
        <w:overflowPunct w:val="0"/>
        <w:autoSpaceDE w:val="0"/>
        <w:autoSpaceDN w:val="0"/>
        <w:adjustRightInd w:val="0"/>
        <w:spacing w:line="329" w:lineRule="exact"/>
        <w:rPr>
          <w:del w:id="27" w:author="Xiaofei Wang" w:date="2021-04-15T17:45:00Z"/>
          <w:rFonts w:eastAsia="DengXian"/>
          <w:color w:val="FF0000"/>
          <w:sz w:val="20"/>
          <w:lang w:val="en-US" w:eastAsia="zh-CN" w:bidi="ne-NP"/>
        </w:rPr>
      </w:pPr>
      <w:del w:id="28" w:author="Xiaofei Wang" w:date="2021-04-15T17:45:00Z">
        <w:r w:rsidRPr="00313750" w:rsidDel="00A025F3">
          <w:rPr>
            <w:rFonts w:eastAsia="DengXian"/>
            <w:color w:val="FF0000"/>
            <w:sz w:val="20"/>
            <w:lang w:val="en-US" w:eastAsia="zh-CN" w:bidi="ne-NP"/>
          </w:rPr>
          <w:delText>The MLD MAC Address Present subfield is set to 1 if the MLD MAC Address field is present in the Common Info field. Otherwise the subfield is set to 0.</w:delText>
        </w:r>
      </w:del>
    </w:p>
    <w:p w14:paraId="590F48AD" w14:textId="505BEE8B" w:rsidR="00F80DE4" w:rsidRDefault="00F80DE4" w:rsidP="00F80DE4">
      <w:pPr>
        <w:pStyle w:val="ListParagraph"/>
        <w:widowControl w:val="0"/>
        <w:tabs>
          <w:tab w:val="left" w:pos="660"/>
        </w:tabs>
        <w:kinsoku w:val="0"/>
        <w:overflowPunct w:val="0"/>
        <w:autoSpaceDE w:val="0"/>
        <w:autoSpaceDN w:val="0"/>
        <w:adjustRightInd w:val="0"/>
        <w:spacing w:line="276" w:lineRule="exact"/>
        <w:ind w:leftChars="0" w:left="660"/>
        <w:rPr>
          <w:szCs w:val="18"/>
          <w:lang w:val="en-US"/>
        </w:rPr>
      </w:pPr>
    </w:p>
    <w:p w14:paraId="1866CEBD" w14:textId="77777777" w:rsidR="0055616D" w:rsidRDefault="0055616D" w:rsidP="0055616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lang w:val="en-US"/>
        </w:rPr>
      </w:pPr>
      <w:proofErr w:type="spellStart"/>
      <w:r w:rsidRPr="005A4980">
        <w:rPr>
          <w:b/>
          <w:bCs/>
          <w:i/>
          <w:iCs/>
          <w:sz w:val="22"/>
          <w:szCs w:val="24"/>
          <w:highlight w:val="yellow"/>
          <w:lang w:val="en-US"/>
        </w:rPr>
        <w:t>TGbe</w:t>
      </w:r>
      <w:proofErr w:type="spellEnd"/>
      <w:r w:rsidRPr="005A4980">
        <w:rPr>
          <w:b/>
          <w:bCs/>
          <w:i/>
          <w:iCs/>
          <w:sz w:val="22"/>
          <w:szCs w:val="24"/>
          <w:highlight w:val="yellow"/>
          <w:lang w:val="en-US"/>
        </w:rPr>
        <w:t xml:space="preserve"> Editor: Please modify Clause 9.4.2.295b</w:t>
      </w:r>
      <w:r>
        <w:rPr>
          <w:b/>
          <w:bCs/>
          <w:i/>
          <w:iCs/>
          <w:sz w:val="22"/>
          <w:szCs w:val="24"/>
          <w:highlight w:val="yellow"/>
          <w:lang w:val="en-US"/>
        </w:rPr>
        <w:t>.2</w:t>
      </w:r>
      <w:r w:rsidRPr="005A4980">
        <w:rPr>
          <w:b/>
          <w:bCs/>
          <w:i/>
          <w:iCs/>
          <w:sz w:val="22"/>
          <w:szCs w:val="24"/>
          <w:highlight w:val="yellow"/>
          <w:lang w:val="en-US"/>
        </w:rPr>
        <w:t xml:space="preserve"> as follows (802.11be Draft </w:t>
      </w:r>
      <w:r>
        <w:rPr>
          <w:b/>
          <w:bCs/>
          <w:i/>
          <w:iCs/>
          <w:sz w:val="22"/>
          <w:szCs w:val="24"/>
          <w:highlight w:val="yellow"/>
          <w:lang w:val="en-US"/>
        </w:rPr>
        <w:t>0.3</w:t>
      </w:r>
      <w:r w:rsidRPr="005A4980">
        <w:rPr>
          <w:b/>
          <w:bCs/>
          <w:i/>
          <w:iCs/>
          <w:sz w:val="22"/>
          <w:szCs w:val="24"/>
          <w:highlight w:val="yellow"/>
          <w:lang w:val="en-US"/>
        </w:rPr>
        <w:t>)</w:t>
      </w:r>
    </w:p>
    <w:p w14:paraId="71DB2947" w14:textId="77777777" w:rsidR="0055616D" w:rsidRPr="00F80DE4" w:rsidRDefault="0055616D" w:rsidP="00F80DE4">
      <w:pPr>
        <w:pStyle w:val="ListParagraph"/>
        <w:widowControl w:val="0"/>
        <w:tabs>
          <w:tab w:val="left" w:pos="660"/>
        </w:tabs>
        <w:kinsoku w:val="0"/>
        <w:overflowPunct w:val="0"/>
        <w:autoSpaceDE w:val="0"/>
        <w:autoSpaceDN w:val="0"/>
        <w:adjustRightInd w:val="0"/>
        <w:spacing w:line="276" w:lineRule="exact"/>
        <w:ind w:leftChars="0" w:left="660"/>
        <w:rPr>
          <w:szCs w:val="18"/>
          <w:lang w:val="en-US"/>
        </w:rPr>
      </w:pPr>
    </w:p>
    <w:p w14:paraId="50199635" w14:textId="77777777" w:rsidR="00683446" w:rsidRDefault="00683446" w:rsidP="00683446">
      <w:pPr>
        <w:pStyle w:val="ListParagraph"/>
        <w:widowControl w:val="0"/>
        <w:tabs>
          <w:tab w:val="left" w:pos="660"/>
        </w:tabs>
        <w:kinsoku w:val="0"/>
        <w:overflowPunct w:val="0"/>
        <w:autoSpaceDE w:val="0"/>
        <w:autoSpaceDN w:val="0"/>
        <w:adjustRightInd w:val="0"/>
        <w:spacing w:line="227" w:lineRule="exact"/>
        <w:ind w:leftChars="0" w:left="659"/>
        <w:rPr>
          <w:sz w:val="20"/>
        </w:rPr>
      </w:pPr>
      <w:r>
        <w:rPr>
          <w:sz w:val="20"/>
        </w:rPr>
        <w:t xml:space="preserve">The format of the Common Info field of the Basic variant Multi-Link element is defined in </w:t>
      </w:r>
      <w:hyperlink w:anchor="bookmark43" w:history="1">
        <w:r>
          <w:rPr>
            <w:sz w:val="20"/>
          </w:rPr>
          <w:t>Figure</w:t>
        </w:r>
        <w:r>
          <w:rPr>
            <w:spacing w:val="12"/>
            <w:sz w:val="20"/>
          </w:rPr>
          <w:t xml:space="preserve"> </w:t>
        </w:r>
        <w:r>
          <w:rPr>
            <w:sz w:val="20"/>
          </w:rPr>
          <w:t>9-788eh</w:t>
        </w:r>
      </w:hyperlink>
    </w:p>
    <w:p w14:paraId="00A44A39" w14:textId="77777777" w:rsidR="00683446" w:rsidRDefault="000F5AA2" w:rsidP="00683446">
      <w:pPr>
        <w:pStyle w:val="ListParagraph"/>
        <w:widowControl w:val="0"/>
        <w:tabs>
          <w:tab w:val="left" w:pos="660"/>
        </w:tabs>
        <w:kinsoku w:val="0"/>
        <w:overflowPunct w:val="0"/>
        <w:autoSpaceDE w:val="0"/>
        <w:autoSpaceDN w:val="0"/>
        <w:adjustRightInd w:val="0"/>
        <w:spacing w:line="220" w:lineRule="exact"/>
        <w:ind w:leftChars="0" w:left="659"/>
        <w:rPr>
          <w:sz w:val="20"/>
        </w:rPr>
      </w:pPr>
      <w:hyperlink w:anchor="bookmark43" w:history="1">
        <w:r w:rsidR="00683446">
          <w:rPr>
            <w:sz w:val="20"/>
          </w:rPr>
          <w:t>(Common Info field of the Basic variant Multi-Link element</w:t>
        </w:r>
        <w:r w:rsidR="00683446">
          <w:rPr>
            <w:spacing w:val="-3"/>
            <w:sz w:val="20"/>
          </w:rPr>
          <w:t xml:space="preserve"> </w:t>
        </w:r>
        <w:r w:rsidR="00683446">
          <w:rPr>
            <w:sz w:val="20"/>
          </w:rPr>
          <w:t>format)</w:t>
        </w:r>
      </w:hyperlink>
      <w:r w:rsidR="00683446">
        <w:rPr>
          <w:sz w:val="20"/>
        </w:rPr>
        <w:t>.</w:t>
      </w:r>
    </w:p>
    <w:p w14:paraId="39C00D74" w14:textId="54578F54" w:rsidR="00683446" w:rsidRDefault="00683446" w:rsidP="00683446">
      <w:pPr>
        <w:pStyle w:val="BodyText"/>
        <w:kinsoku w:val="0"/>
        <w:overflowPunct w:val="0"/>
        <w:spacing w:line="152" w:lineRule="exact"/>
        <w:ind w:left="106"/>
        <w:rPr>
          <w:szCs w:val="18"/>
        </w:rPr>
      </w:pPr>
    </w:p>
    <w:p w14:paraId="17D0DD15" w14:textId="48E5A4BF" w:rsidR="00683446" w:rsidRDefault="00683446" w:rsidP="00683446">
      <w:pPr>
        <w:pStyle w:val="BodyText"/>
        <w:kinsoku w:val="0"/>
        <w:overflowPunct w:val="0"/>
        <w:spacing w:line="200" w:lineRule="exact"/>
        <w:ind w:left="106"/>
        <w:rPr>
          <w:szCs w:val="18"/>
        </w:rPr>
      </w:pPr>
      <w:r>
        <w:rPr>
          <w:noProof/>
        </w:rPr>
        <mc:AlternateContent>
          <mc:Choice Requires="wpg">
            <w:drawing>
              <wp:anchor distT="0" distB="0" distL="114300" distR="114300" simplePos="0" relativeHeight="251662336" behindDoc="0" locked="0" layoutInCell="0" allowOverlap="1" wp14:anchorId="5EE0CA22" wp14:editId="20474F25">
                <wp:simplePos x="0" y="0"/>
                <wp:positionH relativeFrom="page">
                  <wp:posOffset>3484245</wp:posOffset>
                </wp:positionH>
                <wp:positionV relativeFrom="paragraph">
                  <wp:posOffset>94615</wp:posOffset>
                </wp:positionV>
                <wp:extent cx="1286510" cy="384175"/>
                <wp:effectExtent l="7620" t="3175" r="1270" b="317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6510" cy="384175"/>
                          <a:chOff x="5487" y="149"/>
                          <a:chExt cx="2026" cy="605"/>
                        </a:xfrm>
                      </wpg:grpSpPr>
                      <wps:wsp>
                        <wps:cNvPr id="5" name="Text Box 5"/>
                        <wps:cNvSpPr txBox="1">
                          <a:spLocks noChangeArrowheads="1"/>
                        </wps:cNvSpPr>
                        <wps:spPr bwMode="auto">
                          <a:xfrm>
                            <a:off x="6501" y="162"/>
                            <a:ext cx="1000" cy="58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325BF3" w14:textId="77777777" w:rsidR="00683446" w:rsidRDefault="00683446" w:rsidP="00683446">
                              <w:pPr>
                                <w:pStyle w:val="BodyText"/>
                                <w:kinsoku w:val="0"/>
                                <w:overflowPunct w:val="0"/>
                                <w:spacing w:before="11"/>
                                <w:rPr>
                                  <w:sz w:val="15"/>
                                  <w:szCs w:val="15"/>
                                </w:rPr>
                              </w:pPr>
                            </w:p>
                            <w:p w14:paraId="2CFE5178" w14:textId="77777777" w:rsidR="00683446" w:rsidRPr="00A025F3" w:rsidRDefault="00683446" w:rsidP="00683446">
                              <w:pPr>
                                <w:pStyle w:val="BodyText"/>
                                <w:kinsoku w:val="0"/>
                                <w:overflowPunct w:val="0"/>
                                <w:ind w:left="307" w:right="307"/>
                                <w:jc w:val="center"/>
                                <w:rPr>
                                  <w:rFonts w:ascii="Arial" w:hAnsi="Arial" w:cs="Arial"/>
                                  <w:sz w:val="16"/>
                                  <w:szCs w:val="16"/>
                                  <w:rPrChange w:id="29" w:author="Xiaofei Wang" w:date="2021-04-15T17:45:00Z">
                                    <w:rPr>
                                      <w:rFonts w:ascii="Arial" w:hAnsi="Arial" w:cs="Arial"/>
                                      <w:color w:val="FF0000"/>
                                      <w:sz w:val="16"/>
                                      <w:szCs w:val="16"/>
                                    </w:rPr>
                                  </w:rPrChange>
                                </w:rPr>
                              </w:pPr>
                              <w:r w:rsidRPr="00A025F3">
                                <w:rPr>
                                  <w:rFonts w:ascii="Arial" w:hAnsi="Arial" w:cs="Arial"/>
                                  <w:sz w:val="16"/>
                                  <w:szCs w:val="16"/>
                                  <w:rPrChange w:id="30" w:author="Xiaofei Wang" w:date="2021-04-15T17:45:00Z">
                                    <w:rPr>
                                      <w:rFonts w:ascii="Arial" w:hAnsi="Arial" w:cs="Arial"/>
                                      <w:color w:val="FF0000"/>
                                      <w:sz w:val="16"/>
                                      <w:szCs w:val="16"/>
                                    </w:rPr>
                                  </w:rPrChange>
                                </w:rPr>
                                <w:t>TBD</w:t>
                              </w:r>
                            </w:p>
                          </w:txbxContent>
                        </wps:txbx>
                        <wps:bodyPr rot="0" vert="horz" wrap="square" lIns="0" tIns="0" rIns="0" bIns="0" anchor="t" anchorCtr="0" upright="1">
                          <a:noAutofit/>
                        </wps:bodyPr>
                      </wps:wsp>
                      <wps:wsp>
                        <wps:cNvPr id="6" name="Text Box 6"/>
                        <wps:cNvSpPr txBox="1">
                          <a:spLocks noChangeArrowheads="1"/>
                        </wps:cNvSpPr>
                        <wps:spPr bwMode="auto">
                          <a:xfrm>
                            <a:off x="5500" y="162"/>
                            <a:ext cx="1001" cy="58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35DBD6" w14:textId="77777777" w:rsidR="00683446" w:rsidRDefault="00683446" w:rsidP="00683446">
                              <w:pPr>
                                <w:pStyle w:val="BodyText"/>
                                <w:kinsoku w:val="0"/>
                                <w:overflowPunct w:val="0"/>
                                <w:spacing w:before="103" w:line="172" w:lineRule="exact"/>
                                <w:ind w:left="118"/>
                                <w:rPr>
                                  <w:rFonts w:ascii="Arial" w:hAnsi="Arial" w:cs="Arial"/>
                                  <w:sz w:val="16"/>
                                  <w:szCs w:val="16"/>
                                </w:rPr>
                              </w:pPr>
                              <w:r>
                                <w:rPr>
                                  <w:rFonts w:ascii="Arial" w:hAnsi="Arial" w:cs="Arial"/>
                                  <w:sz w:val="16"/>
                                  <w:szCs w:val="16"/>
                                </w:rPr>
                                <w:t>MLD MAC</w:t>
                              </w:r>
                            </w:p>
                            <w:p w14:paraId="093F66BB" w14:textId="77777777" w:rsidR="00683446" w:rsidRDefault="00683446" w:rsidP="00683446">
                              <w:pPr>
                                <w:pStyle w:val="BodyText"/>
                                <w:kinsoku w:val="0"/>
                                <w:overflowPunct w:val="0"/>
                                <w:spacing w:line="172" w:lineRule="exact"/>
                                <w:ind w:left="194"/>
                                <w:rPr>
                                  <w:rFonts w:ascii="Arial" w:hAnsi="Arial" w:cs="Arial"/>
                                  <w:sz w:val="16"/>
                                  <w:szCs w:val="16"/>
                                </w:rPr>
                              </w:pPr>
                              <w:r>
                                <w:rPr>
                                  <w:rFonts w:ascii="Arial" w:hAnsi="Arial" w:cs="Arial"/>
                                  <w:sz w:val="16"/>
                                  <w:szCs w:val="16"/>
                                </w:rPr>
                                <w:t>Address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E0CA22" id="Group 4" o:spid="_x0000_s1028" style="position:absolute;left:0;text-align:left;margin-left:274.35pt;margin-top:7.45pt;width:101.3pt;height:30.25pt;z-index:251662336;mso-position-horizontal-relative:page" coordorigin="5487,149" coordsize="2026,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" o:allowincell="f">
                <v:shape id="Text Box 5" o:spid="_x0000_s1029" type="#_x0000_t202" style="position:absolute;left:6501;top:162;width:100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" filled="f" strokeweight=".44447mm">
                  <v:textbox inset="0,0,0,0">
                    <w:txbxContent>
                      <w:p w14:paraId="3E325BF3" w14:textId="77777777" w:rsidR="00683446" w:rsidRDefault="00683446" w:rsidP="00683446">
                        <w:pPr>
                          <w:pStyle w:val="BodyText"/>
                          <w:kinsoku w:val="0"/>
                          <w:overflowPunct w:val="0"/>
                          <w:spacing w:before="11"/>
                          <w:rPr>
                            <w:sz w:val="15"/>
                            <w:szCs w:val="15"/>
                          </w:rPr>
                        </w:pPr>
                      </w:p>
                      <w:p w14:paraId="2CFE5178" w14:textId="77777777" w:rsidR="00683446" w:rsidRPr="00A025F3" w:rsidRDefault="00683446" w:rsidP="00683446">
                        <w:pPr>
                          <w:pStyle w:val="BodyText"/>
                          <w:kinsoku w:val="0"/>
                          <w:overflowPunct w:val="0"/>
                          <w:ind w:left="307" w:right="307"/>
                          <w:jc w:val="center"/>
                          <w:rPr>
                            <w:rFonts w:ascii="Arial" w:hAnsi="Arial" w:cs="Arial"/>
                            <w:sz w:val="16"/>
                            <w:szCs w:val="16"/>
                            <w:rPrChange w:id="31" w:author="Xiaofei Wang" w:date="2021-04-15T17:45:00Z">
                              <w:rPr>
                                <w:rFonts w:ascii="Arial" w:hAnsi="Arial" w:cs="Arial"/>
                                <w:color w:val="FF0000"/>
                                <w:sz w:val="16"/>
                                <w:szCs w:val="16"/>
                              </w:rPr>
                            </w:rPrChange>
                          </w:rPr>
                        </w:pPr>
                        <w:r w:rsidRPr="00A025F3">
                          <w:rPr>
                            <w:rFonts w:ascii="Arial" w:hAnsi="Arial" w:cs="Arial"/>
                            <w:sz w:val="16"/>
                            <w:szCs w:val="16"/>
                            <w:rPrChange w:id="32" w:author="Xiaofei Wang" w:date="2021-04-15T17:45:00Z">
                              <w:rPr>
                                <w:rFonts w:ascii="Arial" w:hAnsi="Arial" w:cs="Arial"/>
                                <w:color w:val="FF0000"/>
                                <w:sz w:val="16"/>
                                <w:szCs w:val="16"/>
                              </w:rPr>
                            </w:rPrChange>
                          </w:rPr>
                          <w:t>TBD</w:t>
                        </w:r>
                      </w:p>
                    </w:txbxContent>
                  </v:textbox>
                </v:shape>
                <v:shape id="Text Box 6" o:spid="_x0000_s1030" type="#_x0000_t202" style="position:absolute;left:5500;top:162;width:1001;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" filled="f" strokeweight=".44447mm">
                  <v:textbox inset="0,0,0,0">
                    <w:txbxContent>
                      <w:p w14:paraId="0C35DBD6" w14:textId="77777777" w:rsidR="00683446" w:rsidRDefault="00683446" w:rsidP="00683446">
                        <w:pPr>
                          <w:pStyle w:val="BodyText"/>
                          <w:kinsoku w:val="0"/>
                          <w:overflowPunct w:val="0"/>
                          <w:spacing w:before="103" w:line="172" w:lineRule="exact"/>
                          <w:ind w:left="118"/>
                          <w:rPr>
                            <w:rFonts w:ascii="Arial" w:hAnsi="Arial" w:cs="Arial"/>
                            <w:sz w:val="16"/>
                            <w:szCs w:val="16"/>
                          </w:rPr>
                        </w:pPr>
                        <w:r>
                          <w:rPr>
                            <w:rFonts w:ascii="Arial" w:hAnsi="Arial" w:cs="Arial"/>
                            <w:sz w:val="16"/>
                            <w:szCs w:val="16"/>
                          </w:rPr>
                          <w:t>MLD MAC</w:t>
                        </w:r>
                      </w:p>
                      <w:p w14:paraId="093F66BB" w14:textId="77777777" w:rsidR="00683446" w:rsidRDefault="00683446" w:rsidP="00683446">
                        <w:pPr>
                          <w:pStyle w:val="BodyText"/>
                          <w:kinsoku w:val="0"/>
                          <w:overflowPunct w:val="0"/>
                          <w:spacing w:line="172" w:lineRule="exact"/>
                          <w:ind w:left="194"/>
                          <w:rPr>
                            <w:rFonts w:ascii="Arial" w:hAnsi="Arial" w:cs="Arial"/>
                            <w:sz w:val="16"/>
                            <w:szCs w:val="16"/>
                          </w:rPr>
                        </w:pPr>
                        <w:r>
                          <w:rPr>
                            <w:rFonts w:ascii="Arial" w:hAnsi="Arial" w:cs="Arial"/>
                            <w:sz w:val="16"/>
                            <w:szCs w:val="16"/>
                          </w:rPr>
                          <w:t>Address</w:t>
                        </w:r>
                      </w:p>
                    </w:txbxContent>
                  </v:textbox>
                </v:shape>
                <w10:wrap anchorx="page"/>
              </v:group>
            </w:pict>
          </mc:Fallback>
        </mc:AlternateContent>
      </w:r>
    </w:p>
    <w:p w14:paraId="42BE2793" w14:textId="44922F54" w:rsidR="00683446" w:rsidRDefault="00683446" w:rsidP="00683446">
      <w:pPr>
        <w:pStyle w:val="BodyText"/>
        <w:kinsoku w:val="0"/>
        <w:overflowPunct w:val="0"/>
        <w:spacing w:line="200" w:lineRule="exact"/>
        <w:ind w:left="106"/>
        <w:rPr>
          <w:szCs w:val="18"/>
        </w:rPr>
      </w:pPr>
    </w:p>
    <w:p w14:paraId="14010E0B" w14:textId="0C94E134" w:rsidR="00683446" w:rsidRDefault="00683446" w:rsidP="00683446">
      <w:pPr>
        <w:pStyle w:val="BodyText"/>
        <w:kinsoku w:val="0"/>
        <w:overflowPunct w:val="0"/>
        <w:spacing w:line="200" w:lineRule="exact"/>
        <w:ind w:left="106"/>
        <w:rPr>
          <w:szCs w:val="18"/>
        </w:rPr>
      </w:pPr>
    </w:p>
    <w:p w14:paraId="07847518" w14:textId="2539E2B8" w:rsidR="00683446" w:rsidRDefault="00683446" w:rsidP="00683446">
      <w:pPr>
        <w:pStyle w:val="BodyText"/>
        <w:kinsoku w:val="0"/>
        <w:overflowPunct w:val="0"/>
        <w:spacing w:line="202" w:lineRule="exact"/>
        <w:ind w:left="106"/>
        <w:rPr>
          <w:szCs w:val="18"/>
        </w:rPr>
      </w:pPr>
    </w:p>
    <w:p w14:paraId="7F8CDCED" w14:textId="5006A8BB" w:rsidR="00683446" w:rsidRDefault="00683446" w:rsidP="00683446">
      <w:pPr>
        <w:pStyle w:val="BodyText"/>
        <w:tabs>
          <w:tab w:val="left" w:pos="3727"/>
          <w:tab w:val="left" w:pos="4655"/>
          <w:tab w:val="left" w:pos="5700"/>
        </w:tabs>
        <w:kinsoku w:val="0"/>
        <w:overflowPunct w:val="0"/>
        <w:spacing w:line="218" w:lineRule="exact"/>
        <w:ind w:left="106"/>
        <w:rPr>
          <w:rFonts w:ascii="Arial" w:hAnsi="Arial" w:cs="Arial"/>
          <w:color w:val="FF0000"/>
          <w:sz w:val="16"/>
          <w:szCs w:val="16"/>
        </w:rPr>
      </w:pPr>
      <w:r>
        <w:rPr>
          <w:position w:val="4"/>
          <w:szCs w:val="18"/>
        </w:rPr>
        <w:tab/>
      </w:r>
      <w:r>
        <w:rPr>
          <w:rFonts w:ascii="Arial" w:hAnsi="Arial" w:cs="Arial"/>
          <w:sz w:val="16"/>
          <w:szCs w:val="16"/>
        </w:rPr>
        <w:t>Octets:</w:t>
      </w:r>
      <w:r>
        <w:rPr>
          <w:rFonts w:ascii="Arial" w:hAnsi="Arial" w:cs="Arial"/>
          <w:sz w:val="16"/>
          <w:szCs w:val="16"/>
        </w:rPr>
        <w:tab/>
      </w:r>
      <w:del w:id="31" w:author="Xiaofei Wang" w:date="2021-04-01T17:07:00Z">
        <w:r w:rsidDel="00683446">
          <w:rPr>
            <w:rFonts w:ascii="Arial" w:hAnsi="Arial" w:cs="Arial"/>
            <w:sz w:val="16"/>
            <w:szCs w:val="16"/>
          </w:rPr>
          <w:delText>0</w:delText>
        </w:r>
        <w:r w:rsidDel="00683446">
          <w:rPr>
            <w:rFonts w:ascii="Arial" w:hAnsi="Arial" w:cs="Arial"/>
            <w:spacing w:val="-2"/>
            <w:sz w:val="16"/>
            <w:szCs w:val="16"/>
          </w:rPr>
          <w:delText xml:space="preserve"> </w:delText>
        </w:r>
        <w:r w:rsidDel="00683446">
          <w:rPr>
            <w:rFonts w:ascii="Arial" w:hAnsi="Arial" w:cs="Arial"/>
            <w:sz w:val="16"/>
            <w:szCs w:val="16"/>
          </w:rPr>
          <w:delText xml:space="preserve">or </w:delText>
        </w:r>
      </w:del>
      <w:r>
        <w:rPr>
          <w:rFonts w:ascii="Arial" w:hAnsi="Arial" w:cs="Arial"/>
          <w:sz w:val="16"/>
          <w:szCs w:val="16"/>
        </w:rPr>
        <w:t>6</w:t>
      </w:r>
      <w:r>
        <w:rPr>
          <w:rFonts w:ascii="Arial" w:hAnsi="Arial" w:cs="Arial"/>
          <w:sz w:val="16"/>
          <w:szCs w:val="16"/>
        </w:rPr>
        <w:tab/>
      </w:r>
      <w:r w:rsidRPr="00A025F3">
        <w:rPr>
          <w:rFonts w:ascii="Arial" w:hAnsi="Arial" w:cs="Arial"/>
          <w:sz w:val="16"/>
          <w:szCs w:val="16"/>
          <w:rPrChange w:id="32" w:author="Xiaofei Wang" w:date="2021-04-15T17:45:00Z">
            <w:rPr>
              <w:rFonts w:ascii="Arial" w:hAnsi="Arial" w:cs="Arial"/>
              <w:color w:val="FF0000"/>
              <w:sz w:val="16"/>
              <w:szCs w:val="16"/>
            </w:rPr>
          </w:rPrChange>
        </w:rPr>
        <w:t>TBD</w:t>
      </w:r>
    </w:p>
    <w:p w14:paraId="5A046DAD" w14:textId="4F9FE7A3" w:rsidR="00683446" w:rsidRDefault="00683446" w:rsidP="00683446">
      <w:pPr>
        <w:pStyle w:val="BodyText"/>
        <w:kinsoku w:val="0"/>
        <w:overflowPunct w:val="0"/>
        <w:spacing w:line="181" w:lineRule="exact"/>
        <w:ind w:left="106"/>
        <w:rPr>
          <w:szCs w:val="18"/>
        </w:rPr>
      </w:pPr>
    </w:p>
    <w:p w14:paraId="76F0702B" w14:textId="6974E930" w:rsidR="00683446" w:rsidRDefault="00683446" w:rsidP="00683446">
      <w:pPr>
        <w:pStyle w:val="Heading3"/>
        <w:tabs>
          <w:tab w:val="left" w:pos="1104"/>
        </w:tabs>
        <w:kinsoku w:val="0"/>
        <w:overflowPunct w:val="0"/>
        <w:spacing w:line="227" w:lineRule="exact"/>
      </w:pPr>
      <w:r>
        <w:rPr>
          <w:rFonts w:ascii="Times New Roman" w:hAnsi="Times New Roman"/>
          <w:b w:val="0"/>
          <w:bCs/>
          <w:position w:val="5"/>
          <w:sz w:val="18"/>
          <w:szCs w:val="18"/>
        </w:rPr>
        <w:tab/>
      </w:r>
      <w:bookmarkStart w:id="33" w:name="_bookmark43"/>
      <w:bookmarkEnd w:id="33"/>
      <w:r>
        <w:t>Figure 9-788eh—Common Info field of the Basic variant Multi-Link element</w:t>
      </w:r>
      <w:r>
        <w:rPr>
          <w:spacing w:val="-20"/>
        </w:rPr>
        <w:t xml:space="preserve"> </w:t>
      </w:r>
      <w:r>
        <w:t>format</w:t>
      </w:r>
    </w:p>
    <w:p w14:paraId="010C1829" w14:textId="6457A5D6" w:rsidR="00683446" w:rsidRDefault="00683446" w:rsidP="00683446">
      <w:pPr>
        <w:pStyle w:val="BodyText"/>
        <w:kinsoku w:val="0"/>
        <w:overflowPunct w:val="0"/>
        <w:spacing w:line="173" w:lineRule="exact"/>
        <w:ind w:left="106"/>
        <w:rPr>
          <w:szCs w:val="18"/>
        </w:rPr>
      </w:pPr>
    </w:p>
    <w:p w14:paraId="48079E28" w14:textId="2906D49A" w:rsidR="00683446" w:rsidRDefault="00683446" w:rsidP="00683446">
      <w:pPr>
        <w:pStyle w:val="BodyText"/>
        <w:kinsoku w:val="0"/>
        <w:overflowPunct w:val="0"/>
        <w:spacing w:line="198" w:lineRule="exact"/>
        <w:ind w:left="106"/>
        <w:rPr>
          <w:szCs w:val="18"/>
        </w:rPr>
      </w:pPr>
    </w:p>
    <w:p w14:paraId="674B4663" w14:textId="5E0B267D" w:rsidR="00683446" w:rsidDel="006069F8" w:rsidRDefault="00683446" w:rsidP="00683446">
      <w:pPr>
        <w:pStyle w:val="ListParagraph"/>
        <w:widowControl w:val="0"/>
        <w:tabs>
          <w:tab w:val="left" w:pos="661"/>
        </w:tabs>
        <w:kinsoku w:val="0"/>
        <w:overflowPunct w:val="0"/>
        <w:autoSpaceDE w:val="0"/>
        <w:autoSpaceDN w:val="0"/>
        <w:adjustRightInd w:val="0"/>
        <w:spacing w:line="230" w:lineRule="exact"/>
        <w:ind w:leftChars="0" w:left="660"/>
        <w:rPr>
          <w:del w:id="34" w:author="Xiaofei Wang" w:date="2021-04-15T21:45:00Z"/>
          <w:sz w:val="20"/>
        </w:rPr>
      </w:pPr>
      <w:commentRangeStart w:id="35"/>
      <w:commentRangeStart w:id="36"/>
      <w:r>
        <w:rPr>
          <w:sz w:val="20"/>
        </w:rPr>
        <w:t>The</w:t>
      </w:r>
      <w:r>
        <w:rPr>
          <w:spacing w:val="23"/>
          <w:sz w:val="20"/>
        </w:rPr>
        <w:t xml:space="preserve"> </w:t>
      </w:r>
      <w:del w:id="37" w:author="Xiaofei Wang" w:date="2021-04-15T21:45:00Z">
        <w:r w:rsidDel="004D2C14">
          <w:rPr>
            <w:sz w:val="20"/>
          </w:rPr>
          <w:delText>condition</w:delText>
        </w:r>
        <w:r w:rsidDel="004D2C14">
          <w:rPr>
            <w:spacing w:val="23"/>
            <w:sz w:val="20"/>
          </w:rPr>
          <w:delText xml:space="preserve"> </w:delText>
        </w:r>
        <w:r w:rsidDel="004D2C14">
          <w:rPr>
            <w:sz w:val="20"/>
          </w:rPr>
          <w:delText>for</w:delText>
        </w:r>
        <w:r w:rsidDel="004D2C14">
          <w:rPr>
            <w:spacing w:val="23"/>
            <w:sz w:val="20"/>
          </w:rPr>
          <w:delText xml:space="preserve"> </w:delText>
        </w:r>
        <w:r w:rsidDel="004D2C14">
          <w:rPr>
            <w:sz w:val="20"/>
          </w:rPr>
          <w:delText>the</w:delText>
        </w:r>
        <w:r w:rsidDel="004D2C14">
          <w:rPr>
            <w:spacing w:val="23"/>
            <w:sz w:val="20"/>
          </w:rPr>
          <w:delText xml:space="preserve"> </w:delText>
        </w:r>
        <w:r w:rsidDel="004D2C14">
          <w:rPr>
            <w:sz w:val="20"/>
          </w:rPr>
          <w:delText>presence</w:delText>
        </w:r>
      </w:del>
      <w:ins w:id="38" w:author="Xiaofei Wang" w:date="2021-04-15T21:45:00Z">
        <w:r w:rsidR="004D2C14">
          <w:rPr>
            <w:sz w:val="20"/>
          </w:rPr>
          <w:t>content</w:t>
        </w:r>
      </w:ins>
      <w:r>
        <w:rPr>
          <w:spacing w:val="23"/>
          <w:sz w:val="20"/>
        </w:rPr>
        <w:t xml:space="preserve"> </w:t>
      </w:r>
      <w:r>
        <w:rPr>
          <w:sz w:val="20"/>
        </w:rPr>
        <w:t>of</w:t>
      </w:r>
      <w:r>
        <w:rPr>
          <w:spacing w:val="23"/>
          <w:sz w:val="20"/>
        </w:rPr>
        <w:t xml:space="preserve"> </w:t>
      </w:r>
      <w:r>
        <w:rPr>
          <w:sz w:val="20"/>
        </w:rPr>
        <w:t>the</w:t>
      </w:r>
      <w:r>
        <w:rPr>
          <w:spacing w:val="22"/>
          <w:sz w:val="20"/>
        </w:rPr>
        <w:t xml:space="preserve"> </w:t>
      </w:r>
      <w:r>
        <w:rPr>
          <w:sz w:val="20"/>
        </w:rPr>
        <w:t>MLD</w:t>
      </w:r>
      <w:r>
        <w:rPr>
          <w:spacing w:val="23"/>
          <w:sz w:val="20"/>
        </w:rPr>
        <w:t xml:space="preserve"> </w:t>
      </w:r>
      <w:r>
        <w:rPr>
          <w:sz w:val="20"/>
        </w:rPr>
        <w:t>MAC</w:t>
      </w:r>
      <w:r>
        <w:rPr>
          <w:spacing w:val="22"/>
          <w:sz w:val="20"/>
        </w:rPr>
        <w:t xml:space="preserve"> </w:t>
      </w:r>
      <w:r>
        <w:rPr>
          <w:sz w:val="20"/>
        </w:rPr>
        <w:t>Address</w:t>
      </w:r>
      <w:r>
        <w:rPr>
          <w:spacing w:val="23"/>
          <w:sz w:val="20"/>
        </w:rPr>
        <w:t xml:space="preserve"> </w:t>
      </w:r>
      <w:r>
        <w:rPr>
          <w:sz w:val="20"/>
        </w:rPr>
        <w:t>field</w:t>
      </w:r>
      <w:r>
        <w:rPr>
          <w:spacing w:val="24"/>
          <w:sz w:val="20"/>
        </w:rPr>
        <w:t xml:space="preserve"> </w:t>
      </w:r>
      <w:r>
        <w:rPr>
          <w:sz w:val="20"/>
        </w:rPr>
        <w:t>in</w:t>
      </w:r>
      <w:r>
        <w:rPr>
          <w:spacing w:val="23"/>
          <w:sz w:val="20"/>
        </w:rPr>
        <w:t xml:space="preserve"> </w:t>
      </w:r>
      <w:r>
        <w:rPr>
          <w:sz w:val="20"/>
        </w:rPr>
        <w:t>the</w:t>
      </w:r>
      <w:r>
        <w:rPr>
          <w:spacing w:val="23"/>
          <w:sz w:val="20"/>
        </w:rPr>
        <w:t xml:space="preserve"> </w:t>
      </w:r>
      <w:r>
        <w:rPr>
          <w:sz w:val="20"/>
        </w:rPr>
        <w:t>Common</w:t>
      </w:r>
      <w:r>
        <w:rPr>
          <w:spacing w:val="23"/>
          <w:sz w:val="20"/>
        </w:rPr>
        <w:t xml:space="preserve"> </w:t>
      </w:r>
      <w:r>
        <w:rPr>
          <w:sz w:val="20"/>
        </w:rPr>
        <w:t>Info</w:t>
      </w:r>
      <w:r>
        <w:rPr>
          <w:spacing w:val="23"/>
          <w:sz w:val="20"/>
        </w:rPr>
        <w:t xml:space="preserve"> </w:t>
      </w:r>
      <w:r>
        <w:rPr>
          <w:sz w:val="20"/>
        </w:rPr>
        <w:t>field</w:t>
      </w:r>
      <w:r>
        <w:rPr>
          <w:spacing w:val="23"/>
          <w:sz w:val="20"/>
        </w:rPr>
        <w:t xml:space="preserve"> </w:t>
      </w:r>
      <w:r>
        <w:rPr>
          <w:sz w:val="20"/>
        </w:rPr>
        <w:t>is</w:t>
      </w:r>
      <w:r>
        <w:rPr>
          <w:spacing w:val="22"/>
          <w:sz w:val="20"/>
        </w:rPr>
        <w:t xml:space="preserve"> </w:t>
      </w:r>
      <w:r>
        <w:rPr>
          <w:sz w:val="20"/>
        </w:rPr>
        <w:t>defined</w:t>
      </w:r>
      <w:r>
        <w:rPr>
          <w:spacing w:val="23"/>
          <w:sz w:val="20"/>
        </w:rPr>
        <w:t xml:space="preserve"> </w:t>
      </w:r>
      <w:r>
        <w:rPr>
          <w:sz w:val="20"/>
        </w:rPr>
        <w:t>in</w:t>
      </w:r>
      <w:ins w:id="39" w:author="Xiaofei Wang" w:date="2021-04-15T21:45:00Z">
        <w:r w:rsidR="006069F8">
          <w:rPr>
            <w:sz w:val="20"/>
          </w:rPr>
          <w:t xml:space="preserve"> </w:t>
        </w:r>
      </w:ins>
    </w:p>
    <w:p w14:paraId="4DD831CF" w14:textId="25AE1F1D" w:rsidR="00683446" w:rsidRDefault="00683446">
      <w:pPr>
        <w:pStyle w:val="ListParagraph"/>
        <w:widowControl w:val="0"/>
        <w:tabs>
          <w:tab w:val="left" w:pos="661"/>
        </w:tabs>
        <w:kinsoku w:val="0"/>
        <w:overflowPunct w:val="0"/>
        <w:autoSpaceDE w:val="0"/>
        <w:autoSpaceDN w:val="0"/>
        <w:adjustRightInd w:val="0"/>
        <w:spacing w:line="230" w:lineRule="exact"/>
        <w:ind w:leftChars="0" w:left="660"/>
        <w:rPr>
          <w:sz w:val="20"/>
        </w:rPr>
        <w:pPrChange w:id="40" w:author="Xiaofei Wang" w:date="2021-04-15T21:45:00Z">
          <w:pPr>
            <w:pStyle w:val="ListParagraph"/>
            <w:widowControl w:val="0"/>
            <w:tabs>
              <w:tab w:val="left" w:pos="661"/>
            </w:tabs>
            <w:kinsoku w:val="0"/>
            <w:overflowPunct w:val="0"/>
            <w:autoSpaceDE w:val="0"/>
            <w:autoSpaceDN w:val="0"/>
            <w:adjustRightInd w:val="0"/>
            <w:spacing w:line="220" w:lineRule="exact"/>
            <w:ind w:leftChars="0" w:left="660"/>
          </w:pPr>
        </w:pPrChange>
      </w:pPr>
      <w:r>
        <w:rPr>
          <w:sz w:val="20"/>
        </w:rPr>
        <w:t>35.3.5.4</w:t>
      </w:r>
      <w:r>
        <w:rPr>
          <w:spacing w:val="-6"/>
          <w:sz w:val="20"/>
        </w:rPr>
        <w:t xml:space="preserve"> </w:t>
      </w:r>
      <w:r>
        <w:rPr>
          <w:sz w:val="20"/>
        </w:rPr>
        <w:t>(Usage</w:t>
      </w:r>
      <w:r>
        <w:rPr>
          <w:spacing w:val="-5"/>
          <w:sz w:val="20"/>
        </w:rPr>
        <w:t xml:space="preserve"> </w:t>
      </w:r>
      <w:commentRangeEnd w:id="35"/>
      <w:r w:rsidR="00181E1D">
        <w:rPr>
          <w:rStyle w:val="CommentReference"/>
          <w:rFonts w:ascii="Calibri" w:hAnsi="Calibri"/>
        </w:rPr>
        <w:commentReference w:id="35"/>
      </w:r>
      <w:commentRangeEnd w:id="36"/>
      <w:r w:rsidR="00817FD7">
        <w:rPr>
          <w:rStyle w:val="CommentReference"/>
          <w:rFonts w:ascii="Calibri" w:hAnsi="Calibri"/>
        </w:rPr>
        <w:commentReference w:id="36"/>
      </w:r>
      <w:r>
        <w:rPr>
          <w:sz w:val="20"/>
        </w:rPr>
        <w:t>and</w:t>
      </w:r>
      <w:r>
        <w:rPr>
          <w:spacing w:val="-5"/>
          <w:sz w:val="20"/>
        </w:rPr>
        <w:t xml:space="preserve"> </w:t>
      </w:r>
      <w:r>
        <w:rPr>
          <w:sz w:val="20"/>
        </w:rPr>
        <w:t>rules</w:t>
      </w:r>
      <w:r>
        <w:rPr>
          <w:spacing w:val="-5"/>
          <w:sz w:val="20"/>
        </w:rPr>
        <w:t xml:space="preserve"> </w:t>
      </w:r>
      <w:r>
        <w:rPr>
          <w:sz w:val="20"/>
        </w:rPr>
        <w:t>of</w:t>
      </w:r>
      <w:r>
        <w:rPr>
          <w:spacing w:val="-6"/>
          <w:sz w:val="20"/>
        </w:rPr>
        <w:t xml:space="preserve"> </w:t>
      </w:r>
      <w:r>
        <w:rPr>
          <w:sz w:val="20"/>
        </w:rPr>
        <w:t>Basic</w:t>
      </w:r>
      <w:r>
        <w:rPr>
          <w:spacing w:val="-5"/>
          <w:sz w:val="20"/>
        </w:rPr>
        <w:t xml:space="preserve"> </w:t>
      </w:r>
      <w:r>
        <w:rPr>
          <w:sz w:val="20"/>
        </w:rPr>
        <w:t>variant</w:t>
      </w:r>
      <w:r>
        <w:rPr>
          <w:spacing w:val="-4"/>
          <w:sz w:val="20"/>
        </w:rPr>
        <w:t xml:space="preserve"> </w:t>
      </w:r>
      <w:r>
        <w:rPr>
          <w:sz w:val="20"/>
        </w:rPr>
        <w:t>Multi-link</w:t>
      </w:r>
      <w:r>
        <w:rPr>
          <w:spacing w:val="-6"/>
          <w:sz w:val="20"/>
        </w:rPr>
        <w:t xml:space="preserve"> </w:t>
      </w:r>
      <w:r>
        <w:rPr>
          <w:sz w:val="20"/>
        </w:rPr>
        <w:t>element</w:t>
      </w:r>
      <w:r>
        <w:rPr>
          <w:spacing w:val="-4"/>
          <w:sz w:val="20"/>
        </w:rPr>
        <w:t xml:space="preserve"> </w:t>
      </w:r>
      <w:r>
        <w:rPr>
          <w:sz w:val="20"/>
        </w:rPr>
        <w:t>in</w:t>
      </w:r>
      <w:r>
        <w:rPr>
          <w:spacing w:val="-5"/>
          <w:sz w:val="20"/>
        </w:rPr>
        <w:t xml:space="preserve"> </w:t>
      </w:r>
      <w:r>
        <w:rPr>
          <w:sz w:val="20"/>
        </w:rPr>
        <w:t>the</w:t>
      </w:r>
      <w:r>
        <w:rPr>
          <w:spacing w:val="-5"/>
          <w:sz w:val="20"/>
        </w:rPr>
        <w:t xml:space="preserve"> </w:t>
      </w:r>
      <w:r>
        <w:rPr>
          <w:sz w:val="20"/>
        </w:rPr>
        <w:t>context</w:t>
      </w:r>
      <w:r>
        <w:rPr>
          <w:spacing w:val="-5"/>
          <w:sz w:val="20"/>
        </w:rPr>
        <w:t xml:space="preserve"> </w:t>
      </w:r>
      <w:r>
        <w:rPr>
          <w:sz w:val="20"/>
        </w:rPr>
        <w:t>of</w:t>
      </w:r>
      <w:r>
        <w:rPr>
          <w:spacing w:val="-5"/>
          <w:sz w:val="20"/>
        </w:rPr>
        <w:t xml:space="preserve"> </w:t>
      </w:r>
      <w:r>
        <w:rPr>
          <w:sz w:val="20"/>
        </w:rPr>
        <w:t>multi-link</w:t>
      </w:r>
      <w:r>
        <w:rPr>
          <w:spacing w:val="-5"/>
          <w:sz w:val="20"/>
        </w:rPr>
        <w:t xml:space="preserve"> </w:t>
      </w:r>
      <w:r>
        <w:rPr>
          <w:sz w:val="20"/>
        </w:rPr>
        <w:t>setup)</w:t>
      </w:r>
      <w:r>
        <w:rPr>
          <w:spacing w:val="-4"/>
          <w:sz w:val="20"/>
        </w:rPr>
        <w:t xml:space="preserve"> </w:t>
      </w:r>
      <w:r>
        <w:rPr>
          <w:sz w:val="20"/>
        </w:rPr>
        <w:t>and</w:t>
      </w:r>
      <w:r>
        <w:rPr>
          <w:spacing w:val="-5"/>
          <w:sz w:val="20"/>
        </w:rPr>
        <w:t xml:space="preserve"> </w:t>
      </w:r>
      <w:r>
        <w:rPr>
          <w:sz w:val="20"/>
        </w:rPr>
        <w:t>35.3.4.3</w:t>
      </w:r>
    </w:p>
    <w:p w14:paraId="79FBB6F9" w14:textId="0964FBBA" w:rsidR="00683446" w:rsidRDefault="00683446" w:rsidP="00683446">
      <w:pPr>
        <w:pStyle w:val="ListParagraph"/>
        <w:widowControl w:val="0"/>
        <w:tabs>
          <w:tab w:val="left" w:pos="661"/>
        </w:tabs>
        <w:kinsoku w:val="0"/>
        <w:overflowPunct w:val="0"/>
        <w:autoSpaceDE w:val="0"/>
        <w:autoSpaceDN w:val="0"/>
        <w:adjustRightInd w:val="0"/>
        <w:spacing w:line="296" w:lineRule="exact"/>
        <w:ind w:leftChars="0" w:left="660"/>
        <w:rPr>
          <w:sz w:val="20"/>
        </w:rPr>
      </w:pPr>
      <w:r>
        <w:rPr>
          <w:noProof/>
        </w:rPr>
        <mc:AlternateContent>
          <mc:Choice Requires="wps">
            <w:drawing>
              <wp:anchor distT="0" distB="0" distL="114300" distR="114300" simplePos="0" relativeHeight="251664384" behindDoc="1" locked="0" layoutInCell="0" allowOverlap="1" wp14:anchorId="70B76D24" wp14:editId="1C396BA5">
                <wp:simplePos x="0" y="0"/>
                <wp:positionH relativeFrom="page">
                  <wp:posOffset>791845</wp:posOffset>
                </wp:positionH>
                <wp:positionV relativeFrom="paragraph">
                  <wp:posOffset>98425</wp:posOffset>
                </wp:positionV>
                <wp:extent cx="114300" cy="127000"/>
                <wp:effectExtent l="127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32FD6" w14:textId="77777777" w:rsidR="00683446" w:rsidRDefault="00683446" w:rsidP="00683446">
                            <w:pPr>
                              <w:pStyle w:val="BodyText"/>
                              <w:kinsoku w:val="0"/>
                              <w:overflowPunct w:val="0"/>
                              <w:spacing w:line="199" w:lineRule="exact"/>
                              <w:rPr>
                                <w:szCs w:val="18"/>
                              </w:rPr>
                            </w:pPr>
                            <w:r>
                              <w:rPr>
                                <w:szCs w:val="18"/>
                              </w:rPr>
                              <w:t>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76D24" id="Text Box 3" o:spid="_x0000_s1031" type="#_x0000_t202" style="position:absolute;left:0;text-align:left;margin-left:62.35pt;margin-top:7.75pt;width:9pt;height:10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" o:allowincell="f" filled="f" stroked="f">
                <v:textbox inset="0,0,0,0">
                  <w:txbxContent>
                    <w:p w14:paraId="2D732FD6" w14:textId="77777777" w:rsidR="00683446" w:rsidRDefault="00683446" w:rsidP="00683446">
                      <w:pPr>
                        <w:pStyle w:val="BodyText"/>
                        <w:kinsoku w:val="0"/>
                        <w:overflowPunct w:val="0"/>
                        <w:spacing w:line="199" w:lineRule="exact"/>
                        <w:rPr>
                          <w:szCs w:val="18"/>
                        </w:rPr>
                      </w:pPr>
                      <w:r>
                        <w:rPr>
                          <w:szCs w:val="18"/>
                        </w:rPr>
                        <w:t>57</w:t>
                      </w:r>
                    </w:p>
                  </w:txbxContent>
                </v:textbox>
                <w10:wrap anchorx="page"/>
              </v:shape>
            </w:pict>
          </mc:Fallback>
        </mc:AlternateContent>
      </w:r>
      <w:r>
        <w:rPr>
          <w:sz w:val="20"/>
        </w:rPr>
        <w:t>(Multi-link element usage rules in the context of</w:t>
      </w:r>
      <w:r>
        <w:rPr>
          <w:spacing w:val="-5"/>
          <w:sz w:val="20"/>
        </w:rPr>
        <w:t xml:space="preserve"> </w:t>
      </w:r>
      <w:r>
        <w:rPr>
          <w:sz w:val="20"/>
        </w:rPr>
        <w:t>discovery).</w:t>
      </w:r>
    </w:p>
    <w:p w14:paraId="54670EC5" w14:textId="77777777" w:rsidR="004671EC" w:rsidRDefault="004671EC" w:rsidP="004671EC">
      <w:pPr>
        <w:pStyle w:val="SP15299413"/>
        <w:spacing w:before="360" w:after="240"/>
        <w:rPr>
          <w:color w:val="000000"/>
        </w:rPr>
      </w:pPr>
    </w:p>
    <w:p w14:paraId="0D5A3AEA" w14:textId="1C0ACDD8" w:rsidR="000F4063" w:rsidRDefault="000F4063" w:rsidP="000F40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lang w:val="en-US"/>
        </w:rPr>
      </w:pPr>
      <w:proofErr w:type="spellStart"/>
      <w:r w:rsidRPr="005A4980">
        <w:rPr>
          <w:b/>
          <w:bCs/>
          <w:i/>
          <w:iCs/>
          <w:sz w:val="22"/>
          <w:szCs w:val="24"/>
          <w:highlight w:val="yellow"/>
          <w:lang w:val="en-US"/>
        </w:rPr>
        <w:t>TGbe</w:t>
      </w:r>
      <w:proofErr w:type="spellEnd"/>
      <w:r w:rsidRPr="005A4980">
        <w:rPr>
          <w:b/>
          <w:bCs/>
          <w:i/>
          <w:iCs/>
          <w:sz w:val="22"/>
          <w:szCs w:val="24"/>
          <w:highlight w:val="yellow"/>
          <w:lang w:val="en-US"/>
        </w:rPr>
        <w:t xml:space="preserve"> Editor: Please modify Clause </w:t>
      </w:r>
      <w:r>
        <w:rPr>
          <w:b/>
          <w:bCs/>
          <w:i/>
          <w:iCs/>
          <w:sz w:val="22"/>
          <w:szCs w:val="24"/>
          <w:highlight w:val="yellow"/>
          <w:lang w:val="en-US"/>
        </w:rPr>
        <w:t>35.3.5.4</w:t>
      </w:r>
      <w:r w:rsidRPr="005A4980">
        <w:rPr>
          <w:b/>
          <w:bCs/>
          <w:i/>
          <w:iCs/>
          <w:sz w:val="22"/>
          <w:szCs w:val="24"/>
          <w:highlight w:val="yellow"/>
          <w:lang w:val="en-US"/>
        </w:rPr>
        <w:t xml:space="preserve"> as follows (802.11be Draft </w:t>
      </w:r>
      <w:r>
        <w:rPr>
          <w:b/>
          <w:bCs/>
          <w:i/>
          <w:iCs/>
          <w:sz w:val="22"/>
          <w:szCs w:val="24"/>
          <w:highlight w:val="yellow"/>
          <w:lang w:val="en-US"/>
        </w:rPr>
        <w:t>0.3</w:t>
      </w:r>
      <w:r w:rsidRPr="005A4980">
        <w:rPr>
          <w:b/>
          <w:bCs/>
          <w:i/>
          <w:iCs/>
          <w:sz w:val="22"/>
          <w:szCs w:val="24"/>
          <w:highlight w:val="yellow"/>
          <w:lang w:val="en-US"/>
        </w:rPr>
        <w:t>)</w:t>
      </w:r>
    </w:p>
    <w:p w14:paraId="10AE8824" w14:textId="77777777" w:rsidR="004671EC" w:rsidRDefault="004671EC" w:rsidP="004671EC">
      <w:pPr>
        <w:pStyle w:val="SP15299024"/>
        <w:spacing w:before="240" w:after="240"/>
        <w:rPr>
          <w:color w:val="000000"/>
        </w:rPr>
      </w:pPr>
    </w:p>
    <w:p w14:paraId="12A98820" w14:textId="77777777" w:rsidR="004671EC" w:rsidRDefault="004671EC" w:rsidP="004671EC">
      <w:pPr>
        <w:pStyle w:val="SP15299024"/>
        <w:spacing w:before="240" w:after="240"/>
        <w:rPr>
          <w:color w:val="000000"/>
          <w:sz w:val="20"/>
          <w:szCs w:val="20"/>
        </w:rPr>
      </w:pPr>
      <w:r>
        <w:rPr>
          <w:rStyle w:val="SC15323589"/>
          <w:b/>
          <w:bCs/>
        </w:rPr>
        <w:t>35.3.5.4 Usage and rules of Basic variant Multi-link element in the context of multi-link setup</w:t>
      </w:r>
    </w:p>
    <w:p w14:paraId="0CD7EC33" w14:textId="77777777" w:rsidR="004671EC" w:rsidRDefault="004671EC" w:rsidP="004671EC">
      <w:pPr>
        <w:pStyle w:val="SP15299369"/>
        <w:spacing w:before="240"/>
        <w:jc w:val="both"/>
        <w:rPr>
          <w:rFonts w:ascii="Times New Roman" w:hAnsi="Times New Roman" w:cs="Times New Roman"/>
          <w:color w:val="000000"/>
          <w:sz w:val="20"/>
          <w:szCs w:val="20"/>
        </w:rPr>
      </w:pPr>
      <w:r>
        <w:rPr>
          <w:rStyle w:val="SC15323589"/>
          <w:rFonts w:ascii="Times New Roman" w:hAnsi="Times New Roman" w:cs="Times New Roman"/>
        </w:rPr>
        <w:t xml:space="preserve">A non-AP MLD may initiate a multi-link setup with an AP MLD to setup more than one link with a subset of APs that are affiliated with the AP MLD. When a non-AP MLD initiates a multi-link setup with an AP MLD, a non-AP STA that is affiliated with the non-AP MLD shall transmit an (Re)Association Request frame on the link it is operating on. An AP that is affiliated with the AP MLD and that received </w:t>
      </w:r>
      <w:proofErr w:type="gramStart"/>
      <w:r>
        <w:rPr>
          <w:rStyle w:val="SC15323589"/>
          <w:rFonts w:ascii="Times New Roman" w:hAnsi="Times New Roman" w:cs="Times New Roman"/>
        </w:rPr>
        <w:t>the(</w:t>
      </w:r>
      <w:proofErr w:type="gramEnd"/>
      <w:r>
        <w:rPr>
          <w:rStyle w:val="SC15323589"/>
          <w:rFonts w:ascii="Times New Roman" w:hAnsi="Times New Roman" w:cs="Times New Roman"/>
        </w:rPr>
        <w:t>Re)Association Request frame shall transmit an (Re)Association Response frame.</w:t>
      </w:r>
    </w:p>
    <w:p w14:paraId="528D1952" w14:textId="77777777" w:rsidR="004671EC" w:rsidRDefault="004671EC" w:rsidP="004671EC">
      <w:pPr>
        <w:pStyle w:val="SP15299369"/>
        <w:spacing w:before="240"/>
        <w:jc w:val="both"/>
        <w:rPr>
          <w:rFonts w:ascii="Times New Roman" w:hAnsi="Times New Roman" w:cs="Times New Roman"/>
          <w:color w:val="000000"/>
          <w:sz w:val="20"/>
          <w:szCs w:val="20"/>
        </w:rPr>
      </w:pPr>
      <w:r>
        <w:rPr>
          <w:rStyle w:val="SC15323589"/>
          <w:rFonts w:ascii="Times New Roman" w:hAnsi="Times New Roman" w:cs="Times New Roman"/>
        </w:rPr>
        <w:t xml:space="preserve">The non-AP STA shall include a Basic variant Multi-Link element in the (Re)Association Request frame it transmits. </w:t>
      </w:r>
    </w:p>
    <w:p w14:paraId="0A1152DB" w14:textId="77777777" w:rsidR="004671EC" w:rsidRDefault="004671EC" w:rsidP="004671EC">
      <w:pPr>
        <w:pStyle w:val="SP15299369"/>
        <w:spacing w:before="240"/>
        <w:jc w:val="both"/>
        <w:rPr>
          <w:rFonts w:ascii="Times New Roman" w:hAnsi="Times New Roman" w:cs="Times New Roman"/>
          <w:color w:val="000000"/>
          <w:sz w:val="20"/>
          <w:szCs w:val="20"/>
        </w:rPr>
      </w:pPr>
      <w:r>
        <w:rPr>
          <w:rStyle w:val="SC15323589"/>
          <w:rFonts w:ascii="Times New Roman" w:hAnsi="Times New Roman" w:cs="Times New Roman"/>
        </w:rPr>
        <w:t>The Basic variant Multi-Link element carried in the (Re)Association Request frame shall include the Common Info field and the Link Info field.</w:t>
      </w:r>
    </w:p>
    <w:p w14:paraId="55A45CE5" w14:textId="6CD0650C" w:rsidR="004671EC" w:rsidDel="000275C0" w:rsidRDefault="004671EC" w:rsidP="004671EC">
      <w:pPr>
        <w:pStyle w:val="SP15299369"/>
        <w:spacing w:before="240"/>
        <w:jc w:val="both"/>
        <w:rPr>
          <w:del w:id="41" w:author="Xiaofei Wang" w:date="2021-04-15T17:52:00Z"/>
          <w:rFonts w:ascii="Times New Roman" w:hAnsi="Times New Roman" w:cs="Times New Roman"/>
          <w:color w:val="000000"/>
          <w:sz w:val="20"/>
          <w:szCs w:val="20"/>
        </w:rPr>
      </w:pPr>
      <w:r>
        <w:rPr>
          <w:rStyle w:val="SC15323589"/>
          <w:rFonts w:ascii="Times New Roman" w:hAnsi="Times New Roman" w:cs="Times New Roman"/>
        </w:rPr>
        <w:t xml:space="preserve">The Common Info field of the Basic variant Multi-Link element carried in the (Re)Association Request frame shall include the MLD MAC address of the MLD with which the non-AP STA is </w:t>
      </w:r>
      <w:proofErr w:type="spellStart"/>
      <w:r>
        <w:rPr>
          <w:rStyle w:val="SC15323589"/>
          <w:rFonts w:ascii="Times New Roman" w:hAnsi="Times New Roman" w:cs="Times New Roman"/>
        </w:rPr>
        <w:t>affiliated</w:t>
      </w:r>
      <w:ins w:id="42" w:author="Xiaofei Wang" w:date="2021-04-15T21:46:00Z">
        <w:r w:rsidR="006069F8">
          <w:rPr>
            <w:rStyle w:val="SC15323589"/>
            <w:rFonts w:ascii="Times New Roman" w:hAnsi="Times New Roman" w:cs="Times New Roman"/>
          </w:rPr>
          <w:t>.</w:t>
        </w:r>
      </w:ins>
      <w:del w:id="43" w:author="Xiaofei Wang" w:date="2021-04-15T17:52:00Z">
        <w:r w:rsidDel="000275C0">
          <w:rPr>
            <w:rStyle w:val="SC15323589"/>
            <w:rFonts w:ascii="Times New Roman" w:hAnsi="Times New Roman" w:cs="Times New Roman"/>
          </w:rPr>
          <w:delText xml:space="preserve"> by setting the MLD MAC Address Present subfield of the Multi-Link Control field of the Basic variant Multi-Link element to 1.</w:delText>
        </w:r>
      </w:del>
    </w:p>
    <w:p w14:paraId="1D8CA605" w14:textId="77777777" w:rsidR="004671EC" w:rsidRDefault="004671EC" w:rsidP="004671EC">
      <w:pPr>
        <w:pStyle w:val="SP15299369"/>
        <w:spacing w:before="240"/>
        <w:jc w:val="both"/>
        <w:rPr>
          <w:rFonts w:ascii="Times New Roman" w:hAnsi="Times New Roman" w:cs="Times New Roman"/>
          <w:color w:val="000000"/>
          <w:sz w:val="20"/>
          <w:szCs w:val="20"/>
        </w:rPr>
      </w:pPr>
      <w:r>
        <w:rPr>
          <w:rStyle w:val="SC15323589"/>
          <w:rFonts w:ascii="Times New Roman" w:hAnsi="Times New Roman" w:cs="Times New Roman"/>
        </w:rPr>
        <w:lastRenderedPageBreak/>
        <w:t>The</w:t>
      </w:r>
      <w:proofErr w:type="spellEnd"/>
      <w:r>
        <w:rPr>
          <w:rStyle w:val="SC15323589"/>
          <w:rFonts w:ascii="Times New Roman" w:hAnsi="Times New Roman" w:cs="Times New Roman"/>
        </w:rPr>
        <w:t xml:space="preserve"> Link Info field of the Basic variant Multi-Link element carried in the (Re)Association Request frame shall include one or more Per-STA Profile </w:t>
      </w:r>
      <w:proofErr w:type="spellStart"/>
      <w:r>
        <w:rPr>
          <w:rStyle w:val="SC15323589"/>
          <w:rFonts w:ascii="Times New Roman" w:hAnsi="Times New Roman" w:cs="Times New Roman"/>
        </w:rPr>
        <w:t>subelement</w:t>
      </w:r>
      <w:proofErr w:type="spellEnd"/>
      <w:r>
        <w:rPr>
          <w:rStyle w:val="SC15323589"/>
          <w:rFonts w:ascii="Times New Roman" w:hAnsi="Times New Roman" w:cs="Times New Roman"/>
        </w:rPr>
        <w:t>(s), each of which contains the complete information (such as capabilities) of a non-AP STA affiliated with the non-AP MLD and corresponding to a link that is requested for multi-link setup and shall set the Complete Profile subfield of the Multi-Link Control field of the Basic variant Multi-Link element to 1.</w:t>
      </w:r>
    </w:p>
    <w:p w14:paraId="37C9C5B7" w14:textId="77777777" w:rsidR="004671EC" w:rsidRDefault="004671EC" w:rsidP="004671EC">
      <w:pPr>
        <w:pStyle w:val="SP15299369"/>
        <w:spacing w:before="240"/>
        <w:jc w:val="both"/>
        <w:rPr>
          <w:rFonts w:ascii="Times New Roman" w:hAnsi="Times New Roman" w:cs="Times New Roman"/>
          <w:color w:val="000000"/>
          <w:sz w:val="20"/>
          <w:szCs w:val="20"/>
        </w:rPr>
      </w:pPr>
      <w:r>
        <w:rPr>
          <w:rStyle w:val="SC15323589"/>
          <w:rFonts w:ascii="Times New Roman" w:hAnsi="Times New Roman" w:cs="Times New Roman"/>
        </w:rPr>
        <w:t xml:space="preserve">The Link ID subfield of the Per-STA Control field of the Per-STA Profile </w:t>
      </w:r>
      <w:proofErr w:type="spellStart"/>
      <w:r>
        <w:rPr>
          <w:rStyle w:val="SC15323589"/>
          <w:rFonts w:ascii="Times New Roman" w:hAnsi="Times New Roman" w:cs="Times New Roman"/>
        </w:rPr>
        <w:t>subelement</w:t>
      </w:r>
      <w:proofErr w:type="spellEnd"/>
      <w:r>
        <w:rPr>
          <w:rStyle w:val="SC15323589"/>
          <w:rFonts w:ascii="Times New Roman" w:hAnsi="Times New Roman" w:cs="Times New Roman"/>
        </w:rPr>
        <w:t xml:space="preserve"> for the corresponding non-AP STA that requests a link for multi-link setup with the AP MLD is set to the link ID of an AP MLD that is operating on that link. The link ID is obtained during discovery.</w:t>
      </w:r>
    </w:p>
    <w:p w14:paraId="52B2C449" w14:textId="77777777" w:rsidR="004671EC" w:rsidRDefault="004671EC" w:rsidP="004671EC">
      <w:pPr>
        <w:pStyle w:val="SP15299369"/>
        <w:spacing w:before="240"/>
        <w:jc w:val="both"/>
        <w:rPr>
          <w:rFonts w:ascii="Times New Roman" w:hAnsi="Times New Roman" w:cs="Times New Roman"/>
          <w:color w:val="000000"/>
          <w:sz w:val="20"/>
          <w:szCs w:val="20"/>
        </w:rPr>
      </w:pPr>
      <w:r>
        <w:rPr>
          <w:rStyle w:val="SC15323589"/>
          <w:rFonts w:ascii="Times New Roman" w:hAnsi="Times New Roman" w:cs="Times New Roman"/>
        </w:rPr>
        <w:t>The AP shall include a Basic variant Multi-Link element in (Re)Association Response frame that it transmits.</w:t>
      </w:r>
    </w:p>
    <w:p w14:paraId="2F211750" w14:textId="77777777" w:rsidR="004671EC" w:rsidRDefault="004671EC" w:rsidP="004671EC">
      <w:pPr>
        <w:pStyle w:val="SP15299369"/>
        <w:spacing w:before="240"/>
        <w:jc w:val="both"/>
        <w:rPr>
          <w:rFonts w:ascii="Times New Roman" w:hAnsi="Times New Roman" w:cs="Times New Roman"/>
          <w:color w:val="000000"/>
          <w:sz w:val="20"/>
          <w:szCs w:val="20"/>
        </w:rPr>
      </w:pPr>
      <w:r>
        <w:rPr>
          <w:rStyle w:val="SC15323589"/>
          <w:rFonts w:ascii="Times New Roman" w:hAnsi="Times New Roman" w:cs="Times New Roman"/>
        </w:rPr>
        <w:t>The Basic variant Multi-Link element carried in the (Re)Association Response frame shall include Common Info field and Link Info field.</w:t>
      </w:r>
    </w:p>
    <w:p w14:paraId="23881608" w14:textId="11C15CD2" w:rsidR="004671EC" w:rsidDel="00EF3A24" w:rsidRDefault="004671EC" w:rsidP="004671EC">
      <w:pPr>
        <w:pStyle w:val="SP15299369"/>
        <w:spacing w:before="240"/>
        <w:jc w:val="both"/>
        <w:rPr>
          <w:del w:id="44" w:author="Xiaofei Wang" w:date="2021-04-15T17:53:00Z"/>
          <w:rFonts w:ascii="Times New Roman" w:hAnsi="Times New Roman" w:cs="Times New Roman"/>
          <w:color w:val="000000"/>
          <w:sz w:val="20"/>
          <w:szCs w:val="20"/>
        </w:rPr>
      </w:pPr>
      <w:r>
        <w:rPr>
          <w:rStyle w:val="SC15323589"/>
          <w:rFonts w:ascii="Times New Roman" w:hAnsi="Times New Roman" w:cs="Times New Roman"/>
        </w:rPr>
        <w:t xml:space="preserve">The Common Info field of the Basic variant Multi-Link element carried in the (Re)Association Response frame shall include the MLD MAC address of the MLD with which the AP is </w:t>
      </w:r>
      <w:proofErr w:type="spellStart"/>
      <w:r>
        <w:rPr>
          <w:rStyle w:val="SC15323589"/>
          <w:rFonts w:ascii="Times New Roman" w:hAnsi="Times New Roman" w:cs="Times New Roman"/>
        </w:rPr>
        <w:t>affiliated</w:t>
      </w:r>
      <w:ins w:id="45" w:author="Xiaofei Wang" w:date="2021-04-15T21:46:00Z">
        <w:r w:rsidR="006069F8">
          <w:rPr>
            <w:rStyle w:val="SC15323589"/>
            <w:rFonts w:ascii="Times New Roman" w:hAnsi="Times New Roman" w:cs="Times New Roman"/>
          </w:rPr>
          <w:t>.</w:t>
        </w:r>
      </w:ins>
      <w:del w:id="46" w:author="Xiaofei Wang" w:date="2021-04-15T17:53:00Z">
        <w:r w:rsidDel="00EF3A24">
          <w:rPr>
            <w:rStyle w:val="SC15323589"/>
            <w:rFonts w:ascii="Times New Roman" w:hAnsi="Times New Roman" w:cs="Times New Roman"/>
          </w:rPr>
          <w:delText xml:space="preserve"> by setting MLD MAC Address Present subfield of the Multi-Link Control field of the Basic variant Multi-Link element to 1.</w:delText>
        </w:r>
      </w:del>
    </w:p>
    <w:p w14:paraId="36C1ECB3" w14:textId="77777777" w:rsidR="004671EC" w:rsidRDefault="004671EC" w:rsidP="004671EC">
      <w:pPr>
        <w:pStyle w:val="SP15299369"/>
        <w:spacing w:before="240"/>
        <w:jc w:val="both"/>
        <w:rPr>
          <w:rFonts w:ascii="Times New Roman" w:hAnsi="Times New Roman" w:cs="Times New Roman"/>
          <w:color w:val="000000"/>
          <w:sz w:val="20"/>
          <w:szCs w:val="20"/>
        </w:rPr>
      </w:pPr>
      <w:r>
        <w:rPr>
          <w:rStyle w:val="SC15323589"/>
          <w:rFonts w:ascii="Times New Roman" w:hAnsi="Times New Roman" w:cs="Times New Roman"/>
        </w:rPr>
        <w:t>The</w:t>
      </w:r>
      <w:proofErr w:type="spellEnd"/>
      <w:r>
        <w:rPr>
          <w:rStyle w:val="SC15323589"/>
          <w:rFonts w:ascii="Times New Roman" w:hAnsi="Times New Roman" w:cs="Times New Roman"/>
        </w:rPr>
        <w:t xml:space="preserve"> Link Info field of the Basic variant Multi-Link element carried in the (Re)Association Response frame shall include one or more Per-STA Profile </w:t>
      </w:r>
      <w:proofErr w:type="spellStart"/>
      <w:r>
        <w:rPr>
          <w:rStyle w:val="SC15323589"/>
          <w:rFonts w:ascii="Times New Roman" w:hAnsi="Times New Roman" w:cs="Times New Roman"/>
        </w:rPr>
        <w:t>subelement</w:t>
      </w:r>
      <w:proofErr w:type="spellEnd"/>
      <w:r>
        <w:rPr>
          <w:rStyle w:val="SC15323589"/>
          <w:rFonts w:ascii="Times New Roman" w:hAnsi="Times New Roman" w:cs="Times New Roman"/>
        </w:rPr>
        <w:t>(s), each of which contains the complete information (such as capabilities and operational parameters) of an AP affiliated with the AP MLD and corresponding to a link that is accepted by the AP MLD and requested by the non-AP MLD and shall set the Complete Profile subfield of the Multi-Link Control field of the Basic variant Multi-Link element to 1.</w:t>
      </w:r>
    </w:p>
    <w:p w14:paraId="77D5CD22" w14:textId="647845AD" w:rsidR="009775CD" w:rsidRDefault="004671EC" w:rsidP="004671E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5323589"/>
        </w:rPr>
      </w:pPr>
      <w:r>
        <w:rPr>
          <w:rStyle w:val="SC15323589"/>
        </w:rPr>
        <w:t xml:space="preserve">The Link ID subfield of the Per-STA Control field of the Per-STA Profile </w:t>
      </w:r>
      <w:proofErr w:type="spellStart"/>
      <w:r>
        <w:rPr>
          <w:rStyle w:val="SC15323589"/>
        </w:rPr>
        <w:t>subelement</w:t>
      </w:r>
      <w:proofErr w:type="spellEnd"/>
      <w:r>
        <w:rPr>
          <w:rStyle w:val="SC15323589"/>
        </w:rPr>
        <w:t xml:space="preserve"> for the corresponding AP that accepts a link requested by an STA of non-AP MLD with a non-AP MLD is set to the link ID of the AP of the AP MLD that is operating on that link.</w:t>
      </w:r>
    </w:p>
    <w:p w14:paraId="7366FF3A" w14:textId="77777777" w:rsidR="000F4063" w:rsidRPr="000F4063" w:rsidRDefault="000F4063" w:rsidP="000F4063">
      <w:pPr>
        <w:autoSpaceDE w:val="0"/>
        <w:autoSpaceDN w:val="0"/>
        <w:adjustRightInd w:val="0"/>
        <w:spacing w:before="240"/>
        <w:jc w:val="both"/>
        <w:rPr>
          <w:color w:val="000000"/>
          <w:sz w:val="20"/>
          <w:lang w:val="en-US" w:eastAsia="ko-KR"/>
        </w:rPr>
      </w:pPr>
      <w:r w:rsidRPr="000F4063">
        <w:rPr>
          <w:color w:val="000000"/>
          <w:sz w:val="20"/>
          <w:lang w:val="en-US" w:eastAsia="ko-KR"/>
        </w:rPr>
        <w:t xml:space="preserve">Each Per-STA Profile </w:t>
      </w:r>
      <w:proofErr w:type="spellStart"/>
      <w:r w:rsidRPr="000F4063">
        <w:rPr>
          <w:color w:val="000000"/>
          <w:sz w:val="20"/>
          <w:lang w:val="en-US" w:eastAsia="ko-KR"/>
        </w:rPr>
        <w:t>subelement</w:t>
      </w:r>
      <w:proofErr w:type="spellEnd"/>
      <w:r w:rsidRPr="000F4063">
        <w:rPr>
          <w:color w:val="000000"/>
          <w:sz w:val="20"/>
          <w:lang w:val="en-US" w:eastAsia="ko-KR"/>
        </w:rPr>
        <w:t xml:space="preserve"> included in the Basic variant Multi-Link element carried in </w:t>
      </w:r>
      <w:proofErr w:type="gramStart"/>
      <w:r w:rsidRPr="000F4063">
        <w:rPr>
          <w:color w:val="000000"/>
          <w:sz w:val="20"/>
          <w:lang w:val="en-US" w:eastAsia="ko-KR"/>
        </w:rPr>
        <w:t>the(</w:t>
      </w:r>
      <w:proofErr w:type="gramEnd"/>
      <w:r w:rsidRPr="000F4063">
        <w:rPr>
          <w:color w:val="000000"/>
          <w:sz w:val="20"/>
          <w:lang w:val="en-US" w:eastAsia="ko-KR"/>
        </w:rPr>
        <w:t>Re)Association Request frame and the (Re)Association Response frame shall not include another Basic variant Multi-Link element.</w:t>
      </w:r>
    </w:p>
    <w:p w14:paraId="515A5911" w14:textId="6623B1F3" w:rsidR="000F4063" w:rsidRPr="000F4063" w:rsidRDefault="000F4063" w:rsidP="000F4063">
      <w:pPr>
        <w:autoSpaceDE w:val="0"/>
        <w:autoSpaceDN w:val="0"/>
        <w:adjustRightInd w:val="0"/>
        <w:spacing w:before="240"/>
        <w:jc w:val="both"/>
        <w:rPr>
          <w:color w:val="000000"/>
          <w:sz w:val="20"/>
          <w:lang w:val="en-US" w:eastAsia="ko-KR"/>
        </w:rPr>
      </w:pPr>
      <w:r w:rsidRPr="000F4063">
        <w:rPr>
          <w:color w:val="000000"/>
          <w:sz w:val="20"/>
          <w:lang w:val="en-US" w:eastAsia="ko-KR"/>
        </w:rPr>
        <w:t>An STA affiliated with an MLD shall include a Basic variant Multi-Link element containing the MLD MAC address of the MLD with which the STA is affiliated in the Authentication frame that it transmits.</w:t>
      </w:r>
    </w:p>
    <w:p w14:paraId="7515F535" w14:textId="1217CAE7" w:rsidR="000F4063" w:rsidRPr="009A1070" w:rsidRDefault="000F4063" w:rsidP="000F40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iCs/>
          <w:color w:val="000000"/>
          <w:sz w:val="22"/>
          <w:szCs w:val="22"/>
          <w:u w:val="single"/>
          <w:lang w:val="en-US" w:eastAsia="ko-KR"/>
        </w:rPr>
      </w:pPr>
      <w:r w:rsidRPr="000F4063">
        <w:rPr>
          <w:color w:val="000000"/>
          <w:sz w:val="20"/>
          <w:lang w:val="en-US" w:eastAsia="ko-KR"/>
        </w:rPr>
        <w:t xml:space="preserve">An STA, which is affiliated with an MLD, may </w:t>
      </w:r>
      <w:proofErr w:type="gramStart"/>
      <w:r w:rsidRPr="000F4063">
        <w:rPr>
          <w:color w:val="000000"/>
          <w:sz w:val="20"/>
          <w:lang w:val="en-US" w:eastAsia="ko-KR"/>
        </w:rPr>
        <w:t>select</w:t>
      </w:r>
      <w:proofErr w:type="gramEnd"/>
      <w:r w:rsidRPr="000F4063">
        <w:rPr>
          <w:color w:val="000000"/>
          <w:sz w:val="20"/>
          <w:lang w:val="en-US" w:eastAsia="ko-KR"/>
        </w:rPr>
        <w:t xml:space="preserve"> and manage its operating parameters independently from the other STA(s) affiliated with the same MLD, unless specified otherwise.</w:t>
      </w:r>
    </w:p>
    <w:sectPr w:rsidR="000F4063" w:rsidRPr="009A1070" w:rsidSect="00996772">
      <w:headerReference w:type="default" r:id="rId15"/>
      <w:footerReference w:type="default" r:id="rId16"/>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5" w:author="Rojan Chitrakar" w:date="2021-04-15T09:19:00Z" w:initials="RC">
    <w:p w14:paraId="62E0D8D7" w14:textId="5F375421" w:rsidR="00181E1D" w:rsidRDefault="00181E1D">
      <w:pPr>
        <w:pStyle w:val="CommentText"/>
      </w:pPr>
      <w:r>
        <w:rPr>
          <w:rStyle w:val="CommentReference"/>
        </w:rPr>
        <w:annotationRef/>
      </w:r>
      <w:r>
        <w:t>If MLD MAC address is always present as per the figure, the referenced subclauses should remove all mention of its presence. Same in other clauses too where the MLD MAC Address present bit is mentioned if any (in D0.4 seem none).</w:t>
      </w:r>
    </w:p>
  </w:comment>
  <w:comment w:id="36" w:author="Xiaofei Wang" w:date="2021-04-15T20:44:00Z" w:initials="XW">
    <w:p w14:paraId="75192B1D" w14:textId="77777777" w:rsidR="00817FD7" w:rsidRDefault="00817FD7">
      <w:pPr>
        <w:pStyle w:val="CommentText"/>
      </w:pPr>
      <w:r>
        <w:rPr>
          <w:rStyle w:val="CommentReference"/>
        </w:rPr>
        <w:annotationRef/>
      </w:r>
      <w:r>
        <w:t>Done</w:t>
      </w:r>
    </w:p>
    <w:p w14:paraId="4E92D316" w14:textId="473FC945" w:rsidR="00817FD7" w:rsidRDefault="00817FD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2E0D8D7" w15:done="0"/>
  <w15:commentEx w15:paraId="4E92D316" w15:paraIdParent="62E0D8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2838B" w16cex:dateUtc="2021-04-15T01:19:00Z"/>
  <w16cex:commentExtensible w16cex:durableId="24232422" w16cex:dateUtc="2021-04-16T00: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E0D8D7" w16cid:durableId="2422838B"/>
  <w16cid:commentId w16cid:paraId="4E92D316" w16cid:durableId="242324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314F9" w14:textId="77777777" w:rsidR="00463B7C" w:rsidRDefault="00463B7C">
      <w:r>
        <w:separator/>
      </w:r>
    </w:p>
  </w:endnote>
  <w:endnote w:type="continuationSeparator" w:id="0">
    <w:p w14:paraId="2CBD4526" w14:textId="77777777" w:rsidR="00463B7C" w:rsidRDefault="00463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2C4A7909" w:rsidR="00FE05E8" w:rsidRDefault="00156076">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7D64DA">
      <w:rPr>
        <w:noProof/>
      </w:rPr>
      <w:t>6</w:t>
    </w:r>
    <w:r w:rsidR="00FE05E8">
      <w:rPr>
        <w:noProof/>
      </w:rPr>
      <w:fldChar w:fldCharType="end"/>
    </w:r>
    <w:r w:rsidR="00FE05E8">
      <w:tab/>
    </w:r>
    <w:r w:rsidR="009972B6">
      <w:t>Xiaofei Wang (InterDigital)</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6F30F" w14:textId="77777777" w:rsidR="00463B7C" w:rsidRDefault="00463B7C">
      <w:r>
        <w:separator/>
      </w:r>
    </w:p>
  </w:footnote>
  <w:footnote w:type="continuationSeparator" w:id="0">
    <w:p w14:paraId="65BF8208" w14:textId="77777777" w:rsidR="00463B7C" w:rsidRDefault="00463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67D515EC" w:rsidR="00FE05E8" w:rsidRDefault="00B52457">
    <w:pPr>
      <w:pStyle w:val="Header"/>
      <w:tabs>
        <w:tab w:val="clear" w:pos="6480"/>
        <w:tab w:val="center" w:pos="4680"/>
        <w:tab w:val="right" w:pos="9360"/>
      </w:tabs>
    </w:pPr>
    <w:r>
      <w:rPr>
        <w:lang w:eastAsia="ko-KR"/>
      </w:rPr>
      <w:t>April</w:t>
    </w:r>
    <w:r w:rsidR="00676881">
      <w:rPr>
        <w:lang w:eastAsia="ko-KR"/>
      </w:rPr>
      <w:t xml:space="preserve"> 20</w:t>
    </w:r>
    <w:r w:rsidR="00B96526">
      <w:rPr>
        <w:lang w:eastAsia="ko-KR"/>
      </w:rPr>
      <w:t>21</w:t>
    </w:r>
    <w:r w:rsidR="00FE05E8">
      <w:tab/>
    </w:r>
    <w:r w:rsidR="00FE05E8">
      <w:tab/>
    </w:r>
    <w:r w:rsidR="00FE05E8">
      <w:fldChar w:fldCharType="begin"/>
    </w:r>
    <w:r w:rsidR="00FE05E8">
      <w:instrText xml:space="preserve"> TITLE  \* MERGEFORMAT </w:instrText>
    </w:r>
    <w:r w:rsidR="00FE05E8">
      <w:fldChar w:fldCharType="end"/>
    </w:r>
    <w:r w:rsidR="000F5AA2">
      <w:fldChar w:fldCharType="begin"/>
    </w:r>
    <w:r w:rsidR="000F5AA2">
      <w:instrText xml:space="preserve"> TITLE  \* MERGEFORMAT </w:instrText>
    </w:r>
    <w:r w:rsidR="000F5AA2">
      <w:fldChar w:fldCharType="separate"/>
    </w:r>
    <w:r w:rsidR="00676881">
      <w:t>doc.: IEEE 802.11-</w:t>
    </w:r>
    <w:r>
      <w:t>11</w:t>
    </w:r>
    <w:r w:rsidR="00FE05E8">
      <w:t>/</w:t>
    </w:r>
    <w:r w:rsidR="000F5AA2">
      <w:fldChar w:fldCharType="end"/>
    </w:r>
    <w:r>
      <w:rPr>
        <w:lang w:eastAsia="ko-KR"/>
      </w:rPr>
      <w:t>0569</w:t>
    </w:r>
    <w:r w:rsidR="00A6648F">
      <w:rPr>
        <w:lang w:eastAsia="ko-KR"/>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2"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4"/>
  </w:num>
  <w:num w:numId="3">
    <w:abstractNumId w:val="16"/>
  </w:num>
  <w:num w:numId="4">
    <w:abstractNumId w:val="13"/>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7"/>
  </w:num>
  <w:num w:numId="10">
    <w:abstractNumId w:val="7"/>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9"/>
  </w:num>
  <w:num w:numId="19">
    <w:abstractNumId w:val="18"/>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2"/>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22"/>
  </w:num>
  <w:num w:numId="26">
    <w:abstractNumId w:val="15"/>
  </w:num>
  <w:num w:numId="27">
    <w:abstractNumId w:val="20"/>
  </w:num>
  <w:num w:numId="28">
    <w:abstractNumId w:val="11"/>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21"/>
  </w:num>
  <w:num w:numId="31">
    <w:abstractNumId w:val="9"/>
  </w:num>
  <w:num w:numId="32">
    <w:abstractNumId w:val="8"/>
  </w:num>
  <w:num w:numId="33">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num>
  <w:num w:numId="45">
    <w:abstractNumId w:val="2"/>
  </w:num>
  <w:num w:numId="46">
    <w:abstractNumId w:val="5"/>
  </w:num>
  <w:num w:numId="47">
    <w:abstractNumId w:val="4"/>
  </w:num>
  <w:num w:numId="48">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Xiaofei Wang">
    <w15:presenceInfo w15:providerId="AD" w15:userId="S::Xiaofei.Wang@InterDigital.com::6e1836d3-2ed9-4ae5-8700-9029b71c19c7"/>
  </w15:person>
  <w15:person w15:author="Rojan Chitrakar">
    <w15:presenceInfo w15:providerId="AD" w15:userId="S::rojan.chitrakar@sg.panasonic.com::c886c867-fd14-458a-9961-9ccfa6eb85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485C"/>
    <w:rsid w:val="000157CC"/>
    <w:rsid w:val="00016D9C"/>
    <w:rsid w:val="0001731B"/>
    <w:rsid w:val="00017D25"/>
    <w:rsid w:val="00021106"/>
    <w:rsid w:val="00021A27"/>
    <w:rsid w:val="00023CD8"/>
    <w:rsid w:val="00024344"/>
    <w:rsid w:val="00024487"/>
    <w:rsid w:val="00026F6E"/>
    <w:rsid w:val="000275C0"/>
    <w:rsid w:val="00027D05"/>
    <w:rsid w:val="00027F50"/>
    <w:rsid w:val="00027FFE"/>
    <w:rsid w:val="00031E68"/>
    <w:rsid w:val="000329C3"/>
    <w:rsid w:val="00033B0A"/>
    <w:rsid w:val="000341CB"/>
    <w:rsid w:val="00034E6F"/>
    <w:rsid w:val="0003542F"/>
    <w:rsid w:val="000358B3"/>
    <w:rsid w:val="000370E8"/>
    <w:rsid w:val="000372AC"/>
    <w:rsid w:val="000405C4"/>
    <w:rsid w:val="000446A2"/>
    <w:rsid w:val="00044DC0"/>
    <w:rsid w:val="0004503F"/>
    <w:rsid w:val="00045E2A"/>
    <w:rsid w:val="000478EE"/>
    <w:rsid w:val="00052123"/>
    <w:rsid w:val="00052BD6"/>
    <w:rsid w:val="00053519"/>
    <w:rsid w:val="00053DF6"/>
    <w:rsid w:val="000567DA"/>
    <w:rsid w:val="00056E83"/>
    <w:rsid w:val="00062085"/>
    <w:rsid w:val="00063867"/>
    <w:rsid w:val="000642FC"/>
    <w:rsid w:val="0006469A"/>
    <w:rsid w:val="0006512E"/>
    <w:rsid w:val="000653B8"/>
    <w:rsid w:val="00066421"/>
    <w:rsid w:val="0006732A"/>
    <w:rsid w:val="00071479"/>
    <w:rsid w:val="000718E3"/>
    <w:rsid w:val="00071971"/>
    <w:rsid w:val="00073A2E"/>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2EB8"/>
    <w:rsid w:val="00092F03"/>
    <w:rsid w:val="00093AD2"/>
    <w:rsid w:val="00094FFA"/>
    <w:rsid w:val="0009661D"/>
    <w:rsid w:val="0009713F"/>
    <w:rsid w:val="00097398"/>
    <w:rsid w:val="000A1C31"/>
    <w:rsid w:val="000A1F25"/>
    <w:rsid w:val="000A3567"/>
    <w:rsid w:val="000A556A"/>
    <w:rsid w:val="000A671D"/>
    <w:rsid w:val="000A6D46"/>
    <w:rsid w:val="000A7680"/>
    <w:rsid w:val="000B041A"/>
    <w:rsid w:val="000B083E"/>
    <w:rsid w:val="000B0DAF"/>
    <w:rsid w:val="000B25B3"/>
    <w:rsid w:val="000B59FE"/>
    <w:rsid w:val="000B5D19"/>
    <w:rsid w:val="000B689A"/>
    <w:rsid w:val="000C0F40"/>
    <w:rsid w:val="000C27D0"/>
    <w:rsid w:val="000C345D"/>
    <w:rsid w:val="000C3C16"/>
    <w:rsid w:val="000C4755"/>
    <w:rsid w:val="000C54F3"/>
    <w:rsid w:val="000C5C64"/>
    <w:rsid w:val="000C6032"/>
    <w:rsid w:val="000C6A2F"/>
    <w:rsid w:val="000D174A"/>
    <w:rsid w:val="000D1AD4"/>
    <w:rsid w:val="000D276A"/>
    <w:rsid w:val="000D2E30"/>
    <w:rsid w:val="000D2F1B"/>
    <w:rsid w:val="000D4A8F"/>
    <w:rsid w:val="000D5EBD"/>
    <w:rsid w:val="000D674F"/>
    <w:rsid w:val="000E0494"/>
    <w:rsid w:val="000E19EB"/>
    <w:rsid w:val="000E1C37"/>
    <w:rsid w:val="000E1D7B"/>
    <w:rsid w:val="000E4B82"/>
    <w:rsid w:val="000E53D1"/>
    <w:rsid w:val="000E56DE"/>
    <w:rsid w:val="000E6539"/>
    <w:rsid w:val="000E720C"/>
    <w:rsid w:val="000E752D"/>
    <w:rsid w:val="000F238C"/>
    <w:rsid w:val="000F4063"/>
    <w:rsid w:val="000F4937"/>
    <w:rsid w:val="000F5088"/>
    <w:rsid w:val="000F573A"/>
    <w:rsid w:val="000F5AA2"/>
    <w:rsid w:val="000F685B"/>
    <w:rsid w:val="000F6BB9"/>
    <w:rsid w:val="000F76F6"/>
    <w:rsid w:val="000F79E9"/>
    <w:rsid w:val="00100E3B"/>
    <w:rsid w:val="001015F8"/>
    <w:rsid w:val="0010469F"/>
    <w:rsid w:val="00105918"/>
    <w:rsid w:val="001101C2"/>
    <w:rsid w:val="001109AA"/>
    <w:rsid w:val="001121A2"/>
    <w:rsid w:val="00112C6A"/>
    <w:rsid w:val="00113B5F"/>
    <w:rsid w:val="00114FCA"/>
    <w:rsid w:val="00115A75"/>
    <w:rsid w:val="00115B7B"/>
    <w:rsid w:val="00116034"/>
    <w:rsid w:val="00116903"/>
    <w:rsid w:val="00117299"/>
    <w:rsid w:val="00120298"/>
    <w:rsid w:val="00120BD6"/>
    <w:rsid w:val="001215C0"/>
    <w:rsid w:val="00121F21"/>
    <w:rsid w:val="00122191"/>
    <w:rsid w:val="00122B06"/>
    <w:rsid w:val="00122D51"/>
    <w:rsid w:val="00123240"/>
    <w:rsid w:val="00123CCE"/>
    <w:rsid w:val="0012480E"/>
    <w:rsid w:val="00125B64"/>
    <w:rsid w:val="00126052"/>
    <w:rsid w:val="001261E1"/>
    <w:rsid w:val="001274A8"/>
    <w:rsid w:val="001275D7"/>
    <w:rsid w:val="00127723"/>
    <w:rsid w:val="00130101"/>
    <w:rsid w:val="00131AB1"/>
    <w:rsid w:val="001323DB"/>
    <w:rsid w:val="00132F09"/>
    <w:rsid w:val="00134114"/>
    <w:rsid w:val="0013478B"/>
    <w:rsid w:val="00135032"/>
    <w:rsid w:val="00135B4B"/>
    <w:rsid w:val="0013699E"/>
    <w:rsid w:val="00141661"/>
    <w:rsid w:val="001423A2"/>
    <w:rsid w:val="001448D8"/>
    <w:rsid w:val="001448F4"/>
    <w:rsid w:val="00144DB5"/>
    <w:rsid w:val="001450BB"/>
    <w:rsid w:val="001459E7"/>
    <w:rsid w:val="00145C98"/>
    <w:rsid w:val="00145D01"/>
    <w:rsid w:val="00146D19"/>
    <w:rsid w:val="001470B2"/>
    <w:rsid w:val="001476C7"/>
    <w:rsid w:val="0015061C"/>
    <w:rsid w:val="00150F68"/>
    <w:rsid w:val="00151BBE"/>
    <w:rsid w:val="00154791"/>
    <w:rsid w:val="00154B26"/>
    <w:rsid w:val="001557CB"/>
    <w:rsid w:val="001559BB"/>
    <w:rsid w:val="00156076"/>
    <w:rsid w:val="00161A98"/>
    <w:rsid w:val="0016428D"/>
    <w:rsid w:val="00165BE6"/>
    <w:rsid w:val="00172489"/>
    <w:rsid w:val="00172DD9"/>
    <w:rsid w:val="001738FD"/>
    <w:rsid w:val="00175CDF"/>
    <w:rsid w:val="0017659B"/>
    <w:rsid w:val="00177BCE"/>
    <w:rsid w:val="001812B0"/>
    <w:rsid w:val="001813C4"/>
    <w:rsid w:val="00181423"/>
    <w:rsid w:val="00181E1D"/>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A7AAC"/>
    <w:rsid w:val="001B0001"/>
    <w:rsid w:val="001B23EB"/>
    <w:rsid w:val="001B252D"/>
    <w:rsid w:val="001B2904"/>
    <w:rsid w:val="001B29CF"/>
    <w:rsid w:val="001B4387"/>
    <w:rsid w:val="001B63BC"/>
    <w:rsid w:val="001B7AC5"/>
    <w:rsid w:val="001C1A6C"/>
    <w:rsid w:val="001C1DF3"/>
    <w:rsid w:val="001C2497"/>
    <w:rsid w:val="001C3FCE"/>
    <w:rsid w:val="001C4040"/>
    <w:rsid w:val="001C4460"/>
    <w:rsid w:val="001C501D"/>
    <w:rsid w:val="001C7CCE"/>
    <w:rsid w:val="001D15ED"/>
    <w:rsid w:val="001D209D"/>
    <w:rsid w:val="001D2A6C"/>
    <w:rsid w:val="001D328B"/>
    <w:rsid w:val="001D3CA6"/>
    <w:rsid w:val="001D4A93"/>
    <w:rsid w:val="001D5F28"/>
    <w:rsid w:val="001D6063"/>
    <w:rsid w:val="001D7529"/>
    <w:rsid w:val="001D7948"/>
    <w:rsid w:val="001E0946"/>
    <w:rsid w:val="001E0DC2"/>
    <w:rsid w:val="001E1001"/>
    <w:rsid w:val="001E13D1"/>
    <w:rsid w:val="001E15F8"/>
    <w:rsid w:val="001E349E"/>
    <w:rsid w:val="001E3577"/>
    <w:rsid w:val="001E4974"/>
    <w:rsid w:val="001E6267"/>
    <w:rsid w:val="001E6EE9"/>
    <w:rsid w:val="001E7C32"/>
    <w:rsid w:val="001E7E53"/>
    <w:rsid w:val="001E7E89"/>
    <w:rsid w:val="001F0210"/>
    <w:rsid w:val="001F07C0"/>
    <w:rsid w:val="001F10F7"/>
    <w:rsid w:val="001F13CA"/>
    <w:rsid w:val="001F3DB9"/>
    <w:rsid w:val="001F402B"/>
    <w:rsid w:val="001F45A4"/>
    <w:rsid w:val="001F464A"/>
    <w:rsid w:val="001F491C"/>
    <w:rsid w:val="001F5AE6"/>
    <w:rsid w:val="001F5C29"/>
    <w:rsid w:val="001F5D16"/>
    <w:rsid w:val="001F61C1"/>
    <w:rsid w:val="001F620B"/>
    <w:rsid w:val="001F68A7"/>
    <w:rsid w:val="001F6AEB"/>
    <w:rsid w:val="001F7FB7"/>
    <w:rsid w:val="0020013A"/>
    <w:rsid w:val="002002A6"/>
    <w:rsid w:val="0020058A"/>
    <w:rsid w:val="00200A0B"/>
    <w:rsid w:val="0020124D"/>
    <w:rsid w:val="00202617"/>
    <w:rsid w:val="002035EE"/>
    <w:rsid w:val="0020462A"/>
    <w:rsid w:val="002046A1"/>
    <w:rsid w:val="00204893"/>
    <w:rsid w:val="0020501A"/>
    <w:rsid w:val="00206D24"/>
    <w:rsid w:val="0020779A"/>
    <w:rsid w:val="0021041E"/>
    <w:rsid w:val="00210DDD"/>
    <w:rsid w:val="002125D6"/>
    <w:rsid w:val="00212E2A"/>
    <w:rsid w:val="002141B2"/>
    <w:rsid w:val="00214B50"/>
    <w:rsid w:val="00214BA3"/>
    <w:rsid w:val="00214F1B"/>
    <w:rsid w:val="00215A82"/>
    <w:rsid w:val="00215E32"/>
    <w:rsid w:val="00215F36"/>
    <w:rsid w:val="00216771"/>
    <w:rsid w:val="002171A4"/>
    <w:rsid w:val="002208B9"/>
    <w:rsid w:val="0022139A"/>
    <w:rsid w:val="00222261"/>
    <w:rsid w:val="002239F2"/>
    <w:rsid w:val="00224133"/>
    <w:rsid w:val="00225508"/>
    <w:rsid w:val="00225570"/>
    <w:rsid w:val="00231F3B"/>
    <w:rsid w:val="002323FE"/>
    <w:rsid w:val="00232ADE"/>
    <w:rsid w:val="00234C13"/>
    <w:rsid w:val="002369FD"/>
    <w:rsid w:val="00236A7E"/>
    <w:rsid w:val="00237426"/>
    <w:rsid w:val="0023760F"/>
    <w:rsid w:val="00237985"/>
    <w:rsid w:val="00240483"/>
    <w:rsid w:val="00240895"/>
    <w:rsid w:val="00240E68"/>
    <w:rsid w:val="00241AD7"/>
    <w:rsid w:val="00245AB0"/>
    <w:rsid w:val="002470AC"/>
    <w:rsid w:val="0024720B"/>
    <w:rsid w:val="002515C7"/>
    <w:rsid w:val="00251F6B"/>
    <w:rsid w:val="00252D47"/>
    <w:rsid w:val="002539AB"/>
    <w:rsid w:val="002545F7"/>
    <w:rsid w:val="00254D29"/>
    <w:rsid w:val="00255A8B"/>
    <w:rsid w:val="00256035"/>
    <w:rsid w:val="00262D56"/>
    <w:rsid w:val="00263092"/>
    <w:rsid w:val="0026410C"/>
    <w:rsid w:val="002662A5"/>
    <w:rsid w:val="0026639B"/>
    <w:rsid w:val="00266D63"/>
    <w:rsid w:val="002674D1"/>
    <w:rsid w:val="00270171"/>
    <w:rsid w:val="00270F98"/>
    <w:rsid w:val="00271BBB"/>
    <w:rsid w:val="00271F15"/>
    <w:rsid w:val="00273257"/>
    <w:rsid w:val="00273FA9"/>
    <w:rsid w:val="00274A4A"/>
    <w:rsid w:val="00276480"/>
    <w:rsid w:val="002773F1"/>
    <w:rsid w:val="00277C9F"/>
    <w:rsid w:val="00281013"/>
    <w:rsid w:val="00281A5D"/>
    <w:rsid w:val="00282053"/>
    <w:rsid w:val="00282D48"/>
    <w:rsid w:val="00282EFB"/>
    <w:rsid w:val="00283718"/>
    <w:rsid w:val="00284C5E"/>
    <w:rsid w:val="00284E10"/>
    <w:rsid w:val="00287B9F"/>
    <w:rsid w:val="00290201"/>
    <w:rsid w:val="00291A10"/>
    <w:rsid w:val="0029309B"/>
    <w:rsid w:val="002944A3"/>
    <w:rsid w:val="00294B35"/>
    <w:rsid w:val="00294B37"/>
    <w:rsid w:val="00296722"/>
    <w:rsid w:val="00297F3F"/>
    <w:rsid w:val="002A195C"/>
    <w:rsid w:val="002A251F"/>
    <w:rsid w:val="002A3AAB"/>
    <w:rsid w:val="002A4A61"/>
    <w:rsid w:val="002A4C48"/>
    <w:rsid w:val="002A55B1"/>
    <w:rsid w:val="002A5DAF"/>
    <w:rsid w:val="002B0983"/>
    <w:rsid w:val="002B0B91"/>
    <w:rsid w:val="002B43B3"/>
    <w:rsid w:val="002B5901"/>
    <w:rsid w:val="002B5973"/>
    <w:rsid w:val="002C00E5"/>
    <w:rsid w:val="002C16ED"/>
    <w:rsid w:val="002C271D"/>
    <w:rsid w:val="002C2A2B"/>
    <w:rsid w:val="002C2DD6"/>
    <w:rsid w:val="002C3C74"/>
    <w:rsid w:val="002C3ECD"/>
    <w:rsid w:val="002C46CB"/>
    <w:rsid w:val="002C49D8"/>
    <w:rsid w:val="002C4A2E"/>
    <w:rsid w:val="002C61F7"/>
    <w:rsid w:val="002C6B4F"/>
    <w:rsid w:val="002C6CFB"/>
    <w:rsid w:val="002C72E1"/>
    <w:rsid w:val="002D001B"/>
    <w:rsid w:val="002D1D40"/>
    <w:rsid w:val="002D1EBA"/>
    <w:rsid w:val="002D234A"/>
    <w:rsid w:val="002D2704"/>
    <w:rsid w:val="002D3073"/>
    <w:rsid w:val="002D3DEF"/>
    <w:rsid w:val="002D3FD2"/>
    <w:rsid w:val="002D518F"/>
    <w:rsid w:val="002D59C9"/>
    <w:rsid w:val="002D5D5C"/>
    <w:rsid w:val="002D6F6A"/>
    <w:rsid w:val="002D7ED5"/>
    <w:rsid w:val="002E1B18"/>
    <w:rsid w:val="002E2017"/>
    <w:rsid w:val="002E340A"/>
    <w:rsid w:val="002E4E3C"/>
    <w:rsid w:val="002E6FF6"/>
    <w:rsid w:val="002F02F1"/>
    <w:rsid w:val="002F0915"/>
    <w:rsid w:val="002F119A"/>
    <w:rsid w:val="002F1269"/>
    <w:rsid w:val="002F25B2"/>
    <w:rsid w:val="002F2BC5"/>
    <w:rsid w:val="002F2F01"/>
    <w:rsid w:val="002F376B"/>
    <w:rsid w:val="002F3FD5"/>
    <w:rsid w:val="002F47F4"/>
    <w:rsid w:val="002F499D"/>
    <w:rsid w:val="002F50E3"/>
    <w:rsid w:val="002F57EE"/>
    <w:rsid w:val="002F5B49"/>
    <w:rsid w:val="002F5C8C"/>
    <w:rsid w:val="002F6A14"/>
    <w:rsid w:val="002F7199"/>
    <w:rsid w:val="002F7D11"/>
    <w:rsid w:val="0030081B"/>
    <w:rsid w:val="00300C11"/>
    <w:rsid w:val="003024ED"/>
    <w:rsid w:val="0030268D"/>
    <w:rsid w:val="003035CC"/>
    <w:rsid w:val="0030382C"/>
    <w:rsid w:val="00304A85"/>
    <w:rsid w:val="00305B24"/>
    <w:rsid w:val="00305D6E"/>
    <w:rsid w:val="00306274"/>
    <w:rsid w:val="0030782E"/>
    <w:rsid w:val="00307F5F"/>
    <w:rsid w:val="00310DE8"/>
    <w:rsid w:val="00311735"/>
    <w:rsid w:val="00312B8B"/>
    <w:rsid w:val="00312E87"/>
    <w:rsid w:val="00313750"/>
    <w:rsid w:val="00315B52"/>
    <w:rsid w:val="00315DE7"/>
    <w:rsid w:val="00315E98"/>
    <w:rsid w:val="00316131"/>
    <w:rsid w:val="0031624D"/>
    <w:rsid w:val="00317406"/>
    <w:rsid w:val="00317A7D"/>
    <w:rsid w:val="00320ED2"/>
    <w:rsid w:val="003212FA"/>
    <w:rsid w:val="003214E2"/>
    <w:rsid w:val="00321D2E"/>
    <w:rsid w:val="003222DD"/>
    <w:rsid w:val="0032436D"/>
    <w:rsid w:val="00324598"/>
    <w:rsid w:val="003248B8"/>
    <w:rsid w:val="00324BB2"/>
    <w:rsid w:val="00325AB6"/>
    <w:rsid w:val="00326126"/>
    <w:rsid w:val="003266E8"/>
    <w:rsid w:val="003267C0"/>
    <w:rsid w:val="00327F76"/>
    <w:rsid w:val="0033057A"/>
    <w:rsid w:val="003308A8"/>
    <w:rsid w:val="00331749"/>
    <w:rsid w:val="00332A81"/>
    <w:rsid w:val="0033327A"/>
    <w:rsid w:val="003337E8"/>
    <w:rsid w:val="00334DEA"/>
    <w:rsid w:val="00336F5F"/>
    <w:rsid w:val="0034093A"/>
    <w:rsid w:val="0034287F"/>
    <w:rsid w:val="00342C7D"/>
    <w:rsid w:val="00343554"/>
    <w:rsid w:val="003449F9"/>
    <w:rsid w:val="00344DA5"/>
    <w:rsid w:val="0034581F"/>
    <w:rsid w:val="0034592B"/>
    <w:rsid w:val="003479E4"/>
    <w:rsid w:val="00347C43"/>
    <w:rsid w:val="00350CA7"/>
    <w:rsid w:val="00352099"/>
    <w:rsid w:val="0035213C"/>
    <w:rsid w:val="00352DC1"/>
    <w:rsid w:val="00355254"/>
    <w:rsid w:val="0035591D"/>
    <w:rsid w:val="00356265"/>
    <w:rsid w:val="0035662A"/>
    <w:rsid w:val="00357F36"/>
    <w:rsid w:val="00360C87"/>
    <w:rsid w:val="00361C21"/>
    <w:rsid w:val="003622ED"/>
    <w:rsid w:val="00362C5B"/>
    <w:rsid w:val="00363F49"/>
    <w:rsid w:val="003649E0"/>
    <w:rsid w:val="00366AF0"/>
    <w:rsid w:val="00366B5F"/>
    <w:rsid w:val="003678D5"/>
    <w:rsid w:val="003713CA"/>
    <w:rsid w:val="0037201A"/>
    <w:rsid w:val="003729FC"/>
    <w:rsid w:val="00372FCA"/>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872E2"/>
    <w:rsid w:val="00387759"/>
    <w:rsid w:val="003906A1"/>
    <w:rsid w:val="00390CA8"/>
    <w:rsid w:val="00390DCB"/>
    <w:rsid w:val="003912CB"/>
    <w:rsid w:val="00391845"/>
    <w:rsid w:val="003924F8"/>
    <w:rsid w:val="003945E3"/>
    <w:rsid w:val="003946EF"/>
    <w:rsid w:val="00395930"/>
    <w:rsid w:val="00395A50"/>
    <w:rsid w:val="0039787F"/>
    <w:rsid w:val="003978C9"/>
    <w:rsid w:val="003A161F"/>
    <w:rsid w:val="003A1693"/>
    <w:rsid w:val="003A1CC7"/>
    <w:rsid w:val="003A22E2"/>
    <w:rsid w:val="003A29E6"/>
    <w:rsid w:val="003A2E15"/>
    <w:rsid w:val="003A3196"/>
    <w:rsid w:val="003A36DB"/>
    <w:rsid w:val="003A478D"/>
    <w:rsid w:val="003A5BFF"/>
    <w:rsid w:val="003A6244"/>
    <w:rsid w:val="003A6AC1"/>
    <w:rsid w:val="003A6CE8"/>
    <w:rsid w:val="003A74EB"/>
    <w:rsid w:val="003A7B64"/>
    <w:rsid w:val="003A7DD8"/>
    <w:rsid w:val="003B03CE"/>
    <w:rsid w:val="003B4DAD"/>
    <w:rsid w:val="003B52F2"/>
    <w:rsid w:val="003B6084"/>
    <w:rsid w:val="003B6329"/>
    <w:rsid w:val="003B6F08"/>
    <w:rsid w:val="003B6F60"/>
    <w:rsid w:val="003B76BD"/>
    <w:rsid w:val="003C2B82"/>
    <w:rsid w:val="003C315D"/>
    <w:rsid w:val="003C322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27B"/>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227"/>
    <w:rsid w:val="003F3686"/>
    <w:rsid w:val="003F51EF"/>
    <w:rsid w:val="003F6B76"/>
    <w:rsid w:val="004010D0"/>
    <w:rsid w:val="004014AE"/>
    <w:rsid w:val="00401E3C"/>
    <w:rsid w:val="00403271"/>
    <w:rsid w:val="00403645"/>
    <w:rsid w:val="00403886"/>
    <w:rsid w:val="00403B13"/>
    <w:rsid w:val="004051EE"/>
    <w:rsid w:val="004064D6"/>
    <w:rsid w:val="00407214"/>
    <w:rsid w:val="00407C5B"/>
    <w:rsid w:val="00407EE1"/>
    <w:rsid w:val="004110BE"/>
    <w:rsid w:val="0041147F"/>
    <w:rsid w:val="00411A99"/>
    <w:rsid w:val="00411C03"/>
    <w:rsid w:val="00411E4F"/>
    <w:rsid w:val="00411E59"/>
    <w:rsid w:val="00412685"/>
    <w:rsid w:val="00413407"/>
    <w:rsid w:val="0041562C"/>
    <w:rsid w:val="004156C4"/>
    <w:rsid w:val="00415C55"/>
    <w:rsid w:val="0041647C"/>
    <w:rsid w:val="0042002A"/>
    <w:rsid w:val="004209D5"/>
    <w:rsid w:val="00421159"/>
    <w:rsid w:val="00421A46"/>
    <w:rsid w:val="00422546"/>
    <w:rsid w:val="00422D5C"/>
    <w:rsid w:val="00423116"/>
    <w:rsid w:val="00423634"/>
    <w:rsid w:val="0042720A"/>
    <w:rsid w:val="0042794A"/>
    <w:rsid w:val="00430648"/>
    <w:rsid w:val="00430B52"/>
    <w:rsid w:val="00430E74"/>
    <w:rsid w:val="00431EBF"/>
    <w:rsid w:val="00432069"/>
    <w:rsid w:val="004339CB"/>
    <w:rsid w:val="00435208"/>
    <w:rsid w:val="0043677F"/>
    <w:rsid w:val="00437814"/>
    <w:rsid w:val="004402C9"/>
    <w:rsid w:val="004408B7"/>
    <w:rsid w:val="00440FF1"/>
    <w:rsid w:val="004417F2"/>
    <w:rsid w:val="00441C39"/>
    <w:rsid w:val="00441EC5"/>
    <w:rsid w:val="00442799"/>
    <w:rsid w:val="00443FBF"/>
    <w:rsid w:val="004452DF"/>
    <w:rsid w:val="004507E7"/>
    <w:rsid w:val="00450CC0"/>
    <w:rsid w:val="00451F73"/>
    <w:rsid w:val="0045288D"/>
    <w:rsid w:val="004534E6"/>
    <w:rsid w:val="00453A44"/>
    <w:rsid w:val="00453E8C"/>
    <w:rsid w:val="00457028"/>
    <w:rsid w:val="00457E3B"/>
    <w:rsid w:val="00457FA3"/>
    <w:rsid w:val="00461C16"/>
    <w:rsid w:val="00461C2E"/>
    <w:rsid w:val="00462172"/>
    <w:rsid w:val="004638E2"/>
    <w:rsid w:val="00463B7C"/>
    <w:rsid w:val="00465114"/>
    <w:rsid w:val="0046583B"/>
    <w:rsid w:val="00466B33"/>
    <w:rsid w:val="00466EEB"/>
    <w:rsid w:val="004671EC"/>
    <w:rsid w:val="004721EF"/>
    <w:rsid w:val="0047267B"/>
    <w:rsid w:val="00472E87"/>
    <w:rsid w:val="00472EA0"/>
    <w:rsid w:val="00473745"/>
    <w:rsid w:val="0047442A"/>
    <w:rsid w:val="00475027"/>
    <w:rsid w:val="00475A71"/>
    <w:rsid w:val="00475D9E"/>
    <w:rsid w:val="00476F40"/>
    <w:rsid w:val="004804A4"/>
    <w:rsid w:val="004811CE"/>
    <w:rsid w:val="00481659"/>
    <w:rsid w:val="004821A5"/>
    <w:rsid w:val="004828D5"/>
    <w:rsid w:val="00482AD0"/>
    <w:rsid w:val="00482AF6"/>
    <w:rsid w:val="00484651"/>
    <w:rsid w:val="00484AB7"/>
    <w:rsid w:val="0048675C"/>
    <w:rsid w:val="00486EB3"/>
    <w:rsid w:val="00487778"/>
    <w:rsid w:val="00490818"/>
    <w:rsid w:val="0049170F"/>
    <w:rsid w:val="00491CAF"/>
    <w:rsid w:val="00491F97"/>
    <w:rsid w:val="00492A82"/>
    <w:rsid w:val="00492D36"/>
    <w:rsid w:val="00492FC6"/>
    <w:rsid w:val="004931CC"/>
    <w:rsid w:val="0049468A"/>
    <w:rsid w:val="00495DAB"/>
    <w:rsid w:val="004A09F4"/>
    <w:rsid w:val="004A0AF4"/>
    <w:rsid w:val="004A0FC9"/>
    <w:rsid w:val="004A4953"/>
    <w:rsid w:val="004A5537"/>
    <w:rsid w:val="004A59B9"/>
    <w:rsid w:val="004A5BD2"/>
    <w:rsid w:val="004A7935"/>
    <w:rsid w:val="004B05C9"/>
    <w:rsid w:val="004B2117"/>
    <w:rsid w:val="004B421E"/>
    <w:rsid w:val="004B493F"/>
    <w:rsid w:val="004B4E51"/>
    <w:rsid w:val="004B50D6"/>
    <w:rsid w:val="004B7780"/>
    <w:rsid w:val="004C0597"/>
    <w:rsid w:val="004C0BD8"/>
    <w:rsid w:val="004C0F0A"/>
    <w:rsid w:val="004C169C"/>
    <w:rsid w:val="004C1E9F"/>
    <w:rsid w:val="004C3411"/>
    <w:rsid w:val="004C3A7A"/>
    <w:rsid w:val="004C3C2A"/>
    <w:rsid w:val="004C40E4"/>
    <w:rsid w:val="004C4A47"/>
    <w:rsid w:val="004C6C53"/>
    <w:rsid w:val="004C7CE0"/>
    <w:rsid w:val="004D03A1"/>
    <w:rsid w:val="004D071D"/>
    <w:rsid w:val="004D0A64"/>
    <w:rsid w:val="004D0F1C"/>
    <w:rsid w:val="004D149B"/>
    <w:rsid w:val="004D1E49"/>
    <w:rsid w:val="004D1E7D"/>
    <w:rsid w:val="004D2C14"/>
    <w:rsid w:val="004D2D75"/>
    <w:rsid w:val="004D4C83"/>
    <w:rsid w:val="004D52E6"/>
    <w:rsid w:val="004D5CB8"/>
    <w:rsid w:val="004D5F1F"/>
    <w:rsid w:val="004D6301"/>
    <w:rsid w:val="004D6AB7"/>
    <w:rsid w:val="004D6BE8"/>
    <w:rsid w:val="004D7188"/>
    <w:rsid w:val="004D79E9"/>
    <w:rsid w:val="004D7AC1"/>
    <w:rsid w:val="004E0097"/>
    <w:rsid w:val="004E0209"/>
    <w:rsid w:val="004E040B"/>
    <w:rsid w:val="004E19B8"/>
    <w:rsid w:val="004E1FE2"/>
    <w:rsid w:val="004E2A0B"/>
    <w:rsid w:val="004E4538"/>
    <w:rsid w:val="004E46DF"/>
    <w:rsid w:val="004E4B5B"/>
    <w:rsid w:val="004E5638"/>
    <w:rsid w:val="004E58B9"/>
    <w:rsid w:val="004E66C3"/>
    <w:rsid w:val="004E6AC0"/>
    <w:rsid w:val="004E7E34"/>
    <w:rsid w:val="004F05D3"/>
    <w:rsid w:val="004F0CB7"/>
    <w:rsid w:val="004F3535"/>
    <w:rsid w:val="004F3740"/>
    <w:rsid w:val="004F4564"/>
    <w:rsid w:val="004F4BBB"/>
    <w:rsid w:val="004F4D43"/>
    <w:rsid w:val="004F543D"/>
    <w:rsid w:val="004F5A90"/>
    <w:rsid w:val="004F74F8"/>
    <w:rsid w:val="005004EC"/>
    <w:rsid w:val="00500824"/>
    <w:rsid w:val="0050128F"/>
    <w:rsid w:val="00501E52"/>
    <w:rsid w:val="005023E3"/>
    <w:rsid w:val="005035D1"/>
    <w:rsid w:val="00503796"/>
    <w:rsid w:val="00503BF1"/>
    <w:rsid w:val="00504958"/>
    <w:rsid w:val="00504AA2"/>
    <w:rsid w:val="00505038"/>
    <w:rsid w:val="005065EB"/>
    <w:rsid w:val="00506863"/>
    <w:rsid w:val="00507177"/>
    <w:rsid w:val="005072B6"/>
    <w:rsid w:val="00507500"/>
    <w:rsid w:val="0050752C"/>
    <w:rsid w:val="00507B1D"/>
    <w:rsid w:val="0051035D"/>
    <w:rsid w:val="005116CB"/>
    <w:rsid w:val="00512749"/>
    <w:rsid w:val="00513528"/>
    <w:rsid w:val="0051588E"/>
    <w:rsid w:val="00517ED6"/>
    <w:rsid w:val="00520B8C"/>
    <w:rsid w:val="0052151C"/>
    <w:rsid w:val="005229D7"/>
    <w:rsid w:val="00522A49"/>
    <w:rsid w:val="005235B6"/>
    <w:rsid w:val="00523F49"/>
    <w:rsid w:val="005243B4"/>
    <w:rsid w:val="00524410"/>
    <w:rsid w:val="00524866"/>
    <w:rsid w:val="005256A2"/>
    <w:rsid w:val="00525DF1"/>
    <w:rsid w:val="00527489"/>
    <w:rsid w:val="00527BB3"/>
    <w:rsid w:val="00531734"/>
    <w:rsid w:val="0053254A"/>
    <w:rsid w:val="0053382C"/>
    <w:rsid w:val="0053566B"/>
    <w:rsid w:val="00535EBE"/>
    <w:rsid w:val="00540657"/>
    <w:rsid w:val="00540A28"/>
    <w:rsid w:val="00541D08"/>
    <w:rsid w:val="0054235E"/>
    <w:rsid w:val="0054425D"/>
    <w:rsid w:val="005442D3"/>
    <w:rsid w:val="00544B61"/>
    <w:rsid w:val="0054683D"/>
    <w:rsid w:val="00546F15"/>
    <w:rsid w:val="0055231F"/>
    <w:rsid w:val="005528FC"/>
    <w:rsid w:val="005533B0"/>
    <w:rsid w:val="00553B4F"/>
    <w:rsid w:val="00553C7D"/>
    <w:rsid w:val="0055459B"/>
    <w:rsid w:val="005546A4"/>
    <w:rsid w:val="00554995"/>
    <w:rsid w:val="00554EEF"/>
    <w:rsid w:val="005555B2"/>
    <w:rsid w:val="0055616D"/>
    <w:rsid w:val="0055632C"/>
    <w:rsid w:val="0056081A"/>
    <w:rsid w:val="00561CE9"/>
    <w:rsid w:val="00562627"/>
    <w:rsid w:val="0056327A"/>
    <w:rsid w:val="00563B85"/>
    <w:rsid w:val="00565A19"/>
    <w:rsid w:val="0056785D"/>
    <w:rsid w:val="00567934"/>
    <w:rsid w:val="00567EF5"/>
    <w:rsid w:val="005702B6"/>
    <w:rsid w:val="005703A1"/>
    <w:rsid w:val="0057046A"/>
    <w:rsid w:val="00570B9C"/>
    <w:rsid w:val="00570FC6"/>
    <w:rsid w:val="005712BF"/>
    <w:rsid w:val="00571574"/>
    <w:rsid w:val="00571583"/>
    <w:rsid w:val="00572BF3"/>
    <w:rsid w:val="00572E7A"/>
    <w:rsid w:val="00574757"/>
    <w:rsid w:val="00575C13"/>
    <w:rsid w:val="00575CF4"/>
    <w:rsid w:val="00582823"/>
    <w:rsid w:val="00583212"/>
    <w:rsid w:val="005842EE"/>
    <w:rsid w:val="00585D8F"/>
    <w:rsid w:val="00586072"/>
    <w:rsid w:val="0058644C"/>
    <w:rsid w:val="005868C2"/>
    <w:rsid w:val="00587F10"/>
    <w:rsid w:val="00591351"/>
    <w:rsid w:val="00591B84"/>
    <w:rsid w:val="00596243"/>
    <w:rsid w:val="00596413"/>
    <w:rsid w:val="00596B6A"/>
    <w:rsid w:val="00597864"/>
    <w:rsid w:val="005A16CF"/>
    <w:rsid w:val="005A1A3D"/>
    <w:rsid w:val="005A23DB"/>
    <w:rsid w:val="005A2ECA"/>
    <w:rsid w:val="005A4504"/>
    <w:rsid w:val="005A4980"/>
    <w:rsid w:val="005A5E71"/>
    <w:rsid w:val="005A6BC3"/>
    <w:rsid w:val="005B151D"/>
    <w:rsid w:val="005B2B4E"/>
    <w:rsid w:val="005B2BA0"/>
    <w:rsid w:val="005B31EA"/>
    <w:rsid w:val="005B34A6"/>
    <w:rsid w:val="005B53A0"/>
    <w:rsid w:val="005B55BC"/>
    <w:rsid w:val="005B55FB"/>
    <w:rsid w:val="005B6C67"/>
    <w:rsid w:val="005B727A"/>
    <w:rsid w:val="005C0CBC"/>
    <w:rsid w:val="005C3362"/>
    <w:rsid w:val="005C4204"/>
    <w:rsid w:val="005C45E7"/>
    <w:rsid w:val="005C5357"/>
    <w:rsid w:val="005C6389"/>
    <w:rsid w:val="005C6823"/>
    <w:rsid w:val="005C6E9D"/>
    <w:rsid w:val="005D00DA"/>
    <w:rsid w:val="005D0C43"/>
    <w:rsid w:val="005D1461"/>
    <w:rsid w:val="005D2805"/>
    <w:rsid w:val="005D2B18"/>
    <w:rsid w:val="005D33B5"/>
    <w:rsid w:val="005D397D"/>
    <w:rsid w:val="005D3F28"/>
    <w:rsid w:val="005D5C6E"/>
    <w:rsid w:val="005D6240"/>
    <w:rsid w:val="005D6BF5"/>
    <w:rsid w:val="005D74B0"/>
    <w:rsid w:val="005D785D"/>
    <w:rsid w:val="005D7951"/>
    <w:rsid w:val="005E2305"/>
    <w:rsid w:val="005E3D03"/>
    <w:rsid w:val="005E3E49"/>
    <w:rsid w:val="005E49E4"/>
    <w:rsid w:val="005E4E9C"/>
    <w:rsid w:val="005E58D3"/>
    <w:rsid w:val="005E5C90"/>
    <w:rsid w:val="005E6294"/>
    <w:rsid w:val="005E73AE"/>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04426"/>
    <w:rsid w:val="006069F8"/>
    <w:rsid w:val="00610293"/>
    <w:rsid w:val="006104BB"/>
    <w:rsid w:val="006111B6"/>
    <w:rsid w:val="006115A5"/>
    <w:rsid w:val="006117D4"/>
    <w:rsid w:val="00612605"/>
    <w:rsid w:val="006141D1"/>
    <w:rsid w:val="00615014"/>
    <w:rsid w:val="00615E8C"/>
    <w:rsid w:val="00616288"/>
    <w:rsid w:val="00620F63"/>
    <w:rsid w:val="00621286"/>
    <w:rsid w:val="0062254C"/>
    <w:rsid w:val="0062298E"/>
    <w:rsid w:val="0062350A"/>
    <w:rsid w:val="0062440B"/>
    <w:rsid w:val="006249B6"/>
    <w:rsid w:val="00624F1A"/>
    <w:rsid w:val="006254B0"/>
    <w:rsid w:val="00625C33"/>
    <w:rsid w:val="00626981"/>
    <w:rsid w:val="00626D26"/>
    <w:rsid w:val="00626E5B"/>
    <w:rsid w:val="006278E7"/>
    <w:rsid w:val="006302F7"/>
    <w:rsid w:val="00630EA5"/>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6B3"/>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63F"/>
    <w:rsid w:val="006606CC"/>
    <w:rsid w:val="00660ACE"/>
    <w:rsid w:val="00660F53"/>
    <w:rsid w:val="00662343"/>
    <w:rsid w:val="00663E64"/>
    <w:rsid w:val="0066483B"/>
    <w:rsid w:val="00664CCC"/>
    <w:rsid w:val="0066511D"/>
    <w:rsid w:val="0067069C"/>
    <w:rsid w:val="00671F29"/>
    <w:rsid w:val="00672466"/>
    <w:rsid w:val="0067305F"/>
    <w:rsid w:val="00673E73"/>
    <w:rsid w:val="00675EF1"/>
    <w:rsid w:val="0067634E"/>
    <w:rsid w:val="00676881"/>
    <w:rsid w:val="0067737F"/>
    <w:rsid w:val="00680308"/>
    <w:rsid w:val="006813E4"/>
    <w:rsid w:val="0068276E"/>
    <w:rsid w:val="00683446"/>
    <w:rsid w:val="0068429C"/>
    <w:rsid w:val="0068504F"/>
    <w:rsid w:val="00685816"/>
    <w:rsid w:val="006861D2"/>
    <w:rsid w:val="0068740D"/>
    <w:rsid w:val="00687476"/>
    <w:rsid w:val="0069038E"/>
    <w:rsid w:val="00690EB5"/>
    <w:rsid w:val="006925B5"/>
    <w:rsid w:val="0069501E"/>
    <w:rsid w:val="006976B8"/>
    <w:rsid w:val="00697AF5"/>
    <w:rsid w:val="006A3117"/>
    <w:rsid w:val="006A3A0E"/>
    <w:rsid w:val="006A3EB3"/>
    <w:rsid w:val="006A4F60"/>
    <w:rsid w:val="006A503E"/>
    <w:rsid w:val="006A525E"/>
    <w:rsid w:val="006A59BC"/>
    <w:rsid w:val="006A67EB"/>
    <w:rsid w:val="006A6A83"/>
    <w:rsid w:val="006A6B72"/>
    <w:rsid w:val="006A6EFB"/>
    <w:rsid w:val="006A7A77"/>
    <w:rsid w:val="006A7F86"/>
    <w:rsid w:val="006B1C52"/>
    <w:rsid w:val="006B4471"/>
    <w:rsid w:val="006C0178"/>
    <w:rsid w:val="006C063A"/>
    <w:rsid w:val="006C1785"/>
    <w:rsid w:val="006C1FA8"/>
    <w:rsid w:val="006C2C97"/>
    <w:rsid w:val="006C3C41"/>
    <w:rsid w:val="006C419C"/>
    <w:rsid w:val="006C52AD"/>
    <w:rsid w:val="006C5695"/>
    <w:rsid w:val="006D01FD"/>
    <w:rsid w:val="006D0CBB"/>
    <w:rsid w:val="006D3213"/>
    <w:rsid w:val="006D3377"/>
    <w:rsid w:val="006D3E5E"/>
    <w:rsid w:val="006D4C00"/>
    <w:rsid w:val="006D5362"/>
    <w:rsid w:val="006D59FD"/>
    <w:rsid w:val="006D6DCA"/>
    <w:rsid w:val="006D7B33"/>
    <w:rsid w:val="006E181A"/>
    <w:rsid w:val="006E21CA"/>
    <w:rsid w:val="006E2A5A"/>
    <w:rsid w:val="006E2C50"/>
    <w:rsid w:val="006E2D44"/>
    <w:rsid w:val="006E47CA"/>
    <w:rsid w:val="006E753D"/>
    <w:rsid w:val="006E78A8"/>
    <w:rsid w:val="006F09A7"/>
    <w:rsid w:val="006F1015"/>
    <w:rsid w:val="006F14CD"/>
    <w:rsid w:val="006F36A8"/>
    <w:rsid w:val="006F3DD4"/>
    <w:rsid w:val="006F6E4C"/>
    <w:rsid w:val="006F7ED7"/>
    <w:rsid w:val="00700354"/>
    <w:rsid w:val="007027DC"/>
    <w:rsid w:val="00702CA2"/>
    <w:rsid w:val="00703C51"/>
    <w:rsid w:val="007045BD"/>
    <w:rsid w:val="00705C4E"/>
    <w:rsid w:val="00706960"/>
    <w:rsid w:val="007113EB"/>
    <w:rsid w:val="00711472"/>
    <w:rsid w:val="00711E05"/>
    <w:rsid w:val="007121E9"/>
    <w:rsid w:val="00713401"/>
    <w:rsid w:val="007141C5"/>
    <w:rsid w:val="0071421E"/>
    <w:rsid w:val="00714DE0"/>
    <w:rsid w:val="007164A7"/>
    <w:rsid w:val="00716DFF"/>
    <w:rsid w:val="00720C99"/>
    <w:rsid w:val="00721A60"/>
    <w:rsid w:val="007220CF"/>
    <w:rsid w:val="00723821"/>
    <w:rsid w:val="00724942"/>
    <w:rsid w:val="00726FBA"/>
    <w:rsid w:val="00727341"/>
    <w:rsid w:val="00727E1D"/>
    <w:rsid w:val="00733836"/>
    <w:rsid w:val="00734913"/>
    <w:rsid w:val="00734AC1"/>
    <w:rsid w:val="00734C35"/>
    <w:rsid w:val="00734F1A"/>
    <w:rsid w:val="0073549A"/>
    <w:rsid w:val="00736065"/>
    <w:rsid w:val="00736690"/>
    <w:rsid w:val="00736C8F"/>
    <w:rsid w:val="0074006F"/>
    <w:rsid w:val="00741B5C"/>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1EB3"/>
    <w:rsid w:val="00762C0B"/>
    <w:rsid w:val="00763C7C"/>
    <w:rsid w:val="00766B1A"/>
    <w:rsid w:val="00766DFE"/>
    <w:rsid w:val="0076715A"/>
    <w:rsid w:val="00772027"/>
    <w:rsid w:val="0077249C"/>
    <w:rsid w:val="00772ADC"/>
    <w:rsid w:val="00772DD9"/>
    <w:rsid w:val="007750F8"/>
    <w:rsid w:val="0077584D"/>
    <w:rsid w:val="00775C43"/>
    <w:rsid w:val="0077797F"/>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4826"/>
    <w:rsid w:val="007A5765"/>
    <w:rsid w:val="007A5B89"/>
    <w:rsid w:val="007A77FC"/>
    <w:rsid w:val="007B058E"/>
    <w:rsid w:val="007B0864"/>
    <w:rsid w:val="007B0E05"/>
    <w:rsid w:val="007B2BDF"/>
    <w:rsid w:val="007B5DB4"/>
    <w:rsid w:val="007B5EE3"/>
    <w:rsid w:val="007B75D3"/>
    <w:rsid w:val="007C0795"/>
    <w:rsid w:val="007C13AC"/>
    <w:rsid w:val="007C14AD"/>
    <w:rsid w:val="007C272E"/>
    <w:rsid w:val="007C2735"/>
    <w:rsid w:val="007C6C61"/>
    <w:rsid w:val="007C7F7C"/>
    <w:rsid w:val="007D083C"/>
    <w:rsid w:val="007D08BB"/>
    <w:rsid w:val="007D09C8"/>
    <w:rsid w:val="007D1085"/>
    <w:rsid w:val="007D18E1"/>
    <w:rsid w:val="007D1926"/>
    <w:rsid w:val="007D38EA"/>
    <w:rsid w:val="007D3C15"/>
    <w:rsid w:val="007D4D44"/>
    <w:rsid w:val="007D50FF"/>
    <w:rsid w:val="007D58A9"/>
    <w:rsid w:val="007D64DA"/>
    <w:rsid w:val="007D6B5D"/>
    <w:rsid w:val="007D6CCC"/>
    <w:rsid w:val="007D7FFC"/>
    <w:rsid w:val="007E03DA"/>
    <w:rsid w:val="007E21DF"/>
    <w:rsid w:val="007E2920"/>
    <w:rsid w:val="007E41CB"/>
    <w:rsid w:val="007E5479"/>
    <w:rsid w:val="007E5CE9"/>
    <w:rsid w:val="007E5F8E"/>
    <w:rsid w:val="007E611D"/>
    <w:rsid w:val="007E7134"/>
    <w:rsid w:val="007E79A4"/>
    <w:rsid w:val="007F072E"/>
    <w:rsid w:val="007F2366"/>
    <w:rsid w:val="007F3B09"/>
    <w:rsid w:val="007F6EC7"/>
    <w:rsid w:val="007F7434"/>
    <w:rsid w:val="007F75A8"/>
    <w:rsid w:val="007F7EA7"/>
    <w:rsid w:val="008007C7"/>
    <w:rsid w:val="00802FC5"/>
    <w:rsid w:val="00803E94"/>
    <w:rsid w:val="00804A80"/>
    <w:rsid w:val="008077DC"/>
    <w:rsid w:val="00807B3A"/>
    <w:rsid w:val="0081078F"/>
    <w:rsid w:val="008117FD"/>
    <w:rsid w:val="00812782"/>
    <w:rsid w:val="008138C1"/>
    <w:rsid w:val="008143CA"/>
    <w:rsid w:val="0081504E"/>
    <w:rsid w:val="008155A4"/>
    <w:rsid w:val="00815DA5"/>
    <w:rsid w:val="00816255"/>
    <w:rsid w:val="00816B48"/>
    <w:rsid w:val="00816D7F"/>
    <w:rsid w:val="008174EC"/>
    <w:rsid w:val="00817FD7"/>
    <w:rsid w:val="008204A2"/>
    <w:rsid w:val="008208CB"/>
    <w:rsid w:val="00820B60"/>
    <w:rsid w:val="00821363"/>
    <w:rsid w:val="00822070"/>
    <w:rsid w:val="00822142"/>
    <w:rsid w:val="00822427"/>
    <w:rsid w:val="00822EA3"/>
    <w:rsid w:val="00822EA9"/>
    <w:rsid w:val="00823EB1"/>
    <w:rsid w:val="0082437A"/>
    <w:rsid w:val="00825FED"/>
    <w:rsid w:val="008274AF"/>
    <w:rsid w:val="008276D7"/>
    <w:rsid w:val="00830ACB"/>
    <w:rsid w:val="0083127F"/>
    <w:rsid w:val="008312B9"/>
    <w:rsid w:val="00831BB9"/>
    <w:rsid w:val="00831EDC"/>
    <w:rsid w:val="00832700"/>
    <w:rsid w:val="00832898"/>
    <w:rsid w:val="00833187"/>
    <w:rsid w:val="00835499"/>
    <w:rsid w:val="00835A0A"/>
    <w:rsid w:val="00835ECD"/>
    <w:rsid w:val="008369E5"/>
    <w:rsid w:val="008377E3"/>
    <w:rsid w:val="008378E7"/>
    <w:rsid w:val="00837F9E"/>
    <w:rsid w:val="00840667"/>
    <w:rsid w:val="00842C5E"/>
    <w:rsid w:val="00843EF4"/>
    <w:rsid w:val="008449AF"/>
    <w:rsid w:val="00850365"/>
    <w:rsid w:val="00850566"/>
    <w:rsid w:val="008509F8"/>
    <w:rsid w:val="00852B3C"/>
    <w:rsid w:val="008532E6"/>
    <w:rsid w:val="008537D8"/>
    <w:rsid w:val="00853FF2"/>
    <w:rsid w:val="008549DA"/>
    <w:rsid w:val="00854E20"/>
    <w:rsid w:val="00855910"/>
    <w:rsid w:val="00855B3D"/>
    <w:rsid w:val="0085795D"/>
    <w:rsid w:val="0086233D"/>
    <w:rsid w:val="00862936"/>
    <w:rsid w:val="0086745D"/>
    <w:rsid w:val="00867C24"/>
    <w:rsid w:val="00870BF0"/>
    <w:rsid w:val="008716D8"/>
    <w:rsid w:val="008717CE"/>
    <w:rsid w:val="0087408A"/>
    <w:rsid w:val="0087513D"/>
    <w:rsid w:val="00875ABA"/>
    <w:rsid w:val="008771D6"/>
    <w:rsid w:val="008776B0"/>
    <w:rsid w:val="0088012D"/>
    <w:rsid w:val="00880858"/>
    <w:rsid w:val="00881C47"/>
    <w:rsid w:val="008831D9"/>
    <w:rsid w:val="00883E1F"/>
    <w:rsid w:val="00884237"/>
    <w:rsid w:val="00885124"/>
    <w:rsid w:val="00887583"/>
    <w:rsid w:val="00887BE4"/>
    <w:rsid w:val="00890B40"/>
    <w:rsid w:val="008912E0"/>
    <w:rsid w:val="00891445"/>
    <w:rsid w:val="0089153D"/>
    <w:rsid w:val="00892781"/>
    <w:rsid w:val="0089312A"/>
    <w:rsid w:val="00893604"/>
    <w:rsid w:val="00893853"/>
    <w:rsid w:val="008939BF"/>
    <w:rsid w:val="00894224"/>
    <w:rsid w:val="0089473A"/>
    <w:rsid w:val="00895A28"/>
    <w:rsid w:val="00895D0E"/>
    <w:rsid w:val="00896ADF"/>
    <w:rsid w:val="00897183"/>
    <w:rsid w:val="008A1CC5"/>
    <w:rsid w:val="008A2992"/>
    <w:rsid w:val="008A3B43"/>
    <w:rsid w:val="008A5AFD"/>
    <w:rsid w:val="008A6CD4"/>
    <w:rsid w:val="008A767A"/>
    <w:rsid w:val="008A788A"/>
    <w:rsid w:val="008B0A07"/>
    <w:rsid w:val="008B224C"/>
    <w:rsid w:val="008B47B4"/>
    <w:rsid w:val="008B5396"/>
    <w:rsid w:val="008B581F"/>
    <w:rsid w:val="008B6C9F"/>
    <w:rsid w:val="008B7814"/>
    <w:rsid w:val="008C0FD0"/>
    <w:rsid w:val="008C1A82"/>
    <w:rsid w:val="008C2485"/>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34E8"/>
    <w:rsid w:val="008E35E1"/>
    <w:rsid w:val="008E444B"/>
    <w:rsid w:val="008E5787"/>
    <w:rsid w:val="008E7204"/>
    <w:rsid w:val="008F039B"/>
    <w:rsid w:val="008F14A1"/>
    <w:rsid w:val="008F1C67"/>
    <w:rsid w:val="008F203F"/>
    <w:rsid w:val="008F238D"/>
    <w:rsid w:val="008F2611"/>
    <w:rsid w:val="008F4312"/>
    <w:rsid w:val="008F4970"/>
    <w:rsid w:val="008F52FA"/>
    <w:rsid w:val="008F67B2"/>
    <w:rsid w:val="00902E5F"/>
    <w:rsid w:val="00903A59"/>
    <w:rsid w:val="00904D91"/>
    <w:rsid w:val="00905004"/>
    <w:rsid w:val="009057D2"/>
    <w:rsid w:val="00905A7F"/>
    <w:rsid w:val="00905E66"/>
    <w:rsid w:val="00906247"/>
    <w:rsid w:val="009064A2"/>
    <w:rsid w:val="00910F8F"/>
    <w:rsid w:val="0091118D"/>
    <w:rsid w:val="009114AE"/>
    <w:rsid w:val="00911AC5"/>
    <w:rsid w:val="0091261A"/>
    <w:rsid w:val="00914B92"/>
    <w:rsid w:val="0091512A"/>
    <w:rsid w:val="00915758"/>
    <w:rsid w:val="00915A9B"/>
    <w:rsid w:val="00915B12"/>
    <w:rsid w:val="0091703E"/>
    <w:rsid w:val="00920036"/>
    <w:rsid w:val="00920771"/>
    <w:rsid w:val="00920C8A"/>
    <w:rsid w:val="00921E02"/>
    <w:rsid w:val="009225A7"/>
    <w:rsid w:val="009235F0"/>
    <w:rsid w:val="00924D61"/>
    <w:rsid w:val="009269BF"/>
    <w:rsid w:val="009278D5"/>
    <w:rsid w:val="00927FEB"/>
    <w:rsid w:val="00930058"/>
    <w:rsid w:val="00931F71"/>
    <w:rsid w:val="00931FD6"/>
    <w:rsid w:val="00932F94"/>
    <w:rsid w:val="00934BB2"/>
    <w:rsid w:val="00934F76"/>
    <w:rsid w:val="009362D1"/>
    <w:rsid w:val="009363FE"/>
    <w:rsid w:val="00936D66"/>
    <w:rsid w:val="00940145"/>
    <w:rsid w:val="0094033A"/>
    <w:rsid w:val="0094091B"/>
    <w:rsid w:val="009409F4"/>
    <w:rsid w:val="00940EA4"/>
    <w:rsid w:val="00941119"/>
    <w:rsid w:val="00941581"/>
    <w:rsid w:val="00941A27"/>
    <w:rsid w:val="00943027"/>
    <w:rsid w:val="009441DB"/>
    <w:rsid w:val="00944591"/>
    <w:rsid w:val="0094486C"/>
    <w:rsid w:val="009449B7"/>
    <w:rsid w:val="00944CAA"/>
    <w:rsid w:val="00944EF3"/>
    <w:rsid w:val="009459D6"/>
    <w:rsid w:val="00945D55"/>
    <w:rsid w:val="009460BB"/>
    <w:rsid w:val="00946444"/>
    <w:rsid w:val="0094736E"/>
    <w:rsid w:val="00947FF8"/>
    <w:rsid w:val="00951071"/>
    <w:rsid w:val="0095165A"/>
    <w:rsid w:val="00951CE8"/>
    <w:rsid w:val="00952148"/>
    <w:rsid w:val="00952D4A"/>
    <w:rsid w:val="00952D70"/>
    <w:rsid w:val="00953565"/>
    <w:rsid w:val="00954C90"/>
    <w:rsid w:val="00955A8E"/>
    <w:rsid w:val="0095758E"/>
    <w:rsid w:val="00957FA2"/>
    <w:rsid w:val="00961347"/>
    <w:rsid w:val="00962377"/>
    <w:rsid w:val="00962886"/>
    <w:rsid w:val="00964681"/>
    <w:rsid w:val="00964E7C"/>
    <w:rsid w:val="009662F3"/>
    <w:rsid w:val="00967F6F"/>
    <w:rsid w:val="00967FC7"/>
    <w:rsid w:val="009704BC"/>
    <w:rsid w:val="00970DC3"/>
    <w:rsid w:val="009719FC"/>
    <w:rsid w:val="009723A1"/>
    <w:rsid w:val="00972E97"/>
    <w:rsid w:val="00973254"/>
    <w:rsid w:val="00973614"/>
    <w:rsid w:val="00973CC2"/>
    <w:rsid w:val="009742AB"/>
    <w:rsid w:val="009749B1"/>
    <w:rsid w:val="009751E3"/>
    <w:rsid w:val="0097724C"/>
    <w:rsid w:val="009775CD"/>
    <w:rsid w:val="00980866"/>
    <w:rsid w:val="00980D24"/>
    <w:rsid w:val="00982037"/>
    <w:rsid w:val="009824DF"/>
    <w:rsid w:val="0098358E"/>
    <w:rsid w:val="0098405A"/>
    <w:rsid w:val="0098426F"/>
    <w:rsid w:val="00985429"/>
    <w:rsid w:val="0098676F"/>
    <w:rsid w:val="009877D2"/>
    <w:rsid w:val="00987845"/>
    <w:rsid w:val="00991A93"/>
    <w:rsid w:val="009939BC"/>
    <w:rsid w:val="009948C1"/>
    <w:rsid w:val="00996772"/>
    <w:rsid w:val="009972B6"/>
    <w:rsid w:val="00997A7D"/>
    <w:rsid w:val="009A0062"/>
    <w:rsid w:val="009A0BFB"/>
    <w:rsid w:val="009A0E5E"/>
    <w:rsid w:val="009A0F09"/>
    <w:rsid w:val="009A1070"/>
    <w:rsid w:val="009A12F2"/>
    <w:rsid w:val="009A36A1"/>
    <w:rsid w:val="009A44FA"/>
    <w:rsid w:val="009A4689"/>
    <w:rsid w:val="009B0520"/>
    <w:rsid w:val="009B059E"/>
    <w:rsid w:val="009B09CD"/>
    <w:rsid w:val="009B1471"/>
    <w:rsid w:val="009B2383"/>
    <w:rsid w:val="009B266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300"/>
    <w:rsid w:val="009D3276"/>
    <w:rsid w:val="009D444C"/>
    <w:rsid w:val="009D4525"/>
    <w:rsid w:val="009D473A"/>
    <w:rsid w:val="009D4B14"/>
    <w:rsid w:val="009E03F1"/>
    <w:rsid w:val="009E1533"/>
    <w:rsid w:val="009E2715"/>
    <w:rsid w:val="009E2785"/>
    <w:rsid w:val="009E3B83"/>
    <w:rsid w:val="009E48CC"/>
    <w:rsid w:val="009E5870"/>
    <w:rsid w:val="009F08F6"/>
    <w:rsid w:val="009F0CDB"/>
    <w:rsid w:val="009F12BC"/>
    <w:rsid w:val="009F1423"/>
    <w:rsid w:val="009F39CB"/>
    <w:rsid w:val="009F3F07"/>
    <w:rsid w:val="009F740A"/>
    <w:rsid w:val="00A00EE5"/>
    <w:rsid w:val="00A025F3"/>
    <w:rsid w:val="00A03261"/>
    <w:rsid w:val="00A03E68"/>
    <w:rsid w:val="00A049E2"/>
    <w:rsid w:val="00A04DE9"/>
    <w:rsid w:val="00A06AE1"/>
    <w:rsid w:val="00A070C0"/>
    <w:rsid w:val="00A074F7"/>
    <w:rsid w:val="00A07781"/>
    <w:rsid w:val="00A077D4"/>
    <w:rsid w:val="00A13337"/>
    <w:rsid w:val="00A1344B"/>
    <w:rsid w:val="00A13908"/>
    <w:rsid w:val="00A152D1"/>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560F"/>
    <w:rsid w:val="00A35D4E"/>
    <w:rsid w:val="00A35DD1"/>
    <w:rsid w:val="00A36DC1"/>
    <w:rsid w:val="00A40884"/>
    <w:rsid w:val="00A42C28"/>
    <w:rsid w:val="00A434B9"/>
    <w:rsid w:val="00A4380B"/>
    <w:rsid w:val="00A43B6B"/>
    <w:rsid w:val="00A45C7E"/>
    <w:rsid w:val="00A46874"/>
    <w:rsid w:val="00A46AF0"/>
    <w:rsid w:val="00A477E6"/>
    <w:rsid w:val="00A4790E"/>
    <w:rsid w:val="00A47C1B"/>
    <w:rsid w:val="00A51BD6"/>
    <w:rsid w:val="00A530A3"/>
    <w:rsid w:val="00A5337D"/>
    <w:rsid w:val="00A55079"/>
    <w:rsid w:val="00A552D3"/>
    <w:rsid w:val="00A5564B"/>
    <w:rsid w:val="00A57C2D"/>
    <w:rsid w:val="00A57C37"/>
    <w:rsid w:val="00A57CE8"/>
    <w:rsid w:val="00A60B92"/>
    <w:rsid w:val="00A60C82"/>
    <w:rsid w:val="00A61F48"/>
    <w:rsid w:val="00A62DE2"/>
    <w:rsid w:val="00A6389A"/>
    <w:rsid w:val="00A63AEB"/>
    <w:rsid w:val="00A63DC8"/>
    <w:rsid w:val="00A64106"/>
    <w:rsid w:val="00A642FC"/>
    <w:rsid w:val="00A6648F"/>
    <w:rsid w:val="00A66C6D"/>
    <w:rsid w:val="00A66CBC"/>
    <w:rsid w:val="00A675B8"/>
    <w:rsid w:val="00A67F5E"/>
    <w:rsid w:val="00A7025D"/>
    <w:rsid w:val="00A70990"/>
    <w:rsid w:val="00A71D0B"/>
    <w:rsid w:val="00A74E09"/>
    <w:rsid w:val="00A75655"/>
    <w:rsid w:val="00A809AC"/>
    <w:rsid w:val="00A80E2F"/>
    <w:rsid w:val="00A81018"/>
    <w:rsid w:val="00A82FFE"/>
    <w:rsid w:val="00A841CC"/>
    <w:rsid w:val="00A844CE"/>
    <w:rsid w:val="00A84FE2"/>
    <w:rsid w:val="00A869D2"/>
    <w:rsid w:val="00A878E8"/>
    <w:rsid w:val="00A90385"/>
    <w:rsid w:val="00A90754"/>
    <w:rsid w:val="00A908E5"/>
    <w:rsid w:val="00A910BE"/>
    <w:rsid w:val="00A91EAA"/>
    <w:rsid w:val="00A91EC4"/>
    <w:rsid w:val="00A9264B"/>
    <w:rsid w:val="00A93080"/>
    <w:rsid w:val="00A93197"/>
    <w:rsid w:val="00A93FD4"/>
    <w:rsid w:val="00A95E21"/>
    <w:rsid w:val="00A963A4"/>
    <w:rsid w:val="00A96A5D"/>
    <w:rsid w:val="00A96DCC"/>
    <w:rsid w:val="00AA0740"/>
    <w:rsid w:val="00AA1875"/>
    <w:rsid w:val="00AA188F"/>
    <w:rsid w:val="00AA2B9C"/>
    <w:rsid w:val="00AA3C3D"/>
    <w:rsid w:val="00AA3F98"/>
    <w:rsid w:val="00AA486A"/>
    <w:rsid w:val="00AA53B0"/>
    <w:rsid w:val="00AA63A9"/>
    <w:rsid w:val="00AA6F19"/>
    <w:rsid w:val="00AA7894"/>
    <w:rsid w:val="00AA7E07"/>
    <w:rsid w:val="00AB058C"/>
    <w:rsid w:val="00AB0B3D"/>
    <w:rsid w:val="00AB0FBA"/>
    <w:rsid w:val="00AB1112"/>
    <w:rsid w:val="00AB1607"/>
    <w:rsid w:val="00AB17F6"/>
    <w:rsid w:val="00AB27A9"/>
    <w:rsid w:val="00AB4292"/>
    <w:rsid w:val="00AB4E03"/>
    <w:rsid w:val="00AB5612"/>
    <w:rsid w:val="00AB7068"/>
    <w:rsid w:val="00AC0237"/>
    <w:rsid w:val="00AC14B8"/>
    <w:rsid w:val="00AC1B7C"/>
    <w:rsid w:val="00AC3A4B"/>
    <w:rsid w:val="00AC3A66"/>
    <w:rsid w:val="00AC4CA3"/>
    <w:rsid w:val="00AC4CE3"/>
    <w:rsid w:val="00AC60C2"/>
    <w:rsid w:val="00AC76C6"/>
    <w:rsid w:val="00AD268D"/>
    <w:rsid w:val="00AD3749"/>
    <w:rsid w:val="00AD3F85"/>
    <w:rsid w:val="00AD6723"/>
    <w:rsid w:val="00AD6AE6"/>
    <w:rsid w:val="00AD7FBD"/>
    <w:rsid w:val="00AE35A3"/>
    <w:rsid w:val="00AE43E1"/>
    <w:rsid w:val="00AE7BCF"/>
    <w:rsid w:val="00AE7D6D"/>
    <w:rsid w:val="00AF1B15"/>
    <w:rsid w:val="00AF1C91"/>
    <w:rsid w:val="00AF1D18"/>
    <w:rsid w:val="00AF3048"/>
    <w:rsid w:val="00AF476B"/>
    <w:rsid w:val="00AF5FF7"/>
    <w:rsid w:val="00AF71D8"/>
    <w:rsid w:val="00AF794B"/>
    <w:rsid w:val="00B0051A"/>
    <w:rsid w:val="00B01A11"/>
    <w:rsid w:val="00B021C7"/>
    <w:rsid w:val="00B02952"/>
    <w:rsid w:val="00B03DB7"/>
    <w:rsid w:val="00B047F8"/>
    <w:rsid w:val="00B04957"/>
    <w:rsid w:val="00B04CB8"/>
    <w:rsid w:val="00B05405"/>
    <w:rsid w:val="00B05435"/>
    <w:rsid w:val="00B05658"/>
    <w:rsid w:val="00B05C4E"/>
    <w:rsid w:val="00B07F24"/>
    <w:rsid w:val="00B1003B"/>
    <w:rsid w:val="00B116A0"/>
    <w:rsid w:val="00B11981"/>
    <w:rsid w:val="00B12087"/>
    <w:rsid w:val="00B12D64"/>
    <w:rsid w:val="00B132D0"/>
    <w:rsid w:val="00B13B81"/>
    <w:rsid w:val="00B149C0"/>
    <w:rsid w:val="00B15372"/>
    <w:rsid w:val="00B1581A"/>
    <w:rsid w:val="00B16515"/>
    <w:rsid w:val="00B17F46"/>
    <w:rsid w:val="00B20519"/>
    <w:rsid w:val="00B205C7"/>
    <w:rsid w:val="00B224F2"/>
    <w:rsid w:val="00B22C00"/>
    <w:rsid w:val="00B2361F"/>
    <w:rsid w:val="00B23C2E"/>
    <w:rsid w:val="00B24414"/>
    <w:rsid w:val="00B2450A"/>
    <w:rsid w:val="00B26572"/>
    <w:rsid w:val="00B2692B"/>
    <w:rsid w:val="00B2718B"/>
    <w:rsid w:val="00B3040A"/>
    <w:rsid w:val="00B348D8"/>
    <w:rsid w:val="00B350FD"/>
    <w:rsid w:val="00B35ECD"/>
    <w:rsid w:val="00B400C2"/>
    <w:rsid w:val="00B40221"/>
    <w:rsid w:val="00B40B60"/>
    <w:rsid w:val="00B415DD"/>
    <w:rsid w:val="00B41ADF"/>
    <w:rsid w:val="00B41C74"/>
    <w:rsid w:val="00B41FC5"/>
    <w:rsid w:val="00B422A1"/>
    <w:rsid w:val="00B447D8"/>
    <w:rsid w:val="00B45A5E"/>
    <w:rsid w:val="00B47D88"/>
    <w:rsid w:val="00B47DFB"/>
    <w:rsid w:val="00B508AF"/>
    <w:rsid w:val="00B50967"/>
    <w:rsid w:val="00B51003"/>
    <w:rsid w:val="00B51194"/>
    <w:rsid w:val="00B5142C"/>
    <w:rsid w:val="00B52374"/>
    <w:rsid w:val="00B52457"/>
    <w:rsid w:val="00B5292B"/>
    <w:rsid w:val="00B5499F"/>
    <w:rsid w:val="00B54BCB"/>
    <w:rsid w:val="00B5506E"/>
    <w:rsid w:val="00B554D4"/>
    <w:rsid w:val="00B56B13"/>
    <w:rsid w:val="00B56E8C"/>
    <w:rsid w:val="00B5776D"/>
    <w:rsid w:val="00B57E9D"/>
    <w:rsid w:val="00B57FDC"/>
    <w:rsid w:val="00B60DD2"/>
    <w:rsid w:val="00B6166F"/>
    <w:rsid w:val="00B62067"/>
    <w:rsid w:val="00B626F0"/>
    <w:rsid w:val="00B62B65"/>
    <w:rsid w:val="00B636A7"/>
    <w:rsid w:val="00B637F9"/>
    <w:rsid w:val="00B63974"/>
    <w:rsid w:val="00B63977"/>
    <w:rsid w:val="00B63F1C"/>
    <w:rsid w:val="00B6560B"/>
    <w:rsid w:val="00B65F8D"/>
    <w:rsid w:val="00B661D7"/>
    <w:rsid w:val="00B67BFB"/>
    <w:rsid w:val="00B7006B"/>
    <w:rsid w:val="00B70C24"/>
    <w:rsid w:val="00B70F13"/>
    <w:rsid w:val="00B714BA"/>
    <w:rsid w:val="00B71596"/>
    <w:rsid w:val="00B73C63"/>
    <w:rsid w:val="00B74E3D"/>
    <w:rsid w:val="00B753D1"/>
    <w:rsid w:val="00B75CB5"/>
    <w:rsid w:val="00B77BB8"/>
    <w:rsid w:val="00B81146"/>
    <w:rsid w:val="00B8242B"/>
    <w:rsid w:val="00B8289C"/>
    <w:rsid w:val="00B83455"/>
    <w:rsid w:val="00B8347B"/>
    <w:rsid w:val="00B844E8"/>
    <w:rsid w:val="00B8559C"/>
    <w:rsid w:val="00B86E78"/>
    <w:rsid w:val="00B905D1"/>
    <w:rsid w:val="00B92315"/>
    <w:rsid w:val="00B9272C"/>
    <w:rsid w:val="00B936F0"/>
    <w:rsid w:val="00B94B98"/>
    <w:rsid w:val="00B94CAC"/>
    <w:rsid w:val="00B951F7"/>
    <w:rsid w:val="00B96526"/>
    <w:rsid w:val="00B96C04"/>
    <w:rsid w:val="00BA06B3"/>
    <w:rsid w:val="00BA0729"/>
    <w:rsid w:val="00BA14F7"/>
    <w:rsid w:val="00BA32BA"/>
    <w:rsid w:val="00BA32CA"/>
    <w:rsid w:val="00BA477A"/>
    <w:rsid w:val="00BA6C7C"/>
    <w:rsid w:val="00BA7016"/>
    <w:rsid w:val="00BA787B"/>
    <w:rsid w:val="00BA7D5D"/>
    <w:rsid w:val="00BB0A40"/>
    <w:rsid w:val="00BB20F2"/>
    <w:rsid w:val="00BB5178"/>
    <w:rsid w:val="00BB67AE"/>
    <w:rsid w:val="00BB728B"/>
    <w:rsid w:val="00BB7702"/>
    <w:rsid w:val="00BB7718"/>
    <w:rsid w:val="00BC02C2"/>
    <w:rsid w:val="00BC049F"/>
    <w:rsid w:val="00BC13A2"/>
    <w:rsid w:val="00BC1E75"/>
    <w:rsid w:val="00BC2094"/>
    <w:rsid w:val="00BC3609"/>
    <w:rsid w:val="00BC465F"/>
    <w:rsid w:val="00BC5869"/>
    <w:rsid w:val="00BC62F7"/>
    <w:rsid w:val="00BC6B01"/>
    <w:rsid w:val="00BC757F"/>
    <w:rsid w:val="00BD003A"/>
    <w:rsid w:val="00BD1D45"/>
    <w:rsid w:val="00BD3099"/>
    <w:rsid w:val="00BD3E62"/>
    <w:rsid w:val="00BD51A9"/>
    <w:rsid w:val="00BD670A"/>
    <w:rsid w:val="00BD686B"/>
    <w:rsid w:val="00BD73E6"/>
    <w:rsid w:val="00BD78B2"/>
    <w:rsid w:val="00BE21A9"/>
    <w:rsid w:val="00BE263E"/>
    <w:rsid w:val="00BE3F11"/>
    <w:rsid w:val="00BE40F1"/>
    <w:rsid w:val="00BE438D"/>
    <w:rsid w:val="00BE44F2"/>
    <w:rsid w:val="00BE603A"/>
    <w:rsid w:val="00BE624E"/>
    <w:rsid w:val="00BE6286"/>
    <w:rsid w:val="00BE6CB3"/>
    <w:rsid w:val="00BE7D3E"/>
    <w:rsid w:val="00BF2436"/>
    <w:rsid w:val="00BF2F67"/>
    <w:rsid w:val="00BF321B"/>
    <w:rsid w:val="00BF36A4"/>
    <w:rsid w:val="00BF3773"/>
    <w:rsid w:val="00BF3E14"/>
    <w:rsid w:val="00BF4644"/>
    <w:rsid w:val="00BF6269"/>
    <w:rsid w:val="00BF63AA"/>
    <w:rsid w:val="00C00D18"/>
    <w:rsid w:val="00C027A6"/>
    <w:rsid w:val="00C03B8D"/>
    <w:rsid w:val="00C0428C"/>
    <w:rsid w:val="00C04532"/>
    <w:rsid w:val="00C06D1A"/>
    <w:rsid w:val="00C078F3"/>
    <w:rsid w:val="00C10779"/>
    <w:rsid w:val="00C11262"/>
    <w:rsid w:val="00C11CDA"/>
    <w:rsid w:val="00C126F5"/>
    <w:rsid w:val="00C12A01"/>
    <w:rsid w:val="00C12AEB"/>
    <w:rsid w:val="00C1356B"/>
    <w:rsid w:val="00C151D0"/>
    <w:rsid w:val="00C17C1B"/>
    <w:rsid w:val="00C20366"/>
    <w:rsid w:val="00C237F5"/>
    <w:rsid w:val="00C24241"/>
    <w:rsid w:val="00C247D2"/>
    <w:rsid w:val="00C24A70"/>
    <w:rsid w:val="00C24A72"/>
    <w:rsid w:val="00C24AB5"/>
    <w:rsid w:val="00C2590B"/>
    <w:rsid w:val="00C25DEA"/>
    <w:rsid w:val="00C317AA"/>
    <w:rsid w:val="00C325C5"/>
    <w:rsid w:val="00C328F2"/>
    <w:rsid w:val="00C34A7D"/>
    <w:rsid w:val="00C34B1A"/>
    <w:rsid w:val="00C3596F"/>
    <w:rsid w:val="00C3620C"/>
    <w:rsid w:val="00C36247"/>
    <w:rsid w:val="00C3671A"/>
    <w:rsid w:val="00C373F2"/>
    <w:rsid w:val="00C40176"/>
    <w:rsid w:val="00C40376"/>
    <w:rsid w:val="00C40424"/>
    <w:rsid w:val="00C414DD"/>
    <w:rsid w:val="00C4276C"/>
    <w:rsid w:val="00C4329D"/>
    <w:rsid w:val="00C43374"/>
    <w:rsid w:val="00C45A69"/>
    <w:rsid w:val="00C462B1"/>
    <w:rsid w:val="00C46538"/>
    <w:rsid w:val="00C46AA2"/>
    <w:rsid w:val="00C46C48"/>
    <w:rsid w:val="00C46E2D"/>
    <w:rsid w:val="00C471BF"/>
    <w:rsid w:val="00C477C8"/>
    <w:rsid w:val="00C50BCF"/>
    <w:rsid w:val="00C51A87"/>
    <w:rsid w:val="00C5217A"/>
    <w:rsid w:val="00C53DFD"/>
    <w:rsid w:val="00C542F0"/>
    <w:rsid w:val="00C55C97"/>
    <w:rsid w:val="00C55F0E"/>
    <w:rsid w:val="00C5709A"/>
    <w:rsid w:val="00C57ACC"/>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87CF7"/>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6689"/>
    <w:rsid w:val="00CA7E6D"/>
    <w:rsid w:val="00CB147A"/>
    <w:rsid w:val="00CB285C"/>
    <w:rsid w:val="00CB3CC5"/>
    <w:rsid w:val="00CB6234"/>
    <w:rsid w:val="00CB62CB"/>
    <w:rsid w:val="00CB7A46"/>
    <w:rsid w:val="00CC251D"/>
    <w:rsid w:val="00CC3806"/>
    <w:rsid w:val="00CC4281"/>
    <w:rsid w:val="00CC4C22"/>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58ED"/>
    <w:rsid w:val="00CF5F15"/>
    <w:rsid w:val="00CF6654"/>
    <w:rsid w:val="00CF6F66"/>
    <w:rsid w:val="00CF77B5"/>
    <w:rsid w:val="00CF7E12"/>
    <w:rsid w:val="00D020F4"/>
    <w:rsid w:val="00D04391"/>
    <w:rsid w:val="00D04D6E"/>
    <w:rsid w:val="00D05DEB"/>
    <w:rsid w:val="00D05F32"/>
    <w:rsid w:val="00D07ABE"/>
    <w:rsid w:val="00D10338"/>
    <w:rsid w:val="00D10F21"/>
    <w:rsid w:val="00D12413"/>
    <w:rsid w:val="00D13972"/>
    <w:rsid w:val="00D152E1"/>
    <w:rsid w:val="00D15DEC"/>
    <w:rsid w:val="00D17833"/>
    <w:rsid w:val="00D202C0"/>
    <w:rsid w:val="00D20BAA"/>
    <w:rsid w:val="00D22352"/>
    <w:rsid w:val="00D23F53"/>
    <w:rsid w:val="00D24EAB"/>
    <w:rsid w:val="00D2694A"/>
    <w:rsid w:val="00D277CF"/>
    <w:rsid w:val="00D30761"/>
    <w:rsid w:val="00D307A6"/>
    <w:rsid w:val="00D312F2"/>
    <w:rsid w:val="00D31A9D"/>
    <w:rsid w:val="00D32991"/>
    <w:rsid w:val="00D33C85"/>
    <w:rsid w:val="00D33E2B"/>
    <w:rsid w:val="00D36278"/>
    <w:rsid w:val="00D36C35"/>
    <w:rsid w:val="00D40D02"/>
    <w:rsid w:val="00D41C47"/>
    <w:rsid w:val="00D42073"/>
    <w:rsid w:val="00D425FE"/>
    <w:rsid w:val="00D42BB6"/>
    <w:rsid w:val="00D472B8"/>
    <w:rsid w:val="00D47595"/>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3A25"/>
    <w:rsid w:val="00D63ED3"/>
    <w:rsid w:val="00D65117"/>
    <w:rsid w:val="00D65620"/>
    <w:rsid w:val="00D65FF8"/>
    <w:rsid w:val="00D6710D"/>
    <w:rsid w:val="00D705C6"/>
    <w:rsid w:val="00D7080B"/>
    <w:rsid w:val="00D72906"/>
    <w:rsid w:val="00D72BC8"/>
    <w:rsid w:val="00D72BCE"/>
    <w:rsid w:val="00D738B1"/>
    <w:rsid w:val="00D73E07"/>
    <w:rsid w:val="00D74A3D"/>
    <w:rsid w:val="00D74A52"/>
    <w:rsid w:val="00D74DE9"/>
    <w:rsid w:val="00D7707D"/>
    <w:rsid w:val="00D77E65"/>
    <w:rsid w:val="00D8147A"/>
    <w:rsid w:val="00D826B4"/>
    <w:rsid w:val="00D84566"/>
    <w:rsid w:val="00D85C76"/>
    <w:rsid w:val="00D85E80"/>
    <w:rsid w:val="00D86197"/>
    <w:rsid w:val="00D91617"/>
    <w:rsid w:val="00D92951"/>
    <w:rsid w:val="00D92AEE"/>
    <w:rsid w:val="00D92C11"/>
    <w:rsid w:val="00D9485C"/>
    <w:rsid w:val="00D94B05"/>
    <w:rsid w:val="00D959AB"/>
    <w:rsid w:val="00D95BF4"/>
    <w:rsid w:val="00D961B4"/>
    <w:rsid w:val="00D9667F"/>
    <w:rsid w:val="00D97318"/>
    <w:rsid w:val="00D97DF1"/>
    <w:rsid w:val="00DA122F"/>
    <w:rsid w:val="00DA16C4"/>
    <w:rsid w:val="00DA27BB"/>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6956"/>
    <w:rsid w:val="00DC7028"/>
    <w:rsid w:val="00DC77AA"/>
    <w:rsid w:val="00DD0980"/>
    <w:rsid w:val="00DD32A6"/>
    <w:rsid w:val="00DD369B"/>
    <w:rsid w:val="00DD3BD5"/>
    <w:rsid w:val="00DD4535"/>
    <w:rsid w:val="00DD5147"/>
    <w:rsid w:val="00DD64AA"/>
    <w:rsid w:val="00DD6EB7"/>
    <w:rsid w:val="00DD70FA"/>
    <w:rsid w:val="00DE2E19"/>
    <w:rsid w:val="00DE3143"/>
    <w:rsid w:val="00DE35F8"/>
    <w:rsid w:val="00DE385C"/>
    <w:rsid w:val="00DE584F"/>
    <w:rsid w:val="00DE69D0"/>
    <w:rsid w:val="00DE6B23"/>
    <w:rsid w:val="00DE6B30"/>
    <w:rsid w:val="00DE710B"/>
    <w:rsid w:val="00DE780F"/>
    <w:rsid w:val="00DF15D7"/>
    <w:rsid w:val="00DF3527"/>
    <w:rsid w:val="00DF3E12"/>
    <w:rsid w:val="00DF4716"/>
    <w:rsid w:val="00DF69A3"/>
    <w:rsid w:val="00DF6CC2"/>
    <w:rsid w:val="00E006E4"/>
    <w:rsid w:val="00E00EAF"/>
    <w:rsid w:val="00E02800"/>
    <w:rsid w:val="00E02AAD"/>
    <w:rsid w:val="00E02D4E"/>
    <w:rsid w:val="00E03A4B"/>
    <w:rsid w:val="00E03C85"/>
    <w:rsid w:val="00E04621"/>
    <w:rsid w:val="00E05042"/>
    <w:rsid w:val="00E05104"/>
    <w:rsid w:val="00E051FD"/>
    <w:rsid w:val="00E0553D"/>
    <w:rsid w:val="00E05F92"/>
    <w:rsid w:val="00E0769B"/>
    <w:rsid w:val="00E07E4A"/>
    <w:rsid w:val="00E10812"/>
    <w:rsid w:val="00E11083"/>
    <w:rsid w:val="00E11C34"/>
    <w:rsid w:val="00E14AFB"/>
    <w:rsid w:val="00E16539"/>
    <w:rsid w:val="00E16650"/>
    <w:rsid w:val="00E17492"/>
    <w:rsid w:val="00E20D41"/>
    <w:rsid w:val="00E2244A"/>
    <w:rsid w:val="00E245D5"/>
    <w:rsid w:val="00E318FB"/>
    <w:rsid w:val="00E31C35"/>
    <w:rsid w:val="00E328D5"/>
    <w:rsid w:val="00E332E8"/>
    <w:rsid w:val="00E33B8F"/>
    <w:rsid w:val="00E34CFD"/>
    <w:rsid w:val="00E37786"/>
    <w:rsid w:val="00E4029E"/>
    <w:rsid w:val="00E40624"/>
    <w:rsid w:val="00E408BF"/>
    <w:rsid w:val="00E40DBF"/>
    <w:rsid w:val="00E410E9"/>
    <w:rsid w:val="00E41455"/>
    <w:rsid w:val="00E41AA3"/>
    <w:rsid w:val="00E4329F"/>
    <w:rsid w:val="00E435D7"/>
    <w:rsid w:val="00E46D15"/>
    <w:rsid w:val="00E470E5"/>
    <w:rsid w:val="00E50758"/>
    <w:rsid w:val="00E53315"/>
    <w:rsid w:val="00E53C1B"/>
    <w:rsid w:val="00E544C1"/>
    <w:rsid w:val="00E54D26"/>
    <w:rsid w:val="00E55A58"/>
    <w:rsid w:val="00E55DFC"/>
    <w:rsid w:val="00E56CF6"/>
    <w:rsid w:val="00E5708C"/>
    <w:rsid w:val="00E5730F"/>
    <w:rsid w:val="00E57F35"/>
    <w:rsid w:val="00E610D6"/>
    <w:rsid w:val="00E62A4F"/>
    <w:rsid w:val="00E639F4"/>
    <w:rsid w:val="00E64650"/>
    <w:rsid w:val="00E65013"/>
    <w:rsid w:val="00E650B7"/>
    <w:rsid w:val="00E651DE"/>
    <w:rsid w:val="00E654B6"/>
    <w:rsid w:val="00E65B0E"/>
    <w:rsid w:val="00E664DF"/>
    <w:rsid w:val="00E66CD7"/>
    <w:rsid w:val="00E67237"/>
    <w:rsid w:val="00E678A6"/>
    <w:rsid w:val="00E67C97"/>
    <w:rsid w:val="00E70206"/>
    <w:rsid w:val="00E70F5E"/>
    <w:rsid w:val="00E71C91"/>
    <w:rsid w:val="00E72A9F"/>
    <w:rsid w:val="00E72D22"/>
    <w:rsid w:val="00E7316D"/>
    <w:rsid w:val="00E74E87"/>
    <w:rsid w:val="00E74F55"/>
    <w:rsid w:val="00E76786"/>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2AB7"/>
    <w:rsid w:val="00E94720"/>
    <w:rsid w:val="00E94A6B"/>
    <w:rsid w:val="00E9535F"/>
    <w:rsid w:val="00E95B0F"/>
    <w:rsid w:val="00E95CC4"/>
    <w:rsid w:val="00E96E8E"/>
    <w:rsid w:val="00EA0BB5"/>
    <w:rsid w:val="00EA2CE4"/>
    <w:rsid w:val="00EA48D0"/>
    <w:rsid w:val="00EA678C"/>
    <w:rsid w:val="00EA6A6E"/>
    <w:rsid w:val="00EA6DCB"/>
    <w:rsid w:val="00EB41AE"/>
    <w:rsid w:val="00EB48A1"/>
    <w:rsid w:val="00EB5ADB"/>
    <w:rsid w:val="00EB5D6D"/>
    <w:rsid w:val="00EB6218"/>
    <w:rsid w:val="00EB69EF"/>
    <w:rsid w:val="00EB7706"/>
    <w:rsid w:val="00EB780F"/>
    <w:rsid w:val="00EC08AE"/>
    <w:rsid w:val="00EC220A"/>
    <w:rsid w:val="00EC3E3F"/>
    <w:rsid w:val="00EC4F39"/>
    <w:rsid w:val="00EC5043"/>
    <w:rsid w:val="00EC535E"/>
    <w:rsid w:val="00EC6022"/>
    <w:rsid w:val="00EC7033"/>
    <w:rsid w:val="00EC70E0"/>
    <w:rsid w:val="00EC7772"/>
    <w:rsid w:val="00EC79C5"/>
    <w:rsid w:val="00ED3E1B"/>
    <w:rsid w:val="00ED5F52"/>
    <w:rsid w:val="00ED6892"/>
    <w:rsid w:val="00ED6FC5"/>
    <w:rsid w:val="00ED7073"/>
    <w:rsid w:val="00EE13AE"/>
    <w:rsid w:val="00EE25EA"/>
    <w:rsid w:val="00EE276D"/>
    <w:rsid w:val="00EE28FB"/>
    <w:rsid w:val="00EE2AF3"/>
    <w:rsid w:val="00EE34B6"/>
    <w:rsid w:val="00EE4381"/>
    <w:rsid w:val="00EE55B2"/>
    <w:rsid w:val="00EE6B3C"/>
    <w:rsid w:val="00EE7DA9"/>
    <w:rsid w:val="00EF214A"/>
    <w:rsid w:val="00EF34D3"/>
    <w:rsid w:val="00EF38CF"/>
    <w:rsid w:val="00EF3A24"/>
    <w:rsid w:val="00EF3C89"/>
    <w:rsid w:val="00EF5FCC"/>
    <w:rsid w:val="00EF6B9E"/>
    <w:rsid w:val="00EF77F2"/>
    <w:rsid w:val="00F02F18"/>
    <w:rsid w:val="00F0308F"/>
    <w:rsid w:val="00F047A1"/>
    <w:rsid w:val="00F04926"/>
    <w:rsid w:val="00F049C0"/>
    <w:rsid w:val="00F04FF6"/>
    <w:rsid w:val="00F0504C"/>
    <w:rsid w:val="00F05503"/>
    <w:rsid w:val="00F05D71"/>
    <w:rsid w:val="00F100D0"/>
    <w:rsid w:val="00F109FC"/>
    <w:rsid w:val="00F13775"/>
    <w:rsid w:val="00F13D95"/>
    <w:rsid w:val="00F154AA"/>
    <w:rsid w:val="00F1599E"/>
    <w:rsid w:val="00F16057"/>
    <w:rsid w:val="00F1619A"/>
    <w:rsid w:val="00F16324"/>
    <w:rsid w:val="00F175AB"/>
    <w:rsid w:val="00F21A46"/>
    <w:rsid w:val="00F2242A"/>
    <w:rsid w:val="00F233C0"/>
    <w:rsid w:val="00F2375B"/>
    <w:rsid w:val="00F24C7B"/>
    <w:rsid w:val="00F24F93"/>
    <w:rsid w:val="00F2561F"/>
    <w:rsid w:val="00F2637D"/>
    <w:rsid w:val="00F302F0"/>
    <w:rsid w:val="00F31334"/>
    <w:rsid w:val="00F313D9"/>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0899"/>
    <w:rsid w:val="00F520A7"/>
    <w:rsid w:val="00F520AD"/>
    <w:rsid w:val="00F52E16"/>
    <w:rsid w:val="00F5458D"/>
    <w:rsid w:val="00F54F3A"/>
    <w:rsid w:val="00F55028"/>
    <w:rsid w:val="00F5550B"/>
    <w:rsid w:val="00F5670E"/>
    <w:rsid w:val="00F577F2"/>
    <w:rsid w:val="00F57F2A"/>
    <w:rsid w:val="00F60892"/>
    <w:rsid w:val="00F61E6F"/>
    <w:rsid w:val="00F62210"/>
    <w:rsid w:val="00F62C6D"/>
    <w:rsid w:val="00F6431B"/>
    <w:rsid w:val="00F653A1"/>
    <w:rsid w:val="00F654A2"/>
    <w:rsid w:val="00F659E1"/>
    <w:rsid w:val="00F668FF"/>
    <w:rsid w:val="00F670F7"/>
    <w:rsid w:val="00F70EB9"/>
    <w:rsid w:val="00F71BCF"/>
    <w:rsid w:val="00F71FAA"/>
    <w:rsid w:val="00F72A19"/>
    <w:rsid w:val="00F73385"/>
    <w:rsid w:val="00F7677E"/>
    <w:rsid w:val="00F76F3C"/>
    <w:rsid w:val="00F77D89"/>
    <w:rsid w:val="00F808C5"/>
    <w:rsid w:val="00F80DE4"/>
    <w:rsid w:val="00F81D0E"/>
    <w:rsid w:val="00F832E1"/>
    <w:rsid w:val="00F840A5"/>
    <w:rsid w:val="00F85369"/>
    <w:rsid w:val="00F858DD"/>
    <w:rsid w:val="00F91B39"/>
    <w:rsid w:val="00F93DC9"/>
    <w:rsid w:val="00F94872"/>
    <w:rsid w:val="00F9547F"/>
    <w:rsid w:val="00F95A5A"/>
    <w:rsid w:val="00F967E0"/>
    <w:rsid w:val="00F96A6A"/>
    <w:rsid w:val="00F97C20"/>
    <w:rsid w:val="00FA0362"/>
    <w:rsid w:val="00FA08AC"/>
    <w:rsid w:val="00FA156D"/>
    <w:rsid w:val="00FA43B6"/>
    <w:rsid w:val="00FA4C14"/>
    <w:rsid w:val="00FA5D88"/>
    <w:rsid w:val="00FA6D0A"/>
    <w:rsid w:val="00FA751A"/>
    <w:rsid w:val="00FA7AEE"/>
    <w:rsid w:val="00FA7EE3"/>
    <w:rsid w:val="00FB0152"/>
    <w:rsid w:val="00FB1482"/>
    <w:rsid w:val="00FB1A63"/>
    <w:rsid w:val="00FB22B7"/>
    <w:rsid w:val="00FB29A4"/>
    <w:rsid w:val="00FB33E4"/>
    <w:rsid w:val="00FB3858"/>
    <w:rsid w:val="00FB46BD"/>
    <w:rsid w:val="00FB5641"/>
    <w:rsid w:val="00FB63CD"/>
    <w:rsid w:val="00FB6C2B"/>
    <w:rsid w:val="00FB6F0C"/>
    <w:rsid w:val="00FB7DE2"/>
    <w:rsid w:val="00FC11FE"/>
    <w:rsid w:val="00FC18E0"/>
    <w:rsid w:val="00FC19AE"/>
    <w:rsid w:val="00FC20C3"/>
    <w:rsid w:val="00FC29BA"/>
    <w:rsid w:val="00FC3B63"/>
    <w:rsid w:val="00FC3E02"/>
    <w:rsid w:val="00FC5CFA"/>
    <w:rsid w:val="00FC61F5"/>
    <w:rsid w:val="00FC64E4"/>
    <w:rsid w:val="00FD2FBB"/>
    <w:rsid w:val="00FD47AE"/>
    <w:rsid w:val="00FD554D"/>
    <w:rsid w:val="00FD5B24"/>
    <w:rsid w:val="00FE04C8"/>
    <w:rsid w:val="00FE05E8"/>
    <w:rsid w:val="00FE0859"/>
    <w:rsid w:val="00FE1231"/>
    <w:rsid w:val="00FE30C5"/>
    <w:rsid w:val="00FE31E9"/>
    <w:rsid w:val="00FE337B"/>
    <w:rsid w:val="00FE362B"/>
    <w:rsid w:val="00FE37EF"/>
    <w:rsid w:val="00FE38BD"/>
    <w:rsid w:val="00FE5C16"/>
    <w:rsid w:val="00FE7B97"/>
    <w:rsid w:val="00FF0D93"/>
    <w:rsid w:val="00FF322C"/>
    <w:rsid w:val="00FF32B1"/>
    <w:rsid w:val="00FF373C"/>
    <w:rsid w:val="00FF3866"/>
    <w:rsid w:val="00FF42CB"/>
    <w:rsid w:val="00FF5FEF"/>
    <w:rsid w:val="00FF7B4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ED7073"/>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semiHidden/>
    <w:unhideWhenUsed/>
    <w:rsid w:val="00D47595"/>
    <w:pPr>
      <w:spacing w:after="120"/>
    </w:pPr>
  </w:style>
  <w:style w:type="character" w:customStyle="1" w:styleId="BodyTextChar">
    <w:name w:val="Body Text Char"/>
    <w:basedOn w:val="DefaultParagraphFont"/>
    <w:link w:val="BodyText"/>
    <w:semiHidden/>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SP15299402">
    <w:name w:val="SP.15.299402"/>
    <w:basedOn w:val="Default"/>
    <w:next w:val="Default"/>
    <w:uiPriority w:val="99"/>
    <w:rsid w:val="004671EC"/>
    <w:rPr>
      <w:rFonts w:ascii="Arial" w:hAnsi="Arial" w:cs="Arial"/>
      <w:color w:val="auto"/>
    </w:rPr>
  </w:style>
  <w:style w:type="paragraph" w:customStyle="1" w:styleId="SP15299413">
    <w:name w:val="SP.15.299413"/>
    <w:basedOn w:val="Default"/>
    <w:next w:val="Default"/>
    <w:uiPriority w:val="99"/>
    <w:rsid w:val="004671EC"/>
    <w:rPr>
      <w:rFonts w:ascii="Arial" w:hAnsi="Arial" w:cs="Arial"/>
      <w:color w:val="auto"/>
    </w:rPr>
  </w:style>
  <w:style w:type="paragraph" w:customStyle="1" w:styleId="SP15299024">
    <w:name w:val="SP.15.299024"/>
    <w:basedOn w:val="Default"/>
    <w:next w:val="Default"/>
    <w:uiPriority w:val="99"/>
    <w:rsid w:val="004671EC"/>
    <w:rPr>
      <w:rFonts w:ascii="Arial" w:hAnsi="Arial" w:cs="Arial"/>
      <w:color w:val="auto"/>
    </w:rPr>
  </w:style>
  <w:style w:type="character" w:customStyle="1" w:styleId="SC15323589">
    <w:name w:val="SC.15.323589"/>
    <w:uiPriority w:val="99"/>
    <w:rsid w:val="004671EC"/>
    <w:rPr>
      <w:color w:val="000000"/>
      <w:sz w:val="20"/>
      <w:szCs w:val="20"/>
    </w:rPr>
  </w:style>
  <w:style w:type="paragraph" w:customStyle="1" w:styleId="SP15299369">
    <w:name w:val="SP.15.299369"/>
    <w:basedOn w:val="Default"/>
    <w:next w:val="Default"/>
    <w:uiPriority w:val="99"/>
    <w:rsid w:val="004671EC"/>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0667030">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090922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C8B2A674D1584E83F471FA4EBB1D9A" ma:contentTypeVersion="13" ma:contentTypeDescription="Create a new document." ma:contentTypeScope="" ma:versionID="2292ab0696147c444f138c7e473ad8db">
  <xsd:schema xmlns:xsd="http://www.w3.org/2001/XMLSchema" xmlns:xs="http://www.w3.org/2001/XMLSchema" xmlns:p="http://schemas.microsoft.com/office/2006/metadata/properties" xmlns:ns3="2c1f353b-72a6-47f8-b41a-63ac3ee88c5c" xmlns:ns4="c15f9b33-44dc-4e0a-9e09-435387c6f571" targetNamespace="http://schemas.microsoft.com/office/2006/metadata/properties" ma:root="true" ma:fieldsID="d59f987f56e21467d0c98fca7f8cef48" ns3:_="" ns4:_="">
    <xsd:import namespace="2c1f353b-72a6-47f8-b41a-63ac3ee88c5c"/>
    <xsd:import namespace="c15f9b33-44dc-4e0a-9e09-435387c6f5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f353b-72a6-47f8-b41a-63ac3ee88c5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5f9b33-44dc-4e0a-9e09-435387c6f5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43A8C-B12A-4877-92B5-C18F60426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f353b-72a6-47f8-b41a-63ac3ee88c5c"/>
    <ds:schemaRef ds:uri="c15f9b33-44dc-4e0a-9e09-435387c6f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A7645E-ABC9-4B15-957F-E4B932FB1F57}">
  <ds:schemaRefs>
    <ds:schemaRef ds:uri="http://schemas.microsoft.com/sharepoint/v3/contenttype/forms"/>
  </ds:schemaRefs>
</ds:datastoreItem>
</file>

<file path=customXml/itemProps3.xml><?xml version="1.0" encoding="utf-8"?>
<ds:datastoreItem xmlns:ds="http://schemas.openxmlformats.org/officeDocument/2006/customXml" ds:itemID="{7AB1C536-2CF3-4BE0-8522-28799DA8AE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1093</Words>
  <Characters>6324</Characters>
  <Application>Microsoft Office Word</Application>
  <DocSecurity>0</DocSecurity>
  <Lines>52</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Spec Text for CR for CID 2696, 2697 and 2752</vt:lpstr>
      <vt:lpstr>doc.: IEEE 802.11-16/xxxxr0</vt:lpstr>
    </vt:vector>
  </TitlesOfParts>
  <Company>Broadcom Limited</Company>
  <LinksUpToDate>false</LinksUpToDate>
  <CharactersWithSpaces>7403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Text for CR for CID 2696, 2697 and 2752</dc:title>
  <dc:subject>Submission</dc:subject>
  <dc:creator>Xiaofei.Wang@InterDigital.com</dc:creator>
  <cp:lastModifiedBy>Xiaofei Wang</cp:lastModifiedBy>
  <cp:revision>8</cp:revision>
  <cp:lastPrinted>2010-05-04T03:47:00Z</cp:lastPrinted>
  <dcterms:created xsi:type="dcterms:W3CDTF">2021-04-16T01:50:00Z</dcterms:created>
  <dcterms:modified xsi:type="dcterms:W3CDTF">2021-04-16T13:32:00Z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0x010100B1C8B2A674D1584E83F471FA4EBB1D9A</vt:lpwstr>
  </property>
</Properties>
</file>