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518791B6" w:rsidR="00CA09B2" w:rsidRPr="00FA777D" w:rsidRDefault="00264B58" w:rsidP="00A2152E">
            <w:pPr>
              <w:pStyle w:val="T2"/>
            </w:pPr>
            <w:r>
              <w:t>D</w:t>
            </w:r>
            <w:r w:rsidR="00435BB2">
              <w:t>0.</w:t>
            </w:r>
            <w:r>
              <w:t xml:space="preserve">3 </w:t>
            </w:r>
            <w:r w:rsidR="00ED0142">
              <w:t xml:space="preserve">CR for </w:t>
            </w:r>
            <w:r w:rsidR="00A7237B">
              <w:t xml:space="preserve">Section </w:t>
            </w:r>
            <w:r w:rsidR="003A32B2">
              <w:t>36.</w:t>
            </w:r>
            <w:r w:rsidR="00A2152E">
              <w:t>3.11.2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54DE4CCB" w:rsidR="00CA09B2" w:rsidRPr="00D61EDD" w:rsidRDefault="00CA09B2" w:rsidP="00A2152E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A2152E">
              <w:rPr>
                <w:b w:val="0"/>
                <w:sz w:val="24"/>
              </w:rPr>
              <w:t>4</w:t>
            </w:r>
            <w:r w:rsidR="00421500" w:rsidRPr="00D61EDD">
              <w:rPr>
                <w:b w:val="0"/>
                <w:sz w:val="24"/>
              </w:rPr>
              <w:t>-</w:t>
            </w:r>
            <w:r w:rsidR="00A2152E">
              <w:rPr>
                <w:b w:val="0"/>
                <w:sz w:val="24"/>
              </w:rPr>
              <w:t>1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704283C2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3A32B2">
        <w:rPr>
          <w:lang w:eastAsia="ko-KR"/>
        </w:rPr>
        <w:t>36.</w:t>
      </w:r>
      <w:r w:rsidR="00224A4D">
        <w:rPr>
          <w:lang w:eastAsia="ko-KR"/>
        </w:rPr>
        <w:t>3.</w:t>
      </w:r>
      <w:r w:rsidR="00A2152E">
        <w:rPr>
          <w:lang w:eastAsia="ko-KR"/>
        </w:rPr>
        <w:t>11.2</w:t>
      </w:r>
      <w:r w:rsidR="00435BB2">
        <w:rPr>
          <w:lang w:eastAsia="ko-KR"/>
        </w:rPr>
        <w:t xml:space="preserve">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435BB2">
        <w:rPr>
          <w:lang w:eastAsia="ko-KR"/>
        </w:rPr>
        <w:t>0.</w:t>
      </w:r>
      <w:r w:rsidR="00264B58">
        <w:rPr>
          <w:lang w:eastAsia="ko-KR"/>
        </w:rPr>
        <w:t>3</w:t>
      </w:r>
      <w:r>
        <w:rPr>
          <w:lang w:eastAsia="ko-KR"/>
        </w:rPr>
        <w:t>:</w:t>
      </w:r>
    </w:p>
    <w:p w14:paraId="16EB16D3" w14:textId="01A42563" w:rsidR="00CE2745" w:rsidRDefault="00A2152E" w:rsidP="00C30F1C">
      <w:pPr>
        <w:pStyle w:val="ListParagraph"/>
        <w:numPr>
          <w:ilvl w:val="0"/>
          <w:numId w:val="2"/>
        </w:numPr>
      </w:pPr>
      <w:r>
        <w:t>3045</w:t>
      </w:r>
    </w:p>
    <w:p w14:paraId="64C52646" w14:textId="77777777" w:rsidR="00EF262A" w:rsidRDefault="00EF262A" w:rsidP="00EF262A"/>
    <w:p w14:paraId="293C0D54" w14:textId="334D927F" w:rsidR="00EF262A" w:rsidRDefault="00EF262A" w:rsidP="00EF262A">
      <w:r>
        <w:t>Baseline documents: TGbe D0.</w:t>
      </w:r>
      <w:r w:rsidR="00A2152E">
        <w:t>4</w:t>
      </w:r>
      <w:r>
        <w:t>.</w:t>
      </w:r>
      <w:r w:rsidR="00224A4D">
        <w:t xml:space="preserve"> Section number has been changed to 36.3.12.2. 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4CB82181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435BB2">
        <w:rPr>
          <w:sz w:val="22"/>
          <w:szCs w:val="20"/>
          <w:lang w:val="en-GB"/>
        </w:rPr>
        <w:t>0</w:t>
      </w:r>
      <w:r w:rsidR="0019062F">
        <w:rPr>
          <w:sz w:val="22"/>
          <w:szCs w:val="20"/>
          <w:lang w:val="en-GB"/>
        </w:rPr>
        <w:t>.</w:t>
      </w:r>
      <w:r w:rsidR="00A2152E">
        <w:rPr>
          <w:sz w:val="22"/>
          <w:szCs w:val="20"/>
          <w:lang w:val="en-GB"/>
        </w:rPr>
        <w:t>4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>
      <w:bookmarkStart w:id="0" w:name="_GoBack"/>
      <w:bookmarkEnd w:id="0"/>
    </w:p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A2152E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6D39C964" w14:textId="77777777" w:rsidR="00A2152E" w:rsidRDefault="00A2152E" w:rsidP="00A215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3045</w:t>
            </w:r>
          </w:p>
          <w:p w14:paraId="3DB4A592" w14:textId="40F92173" w:rsidR="00A2152E" w:rsidRDefault="00A2152E" w:rsidP="00A2152E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D3372" w14:textId="77777777" w:rsidR="00A2152E" w:rsidRDefault="00A2152E" w:rsidP="00A215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36.3.11.2</w:t>
            </w:r>
          </w:p>
          <w:p w14:paraId="5640A8F4" w14:textId="1B4A201F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2FD980F6" w14:textId="77777777" w:rsidR="00A2152E" w:rsidRDefault="00A2152E" w:rsidP="00A2152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  <w:p w14:paraId="099E8D75" w14:textId="54D70CA9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2A57BCD" w14:textId="6B9C34AD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if the number of antennas &gt; 8? Leave to implementation?</w:t>
            </w:r>
          </w:p>
        </w:tc>
        <w:tc>
          <w:tcPr>
            <w:tcW w:w="2924" w:type="dxa"/>
          </w:tcPr>
          <w:p w14:paraId="418B2716" w14:textId="5A783C55" w:rsidR="00A2152E" w:rsidRDefault="00A2152E" w:rsidP="00A2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clarify</w:t>
            </w:r>
          </w:p>
        </w:tc>
        <w:tc>
          <w:tcPr>
            <w:tcW w:w="2430" w:type="dxa"/>
          </w:tcPr>
          <w:p w14:paraId="553463ED" w14:textId="77777777" w:rsidR="00A2152E" w:rsidRDefault="00A2152E" w:rsidP="00A21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55EA7049" w14:textId="77777777" w:rsidR="00A2152E" w:rsidRPr="00224A4D" w:rsidRDefault="00A2152E" w:rsidP="00A2152E">
            <w:pPr>
              <w:rPr>
                <w:sz w:val="20"/>
                <w:szCs w:val="20"/>
              </w:rPr>
            </w:pPr>
          </w:p>
          <w:p w14:paraId="09B4E747" w14:textId="77777777" w:rsidR="00A2152E" w:rsidRDefault="00224A4D" w:rsidP="00A2152E">
            <w:pPr>
              <w:rPr>
                <w:sz w:val="20"/>
                <w:szCs w:val="20"/>
              </w:rPr>
            </w:pPr>
            <w:r w:rsidRPr="00224A4D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EHT modulated fields, maximum number of Nss is less than or equal to 8. More than 8 will be defined in release 2. Don’t need to mention it.</w:t>
            </w:r>
          </w:p>
          <w:p w14:paraId="708E9D0C" w14:textId="77777777" w:rsidR="00224A4D" w:rsidRDefault="00224A4D" w:rsidP="00A2152E">
            <w:pPr>
              <w:rPr>
                <w:sz w:val="20"/>
                <w:szCs w:val="20"/>
              </w:rPr>
            </w:pPr>
          </w:p>
          <w:p w14:paraId="6A9F20EC" w14:textId="3B6B6E7F" w:rsidR="00224A4D" w:rsidRDefault="00224A4D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pre-EHT modulated fields, we can follow 11ac table. </w:t>
            </w:r>
          </w:p>
          <w:p w14:paraId="73C50277" w14:textId="5E080349" w:rsidR="00224A4D" w:rsidRDefault="00224A4D" w:rsidP="00A2152E">
            <w:pPr>
              <w:rPr>
                <w:sz w:val="20"/>
                <w:szCs w:val="20"/>
              </w:rPr>
            </w:pPr>
          </w:p>
          <w:p w14:paraId="7472F6A3" w14:textId="43C72A17" w:rsidR="00B8118F" w:rsidRPr="002F7A25" w:rsidRDefault="00B8118F" w:rsidP="00A21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to editor: modify P322L21 as </w:t>
            </w:r>
            <w:r w:rsidRPr="002F7A25">
              <w:rPr>
                <w:sz w:val="20"/>
                <w:szCs w:val="20"/>
              </w:rPr>
              <w:t xml:space="preserve">follows. </w:t>
            </w:r>
          </w:p>
          <w:p w14:paraId="67FC8BD6" w14:textId="6B8E63E7" w:rsidR="00224A4D" w:rsidRDefault="00B8118F" w:rsidP="00A2152E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“</w:t>
            </w:r>
            <w:r w:rsidR="002F7A25" w:rsidRPr="002F7A25">
              <w:rPr>
                <w:sz w:val="20"/>
                <w:szCs w:val="20"/>
              </w:rPr>
              <w:t xml:space="preserve">The cyclic shift value </w:t>
            </w:r>
            <w:r w:rsidR="002F7A25" w:rsidRPr="002F7A25">
              <w:rPr>
                <w:noProof/>
                <w:sz w:val="20"/>
                <w:szCs w:val="20"/>
                <w:lang w:eastAsia="ko-KR"/>
              </w:rPr>
              <w:drawing>
                <wp:inline distT="0" distB="0" distL="0" distR="0" wp14:anchorId="77E16575" wp14:editId="1CFE355D">
                  <wp:extent cx="219710" cy="241300"/>
                  <wp:effectExtent l="0" t="0" r="889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A25" w:rsidRPr="002F7A25">
              <w:rPr>
                <w:sz w:val="20"/>
                <w:szCs w:val="20"/>
              </w:rPr>
              <w:t xml:space="preserve"> for the L-STF, L-LTF, L-SIG, RL-SIG, U-SIG and EHT-SIG fields of the PPDU for transmit chain </w:t>
            </w:r>
            <w:r w:rsidR="002F7A25" w:rsidRPr="002F7A25">
              <w:rPr>
                <w:i/>
                <w:iCs/>
                <w:sz w:val="20"/>
                <w:szCs w:val="20"/>
              </w:rPr>
              <w:t>i</w:t>
            </w:r>
            <w:r w:rsidR="002F7A25" w:rsidRPr="002F7A25">
              <w:rPr>
                <w:i/>
                <w:iCs/>
                <w:sz w:val="20"/>
                <w:szCs w:val="20"/>
                <w:vertAlign w:val="subscript"/>
              </w:rPr>
              <w:t>TX</w:t>
            </w:r>
            <w:r w:rsidR="002F7A25" w:rsidRPr="002F7A25">
              <w:rPr>
                <w:sz w:val="20"/>
                <w:szCs w:val="20"/>
              </w:rPr>
              <w:t xml:space="preserve"> out of a total of </w:t>
            </w:r>
            <w:r w:rsidR="002F7A25" w:rsidRPr="002F7A25">
              <w:rPr>
                <w:i/>
                <w:iCs/>
                <w:sz w:val="20"/>
                <w:szCs w:val="20"/>
              </w:rPr>
              <w:t>N</w:t>
            </w:r>
            <w:r w:rsidR="002F7A25" w:rsidRPr="002F7A25">
              <w:rPr>
                <w:i/>
                <w:iCs/>
                <w:sz w:val="20"/>
                <w:szCs w:val="20"/>
                <w:vertAlign w:val="subscript"/>
              </w:rPr>
              <w:t>TX</w:t>
            </w:r>
            <w:r w:rsidR="002F7A25" w:rsidRPr="002F7A25">
              <w:rPr>
                <w:sz w:val="20"/>
                <w:szCs w:val="20"/>
              </w:rPr>
              <w:t xml:space="preserve"> are defined in Table 21-10 (Cyclic shift values for L-STF, L-LTF, L-SIG, and VHT-SIG-A fields of the PPDU)</w:t>
            </w:r>
            <w:del w:id="1" w:author="Wook Bong Lee" w:date="2021-04-01T10:34:00Z">
              <w:r w:rsidR="002F7A25" w:rsidRPr="002F7A25" w:rsidDel="002F7A25">
                <w:rPr>
                  <w:sz w:val="20"/>
                  <w:szCs w:val="20"/>
                </w:rPr>
                <w:delText xml:space="preserve"> when the total number of transmit chains are less than or equal to 8</w:delText>
              </w:r>
            </w:del>
            <w:r w:rsidR="002F7A25" w:rsidRPr="002F7A25">
              <w:rPr>
                <w:sz w:val="20"/>
                <w:szCs w:val="20"/>
              </w:rPr>
              <w:t xml:space="preserve">. In UL MU transmission the cyclic shift value </w:t>
            </w:r>
            <w:r w:rsidR="002F7A25" w:rsidRPr="002F7A25">
              <w:rPr>
                <w:noProof/>
                <w:sz w:val="20"/>
                <w:szCs w:val="20"/>
                <w:lang w:eastAsia="ko-KR"/>
              </w:rPr>
              <w:drawing>
                <wp:inline distT="0" distB="0" distL="0" distR="0" wp14:anchorId="5F51EE00" wp14:editId="65245F33">
                  <wp:extent cx="219710" cy="241300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A25" w:rsidRPr="002F7A25">
              <w:rPr>
                <w:sz w:val="20"/>
                <w:szCs w:val="20"/>
              </w:rPr>
              <w:t xml:space="preserve"> is based on the local transmit chain indices at each STA.”</w:t>
            </w:r>
          </w:p>
          <w:p w14:paraId="12675900" w14:textId="2B544EF1" w:rsidR="00224A4D" w:rsidRPr="00224A4D" w:rsidRDefault="00224A4D" w:rsidP="00A2152E">
            <w:pPr>
              <w:rPr>
                <w:sz w:val="20"/>
                <w:szCs w:val="20"/>
              </w:rPr>
            </w:pPr>
          </w:p>
        </w:tc>
      </w:tr>
    </w:tbl>
    <w:p w14:paraId="0C7FDF88" w14:textId="2CD1480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2AE099AB" w14:textId="451EB329" w:rsidR="002F7A25" w:rsidRPr="002F7A25" w:rsidRDefault="002F7A25" w:rsidP="00443D50">
      <w:pPr>
        <w:autoSpaceDE w:val="0"/>
        <w:autoSpaceDN w:val="0"/>
        <w:adjustRightInd w:val="0"/>
        <w:rPr>
          <w:b/>
          <w:szCs w:val="20"/>
          <w:u w:val="single"/>
        </w:rPr>
      </w:pPr>
      <w:r w:rsidRPr="002F7A25">
        <w:rPr>
          <w:b/>
          <w:szCs w:val="20"/>
          <w:u w:val="single"/>
        </w:rPr>
        <w:t>Discussion</w:t>
      </w:r>
    </w:p>
    <w:p w14:paraId="2AEA833F" w14:textId="3CAA79DB" w:rsidR="002F7A25" w:rsidRPr="002F7A25" w:rsidRDefault="002F7A25" w:rsidP="00443D5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2F7A25">
        <w:rPr>
          <w:b/>
          <w:i/>
          <w:sz w:val="20"/>
          <w:szCs w:val="20"/>
        </w:rPr>
        <w:t>11n Style: Option 1</w:t>
      </w:r>
    </w:p>
    <w:p w14:paraId="282992F4" w14:textId="32E61874" w:rsidR="002F7A25" w:rsidRDefault="002F7A25" w:rsidP="00443D50">
      <w:pPr>
        <w:autoSpaceDE w:val="0"/>
        <w:autoSpaceDN w:val="0"/>
        <w:adjustRightInd w:val="0"/>
        <w:rPr>
          <w:sz w:val="20"/>
          <w:szCs w:val="20"/>
        </w:rPr>
      </w:pPr>
      <w:r w:rsidRPr="002F7A25">
        <w:rPr>
          <w:noProof/>
          <w:sz w:val="20"/>
          <w:szCs w:val="20"/>
          <w:lang w:eastAsia="ko-KR"/>
        </w:rPr>
        <w:lastRenderedPageBreak/>
        <w:drawing>
          <wp:inline distT="0" distB="0" distL="0" distR="0" wp14:anchorId="3B7552B4" wp14:editId="6763D9DC">
            <wp:extent cx="6400800" cy="25290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2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69EA" w14:textId="77777777" w:rsidR="002F7A25" w:rsidRPr="002F7A25" w:rsidRDefault="002F7A25" w:rsidP="002F7A25">
      <w:pPr>
        <w:autoSpaceDE w:val="0"/>
        <w:autoSpaceDN w:val="0"/>
        <w:adjustRightInd w:val="0"/>
        <w:rPr>
          <w:sz w:val="20"/>
          <w:szCs w:val="20"/>
        </w:rPr>
      </w:pPr>
      <w:r w:rsidRPr="002F7A25">
        <w:rPr>
          <w:sz w:val="20"/>
          <w:szCs w:val="20"/>
        </w:rPr>
        <w:t>With more than four transmit chains, each cyclic shift on the additional transmit chains shall be between</w:t>
      </w:r>
    </w:p>
    <w:p w14:paraId="01B9E327" w14:textId="6DCE8DFA" w:rsidR="002F7A25" w:rsidRDefault="002F7A25" w:rsidP="002F7A2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–200 ns and 0 ns</w:t>
      </w:r>
      <w:r w:rsidRPr="002F7A25">
        <w:rPr>
          <w:sz w:val="20"/>
          <w:szCs w:val="20"/>
        </w:rPr>
        <w:t>.</w:t>
      </w:r>
    </w:p>
    <w:p w14:paraId="06E4337D" w14:textId="77777777" w:rsidR="002F7A25" w:rsidRDefault="002F7A25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276CF5D7" w14:textId="7311A497" w:rsidR="002F7A25" w:rsidRPr="002F7A25" w:rsidRDefault="002F7A25" w:rsidP="00443D5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2F7A25">
        <w:rPr>
          <w:b/>
          <w:i/>
          <w:sz w:val="20"/>
          <w:szCs w:val="20"/>
        </w:rPr>
        <w:t>11ac Style: Option 2</w:t>
      </w:r>
    </w:p>
    <w:p w14:paraId="60234BC5" w14:textId="0C4B5FA4" w:rsidR="002F7A25" w:rsidRDefault="002F7A25" w:rsidP="00443D50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ko-KR"/>
        </w:rPr>
        <w:drawing>
          <wp:inline distT="0" distB="0" distL="0" distR="0" wp14:anchorId="42A0C9D4" wp14:editId="3BC26005">
            <wp:extent cx="6400800" cy="4860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38E3" w14:textId="751F1AB4" w:rsidR="00780F63" w:rsidRPr="007D72D1" w:rsidRDefault="00780F63" w:rsidP="00700A2A">
      <w:pPr>
        <w:pStyle w:val="T"/>
      </w:pPr>
    </w:p>
    <w:p w14:paraId="1D767741" w14:textId="77777777" w:rsidR="00417D2F" w:rsidRDefault="00417D2F" w:rsidP="00417D2F"/>
    <w:p w14:paraId="35CF4DDD" w14:textId="77777777" w:rsidR="00C76B29" w:rsidRDefault="00C76B29" w:rsidP="00417D2F">
      <w:pPr>
        <w:pStyle w:val="ListParagraph"/>
        <w:keepNext/>
        <w:autoSpaceDE w:val="0"/>
        <w:autoSpaceDN w:val="0"/>
        <w:spacing w:after="240" w:line="240" w:lineRule="atLeast"/>
        <w:ind w:left="0"/>
        <w:rPr>
          <w:sz w:val="20"/>
          <w:szCs w:val="20"/>
        </w:rPr>
      </w:pPr>
    </w:p>
    <w:sectPr w:rsidR="00C76B29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5FE6" w14:textId="77777777" w:rsidR="0012192E" w:rsidRDefault="0012192E">
      <w:r>
        <w:separator/>
      </w:r>
    </w:p>
  </w:endnote>
  <w:endnote w:type="continuationSeparator" w:id="0">
    <w:p w14:paraId="5EE2FC63" w14:textId="77777777" w:rsidR="0012192E" w:rsidRDefault="001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DD73D8">
      <w:rPr>
        <w:noProof/>
        <w:lang w:val="fr-FR"/>
      </w:rPr>
      <w:t>2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C2ABA" w14:textId="77777777" w:rsidR="0012192E" w:rsidRDefault="0012192E">
      <w:r>
        <w:separator/>
      </w:r>
    </w:p>
  </w:footnote>
  <w:footnote w:type="continuationSeparator" w:id="0">
    <w:p w14:paraId="0EB1437D" w14:textId="77777777" w:rsidR="0012192E" w:rsidRDefault="0012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75D15A7B" w:rsidR="00880E41" w:rsidRDefault="000E151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880E41">
      <w:t xml:space="preserve"> 2021</w:t>
    </w:r>
    <w:r w:rsidR="00880E41">
      <w:tab/>
    </w:r>
    <w:r w:rsidR="00880E41">
      <w:tab/>
    </w:r>
    <w:r w:rsidR="0012192E">
      <w:fldChar w:fldCharType="begin"/>
    </w:r>
    <w:r w:rsidR="0012192E">
      <w:instrText xml:space="preserve"> TITLE  \* MERGEFORMAT </w:instrText>
    </w:r>
    <w:r w:rsidR="0012192E">
      <w:fldChar w:fldCharType="separate"/>
    </w:r>
    <w:r w:rsidR="00880E41">
      <w:t>doc.: IEEE 802.11-21/</w:t>
    </w:r>
    <w:r w:rsidR="0012192E">
      <w:fldChar w:fldCharType="end"/>
    </w:r>
    <w:r w:rsidR="000976A1">
      <w:t>0</w:t>
    </w:r>
    <w:r w:rsidR="009F74C4">
      <w:t>567</w:t>
    </w:r>
    <w:r w:rsidR="00DD73D8"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1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8"/>
  </w:num>
  <w:num w:numId="22">
    <w:abstractNumId w:val="138"/>
  </w:num>
  <w:num w:numId="23">
    <w:abstractNumId w:val="153"/>
  </w:num>
  <w:num w:numId="24">
    <w:abstractNumId w:val="159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0"/>
  </w:num>
  <w:num w:numId="53">
    <w:abstractNumId w:val="144"/>
  </w:num>
  <w:num w:numId="54">
    <w:abstractNumId w:val="162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1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59320A5-A346-46F0-9CF9-2FA39748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2204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2</cp:revision>
  <cp:lastPrinted>2013-12-02T17:26:00Z</cp:lastPrinted>
  <dcterms:created xsi:type="dcterms:W3CDTF">2021-04-13T01:39:00Z</dcterms:created>
  <dcterms:modified xsi:type="dcterms:W3CDTF">2021-04-13T01:39:00Z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