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2AF1D21B" w:rsidR="00CA09B2" w:rsidRDefault="00CA09B2">
      <w:pPr>
        <w:pStyle w:val="T1"/>
        <w:pBdr>
          <w:bottom w:val="single" w:sz="6" w:space="0" w:color="auto"/>
        </w:pBdr>
        <w:spacing w:after="240"/>
      </w:pPr>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0424B4DD" w:rsidR="00CA09B2" w:rsidRPr="00FA777D" w:rsidRDefault="004403A7" w:rsidP="007005A0">
            <w:pPr>
              <w:pStyle w:val="T2"/>
              <w:rPr>
                <w:lang w:val="en-US" w:eastAsia="zh-CN"/>
              </w:rPr>
            </w:pPr>
            <w:r w:rsidRPr="00FA777D">
              <w:rPr>
                <w:lang w:val="en-US"/>
              </w:rPr>
              <w:t xml:space="preserve">Comment Resolutions </w:t>
            </w:r>
            <w:r w:rsidR="00B90B7A">
              <w:rPr>
                <w:lang w:val="en-US"/>
              </w:rPr>
              <w:t xml:space="preserve">for </w:t>
            </w:r>
            <w:r w:rsidR="00F6059D">
              <w:rPr>
                <w:lang w:val="en-US"/>
              </w:rPr>
              <w:t>clause 36</w:t>
            </w:r>
            <w:r w:rsidR="00971839">
              <w:rPr>
                <w:lang w:val="en-US"/>
              </w:rPr>
              <w:t>.</w:t>
            </w:r>
            <w:r w:rsidR="00C84CD3">
              <w:rPr>
                <w:lang w:val="en-US"/>
              </w:rPr>
              <w:t>3</w:t>
            </w:r>
            <w:r w:rsidR="00971839">
              <w:rPr>
                <w:lang w:val="en-US"/>
              </w:rPr>
              <w:t>.</w:t>
            </w:r>
            <w:r w:rsidR="00C84CD3">
              <w:rPr>
                <w:lang w:val="en-US"/>
              </w:rPr>
              <w:t>13</w:t>
            </w:r>
            <w:r w:rsidR="008E54A2">
              <w:rPr>
                <w:lang w:val="en-US"/>
              </w:rPr>
              <w:t xml:space="preserve"> Coding Part II</w:t>
            </w:r>
          </w:p>
        </w:tc>
      </w:tr>
      <w:tr w:rsidR="00CA09B2" w:rsidRPr="00FA777D" w14:paraId="5FD01783" w14:textId="77777777" w:rsidTr="00794260">
        <w:trPr>
          <w:trHeight w:val="359"/>
          <w:jc w:val="center"/>
        </w:trPr>
        <w:tc>
          <w:tcPr>
            <w:tcW w:w="10023" w:type="dxa"/>
            <w:gridSpan w:val="5"/>
            <w:vAlign w:val="center"/>
          </w:tcPr>
          <w:p w14:paraId="3C35321B" w14:textId="47A92D53"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911643">
              <w:rPr>
                <w:b w:val="0"/>
                <w:sz w:val="20"/>
                <w:lang w:eastAsia="zh-CN"/>
              </w:rPr>
              <w:t>4</w:t>
            </w:r>
            <w:r w:rsidR="00421500">
              <w:rPr>
                <w:b w:val="0"/>
                <w:sz w:val="20"/>
                <w:lang w:eastAsia="zh-CN"/>
              </w:rPr>
              <w:t>-</w:t>
            </w:r>
            <w:r w:rsidR="00911643">
              <w:rPr>
                <w:b w:val="0"/>
                <w:sz w:val="20"/>
                <w:lang w:eastAsia="zh-CN"/>
              </w:rPr>
              <w:t>01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526813"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02311AEF"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3F54F3">
        <w:rPr>
          <w:i/>
          <w:lang w:eastAsia="zh-CN"/>
        </w:rPr>
        <w:t>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167189">
        <w:rPr>
          <w:lang w:eastAsia="zh-CN"/>
        </w:rPr>
        <w:t>4</w:t>
      </w:r>
      <w:r w:rsidR="00CF7849">
        <w:rPr>
          <w:rFonts w:hint="eastAsia"/>
          <w:lang w:eastAsia="zh-CN"/>
        </w:rPr>
        <w:t xml:space="preserve"> with </w:t>
      </w:r>
      <w:r w:rsidR="00F6059D">
        <w:rPr>
          <w:lang w:eastAsia="zh-CN"/>
        </w:rPr>
        <w:t>5</w:t>
      </w:r>
      <w:r w:rsidR="00615B33">
        <w:rPr>
          <w:lang w:eastAsia="zh-CN"/>
        </w:rPr>
        <w:t xml:space="preserve"> </w:t>
      </w:r>
      <w:r w:rsidR="00CF7849">
        <w:rPr>
          <w:rFonts w:hint="eastAsia"/>
          <w:lang w:eastAsia="zh-CN"/>
        </w:rPr>
        <w:t>CID</w:t>
      </w:r>
      <w:r w:rsidR="00BC0A12">
        <w:rPr>
          <w:lang w:eastAsia="zh-CN"/>
        </w:rPr>
        <w:t xml:space="preserve"> below</w:t>
      </w:r>
    </w:p>
    <w:p w14:paraId="65A0153A"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6757"/>
        <w:gridCol w:w="1782"/>
        <w:gridCol w:w="222"/>
      </w:tblGrid>
      <w:tr w:rsidR="007B13ED" w:rsidRPr="00FA777D" w14:paraId="5553D4F2" w14:textId="77777777" w:rsidTr="00F01F92">
        <w:trPr>
          <w:trHeight w:val="244"/>
        </w:trPr>
        <w:tc>
          <w:tcPr>
            <w:tcW w:w="6757" w:type="dxa"/>
          </w:tcPr>
          <w:p w14:paraId="495B495B" w14:textId="43897DFE"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w:t>
            </w:r>
            <w:r w:rsidR="00C84CD3">
              <w:rPr>
                <w:b/>
                <w:i/>
                <w:lang w:eastAsia="zh-CN"/>
              </w:rPr>
              <w:t>3</w:t>
            </w:r>
            <w:r w:rsidR="00BA54D1">
              <w:rPr>
                <w:b/>
                <w:i/>
                <w:lang w:eastAsia="zh-CN"/>
              </w:rPr>
              <w:t>.3</w:t>
            </w:r>
          </w:p>
          <w:p w14:paraId="2787230B" w14:textId="77777777" w:rsidR="00771C7E" w:rsidRPr="00771C7E" w:rsidRDefault="000101FF" w:rsidP="00FC01E5">
            <w:pPr>
              <w:pStyle w:val="ListParagraph"/>
              <w:numPr>
                <w:ilvl w:val="0"/>
                <w:numId w:val="20"/>
              </w:numPr>
              <w:ind w:left="342" w:hanging="270"/>
              <w:rPr>
                <w:b/>
                <w:i/>
                <w:lang w:eastAsia="zh-CN"/>
              </w:rPr>
            </w:pPr>
            <w:r>
              <w:rPr>
                <w:sz w:val="20"/>
                <w:szCs w:val="20"/>
                <w:lang w:eastAsia="zh-CN"/>
              </w:rPr>
              <w:t xml:space="preserve">2646, 2647, </w:t>
            </w:r>
            <w:r w:rsidR="008B3AAF">
              <w:rPr>
                <w:sz w:val="20"/>
                <w:szCs w:val="20"/>
                <w:lang w:eastAsia="zh-CN"/>
              </w:rPr>
              <w:t>26</w:t>
            </w:r>
            <w:r w:rsidR="007C5A62">
              <w:rPr>
                <w:sz w:val="20"/>
                <w:szCs w:val="20"/>
                <w:lang w:eastAsia="zh-CN"/>
              </w:rPr>
              <w:t xml:space="preserve">52, 2653, </w:t>
            </w:r>
          </w:p>
          <w:p w14:paraId="7D656DA4" w14:textId="08C88AA2" w:rsidR="00771C7E" w:rsidRPr="00771C7E" w:rsidRDefault="00771C7E" w:rsidP="00771C7E">
            <w:pPr>
              <w:rPr>
                <w:b/>
                <w:i/>
                <w:sz w:val="24"/>
                <w:szCs w:val="24"/>
                <w:lang w:eastAsia="zh-CN"/>
              </w:rPr>
            </w:pPr>
            <w:r w:rsidRPr="00516F49">
              <w:rPr>
                <w:b/>
                <w:i/>
                <w:lang w:eastAsia="zh-CN"/>
              </w:rPr>
              <w:t>Clause</w:t>
            </w:r>
            <w:r>
              <w:rPr>
                <w:b/>
                <w:i/>
                <w:lang w:eastAsia="zh-CN"/>
              </w:rPr>
              <w:t xml:space="preserve"> 36.3.13.6</w:t>
            </w:r>
          </w:p>
          <w:p w14:paraId="046E6223" w14:textId="06581D37" w:rsidR="00A83C80" w:rsidRPr="000101FF" w:rsidRDefault="007C5A62" w:rsidP="00FC01E5">
            <w:pPr>
              <w:pStyle w:val="ListParagraph"/>
              <w:numPr>
                <w:ilvl w:val="0"/>
                <w:numId w:val="20"/>
              </w:numPr>
              <w:ind w:left="342" w:hanging="270"/>
              <w:rPr>
                <w:b/>
                <w:i/>
                <w:lang w:eastAsia="zh-CN"/>
              </w:rPr>
            </w:pPr>
            <w:r>
              <w:rPr>
                <w:sz w:val="20"/>
                <w:szCs w:val="20"/>
                <w:lang w:eastAsia="zh-CN"/>
              </w:rPr>
              <w:t>2657</w:t>
            </w:r>
          </w:p>
          <w:p w14:paraId="1B09C8EE" w14:textId="6875A601" w:rsidR="000101FF" w:rsidRPr="000101FF" w:rsidRDefault="000101FF" w:rsidP="000101FF">
            <w:pPr>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F01F92">
        <w:trPr>
          <w:trHeight w:val="80"/>
        </w:trPr>
        <w:tc>
          <w:tcPr>
            <w:tcW w:w="8539" w:type="dxa"/>
            <w:gridSpan w:val="2"/>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bl>
    <w:p w14:paraId="6EE94564" w14:textId="0618097D" w:rsidR="00F01F92" w:rsidRDefault="00F01F92" w:rsidP="00810F87">
      <w:pPr>
        <w:autoSpaceDE w:val="0"/>
        <w:autoSpaceDN w:val="0"/>
        <w:adjustRightInd w:val="0"/>
        <w:rPr>
          <w:color w:val="000000"/>
          <w:w w:val="0"/>
          <w:sz w:val="24"/>
          <w:szCs w:val="24"/>
          <w:lang w:val="en-US" w:eastAsia="zh-CN"/>
        </w:rPr>
      </w:pPr>
    </w:p>
    <w:p w14:paraId="6330B323" w14:textId="5E551E6E" w:rsidR="00F01F92" w:rsidRDefault="00F01F92" w:rsidP="00810F87">
      <w:pPr>
        <w:autoSpaceDE w:val="0"/>
        <w:autoSpaceDN w:val="0"/>
        <w:adjustRightInd w:val="0"/>
        <w:rPr>
          <w:color w:val="000000"/>
          <w:w w:val="0"/>
          <w:sz w:val="24"/>
          <w:szCs w:val="24"/>
          <w:lang w:val="en-US" w:eastAsia="zh-CN"/>
        </w:rPr>
      </w:pPr>
    </w:p>
    <w:p w14:paraId="027D3E34" w14:textId="19C7F502" w:rsidR="00F01F92" w:rsidRDefault="00F01F92" w:rsidP="00810F87">
      <w:pPr>
        <w:autoSpaceDE w:val="0"/>
        <w:autoSpaceDN w:val="0"/>
        <w:adjustRightInd w:val="0"/>
        <w:rPr>
          <w:color w:val="000000"/>
          <w:w w:val="0"/>
          <w:sz w:val="24"/>
          <w:szCs w:val="24"/>
          <w:lang w:val="en-US" w:eastAsia="zh-CN"/>
        </w:rPr>
      </w:pPr>
    </w:p>
    <w:p w14:paraId="270F1656" w14:textId="08D8AC19" w:rsidR="00F01F92" w:rsidRDefault="00F01F92" w:rsidP="00810F87">
      <w:pPr>
        <w:autoSpaceDE w:val="0"/>
        <w:autoSpaceDN w:val="0"/>
        <w:adjustRightInd w:val="0"/>
        <w:rPr>
          <w:color w:val="000000"/>
          <w:w w:val="0"/>
          <w:sz w:val="24"/>
          <w:szCs w:val="24"/>
          <w:lang w:val="en-US" w:eastAsia="zh-CN"/>
        </w:rPr>
      </w:pPr>
    </w:p>
    <w:p w14:paraId="7B4F002A" w14:textId="20C6373B" w:rsidR="00F01F92" w:rsidRDefault="00F01F92" w:rsidP="00810F87">
      <w:pPr>
        <w:autoSpaceDE w:val="0"/>
        <w:autoSpaceDN w:val="0"/>
        <w:adjustRightInd w:val="0"/>
        <w:rPr>
          <w:color w:val="000000"/>
          <w:w w:val="0"/>
          <w:sz w:val="24"/>
          <w:szCs w:val="24"/>
          <w:lang w:val="en-US" w:eastAsia="zh-CN"/>
        </w:rPr>
      </w:pPr>
    </w:p>
    <w:p w14:paraId="6F41A288" w14:textId="44051BEA" w:rsidR="00F01F92" w:rsidRDefault="00F01F92" w:rsidP="00810F87">
      <w:pPr>
        <w:autoSpaceDE w:val="0"/>
        <w:autoSpaceDN w:val="0"/>
        <w:adjustRightInd w:val="0"/>
        <w:rPr>
          <w:color w:val="000000"/>
          <w:w w:val="0"/>
          <w:sz w:val="24"/>
          <w:szCs w:val="24"/>
          <w:lang w:val="en-US" w:eastAsia="zh-CN"/>
        </w:rPr>
      </w:pPr>
    </w:p>
    <w:p w14:paraId="130CB80D" w14:textId="69FD8E9B" w:rsidR="00F01F92" w:rsidRDefault="00F01F92" w:rsidP="00810F87">
      <w:pPr>
        <w:autoSpaceDE w:val="0"/>
        <w:autoSpaceDN w:val="0"/>
        <w:adjustRightInd w:val="0"/>
        <w:rPr>
          <w:color w:val="000000"/>
          <w:w w:val="0"/>
          <w:sz w:val="24"/>
          <w:szCs w:val="24"/>
          <w:lang w:val="en-US" w:eastAsia="zh-CN"/>
        </w:rPr>
      </w:pPr>
    </w:p>
    <w:p w14:paraId="3F54BFE1" w14:textId="3151DFF9" w:rsidR="00F01F92" w:rsidRDefault="00F01F92" w:rsidP="00810F87">
      <w:pPr>
        <w:autoSpaceDE w:val="0"/>
        <w:autoSpaceDN w:val="0"/>
        <w:adjustRightInd w:val="0"/>
        <w:rPr>
          <w:color w:val="000000"/>
          <w:w w:val="0"/>
          <w:sz w:val="24"/>
          <w:szCs w:val="24"/>
          <w:lang w:val="en-US" w:eastAsia="zh-CN"/>
        </w:rPr>
      </w:pPr>
    </w:p>
    <w:p w14:paraId="2D0A2701" w14:textId="79871924" w:rsidR="00F01F92" w:rsidRDefault="00F01F92" w:rsidP="00810F87">
      <w:pPr>
        <w:autoSpaceDE w:val="0"/>
        <w:autoSpaceDN w:val="0"/>
        <w:adjustRightInd w:val="0"/>
        <w:rPr>
          <w:color w:val="000000"/>
          <w:w w:val="0"/>
          <w:sz w:val="24"/>
          <w:szCs w:val="24"/>
          <w:lang w:val="en-US" w:eastAsia="zh-CN"/>
        </w:rPr>
      </w:pPr>
    </w:p>
    <w:p w14:paraId="4EDC7ABB" w14:textId="7B5D2D20" w:rsidR="00F01F92" w:rsidRDefault="00F01F92" w:rsidP="00810F87">
      <w:pPr>
        <w:autoSpaceDE w:val="0"/>
        <w:autoSpaceDN w:val="0"/>
        <w:adjustRightInd w:val="0"/>
        <w:rPr>
          <w:color w:val="000000"/>
          <w:w w:val="0"/>
          <w:sz w:val="24"/>
          <w:szCs w:val="24"/>
          <w:lang w:val="en-US" w:eastAsia="zh-CN"/>
        </w:rPr>
      </w:pPr>
    </w:p>
    <w:p w14:paraId="4099129F" w14:textId="4B6C2A1D" w:rsidR="00F01F92" w:rsidRDefault="00F01F92" w:rsidP="00810F87">
      <w:pPr>
        <w:autoSpaceDE w:val="0"/>
        <w:autoSpaceDN w:val="0"/>
        <w:adjustRightInd w:val="0"/>
        <w:rPr>
          <w:color w:val="000000"/>
          <w:w w:val="0"/>
          <w:sz w:val="24"/>
          <w:szCs w:val="24"/>
          <w:lang w:val="en-US" w:eastAsia="zh-CN"/>
        </w:rPr>
      </w:pPr>
    </w:p>
    <w:p w14:paraId="0F9877E6" w14:textId="673C7277" w:rsidR="00F01F92" w:rsidRDefault="00F01F92" w:rsidP="00810F87">
      <w:pPr>
        <w:autoSpaceDE w:val="0"/>
        <w:autoSpaceDN w:val="0"/>
        <w:adjustRightInd w:val="0"/>
        <w:rPr>
          <w:color w:val="000000"/>
          <w:w w:val="0"/>
          <w:sz w:val="24"/>
          <w:szCs w:val="24"/>
          <w:lang w:val="en-US" w:eastAsia="zh-CN"/>
        </w:rPr>
      </w:pPr>
    </w:p>
    <w:p w14:paraId="15003D1D" w14:textId="45353B01" w:rsidR="00F01F92" w:rsidRDefault="00F01F92" w:rsidP="00810F87">
      <w:pPr>
        <w:autoSpaceDE w:val="0"/>
        <w:autoSpaceDN w:val="0"/>
        <w:adjustRightInd w:val="0"/>
        <w:rPr>
          <w:color w:val="000000"/>
          <w:w w:val="0"/>
          <w:sz w:val="24"/>
          <w:szCs w:val="24"/>
          <w:lang w:val="en-US" w:eastAsia="zh-CN"/>
        </w:rPr>
      </w:pPr>
    </w:p>
    <w:p w14:paraId="26257B6B" w14:textId="06FC7A7C" w:rsidR="00F01F92" w:rsidRDefault="00F01F92" w:rsidP="00810F87">
      <w:pPr>
        <w:autoSpaceDE w:val="0"/>
        <w:autoSpaceDN w:val="0"/>
        <w:adjustRightInd w:val="0"/>
        <w:rPr>
          <w:color w:val="000000"/>
          <w:w w:val="0"/>
          <w:sz w:val="24"/>
          <w:szCs w:val="24"/>
          <w:lang w:val="en-US" w:eastAsia="zh-CN"/>
        </w:rPr>
      </w:pPr>
    </w:p>
    <w:p w14:paraId="1EF3ACE2" w14:textId="053C18AC" w:rsidR="00F01F92" w:rsidRDefault="00F01F92" w:rsidP="00810F87">
      <w:pPr>
        <w:autoSpaceDE w:val="0"/>
        <w:autoSpaceDN w:val="0"/>
        <w:adjustRightInd w:val="0"/>
        <w:rPr>
          <w:color w:val="000000"/>
          <w:w w:val="0"/>
          <w:sz w:val="24"/>
          <w:szCs w:val="24"/>
          <w:lang w:val="en-US" w:eastAsia="zh-CN"/>
        </w:rPr>
      </w:pPr>
    </w:p>
    <w:p w14:paraId="6D8B254B" w14:textId="0E22B1E6" w:rsidR="00F01F92" w:rsidRDefault="00F01F92" w:rsidP="00810F87">
      <w:pPr>
        <w:autoSpaceDE w:val="0"/>
        <w:autoSpaceDN w:val="0"/>
        <w:adjustRightInd w:val="0"/>
        <w:rPr>
          <w:color w:val="000000"/>
          <w:w w:val="0"/>
          <w:sz w:val="24"/>
          <w:szCs w:val="24"/>
          <w:lang w:val="en-US" w:eastAsia="zh-CN"/>
        </w:rPr>
      </w:pPr>
    </w:p>
    <w:p w14:paraId="640F7D93" w14:textId="41515302" w:rsidR="00F01F92" w:rsidRDefault="00F01F92" w:rsidP="00810F87">
      <w:pPr>
        <w:autoSpaceDE w:val="0"/>
        <w:autoSpaceDN w:val="0"/>
        <w:adjustRightInd w:val="0"/>
        <w:rPr>
          <w:color w:val="000000"/>
          <w:w w:val="0"/>
          <w:sz w:val="24"/>
          <w:szCs w:val="24"/>
          <w:lang w:val="en-US" w:eastAsia="zh-CN"/>
        </w:rPr>
      </w:pPr>
    </w:p>
    <w:p w14:paraId="67EA4F10" w14:textId="22E802C3" w:rsidR="00F01F92" w:rsidRDefault="00F01F92" w:rsidP="00810F87">
      <w:pPr>
        <w:autoSpaceDE w:val="0"/>
        <w:autoSpaceDN w:val="0"/>
        <w:adjustRightInd w:val="0"/>
        <w:rPr>
          <w:color w:val="000000"/>
          <w:w w:val="0"/>
          <w:sz w:val="24"/>
          <w:szCs w:val="24"/>
          <w:lang w:val="en-US" w:eastAsia="zh-CN"/>
        </w:rPr>
      </w:pPr>
    </w:p>
    <w:p w14:paraId="39BEC689" w14:textId="66D34B7C" w:rsidR="00F01F92" w:rsidRDefault="00F01F92" w:rsidP="00810F87">
      <w:pPr>
        <w:autoSpaceDE w:val="0"/>
        <w:autoSpaceDN w:val="0"/>
        <w:adjustRightInd w:val="0"/>
        <w:rPr>
          <w:color w:val="000000"/>
          <w:w w:val="0"/>
          <w:sz w:val="24"/>
          <w:szCs w:val="24"/>
          <w:lang w:val="en-US" w:eastAsia="zh-CN"/>
        </w:rPr>
      </w:pPr>
    </w:p>
    <w:p w14:paraId="5303CC75" w14:textId="53C77A5F" w:rsidR="00F01F92" w:rsidRDefault="00F01F92" w:rsidP="00810F87">
      <w:pPr>
        <w:autoSpaceDE w:val="0"/>
        <w:autoSpaceDN w:val="0"/>
        <w:adjustRightInd w:val="0"/>
        <w:rPr>
          <w:color w:val="000000"/>
          <w:w w:val="0"/>
          <w:sz w:val="24"/>
          <w:szCs w:val="24"/>
          <w:lang w:val="en-US" w:eastAsia="zh-CN"/>
        </w:rPr>
      </w:pPr>
    </w:p>
    <w:p w14:paraId="26AE6E7F" w14:textId="0CD1CBC4" w:rsidR="00F01F92" w:rsidRDefault="00F01F92" w:rsidP="00810F87">
      <w:pPr>
        <w:autoSpaceDE w:val="0"/>
        <w:autoSpaceDN w:val="0"/>
        <w:adjustRightInd w:val="0"/>
        <w:rPr>
          <w:color w:val="000000"/>
          <w:w w:val="0"/>
          <w:sz w:val="24"/>
          <w:szCs w:val="24"/>
          <w:lang w:val="en-US" w:eastAsia="zh-CN"/>
        </w:rPr>
      </w:pPr>
    </w:p>
    <w:p w14:paraId="6782D892" w14:textId="21BB45FD" w:rsidR="00F01F92" w:rsidRDefault="00F01F92" w:rsidP="00810F87">
      <w:pPr>
        <w:autoSpaceDE w:val="0"/>
        <w:autoSpaceDN w:val="0"/>
        <w:adjustRightInd w:val="0"/>
        <w:rPr>
          <w:color w:val="000000"/>
          <w:w w:val="0"/>
          <w:sz w:val="24"/>
          <w:szCs w:val="24"/>
          <w:lang w:val="en-US" w:eastAsia="zh-CN"/>
        </w:rPr>
      </w:pPr>
    </w:p>
    <w:p w14:paraId="2878B26F" w14:textId="396216A7" w:rsidR="00F01F92" w:rsidRDefault="00F01F92" w:rsidP="00810F87">
      <w:pPr>
        <w:autoSpaceDE w:val="0"/>
        <w:autoSpaceDN w:val="0"/>
        <w:adjustRightInd w:val="0"/>
        <w:rPr>
          <w:color w:val="000000"/>
          <w:w w:val="0"/>
          <w:sz w:val="24"/>
          <w:szCs w:val="24"/>
          <w:lang w:val="en-US" w:eastAsia="zh-CN"/>
        </w:rPr>
      </w:pPr>
    </w:p>
    <w:p w14:paraId="030BE5B4" w14:textId="7A77E67B" w:rsidR="00F01F92" w:rsidRDefault="00F01F92" w:rsidP="00810F87">
      <w:pPr>
        <w:autoSpaceDE w:val="0"/>
        <w:autoSpaceDN w:val="0"/>
        <w:adjustRightInd w:val="0"/>
        <w:rPr>
          <w:color w:val="000000"/>
          <w:w w:val="0"/>
          <w:sz w:val="24"/>
          <w:szCs w:val="24"/>
          <w:lang w:val="en-US" w:eastAsia="zh-CN"/>
        </w:rPr>
      </w:pPr>
    </w:p>
    <w:p w14:paraId="64D1F073" w14:textId="65024E9B" w:rsidR="00F01F92" w:rsidRDefault="00F01F92" w:rsidP="00810F87">
      <w:pPr>
        <w:autoSpaceDE w:val="0"/>
        <w:autoSpaceDN w:val="0"/>
        <w:adjustRightInd w:val="0"/>
        <w:rPr>
          <w:color w:val="000000"/>
          <w:w w:val="0"/>
          <w:sz w:val="24"/>
          <w:szCs w:val="24"/>
          <w:lang w:val="en-US" w:eastAsia="zh-CN"/>
        </w:rPr>
      </w:pPr>
    </w:p>
    <w:p w14:paraId="248E808E" w14:textId="09E67ED0" w:rsidR="00F01F92" w:rsidRDefault="00F01F92" w:rsidP="00810F87">
      <w:pPr>
        <w:autoSpaceDE w:val="0"/>
        <w:autoSpaceDN w:val="0"/>
        <w:adjustRightInd w:val="0"/>
        <w:rPr>
          <w:color w:val="000000"/>
          <w:w w:val="0"/>
          <w:sz w:val="24"/>
          <w:szCs w:val="24"/>
          <w:lang w:val="en-US" w:eastAsia="zh-CN"/>
        </w:rPr>
      </w:pPr>
    </w:p>
    <w:p w14:paraId="6A9BA004" w14:textId="6F56AAF8" w:rsidR="00F01F92" w:rsidRDefault="00F01F92" w:rsidP="00810F87">
      <w:pPr>
        <w:autoSpaceDE w:val="0"/>
        <w:autoSpaceDN w:val="0"/>
        <w:adjustRightInd w:val="0"/>
        <w:rPr>
          <w:color w:val="000000"/>
          <w:w w:val="0"/>
          <w:sz w:val="24"/>
          <w:szCs w:val="24"/>
          <w:lang w:val="en-US" w:eastAsia="zh-CN"/>
        </w:rPr>
      </w:pPr>
    </w:p>
    <w:p w14:paraId="6AE9CD0C" w14:textId="266C475D" w:rsidR="00F01F92" w:rsidRDefault="00F01F92" w:rsidP="00810F87">
      <w:pPr>
        <w:autoSpaceDE w:val="0"/>
        <w:autoSpaceDN w:val="0"/>
        <w:adjustRightInd w:val="0"/>
        <w:rPr>
          <w:color w:val="000000"/>
          <w:w w:val="0"/>
          <w:sz w:val="24"/>
          <w:szCs w:val="24"/>
          <w:lang w:val="en-US" w:eastAsia="zh-CN"/>
        </w:rPr>
      </w:pPr>
    </w:p>
    <w:p w14:paraId="22FA73F5" w14:textId="7D3F482E" w:rsidR="00F01F92" w:rsidRDefault="00F01F92" w:rsidP="00810F87">
      <w:pPr>
        <w:autoSpaceDE w:val="0"/>
        <w:autoSpaceDN w:val="0"/>
        <w:adjustRightInd w:val="0"/>
        <w:rPr>
          <w:color w:val="000000"/>
          <w:w w:val="0"/>
          <w:sz w:val="24"/>
          <w:szCs w:val="24"/>
          <w:lang w:val="en-US" w:eastAsia="zh-CN"/>
        </w:rPr>
      </w:pPr>
    </w:p>
    <w:p w14:paraId="7FC1062B" w14:textId="2B168A65" w:rsidR="00F01F92" w:rsidRDefault="00F01F92" w:rsidP="00810F87">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8F30C5" w:rsidRPr="00FA777D" w14:paraId="6CDB1763" w14:textId="77777777" w:rsidTr="00112230">
        <w:tc>
          <w:tcPr>
            <w:tcW w:w="692" w:type="dxa"/>
          </w:tcPr>
          <w:p w14:paraId="0FE434E8" w14:textId="037A919B" w:rsidR="005D11ED" w:rsidRDefault="005D11ED" w:rsidP="00C71737">
            <w:pPr>
              <w:rPr>
                <w:rFonts w:ascii="Calibri" w:hAnsi="Calibri"/>
                <w:szCs w:val="22"/>
              </w:rPr>
            </w:pPr>
            <w:r>
              <w:rPr>
                <w:rFonts w:ascii="Calibri" w:hAnsi="Calibri"/>
                <w:szCs w:val="22"/>
              </w:rPr>
              <w:t>26</w:t>
            </w:r>
            <w:r w:rsidR="005F7D2D">
              <w:rPr>
                <w:rFonts w:ascii="Calibri" w:hAnsi="Calibri"/>
                <w:szCs w:val="22"/>
              </w:rPr>
              <w:t>46</w:t>
            </w:r>
          </w:p>
        </w:tc>
        <w:tc>
          <w:tcPr>
            <w:tcW w:w="900" w:type="dxa"/>
          </w:tcPr>
          <w:p w14:paraId="40CE5E4E" w14:textId="3BF4D286" w:rsidR="005D11ED" w:rsidRDefault="005D11ED" w:rsidP="00C71737">
            <w:pPr>
              <w:rPr>
                <w:rFonts w:ascii="Calibri" w:hAnsi="Calibri"/>
                <w:szCs w:val="22"/>
              </w:rPr>
            </w:pPr>
            <w:r>
              <w:rPr>
                <w:rFonts w:ascii="Calibri" w:hAnsi="Calibri"/>
                <w:szCs w:val="22"/>
              </w:rPr>
              <w:t>36.3.1</w:t>
            </w:r>
            <w:r w:rsidR="002C5EF5">
              <w:rPr>
                <w:rFonts w:ascii="Calibri" w:hAnsi="Calibri"/>
                <w:szCs w:val="22"/>
              </w:rPr>
              <w:t>2.3.1</w:t>
            </w:r>
          </w:p>
        </w:tc>
        <w:tc>
          <w:tcPr>
            <w:tcW w:w="900" w:type="dxa"/>
          </w:tcPr>
          <w:p w14:paraId="4804AEC0" w14:textId="6D896FFC" w:rsidR="005D11ED" w:rsidRDefault="00C8451A" w:rsidP="00C71737">
            <w:pPr>
              <w:rPr>
                <w:rFonts w:ascii="Calibri" w:hAnsi="Calibri"/>
                <w:szCs w:val="22"/>
              </w:rPr>
            </w:pPr>
            <w:r>
              <w:rPr>
                <w:rFonts w:ascii="Calibri" w:hAnsi="Calibri"/>
                <w:szCs w:val="22"/>
              </w:rPr>
              <w:t>288.34</w:t>
            </w:r>
          </w:p>
        </w:tc>
        <w:tc>
          <w:tcPr>
            <w:tcW w:w="1350" w:type="dxa"/>
          </w:tcPr>
          <w:p w14:paraId="76B0E279" w14:textId="3B512ABA" w:rsidR="005D11ED" w:rsidRPr="002C5EF5" w:rsidRDefault="002C5EF5" w:rsidP="00C71737">
            <w:pPr>
              <w:rPr>
                <w:rFonts w:ascii="Calibri" w:hAnsi="Calibri"/>
                <w:bCs/>
                <w:szCs w:val="22"/>
                <w:lang w:eastAsia="zh-CN"/>
              </w:rPr>
            </w:pPr>
            <w:r w:rsidRPr="002C5EF5">
              <w:rPr>
                <w:rFonts w:ascii="Calibri" w:hAnsi="Calibri"/>
                <w:bCs/>
                <w:szCs w:val="22"/>
                <w:lang w:eastAsia="zh-CN"/>
              </w:rPr>
              <w:t>Reword FEC for multi-link for better clarity</w:t>
            </w:r>
          </w:p>
        </w:tc>
        <w:tc>
          <w:tcPr>
            <w:tcW w:w="1890" w:type="dxa"/>
          </w:tcPr>
          <w:p w14:paraId="7AED3D48" w14:textId="1D8B6CC5" w:rsidR="005D11ED" w:rsidRPr="002C5EF5" w:rsidRDefault="002C5EF5" w:rsidP="00C71737">
            <w:pPr>
              <w:rPr>
                <w:rFonts w:ascii="Calibri" w:hAnsi="Calibri"/>
                <w:bCs/>
                <w:szCs w:val="22"/>
                <w:lang w:eastAsia="zh-CN"/>
              </w:rPr>
            </w:pPr>
            <w:r w:rsidRPr="002C5EF5">
              <w:rPr>
                <w:rFonts w:ascii="Calibri" w:hAnsi="Calibri"/>
                <w:bCs/>
                <w:szCs w:val="22"/>
                <w:lang w:eastAsia="zh-CN"/>
              </w:rPr>
              <w:t>Edit as follows: When conducting FEC encoding for multi-link operation, one FEC encoder is applied to one PSDU per STA for each link. For multi-link operation, FEC encoding is done independently per PSDU per STA on each link</w:t>
            </w:r>
          </w:p>
        </w:tc>
        <w:tc>
          <w:tcPr>
            <w:tcW w:w="4140" w:type="dxa"/>
          </w:tcPr>
          <w:p w14:paraId="7A54E0C6" w14:textId="77777777" w:rsidR="005D11ED" w:rsidRDefault="005D11ED" w:rsidP="00C71737">
            <w:pPr>
              <w:rPr>
                <w:rFonts w:ascii="Calibri" w:hAnsi="Calibri" w:cs="Arial"/>
                <w:b/>
                <w:szCs w:val="22"/>
                <w:lang w:eastAsia="zh-CN"/>
              </w:rPr>
            </w:pPr>
            <w:r>
              <w:rPr>
                <w:rFonts w:ascii="Calibri" w:hAnsi="Calibri" w:cs="Arial"/>
                <w:b/>
                <w:szCs w:val="22"/>
                <w:lang w:eastAsia="zh-CN"/>
              </w:rPr>
              <w:t>Revised.</w:t>
            </w:r>
          </w:p>
          <w:p w14:paraId="23A2D72C" w14:textId="2EE0813C" w:rsidR="005D11ED" w:rsidRDefault="005D11ED" w:rsidP="00C71737">
            <w:pPr>
              <w:rPr>
                <w:rFonts w:ascii="Calibri" w:hAnsi="Calibri" w:cs="Arial"/>
                <w:b/>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w:t>
            </w:r>
            <w:r w:rsidR="00C84CD3">
              <w:rPr>
                <w:rFonts w:ascii="Calibri" w:hAnsi="Calibri"/>
                <w:bCs/>
                <w:szCs w:val="22"/>
                <w:lang w:eastAsia="zh-CN"/>
              </w:rPr>
              <w:t>to add text for clarity</w:t>
            </w:r>
            <w:r w:rsidR="008C66D2">
              <w:rPr>
                <w:rFonts w:ascii="Calibri" w:hAnsi="Calibri"/>
                <w:bCs/>
                <w:szCs w:val="22"/>
                <w:lang w:eastAsia="zh-CN"/>
              </w:rPr>
              <w:t xml:space="preserve">. </w:t>
            </w:r>
          </w:p>
          <w:p w14:paraId="392573DF" w14:textId="20A075BE" w:rsidR="005D11ED" w:rsidRPr="00FA777D" w:rsidRDefault="005D11ED" w:rsidP="00C71737">
            <w:pPr>
              <w:rPr>
                <w:rFonts w:ascii="Calibri" w:hAnsi="Calibri" w:cs="Arial"/>
                <w:szCs w:val="22"/>
                <w:lang w:eastAsia="zh-CN"/>
              </w:rPr>
            </w:pPr>
            <w:r w:rsidRPr="00CF62B1">
              <w:rPr>
                <w:rFonts w:ascii="Arial" w:hAnsi="Arial" w:cs="Arial"/>
                <w:szCs w:val="18"/>
                <w:lang w:eastAsia="ko-KR"/>
              </w:rPr>
              <w:t>TGb</w:t>
            </w:r>
            <w:r w:rsidR="00236CC7">
              <w:rPr>
                <w:rFonts w:ascii="Arial" w:hAnsi="Arial" w:cs="Arial"/>
                <w:szCs w:val="18"/>
                <w:lang w:eastAsia="ko-KR"/>
              </w:rPr>
              <w:t>e</w:t>
            </w:r>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9C23A8" w:rsidRPr="00545C3E">
                <w:rPr>
                  <w:rStyle w:val="Hyperlink"/>
                  <w:rFonts w:ascii="Arial" w:hAnsi="Arial" w:cs="Arial"/>
                  <w:szCs w:val="18"/>
                  <w:lang w:eastAsia="ko-KR"/>
                </w:rPr>
                <w:t>https://mentor.ieee.org/802.11/dcn/21/11-21-0566-01-00be-</w:t>
              </w:r>
              <w:r w:rsidR="009C23A8" w:rsidRPr="00545C3E">
                <w:rPr>
                  <w:rStyle w:val="Hyperlink"/>
                </w:rPr>
                <w:t xml:space="preserve"> </w:t>
              </w:r>
              <w:r w:rsidR="009C23A8" w:rsidRPr="00545C3E">
                <w:rPr>
                  <w:rStyle w:val="Hyperlink"/>
                  <w:rFonts w:ascii="Arial" w:hAnsi="Arial" w:cs="Arial"/>
                  <w:szCs w:val="18"/>
                  <w:lang w:eastAsia="ko-KR"/>
                </w:rPr>
                <w:t>comment-resolutions-for-clause-36-3-12-3-coding-part-ii.docx</w:t>
              </w:r>
            </w:hyperlink>
          </w:p>
        </w:tc>
      </w:tr>
    </w:tbl>
    <w:p w14:paraId="19348BCF" w14:textId="77777777" w:rsidR="005D11ED" w:rsidRDefault="005D11ED" w:rsidP="00F01F92">
      <w:pPr>
        <w:autoSpaceDE w:val="0"/>
        <w:autoSpaceDN w:val="0"/>
        <w:adjustRightInd w:val="0"/>
        <w:rPr>
          <w:sz w:val="24"/>
          <w:szCs w:val="24"/>
          <w:highlight w:val="yellow"/>
          <w:lang w:eastAsia="zh-CN"/>
        </w:rPr>
      </w:pPr>
    </w:p>
    <w:p w14:paraId="4CA888A4" w14:textId="2085358C" w:rsidR="00F01F92" w:rsidRPr="00203859" w:rsidRDefault="00F01F92" w:rsidP="00F01F92">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sidR="008F30C5">
        <w:rPr>
          <w:sz w:val="24"/>
          <w:szCs w:val="24"/>
          <w:highlight w:val="yellow"/>
        </w:rPr>
        <w:t>make changes</w:t>
      </w:r>
      <w:r>
        <w:rPr>
          <w:i/>
          <w:sz w:val="24"/>
          <w:szCs w:val="24"/>
          <w:highlight w:val="yellow"/>
        </w:rPr>
        <w:t xml:space="preserve"> in D0.</w:t>
      </w:r>
      <w:r w:rsidR="00062832">
        <w:rPr>
          <w:i/>
          <w:sz w:val="24"/>
          <w:szCs w:val="24"/>
          <w:highlight w:val="yellow"/>
        </w:rPr>
        <w:t>4</w:t>
      </w:r>
      <w:r w:rsidR="008F30C5">
        <w:rPr>
          <w:i/>
          <w:sz w:val="24"/>
          <w:szCs w:val="24"/>
          <w:highlight w:val="yellow"/>
        </w:rPr>
        <w:t xml:space="preserve"> clause 36.</w:t>
      </w:r>
      <w:r w:rsidR="00062832">
        <w:rPr>
          <w:i/>
          <w:sz w:val="24"/>
          <w:szCs w:val="24"/>
          <w:highlight w:val="yellow"/>
        </w:rPr>
        <w:t>3</w:t>
      </w:r>
      <w:r w:rsidR="008F30C5">
        <w:rPr>
          <w:i/>
          <w:sz w:val="24"/>
          <w:szCs w:val="24"/>
          <w:highlight w:val="yellow"/>
        </w:rPr>
        <w:t>.</w:t>
      </w:r>
      <w:r w:rsidR="00062832">
        <w:rPr>
          <w:i/>
          <w:sz w:val="24"/>
          <w:szCs w:val="24"/>
          <w:highlight w:val="yellow"/>
        </w:rPr>
        <w:t>13.3.1</w:t>
      </w:r>
    </w:p>
    <w:p w14:paraId="788EEA3E" w14:textId="77777777" w:rsidR="00F01F92" w:rsidRPr="00271A96" w:rsidRDefault="00F01F92" w:rsidP="00F01F92">
      <w:pPr>
        <w:autoSpaceDE w:val="0"/>
        <w:autoSpaceDN w:val="0"/>
        <w:adjustRightInd w:val="0"/>
        <w:rPr>
          <w:sz w:val="24"/>
          <w:szCs w:val="24"/>
          <w:lang w:val="en-US" w:eastAsia="zh-CN"/>
        </w:rPr>
      </w:pPr>
    </w:p>
    <w:p w14:paraId="1DBD5798" w14:textId="52DD7E7D" w:rsidR="00F01F92" w:rsidRPr="0092133D" w:rsidRDefault="00F01F92" w:rsidP="00F01F92">
      <w:pPr>
        <w:pStyle w:val="ListParagraph"/>
        <w:numPr>
          <w:ilvl w:val="0"/>
          <w:numId w:val="33"/>
        </w:numPr>
        <w:autoSpaceDE w:val="0"/>
        <w:autoSpaceDN w:val="0"/>
        <w:adjustRightInd w:val="0"/>
        <w:rPr>
          <w:lang w:eastAsia="zh-CN"/>
        </w:rPr>
      </w:pPr>
      <w:r>
        <w:rPr>
          <w:color w:val="000000"/>
          <w:highlight w:val="yellow"/>
          <w:lang w:eastAsia="zh-CN"/>
        </w:rPr>
        <w:t>On P</w:t>
      </w:r>
      <w:r w:rsidR="008F30C5">
        <w:rPr>
          <w:color w:val="000000"/>
          <w:highlight w:val="yellow"/>
          <w:lang w:eastAsia="zh-CN"/>
        </w:rPr>
        <w:t>3</w:t>
      </w:r>
      <w:r w:rsidR="00325FC9">
        <w:rPr>
          <w:color w:val="000000"/>
          <w:highlight w:val="yellow"/>
          <w:lang w:eastAsia="zh-CN"/>
        </w:rPr>
        <w:t>92</w:t>
      </w:r>
      <w:r>
        <w:rPr>
          <w:color w:val="000000"/>
          <w:highlight w:val="yellow"/>
          <w:lang w:eastAsia="zh-CN"/>
        </w:rPr>
        <w:t>L</w:t>
      </w:r>
      <w:r w:rsidR="00325FC9">
        <w:rPr>
          <w:color w:val="000000"/>
          <w:highlight w:val="yellow"/>
          <w:lang w:eastAsia="zh-CN"/>
        </w:rPr>
        <w:t>9</w:t>
      </w:r>
      <w:r w:rsidRPr="000F098D">
        <w:rPr>
          <w:color w:val="000000"/>
          <w:highlight w:val="yellow"/>
          <w:lang w:eastAsia="zh-CN"/>
        </w:rPr>
        <w:t xml:space="preserve"> (CID #</w:t>
      </w:r>
      <w:r w:rsidR="008F30C5">
        <w:rPr>
          <w:color w:val="000000"/>
          <w:highlight w:val="yellow"/>
          <w:lang w:eastAsia="zh-CN"/>
        </w:rPr>
        <w:t>26</w:t>
      </w:r>
      <w:r w:rsidR="00325FC9">
        <w:rPr>
          <w:color w:val="000000"/>
          <w:highlight w:val="yellow"/>
          <w:lang w:eastAsia="zh-CN"/>
        </w:rPr>
        <w:t>46</w:t>
      </w:r>
      <w:r w:rsidRPr="000F098D">
        <w:rPr>
          <w:color w:val="000000"/>
          <w:highlight w:val="yellow"/>
          <w:lang w:eastAsia="zh-CN"/>
        </w:rPr>
        <w:t>):</w:t>
      </w:r>
      <w:r w:rsidRPr="000F098D">
        <w:rPr>
          <w:color w:val="000000"/>
          <w:lang w:eastAsia="zh-CN"/>
        </w:rPr>
        <w:t xml:space="preserve"> </w:t>
      </w:r>
    </w:p>
    <w:p w14:paraId="34A636E2" w14:textId="77777777" w:rsidR="00CD60B3" w:rsidRDefault="00CD60B3" w:rsidP="00CD60B3">
      <w:pPr>
        <w:pStyle w:val="ListParagraph"/>
        <w:autoSpaceDE w:val="0"/>
        <w:autoSpaceDN w:val="0"/>
        <w:adjustRightInd w:val="0"/>
        <w:ind w:left="360"/>
        <w:rPr>
          <w:rStyle w:val="SC16323600"/>
        </w:rPr>
      </w:pPr>
    </w:p>
    <w:p w14:paraId="03D61A7E" w14:textId="69BF0328" w:rsidR="00F01F92" w:rsidRPr="00AA741E" w:rsidRDefault="00CD60B3" w:rsidP="00F347B1">
      <w:pPr>
        <w:autoSpaceDE w:val="0"/>
        <w:autoSpaceDN w:val="0"/>
        <w:adjustRightInd w:val="0"/>
        <w:rPr>
          <w:szCs w:val="22"/>
          <w:lang w:val="en-US" w:eastAsia="zh-CN"/>
        </w:rPr>
      </w:pPr>
      <w:r w:rsidRPr="00AA741E">
        <w:rPr>
          <w:rStyle w:val="SC16323600"/>
          <w:sz w:val="22"/>
          <w:szCs w:val="22"/>
        </w:rPr>
        <w:t>When conducting FEC encoding for multi-link operation, one FEC encoder is applied to one PSDU per STA for each link</w:t>
      </w:r>
      <w:ins w:id="0" w:author="Yan(msi) Zhang" w:date="2021-03-31T10:35:00Z">
        <w:r w:rsidR="00385EA0" w:rsidRPr="00AA741E">
          <w:rPr>
            <w:rStyle w:val="SC16323600"/>
            <w:sz w:val="22"/>
            <w:szCs w:val="22"/>
          </w:rPr>
          <w:t>, and the FEC</w:t>
        </w:r>
      </w:ins>
      <w:ins w:id="1" w:author="Yan(msi) Zhang" w:date="2021-03-31T10:36:00Z">
        <w:r w:rsidR="00385EA0" w:rsidRPr="00AA741E">
          <w:rPr>
            <w:rStyle w:val="SC16323600"/>
            <w:sz w:val="22"/>
            <w:szCs w:val="22"/>
          </w:rPr>
          <w:t xml:space="preserve"> </w:t>
        </w:r>
      </w:ins>
      <w:ins w:id="2" w:author="Yan(msi) Zhang" w:date="2021-03-31T10:35:00Z">
        <w:r w:rsidR="00385EA0" w:rsidRPr="00AA741E">
          <w:rPr>
            <w:rStyle w:val="SC16323600"/>
            <w:sz w:val="22"/>
            <w:szCs w:val="22"/>
          </w:rPr>
          <w:t xml:space="preserve">encoding </w:t>
        </w:r>
      </w:ins>
      <w:ins w:id="3" w:author="Yan(msi) Zhang" w:date="2021-03-31T10:37:00Z">
        <w:r w:rsidR="00385EA0" w:rsidRPr="00AA741E">
          <w:rPr>
            <w:rStyle w:val="SC16323600"/>
            <w:sz w:val="22"/>
            <w:szCs w:val="22"/>
          </w:rPr>
          <w:t xml:space="preserve">process </w:t>
        </w:r>
      </w:ins>
      <w:ins w:id="4" w:author="Yan(msi) Zhang" w:date="2021-03-31T10:36:00Z">
        <w:r w:rsidR="00385EA0" w:rsidRPr="00AA741E">
          <w:rPr>
            <w:rStyle w:val="SC16323600"/>
            <w:sz w:val="22"/>
            <w:szCs w:val="22"/>
          </w:rPr>
          <w:t>is done independently for</w:t>
        </w:r>
      </w:ins>
      <w:ins w:id="5" w:author="Yan(msi) Zhang" w:date="2021-03-31T10:37:00Z">
        <w:r w:rsidR="00385EA0" w:rsidRPr="00AA741E">
          <w:rPr>
            <w:rStyle w:val="SC16323600"/>
            <w:sz w:val="22"/>
            <w:szCs w:val="22"/>
          </w:rPr>
          <w:t xml:space="preserve"> each PSDU per STA per link</w:t>
        </w:r>
      </w:ins>
      <w:del w:id="6" w:author="Yan(msi) Zhang" w:date="2021-03-31T10:35:00Z">
        <w:r w:rsidRPr="00AA741E" w:rsidDel="00385EA0">
          <w:rPr>
            <w:rStyle w:val="SC16323600"/>
            <w:sz w:val="22"/>
            <w:szCs w:val="22"/>
          </w:rPr>
          <w:delText>.</w:delText>
        </w:r>
      </w:del>
    </w:p>
    <w:p w14:paraId="3D323A06" w14:textId="77777777" w:rsidR="00AB1B45" w:rsidRDefault="00AB1B45" w:rsidP="00AB1B45">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AB1B45" w:rsidRPr="00FA777D" w14:paraId="09BF47EB" w14:textId="77777777" w:rsidTr="00C71737">
        <w:tc>
          <w:tcPr>
            <w:tcW w:w="692" w:type="dxa"/>
          </w:tcPr>
          <w:p w14:paraId="4AE8CB46" w14:textId="2486662E" w:rsidR="00AB1B45" w:rsidRDefault="00AB1B45" w:rsidP="00C71737">
            <w:pPr>
              <w:rPr>
                <w:rFonts w:ascii="Calibri" w:hAnsi="Calibri"/>
                <w:szCs w:val="22"/>
              </w:rPr>
            </w:pPr>
            <w:r>
              <w:rPr>
                <w:rFonts w:ascii="Calibri" w:hAnsi="Calibri"/>
                <w:szCs w:val="22"/>
              </w:rPr>
              <w:t>2647</w:t>
            </w:r>
          </w:p>
        </w:tc>
        <w:tc>
          <w:tcPr>
            <w:tcW w:w="900" w:type="dxa"/>
          </w:tcPr>
          <w:p w14:paraId="5FCB2720" w14:textId="3052AA27" w:rsidR="00AB1B45" w:rsidRDefault="00AB1B45" w:rsidP="00C71737">
            <w:pPr>
              <w:rPr>
                <w:rFonts w:ascii="Calibri" w:hAnsi="Calibri"/>
                <w:szCs w:val="22"/>
              </w:rPr>
            </w:pPr>
            <w:r>
              <w:rPr>
                <w:rFonts w:ascii="Calibri" w:hAnsi="Calibri"/>
                <w:szCs w:val="22"/>
              </w:rPr>
              <w:t>36.3.12.3.</w:t>
            </w:r>
            <w:r w:rsidR="005974EB">
              <w:rPr>
                <w:rFonts w:ascii="Calibri" w:hAnsi="Calibri"/>
                <w:szCs w:val="22"/>
              </w:rPr>
              <w:t>2</w:t>
            </w:r>
          </w:p>
        </w:tc>
        <w:tc>
          <w:tcPr>
            <w:tcW w:w="900" w:type="dxa"/>
          </w:tcPr>
          <w:p w14:paraId="0FA8E9A5" w14:textId="2647FC2B" w:rsidR="00AB1B45" w:rsidRDefault="00C8451A" w:rsidP="00C71737">
            <w:pPr>
              <w:rPr>
                <w:rFonts w:ascii="Calibri" w:hAnsi="Calibri"/>
                <w:szCs w:val="22"/>
              </w:rPr>
            </w:pPr>
            <w:r>
              <w:rPr>
                <w:rFonts w:ascii="Calibri" w:hAnsi="Calibri"/>
                <w:szCs w:val="22"/>
              </w:rPr>
              <w:t>288.40</w:t>
            </w:r>
          </w:p>
        </w:tc>
        <w:tc>
          <w:tcPr>
            <w:tcW w:w="1350" w:type="dxa"/>
          </w:tcPr>
          <w:p w14:paraId="5E180B73" w14:textId="28213972" w:rsidR="00AB1B45" w:rsidRPr="002C5EF5" w:rsidRDefault="00C8451A" w:rsidP="00C71737">
            <w:pPr>
              <w:rPr>
                <w:rFonts w:ascii="Calibri" w:hAnsi="Calibri"/>
                <w:bCs/>
                <w:szCs w:val="22"/>
                <w:lang w:eastAsia="zh-CN"/>
              </w:rPr>
            </w:pPr>
            <w:r w:rsidRPr="00E92AEB">
              <w:rPr>
                <w:rFonts w:ascii="Calibri" w:hAnsi="Calibri"/>
                <w:bCs/>
                <w:szCs w:val="22"/>
                <w:lang w:eastAsia="zh-CN"/>
              </w:rPr>
              <w:t>Text suggests that BCC support is optional for RU/MRU size larger than 242 tones - need to clarify that support for BCC is limited to RU/MRU size of 242 tones or less.</w:t>
            </w:r>
          </w:p>
        </w:tc>
        <w:tc>
          <w:tcPr>
            <w:tcW w:w="1890" w:type="dxa"/>
          </w:tcPr>
          <w:p w14:paraId="5B7C1092" w14:textId="21E06084" w:rsidR="00AB1B45" w:rsidRPr="00E92AEB" w:rsidRDefault="00E92AEB" w:rsidP="00E92AEB">
            <w:pPr>
              <w:spacing w:before="100" w:beforeAutospacing="1" w:after="100" w:afterAutospacing="1"/>
              <w:rPr>
                <w:rFonts w:ascii="Calibri" w:hAnsi="Calibri"/>
                <w:bCs/>
                <w:szCs w:val="22"/>
                <w:lang w:val="en-US" w:eastAsia="zh-CN"/>
              </w:rPr>
            </w:pPr>
            <w:r w:rsidRPr="00E92AEB">
              <w:rPr>
                <w:rFonts w:ascii="Calibri" w:hAnsi="Calibri"/>
                <w:bCs/>
                <w:szCs w:val="22"/>
                <w:lang w:eastAsia="zh-CN"/>
              </w:rPr>
              <w:t>Edit as follows: Support for BCC coding is limited to less than or equal to four spatial streams, EHT-MCSs 0 to 9 and EHT-MCS 15 (BPSK+DCM with ) (per user in the case of MU-MIMO), and RUs or MRUs of size less than or equal to 242 tones. BCC support is mandatory (for both transmit and receive) for the cases where it is defined. RU or MRU sizes less than or equal to a 242-tone RU</w:t>
            </w:r>
          </w:p>
        </w:tc>
        <w:tc>
          <w:tcPr>
            <w:tcW w:w="4140" w:type="dxa"/>
          </w:tcPr>
          <w:p w14:paraId="41948A0E" w14:textId="77777777" w:rsidR="00AB1B45" w:rsidRDefault="00AB1B45" w:rsidP="00C71737">
            <w:pPr>
              <w:rPr>
                <w:rFonts w:ascii="Calibri" w:hAnsi="Calibri" w:cs="Arial"/>
                <w:b/>
                <w:szCs w:val="22"/>
                <w:lang w:eastAsia="zh-CN"/>
              </w:rPr>
            </w:pPr>
            <w:r>
              <w:rPr>
                <w:rFonts w:ascii="Calibri" w:hAnsi="Calibri" w:cs="Arial"/>
                <w:b/>
                <w:szCs w:val="22"/>
                <w:lang w:eastAsia="zh-CN"/>
              </w:rPr>
              <w:t>Revised.</w:t>
            </w:r>
          </w:p>
          <w:p w14:paraId="7A810CD4" w14:textId="1D36E080" w:rsidR="00AB1B45" w:rsidRDefault="00AB1B45" w:rsidP="00C71737">
            <w:pPr>
              <w:rPr>
                <w:rFonts w:ascii="Calibri" w:hAnsi="Calibri" w:cs="Arial"/>
                <w:b/>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to add a </w:t>
            </w:r>
            <w:r w:rsidR="00443561">
              <w:rPr>
                <w:rFonts w:ascii="Calibri" w:hAnsi="Calibri"/>
                <w:bCs/>
                <w:szCs w:val="22"/>
                <w:lang w:eastAsia="zh-CN"/>
              </w:rPr>
              <w:t>limitation of the RU/MRU sizes which BCC coding is applied to</w:t>
            </w:r>
            <w:r>
              <w:rPr>
                <w:rFonts w:ascii="Calibri" w:hAnsi="Calibri"/>
                <w:bCs/>
                <w:szCs w:val="22"/>
                <w:lang w:eastAsia="zh-CN"/>
              </w:rPr>
              <w:t xml:space="preserve">. </w:t>
            </w:r>
          </w:p>
          <w:p w14:paraId="43D627BD" w14:textId="21B83B13" w:rsidR="00AB1B45" w:rsidRPr="00FA777D" w:rsidRDefault="00AB1B45" w:rsidP="00C71737">
            <w:pPr>
              <w:rPr>
                <w:rFonts w:ascii="Calibri" w:hAnsi="Calibri" w:cs="Arial"/>
                <w:szCs w:val="22"/>
                <w:lang w:eastAsia="zh-CN"/>
              </w:rPr>
            </w:pPr>
            <w:r w:rsidRPr="00CF62B1">
              <w:rPr>
                <w:rFonts w:ascii="Arial" w:hAnsi="Arial" w:cs="Arial"/>
                <w:szCs w:val="18"/>
                <w:lang w:eastAsia="ko-KR"/>
              </w:rPr>
              <w:t>TGb</w:t>
            </w:r>
            <w:r>
              <w:rPr>
                <w:rFonts w:ascii="Arial" w:hAnsi="Arial" w:cs="Arial"/>
                <w:szCs w:val="18"/>
                <w:lang w:eastAsia="ko-KR"/>
              </w:rPr>
              <w:t>e</w:t>
            </w:r>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9C23A8" w:rsidRPr="00545C3E">
                <w:rPr>
                  <w:rStyle w:val="Hyperlink"/>
                  <w:rFonts w:ascii="Arial" w:hAnsi="Arial" w:cs="Arial"/>
                  <w:szCs w:val="18"/>
                  <w:lang w:eastAsia="ko-KR"/>
                </w:rPr>
                <w:t>https://mentor.ieee.org/802.11/dcn/21/11-21-0566-01-00be-</w:t>
              </w:r>
              <w:r w:rsidR="009C23A8" w:rsidRPr="00545C3E">
                <w:rPr>
                  <w:rStyle w:val="Hyperlink"/>
                </w:rPr>
                <w:t xml:space="preserve"> </w:t>
              </w:r>
              <w:r w:rsidR="009C23A8" w:rsidRPr="00545C3E">
                <w:rPr>
                  <w:rStyle w:val="Hyperlink"/>
                  <w:rFonts w:ascii="Arial" w:hAnsi="Arial" w:cs="Arial"/>
                  <w:szCs w:val="18"/>
                  <w:lang w:eastAsia="ko-KR"/>
                </w:rPr>
                <w:t>comment-resolutions-for-clause-36-3-12-3-coding-part-ii.docx</w:t>
              </w:r>
            </w:hyperlink>
          </w:p>
        </w:tc>
      </w:tr>
    </w:tbl>
    <w:p w14:paraId="0A36B613" w14:textId="77777777" w:rsidR="00AB1B45" w:rsidRDefault="00AB1B45" w:rsidP="00AB1B45">
      <w:pPr>
        <w:autoSpaceDE w:val="0"/>
        <w:autoSpaceDN w:val="0"/>
        <w:adjustRightInd w:val="0"/>
        <w:rPr>
          <w:sz w:val="24"/>
          <w:szCs w:val="24"/>
          <w:highlight w:val="yellow"/>
          <w:lang w:eastAsia="zh-CN"/>
        </w:rPr>
      </w:pPr>
    </w:p>
    <w:p w14:paraId="6FF3B71D" w14:textId="0DA25CA8" w:rsidR="00AB1B45" w:rsidRPr="00203859" w:rsidRDefault="00AB1B45" w:rsidP="00AB1B45">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D0.</w:t>
      </w:r>
      <w:r w:rsidR="003648FA">
        <w:rPr>
          <w:i/>
          <w:sz w:val="24"/>
          <w:szCs w:val="24"/>
          <w:highlight w:val="yellow"/>
        </w:rPr>
        <w:t>4</w:t>
      </w:r>
      <w:r>
        <w:rPr>
          <w:i/>
          <w:sz w:val="24"/>
          <w:szCs w:val="24"/>
          <w:highlight w:val="yellow"/>
        </w:rPr>
        <w:t xml:space="preserve"> clause 36.</w:t>
      </w:r>
      <w:r w:rsidR="003648FA">
        <w:rPr>
          <w:i/>
          <w:sz w:val="24"/>
          <w:szCs w:val="24"/>
          <w:highlight w:val="yellow"/>
        </w:rPr>
        <w:t>3</w:t>
      </w:r>
      <w:r>
        <w:rPr>
          <w:i/>
          <w:sz w:val="24"/>
          <w:szCs w:val="24"/>
          <w:highlight w:val="yellow"/>
        </w:rPr>
        <w:t>.</w:t>
      </w:r>
      <w:r w:rsidR="003648FA">
        <w:rPr>
          <w:i/>
          <w:sz w:val="24"/>
          <w:szCs w:val="24"/>
          <w:highlight w:val="yellow"/>
        </w:rPr>
        <w:t>13.3.2</w:t>
      </w:r>
    </w:p>
    <w:p w14:paraId="73C4C6EC" w14:textId="77777777" w:rsidR="00AB1B45" w:rsidRPr="00271A96" w:rsidRDefault="00AB1B45" w:rsidP="00AB1B45">
      <w:pPr>
        <w:autoSpaceDE w:val="0"/>
        <w:autoSpaceDN w:val="0"/>
        <w:adjustRightInd w:val="0"/>
        <w:rPr>
          <w:sz w:val="24"/>
          <w:szCs w:val="24"/>
          <w:lang w:val="en-US" w:eastAsia="zh-CN"/>
        </w:rPr>
      </w:pPr>
    </w:p>
    <w:p w14:paraId="4035CC75" w14:textId="7F2F33B0" w:rsidR="00474950" w:rsidRDefault="00AB1B45" w:rsidP="00474950">
      <w:pPr>
        <w:pStyle w:val="ListParagraph"/>
        <w:numPr>
          <w:ilvl w:val="0"/>
          <w:numId w:val="33"/>
        </w:numPr>
        <w:autoSpaceDE w:val="0"/>
        <w:autoSpaceDN w:val="0"/>
        <w:adjustRightInd w:val="0"/>
        <w:rPr>
          <w:color w:val="000000"/>
        </w:rPr>
      </w:pPr>
      <w:r>
        <w:rPr>
          <w:color w:val="000000"/>
          <w:highlight w:val="yellow"/>
          <w:lang w:eastAsia="zh-CN"/>
        </w:rPr>
        <w:t>On P3</w:t>
      </w:r>
      <w:r w:rsidR="00384878">
        <w:rPr>
          <w:color w:val="000000"/>
          <w:highlight w:val="yellow"/>
          <w:lang w:eastAsia="zh-CN"/>
        </w:rPr>
        <w:t>92</w:t>
      </w:r>
      <w:r>
        <w:rPr>
          <w:color w:val="000000"/>
          <w:highlight w:val="yellow"/>
          <w:lang w:eastAsia="zh-CN"/>
        </w:rPr>
        <w:t>L16</w:t>
      </w:r>
      <w:r w:rsidRPr="000F098D">
        <w:rPr>
          <w:color w:val="000000"/>
          <w:highlight w:val="yellow"/>
          <w:lang w:eastAsia="zh-CN"/>
        </w:rPr>
        <w:t xml:space="preserve"> (CID #</w:t>
      </w:r>
      <w:r>
        <w:rPr>
          <w:color w:val="000000"/>
          <w:highlight w:val="yellow"/>
          <w:lang w:eastAsia="zh-CN"/>
        </w:rPr>
        <w:t>264</w:t>
      </w:r>
      <w:r w:rsidR="00384878">
        <w:rPr>
          <w:color w:val="000000"/>
          <w:highlight w:val="yellow"/>
          <w:lang w:eastAsia="zh-CN"/>
        </w:rPr>
        <w:t>7</w:t>
      </w:r>
      <w:r w:rsidRPr="000F098D">
        <w:rPr>
          <w:color w:val="000000"/>
          <w:highlight w:val="yellow"/>
          <w:lang w:eastAsia="zh-CN"/>
        </w:rPr>
        <w:t>):</w:t>
      </w:r>
      <w:r w:rsidRPr="000F098D">
        <w:rPr>
          <w:color w:val="000000"/>
          <w:lang w:eastAsia="zh-CN"/>
        </w:rPr>
        <w:t xml:space="preserve"> </w:t>
      </w:r>
      <w:r w:rsidR="004D7544">
        <w:rPr>
          <w:color w:val="000000"/>
          <w:lang w:eastAsia="zh-CN"/>
        </w:rPr>
        <w:t>Please replace BPSK+DCM with BPSK-DCM</w:t>
      </w:r>
      <w:r w:rsidR="002516FC">
        <w:rPr>
          <w:color w:val="000000"/>
          <w:lang w:eastAsia="zh-CN"/>
        </w:rPr>
        <w:t xml:space="preserve"> in 36.3.12.3.2 BCC coding</w:t>
      </w:r>
    </w:p>
    <w:p w14:paraId="73AD44BB" w14:textId="77777777" w:rsidR="006553EC" w:rsidRDefault="006553EC" w:rsidP="006553EC">
      <w:pPr>
        <w:pStyle w:val="ListParagraph"/>
        <w:autoSpaceDE w:val="0"/>
        <w:autoSpaceDN w:val="0"/>
        <w:adjustRightInd w:val="0"/>
        <w:ind w:left="360"/>
        <w:rPr>
          <w:color w:val="000000"/>
        </w:rPr>
      </w:pPr>
    </w:p>
    <w:p w14:paraId="782A396B" w14:textId="6EDD25F7" w:rsidR="004D7544" w:rsidRDefault="00474950" w:rsidP="004D7544">
      <w:pPr>
        <w:autoSpaceDE w:val="0"/>
        <w:autoSpaceDN w:val="0"/>
        <w:adjustRightInd w:val="0"/>
        <w:rPr>
          <w:rStyle w:val="SC16323717"/>
          <w:sz w:val="22"/>
          <w:szCs w:val="22"/>
        </w:rPr>
      </w:pPr>
      <w:r w:rsidRPr="00107891">
        <w:rPr>
          <w:rStyle w:val="SC16323717"/>
          <w:sz w:val="22"/>
          <w:szCs w:val="22"/>
        </w:rPr>
        <w:t>Support for BCC coding is limited to less than or equal to four spatial streams</w:t>
      </w:r>
      <w:ins w:id="7" w:author="Yan(msi) Zhang" w:date="2021-04-26T18:36:00Z">
        <w:r w:rsidR="001D19DB">
          <w:rPr>
            <w:rStyle w:val="SC16323717"/>
            <w:sz w:val="22"/>
            <w:szCs w:val="22"/>
          </w:rPr>
          <w:t xml:space="preserve"> </w:t>
        </w:r>
      </w:ins>
      <w:ins w:id="8" w:author="Yan(msi) Zhang" w:date="2021-04-26T18:41:00Z">
        <w:r w:rsidR="00633A8F">
          <w:rPr>
            <w:rStyle w:val="SC16323717"/>
            <w:sz w:val="22"/>
            <w:szCs w:val="22"/>
          </w:rPr>
          <w:t xml:space="preserve">per </w:t>
        </w:r>
      </w:ins>
      <w:ins w:id="9" w:author="Yan(msi) Zhang" w:date="2021-04-26T18:43:00Z">
        <w:r w:rsidR="000E7B58">
          <w:rPr>
            <w:rStyle w:val="SC16323717"/>
            <w:sz w:val="22"/>
            <w:szCs w:val="22"/>
          </w:rPr>
          <w:t>user</w:t>
        </w:r>
      </w:ins>
      <w:r w:rsidRPr="00107891">
        <w:rPr>
          <w:rStyle w:val="SC16323717"/>
          <w:sz w:val="22"/>
          <w:szCs w:val="22"/>
        </w:rPr>
        <w:t xml:space="preserve">, EHT-MCSs 0 to 9, </w:t>
      </w:r>
      <w:del w:id="10" w:author="Yan(msi) Zhang" w:date="2021-03-31T17:36:00Z">
        <w:r w:rsidRPr="00107891" w:rsidDel="00833D2D">
          <w:rPr>
            <w:rStyle w:val="SC16323717"/>
            <w:sz w:val="22"/>
            <w:szCs w:val="22"/>
          </w:rPr>
          <w:delText>and</w:delText>
        </w:r>
        <w:r w:rsidR="00833D2D" w:rsidDel="00833D2D">
          <w:rPr>
            <w:rStyle w:val="SC16323717"/>
            <w:sz w:val="22"/>
            <w:szCs w:val="22"/>
          </w:rPr>
          <w:delText xml:space="preserve"> </w:delText>
        </w:r>
      </w:del>
      <w:r w:rsidRPr="00107891">
        <w:rPr>
          <w:rStyle w:val="SC16323717"/>
          <w:sz w:val="22"/>
          <w:szCs w:val="22"/>
        </w:rPr>
        <w:t>EHT-MCS 15 (BPSK</w:t>
      </w:r>
      <w:del w:id="11" w:author="Yan(msi) Zhang" w:date="2021-03-31T17:36:00Z">
        <w:r w:rsidRPr="00107891" w:rsidDel="00833D2D">
          <w:rPr>
            <w:rStyle w:val="SC16323717"/>
            <w:sz w:val="22"/>
            <w:szCs w:val="22"/>
          </w:rPr>
          <w:delText>+</w:delText>
        </w:r>
      </w:del>
      <w:ins w:id="12" w:author="Yan(msi) Zhang" w:date="2021-03-31T17:36:00Z">
        <w:r w:rsidR="00833D2D">
          <w:rPr>
            <w:rStyle w:val="SC16323717"/>
            <w:sz w:val="22"/>
            <w:szCs w:val="22"/>
          </w:rPr>
          <w:t>-</w:t>
        </w:r>
      </w:ins>
      <w:r w:rsidRPr="00107891">
        <w:rPr>
          <w:rStyle w:val="SC16323717"/>
          <w:sz w:val="22"/>
          <w:szCs w:val="22"/>
        </w:rPr>
        <w:t>DCM with</w:t>
      </w:r>
      <w:r w:rsidR="00833D2D">
        <w:rPr>
          <w:rStyle w:val="SC16323717"/>
          <w:sz w:val="22"/>
          <w:szCs w:val="22"/>
        </w:rPr>
        <w:t xml:space="preserve"> </w:t>
      </w:r>
      <m:oMath>
        <m:sSub>
          <m:sSubPr>
            <m:ctrlPr>
              <w:rPr>
                <w:rStyle w:val="SC16323717"/>
                <w:rFonts w:ascii="Cambria Math" w:hAnsi="Cambria Math"/>
                <w:i/>
                <w:sz w:val="22"/>
                <w:szCs w:val="22"/>
              </w:rPr>
            </m:ctrlPr>
          </m:sSubPr>
          <m:e>
            <m:r>
              <w:rPr>
                <w:rStyle w:val="SC16323717"/>
                <w:rFonts w:ascii="Cambria Math" w:hAnsi="Cambria Math"/>
                <w:sz w:val="22"/>
                <w:szCs w:val="22"/>
              </w:rPr>
              <m:t>N</m:t>
            </m:r>
          </m:e>
          <m:sub>
            <m:r>
              <w:rPr>
                <w:rStyle w:val="SC16323717"/>
                <w:rFonts w:ascii="Cambria Math" w:hAnsi="Cambria Math"/>
                <w:sz w:val="22"/>
                <w:szCs w:val="22"/>
              </w:rPr>
              <m:t>SS,u</m:t>
            </m:r>
          </m:sub>
        </m:sSub>
        <m:r>
          <w:rPr>
            <w:rStyle w:val="SC16323717"/>
            <w:rFonts w:ascii="Cambria Math" w:hAnsi="Cambria Math"/>
            <w:sz w:val="22"/>
            <w:szCs w:val="22"/>
          </w:rPr>
          <m:t>=1</m:t>
        </m:r>
      </m:oMath>
      <w:r w:rsidRPr="00107891">
        <w:rPr>
          <w:rStyle w:val="SC16323717"/>
          <w:sz w:val="22"/>
          <w:szCs w:val="22"/>
        </w:rPr>
        <w:t xml:space="preserve"> )</w:t>
      </w:r>
      <w:del w:id="13" w:author="Yan(msi) Zhang" w:date="2021-04-26T18:36:00Z">
        <w:r w:rsidRPr="00107891" w:rsidDel="001D19DB">
          <w:rPr>
            <w:rStyle w:val="SC16323717"/>
            <w:sz w:val="22"/>
            <w:szCs w:val="22"/>
          </w:rPr>
          <w:delText xml:space="preserve"> (per user in the case of MU-MIMO)</w:delText>
        </w:r>
      </w:del>
      <w:ins w:id="14" w:author="Yan(msi) Zhang" w:date="2021-03-31T17:36:00Z">
        <w:r w:rsidR="00833D2D">
          <w:rPr>
            <w:rStyle w:val="SC16323717"/>
            <w:sz w:val="22"/>
            <w:szCs w:val="22"/>
          </w:rPr>
          <w:t>, and RU or MRU size</w:t>
        </w:r>
      </w:ins>
      <w:ins w:id="15" w:author="Yan(msi) Zhang" w:date="2021-03-31T17:37:00Z">
        <w:r w:rsidR="00833D2D">
          <w:rPr>
            <w:rStyle w:val="SC16323717"/>
            <w:sz w:val="22"/>
            <w:szCs w:val="22"/>
          </w:rPr>
          <w:t xml:space="preserve"> less than or equal to 242-tone RU</w:t>
        </w:r>
      </w:ins>
      <w:r w:rsidRPr="00107891">
        <w:rPr>
          <w:rStyle w:val="SC16323717"/>
          <w:sz w:val="22"/>
          <w:szCs w:val="22"/>
        </w:rPr>
        <w:t>. BCC support is mandatory (for both transmit and receive) for RU or MRU sizes less than or equal to a 242-tone RU.</w:t>
      </w:r>
    </w:p>
    <w:p w14:paraId="1AA9C627" w14:textId="13A88568" w:rsidR="004D7544" w:rsidRDefault="004D7544" w:rsidP="004D7544">
      <w:pPr>
        <w:autoSpaceDE w:val="0"/>
        <w:autoSpaceDN w:val="0"/>
        <w:adjustRightInd w:val="0"/>
        <w:rPr>
          <w:color w:val="000000"/>
        </w:rPr>
      </w:pPr>
      <w:r>
        <w:rPr>
          <w:rStyle w:val="SC16323717"/>
          <w:sz w:val="22"/>
          <w:szCs w:val="22"/>
        </w:rPr>
        <w:t>…</w:t>
      </w:r>
    </w:p>
    <w:p w14:paraId="41B47CF8" w14:textId="2C3F5074" w:rsidR="004D7544" w:rsidRPr="004D7544" w:rsidRDefault="004D7544" w:rsidP="004D7544">
      <w:pPr>
        <w:autoSpaceDE w:val="0"/>
        <w:autoSpaceDN w:val="0"/>
        <w:adjustRightInd w:val="0"/>
        <w:rPr>
          <w:color w:val="000000"/>
          <w:w w:val="0"/>
          <w:szCs w:val="22"/>
          <w:lang w:val="en-US" w:eastAsia="zh-CN"/>
        </w:rPr>
      </w:pPr>
      <w:r w:rsidRPr="004D7544">
        <w:rPr>
          <w:rStyle w:val="SC16323717"/>
          <w:sz w:val="22"/>
          <w:szCs w:val="22"/>
        </w:rPr>
        <w:t>If EHT-MCS 15 (BPSK</w:t>
      </w:r>
      <w:del w:id="16" w:author="Yan(msi) Zhang" w:date="2021-03-31T20:50:00Z">
        <w:r w:rsidRPr="004D7544" w:rsidDel="004D7544">
          <w:rPr>
            <w:rStyle w:val="SC16323717"/>
            <w:sz w:val="22"/>
            <w:szCs w:val="22"/>
          </w:rPr>
          <w:delText>+</w:delText>
        </w:r>
      </w:del>
      <w:ins w:id="17" w:author="Yan(msi) Zhang" w:date="2021-03-31T20:50:00Z">
        <w:r>
          <w:rPr>
            <w:rStyle w:val="SC16323717"/>
            <w:sz w:val="22"/>
            <w:szCs w:val="22"/>
          </w:rPr>
          <w:t>-</w:t>
        </w:r>
      </w:ins>
      <w:r w:rsidRPr="004D7544">
        <w:rPr>
          <w:rStyle w:val="SC16323717"/>
          <w:sz w:val="22"/>
          <w:szCs w:val="22"/>
        </w:rPr>
        <w:t>DCM with ) is used in a 106-tone RU, 242-tone RU, or 106+26-tone</w:t>
      </w:r>
      <w:r>
        <w:rPr>
          <w:rStyle w:val="SC16323717"/>
          <w:sz w:val="22"/>
          <w:szCs w:val="22"/>
        </w:rPr>
        <w:t xml:space="preserve"> …</w:t>
      </w:r>
    </w:p>
    <w:p w14:paraId="7ED4B9F6" w14:textId="77777777" w:rsidR="00370DC2" w:rsidRDefault="00370DC2" w:rsidP="009F53F2">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9F53F2" w:rsidRPr="00FA777D" w14:paraId="325D86D3" w14:textId="77777777" w:rsidTr="00C71737">
        <w:tc>
          <w:tcPr>
            <w:tcW w:w="692" w:type="dxa"/>
          </w:tcPr>
          <w:p w14:paraId="7C0D1628" w14:textId="05A2CDD1" w:rsidR="009F53F2" w:rsidRDefault="009F53F2" w:rsidP="00C71737">
            <w:pPr>
              <w:rPr>
                <w:rFonts w:ascii="Calibri" w:hAnsi="Calibri"/>
                <w:szCs w:val="22"/>
              </w:rPr>
            </w:pPr>
            <w:r>
              <w:rPr>
                <w:rFonts w:ascii="Calibri" w:hAnsi="Calibri"/>
                <w:szCs w:val="22"/>
              </w:rPr>
              <w:t>26</w:t>
            </w:r>
            <w:r w:rsidR="00FC67DE">
              <w:rPr>
                <w:rFonts w:ascii="Calibri" w:hAnsi="Calibri"/>
                <w:szCs w:val="22"/>
              </w:rPr>
              <w:t>52</w:t>
            </w:r>
          </w:p>
        </w:tc>
        <w:tc>
          <w:tcPr>
            <w:tcW w:w="900" w:type="dxa"/>
          </w:tcPr>
          <w:p w14:paraId="1D17ED4D" w14:textId="6A5AAEF2" w:rsidR="009F53F2" w:rsidRDefault="009F53F2" w:rsidP="00C71737">
            <w:pPr>
              <w:rPr>
                <w:rFonts w:ascii="Calibri" w:hAnsi="Calibri"/>
                <w:szCs w:val="22"/>
              </w:rPr>
            </w:pPr>
            <w:r>
              <w:rPr>
                <w:rFonts w:ascii="Calibri" w:hAnsi="Calibri"/>
                <w:szCs w:val="22"/>
              </w:rPr>
              <w:t>36.3.12.3.</w:t>
            </w:r>
            <w:r w:rsidR="00A36F54">
              <w:rPr>
                <w:rFonts w:ascii="Calibri" w:hAnsi="Calibri"/>
                <w:szCs w:val="22"/>
              </w:rPr>
              <w:t>5</w:t>
            </w:r>
          </w:p>
        </w:tc>
        <w:tc>
          <w:tcPr>
            <w:tcW w:w="900" w:type="dxa"/>
          </w:tcPr>
          <w:p w14:paraId="39F764AF" w14:textId="01E8DDEC" w:rsidR="009F53F2" w:rsidRDefault="00A36F54" w:rsidP="00C71737">
            <w:pPr>
              <w:rPr>
                <w:rFonts w:ascii="Calibri" w:hAnsi="Calibri"/>
                <w:szCs w:val="22"/>
              </w:rPr>
            </w:pPr>
            <w:r>
              <w:rPr>
                <w:rFonts w:ascii="Calibri" w:hAnsi="Calibri"/>
                <w:szCs w:val="22"/>
              </w:rPr>
              <w:t>293.42</w:t>
            </w:r>
          </w:p>
        </w:tc>
        <w:tc>
          <w:tcPr>
            <w:tcW w:w="1350" w:type="dxa"/>
          </w:tcPr>
          <w:p w14:paraId="62DE72E0" w14:textId="36683140" w:rsidR="009F53F2" w:rsidRPr="002C5EF5" w:rsidRDefault="00FE6E89" w:rsidP="00C71737">
            <w:pPr>
              <w:rPr>
                <w:rFonts w:ascii="Calibri" w:hAnsi="Calibri"/>
                <w:bCs/>
                <w:szCs w:val="22"/>
                <w:lang w:eastAsia="zh-CN"/>
              </w:rPr>
            </w:pPr>
            <w:r w:rsidRPr="00FE6E89">
              <w:rPr>
                <w:rFonts w:ascii="Calibri" w:hAnsi="Calibri"/>
                <w:bCs/>
                <w:szCs w:val="22"/>
                <w:lang w:eastAsia="zh-CN"/>
              </w:rPr>
              <w:t>No reference to how BCC encoding is actually done for BCC users in an EHT MU PPDU, unlike LDPC for which there is a reference to 19.3.11.7.5</w:t>
            </w:r>
          </w:p>
        </w:tc>
        <w:tc>
          <w:tcPr>
            <w:tcW w:w="1890" w:type="dxa"/>
          </w:tcPr>
          <w:p w14:paraId="0AE9EB65" w14:textId="783689A8" w:rsidR="009F53F2" w:rsidRPr="00FE6E89" w:rsidRDefault="00FE6E89" w:rsidP="00C71737">
            <w:pPr>
              <w:spacing w:before="100" w:beforeAutospacing="1" w:after="100" w:afterAutospacing="1"/>
              <w:rPr>
                <w:rFonts w:ascii="Calibri" w:hAnsi="Calibri"/>
                <w:bCs/>
                <w:szCs w:val="22"/>
                <w:lang w:eastAsia="zh-CN"/>
              </w:rPr>
            </w:pPr>
            <w:r w:rsidRPr="00FE6E89">
              <w:rPr>
                <w:rFonts w:ascii="Calibri" w:hAnsi="Calibri"/>
                <w:bCs/>
                <w:szCs w:val="22"/>
                <w:lang w:eastAsia="zh-CN"/>
              </w:rPr>
              <w:t>After equation (36-58), add following text: For each user with BCC encoding, perform BCC encoding using the above calculated parameters according to</w:t>
            </w:r>
          </w:p>
        </w:tc>
        <w:tc>
          <w:tcPr>
            <w:tcW w:w="4140" w:type="dxa"/>
          </w:tcPr>
          <w:p w14:paraId="4AF84A5F" w14:textId="5D2C336C" w:rsidR="009F53F2" w:rsidRDefault="009F53F2" w:rsidP="00C71737">
            <w:pPr>
              <w:rPr>
                <w:rFonts w:ascii="Calibri" w:hAnsi="Calibri" w:cs="Arial"/>
                <w:b/>
                <w:szCs w:val="22"/>
                <w:lang w:eastAsia="zh-CN"/>
              </w:rPr>
            </w:pPr>
            <w:r>
              <w:rPr>
                <w:rFonts w:ascii="Calibri" w:hAnsi="Calibri" w:cs="Arial"/>
                <w:b/>
                <w:szCs w:val="22"/>
                <w:lang w:eastAsia="zh-CN"/>
              </w:rPr>
              <w:t>Re</w:t>
            </w:r>
            <w:r w:rsidR="00A80CBF">
              <w:rPr>
                <w:rFonts w:ascii="Calibri" w:hAnsi="Calibri" w:cs="Arial"/>
                <w:b/>
                <w:szCs w:val="22"/>
                <w:lang w:eastAsia="zh-CN"/>
              </w:rPr>
              <w:t>jected</w:t>
            </w:r>
            <w:r>
              <w:rPr>
                <w:rFonts w:ascii="Calibri" w:hAnsi="Calibri" w:cs="Arial"/>
                <w:b/>
                <w:szCs w:val="22"/>
                <w:lang w:eastAsia="zh-CN"/>
              </w:rPr>
              <w:t>.</w:t>
            </w:r>
          </w:p>
          <w:p w14:paraId="44A6A081" w14:textId="33F03A11" w:rsidR="00E0131A" w:rsidRDefault="00A80CBF" w:rsidP="00C71737">
            <w:pPr>
              <w:rPr>
                <w:rFonts w:ascii="Calibri" w:hAnsi="Calibri"/>
                <w:bCs/>
                <w:szCs w:val="22"/>
                <w:lang w:eastAsia="zh-CN"/>
              </w:rPr>
            </w:pPr>
            <w:r>
              <w:rPr>
                <w:rFonts w:ascii="Calibri" w:hAnsi="Calibri"/>
                <w:bCs/>
                <w:szCs w:val="22"/>
                <w:lang w:eastAsia="zh-CN"/>
              </w:rPr>
              <w:t>In draft D0.</w:t>
            </w:r>
            <w:r w:rsidR="00E66075">
              <w:rPr>
                <w:rFonts w:ascii="Calibri" w:hAnsi="Calibri"/>
                <w:bCs/>
                <w:szCs w:val="22"/>
                <w:lang w:eastAsia="zh-CN"/>
              </w:rPr>
              <w:t>4</w:t>
            </w:r>
            <w:r>
              <w:rPr>
                <w:rFonts w:ascii="Calibri" w:hAnsi="Calibri"/>
                <w:bCs/>
                <w:szCs w:val="22"/>
                <w:lang w:eastAsia="zh-CN"/>
              </w:rPr>
              <w:t>, the subclause 36.3.12.3.5 Encoding process for an EHT MU PPDU covers both LDPC and BCC encoding. Equation</w:t>
            </w:r>
            <w:r w:rsidR="00C87D10">
              <w:rPr>
                <w:rFonts w:ascii="Calibri" w:hAnsi="Calibri"/>
                <w:bCs/>
                <w:szCs w:val="22"/>
                <w:lang w:eastAsia="zh-CN"/>
              </w:rPr>
              <w:t xml:space="preserve">s (36-42) to (36-44), (36-50) to (36-51), </w:t>
            </w:r>
            <w:r>
              <w:rPr>
                <w:rFonts w:ascii="Calibri" w:hAnsi="Calibri"/>
                <w:bCs/>
                <w:szCs w:val="22"/>
                <w:lang w:eastAsia="zh-CN"/>
              </w:rPr>
              <w:t xml:space="preserve"> </w:t>
            </w:r>
            <w:r w:rsidR="00D326A4">
              <w:rPr>
                <w:rFonts w:ascii="Calibri" w:hAnsi="Calibri"/>
                <w:bCs/>
                <w:szCs w:val="22"/>
                <w:lang w:eastAsia="zh-CN"/>
              </w:rPr>
              <w:t>(36-53</w:t>
            </w:r>
            <w:r w:rsidR="00C87D10">
              <w:rPr>
                <w:rFonts w:ascii="Calibri" w:hAnsi="Calibri"/>
                <w:bCs/>
                <w:szCs w:val="22"/>
                <w:lang w:eastAsia="zh-CN"/>
              </w:rPr>
              <w:t xml:space="preserve">) to </w:t>
            </w:r>
            <w:r w:rsidR="00D326A4">
              <w:rPr>
                <w:rFonts w:ascii="Calibri" w:hAnsi="Calibri"/>
                <w:bCs/>
                <w:szCs w:val="22"/>
                <w:lang w:eastAsia="zh-CN"/>
              </w:rPr>
              <w:t>(36-57), and (36-58)</w:t>
            </w:r>
            <w:r>
              <w:rPr>
                <w:rFonts w:ascii="Calibri" w:hAnsi="Calibri"/>
                <w:bCs/>
                <w:szCs w:val="22"/>
                <w:lang w:eastAsia="zh-CN"/>
              </w:rPr>
              <w:t xml:space="preserve"> </w:t>
            </w:r>
            <w:r w:rsidR="00C87D10">
              <w:rPr>
                <w:rFonts w:ascii="Calibri" w:hAnsi="Calibri"/>
                <w:bCs/>
                <w:szCs w:val="22"/>
                <w:lang w:eastAsia="zh-CN"/>
              </w:rPr>
              <w:t>applies to</w:t>
            </w:r>
            <w:r w:rsidR="00D326A4">
              <w:rPr>
                <w:rFonts w:ascii="Calibri" w:hAnsi="Calibri"/>
                <w:bCs/>
                <w:szCs w:val="22"/>
                <w:lang w:eastAsia="zh-CN"/>
              </w:rPr>
              <w:t xml:space="preserve"> BCC encoding.</w:t>
            </w:r>
            <w:r w:rsidR="00E0131A">
              <w:rPr>
                <w:rFonts w:ascii="Calibri" w:hAnsi="Calibri"/>
                <w:bCs/>
                <w:szCs w:val="22"/>
                <w:lang w:eastAsia="zh-CN"/>
              </w:rPr>
              <w:t xml:space="preserve"> This subclause does not only apply to LDPC coding as commentor understands. </w:t>
            </w:r>
          </w:p>
          <w:p w14:paraId="5BE319B1" w14:textId="1879F5BC" w:rsidR="009F53F2" w:rsidRPr="00FA777D" w:rsidRDefault="00E0131A" w:rsidP="00C71737">
            <w:pPr>
              <w:rPr>
                <w:rFonts w:ascii="Calibri" w:hAnsi="Calibri" w:cs="Arial"/>
                <w:szCs w:val="22"/>
                <w:lang w:eastAsia="zh-CN"/>
              </w:rPr>
            </w:pPr>
            <w:r>
              <w:rPr>
                <w:rFonts w:ascii="Calibri" w:hAnsi="Calibri"/>
                <w:bCs/>
                <w:szCs w:val="22"/>
                <w:lang w:eastAsia="zh-CN"/>
              </w:rPr>
              <w:t>Subclause 19.3.11.7.5 is not a reference for LDPC encoding process. Instead, it is used as reference for checking t</w:t>
            </w:r>
            <w:r w:rsidR="003E39CD">
              <w:rPr>
                <w:rFonts w:ascii="Calibri" w:hAnsi="Calibri"/>
                <w:bCs/>
                <w:szCs w:val="22"/>
                <w:lang w:eastAsia="zh-CN"/>
              </w:rPr>
              <w:t xml:space="preserve">he conditions </w:t>
            </w:r>
            <w:r w:rsidR="00D326A4">
              <w:rPr>
                <w:rFonts w:ascii="Calibri" w:hAnsi="Calibri"/>
                <w:bCs/>
                <w:szCs w:val="22"/>
                <w:lang w:eastAsia="zh-CN"/>
              </w:rPr>
              <w:t xml:space="preserve">if LDPC extra symbol segment </w:t>
            </w:r>
            <w:r>
              <w:rPr>
                <w:rFonts w:ascii="Calibri" w:hAnsi="Calibri"/>
                <w:bCs/>
                <w:szCs w:val="22"/>
                <w:lang w:eastAsia="zh-CN"/>
              </w:rPr>
              <w:t>listed in the subclause 36.3.12.3.5</w:t>
            </w:r>
            <w:r w:rsidR="00D326A4">
              <w:rPr>
                <w:rFonts w:ascii="Calibri" w:hAnsi="Calibri"/>
                <w:bCs/>
                <w:szCs w:val="22"/>
                <w:lang w:eastAsia="zh-CN"/>
              </w:rPr>
              <w:t>.</w:t>
            </w:r>
            <w:r w:rsidR="003E39CD">
              <w:rPr>
                <w:rFonts w:ascii="Calibri" w:hAnsi="Calibri"/>
                <w:bCs/>
                <w:szCs w:val="22"/>
                <w:lang w:eastAsia="zh-CN"/>
              </w:rPr>
              <w:t xml:space="preserve"> </w:t>
            </w:r>
          </w:p>
        </w:tc>
      </w:tr>
    </w:tbl>
    <w:p w14:paraId="490A193B" w14:textId="77777777" w:rsidR="009F53F2" w:rsidRDefault="009F53F2" w:rsidP="009F53F2">
      <w:pPr>
        <w:autoSpaceDE w:val="0"/>
        <w:autoSpaceDN w:val="0"/>
        <w:adjustRightInd w:val="0"/>
        <w:rPr>
          <w:sz w:val="24"/>
          <w:szCs w:val="24"/>
          <w:highlight w:val="yellow"/>
          <w:lang w:eastAsia="zh-CN"/>
        </w:rPr>
      </w:pPr>
    </w:p>
    <w:p w14:paraId="5B344F36" w14:textId="77777777" w:rsidR="009F53F2" w:rsidRPr="0092133D" w:rsidRDefault="009F53F2" w:rsidP="009F53F2">
      <w:pPr>
        <w:autoSpaceDE w:val="0"/>
        <w:autoSpaceDN w:val="0"/>
        <w:adjustRightInd w:val="0"/>
        <w:rPr>
          <w:lang w:val="en-US" w:eastAsia="zh-CN"/>
        </w:rPr>
      </w:pPr>
    </w:p>
    <w:p w14:paraId="7BCB216D" w14:textId="77777777" w:rsidR="00D945D2" w:rsidRDefault="00D945D2" w:rsidP="00D945D2">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D945D2" w:rsidRPr="00782DC5" w14:paraId="53C0E320" w14:textId="77777777" w:rsidTr="00C71737">
        <w:tc>
          <w:tcPr>
            <w:tcW w:w="692" w:type="dxa"/>
          </w:tcPr>
          <w:p w14:paraId="3ACE5EB7" w14:textId="5059400B" w:rsidR="00D945D2" w:rsidRDefault="00D945D2" w:rsidP="00C71737">
            <w:pPr>
              <w:rPr>
                <w:rFonts w:ascii="Calibri" w:hAnsi="Calibri"/>
                <w:szCs w:val="22"/>
              </w:rPr>
            </w:pPr>
            <w:r>
              <w:rPr>
                <w:rFonts w:ascii="Calibri" w:hAnsi="Calibri"/>
                <w:szCs w:val="22"/>
              </w:rPr>
              <w:t>265</w:t>
            </w:r>
            <w:r w:rsidR="00D02208">
              <w:rPr>
                <w:rFonts w:ascii="Calibri" w:hAnsi="Calibri"/>
                <w:szCs w:val="22"/>
              </w:rPr>
              <w:t>3</w:t>
            </w:r>
          </w:p>
        </w:tc>
        <w:tc>
          <w:tcPr>
            <w:tcW w:w="900" w:type="dxa"/>
          </w:tcPr>
          <w:p w14:paraId="1A145FBC" w14:textId="77777777" w:rsidR="00D945D2" w:rsidRDefault="00D945D2" w:rsidP="00C71737">
            <w:pPr>
              <w:rPr>
                <w:rFonts w:ascii="Calibri" w:hAnsi="Calibri"/>
                <w:szCs w:val="22"/>
              </w:rPr>
            </w:pPr>
            <w:r>
              <w:rPr>
                <w:rFonts w:ascii="Calibri" w:hAnsi="Calibri"/>
                <w:szCs w:val="22"/>
              </w:rPr>
              <w:t>36.3.12.3.5</w:t>
            </w:r>
          </w:p>
        </w:tc>
        <w:tc>
          <w:tcPr>
            <w:tcW w:w="900" w:type="dxa"/>
          </w:tcPr>
          <w:p w14:paraId="1AA96D31" w14:textId="7F5FFF72" w:rsidR="00D945D2" w:rsidRDefault="00D945D2" w:rsidP="00C71737">
            <w:pPr>
              <w:rPr>
                <w:rFonts w:ascii="Calibri" w:hAnsi="Calibri"/>
                <w:szCs w:val="22"/>
              </w:rPr>
            </w:pPr>
            <w:r>
              <w:rPr>
                <w:rFonts w:ascii="Calibri" w:hAnsi="Calibri"/>
                <w:szCs w:val="22"/>
              </w:rPr>
              <w:t>29</w:t>
            </w:r>
            <w:r w:rsidR="000136C5">
              <w:rPr>
                <w:rFonts w:ascii="Calibri" w:hAnsi="Calibri"/>
                <w:szCs w:val="22"/>
              </w:rPr>
              <w:t>4</w:t>
            </w:r>
            <w:r>
              <w:rPr>
                <w:rFonts w:ascii="Calibri" w:hAnsi="Calibri"/>
                <w:szCs w:val="22"/>
              </w:rPr>
              <w:t>.</w:t>
            </w:r>
            <w:r w:rsidR="000136C5">
              <w:rPr>
                <w:rFonts w:ascii="Calibri" w:hAnsi="Calibri"/>
                <w:szCs w:val="22"/>
              </w:rPr>
              <w:t>01</w:t>
            </w:r>
          </w:p>
        </w:tc>
        <w:tc>
          <w:tcPr>
            <w:tcW w:w="1350" w:type="dxa"/>
          </w:tcPr>
          <w:p w14:paraId="70CEA59F" w14:textId="33FCE995" w:rsidR="00D945D2" w:rsidRPr="002C5EF5" w:rsidRDefault="00B65035" w:rsidP="00C71737">
            <w:pPr>
              <w:rPr>
                <w:rFonts w:ascii="Calibri" w:hAnsi="Calibri"/>
                <w:bCs/>
                <w:szCs w:val="22"/>
                <w:lang w:eastAsia="zh-CN"/>
              </w:rPr>
            </w:pPr>
            <w:r w:rsidRPr="008B0142">
              <w:rPr>
                <w:rFonts w:ascii="Calibri" w:hAnsi="Calibri"/>
                <w:bCs/>
                <w:szCs w:val="22"/>
                <w:lang w:eastAsia="zh-CN"/>
              </w:rPr>
              <w:t>Reference to EHT MU encoding process for EHT TB PPDU encoding needs to be qualified with "as applied to a single-user transmission"</w:t>
            </w:r>
          </w:p>
        </w:tc>
        <w:tc>
          <w:tcPr>
            <w:tcW w:w="1890" w:type="dxa"/>
          </w:tcPr>
          <w:p w14:paraId="42B4C723" w14:textId="232E1009" w:rsidR="00D945D2" w:rsidRPr="00FE6E89" w:rsidRDefault="008B0142" w:rsidP="00C71737">
            <w:pPr>
              <w:spacing w:before="100" w:beforeAutospacing="1" w:after="100" w:afterAutospacing="1"/>
              <w:rPr>
                <w:rFonts w:ascii="Calibri" w:hAnsi="Calibri"/>
                <w:bCs/>
                <w:szCs w:val="22"/>
                <w:lang w:eastAsia="zh-CN"/>
              </w:rPr>
            </w:pPr>
            <w:r w:rsidRPr="008B0142">
              <w:rPr>
                <w:rFonts w:ascii="Calibri" w:hAnsi="Calibri"/>
                <w:bCs/>
                <w:szCs w:val="22"/>
                <w:lang w:eastAsia="zh-CN"/>
              </w:rPr>
              <w:t>Edit as follows: For an EHT TB PPDU with BCC encoding, follow the EHT MU padding and encoding process as described in 36.3.12.3.5 (Encoding process for an EHT MU PPDU) as applied to a single-user transmission, with initial parameters as follows: For an EHT TB PPDU with LDPC encoding, follow the EHT MU padding and encoding process as described in 36.3.12.3.5 (Encoding process for an EHT MU PPDU) as applied to a single-user transmission, with initial parameters as follows:</w:t>
            </w:r>
          </w:p>
        </w:tc>
        <w:tc>
          <w:tcPr>
            <w:tcW w:w="4140" w:type="dxa"/>
          </w:tcPr>
          <w:p w14:paraId="2C4865A7" w14:textId="5FB10DC6" w:rsidR="00D945D2" w:rsidRDefault="00D945D2" w:rsidP="00C71737">
            <w:pPr>
              <w:rPr>
                <w:rFonts w:ascii="Calibri" w:hAnsi="Calibri" w:cs="Arial"/>
                <w:b/>
                <w:szCs w:val="22"/>
                <w:lang w:eastAsia="zh-CN"/>
              </w:rPr>
            </w:pPr>
            <w:r>
              <w:rPr>
                <w:rFonts w:ascii="Calibri" w:hAnsi="Calibri" w:cs="Arial"/>
                <w:b/>
                <w:szCs w:val="22"/>
                <w:lang w:eastAsia="zh-CN"/>
              </w:rPr>
              <w:t>Re</w:t>
            </w:r>
            <w:r w:rsidR="00EF0CE0">
              <w:rPr>
                <w:rFonts w:ascii="Calibri" w:hAnsi="Calibri" w:cs="Arial"/>
                <w:b/>
                <w:szCs w:val="22"/>
                <w:lang w:eastAsia="zh-CN"/>
              </w:rPr>
              <w:t>vised</w:t>
            </w:r>
            <w:r>
              <w:rPr>
                <w:rFonts w:ascii="Calibri" w:hAnsi="Calibri" w:cs="Arial"/>
                <w:b/>
                <w:szCs w:val="22"/>
                <w:lang w:eastAsia="zh-CN"/>
              </w:rPr>
              <w:t>.</w:t>
            </w:r>
          </w:p>
          <w:p w14:paraId="3C9C191B" w14:textId="77777777" w:rsidR="00D945D2" w:rsidRDefault="00782DC5" w:rsidP="00C71737">
            <w:pPr>
              <w:rPr>
                <w:rFonts w:ascii="Calibri" w:hAnsi="Calibri" w:cs="Arial"/>
                <w:szCs w:val="22"/>
                <w:lang w:val="en-US" w:eastAsia="zh-CN"/>
              </w:rPr>
            </w:pPr>
            <w:r w:rsidRPr="00782DC5">
              <w:rPr>
                <w:rFonts w:ascii="Calibri" w:hAnsi="Calibri" w:cs="Arial"/>
                <w:szCs w:val="22"/>
                <w:lang w:val="en-US" w:eastAsia="zh-CN"/>
              </w:rPr>
              <w:t xml:space="preserve">Since </w:t>
            </w:r>
            <w:r>
              <w:rPr>
                <w:rFonts w:ascii="Calibri" w:hAnsi="Calibri" w:cs="Arial"/>
                <w:szCs w:val="22"/>
                <w:lang w:val="en-US" w:eastAsia="zh-CN"/>
              </w:rPr>
              <w:t xml:space="preserve">an </w:t>
            </w:r>
            <w:r w:rsidRPr="00782DC5">
              <w:rPr>
                <w:rFonts w:ascii="Calibri" w:hAnsi="Calibri" w:cs="Arial"/>
                <w:szCs w:val="22"/>
                <w:lang w:val="en-US" w:eastAsia="zh-CN"/>
              </w:rPr>
              <w:t>EHT MU PPDU can</w:t>
            </w:r>
            <w:r>
              <w:rPr>
                <w:rFonts w:ascii="Calibri" w:hAnsi="Calibri" w:cs="Arial"/>
                <w:szCs w:val="22"/>
                <w:lang w:val="en-US" w:eastAsia="zh-CN"/>
              </w:rPr>
              <w:t xml:space="preserve"> be transmitted to either a single user or multiple user, subclause 36.3.12.3.5 Encoding process for an EHT MU PPDU applies to transmission to a single user as well as to multiple users. And all equations in subclause 36.3.12.3.5 Encoding process apply to both a single user and multiple users. There is no differentiation between single user case and multiple users cases. </w:t>
            </w:r>
          </w:p>
          <w:p w14:paraId="62C9D106" w14:textId="77777777" w:rsidR="00EF0CE0" w:rsidRDefault="00EF0CE0" w:rsidP="00C71737">
            <w:pPr>
              <w:rPr>
                <w:rFonts w:ascii="Calibri" w:hAnsi="Calibri" w:cs="Arial"/>
                <w:szCs w:val="22"/>
                <w:lang w:val="en-US" w:eastAsia="zh-CN"/>
              </w:rPr>
            </w:pPr>
            <w:r>
              <w:rPr>
                <w:rFonts w:ascii="Calibri" w:hAnsi="Calibri" w:cs="Arial"/>
                <w:szCs w:val="22"/>
                <w:lang w:val="en-US" w:eastAsia="zh-CN"/>
              </w:rPr>
              <w:t>To make it clear to the reader, clarification text are added in 36.3.12.3.5 Encoding process for an EHT MU PPDU.</w:t>
            </w:r>
          </w:p>
          <w:p w14:paraId="28D0224E" w14:textId="2BF18FF7" w:rsidR="00822833" w:rsidRPr="00782DC5" w:rsidRDefault="00822833" w:rsidP="00C71737">
            <w:pPr>
              <w:rPr>
                <w:rFonts w:ascii="Calibri" w:hAnsi="Calibri" w:cs="Arial"/>
                <w:szCs w:val="22"/>
                <w:lang w:val="en-US" w:eastAsia="zh-CN"/>
              </w:rPr>
            </w:pPr>
            <w:r w:rsidRPr="00CF62B1">
              <w:rPr>
                <w:rFonts w:ascii="Arial" w:hAnsi="Arial" w:cs="Arial"/>
                <w:szCs w:val="18"/>
                <w:lang w:eastAsia="ko-KR"/>
              </w:rPr>
              <w:t>TGb</w:t>
            </w:r>
            <w:r>
              <w:rPr>
                <w:rFonts w:ascii="Arial" w:hAnsi="Arial" w:cs="Arial"/>
                <w:szCs w:val="18"/>
                <w:lang w:eastAsia="ko-KR"/>
              </w:rPr>
              <w:t>e</w:t>
            </w:r>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007E33A2" w:rsidRPr="00545C3E">
                <w:rPr>
                  <w:rStyle w:val="Hyperlink"/>
                  <w:rFonts w:ascii="Arial" w:hAnsi="Arial" w:cs="Arial"/>
                  <w:szCs w:val="18"/>
                  <w:lang w:eastAsia="ko-KR"/>
                </w:rPr>
                <w:t>https://mentor.ieee.org/802.11/dcn/21/11-21-0566-01-00be-</w:t>
              </w:r>
              <w:r w:rsidR="007E33A2" w:rsidRPr="00545C3E">
                <w:rPr>
                  <w:rStyle w:val="Hyperlink"/>
                </w:rPr>
                <w:t xml:space="preserve"> </w:t>
              </w:r>
              <w:r w:rsidR="007E33A2" w:rsidRPr="00545C3E">
                <w:rPr>
                  <w:rStyle w:val="Hyperlink"/>
                  <w:rFonts w:ascii="Arial" w:hAnsi="Arial" w:cs="Arial"/>
                  <w:szCs w:val="18"/>
                  <w:lang w:eastAsia="ko-KR"/>
                </w:rPr>
                <w:t>comment-resolutions-for-clause-36-3-12-3-coding-part-ii.docx</w:t>
              </w:r>
            </w:hyperlink>
          </w:p>
        </w:tc>
      </w:tr>
    </w:tbl>
    <w:p w14:paraId="29D625D5" w14:textId="77777777" w:rsidR="00D945D2" w:rsidRPr="00782DC5" w:rsidRDefault="00D945D2" w:rsidP="00D945D2">
      <w:pPr>
        <w:autoSpaceDE w:val="0"/>
        <w:autoSpaceDN w:val="0"/>
        <w:adjustRightInd w:val="0"/>
        <w:rPr>
          <w:sz w:val="24"/>
          <w:szCs w:val="24"/>
          <w:highlight w:val="yellow"/>
          <w:lang w:val="en-US" w:eastAsia="zh-CN"/>
        </w:rPr>
      </w:pPr>
    </w:p>
    <w:p w14:paraId="177622BD" w14:textId="283B9E66" w:rsidR="00D945D2" w:rsidRPr="00203859" w:rsidRDefault="00D945D2" w:rsidP="00D945D2">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D0.</w:t>
      </w:r>
      <w:r w:rsidR="00A84D8C">
        <w:rPr>
          <w:i/>
          <w:sz w:val="24"/>
          <w:szCs w:val="24"/>
          <w:highlight w:val="yellow"/>
        </w:rPr>
        <w:t>4</w:t>
      </w:r>
      <w:r>
        <w:rPr>
          <w:i/>
          <w:sz w:val="24"/>
          <w:szCs w:val="24"/>
          <w:highlight w:val="yellow"/>
        </w:rPr>
        <w:t xml:space="preserve"> clause </w:t>
      </w:r>
      <w:r w:rsidR="00A84D8C">
        <w:rPr>
          <w:i/>
          <w:sz w:val="24"/>
          <w:szCs w:val="24"/>
          <w:highlight w:val="yellow"/>
        </w:rPr>
        <w:t>36.3.13.3.5</w:t>
      </w:r>
    </w:p>
    <w:p w14:paraId="2A1F75A4" w14:textId="77777777" w:rsidR="00D945D2" w:rsidRPr="00271A96" w:rsidRDefault="00D945D2" w:rsidP="00D945D2">
      <w:pPr>
        <w:autoSpaceDE w:val="0"/>
        <w:autoSpaceDN w:val="0"/>
        <w:adjustRightInd w:val="0"/>
        <w:rPr>
          <w:sz w:val="24"/>
          <w:szCs w:val="24"/>
          <w:lang w:val="en-US" w:eastAsia="zh-CN"/>
        </w:rPr>
      </w:pPr>
    </w:p>
    <w:p w14:paraId="0AFA1AB8" w14:textId="4F1171A0" w:rsidR="00A84D8C" w:rsidRDefault="00D945D2" w:rsidP="00A84D8C">
      <w:pPr>
        <w:pStyle w:val="ListParagraph"/>
        <w:numPr>
          <w:ilvl w:val="0"/>
          <w:numId w:val="33"/>
        </w:numPr>
        <w:autoSpaceDE w:val="0"/>
        <w:autoSpaceDN w:val="0"/>
        <w:adjustRightInd w:val="0"/>
        <w:rPr>
          <w:color w:val="000000"/>
        </w:rPr>
      </w:pPr>
      <w:r>
        <w:rPr>
          <w:color w:val="000000"/>
          <w:highlight w:val="yellow"/>
          <w:lang w:eastAsia="zh-CN"/>
        </w:rPr>
        <w:t>On P3</w:t>
      </w:r>
      <w:r w:rsidR="00A84D8C">
        <w:rPr>
          <w:color w:val="000000"/>
          <w:highlight w:val="yellow"/>
          <w:lang w:eastAsia="zh-CN"/>
        </w:rPr>
        <w:t>93</w:t>
      </w:r>
      <w:r>
        <w:rPr>
          <w:color w:val="000000"/>
          <w:highlight w:val="yellow"/>
          <w:lang w:eastAsia="zh-CN"/>
        </w:rPr>
        <w:t>L</w:t>
      </w:r>
      <w:r w:rsidR="00A84D8C">
        <w:rPr>
          <w:color w:val="000000"/>
          <w:highlight w:val="yellow"/>
          <w:lang w:eastAsia="zh-CN"/>
        </w:rPr>
        <w:t>31</w:t>
      </w:r>
      <w:r w:rsidRPr="000F098D">
        <w:rPr>
          <w:color w:val="000000"/>
          <w:highlight w:val="yellow"/>
          <w:lang w:eastAsia="zh-CN"/>
        </w:rPr>
        <w:t xml:space="preserve"> (CID #</w:t>
      </w:r>
      <w:r>
        <w:rPr>
          <w:color w:val="000000"/>
          <w:highlight w:val="yellow"/>
          <w:lang w:eastAsia="zh-CN"/>
        </w:rPr>
        <w:t>26</w:t>
      </w:r>
      <w:r w:rsidR="00A84D8C">
        <w:rPr>
          <w:color w:val="000000"/>
          <w:highlight w:val="yellow"/>
          <w:lang w:eastAsia="zh-CN"/>
        </w:rPr>
        <w:t>53</w:t>
      </w:r>
      <w:r w:rsidRPr="000F098D">
        <w:rPr>
          <w:color w:val="000000"/>
          <w:highlight w:val="yellow"/>
          <w:lang w:eastAsia="zh-CN"/>
        </w:rPr>
        <w:t>):</w:t>
      </w:r>
      <w:r w:rsidRPr="000F098D">
        <w:rPr>
          <w:color w:val="000000"/>
          <w:lang w:eastAsia="zh-CN"/>
        </w:rPr>
        <w:t xml:space="preserve"> </w:t>
      </w:r>
      <w:r w:rsidR="00A84D8C">
        <w:rPr>
          <w:color w:val="000000"/>
          <w:lang w:eastAsia="zh-CN"/>
        </w:rPr>
        <w:t>Please add the following sentence before the first paragraph of clause 36.3.13.3.5.</w:t>
      </w:r>
    </w:p>
    <w:p w14:paraId="4648ED53" w14:textId="77777777" w:rsidR="00C63E52" w:rsidRDefault="00A84D8C" w:rsidP="00C63E52">
      <w:pPr>
        <w:autoSpaceDE w:val="0"/>
        <w:autoSpaceDN w:val="0"/>
        <w:adjustRightInd w:val="0"/>
        <w:rPr>
          <w:color w:val="000000"/>
        </w:rPr>
      </w:pPr>
      <w:ins w:id="18" w:author="Yan(msi) Zhang" w:date="2021-03-31T20:43:00Z">
        <w:r>
          <w:rPr>
            <w:color w:val="000000"/>
          </w:rPr>
          <w:t>The encoding pro</w:t>
        </w:r>
      </w:ins>
      <w:ins w:id="19" w:author="Yan(msi) Zhang" w:date="2021-03-31T20:44:00Z">
        <w:r>
          <w:rPr>
            <w:color w:val="000000"/>
          </w:rPr>
          <w:t xml:space="preserve">cess described in this subclause applies to </w:t>
        </w:r>
      </w:ins>
      <w:ins w:id="20" w:author="Yan(msi) Zhang" w:date="2021-03-31T20:47:00Z">
        <w:r w:rsidR="00751566">
          <w:rPr>
            <w:color w:val="000000"/>
          </w:rPr>
          <w:t xml:space="preserve">both transmission of an EHT MU PPDU </w:t>
        </w:r>
      </w:ins>
      <w:ins w:id="21" w:author="Yan(msi) Zhang" w:date="2021-03-31T20:44:00Z">
        <w:r>
          <w:rPr>
            <w:color w:val="000000"/>
          </w:rPr>
          <w:t xml:space="preserve">to a single user and </w:t>
        </w:r>
      </w:ins>
      <w:ins w:id="22" w:author="Yan(msi) Zhang" w:date="2021-03-31T20:47:00Z">
        <w:r w:rsidR="00751566">
          <w:rPr>
            <w:color w:val="000000"/>
          </w:rPr>
          <w:t xml:space="preserve">transmission of an EHT MU PPDU </w:t>
        </w:r>
      </w:ins>
      <w:ins w:id="23" w:author="Yan(msi) Zhang" w:date="2021-03-31T20:44:00Z">
        <w:r>
          <w:rPr>
            <w:color w:val="000000"/>
          </w:rPr>
          <w:t>to</w:t>
        </w:r>
      </w:ins>
      <w:ins w:id="24" w:author="Yan(msi) Zhang" w:date="2021-03-31T20:45:00Z">
        <w:r>
          <w:rPr>
            <w:color w:val="000000"/>
          </w:rPr>
          <w:t xml:space="preserve"> multiple users.</w:t>
        </w:r>
      </w:ins>
      <w:ins w:id="25" w:author="Yan(msi) Zhang" w:date="2021-03-31T20:44:00Z">
        <w:r>
          <w:rPr>
            <w:color w:val="000000"/>
          </w:rPr>
          <w:t xml:space="preserve"> </w:t>
        </w:r>
      </w:ins>
    </w:p>
    <w:p w14:paraId="0AD5BA15" w14:textId="77777777" w:rsidR="00C63E52" w:rsidRDefault="00C63E52" w:rsidP="00C63E52">
      <w:pPr>
        <w:autoSpaceDE w:val="0"/>
        <w:autoSpaceDN w:val="0"/>
        <w:adjustRightInd w:val="0"/>
        <w:rPr>
          <w:color w:val="000000"/>
        </w:rPr>
      </w:pPr>
    </w:p>
    <w:p w14:paraId="36877903" w14:textId="51560AE0" w:rsidR="00A84D8C" w:rsidRPr="00C63E52" w:rsidRDefault="00A84D8C" w:rsidP="00C63E52">
      <w:pPr>
        <w:autoSpaceDE w:val="0"/>
        <w:autoSpaceDN w:val="0"/>
        <w:adjustRightInd w:val="0"/>
        <w:rPr>
          <w:szCs w:val="22"/>
          <w:lang w:val="en-US" w:eastAsia="zh-CN"/>
        </w:rPr>
      </w:pPr>
      <w:r w:rsidRPr="00A84D8C">
        <w:rPr>
          <w:rStyle w:val="SC16323717"/>
          <w:sz w:val="22"/>
          <w:szCs w:val="22"/>
          <w:lang w:val="en-US"/>
        </w:rPr>
        <w:t>For an EHT MU PPDU</w:t>
      </w:r>
      <w:r w:rsidR="00C63E52">
        <w:rPr>
          <w:rStyle w:val="SC16323717"/>
          <w:sz w:val="22"/>
          <w:szCs w:val="22"/>
        </w:rPr>
        <w:t xml:space="preserve">, </w:t>
      </w:r>
      <w:r w:rsidR="00C63E52" w:rsidRPr="00C63E52">
        <w:rPr>
          <w:rStyle w:val="SC16323717"/>
          <w:sz w:val="22"/>
          <w:szCs w:val="22"/>
        </w:rPr>
        <w:t xml:space="preserve">all the users shall use a common value of pre-FEC padding factor </w:t>
      </w:r>
      <w:r w:rsidR="00C63E52" w:rsidRPr="00C63E52">
        <w:rPr>
          <w:rStyle w:val="SC16323717"/>
          <w:i/>
          <w:iCs/>
          <w:sz w:val="22"/>
          <w:szCs w:val="22"/>
        </w:rPr>
        <w:t xml:space="preserve">a </w:t>
      </w:r>
      <w:r w:rsidR="00C63E52" w:rsidRPr="00C63E52">
        <w:rPr>
          <w:rStyle w:val="SC16323717"/>
          <w:sz w:val="22"/>
          <w:szCs w:val="22"/>
        </w:rPr>
        <w:t xml:space="preserve">and a common value of </w:t>
      </w:r>
      <m:oMath>
        <m:sSub>
          <m:sSubPr>
            <m:ctrlPr>
              <w:rPr>
                <w:rStyle w:val="SC16323717"/>
                <w:rFonts w:ascii="Cambria Math" w:hAnsi="Cambria Math"/>
                <w:i/>
                <w:sz w:val="22"/>
                <w:szCs w:val="22"/>
              </w:rPr>
            </m:ctrlPr>
          </m:sSubPr>
          <m:e>
            <m:r>
              <w:rPr>
                <w:rStyle w:val="SC16323717"/>
                <w:rFonts w:ascii="Cambria Math" w:hAnsi="Cambria Math"/>
                <w:sz w:val="22"/>
                <w:szCs w:val="22"/>
              </w:rPr>
              <m:t>N</m:t>
            </m:r>
          </m:e>
          <m:sub>
            <m:r>
              <w:rPr>
                <w:rStyle w:val="SC16323717"/>
                <w:rFonts w:ascii="Cambria Math" w:hAnsi="Cambria Math"/>
                <w:sz w:val="22"/>
                <w:szCs w:val="22"/>
              </w:rPr>
              <m:t>SYM</m:t>
            </m:r>
          </m:sub>
        </m:sSub>
      </m:oMath>
      <w:r w:rsidR="00C63E52" w:rsidRPr="00C63E52">
        <w:rPr>
          <w:rStyle w:val="SC16323717"/>
          <w:sz w:val="22"/>
          <w:szCs w:val="22"/>
        </w:rPr>
        <w:t>. The padding process is described as follows</w:t>
      </w:r>
    </w:p>
    <w:p w14:paraId="3F4C5E7A" w14:textId="77777777" w:rsidR="00D945D2" w:rsidRPr="00A84D8C" w:rsidRDefault="00D945D2" w:rsidP="00D945D2">
      <w:pPr>
        <w:autoSpaceDE w:val="0"/>
        <w:autoSpaceDN w:val="0"/>
        <w:adjustRightInd w:val="0"/>
        <w:rPr>
          <w:lang w:val="en-US" w:eastAsia="zh-CN"/>
        </w:rPr>
      </w:pPr>
    </w:p>
    <w:p w14:paraId="2B78F9FF" w14:textId="77777777" w:rsidR="00714E3E" w:rsidRPr="00A84D8C" w:rsidRDefault="00714E3E" w:rsidP="00714E3E">
      <w:pPr>
        <w:autoSpaceDE w:val="0"/>
        <w:autoSpaceDN w:val="0"/>
        <w:adjustRightInd w:val="0"/>
        <w:rPr>
          <w:lang w:val="en-US" w:eastAsia="zh-CN"/>
        </w:rPr>
      </w:pPr>
    </w:p>
    <w:p w14:paraId="5B1B694D" w14:textId="77777777" w:rsidR="00714E3E" w:rsidRPr="00A84D8C" w:rsidRDefault="00714E3E" w:rsidP="00714E3E">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714E3E" w:rsidRPr="00FA777D" w14:paraId="4A1DEA90" w14:textId="77777777" w:rsidTr="00C71737">
        <w:tc>
          <w:tcPr>
            <w:tcW w:w="692" w:type="dxa"/>
          </w:tcPr>
          <w:p w14:paraId="45A39B9E" w14:textId="542573AA" w:rsidR="00714E3E" w:rsidRDefault="00714E3E" w:rsidP="00C71737">
            <w:pPr>
              <w:rPr>
                <w:rFonts w:ascii="Calibri" w:hAnsi="Calibri"/>
                <w:szCs w:val="22"/>
              </w:rPr>
            </w:pPr>
            <w:r>
              <w:rPr>
                <w:rFonts w:ascii="Calibri" w:hAnsi="Calibri"/>
                <w:szCs w:val="22"/>
              </w:rPr>
              <w:t>265</w:t>
            </w:r>
            <w:r w:rsidR="00BE64D7">
              <w:rPr>
                <w:rFonts w:ascii="Calibri" w:hAnsi="Calibri"/>
                <w:szCs w:val="22"/>
              </w:rPr>
              <w:t>7</w:t>
            </w:r>
          </w:p>
        </w:tc>
        <w:tc>
          <w:tcPr>
            <w:tcW w:w="900" w:type="dxa"/>
          </w:tcPr>
          <w:p w14:paraId="3095E4C6" w14:textId="1D6E7822" w:rsidR="00714E3E" w:rsidRDefault="00714E3E" w:rsidP="00C71737">
            <w:pPr>
              <w:rPr>
                <w:rFonts w:ascii="Calibri" w:hAnsi="Calibri"/>
                <w:szCs w:val="22"/>
              </w:rPr>
            </w:pPr>
            <w:r>
              <w:rPr>
                <w:rFonts w:ascii="Calibri" w:hAnsi="Calibri"/>
                <w:szCs w:val="22"/>
              </w:rPr>
              <w:t>36.3.12.</w:t>
            </w:r>
            <w:r w:rsidR="007149AA">
              <w:rPr>
                <w:rFonts w:ascii="Calibri" w:hAnsi="Calibri"/>
                <w:szCs w:val="22"/>
              </w:rPr>
              <w:t>6</w:t>
            </w:r>
          </w:p>
        </w:tc>
        <w:tc>
          <w:tcPr>
            <w:tcW w:w="900" w:type="dxa"/>
          </w:tcPr>
          <w:p w14:paraId="01765ABF" w14:textId="38751167" w:rsidR="00714E3E" w:rsidRDefault="00971B16" w:rsidP="00C71737">
            <w:pPr>
              <w:rPr>
                <w:rFonts w:ascii="Calibri" w:hAnsi="Calibri"/>
                <w:szCs w:val="22"/>
              </w:rPr>
            </w:pPr>
            <w:r>
              <w:rPr>
                <w:rFonts w:ascii="Calibri" w:hAnsi="Calibri"/>
                <w:szCs w:val="22"/>
              </w:rPr>
              <w:t>298.35</w:t>
            </w:r>
          </w:p>
        </w:tc>
        <w:tc>
          <w:tcPr>
            <w:tcW w:w="1350" w:type="dxa"/>
          </w:tcPr>
          <w:p w14:paraId="34840A8F" w14:textId="67287829" w:rsidR="00714E3E" w:rsidRPr="002C5EF5" w:rsidRDefault="007149AA" w:rsidP="00C71737">
            <w:pPr>
              <w:rPr>
                <w:rFonts w:ascii="Calibri" w:hAnsi="Calibri"/>
                <w:bCs/>
                <w:szCs w:val="22"/>
                <w:lang w:eastAsia="zh-CN"/>
              </w:rPr>
            </w:pPr>
            <w:r w:rsidRPr="007149AA">
              <w:rPr>
                <w:rFonts w:ascii="Calibri" w:hAnsi="Calibri"/>
                <w:bCs/>
                <w:szCs w:val="22"/>
                <w:lang w:eastAsia="zh-CN"/>
              </w:rPr>
              <w:t>There could be a reference to the BCC interleavers section of the 11ax standard for small RUs</w:t>
            </w:r>
          </w:p>
        </w:tc>
        <w:tc>
          <w:tcPr>
            <w:tcW w:w="1890" w:type="dxa"/>
          </w:tcPr>
          <w:p w14:paraId="4895DA21" w14:textId="18F71DA5" w:rsidR="00714E3E" w:rsidRPr="00FE6E89" w:rsidRDefault="007149AA" w:rsidP="00C71737">
            <w:pPr>
              <w:spacing w:before="100" w:beforeAutospacing="1" w:after="100" w:afterAutospacing="1"/>
              <w:rPr>
                <w:rFonts w:ascii="Calibri" w:hAnsi="Calibri"/>
                <w:bCs/>
                <w:szCs w:val="22"/>
                <w:lang w:eastAsia="zh-CN"/>
              </w:rPr>
            </w:pPr>
            <w:r w:rsidRPr="007149AA">
              <w:rPr>
                <w:rFonts w:ascii="Calibri" w:hAnsi="Calibri"/>
                <w:bCs/>
                <w:szCs w:val="22"/>
                <w:lang w:eastAsia="zh-CN"/>
              </w:rPr>
              <w:t>Add a reference to 27.3.12.8 BCC interleavers for other RU sizes' interleaver parameters</w:t>
            </w:r>
          </w:p>
        </w:tc>
        <w:tc>
          <w:tcPr>
            <w:tcW w:w="4140" w:type="dxa"/>
          </w:tcPr>
          <w:p w14:paraId="37DE0296" w14:textId="77777777" w:rsidR="00714E3E" w:rsidRDefault="00714E3E" w:rsidP="00C71737">
            <w:pPr>
              <w:rPr>
                <w:rFonts w:ascii="Calibri" w:hAnsi="Calibri" w:cs="Arial"/>
                <w:b/>
                <w:szCs w:val="22"/>
                <w:lang w:eastAsia="zh-CN"/>
              </w:rPr>
            </w:pPr>
            <w:r>
              <w:rPr>
                <w:rFonts w:ascii="Calibri" w:hAnsi="Calibri" w:cs="Arial"/>
                <w:b/>
                <w:szCs w:val="22"/>
                <w:lang w:eastAsia="zh-CN"/>
              </w:rPr>
              <w:t>Revised.</w:t>
            </w:r>
          </w:p>
          <w:p w14:paraId="5B160783" w14:textId="25E36B9D" w:rsidR="00714E3E" w:rsidRDefault="00714E3E" w:rsidP="00C71737">
            <w:pPr>
              <w:rPr>
                <w:rFonts w:ascii="Calibri" w:hAnsi="Calibri" w:cs="Arial"/>
                <w:b/>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w:t>
            </w:r>
            <w:r w:rsidR="00C534A9">
              <w:rPr>
                <w:rFonts w:ascii="Calibri" w:hAnsi="Calibri"/>
                <w:bCs/>
                <w:szCs w:val="22"/>
                <w:lang w:eastAsia="zh-CN"/>
              </w:rPr>
              <w:t>that BCC interleavers for other RU sizes should also be referred in 36.3.12</w:t>
            </w:r>
            <w:r>
              <w:rPr>
                <w:rFonts w:ascii="Calibri" w:hAnsi="Calibri"/>
                <w:bCs/>
                <w:szCs w:val="22"/>
                <w:lang w:eastAsia="zh-CN"/>
              </w:rPr>
              <w:t>.</w:t>
            </w:r>
            <w:r w:rsidR="00C534A9">
              <w:rPr>
                <w:rFonts w:ascii="Calibri" w:hAnsi="Calibri"/>
                <w:bCs/>
                <w:szCs w:val="22"/>
                <w:lang w:eastAsia="zh-CN"/>
              </w:rPr>
              <w:t>6 BCC interleavers.</w:t>
            </w:r>
          </w:p>
          <w:p w14:paraId="772B1051" w14:textId="56710097" w:rsidR="00714E3E" w:rsidRPr="00FA777D" w:rsidRDefault="004D0B58" w:rsidP="00C71737">
            <w:pPr>
              <w:rPr>
                <w:rFonts w:ascii="Calibri" w:hAnsi="Calibri" w:cs="Arial"/>
                <w:szCs w:val="22"/>
                <w:lang w:eastAsia="zh-CN"/>
              </w:rPr>
            </w:pPr>
            <w:r w:rsidRPr="00CF62B1">
              <w:rPr>
                <w:rFonts w:ascii="Arial" w:hAnsi="Arial" w:cs="Arial"/>
                <w:szCs w:val="18"/>
                <w:lang w:eastAsia="ko-KR"/>
              </w:rPr>
              <w:t>TGb</w:t>
            </w:r>
            <w:r>
              <w:rPr>
                <w:rFonts w:ascii="Arial" w:hAnsi="Arial" w:cs="Arial"/>
                <w:szCs w:val="18"/>
                <w:lang w:eastAsia="ko-KR"/>
              </w:rPr>
              <w:t>e</w:t>
            </w:r>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007E33A2" w:rsidRPr="00545C3E">
                <w:rPr>
                  <w:rStyle w:val="Hyperlink"/>
                  <w:rFonts w:ascii="Arial" w:hAnsi="Arial" w:cs="Arial"/>
                  <w:szCs w:val="18"/>
                  <w:lang w:eastAsia="ko-KR"/>
                </w:rPr>
                <w:t>https://mentor.ieee.org/802.11/dcn/21/11-21-0566-01-00be-</w:t>
              </w:r>
              <w:r w:rsidR="007E33A2" w:rsidRPr="00545C3E">
                <w:rPr>
                  <w:rStyle w:val="Hyperlink"/>
                </w:rPr>
                <w:t xml:space="preserve"> </w:t>
              </w:r>
              <w:r w:rsidR="007E33A2" w:rsidRPr="00545C3E">
                <w:rPr>
                  <w:rStyle w:val="Hyperlink"/>
                  <w:rFonts w:ascii="Arial" w:hAnsi="Arial" w:cs="Arial"/>
                  <w:szCs w:val="18"/>
                  <w:lang w:eastAsia="ko-KR"/>
                </w:rPr>
                <w:t>comment-resolutions-for-clause-36-3-12-3-coding-part-ii.docx</w:t>
              </w:r>
            </w:hyperlink>
          </w:p>
        </w:tc>
      </w:tr>
    </w:tbl>
    <w:p w14:paraId="78BC68F5" w14:textId="77777777" w:rsidR="00714E3E" w:rsidRDefault="00714E3E" w:rsidP="00714E3E">
      <w:pPr>
        <w:autoSpaceDE w:val="0"/>
        <w:autoSpaceDN w:val="0"/>
        <w:adjustRightInd w:val="0"/>
        <w:rPr>
          <w:sz w:val="24"/>
          <w:szCs w:val="24"/>
          <w:highlight w:val="yellow"/>
          <w:lang w:eastAsia="zh-CN"/>
        </w:rPr>
      </w:pPr>
    </w:p>
    <w:p w14:paraId="6F136641" w14:textId="30E6BDB0" w:rsidR="00714E3E" w:rsidRPr="00203859" w:rsidRDefault="00714E3E" w:rsidP="00714E3E">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D0.</w:t>
      </w:r>
      <w:r w:rsidR="00C534A9">
        <w:rPr>
          <w:i/>
          <w:sz w:val="24"/>
          <w:szCs w:val="24"/>
          <w:highlight w:val="yellow"/>
        </w:rPr>
        <w:t>4</w:t>
      </w:r>
      <w:r>
        <w:rPr>
          <w:i/>
          <w:sz w:val="24"/>
          <w:szCs w:val="24"/>
          <w:highlight w:val="yellow"/>
        </w:rPr>
        <w:t xml:space="preserve"> clause 36.</w:t>
      </w:r>
      <w:r w:rsidR="00C534A9">
        <w:rPr>
          <w:i/>
          <w:sz w:val="24"/>
          <w:szCs w:val="24"/>
          <w:highlight w:val="yellow"/>
        </w:rPr>
        <w:t>3</w:t>
      </w:r>
      <w:r>
        <w:rPr>
          <w:i/>
          <w:sz w:val="24"/>
          <w:szCs w:val="24"/>
          <w:highlight w:val="yellow"/>
        </w:rPr>
        <w:t>.</w:t>
      </w:r>
      <w:r w:rsidR="00C534A9">
        <w:rPr>
          <w:i/>
          <w:sz w:val="24"/>
          <w:szCs w:val="24"/>
          <w:highlight w:val="yellow"/>
        </w:rPr>
        <w:t>13.6</w:t>
      </w:r>
    </w:p>
    <w:p w14:paraId="5646B124" w14:textId="77777777" w:rsidR="00714E3E" w:rsidRPr="00271A96" w:rsidRDefault="00714E3E" w:rsidP="00714E3E">
      <w:pPr>
        <w:autoSpaceDE w:val="0"/>
        <w:autoSpaceDN w:val="0"/>
        <w:adjustRightInd w:val="0"/>
        <w:rPr>
          <w:sz w:val="24"/>
          <w:szCs w:val="24"/>
          <w:lang w:val="en-US" w:eastAsia="zh-CN"/>
        </w:rPr>
      </w:pPr>
    </w:p>
    <w:p w14:paraId="06B0C934" w14:textId="75D612E3" w:rsidR="00814BC9" w:rsidRDefault="00714E3E" w:rsidP="00814BC9">
      <w:pPr>
        <w:pStyle w:val="ListParagraph"/>
        <w:numPr>
          <w:ilvl w:val="0"/>
          <w:numId w:val="33"/>
        </w:numPr>
        <w:autoSpaceDE w:val="0"/>
        <w:autoSpaceDN w:val="0"/>
        <w:adjustRightInd w:val="0"/>
        <w:rPr>
          <w:color w:val="000000"/>
        </w:rPr>
      </w:pPr>
      <w:r>
        <w:rPr>
          <w:color w:val="000000"/>
          <w:highlight w:val="yellow"/>
          <w:lang w:eastAsia="zh-CN"/>
        </w:rPr>
        <w:t>On P</w:t>
      </w:r>
      <w:r w:rsidR="001C1C6E">
        <w:rPr>
          <w:color w:val="000000"/>
          <w:highlight w:val="yellow"/>
          <w:lang w:eastAsia="zh-CN"/>
        </w:rPr>
        <w:t>402</w:t>
      </w:r>
      <w:r>
        <w:rPr>
          <w:color w:val="000000"/>
          <w:highlight w:val="yellow"/>
          <w:lang w:eastAsia="zh-CN"/>
        </w:rPr>
        <w:t>L</w:t>
      </w:r>
      <w:r w:rsidR="001C1C6E">
        <w:rPr>
          <w:color w:val="000000"/>
          <w:highlight w:val="yellow"/>
          <w:lang w:eastAsia="zh-CN"/>
        </w:rPr>
        <w:t>2</w:t>
      </w:r>
      <w:r w:rsidRPr="000F098D">
        <w:rPr>
          <w:color w:val="000000"/>
          <w:highlight w:val="yellow"/>
          <w:lang w:eastAsia="zh-CN"/>
        </w:rPr>
        <w:t xml:space="preserve"> (CID #</w:t>
      </w:r>
      <w:r>
        <w:rPr>
          <w:color w:val="000000"/>
          <w:highlight w:val="yellow"/>
          <w:lang w:eastAsia="zh-CN"/>
        </w:rPr>
        <w:t>26</w:t>
      </w:r>
      <w:r w:rsidR="001C1C6E">
        <w:rPr>
          <w:color w:val="000000"/>
          <w:highlight w:val="yellow"/>
          <w:lang w:eastAsia="zh-CN"/>
        </w:rPr>
        <w:t>57</w:t>
      </w:r>
      <w:r w:rsidRPr="000F098D">
        <w:rPr>
          <w:color w:val="000000"/>
          <w:highlight w:val="yellow"/>
          <w:lang w:eastAsia="zh-CN"/>
        </w:rPr>
        <w:t>):</w:t>
      </w:r>
      <w:r w:rsidRPr="000F098D">
        <w:rPr>
          <w:color w:val="000000"/>
          <w:lang w:eastAsia="zh-CN"/>
        </w:rPr>
        <w:t xml:space="preserve"> </w:t>
      </w:r>
    </w:p>
    <w:p w14:paraId="22ADA70B" w14:textId="77777777" w:rsidR="00814BC9" w:rsidRDefault="00814BC9" w:rsidP="00814BC9">
      <w:pPr>
        <w:autoSpaceDE w:val="0"/>
        <w:autoSpaceDN w:val="0"/>
        <w:adjustRightInd w:val="0"/>
        <w:rPr>
          <w:rStyle w:val="SC16323600"/>
        </w:rPr>
      </w:pPr>
    </w:p>
    <w:p w14:paraId="52685BE8" w14:textId="1C927FF1" w:rsidR="00714E3E" w:rsidRPr="00814BC9" w:rsidRDefault="00814BC9" w:rsidP="00814BC9">
      <w:pPr>
        <w:autoSpaceDE w:val="0"/>
        <w:autoSpaceDN w:val="0"/>
        <w:adjustRightInd w:val="0"/>
        <w:rPr>
          <w:szCs w:val="22"/>
          <w:lang w:val="en-US" w:eastAsia="zh-CN"/>
        </w:rPr>
      </w:pPr>
      <w:r w:rsidRPr="00814BC9">
        <w:rPr>
          <w:rStyle w:val="SC16323600"/>
          <w:sz w:val="22"/>
          <w:szCs w:val="22"/>
        </w:rPr>
        <w:t xml:space="preserve">A BCC encoder can be applied to small size </w:t>
      </w:r>
      <w:ins w:id="26" w:author="Yan(msi) Zhang" w:date="2021-03-31T21:04:00Z">
        <w:r w:rsidR="00411DD0">
          <w:rPr>
            <w:rStyle w:val="SC16323600"/>
            <w:sz w:val="22"/>
            <w:szCs w:val="22"/>
          </w:rPr>
          <w:t xml:space="preserve">RUs and </w:t>
        </w:r>
      </w:ins>
      <w:r w:rsidRPr="00814BC9">
        <w:rPr>
          <w:rStyle w:val="SC16323600"/>
          <w:sz w:val="22"/>
          <w:szCs w:val="22"/>
        </w:rPr>
        <w:t xml:space="preserve">MRUs. The BCC encoded bits are interleaved over the </w:t>
      </w:r>
      <w:ins w:id="27" w:author="Yan(msi) Zhang" w:date="2021-03-31T21:07:00Z">
        <w:r w:rsidR="00411DD0">
          <w:rPr>
            <w:rStyle w:val="SC16323600"/>
            <w:sz w:val="22"/>
            <w:szCs w:val="22"/>
          </w:rPr>
          <w:t xml:space="preserve">RU or the </w:t>
        </w:r>
      </w:ins>
      <w:r w:rsidRPr="00814BC9">
        <w:rPr>
          <w:rStyle w:val="SC16323600"/>
          <w:sz w:val="22"/>
          <w:szCs w:val="22"/>
        </w:rPr>
        <w:t xml:space="preserve">whole MRU. </w:t>
      </w:r>
      <w:ins w:id="28" w:author="Yan(msi) Zhang" w:date="2021-03-31T21:07:00Z">
        <w:r w:rsidR="00411DD0" w:rsidRPr="00814BC9">
          <w:rPr>
            <w:rStyle w:val="SC16323600"/>
            <w:sz w:val="22"/>
            <w:szCs w:val="22"/>
          </w:rPr>
          <w:t xml:space="preserve">The interleaver parameters for BCC encoded </w:t>
        </w:r>
        <w:r w:rsidR="00411DD0">
          <w:rPr>
            <w:rStyle w:val="SC16323600"/>
            <w:sz w:val="22"/>
            <w:szCs w:val="22"/>
          </w:rPr>
          <w:t xml:space="preserve">RUs are </w:t>
        </w:r>
      </w:ins>
      <w:ins w:id="29" w:author="Yan(msi) Zhang" w:date="2021-03-31T21:08:00Z">
        <w:r w:rsidR="00411DD0">
          <w:rPr>
            <w:rStyle w:val="SC16323600"/>
            <w:sz w:val="22"/>
            <w:szCs w:val="22"/>
          </w:rPr>
          <w:t xml:space="preserve">shown in Table 27-35 (BCC interleaver parameters), and </w:t>
        </w:r>
      </w:ins>
      <w:del w:id="30" w:author="Yan(msi) Zhang" w:date="2021-03-31T21:08:00Z">
        <w:r w:rsidRPr="00814BC9" w:rsidDel="00411DD0">
          <w:rPr>
            <w:rStyle w:val="SC16323600"/>
            <w:sz w:val="22"/>
            <w:szCs w:val="22"/>
          </w:rPr>
          <w:delText>T</w:delText>
        </w:r>
      </w:del>
      <w:ins w:id="31" w:author="Yan(msi) Zhang" w:date="2021-03-31T21:08:00Z">
        <w:r w:rsidR="00411DD0">
          <w:rPr>
            <w:rStyle w:val="SC16323600"/>
            <w:sz w:val="22"/>
            <w:szCs w:val="22"/>
          </w:rPr>
          <w:t>t</w:t>
        </w:r>
      </w:ins>
      <w:r w:rsidRPr="00814BC9">
        <w:rPr>
          <w:rStyle w:val="SC16323600"/>
          <w:sz w:val="22"/>
          <w:szCs w:val="22"/>
        </w:rPr>
        <w:t>he interleaver parameters for BCC encoded MRUs are shown in Table 36-48 (Joint BCC interleaver parameters for small size MRUs).</w:t>
      </w:r>
    </w:p>
    <w:p w14:paraId="543981B7" w14:textId="77777777" w:rsidR="00AB1B45" w:rsidRPr="0092133D" w:rsidRDefault="00AB1B45" w:rsidP="00F01F92">
      <w:pPr>
        <w:autoSpaceDE w:val="0"/>
        <w:autoSpaceDN w:val="0"/>
        <w:adjustRightInd w:val="0"/>
        <w:rPr>
          <w:lang w:val="en-US" w:eastAsia="zh-CN"/>
        </w:rPr>
      </w:pPr>
    </w:p>
    <w:sectPr w:rsidR="00AB1B45" w:rsidRPr="0092133D" w:rsidSect="00D630ED">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9069" w14:textId="77777777" w:rsidR="00526813" w:rsidRDefault="00526813">
      <w:r>
        <w:separator/>
      </w:r>
    </w:p>
  </w:endnote>
  <w:endnote w:type="continuationSeparator" w:id="0">
    <w:p w14:paraId="086BB38B" w14:textId="77777777" w:rsidR="00526813" w:rsidRDefault="0052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r w:rsidR="00E96FDB" w:rsidRPr="00CB32B9">
      <w:rPr>
        <w:lang w:val="fr-FR"/>
      </w:rPr>
      <w:t>Submission</w:t>
    </w:r>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EB1D6" w14:textId="77777777" w:rsidR="00526813" w:rsidRDefault="00526813">
      <w:r>
        <w:separator/>
      </w:r>
    </w:p>
  </w:footnote>
  <w:footnote w:type="continuationSeparator" w:id="0">
    <w:p w14:paraId="3352B3C5" w14:textId="77777777" w:rsidR="00526813" w:rsidRDefault="0052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40A3D321" w:rsidR="00E96FDB" w:rsidRDefault="0029591A">
    <w:pPr>
      <w:pStyle w:val="Header"/>
      <w:tabs>
        <w:tab w:val="clear" w:pos="6480"/>
        <w:tab w:val="center" w:pos="4680"/>
        <w:tab w:val="right" w:pos="9360"/>
      </w:tabs>
      <w:rPr>
        <w:lang w:eastAsia="zh-CN"/>
      </w:rPr>
    </w:pPr>
    <w:r>
      <w:rPr>
        <w:lang w:eastAsia="zh-CN"/>
      </w:rPr>
      <w:t>April</w:t>
    </w:r>
    <w:r w:rsidR="00E96FDB">
      <w:rPr>
        <w:lang w:eastAsia="zh-CN"/>
      </w:rPr>
      <w:t>, 20</w:t>
    </w:r>
    <w:r w:rsidR="000F33CA">
      <w:rPr>
        <w:lang w:eastAsia="zh-CN"/>
      </w:rPr>
      <w:t>21</w:t>
    </w:r>
    <w:r w:rsidR="00E96FDB">
      <w:tab/>
    </w:r>
    <w:r w:rsidR="00E96FDB">
      <w:tab/>
    </w:r>
    <w:r w:rsidR="00526813">
      <w:fldChar w:fldCharType="begin"/>
    </w:r>
    <w:r w:rsidR="00526813">
      <w:instrText xml:space="preserve"> TITLE  \* MERGEFORMAT </w:instrText>
    </w:r>
    <w:r w:rsidR="00526813">
      <w:fldChar w:fldCharType="separate"/>
    </w:r>
    <w:r w:rsidR="00E96FDB">
      <w:t>doc.: IEEE 802.11-</w:t>
    </w:r>
    <w:r w:rsidR="003A49D0">
      <w:t>21</w:t>
    </w:r>
    <w:r w:rsidR="00E96FDB">
      <w:rPr>
        <w:lang w:eastAsia="zh-CN"/>
      </w:rPr>
      <w:t>/</w:t>
    </w:r>
    <w:r w:rsidR="00526813">
      <w:rPr>
        <w:lang w:eastAsia="zh-CN"/>
      </w:rPr>
      <w:fldChar w:fldCharType="end"/>
    </w:r>
    <w:r w:rsidR="00BB0B13">
      <w:t>0</w:t>
    </w:r>
    <w:r w:rsidR="008E54A2">
      <w:t>566</w:t>
    </w:r>
    <w:r w:rsidR="00E96FDB">
      <w:t>r</w:t>
    </w:r>
    <w:r w:rsidR="007B75F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01FF"/>
    <w:rsid w:val="0001194F"/>
    <w:rsid w:val="00011F7A"/>
    <w:rsid w:val="000136C5"/>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976"/>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832"/>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D1B"/>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6A23"/>
    <w:rsid w:val="000E70D9"/>
    <w:rsid w:val="000E76CC"/>
    <w:rsid w:val="000E7B58"/>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891"/>
    <w:rsid w:val="00107FC5"/>
    <w:rsid w:val="001106A5"/>
    <w:rsid w:val="00110BC2"/>
    <w:rsid w:val="00110C33"/>
    <w:rsid w:val="001110A4"/>
    <w:rsid w:val="001113D7"/>
    <w:rsid w:val="00112230"/>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643"/>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18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60E5"/>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C6E"/>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20"/>
    <w:rsid w:val="001D10D7"/>
    <w:rsid w:val="001D19DB"/>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84C"/>
    <w:rsid w:val="001E4A42"/>
    <w:rsid w:val="001E4B2B"/>
    <w:rsid w:val="001E6288"/>
    <w:rsid w:val="001E6627"/>
    <w:rsid w:val="001E6B10"/>
    <w:rsid w:val="001E7477"/>
    <w:rsid w:val="001E7739"/>
    <w:rsid w:val="001E77BD"/>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4E6"/>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6CC7"/>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6FC"/>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91A"/>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5EF5"/>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664"/>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5FC9"/>
    <w:rsid w:val="0032687E"/>
    <w:rsid w:val="003269D0"/>
    <w:rsid w:val="00326BCB"/>
    <w:rsid w:val="0032768C"/>
    <w:rsid w:val="003276C4"/>
    <w:rsid w:val="0032792D"/>
    <w:rsid w:val="003279DE"/>
    <w:rsid w:val="00327FB8"/>
    <w:rsid w:val="00327FD8"/>
    <w:rsid w:val="00330A31"/>
    <w:rsid w:val="0033103B"/>
    <w:rsid w:val="0033121C"/>
    <w:rsid w:val="0033147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8FA"/>
    <w:rsid w:val="003649BD"/>
    <w:rsid w:val="00364A35"/>
    <w:rsid w:val="00365024"/>
    <w:rsid w:val="003653B9"/>
    <w:rsid w:val="00365895"/>
    <w:rsid w:val="00365924"/>
    <w:rsid w:val="00365A3B"/>
    <w:rsid w:val="00365D08"/>
    <w:rsid w:val="00366B72"/>
    <w:rsid w:val="00367027"/>
    <w:rsid w:val="0036726A"/>
    <w:rsid w:val="00370DC2"/>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878"/>
    <w:rsid w:val="00384E93"/>
    <w:rsid w:val="0038564C"/>
    <w:rsid w:val="0038567F"/>
    <w:rsid w:val="00385AF4"/>
    <w:rsid w:val="00385EA0"/>
    <w:rsid w:val="0038651C"/>
    <w:rsid w:val="00386D2D"/>
    <w:rsid w:val="00386DA0"/>
    <w:rsid w:val="00387A2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39CD"/>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54F3"/>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1DD0"/>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61"/>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B54"/>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50"/>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B58"/>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544"/>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165"/>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813"/>
    <w:rsid w:val="00526AA8"/>
    <w:rsid w:val="00527101"/>
    <w:rsid w:val="005272B4"/>
    <w:rsid w:val="00527628"/>
    <w:rsid w:val="00527A38"/>
    <w:rsid w:val="005306EA"/>
    <w:rsid w:val="0053173A"/>
    <w:rsid w:val="0053186C"/>
    <w:rsid w:val="00531E47"/>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13A"/>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5B1"/>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4EB"/>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ED"/>
    <w:rsid w:val="005D1337"/>
    <w:rsid w:val="005D158E"/>
    <w:rsid w:val="005D181D"/>
    <w:rsid w:val="005D1853"/>
    <w:rsid w:val="005D1AAE"/>
    <w:rsid w:val="005D1B1D"/>
    <w:rsid w:val="005D1CAF"/>
    <w:rsid w:val="005D2157"/>
    <w:rsid w:val="005D23EB"/>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5F7D2D"/>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B33"/>
    <w:rsid w:val="0061669B"/>
    <w:rsid w:val="00616FD6"/>
    <w:rsid w:val="00617C9C"/>
    <w:rsid w:val="0062063D"/>
    <w:rsid w:val="00620781"/>
    <w:rsid w:val="00620BC3"/>
    <w:rsid w:val="00620C4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3A8F"/>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52A"/>
    <w:rsid w:val="00650746"/>
    <w:rsid w:val="00650B17"/>
    <w:rsid w:val="00650C0D"/>
    <w:rsid w:val="00650F99"/>
    <w:rsid w:val="00651FAA"/>
    <w:rsid w:val="00652A17"/>
    <w:rsid w:val="00652E29"/>
    <w:rsid w:val="00652E64"/>
    <w:rsid w:val="006530B6"/>
    <w:rsid w:val="0065358A"/>
    <w:rsid w:val="00655240"/>
    <w:rsid w:val="006553C1"/>
    <w:rsid w:val="006553EC"/>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743"/>
    <w:rsid w:val="00683BD6"/>
    <w:rsid w:val="00683BF6"/>
    <w:rsid w:val="00683C95"/>
    <w:rsid w:val="00683D46"/>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9AA"/>
    <w:rsid w:val="00714B9C"/>
    <w:rsid w:val="00714E3E"/>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566"/>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7E"/>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2DC5"/>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5F2"/>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5A62"/>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33A2"/>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39F5"/>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BC9"/>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17E22"/>
    <w:rsid w:val="0082085A"/>
    <w:rsid w:val="00820DD5"/>
    <w:rsid w:val="00820F8F"/>
    <w:rsid w:val="00821034"/>
    <w:rsid w:val="00822833"/>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8D6"/>
    <w:rsid w:val="00833B6F"/>
    <w:rsid w:val="00833D2D"/>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4920"/>
    <w:rsid w:val="00885182"/>
    <w:rsid w:val="00885256"/>
    <w:rsid w:val="00885638"/>
    <w:rsid w:val="0088581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C5D"/>
    <w:rsid w:val="008B0142"/>
    <w:rsid w:val="008B01B1"/>
    <w:rsid w:val="008B05EA"/>
    <w:rsid w:val="008B118F"/>
    <w:rsid w:val="008B1D39"/>
    <w:rsid w:val="008B2B76"/>
    <w:rsid w:val="008B2FAC"/>
    <w:rsid w:val="008B3292"/>
    <w:rsid w:val="008B3331"/>
    <w:rsid w:val="008B387B"/>
    <w:rsid w:val="008B3AAF"/>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D2"/>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343"/>
    <w:rsid w:val="008E2467"/>
    <w:rsid w:val="008E2686"/>
    <w:rsid w:val="008E3083"/>
    <w:rsid w:val="008E360A"/>
    <w:rsid w:val="008E3C83"/>
    <w:rsid w:val="008E4FCB"/>
    <w:rsid w:val="008E5496"/>
    <w:rsid w:val="008E54A2"/>
    <w:rsid w:val="008E63C6"/>
    <w:rsid w:val="008E6861"/>
    <w:rsid w:val="008E6BFA"/>
    <w:rsid w:val="008E72B7"/>
    <w:rsid w:val="008E76D1"/>
    <w:rsid w:val="008E76DA"/>
    <w:rsid w:val="008E7AC0"/>
    <w:rsid w:val="008F0170"/>
    <w:rsid w:val="008F02B4"/>
    <w:rsid w:val="008F041C"/>
    <w:rsid w:val="008F188A"/>
    <w:rsid w:val="008F2DA7"/>
    <w:rsid w:val="008F302B"/>
    <w:rsid w:val="008F30C5"/>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643"/>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33D"/>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759"/>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76B"/>
    <w:rsid w:val="00971839"/>
    <w:rsid w:val="00971B1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3A8"/>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E7B9A"/>
    <w:rsid w:val="009F02FF"/>
    <w:rsid w:val="009F0F48"/>
    <w:rsid w:val="009F11DD"/>
    <w:rsid w:val="009F1718"/>
    <w:rsid w:val="009F2BC9"/>
    <w:rsid w:val="009F3831"/>
    <w:rsid w:val="009F413C"/>
    <w:rsid w:val="009F4346"/>
    <w:rsid w:val="009F4FC4"/>
    <w:rsid w:val="009F53F2"/>
    <w:rsid w:val="009F5FC8"/>
    <w:rsid w:val="009F63AE"/>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6F54"/>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CBF"/>
    <w:rsid w:val="00A829B0"/>
    <w:rsid w:val="00A82F2E"/>
    <w:rsid w:val="00A831CA"/>
    <w:rsid w:val="00A83297"/>
    <w:rsid w:val="00A8335B"/>
    <w:rsid w:val="00A8366A"/>
    <w:rsid w:val="00A83AEB"/>
    <w:rsid w:val="00A83C80"/>
    <w:rsid w:val="00A849D6"/>
    <w:rsid w:val="00A84D8C"/>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1FE6"/>
    <w:rsid w:val="00AA2194"/>
    <w:rsid w:val="00AA2318"/>
    <w:rsid w:val="00AA2440"/>
    <w:rsid w:val="00AA28A2"/>
    <w:rsid w:val="00AA2B4B"/>
    <w:rsid w:val="00AA2C2D"/>
    <w:rsid w:val="00AA31A0"/>
    <w:rsid w:val="00AA41DE"/>
    <w:rsid w:val="00AA427C"/>
    <w:rsid w:val="00AA46FE"/>
    <w:rsid w:val="00AA534F"/>
    <w:rsid w:val="00AA5386"/>
    <w:rsid w:val="00AA5566"/>
    <w:rsid w:val="00AA5B47"/>
    <w:rsid w:val="00AA685C"/>
    <w:rsid w:val="00AA6A4F"/>
    <w:rsid w:val="00AA6E35"/>
    <w:rsid w:val="00AA741E"/>
    <w:rsid w:val="00AA7A31"/>
    <w:rsid w:val="00AB00B7"/>
    <w:rsid w:val="00AB12A1"/>
    <w:rsid w:val="00AB1B45"/>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A40"/>
    <w:rsid w:val="00B47C1A"/>
    <w:rsid w:val="00B500E3"/>
    <w:rsid w:val="00B50821"/>
    <w:rsid w:val="00B50BF0"/>
    <w:rsid w:val="00B510DE"/>
    <w:rsid w:val="00B514A2"/>
    <w:rsid w:val="00B51961"/>
    <w:rsid w:val="00B51A24"/>
    <w:rsid w:val="00B51E90"/>
    <w:rsid w:val="00B51EF6"/>
    <w:rsid w:val="00B51F1E"/>
    <w:rsid w:val="00B5283B"/>
    <w:rsid w:val="00B52886"/>
    <w:rsid w:val="00B5317B"/>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035"/>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5F2"/>
    <w:rsid w:val="00B737F8"/>
    <w:rsid w:val="00B74D16"/>
    <w:rsid w:val="00B750D0"/>
    <w:rsid w:val="00B75422"/>
    <w:rsid w:val="00B7547D"/>
    <w:rsid w:val="00B756DC"/>
    <w:rsid w:val="00B75CBD"/>
    <w:rsid w:val="00B75E80"/>
    <w:rsid w:val="00B760A5"/>
    <w:rsid w:val="00B76373"/>
    <w:rsid w:val="00B76E11"/>
    <w:rsid w:val="00B772B1"/>
    <w:rsid w:val="00B773D8"/>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13"/>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4D7"/>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689"/>
    <w:rsid w:val="00C046FC"/>
    <w:rsid w:val="00C0481D"/>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4A9"/>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E52"/>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451A"/>
    <w:rsid w:val="00C84CD3"/>
    <w:rsid w:val="00C851B7"/>
    <w:rsid w:val="00C854F2"/>
    <w:rsid w:val="00C855BB"/>
    <w:rsid w:val="00C8566E"/>
    <w:rsid w:val="00C86D92"/>
    <w:rsid w:val="00C873A2"/>
    <w:rsid w:val="00C878C0"/>
    <w:rsid w:val="00C87A3E"/>
    <w:rsid w:val="00C87D10"/>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0B3"/>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208"/>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6A4"/>
    <w:rsid w:val="00D32700"/>
    <w:rsid w:val="00D32736"/>
    <w:rsid w:val="00D32BC0"/>
    <w:rsid w:val="00D32BC7"/>
    <w:rsid w:val="00D32F3E"/>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965"/>
    <w:rsid w:val="00D91BBC"/>
    <w:rsid w:val="00D92A44"/>
    <w:rsid w:val="00D934E5"/>
    <w:rsid w:val="00D93ADA"/>
    <w:rsid w:val="00D9421C"/>
    <w:rsid w:val="00D945D2"/>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8FC"/>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31A"/>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44E"/>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075"/>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0E1"/>
    <w:rsid w:val="00E87397"/>
    <w:rsid w:val="00E87CDC"/>
    <w:rsid w:val="00E902F0"/>
    <w:rsid w:val="00E907B4"/>
    <w:rsid w:val="00E91040"/>
    <w:rsid w:val="00E91073"/>
    <w:rsid w:val="00E91572"/>
    <w:rsid w:val="00E91690"/>
    <w:rsid w:val="00E91CD8"/>
    <w:rsid w:val="00E926AB"/>
    <w:rsid w:val="00E92AE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6FD0"/>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CE0"/>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F9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7B1"/>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AE4"/>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59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17E"/>
    <w:rsid w:val="00F81EB5"/>
    <w:rsid w:val="00F82179"/>
    <w:rsid w:val="00F82694"/>
    <w:rsid w:val="00F82D30"/>
    <w:rsid w:val="00F8313B"/>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5FE"/>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1E5"/>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7DE"/>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6E89"/>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A20"/>
    <w:rPr>
      <w:color w:val="605E5C"/>
      <w:shd w:val="clear" w:color="auto" w:fill="E1DFDD"/>
    </w:rPr>
  </w:style>
  <w:style w:type="paragraph" w:customStyle="1" w:styleId="VariableList">
    <w:name w:val="VariableList"/>
    <w:uiPriority w:val="99"/>
    <w:rsid w:val="009213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SP16233866">
    <w:name w:val="SP.16.233866"/>
    <w:basedOn w:val="Normal"/>
    <w:next w:val="Normal"/>
    <w:uiPriority w:val="99"/>
    <w:rsid w:val="00CD60B3"/>
    <w:pPr>
      <w:autoSpaceDE w:val="0"/>
      <w:autoSpaceDN w:val="0"/>
      <w:adjustRightInd w:val="0"/>
    </w:pPr>
    <w:rPr>
      <w:sz w:val="24"/>
      <w:szCs w:val="24"/>
      <w:lang w:val="en-US"/>
    </w:rPr>
  </w:style>
  <w:style w:type="paragraph" w:customStyle="1" w:styleId="SP16233488">
    <w:name w:val="SP.16.233488"/>
    <w:basedOn w:val="Normal"/>
    <w:next w:val="Normal"/>
    <w:uiPriority w:val="99"/>
    <w:rsid w:val="00CD60B3"/>
    <w:pPr>
      <w:autoSpaceDE w:val="0"/>
      <w:autoSpaceDN w:val="0"/>
      <w:adjustRightInd w:val="0"/>
    </w:pPr>
    <w:rPr>
      <w:sz w:val="24"/>
      <w:szCs w:val="24"/>
      <w:lang w:val="en-US"/>
    </w:rPr>
  </w:style>
  <w:style w:type="character" w:customStyle="1" w:styleId="SC16323600">
    <w:name w:val="SC.16.323600"/>
    <w:uiPriority w:val="99"/>
    <w:rsid w:val="00CD60B3"/>
    <w:rPr>
      <w:color w:val="000000"/>
      <w:sz w:val="20"/>
      <w:szCs w:val="20"/>
    </w:rPr>
  </w:style>
  <w:style w:type="character" w:customStyle="1" w:styleId="SC16323717">
    <w:name w:val="SC.16.323717"/>
    <w:uiPriority w:val="99"/>
    <w:rsid w:val="004749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66290239">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66-01-00be-%20comment-resolutions-for-clause-36-3-12-3-coding-part-ii.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566-01-00be-%20comment-resolutions-for-clause-36-3-12-3-coding-part-ii.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1/11-21-0566-01-00be-%20comment-resolutions-for-clause-36-3-12-3-coding-part-ii.docx" TargetMode="External"/><Relationship Id="rId4" Type="http://schemas.openxmlformats.org/officeDocument/2006/relationships/settings" Target="settings.xml"/><Relationship Id="rId9" Type="http://schemas.openxmlformats.org/officeDocument/2006/relationships/hyperlink" Target="https://mentor.ieee.org/802.11/dcn/21/11-21-0566-01-00be-%20comment-resolutions-for-clause-36-3-12-3-coding-part-ii.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6814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84</cp:revision>
  <cp:lastPrinted>2013-12-02T17:26:00Z</cp:lastPrinted>
  <dcterms:created xsi:type="dcterms:W3CDTF">2021-03-22T16:30:00Z</dcterms:created>
  <dcterms:modified xsi:type="dcterms:W3CDTF">2021-04-27T01:51:00Z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