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A539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1245"/>
        <w:gridCol w:w="2814"/>
        <w:gridCol w:w="1071"/>
        <w:gridCol w:w="2291"/>
      </w:tblGrid>
      <w:tr w:rsidR="00CA09B2" w14:paraId="1A0EEF18" w14:textId="77777777" w:rsidTr="00D308E3">
        <w:trPr>
          <w:trHeight w:val="485"/>
          <w:jc w:val="center"/>
        </w:trPr>
        <w:tc>
          <w:tcPr>
            <w:tcW w:w="9576" w:type="dxa"/>
            <w:gridSpan w:val="5"/>
            <w:vAlign w:val="center"/>
          </w:tcPr>
          <w:p w14:paraId="1AD5E069" w14:textId="20D1F0E2" w:rsidR="00CA09B2" w:rsidRDefault="00A0218E">
            <w:pPr>
              <w:pStyle w:val="T2"/>
            </w:pPr>
            <w:r>
              <w:t>LB253 Resolution to some CID set</w:t>
            </w:r>
            <w:r w:rsidR="00D76127">
              <w:t>2</w:t>
            </w:r>
          </w:p>
        </w:tc>
      </w:tr>
      <w:tr w:rsidR="00CA09B2" w14:paraId="28E4ADCB" w14:textId="77777777" w:rsidTr="00D308E3">
        <w:trPr>
          <w:trHeight w:val="359"/>
          <w:jc w:val="center"/>
        </w:trPr>
        <w:tc>
          <w:tcPr>
            <w:tcW w:w="9576" w:type="dxa"/>
            <w:gridSpan w:val="5"/>
            <w:vAlign w:val="center"/>
          </w:tcPr>
          <w:p w14:paraId="49F7221E" w14:textId="6041031C" w:rsidR="00CA09B2" w:rsidRDefault="00CA09B2">
            <w:pPr>
              <w:pStyle w:val="T2"/>
              <w:ind w:left="0"/>
              <w:rPr>
                <w:sz w:val="20"/>
              </w:rPr>
            </w:pPr>
            <w:r>
              <w:rPr>
                <w:sz w:val="20"/>
              </w:rPr>
              <w:t>Date:</w:t>
            </w:r>
            <w:r>
              <w:rPr>
                <w:b w:val="0"/>
                <w:sz w:val="20"/>
              </w:rPr>
              <w:t xml:space="preserve">  </w:t>
            </w:r>
            <w:r w:rsidR="00A0218E">
              <w:rPr>
                <w:b w:val="0"/>
                <w:sz w:val="20"/>
              </w:rPr>
              <w:t>2021-02-24</w:t>
            </w:r>
          </w:p>
        </w:tc>
      </w:tr>
      <w:tr w:rsidR="00CA09B2" w14:paraId="67361F7C" w14:textId="77777777" w:rsidTr="00D308E3">
        <w:trPr>
          <w:cantSplit/>
          <w:jc w:val="center"/>
        </w:trPr>
        <w:tc>
          <w:tcPr>
            <w:tcW w:w="9576" w:type="dxa"/>
            <w:gridSpan w:val="5"/>
            <w:vAlign w:val="center"/>
          </w:tcPr>
          <w:p w14:paraId="67EC16DE" w14:textId="77777777" w:rsidR="00CA09B2" w:rsidRDefault="00CA09B2">
            <w:pPr>
              <w:pStyle w:val="T2"/>
              <w:spacing w:after="0"/>
              <w:ind w:left="0" w:right="0"/>
              <w:jc w:val="left"/>
              <w:rPr>
                <w:sz w:val="20"/>
              </w:rPr>
            </w:pPr>
            <w:r>
              <w:rPr>
                <w:sz w:val="20"/>
              </w:rPr>
              <w:t>Author(s):</w:t>
            </w:r>
          </w:p>
        </w:tc>
      </w:tr>
      <w:tr w:rsidR="00CA09B2" w14:paraId="5B734680" w14:textId="77777777" w:rsidTr="00D308E3">
        <w:trPr>
          <w:jc w:val="center"/>
        </w:trPr>
        <w:tc>
          <w:tcPr>
            <w:tcW w:w="2155" w:type="dxa"/>
            <w:vAlign w:val="center"/>
          </w:tcPr>
          <w:p w14:paraId="2262B3E9" w14:textId="77777777" w:rsidR="00CA09B2" w:rsidRDefault="00CA09B2">
            <w:pPr>
              <w:pStyle w:val="T2"/>
              <w:spacing w:after="0"/>
              <w:ind w:left="0" w:right="0"/>
              <w:jc w:val="left"/>
              <w:rPr>
                <w:sz w:val="20"/>
              </w:rPr>
            </w:pPr>
            <w:r>
              <w:rPr>
                <w:sz w:val="20"/>
              </w:rPr>
              <w:t>Name</w:t>
            </w:r>
          </w:p>
        </w:tc>
        <w:tc>
          <w:tcPr>
            <w:tcW w:w="1245" w:type="dxa"/>
            <w:vAlign w:val="center"/>
          </w:tcPr>
          <w:p w14:paraId="3F9CBFA5" w14:textId="77777777" w:rsidR="00CA09B2" w:rsidRDefault="0062440B">
            <w:pPr>
              <w:pStyle w:val="T2"/>
              <w:spacing w:after="0"/>
              <w:ind w:left="0" w:right="0"/>
              <w:jc w:val="left"/>
              <w:rPr>
                <w:sz w:val="20"/>
              </w:rPr>
            </w:pPr>
            <w:r>
              <w:rPr>
                <w:sz w:val="20"/>
              </w:rPr>
              <w:t>Affiliation</w:t>
            </w:r>
          </w:p>
        </w:tc>
        <w:tc>
          <w:tcPr>
            <w:tcW w:w="2814" w:type="dxa"/>
            <w:vAlign w:val="center"/>
          </w:tcPr>
          <w:p w14:paraId="7B70FA26" w14:textId="77777777" w:rsidR="00CA09B2" w:rsidRDefault="00CA09B2">
            <w:pPr>
              <w:pStyle w:val="T2"/>
              <w:spacing w:after="0"/>
              <w:ind w:left="0" w:right="0"/>
              <w:jc w:val="left"/>
              <w:rPr>
                <w:sz w:val="20"/>
              </w:rPr>
            </w:pPr>
            <w:r>
              <w:rPr>
                <w:sz w:val="20"/>
              </w:rPr>
              <w:t>Address</w:t>
            </w:r>
          </w:p>
        </w:tc>
        <w:tc>
          <w:tcPr>
            <w:tcW w:w="1071" w:type="dxa"/>
            <w:vAlign w:val="center"/>
          </w:tcPr>
          <w:p w14:paraId="38398282" w14:textId="77777777" w:rsidR="00CA09B2" w:rsidRDefault="00CA09B2">
            <w:pPr>
              <w:pStyle w:val="T2"/>
              <w:spacing w:after="0"/>
              <w:ind w:left="0" w:right="0"/>
              <w:jc w:val="left"/>
              <w:rPr>
                <w:sz w:val="20"/>
              </w:rPr>
            </w:pPr>
            <w:r>
              <w:rPr>
                <w:sz w:val="20"/>
              </w:rPr>
              <w:t>Phone</w:t>
            </w:r>
          </w:p>
        </w:tc>
        <w:tc>
          <w:tcPr>
            <w:tcW w:w="2291" w:type="dxa"/>
            <w:vAlign w:val="center"/>
          </w:tcPr>
          <w:p w14:paraId="11509510" w14:textId="77777777" w:rsidR="00CA09B2" w:rsidRDefault="00CA09B2">
            <w:pPr>
              <w:pStyle w:val="T2"/>
              <w:spacing w:after="0"/>
              <w:ind w:left="0" w:right="0"/>
              <w:jc w:val="left"/>
              <w:rPr>
                <w:sz w:val="20"/>
              </w:rPr>
            </w:pPr>
            <w:r>
              <w:rPr>
                <w:sz w:val="20"/>
              </w:rPr>
              <w:t>email</w:t>
            </w:r>
          </w:p>
        </w:tc>
      </w:tr>
      <w:tr w:rsidR="00CA09B2" w14:paraId="581832A6" w14:textId="77777777" w:rsidTr="00D308E3">
        <w:trPr>
          <w:jc w:val="center"/>
        </w:trPr>
        <w:tc>
          <w:tcPr>
            <w:tcW w:w="2155" w:type="dxa"/>
            <w:vAlign w:val="center"/>
          </w:tcPr>
          <w:p w14:paraId="70648579" w14:textId="03AE4792" w:rsidR="00CA09B2" w:rsidRDefault="00D308E3">
            <w:pPr>
              <w:pStyle w:val="T2"/>
              <w:spacing w:after="0"/>
              <w:ind w:left="0" w:right="0"/>
              <w:rPr>
                <w:b w:val="0"/>
                <w:sz w:val="20"/>
              </w:rPr>
            </w:pPr>
            <w:r>
              <w:rPr>
                <w:b w:val="0"/>
                <w:sz w:val="20"/>
              </w:rPr>
              <w:t>Assaf Kasher</w:t>
            </w:r>
          </w:p>
        </w:tc>
        <w:tc>
          <w:tcPr>
            <w:tcW w:w="1245" w:type="dxa"/>
            <w:vAlign w:val="center"/>
          </w:tcPr>
          <w:p w14:paraId="5B615F27" w14:textId="30572877" w:rsidR="00CA09B2" w:rsidRDefault="00D308E3">
            <w:pPr>
              <w:pStyle w:val="T2"/>
              <w:spacing w:after="0"/>
              <w:ind w:left="0" w:right="0"/>
              <w:rPr>
                <w:b w:val="0"/>
                <w:sz w:val="20"/>
              </w:rPr>
            </w:pPr>
            <w:r>
              <w:rPr>
                <w:b w:val="0"/>
                <w:sz w:val="20"/>
              </w:rPr>
              <w:t>Qualcomm</w:t>
            </w:r>
          </w:p>
        </w:tc>
        <w:tc>
          <w:tcPr>
            <w:tcW w:w="2814" w:type="dxa"/>
            <w:vAlign w:val="center"/>
          </w:tcPr>
          <w:p w14:paraId="418C4019" w14:textId="77777777" w:rsidR="00CA09B2" w:rsidRDefault="00CA09B2">
            <w:pPr>
              <w:pStyle w:val="T2"/>
              <w:spacing w:after="0"/>
              <w:ind w:left="0" w:right="0"/>
              <w:rPr>
                <w:b w:val="0"/>
                <w:sz w:val="20"/>
              </w:rPr>
            </w:pPr>
          </w:p>
        </w:tc>
        <w:tc>
          <w:tcPr>
            <w:tcW w:w="1071" w:type="dxa"/>
            <w:vAlign w:val="center"/>
          </w:tcPr>
          <w:p w14:paraId="3C83CC42" w14:textId="77777777" w:rsidR="00CA09B2" w:rsidRDefault="00CA09B2">
            <w:pPr>
              <w:pStyle w:val="T2"/>
              <w:spacing w:after="0"/>
              <w:ind w:left="0" w:right="0"/>
              <w:rPr>
                <w:b w:val="0"/>
                <w:sz w:val="20"/>
              </w:rPr>
            </w:pPr>
          </w:p>
        </w:tc>
        <w:tc>
          <w:tcPr>
            <w:tcW w:w="2291" w:type="dxa"/>
            <w:vAlign w:val="center"/>
          </w:tcPr>
          <w:p w14:paraId="273FDD44" w14:textId="413AAC50" w:rsidR="00CA09B2" w:rsidRDefault="00D308E3">
            <w:pPr>
              <w:pStyle w:val="T2"/>
              <w:spacing w:after="0"/>
              <w:ind w:left="0" w:right="0"/>
              <w:rPr>
                <w:b w:val="0"/>
                <w:sz w:val="16"/>
              </w:rPr>
            </w:pPr>
            <w:r>
              <w:rPr>
                <w:b w:val="0"/>
                <w:sz w:val="20"/>
              </w:rPr>
              <w:t>assaf.kasher@gmail.com</w:t>
            </w:r>
          </w:p>
        </w:tc>
      </w:tr>
      <w:tr w:rsidR="00CA09B2" w14:paraId="24B59D04" w14:textId="77777777" w:rsidTr="00D308E3">
        <w:trPr>
          <w:jc w:val="center"/>
        </w:trPr>
        <w:tc>
          <w:tcPr>
            <w:tcW w:w="2155" w:type="dxa"/>
            <w:vAlign w:val="center"/>
          </w:tcPr>
          <w:p w14:paraId="335BE5F1" w14:textId="77777777" w:rsidR="00CA09B2" w:rsidRDefault="00CA09B2">
            <w:pPr>
              <w:pStyle w:val="T2"/>
              <w:spacing w:after="0"/>
              <w:ind w:left="0" w:right="0"/>
              <w:rPr>
                <w:b w:val="0"/>
                <w:sz w:val="20"/>
              </w:rPr>
            </w:pPr>
          </w:p>
        </w:tc>
        <w:tc>
          <w:tcPr>
            <w:tcW w:w="1245" w:type="dxa"/>
            <w:vAlign w:val="center"/>
          </w:tcPr>
          <w:p w14:paraId="67912E02" w14:textId="77777777" w:rsidR="00CA09B2" w:rsidRDefault="00CA09B2">
            <w:pPr>
              <w:pStyle w:val="T2"/>
              <w:spacing w:after="0"/>
              <w:ind w:left="0" w:right="0"/>
              <w:rPr>
                <w:b w:val="0"/>
                <w:sz w:val="20"/>
              </w:rPr>
            </w:pPr>
          </w:p>
        </w:tc>
        <w:tc>
          <w:tcPr>
            <w:tcW w:w="2814" w:type="dxa"/>
            <w:vAlign w:val="center"/>
          </w:tcPr>
          <w:p w14:paraId="479EEC4D" w14:textId="77777777" w:rsidR="00CA09B2" w:rsidRDefault="00CA09B2">
            <w:pPr>
              <w:pStyle w:val="T2"/>
              <w:spacing w:after="0"/>
              <w:ind w:left="0" w:right="0"/>
              <w:rPr>
                <w:b w:val="0"/>
                <w:sz w:val="20"/>
              </w:rPr>
            </w:pPr>
          </w:p>
        </w:tc>
        <w:tc>
          <w:tcPr>
            <w:tcW w:w="1071" w:type="dxa"/>
            <w:vAlign w:val="center"/>
          </w:tcPr>
          <w:p w14:paraId="36DC1D31" w14:textId="77777777" w:rsidR="00CA09B2" w:rsidRDefault="00CA09B2">
            <w:pPr>
              <w:pStyle w:val="T2"/>
              <w:spacing w:after="0"/>
              <w:ind w:left="0" w:right="0"/>
              <w:rPr>
                <w:b w:val="0"/>
                <w:sz w:val="20"/>
              </w:rPr>
            </w:pPr>
          </w:p>
        </w:tc>
        <w:tc>
          <w:tcPr>
            <w:tcW w:w="2291" w:type="dxa"/>
            <w:vAlign w:val="center"/>
          </w:tcPr>
          <w:p w14:paraId="3558A4C3" w14:textId="77777777" w:rsidR="00CA09B2" w:rsidRDefault="00CA09B2">
            <w:pPr>
              <w:pStyle w:val="T2"/>
              <w:spacing w:after="0"/>
              <w:ind w:left="0" w:right="0"/>
              <w:rPr>
                <w:b w:val="0"/>
                <w:sz w:val="16"/>
              </w:rPr>
            </w:pPr>
          </w:p>
        </w:tc>
      </w:tr>
    </w:tbl>
    <w:p w14:paraId="66556390"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50F235B1" wp14:editId="7702B48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A2514" w14:textId="77777777" w:rsidR="007C39A3" w:rsidRDefault="007C39A3">
                            <w:pPr>
                              <w:pStyle w:val="T1"/>
                              <w:spacing w:after="120"/>
                            </w:pPr>
                            <w:r>
                              <w:t>Abstract</w:t>
                            </w:r>
                          </w:p>
                          <w:p w14:paraId="0ACD53C6" w14:textId="3112D489" w:rsidR="007C39A3" w:rsidRDefault="007C39A3" w:rsidP="00EA3FBA">
                            <w:pPr>
                              <w:jc w:val="both"/>
                            </w:pPr>
                          </w:p>
                          <w:p w14:paraId="4AA41153" w14:textId="42996A3E" w:rsidR="007C39A3" w:rsidRDefault="007C39A3">
                            <w:pPr>
                              <w:jc w:val="both"/>
                            </w:pPr>
                            <w:r>
                              <w:t xml:space="preserve">Editor instruction based on </w:t>
                            </w:r>
                            <w:r w:rsidR="00A0218E">
                              <w:t>D3.0</w:t>
                            </w:r>
                          </w:p>
                          <w:p w14:paraId="128DAC6F" w14:textId="5E6F4EDC" w:rsidR="0064374E" w:rsidRDefault="0064374E">
                            <w:pPr>
                              <w:jc w:val="both"/>
                            </w:pPr>
                            <w:r>
                              <w:t xml:space="preserve">CIDs resolved: </w:t>
                            </w:r>
                            <w:r w:rsidRPr="00D76127">
                              <w:rPr>
                                <w:rFonts w:ascii="Calibri" w:hAnsi="Calibri" w:cs="Calibri"/>
                                <w:color w:val="000000"/>
                                <w:szCs w:val="22"/>
                                <w:lang w:val="en-US" w:bidi="he-IL"/>
                              </w:rPr>
                              <w:t>5219</w:t>
                            </w:r>
                            <w:r>
                              <w:rPr>
                                <w:rFonts w:ascii="Calibri" w:hAnsi="Calibri" w:cs="Calibri"/>
                                <w:color w:val="000000"/>
                                <w:szCs w:val="22"/>
                                <w:lang w:val="en-US" w:bidi="he-IL"/>
                              </w:rPr>
                              <w:t xml:space="preserve">, </w:t>
                            </w:r>
                            <w:r w:rsidR="00973BC1">
                              <w:rPr>
                                <w:rFonts w:ascii="Calibri" w:hAnsi="Calibri" w:cs="Calibri"/>
                                <w:color w:val="000000"/>
                                <w:szCs w:val="22"/>
                                <w:lang w:val="en-US" w:bidi="he-IL"/>
                              </w:rPr>
                              <w:t xml:space="preserve">5029, </w:t>
                            </w:r>
                            <w:r>
                              <w:rPr>
                                <w:rFonts w:ascii="Calibri" w:hAnsi="Calibri" w:cs="Calibri"/>
                                <w:color w:val="000000"/>
                                <w:szCs w:val="22"/>
                              </w:rPr>
                              <w:t>5400</w:t>
                            </w:r>
                            <w:r>
                              <w:rPr>
                                <w:rFonts w:ascii="Calibri" w:hAnsi="Calibri" w:cs="Calibri"/>
                                <w:color w:val="000000"/>
                                <w:szCs w:val="22"/>
                              </w:rPr>
                              <w:t xml:space="preserve">, </w:t>
                            </w:r>
                            <w:r w:rsidRPr="00212709">
                              <w:rPr>
                                <w:rFonts w:ascii="Calibri" w:hAnsi="Calibri" w:cs="Calibri"/>
                                <w:color w:val="000000"/>
                                <w:szCs w:val="22"/>
                                <w:lang w:val="en-US" w:bidi="he-IL"/>
                              </w:rPr>
                              <w:t>5139</w:t>
                            </w:r>
                            <w:r>
                              <w:rPr>
                                <w:rFonts w:ascii="Calibri" w:hAnsi="Calibri" w:cs="Calibri"/>
                                <w:color w:val="000000"/>
                                <w:szCs w:val="22"/>
                                <w:lang w:val="en-US" w:bidi="he-IL"/>
                              </w:rPr>
                              <w:t xml:space="preserve">, </w:t>
                            </w:r>
                            <w:r w:rsidRPr="004F6C75">
                              <w:rPr>
                                <w:rFonts w:ascii="Calibri" w:hAnsi="Calibri" w:cs="Calibri"/>
                                <w:color w:val="000000"/>
                                <w:szCs w:val="22"/>
                                <w:lang w:val="en-US" w:bidi="he-IL"/>
                              </w:rPr>
                              <w:t>5152</w:t>
                            </w:r>
                            <w:r>
                              <w:rPr>
                                <w:rFonts w:ascii="Calibri" w:hAnsi="Calibri" w:cs="Calibri"/>
                                <w:color w:val="000000"/>
                                <w:szCs w:val="22"/>
                                <w:lang w:val="en-US" w:bidi="he-IL"/>
                              </w:rPr>
                              <w:t xml:space="preserve">, </w:t>
                            </w:r>
                            <w:r w:rsidRPr="004F6C75">
                              <w:rPr>
                                <w:rFonts w:ascii="Calibri" w:hAnsi="Calibri" w:cs="Calibri"/>
                                <w:color w:val="000000"/>
                                <w:szCs w:val="22"/>
                                <w:lang w:val="en-US" w:bidi="he-IL"/>
                              </w:rPr>
                              <w:t>5097</w:t>
                            </w:r>
                            <w:r>
                              <w:rPr>
                                <w:rFonts w:ascii="Calibri" w:hAnsi="Calibri" w:cs="Calibri"/>
                                <w:color w:val="000000"/>
                                <w:szCs w:val="22"/>
                                <w:lang w:val="en-US" w:bidi="he-IL"/>
                              </w:rPr>
                              <w:t xml:space="preserve">, </w:t>
                            </w:r>
                            <w:r w:rsidRPr="004F6C75">
                              <w:rPr>
                                <w:rFonts w:ascii="Calibri" w:hAnsi="Calibri" w:cs="Calibri"/>
                                <w:color w:val="000000"/>
                                <w:szCs w:val="22"/>
                                <w:lang w:val="en-US" w:bidi="he-IL"/>
                              </w:rPr>
                              <w:t>5098</w:t>
                            </w:r>
                            <w:r>
                              <w:rPr>
                                <w:rFonts w:ascii="Calibri" w:hAnsi="Calibri" w:cs="Calibri"/>
                                <w:color w:val="000000"/>
                                <w:szCs w:val="22"/>
                                <w:lang w:val="en-US" w:bidi="he-IL"/>
                              </w:rPr>
                              <w:t xml:space="preserve">, </w:t>
                            </w:r>
                            <w:r>
                              <w:rPr>
                                <w:rFonts w:ascii="Calibri" w:hAnsi="Calibri" w:cs="Calibri"/>
                                <w:color w:val="000000"/>
                                <w:szCs w:val="22"/>
                              </w:rPr>
                              <w:t>5429</w:t>
                            </w:r>
                            <w:r>
                              <w:rPr>
                                <w:rFonts w:ascii="Calibri" w:hAnsi="Calibri" w:cs="Calibri"/>
                                <w:color w:val="000000"/>
                                <w:szCs w:val="22"/>
                              </w:rPr>
                              <w:t xml:space="preserve">, </w:t>
                            </w:r>
                            <w:r w:rsidRPr="00D04839">
                              <w:rPr>
                                <w:rFonts w:ascii="Calibri" w:hAnsi="Calibri" w:cs="Calibri"/>
                                <w:color w:val="000000"/>
                                <w:szCs w:val="22"/>
                                <w:lang w:val="en-US" w:bidi="he-IL"/>
                              </w:rPr>
                              <w:t>5260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235B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4BDA2514" w14:textId="77777777" w:rsidR="007C39A3" w:rsidRDefault="007C39A3">
                      <w:pPr>
                        <w:pStyle w:val="T1"/>
                        <w:spacing w:after="120"/>
                      </w:pPr>
                      <w:r>
                        <w:t>Abstract</w:t>
                      </w:r>
                    </w:p>
                    <w:p w14:paraId="0ACD53C6" w14:textId="3112D489" w:rsidR="007C39A3" w:rsidRDefault="007C39A3" w:rsidP="00EA3FBA">
                      <w:pPr>
                        <w:jc w:val="both"/>
                      </w:pPr>
                    </w:p>
                    <w:p w14:paraId="4AA41153" w14:textId="42996A3E" w:rsidR="007C39A3" w:rsidRDefault="007C39A3">
                      <w:pPr>
                        <w:jc w:val="both"/>
                      </w:pPr>
                      <w:r>
                        <w:t xml:space="preserve">Editor instruction based on </w:t>
                      </w:r>
                      <w:r w:rsidR="00A0218E">
                        <w:t>D3.0</w:t>
                      </w:r>
                    </w:p>
                    <w:p w14:paraId="128DAC6F" w14:textId="5E6F4EDC" w:rsidR="0064374E" w:rsidRDefault="0064374E">
                      <w:pPr>
                        <w:jc w:val="both"/>
                      </w:pPr>
                      <w:r>
                        <w:t xml:space="preserve">CIDs resolved: </w:t>
                      </w:r>
                      <w:r w:rsidRPr="00D76127">
                        <w:rPr>
                          <w:rFonts w:ascii="Calibri" w:hAnsi="Calibri" w:cs="Calibri"/>
                          <w:color w:val="000000"/>
                          <w:szCs w:val="22"/>
                          <w:lang w:val="en-US" w:bidi="he-IL"/>
                        </w:rPr>
                        <w:t>5219</w:t>
                      </w:r>
                      <w:r>
                        <w:rPr>
                          <w:rFonts w:ascii="Calibri" w:hAnsi="Calibri" w:cs="Calibri"/>
                          <w:color w:val="000000"/>
                          <w:szCs w:val="22"/>
                          <w:lang w:val="en-US" w:bidi="he-IL"/>
                        </w:rPr>
                        <w:t xml:space="preserve">, </w:t>
                      </w:r>
                      <w:r w:rsidR="00973BC1">
                        <w:rPr>
                          <w:rFonts w:ascii="Calibri" w:hAnsi="Calibri" w:cs="Calibri"/>
                          <w:color w:val="000000"/>
                          <w:szCs w:val="22"/>
                          <w:lang w:val="en-US" w:bidi="he-IL"/>
                        </w:rPr>
                        <w:t xml:space="preserve">5029, </w:t>
                      </w:r>
                      <w:r>
                        <w:rPr>
                          <w:rFonts w:ascii="Calibri" w:hAnsi="Calibri" w:cs="Calibri"/>
                          <w:color w:val="000000"/>
                          <w:szCs w:val="22"/>
                        </w:rPr>
                        <w:t>5400</w:t>
                      </w:r>
                      <w:r>
                        <w:rPr>
                          <w:rFonts w:ascii="Calibri" w:hAnsi="Calibri" w:cs="Calibri"/>
                          <w:color w:val="000000"/>
                          <w:szCs w:val="22"/>
                        </w:rPr>
                        <w:t xml:space="preserve">, </w:t>
                      </w:r>
                      <w:r w:rsidRPr="00212709">
                        <w:rPr>
                          <w:rFonts w:ascii="Calibri" w:hAnsi="Calibri" w:cs="Calibri"/>
                          <w:color w:val="000000"/>
                          <w:szCs w:val="22"/>
                          <w:lang w:val="en-US" w:bidi="he-IL"/>
                        </w:rPr>
                        <w:t>5139</w:t>
                      </w:r>
                      <w:r>
                        <w:rPr>
                          <w:rFonts w:ascii="Calibri" w:hAnsi="Calibri" w:cs="Calibri"/>
                          <w:color w:val="000000"/>
                          <w:szCs w:val="22"/>
                          <w:lang w:val="en-US" w:bidi="he-IL"/>
                        </w:rPr>
                        <w:t xml:space="preserve">, </w:t>
                      </w:r>
                      <w:r w:rsidRPr="004F6C75">
                        <w:rPr>
                          <w:rFonts w:ascii="Calibri" w:hAnsi="Calibri" w:cs="Calibri"/>
                          <w:color w:val="000000"/>
                          <w:szCs w:val="22"/>
                          <w:lang w:val="en-US" w:bidi="he-IL"/>
                        </w:rPr>
                        <w:t>5152</w:t>
                      </w:r>
                      <w:r>
                        <w:rPr>
                          <w:rFonts w:ascii="Calibri" w:hAnsi="Calibri" w:cs="Calibri"/>
                          <w:color w:val="000000"/>
                          <w:szCs w:val="22"/>
                          <w:lang w:val="en-US" w:bidi="he-IL"/>
                        </w:rPr>
                        <w:t xml:space="preserve">, </w:t>
                      </w:r>
                      <w:r w:rsidRPr="004F6C75">
                        <w:rPr>
                          <w:rFonts w:ascii="Calibri" w:hAnsi="Calibri" w:cs="Calibri"/>
                          <w:color w:val="000000"/>
                          <w:szCs w:val="22"/>
                          <w:lang w:val="en-US" w:bidi="he-IL"/>
                        </w:rPr>
                        <w:t>5097</w:t>
                      </w:r>
                      <w:r>
                        <w:rPr>
                          <w:rFonts w:ascii="Calibri" w:hAnsi="Calibri" w:cs="Calibri"/>
                          <w:color w:val="000000"/>
                          <w:szCs w:val="22"/>
                          <w:lang w:val="en-US" w:bidi="he-IL"/>
                        </w:rPr>
                        <w:t xml:space="preserve">, </w:t>
                      </w:r>
                      <w:r w:rsidRPr="004F6C75">
                        <w:rPr>
                          <w:rFonts w:ascii="Calibri" w:hAnsi="Calibri" w:cs="Calibri"/>
                          <w:color w:val="000000"/>
                          <w:szCs w:val="22"/>
                          <w:lang w:val="en-US" w:bidi="he-IL"/>
                        </w:rPr>
                        <w:t>5098</w:t>
                      </w:r>
                      <w:r>
                        <w:rPr>
                          <w:rFonts w:ascii="Calibri" w:hAnsi="Calibri" w:cs="Calibri"/>
                          <w:color w:val="000000"/>
                          <w:szCs w:val="22"/>
                          <w:lang w:val="en-US" w:bidi="he-IL"/>
                        </w:rPr>
                        <w:t xml:space="preserve">, </w:t>
                      </w:r>
                      <w:r>
                        <w:rPr>
                          <w:rFonts w:ascii="Calibri" w:hAnsi="Calibri" w:cs="Calibri"/>
                          <w:color w:val="000000"/>
                          <w:szCs w:val="22"/>
                        </w:rPr>
                        <w:t>5429</w:t>
                      </w:r>
                      <w:r>
                        <w:rPr>
                          <w:rFonts w:ascii="Calibri" w:hAnsi="Calibri" w:cs="Calibri"/>
                          <w:color w:val="000000"/>
                          <w:szCs w:val="22"/>
                        </w:rPr>
                        <w:t xml:space="preserve">, </w:t>
                      </w:r>
                      <w:r w:rsidRPr="00D04839">
                        <w:rPr>
                          <w:rFonts w:ascii="Calibri" w:hAnsi="Calibri" w:cs="Calibri"/>
                          <w:color w:val="000000"/>
                          <w:szCs w:val="22"/>
                          <w:lang w:val="en-US" w:bidi="he-IL"/>
                        </w:rPr>
                        <w:t>5260</w:t>
                      </w:r>
                    </w:p>
                  </w:txbxContent>
                </v:textbox>
              </v:shape>
            </w:pict>
          </mc:Fallback>
        </mc:AlternateContent>
      </w:r>
    </w:p>
    <w:p w14:paraId="74D98598" w14:textId="572D3F32" w:rsidR="00620D57" w:rsidRDefault="00CA09B2" w:rsidP="00620D57">
      <w:r>
        <w:br w:type="page"/>
      </w:r>
    </w:p>
    <w:p w14:paraId="6EED5BB5" w14:textId="0C38684C" w:rsidR="0043611D" w:rsidRDefault="0043611D" w:rsidP="008164AA">
      <w:pPr>
        <w:rPr>
          <w:b/>
          <w:i/>
          <w:iCs/>
          <w:sz w:val="24"/>
        </w:rPr>
      </w:pPr>
    </w:p>
    <w:tbl>
      <w:tblPr>
        <w:tblW w:w="5000" w:type="pct"/>
        <w:tblLook w:val="04A0" w:firstRow="1" w:lastRow="0" w:firstColumn="1" w:lastColumn="0" w:noHBand="0" w:noVBand="1"/>
      </w:tblPr>
      <w:tblGrid>
        <w:gridCol w:w="636"/>
        <w:gridCol w:w="794"/>
        <w:gridCol w:w="427"/>
        <w:gridCol w:w="1160"/>
        <w:gridCol w:w="1407"/>
        <w:gridCol w:w="1005"/>
        <w:gridCol w:w="3921"/>
      </w:tblGrid>
      <w:tr w:rsidR="00BA5ECD" w:rsidRPr="00D76127" w14:paraId="71E7ECCD" w14:textId="77777777" w:rsidTr="00973BC1">
        <w:trPr>
          <w:trHeight w:val="600"/>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24635EB3" w14:textId="77777777" w:rsidR="00D76127" w:rsidRPr="00D76127" w:rsidRDefault="00D76127" w:rsidP="00D76127">
            <w:pPr>
              <w:jc w:val="right"/>
              <w:rPr>
                <w:rFonts w:ascii="Calibri" w:hAnsi="Calibri" w:cs="Calibri"/>
                <w:color w:val="000000"/>
                <w:szCs w:val="22"/>
                <w:lang w:val="en-US" w:bidi="he-IL"/>
              </w:rPr>
            </w:pPr>
            <w:r w:rsidRPr="00D76127">
              <w:rPr>
                <w:rFonts w:ascii="Calibri" w:hAnsi="Calibri" w:cs="Calibri"/>
                <w:color w:val="000000"/>
                <w:szCs w:val="22"/>
                <w:lang w:val="en-US" w:bidi="he-IL"/>
              </w:rPr>
              <w:t>5219</w:t>
            </w:r>
          </w:p>
        </w:tc>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1334B546" w14:textId="77777777" w:rsidR="00D76127" w:rsidRPr="00D76127" w:rsidRDefault="00D76127" w:rsidP="00D76127">
            <w:pPr>
              <w:jc w:val="right"/>
              <w:rPr>
                <w:rFonts w:ascii="Calibri" w:hAnsi="Calibri" w:cs="Calibri"/>
                <w:color w:val="000000"/>
                <w:szCs w:val="22"/>
                <w:lang w:val="en-US" w:bidi="he-IL"/>
              </w:rPr>
            </w:pPr>
            <w:r w:rsidRPr="00D76127">
              <w:rPr>
                <w:rFonts w:ascii="Calibri" w:hAnsi="Calibri" w:cs="Calibri"/>
                <w:color w:val="000000"/>
                <w:szCs w:val="22"/>
                <w:lang w:val="en-US" w:bidi="he-IL"/>
              </w:rPr>
              <w:t>133.00</w:t>
            </w:r>
          </w:p>
        </w:tc>
        <w:tc>
          <w:tcPr>
            <w:tcW w:w="235" w:type="pct"/>
            <w:tcBorders>
              <w:top w:val="single" w:sz="4" w:space="0" w:color="auto"/>
              <w:left w:val="nil"/>
              <w:bottom w:val="single" w:sz="4" w:space="0" w:color="auto"/>
              <w:right w:val="single" w:sz="4" w:space="0" w:color="auto"/>
            </w:tcBorders>
            <w:shd w:val="clear" w:color="auto" w:fill="auto"/>
            <w:hideMark/>
          </w:tcPr>
          <w:p w14:paraId="681AF367" w14:textId="77777777" w:rsidR="00D76127" w:rsidRPr="00D76127" w:rsidRDefault="00D76127" w:rsidP="00D76127">
            <w:pPr>
              <w:rPr>
                <w:rFonts w:ascii="Calibri" w:hAnsi="Calibri" w:cs="Calibri"/>
                <w:color w:val="000000"/>
                <w:szCs w:val="22"/>
                <w:lang w:val="en-US" w:bidi="he-IL"/>
              </w:rPr>
            </w:pPr>
            <w:r w:rsidRPr="00D76127">
              <w:rPr>
                <w:rFonts w:ascii="Calibri" w:hAnsi="Calibri" w:cs="Calibri"/>
                <w:color w:val="000000"/>
                <w:szCs w:val="22"/>
                <w:lang w:val="en-US" w:bidi="he-IL"/>
              </w:rPr>
              <w:t>36</w:t>
            </w:r>
          </w:p>
        </w:tc>
        <w:tc>
          <w:tcPr>
            <w:tcW w:w="652" w:type="pct"/>
            <w:tcBorders>
              <w:top w:val="single" w:sz="4" w:space="0" w:color="auto"/>
              <w:left w:val="nil"/>
              <w:bottom w:val="single" w:sz="4" w:space="0" w:color="auto"/>
              <w:right w:val="single" w:sz="4" w:space="0" w:color="auto"/>
            </w:tcBorders>
            <w:shd w:val="clear" w:color="auto" w:fill="auto"/>
            <w:hideMark/>
          </w:tcPr>
          <w:p w14:paraId="6CF8A05D" w14:textId="77777777" w:rsidR="00D76127" w:rsidRPr="00D76127" w:rsidRDefault="00D76127" w:rsidP="00D76127">
            <w:pPr>
              <w:rPr>
                <w:rFonts w:ascii="Calibri" w:hAnsi="Calibri" w:cs="Calibri"/>
                <w:color w:val="000000"/>
                <w:szCs w:val="22"/>
                <w:lang w:val="en-US" w:bidi="he-IL"/>
              </w:rPr>
            </w:pPr>
            <w:r w:rsidRPr="00D76127">
              <w:rPr>
                <w:rFonts w:ascii="Calibri" w:hAnsi="Calibri" w:cs="Calibri"/>
                <w:color w:val="000000"/>
                <w:szCs w:val="22"/>
                <w:lang w:val="en-US" w:bidi="he-IL"/>
              </w:rPr>
              <w:t>11.21.6.3.7</w:t>
            </w:r>
          </w:p>
        </w:tc>
        <w:tc>
          <w:tcPr>
            <w:tcW w:w="471" w:type="pct"/>
            <w:tcBorders>
              <w:top w:val="single" w:sz="4" w:space="0" w:color="auto"/>
              <w:left w:val="single" w:sz="4" w:space="0" w:color="auto"/>
              <w:bottom w:val="single" w:sz="4" w:space="0" w:color="auto"/>
              <w:right w:val="single" w:sz="4" w:space="0" w:color="auto"/>
            </w:tcBorders>
            <w:shd w:val="clear" w:color="auto" w:fill="auto"/>
            <w:hideMark/>
          </w:tcPr>
          <w:p w14:paraId="192D09D9" w14:textId="77777777" w:rsidR="00D76127" w:rsidRPr="00D76127" w:rsidRDefault="00D76127" w:rsidP="00D76127">
            <w:pPr>
              <w:rPr>
                <w:rFonts w:ascii="Calibri" w:hAnsi="Calibri" w:cs="Calibri"/>
                <w:color w:val="000000"/>
                <w:szCs w:val="22"/>
                <w:lang w:val="en-US" w:bidi="he-IL"/>
              </w:rPr>
            </w:pPr>
            <w:r w:rsidRPr="00D76127">
              <w:rPr>
                <w:rFonts w:ascii="Calibri" w:hAnsi="Calibri" w:cs="Calibri"/>
                <w:color w:val="000000"/>
                <w:szCs w:val="22"/>
                <w:lang w:val="en-US" w:bidi="he-IL"/>
              </w:rPr>
              <w:t>AoA Results could be used for non-DMG devices</w:t>
            </w:r>
          </w:p>
        </w:tc>
        <w:tc>
          <w:tcPr>
            <w:tcW w:w="622" w:type="pct"/>
            <w:tcBorders>
              <w:top w:val="single" w:sz="4" w:space="0" w:color="auto"/>
              <w:left w:val="nil"/>
              <w:bottom w:val="single" w:sz="4" w:space="0" w:color="auto"/>
              <w:right w:val="single" w:sz="4" w:space="0" w:color="auto"/>
            </w:tcBorders>
            <w:shd w:val="clear" w:color="auto" w:fill="auto"/>
            <w:hideMark/>
          </w:tcPr>
          <w:p w14:paraId="6FDF7942" w14:textId="77777777" w:rsidR="00D76127" w:rsidRPr="00D76127" w:rsidRDefault="00D76127" w:rsidP="00D76127">
            <w:pPr>
              <w:rPr>
                <w:rFonts w:ascii="Calibri" w:hAnsi="Calibri" w:cs="Calibri"/>
                <w:color w:val="000000"/>
                <w:szCs w:val="22"/>
                <w:lang w:val="en-US" w:bidi="he-IL"/>
              </w:rPr>
            </w:pPr>
            <w:r w:rsidRPr="00D76127">
              <w:rPr>
                <w:rFonts w:ascii="Calibri" w:hAnsi="Calibri" w:cs="Calibri"/>
                <w:color w:val="000000"/>
                <w:szCs w:val="22"/>
                <w:lang w:val="en-US" w:bidi="he-IL"/>
              </w:rPr>
              <w:t>Add text that enables AoA for non-DMG devices</w:t>
            </w:r>
          </w:p>
        </w:tc>
        <w:tc>
          <w:tcPr>
            <w:tcW w:w="2221" w:type="pct"/>
            <w:tcBorders>
              <w:top w:val="single" w:sz="4" w:space="0" w:color="auto"/>
              <w:left w:val="nil"/>
              <w:bottom w:val="single" w:sz="4" w:space="0" w:color="auto"/>
              <w:right w:val="single" w:sz="4" w:space="0" w:color="auto"/>
            </w:tcBorders>
            <w:shd w:val="clear" w:color="auto" w:fill="auto"/>
            <w:hideMark/>
          </w:tcPr>
          <w:p w14:paraId="3D95D2CF" w14:textId="77777777" w:rsidR="00BA5ECD" w:rsidRDefault="00D76127" w:rsidP="00BA5ECD">
            <w:pPr>
              <w:rPr>
                <w:rFonts w:ascii="Calibri" w:hAnsi="Calibri" w:cs="Calibri"/>
                <w:color w:val="000000"/>
                <w:szCs w:val="22"/>
                <w:lang w:val="en-US" w:bidi="he-IL"/>
              </w:rPr>
            </w:pPr>
            <w:r w:rsidRPr="00D76127">
              <w:rPr>
                <w:rFonts w:ascii="Calibri" w:hAnsi="Calibri" w:cs="Calibri"/>
                <w:color w:val="000000"/>
                <w:szCs w:val="22"/>
                <w:lang w:val="en-US" w:bidi="he-IL"/>
              </w:rPr>
              <w:t> </w:t>
            </w:r>
            <w:r w:rsidR="00BA5ECD" w:rsidRPr="00BA5ECD">
              <w:rPr>
                <w:rFonts w:ascii="Calibri" w:hAnsi="Calibri" w:cs="Calibri"/>
                <w:b/>
                <w:bCs/>
                <w:color w:val="000000"/>
                <w:szCs w:val="22"/>
                <w:lang w:val="en-US" w:bidi="he-IL"/>
              </w:rPr>
              <w:t>Revise</w:t>
            </w:r>
            <w:r w:rsidR="00BA5ECD">
              <w:rPr>
                <w:rFonts w:ascii="Calibri" w:hAnsi="Calibri" w:cs="Calibri"/>
                <w:color w:val="000000"/>
                <w:szCs w:val="22"/>
                <w:lang w:val="en-US" w:bidi="he-IL"/>
              </w:rPr>
              <w:t>,</w:t>
            </w:r>
          </w:p>
          <w:p w14:paraId="321D0485" w14:textId="014D2368" w:rsidR="00D76127" w:rsidRDefault="00BA5ECD" w:rsidP="00BA5ECD">
            <w:pPr>
              <w:rPr>
                <w:rFonts w:ascii="Calibri" w:hAnsi="Calibri" w:cs="Calibri"/>
                <w:color w:val="000000"/>
                <w:szCs w:val="22"/>
                <w:lang w:val="en-US" w:bidi="he-IL"/>
              </w:rPr>
            </w:pPr>
            <w:r>
              <w:rPr>
                <w:rFonts w:ascii="Calibri" w:hAnsi="Calibri" w:cs="Calibri"/>
                <w:color w:val="000000"/>
                <w:szCs w:val="22"/>
                <w:lang w:val="en-US" w:bidi="he-IL"/>
              </w:rPr>
              <w:t xml:space="preserve">TGaz Editor: perform the instructions in </w:t>
            </w:r>
            <w:hyperlink r:id="rId8" w:history="1">
              <w:r w:rsidR="0017394B" w:rsidRPr="0026457E">
                <w:rPr>
                  <w:rStyle w:val="Hyperlink"/>
                  <w:rFonts w:ascii="Calibri" w:hAnsi="Calibri" w:cs="Calibri"/>
                  <w:szCs w:val="22"/>
                  <w:lang w:val="en-US" w:bidi="he-IL"/>
                </w:rPr>
                <w:t>https://mentor.ieee.org/802.11/dcn/21/11-21-0</w:t>
              </w:r>
              <w:r w:rsidR="00A20E03">
                <w:rPr>
                  <w:rStyle w:val="Hyperlink"/>
                  <w:rFonts w:ascii="Calibri" w:hAnsi="Calibri" w:cs="Calibri"/>
                  <w:szCs w:val="22"/>
                  <w:lang w:val="en-US" w:bidi="he-IL"/>
                </w:rPr>
                <w:t>564-02</w:t>
              </w:r>
              <w:r w:rsidR="0017394B" w:rsidRPr="0026457E">
                <w:rPr>
                  <w:rStyle w:val="Hyperlink"/>
                  <w:rFonts w:ascii="Calibri" w:hAnsi="Calibri" w:cs="Calibri"/>
                  <w:szCs w:val="22"/>
                  <w:lang w:val="en-US" w:bidi="he-IL"/>
                </w:rPr>
                <w:t>-00az-lb253-resolution-to-cid-set2.docx</w:t>
              </w:r>
            </w:hyperlink>
          </w:p>
          <w:p w14:paraId="6B3BD85A" w14:textId="4B7A690D" w:rsidR="00BA5ECD" w:rsidRPr="00D76127" w:rsidRDefault="00BA5ECD" w:rsidP="00BA5ECD">
            <w:pPr>
              <w:rPr>
                <w:rFonts w:ascii="Calibri" w:hAnsi="Calibri" w:cs="Calibri"/>
                <w:color w:val="000000"/>
                <w:szCs w:val="22"/>
                <w:lang w:val="en-US" w:bidi="he-IL"/>
              </w:rPr>
            </w:pPr>
          </w:p>
        </w:tc>
      </w:tr>
      <w:tr w:rsidR="00973BC1" w:rsidRPr="00973BC1" w14:paraId="1F3F97F8" w14:textId="77777777" w:rsidTr="00973BC1">
        <w:trPr>
          <w:trHeight w:val="600"/>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71C736FD" w14:textId="77777777" w:rsidR="00973BC1" w:rsidRPr="00973BC1" w:rsidRDefault="00973BC1" w:rsidP="00973BC1">
            <w:pPr>
              <w:jc w:val="right"/>
              <w:rPr>
                <w:rFonts w:ascii="Calibri" w:hAnsi="Calibri" w:cs="Calibri"/>
                <w:color w:val="000000"/>
                <w:szCs w:val="22"/>
                <w:lang w:val="en-US" w:bidi="he-IL"/>
              </w:rPr>
            </w:pPr>
            <w:r w:rsidRPr="00973BC1">
              <w:rPr>
                <w:rFonts w:ascii="Calibri" w:hAnsi="Calibri" w:cs="Calibri"/>
                <w:color w:val="000000"/>
                <w:szCs w:val="22"/>
                <w:lang w:val="en-US" w:bidi="he-IL"/>
              </w:rPr>
              <w:t>5029</w:t>
            </w:r>
          </w:p>
        </w:tc>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02956979" w14:textId="77777777" w:rsidR="00973BC1" w:rsidRPr="00973BC1" w:rsidRDefault="00973BC1" w:rsidP="00973BC1">
            <w:pPr>
              <w:jc w:val="right"/>
              <w:rPr>
                <w:rFonts w:ascii="Calibri" w:hAnsi="Calibri" w:cs="Calibri"/>
                <w:color w:val="000000"/>
                <w:szCs w:val="22"/>
                <w:lang w:val="en-US" w:bidi="he-IL"/>
              </w:rPr>
            </w:pPr>
            <w:r w:rsidRPr="00973BC1">
              <w:rPr>
                <w:rFonts w:ascii="Calibri" w:hAnsi="Calibri" w:cs="Calibri"/>
                <w:color w:val="000000"/>
                <w:szCs w:val="22"/>
                <w:lang w:val="en-US" w:bidi="he-IL"/>
              </w:rPr>
              <w:t>101.00</w:t>
            </w:r>
          </w:p>
        </w:tc>
        <w:tc>
          <w:tcPr>
            <w:tcW w:w="235" w:type="pct"/>
            <w:tcBorders>
              <w:top w:val="single" w:sz="4" w:space="0" w:color="auto"/>
              <w:left w:val="nil"/>
              <w:bottom w:val="single" w:sz="4" w:space="0" w:color="auto"/>
              <w:right w:val="single" w:sz="4" w:space="0" w:color="auto"/>
            </w:tcBorders>
            <w:shd w:val="clear" w:color="auto" w:fill="auto"/>
            <w:hideMark/>
          </w:tcPr>
          <w:p w14:paraId="38FBE740" w14:textId="77777777" w:rsidR="00973BC1" w:rsidRPr="00973BC1" w:rsidRDefault="00973BC1" w:rsidP="00973BC1">
            <w:pPr>
              <w:rPr>
                <w:rFonts w:ascii="Calibri" w:hAnsi="Calibri" w:cs="Calibri"/>
                <w:color w:val="000000"/>
                <w:szCs w:val="22"/>
                <w:lang w:val="en-US" w:bidi="he-IL"/>
              </w:rPr>
            </w:pPr>
            <w:r w:rsidRPr="00973BC1">
              <w:rPr>
                <w:rFonts w:ascii="Calibri" w:hAnsi="Calibri" w:cs="Calibri"/>
                <w:color w:val="000000"/>
                <w:szCs w:val="22"/>
                <w:lang w:val="en-US" w:bidi="he-IL"/>
              </w:rPr>
              <w:t> </w:t>
            </w:r>
          </w:p>
        </w:tc>
        <w:tc>
          <w:tcPr>
            <w:tcW w:w="652" w:type="pct"/>
            <w:tcBorders>
              <w:top w:val="single" w:sz="4" w:space="0" w:color="auto"/>
              <w:left w:val="nil"/>
              <w:bottom w:val="single" w:sz="4" w:space="0" w:color="auto"/>
              <w:right w:val="single" w:sz="4" w:space="0" w:color="auto"/>
            </w:tcBorders>
            <w:shd w:val="clear" w:color="auto" w:fill="auto"/>
            <w:hideMark/>
          </w:tcPr>
          <w:p w14:paraId="32E3671B" w14:textId="77777777" w:rsidR="00973BC1" w:rsidRPr="00973BC1" w:rsidRDefault="00973BC1" w:rsidP="00973BC1">
            <w:pPr>
              <w:rPr>
                <w:rFonts w:ascii="Calibri" w:hAnsi="Calibri" w:cs="Calibri"/>
                <w:color w:val="000000"/>
                <w:szCs w:val="22"/>
                <w:lang w:val="en-US" w:bidi="he-IL"/>
              </w:rPr>
            </w:pPr>
            <w:r w:rsidRPr="00973BC1">
              <w:rPr>
                <w:rFonts w:ascii="Calibri" w:hAnsi="Calibri" w:cs="Calibri"/>
                <w:color w:val="000000"/>
                <w:szCs w:val="22"/>
                <w:lang w:val="en-US" w:bidi="he-IL"/>
              </w:rPr>
              <w:t>9.6.7.49</w:t>
            </w:r>
          </w:p>
        </w:tc>
        <w:tc>
          <w:tcPr>
            <w:tcW w:w="471" w:type="pct"/>
            <w:tcBorders>
              <w:top w:val="single" w:sz="4" w:space="0" w:color="auto"/>
              <w:left w:val="single" w:sz="4" w:space="0" w:color="auto"/>
              <w:bottom w:val="single" w:sz="4" w:space="0" w:color="auto"/>
              <w:right w:val="single" w:sz="4" w:space="0" w:color="auto"/>
            </w:tcBorders>
            <w:shd w:val="clear" w:color="auto" w:fill="auto"/>
            <w:hideMark/>
          </w:tcPr>
          <w:p w14:paraId="58F75405" w14:textId="77777777" w:rsidR="00973BC1" w:rsidRPr="00973BC1" w:rsidRDefault="00973BC1" w:rsidP="00973BC1">
            <w:pPr>
              <w:rPr>
                <w:rFonts w:ascii="Calibri" w:hAnsi="Calibri" w:cs="Calibri"/>
                <w:color w:val="000000"/>
                <w:szCs w:val="22"/>
                <w:lang w:val="en-US" w:bidi="he-IL"/>
              </w:rPr>
            </w:pPr>
            <w:r w:rsidRPr="00973BC1">
              <w:rPr>
                <w:rFonts w:ascii="Calibri" w:hAnsi="Calibri" w:cs="Calibri"/>
                <w:color w:val="000000"/>
                <w:szCs w:val="22"/>
                <w:lang w:val="en-US" w:bidi="he-IL"/>
              </w:rPr>
              <w:t>The spec states for TB/Non-TB to use 'Directional Measurement Result Element' to report 'AoA Feedback' as some of the fields in that element do not apply such as 'Best AWV ID' etc.</w:t>
            </w:r>
          </w:p>
        </w:tc>
        <w:tc>
          <w:tcPr>
            <w:tcW w:w="622" w:type="pct"/>
            <w:tcBorders>
              <w:top w:val="single" w:sz="4" w:space="0" w:color="auto"/>
              <w:left w:val="nil"/>
              <w:bottom w:val="single" w:sz="4" w:space="0" w:color="auto"/>
              <w:right w:val="single" w:sz="4" w:space="0" w:color="auto"/>
            </w:tcBorders>
            <w:shd w:val="clear" w:color="auto" w:fill="auto"/>
            <w:hideMark/>
          </w:tcPr>
          <w:p w14:paraId="235F1C29" w14:textId="77777777" w:rsidR="00973BC1" w:rsidRPr="00973BC1" w:rsidRDefault="00973BC1" w:rsidP="00973BC1">
            <w:pPr>
              <w:rPr>
                <w:rFonts w:ascii="Calibri" w:hAnsi="Calibri" w:cs="Calibri"/>
                <w:color w:val="000000"/>
                <w:szCs w:val="22"/>
                <w:lang w:val="en-US" w:bidi="he-IL"/>
              </w:rPr>
            </w:pPr>
            <w:r w:rsidRPr="00973BC1">
              <w:rPr>
                <w:rFonts w:ascii="Calibri" w:hAnsi="Calibri" w:cs="Calibri"/>
                <w:color w:val="000000"/>
                <w:szCs w:val="22"/>
                <w:lang w:val="en-US" w:bidi="he-IL"/>
              </w:rPr>
              <w:t>Add a new element for reporting AoA feedback for TB and Non-TB</w:t>
            </w:r>
          </w:p>
        </w:tc>
        <w:tc>
          <w:tcPr>
            <w:tcW w:w="2221" w:type="pct"/>
            <w:tcBorders>
              <w:top w:val="single" w:sz="4" w:space="0" w:color="auto"/>
              <w:left w:val="nil"/>
              <w:bottom w:val="single" w:sz="4" w:space="0" w:color="auto"/>
              <w:right w:val="single" w:sz="4" w:space="0" w:color="auto"/>
            </w:tcBorders>
            <w:shd w:val="clear" w:color="auto" w:fill="auto"/>
            <w:hideMark/>
          </w:tcPr>
          <w:p w14:paraId="79AAF1B9" w14:textId="77777777" w:rsidR="00973BC1" w:rsidRDefault="00973BC1" w:rsidP="00973BC1">
            <w:pPr>
              <w:rPr>
                <w:rFonts w:ascii="Calibri" w:hAnsi="Calibri" w:cs="Calibri"/>
                <w:color w:val="000000"/>
                <w:szCs w:val="22"/>
                <w:lang w:val="en-US" w:bidi="he-IL"/>
              </w:rPr>
            </w:pPr>
            <w:r w:rsidRPr="00973BC1">
              <w:rPr>
                <w:rFonts w:ascii="Calibri" w:hAnsi="Calibri" w:cs="Calibri"/>
                <w:color w:val="000000"/>
                <w:szCs w:val="22"/>
                <w:lang w:val="en-US" w:bidi="he-IL"/>
              </w:rPr>
              <w:t> </w:t>
            </w:r>
            <w:r w:rsidRPr="00D76127">
              <w:rPr>
                <w:rFonts w:ascii="Calibri" w:hAnsi="Calibri" w:cs="Calibri"/>
                <w:color w:val="000000"/>
                <w:szCs w:val="22"/>
                <w:lang w:val="en-US" w:bidi="he-IL"/>
              </w:rPr>
              <w:t> </w:t>
            </w:r>
            <w:r w:rsidRPr="00BA5ECD">
              <w:rPr>
                <w:rFonts w:ascii="Calibri" w:hAnsi="Calibri" w:cs="Calibri"/>
                <w:b/>
                <w:bCs/>
                <w:color w:val="000000"/>
                <w:szCs w:val="22"/>
                <w:lang w:val="en-US" w:bidi="he-IL"/>
              </w:rPr>
              <w:t>Revise</w:t>
            </w:r>
            <w:r>
              <w:rPr>
                <w:rFonts w:ascii="Calibri" w:hAnsi="Calibri" w:cs="Calibri"/>
                <w:color w:val="000000"/>
                <w:szCs w:val="22"/>
                <w:lang w:val="en-US" w:bidi="he-IL"/>
              </w:rPr>
              <w:t>,</w:t>
            </w:r>
          </w:p>
          <w:p w14:paraId="2E083720" w14:textId="7CEC5EC8" w:rsidR="00973BC1" w:rsidRDefault="00973BC1" w:rsidP="00973BC1">
            <w:pPr>
              <w:rPr>
                <w:rFonts w:ascii="Calibri" w:hAnsi="Calibri" w:cs="Calibri"/>
                <w:color w:val="000000"/>
                <w:szCs w:val="22"/>
                <w:lang w:val="en-US" w:bidi="he-IL"/>
              </w:rPr>
            </w:pPr>
            <w:r>
              <w:rPr>
                <w:rFonts w:ascii="Calibri" w:hAnsi="Calibri" w:cs="Calibri"/>
                <w:color w:val="000000"/>
                <w:szCs w:val="22"/>
                <w:lang w:val="en-US" w:bidi="he-IL"/>
              </w:rPr>
              <w:t xml:space="preserve">TGaz Editor: perform the instructions in </w:t>
            </w:r>
            <w:hyperlink r:id="rId9" w:history="1">
              <w:r w:rsidRPr="0026457E">
                <w:rPr>
                  <w:rStyle w:val="Hyperlink"/>
                  <w:rFonts w:ascii="Calibri" w:hAnsi="Calibri" w:cs="Calibri"/>
                  <w:szCs w:val="22"/>
                  <w:lang w:val="en-US" w:bidi="he-IL"/>
                </w:rPr>
                <w:t>https://mentor.ieee.org/802.11/dcn/21/11-21-0</w:t>
              </w:r>
              <w:r w:rsidR="00A20E03">
                <w:rPr>
                  <w:rStyle w:val="Hyperlink"/>
                  <w:rFonts w:ascii="Calibri" w:hAnsi="Calibri" w:cs="Calibri"/>
                  <w:szCs w:val="22"/>
                  <w:lang w:val="en-US" w:bidi="he-IL"/>
                </w:rPr>
                <w:t>564-02</w:t>
              </w:r>
              <w:r w:rsidRPr="0026457E">
                <w:rPr>
                  <w:rStyle w:val="Hyperlink"/>
                  <w:rFonts w:ascii="Calibri" w:hAnsi="Calibri" w:cs="Calibri"/>
                  <w:szCs w:val="22"/>
                  <w:lang w:val="en-US" w:bidi="he-IL"/>
                </w:rPr>
                <w:t>-00az-lb253-resolution-to-cid-set2.docx</w:t>
              </w:r>
            </w:hyperlink>
          </w:p>
          <w:p w14:paraId="12C80A4B" w14:textId="0C379647" w:rsidR="00973BC1" w:rsidRPr="00973BC1" w:rsidRDefault="00973BC1" w:rsidP="00973BC1">
            <w:pPr>
              <w:rPr>
                <w:rFonts w:ascii="Calibri" w:hAnsi="Calibri" w:cs="Calibri"/>
                <w:color w:val="000000"/>
                <w:szCs w:val="22"/>
                <w:lang w:val="en-US" w:bidi="he-IL"/>
              </w:rPr>
            </w:pPr>
          </w:p>
        </w:tc>
      </w:tr>
    </w:tbl>
    <w:p w14:paraId="019747B1" w14:textId="32C62680" w:rsidR="00264612" w:rsidRDefault="00264612" w:rsidP="008D6260">
      <w:pPr>
        <w:rPr>
          <w:bCs/>
          <w:sz w:val="24"/>
          <w:lang w:val="en-US"/>
        </w:rPr>
      </w:pPr>
    </w:p>
    <w:p w14:paraId="76BFC8B3" w14:textId="6233FE48" w:rsidR="00D76127" w:rsidRPr="00BA5ECD" w:rsidRDefault="00BA5ECD" w:rsidP="008D6260">
      <w:pPr>
        <w:rPr>
          <w:b/>
          <w:i/>
          <w:iCs/>
          <w:sz w:val="24"/>
          <w:lang w:val="en-US"/>
        </w:rPr>
      </w:pPr>
      <w:r w:rsidRPr="00BA5ECD">
        <w:rPr>
          <w:b/>
          <w:i/>
          <w:iCs/>
          <w:sz w:val="24"/>
          <w:lang w:val="en-US"/>
        </w:rPr>
        <w:t>TGaz Editor: Modify the text in P8</w:t>
      </w:r>
      <w:r>
        <w:rPr>
          <w:b/>
          <w:i/>
          <w:iCs/>
          <w:sz w:val="24"/>
          <w:lang w:val="en-US"/>
        </w:rPr>
        <w:t>1</w:t>
      </w:r>
      <w:r w:rsidRPr="00BA5ECD">
        <w:rPr>
          <w:b/>
          <w:i/>
          <w:iCs/>
          <w:sz w:val="24"/>
          <w:lang w:val="en-US"/>
        </w:rPr>
        <w:t>L33 as follows:</w:t>
      </w:r>
    </w:p>
    <w:p w14:paraId="6989CEEF" w14:textId="6020F1EB" w:rsidR="00BA5ECD" w:rsidRDefault="00BA5ECD" w:rsidP="008D6260">
      <w:pPr>
        <w:rPr>
          <w:ins w:id="0" w:author="Assaf Kasher-20200802" w:date="2021-03-31T16:43:00Z"/>
          <w:szCs w:val="22"/>
        </w:rPr>
      </w:pPr>
      <w:r>
        <w:rPr>
          <w:szCs w:val="22"/>
        </w:rPr>
        <w:t xml:space="preserve">element). </w:t>
      </w:r>
      <w:del w:id="1" w:author="Assaf Kasher-20200802" w:date="2021-03-31T16:39:00Z">
        <w:r w:rsidDel="00BA5ECD">
          <w:rPr>
            <w:szCs w:val="22"/>
          </w:rPr>
          <w:delText>It is transmitted as part of the (#</w:delText>
        </w:r>
        <w:r w:rsidDel="00BA5ECD">
          <w:rPr>
            <w:b/>
            <w:bCs/>
            <w:szCs w:val="22"/>
          </w:rPr>
          <w:delText>1223</w:delText>
        </w:r>
        <w:r w:rsidDel="00BA5ECD">
          <w:rPr>
            <w:szCs w:val="22"/>
          </w:rPr>
          <w:delText>) Fine Timing Measurement frame.</w:delText>
        </w:r>
      </w:del>
    </w:p>
    <w:p w14:paraId="6AED9C09" w14:textId="3887F30A" w:rsidR="00BA5ECD" w:rsidRDefault="00BA5ECD" w:rsidP="008D6260">
      <w:pPr>
        <w:rPr>
          <w:ins w:id="2" w:author="Assaf Kasher-20200802" w:date="2021-03-31T16:43:00Z"/>
          <w:szCs w:val="22"/>
        </w:rPr>
      </w:pPr>
    </w:p>
    <w:p w14:paraId="4F44F331" w14:textId="33FC2563" w:rsidR="00BA5ECD" w:rsidRDefault="00BA5ECD" w:rsidP="00BA5ECD">
      <w:pPr>
        <w:rPr>
          <w:b/>
          <w:i/>
          <w:iCs/>
          <w:sz w:val="24"/>
          <w:lang w:val="en-US"/>
        </w:rPr>
      </w:pPr>
      <w:r w:rsidRPr="00BA5ECD">
        <w:rPr>
          <w:b/>
          <w:i/>
          <w:iCs/>
          <w:sz w:val="24"/>
          <w:lang w:val="en-US"/>
        </w:rPr>
        <w:t>TGaz Editor: Modify the text in P82L</w:t>
      </w:r>
      <w:r>
        <w:rPr>
          <w:b/>
          <w:i/>
          <w:iCs/>
          <w:sz w:val="24"/>
          <w:lang w:val="en-US"/>
        </w:rPr>
        <w:t>23-27</w:t>
      </w:r>
      <w:r w:rsidRPr="00BA5ECD">
        <w:rPr>
          <w:b/>
          <w:i/>
          <w:iCs/>
          <w:sz w:val="24"/>
          <w:lang w:val="en-US"/>
        </w:rPr>
        <w:t xml:space="preserve"> as follows:</w:t>
      </w:r>
    </w:p>
    <w:p w14:paraId="6B331051" w14:textId="01ACBB91" w:rsidR="00BA5ECD" w:rsidRDefault="001F3941" w:rsidP="00BA5ECD">
      <w:pPr>
        <w:rPr>
          <w:ins w:id="3" w:author="Assaf Kasher-20200802" w:date="2021-03-31T16:46:00Z"/>
          <w:szCs w:val="22"/>
        </w:rPr>
      </w:pPr>
      <w:ins w:id="4" w:author="Assaf Kasher-20200802" w:date="2021-03-31T16:49:00Z">
        <w:r>
          <w:rPr>
            <w:szCs w:val="22"/>
            <w:lang w:val="en-US"/>
          </w:rPr>
          <w:t>If the STA sending the frame containing the element</w:t>
        </w:r>
      </w:ins>
      <w:ins w:id="5" w:author="Assaf Kasher-20200802" w:date="2021-03-31T16:50:00Z">
        <w:r>
          <w:rPr>
            <w:szCs w:val="22"/>
            <w:lang w:val="en-US"/>
          </w:rPr>
          <w:t xml:space="preserve"> </w:t>
        </w:r>
      </w:ins>
      <w:ins w:id="6" w:author="Assaf Kasher-20200802" w:date="2021-03-31T16:49:00Z">
        <w:r>
          <w:rPr>
            <w:szCs w:val="22"/>
            <w:lang w:val="en-US"/>
          </w:rPr>
          <w:t>is a DMG STA</w:t>
        </w:r>
      </w:ins>
      <w:ins w:id="7" w:author="Assaf Kasher-20200802" w:date="2021-03-31T16:46:00Z">
        <w:r w:rsidR="00BA5ECD">
          <w:rPr>
            <w:szCs w:val="22"/>
          </w:rPr>
          <w:t xml:space="preserve">, </w:t>
        </w:r>
      </w:ins>
      <w:del w:id="8" w:author="Assaf Kasher-20200802" w:date="2021-03-31T16:46:00Z">
        <w:r w:rsidR="00BA5ECD" w:rsidDel="00BA5ECD">
          <w:rPr>
            <w:szCs w:val="22"/>
          </w:rPr>
          <w:delText>I</w:delText>
        </w:r>
      </w:del>
      <w:del w:id="9" w:author="Assaf Kasher-20200802" w:date="2021-03-31T16:53:00Z">
        <w:r w:rsidR="00BA5ECD" w:rsidDel="001F3941">
          <w:rPr>
            <w:szCs w:val="22"/>
          </w:rPr>
          <w:delText xml:space="preserve">f </w:delText>
        </w:r>
      </w:del>
      <w:ins w:id="10" w:author="Assaf Kasher-20200802" w:date="2021-03-31T16:53:00Z">
        <w:r>
          <w:rPr>
            <w:szCs w:val="22"/>
          </w:rPr>
          <w:t xml:space="preserve">and </w:t>
        </w:r>
      </w:ins>
      <w:r w:rsidR="00BA5ECD">
        <w:rPr>
          <w:szCs w:val="22"/>
        </w:rPr>
        <w:t xml:space="preserve">the frame containing the Direction Measurement Result element follows an ISTA PPDU that enabled AOD by containing TRN-T subfields, the Best AWV ID </w:t>
      </w:r>
      <w:ins w:id="11" w:author="Assaf Kasher-20200802" w:date="2021-03-31T21:36:00Z">
        <w:r w:rsidR="001152F3">
          <w:rPr>
            <w:szCs w:val="22"/>
          </w:rPr>
          <w:t>sub</w:t>
        </w:r>
      </w:ins>
      <w:r w:rsidR="00BA5ECD">
        <w:rPr>
          <w:szCs w:val="22"/>
        </w:rPr>
        <w:t>field contains the index of the TRN-T subfield that was received with the highest SNR. If the ISTA PPDU than enabled AOD</w:t>
      </w:r>
      <w:r w:rsidR="00BA5ECD">
        <w:rPr>
          <w:sz w:val="23"/>
          <w:szCs w:val="23"/>
        </w:rPr>
        <w:t xml:space="preserve"> </w:t>
      </w:r>
      <w:r w:rsidR="00BA5ECD">
        <w:rPr>
          <w:szCs w:val="22"/>
        </w:rPr>
        <w:t>contained EDMG TRN-T subfields, the AWV ID field contains the AWV ID (see 28.9.2.2.5 (TRN</w:t>
      </w:r>
      <w:r w:rsidR="00BA5ECD">
        <w:rPr>
          <w:sz w:val="23"/>
          <w:szCs w:val="23"/>
        </w:rPr>
        <w:t xml:space="preserve"> </w:t>
      </w:r>
      <w:r w:rsidR="00BA5ECD">
        <w:rPr>
          <w:szCs w:val="22"/>
        </w:rPr>
        <w:t>field definition)) of the TRN subfields that were received with the highest SNR.</w:t>
      </w:r>
    </w:p>
    <w:p w14:paraId="4F022D00" w14:textId="22F1B31F" w:rsidR="00BA5ECD" w:rsidRPr="00BA5ECD" w:rsidRDefault="001F3941" w:rsidP="00BA5ECD">
      <w:pPr>
        <w:rPr>
          <w:b/>
          <w:i/>
          <w:iCs/>
          <w:sz w:val="24"/>
          <w:lang w:val="en-US"/>
        </w:rPr>
      </w:pPr>
      <w:ins w:id="12" w:author="Assaf Kasher-20200802" w:date="2021-03-31T16:52:00Z">
        <w:r>
          <w:rPr>
            <w:szCs w:val="22"/>
          </w:rPr>
          <w:t xml:space="preserve">If the </w:t>
        </w:r>
      </w:ins>
      <w:ins w:id="13" w:author="Assaf Kasher-20200802" w:date="2021-03-31T16:54:00Z">
        <w:r>
          <w:rPr>
            <w:szCs w:val="22"/>
            <w:lang w:val="en-US"/>
          </w:rPr>
          <w:t>STA sending the frame containing the element</w:t>
        </w:r>
        <w:r>
          <w:rPr>
            <w:szCs w:val="22"/>
          </w:rPr>
          <w:t xml:space="preserve"> is a </w:t>
        </w:r>
      </w:ins>
      <w:ins w:id="14" w:author="Assaf Kasher-20200802" w:date="2021-03-31T16:46:00Z">
        <w:r w:rsidR="00BA5ECD">
          <w:rPr>
            <w:szCs w:val="22"/>
          </w:rPr>
          <w:t xml:space="preserve">non-DMG </w:t>
        </w:r>
      </w:ins>
      <w:ins w:id="15" w:author="Assaf Kasher-20200802" w:date="2021-03-31T16:54:00Z">
        <w:r>
          <w:rPr>
            <w:szCs w:val="22"/>
          </w:rPr>
          <w:t xml:space="preserve">STA, </w:t>
        </w:r>
      </w:ins>
      <w:ins w:id="16" w:author="Assaf Kasher-20200802" w:date="2021-03-31T16:47:00Z">
        <w:r>
          <w:rPr>
            <w:szCs w:val="22"/>
          </w:rPr>
          <w:t xml:space="preserve">the Best AWV ID </w:t>
        </w:r>
      </w:ins>
      <w:ins w:id="17" w:author="Assaf Kasher-20200802" w:date="2021-03-31T21:36:00Z">
        <w:r w:rsidR="001152F3">
          <w:rPr>
            <w:szCs w:val="22"/>
          </w:rPr>
          <w:t>sub</w:t>
        </w:r>
      </w:ins>
      <w:ins w:id="18" w:author="Assaf Kasher-20200802" w:date="2021-03-31T16:47:00Z">
        <w:r>
          <w:rPr>
            <w:szCs w:val="22"/>
          </w:rPr>
          <w:t>field is reserved.</w:t>
        </w:r>
      </w:ins>
    </w:p>
    <w:p w14:paraId="5283A484" w14:textId="4A98B2CD" w:rsidR="00BA5ECD" w:rsidRDefault="00BA5ECD" w:rsidP="008D6260">
      <w:pPr>
        <w:rPr>
          <w:bCs/>
          <w:sz w:val="24"/>
          <w:lang w:val="en-US"/>
        </w:rPr>
      </w:pPr>
    </w:p>
    <w:p w14:paraId="547481EE" w14:textId="057C18BD" w:rsidR="00F62395" w:rsidRPr="00F62395" w:rsidRDefault="00F62395" w:rsidP="00F62395">
      <w:pPr>
        <w:rPr>
          <w:b/>
          <w:i/>
          <w:iCs/>
          <w:sz w:val="24"/>
          <w:lang w:val="en-US"/>
        </w:rPr>
      </w:pPr>
      <w:r w:rsidRPr="00F62395">
        <w:rPr>
          <w:b/>
          <w:i/>
          <w:iCs/>
          <w:sz w:val="24"/>
          <w:lang w:val="en-US"/>
        </w:rPr>
        <w:t>TGaz editor</w:t>
      </w:r>
      <w:r>
        <w:rPr>
          <w:b/>
          <w:i/>
          <w:iCs/>
          <w:sz w:val="24"/>
          <w:lang w:val="en-US"/>
        </w:rPr>
        <w:t>:</w:t>
      </w:r>
      <w:r w:rsidRPr="00F62395">
        <w:rPr>
          <w:b/>
          <w:i/>
          <w:iCs/>
          <w:sz w:val="24"/>
          <w:lang w:val="en-US"/>
        </w:rPr>
        <w:t xml:space="preserve"> add the text below in page 154 after line 12 starting a new paragraph within section 11.21.6.4.3.4 Reporting phase of TB Ranging measurement </w:t>
      </w:r>
    </w:p>
    <w:p w14:paraId="14A97815" w14:textId="77777777" w:rsidR="00F62395" w:rsidRDefault="00F62395" w:rsidP="00F62395">
      <w:pPr>
        <w:rPr>
          <w:b/>
          <w:bCs/>
          <w:sz w:val="20"/>
        </w:rPr>
      </w:pPr>
    </w:p>
    <w:p w14:paraId="44707154" w14:textId="4B1C079F" w:rsidR="00F62395" w:rsidRPr="00F62395" w:rsidRDefault="00F62395" w:rsidP="00F62395">
      <w:pPr>
        <w:rPr>
          <w:szCs w:val="22"/>
        </w:rPr>
      </w:pPr>
      <w:r w:rsidRPr="00F62395">
        <w:rPr>
          <w:szCs w:val="22"/>
        </w:rPr>
        <w:t xml:space="preserve">In TB ranging measurement reporting phase, if R2I AOA feedback was negotiated the RSTA shall include the optional AOA feedback subfield in the R2I LMR frame and if </w:t>
      </w:r>
      <w:r>
        <w:rPr>
          <w:szCs w:val="22"/>
        </w:rPr>
        <w:t>I</w:t>
      </w:r>
      <w:r w:rsidRPr="00F62395">
        <w:rPr>
          <w:szCs w:val="22"/>
        </w:rPr>
        <w:t>2</w:t>
      </w:r>
      <w:r>
        <w:rPr>
          <w:szCs w:val="22"/>
        </w:rPr>
        <w:t>R</w:t>
      </w:r>
      <w:r w:rsidRPr="00F62395">
        <w:rPr>
          <w:szCs w:val="22"/>
        </w:rPr>
        <w:t xml:space="preserve"> LMR reporting was negotiated in addition to I2R AOA Feedback reporting then the ISTA shall include the optional AOA feedback subfield in the I2R LMR frame. </w:t>
      </w:r>
      <w:r w:rsidR="00EB777C">
        <w:rPr>
          <w:szCs w:val="22"/>
        </w:rPr>
        <w:t xml:space="preserve">The AOA field contains the </w:t>
      </w:r>
      <w:r w:rsidR="00EB777C">
        <w:t>Direction Measurement Results element</w:t>
      </w:r>
      <w:r w:rsidR="00EB777C">
        <w:t xml:space="preserve"> described in 9.4.2.300.</w:t>
      </w:r>
    </w:p>
    <w:p w14:paraId="28B88A18" w14:textId="77777777" w:rsidR="00F62395" w:rsidRDefault="00F62395" w:rsidP="00F62395">
      <w:pPr>
        <w:rPr>
          <w:szCs w:val="22"/>
        </w:rPr>
      </w:pPr>
    </w:p>
    <w:p w14:paraId="4A9687BF" w14:textId="77777777" w:rsidR="00F62395" w:rsidRDefault="00F62395" w:rsidP="00F62395"/>
    <w:p w14:paraId="0BE279BD" w14:textId="60501199" w:rsidR="00F62395" w:rsidRPr="007272DD" w:rsidRDefault="00F62395" w:rsidP="007272DD">
      <w:pPr>
        <w:rPr>
          <w:b/>
          <w:i/>
          <w:iCs/>
          <w:sz w:val="24"/>
          <w:lang w:val="en-US"/>
        </w:rPr>
      </w:pPr>
      <w:r w:rsidRPr="007272DD">
        <w:rPr>
          <w:b/>
          <w:i/>
          <w:iCs/>
          <w:sz w:val="24"/>
          <w:lang w:val="en-US"/>
        </w:rPr>
        <w:t xml:space="preserve">TGaz editor add the text below in page 160 after line 23 starting a new paragraph within section 11.21.6.4.4.3 Non-TB Ranging Measurement Reporting phase </w:t>
      </w:r>
    </w:p>
    <w:p w14:paraId="0A6508DA" w14:textId="77777777" w:rsidR="00F62395" w:rsidRPr="007272DD" w:rsidRDefault="00F62395" w:rsidP="00F62395">
      <w:pPr>
        <w:rPr>
          <w:szCs w:val="22"/>
        </w:rPr>
      </w:pPr>
    </w:p>
    <w:p w14:paraId="611147B8" w14:textId="18CE4809" w:rsidR="00F62395" w:rsidRPr="007272DD" w:rsidRDefault="00F62395" w:rsidP="00F62395">
      <w:pPr>
        <w:rPr>
          <w:szCs w:val="22"/>
        </w:rPr>
      </w:pPr>
      <w:r w:rsidRPr="007272DD">
        <w:rPr>
          <w:szCs w:val="22"/>
        </w:rPr>
        <w:lastRenderedPageBreak/>
        <w:t xml:space="preserve">In Non-TB ranging measurement reporting phase, if R2I AOA feedback was negotiated the RSTA shall include the optional AOA feedback subfield in the R2I LMR frame and if R2I LMR reporting was negotiated in addition to I2R AOA Feedback reporting then the ISTA shall include the optional AOA feedback subfield </w:t>
      </w:r>
      <w:r w:rsidR="00EB777C">
        <w:rPr>
          <w:szCs w:val="22"/>
        </w:rPr>
        <w:t xml:space="preserve">(see </w:t>
      </w:r>
      <w:r w:rsidR="00EB777C" w:rsidRPr="00EB777C">
        <w:rPr>
          <w:szCs w:val="22"/>
        </w:rPr>
        <w:t>9.4.2.300</w:t>
      </w:r>
      <w:r w:rsidR="00EB777C">
        <w:rPr>
          <w:szCs w:val="22"/>
        </w:rPr>
        <w:t xml:space="preserve">, </w:t>
      </w:r>
      <w:r w:rsidR="00EB777C">
        <w:t>Direction Measurement Results element)</w:t>
      </w:r>
      <w:r w:rsidR="00EB777C">
        <w:t xml:space="preserve"> </w:t>
      </w:r>
      <w:r w:rsidRPr="007272DD">
        <w:rPr>
          <w:szCs w:val="22"/>
        </w:rPr>
        <w:t xml:space="preserve">in the I2R LMR frame. </w:t>
      </w:r>
      <w:r w:rsidR="00EB777C">
        <w:rPr>
          <w:szCs w:val="22"/>
        </w:rPr>
        <w:t xml:space="preserve"> </w:t>
      </w:r>
      <w:r w:rsidR="00EB777C">
        <w:rPr>
          <w:szCs w:val="22"/>
        </w:rPr>
        <w:t xml:space="preserve">The AOA field contains the </w:t>
      </w:r>
      <w:r w:rsidR="00EB777C">
        <w:t>Direction Measurement Results element described in 9.4.2.300.</w:t>
      </w:r>
    </w:p>
    <w:p w14:paraId="6EF94458" w14:textId="77777777" w:rsidR="00F62395" w:rsidRDefault="00F62395" w:rsidP="00F62395">
      <w:pPr>
        <w:rPr>
          <w:szCs w:val="22"/>
        </w:rPr>
      </w:pPr>
    </w:p>
    <w:p w14:paraId="5F102DD9" w14:textId="77777777" w:rsidR="00F62395" w:rsidRPr="00F62395" w:rsidRDefault="00F62395" w:rsidP="008D6260">
      <w:pPr>
        <w:rPr>
          <w:bCs/>
          <w:sz w:val="24"/>
        </w:rPr>
      </w:pPr>
    </w:p>
    <w:p w14:paraId="6B8BCA14" w14:textId="6CD45E65" w:rsidR="00D76127" w:rsidRDefault="00D76127" w:rsidP="008D6260">
      <w:pPr>
        <w:rPr>
          <w:bCs/>
          <w:sz w:val="24"/>
          <w:lang w:val="en-US"/>
        </w:rPr>
      </w:pPr>
    </w:p>
    <w:tbl>
      <w:tblPr>
        <w:tblW w:w="5000" w:type="pct"/>
        <w:tblCellMar>
          <w:left w:w="0" w:type="dxa"/>
          <w:right w:w="0" w:type="dxa"/>
        </w:tblCellMar>
        <w:tblLook w:val="04A0" w:firstRow="1" w:lastRow="0" w:firstColumn="1" w:lastColumn="0" w:noHBand="0" w:noVBand="1"/>
      </w:tblPr>
      <w:tblGrid>
        <w:gridCol w:w="477"/>
        <w:gridCol w:w="644"/>
        <w:gridCol w:w="254"/>
        <w:gridCol w:w="1367"/>
        <w:gridCol w:w="1151"/>
        <w:gridCol w:w="1489"/>
        <w:gridCol w:w="3968"/>
      </w:tblGrid>
      <w:tr w:rsidR="00541745" w14:paraId="351AEBA2" w14:textId="77777777" w:rsidTr="007400C0">
        <w:trPr>
          <w:trHeight w:val="2100"/>
        </w:trPr>
        <w:tc>
          <w:tcPr>
            <w:tcW w:w="25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0125913" w14:textId="77777777" w:rsidR="00541745" w:rsidRDefault="00541745">
            <w:pPr>
              <w:jc w:val="right"/>
              <w:rPr>
                <w:rFonts w:ascii="Calibri" w:hAnsi="Calibri" w:cs="Calibri"/>
                <w:color w:val="000000"/>
                <w:szCs w:val="22"/>
                <w:lang w:val="en-US" w:bidi="he-IL"/>
              </w:rPr>
            </w:pPr>
            <w:r>
              <w:rPr>
                <w:rFonts w:ascii="Calibri" w:hAnsi="Calibri" w:cs="Calibri"/>
                <w:color w:val="000000"/>
                <w:szCs w:val="22"/>
              </w:rPr>
              <w:t>5400</w:t>
            </w:r>
          </w:p>
        </w:tc>
        <w:tc>
          <w:tcPr>
            <w:tcW w:w="34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AF0135C" w14:textId="77777777" w:rsidR="00541745" w:rsidRDefault="00541745">
            <w:pPr>
              <w:jc w:val="right"/>
              <w:rPr>
                <w:rFonts w:ascii="Calibri" w:hAnsi="Calibri" w:cs="Calibri"/>
                <w:color w:val="000000"/>
                <w:szCs w:val="22"/>
              </w:rPr>
            </w:pPr>
            <w:r>
              <w:rPr>
                <w:rFonts w:ascii="Calibri" w:hAnsi="Calibri" w:cs="Calibri"/>
                <w:color w:val="000000"/>
                <w:szCs w:val="22"/>
              </w:rPr>
              <w:t>142.00</w:t>
            </w:r>
          </w:p>
        </w:tc>
        <w:tc>
          <w:tcPr>
            <w:tcW w:w="13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072361A7" w14:textId="77777777" w:rsidR="00541745" w:rsidRDefault="00541745">
            <w:pPr>
              <w:rPr>
                <w:rFonts w:ascii="Calibri" w:hAnsi="Calibri" w:cs="Calibri"/>
                <w:color w:val="000000"/>
                <w:szCs w:val="22"/>
              </w:rPr>
            </w:pPr>
            <w:r>
              <w:rPr>
                <w:rFonts w:ascii="Calibri" w:hAnsi="Calibri" w:cs="Calibri"/>
                <w:color w:val="000000"/>
                <w:szCs w:val="22"/>
              </w:rPr>
              <w:t>27</w:t>
            </w:r>
          </w:p>
        </w:tc>
        <w:tc>
          <w:tcPr>
            <w:tcW w:w="73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7366041A" w14:textId="77777777" w:rsidR="00541745" w:rsidRDefault="00541745">
            <w:pPr>
              <w:rPr>
                <w:rFonts w:ascii="Calibri" w:hAnsi="Calibri" w:cs="Calibri"/>
                <w:color w:val="000000"/>
                <w:szCs w:val="22"/>
              </w:rPr>
            </w:pPr>
            <w:r>
              <w:rPr>
                <w:rFonts w:ascii="Calibri" w:hAnsi="Calibri" w:cs="Calibri"/>
                <w:color w:val="000000"/>
                <w:szCs w:val="22"/>
              </w:rPr>
              <w:t>11.21.6.4.2.1.6</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BB861BE" w14:textId="77777777" w:rsidR="00541745" w:rsidRDefault="00541745">
            <w:pPr>
              <w:rPr>
                <w:rFonts w:ascii="Calibri" w:hAnsi="Calibri" w:cs="Calibri"/>
                <w:color w:val="000000"/>
                <w:szCs w:val="22"/>
              </w:rPr>
            </w:pPr>
            <w:r>
              <w:rPr>
                <w:rFonts w:ascii="Calibri" w:hAnsi="Calibri" w:cs="Calibri"/>
                <w:color w:val="000000"/>
                <w:szCs w:val="22"/>
              </w:rPr>
              <w:t>Meaningless sentence "When an ISTA transmits an EDMG secure ranging PPDU, it shall include the Ack frame in a control response of the received Protected FTM" frame.</w:t>
            </w:r>
          </w:p>
        </w:tc>
        <w:tc>
          <w:tcPr>
            <w:tcW w:w="79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5B8A7915" w14:textId="77777777" w:rsidR="00541745" w:rsidRDefault="00541745">
            <w:pPr>
              <w:rPr>
                <w:rFonts w:ascii="Calibri" w:hAnsi="Calibri" w:cs="Calibri"/>
                <w:color w:val="000000"/>
                <w:szCs w:val="22"/>
              </w:rPr>
            </w:pPr>
            <w:r>
              <w:rPr>
                <w:rFonts w:ascii="Calibri" w:hAnsi="Calibri" w:cs="Calibri"/>
                <w:color w:val="000000"/>
                <w:szCs w:val="22"/>
              </w:rPr>
              <w:t>Remove the sentence</w:t>
            </w:r>
          </w:p>
        </w:tc>
        <w:tc>
          <w:tcPr>
            <w:tcW w:w="212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4215D3DF" w14:textId="77777777" w:rsidR="00541745" w:rsidRDefault="00541745" w:rsidP="00541745">
            <w:pPr>
              <w:rPr>
                <w:rFonts w:ascii="Calibri" w:hAnsi="Calibri" w:cs="Calibri"/>
                <w:color w:val="000000"/>
                <w:szCs w:val="22"/>
                <w:lang w:val="en-US" w:bidi="he-IL"/>
              </w:rPr>
            </w:pPr>
            <w:r>
              <w:rPr>
                <w:rFonts w:ascii="Calibri" w:hAnsi="Calibri" w:cs="Calibri"/>
                <w:color w:val="000000"/>
                <w:szCs w:val="22"/>
              </w:rPr>
              <w:t> </w:t>
            </w:r>
            <w:r w:rsidRPr="00BA5ECD">
              <w:rPr>
                <w:rFonts w:ascii="Calibri" w:hAnsi="Calibri" w:cs="Calibri"/>
                <w:b/>
                <w:bCs/>
                <w:color w:val="000000"/>
                <w:szCs w:val="22"/>
                <w:lang w:val="en-US" w:bidi="he-IL"/>
              </w:rPr>
              <w:t>Revise</w:t>
            </w:r>
            <w:r>
              <w:rPr>
                <w:rFonts w:ascii="Calibri" w:hAnsi="Calibri" w:cs="Calibri"/>
                <w:color w:val="000000"/>
                <w:szCs w:val="22"/>
                <w:lang w:val="en-US" w:bidi="he-IL"/>
              </w:rPr>
              <w:t>,</w:t>
            </w:r>
          </w:p>
          <w:p w14:paraId="5A6DFB0F" w14:textId="155BDB3D" w:rsidR="00541745" w:rsidRDefault="00541745" w:rsidP="00541745">
            <w:pPr>
              <w:rPr>
                <w:rFonts w:ascii="Calibri" w:hAnsi="Calibri" w:cs="Calibri"/>
                <w:color w:val="000000"/>
                <w:szCs w:val="22"/>
                <w:lang w:val="en-US" w:bidi="he-IL"/>
              </w:rPr>
            </w:pPr>
            <w:r>
              <w:rPr>
                <w:rFonts w:ascii="Calibri" w:hAnsi="Calibri" w:cs="Calibri"/>
                <w:color w:val="000000"/>
                <w:szCs w:val="22"/>
                <w:lang w:val="en-US" w:bidi="he-IL"/>
              </w:rPr>
              <w:t xml:space="preserve">TGaz Editor: perform the instructions in </w:t>
            </w:r>
            <w:hyperlink r:id="rId10" w:history="1">
              <w:r w:rsidR="00A2136F" w:rsidRPr="004212EC">
                <w:rPr>
                  <w:rStyle w:val="Hyperlink"/>
                  <w:rFonts w:ascii="Calibri" w:hAnsi="Calibri" w:cs="Calibri"/>
                  <w:szCs w:val="22"/>
                  <w:lang w:val="en-US" w:bidi="he-IL"/>
                </w:rPr>
                <w:t>https://mentor.ieee.org/802.11/dcn/21/11-21-0</w:t>
              </w:r>
              <w:r w:rsidR="00A20E03">
                <w:rPr>
                  <w:rStyle w:val="Hyperlink"/>
                  <w:rFonts w:ascii="Calibri" w:hAnsi="Calibri" w:cs="Calibri"/>
                  <w:szCs w:val="22"/>
                  <w:lang w:val="en-US" w:bidi="he-IL"/>
                </w:rPr>
                <w:t>564-02</w:t>
              </w:r>
              <w:r w:rsidR="00A2136F" w:rsidRPr="004212EC">
                <w:rPr>
                  <w:rStyle w:val="Hyperlink"/>
                  <w:rFonts w:ascii="Calibri" w:hAnsi="Calibri" w:cs="Calibri"/>
                  <w:szCs w:val="22"/>
                  <w:lang w:val="en-US" w:bidi="he-IL"/>
                </w:rPr>
                <w:t>-00az-lb253-resolution-to-cid-set2.docx</w:t>
              </w:r>
            </w:hyperlink>
          </w:p>
          <w:p w14:paraId="6A540A45" w14:textId="4845619D" w:rsidR="00541745" w:rsidRPr="00541745" w:rsidRDefault="00541745">
            <w:pPr>
              <w:rPr>
                <w:rFonts w:ascii="Calibri" w:hAnsi="Calibri" w:cs="Calibri"/>
                <w:color w:val="000000"/>
                <w:szCs w:val="22"/>
                <w:lang w:val="en-US"/>
              </w:rPr>
            </w:pPr>
          </w:p>
        </w:tc>
      </w:tr>
    </w:tbl>
    <w:p w14:paraId="0D3E94C9" w14:textId="77777777" w:rsidR="00A2136F" w:rsidRDefault="00541745">
      <w:pPr>
        <w:rPr>
          <w:bCs/>
          <w:sz w:val="24"/>
          <w:lang w:val="en-US"/>
        </w:rPr>
      </w:pPr>
      <w:r>
        <w:rPr>
          <w:bCs/>
          <w:sz w:val="24"/>
          <w:lang w:val="en-US"/>
        </w:rPr>
        <w:t xml:space="preserve"> </w:t>
      </w:r>
    </w:p>
    <w:p w14:paraId="4FB91B7C" w14:textId="77777777" w:rsidR="00F078DD" w:rsidRPr="009D1F94" w:rsidRDefault="00A2136F">
      <w:pPr>
        <w:rPr>
          <w:b/>
          <w:i/>
          <w:iCs/>
          <w:sz w:val="24"/>
          <w:lang w:val="en-US"/>
        </w:rPr>
      </w:pPr>
      <w:r w:rsidRPr="009D1F94">
        <w:rPr>
          <w:b/>
          <w:i/>
          <w:iCs/>
          <w:sz w:val="24"/>
          <w:lang w:val="en-US"/>
        </w:rPr>
        <w:t xml:space="preserve">TGaz Editor: Modify the text in </w:t>
      </w:r>
      <w:r w:rsidR="00F078DD" w:rsidRPr="009D1F94">
        <w:rPr>
          <w:b/>
          <w:i/>
          <w:iCs/>
          <w:sz w:val="24"/>
          <w:lang w:val="en-US"/>
        </w:rPr>
        <w:t>P142L27 as follows:</w:t>
      </w:r>
    </w:p>
    <w:p w14:paraId="6F7A7226" w14:textId="77777777" w:rsidR="00E26B37" w:rsidRDefault="00F078DD">
      <w:pPr>
        <w:rPr>
          <w:ins w:id="19" w:author="Assaf Kasher-20200802" w:date="2021-03-31T17:28:00Z"/>
          <w:szCs w:val="22"/>
        </w:rPr>
      </w:pPr>
      <w:del w:id="20" w:author="Assaf Kasher-20200802" w:date="2021-03-31T17:19:00Z">
        <w:r w:rsidDel="00F078DD">
          <w:rPr>
            <w:szCs w:val="22"/>
          </w:rPr>
          <w:delText>When an</w:delText>
        </w:r>
      </w:del>
      <w:ins w:id="21" w:author="Assaf Kasher-20200802" w:date="2021-03-31T17:19:00Z">
        <w:r>
          <w:rPr>
            <w:szCs w:val="22"/>
          </w:rPr>
          <w:t>An</w:t>
        </w:r>
      </w:ins>
      <w:r>
        <w:rPr>
          <w:szCs w:val="22"/>
        </w:rPr>
        <w:t xml:space="preserve"> ISTA </w:t>
      </w:r>
      <w:ins w:id="22" w:author="Assaf Kasher-20200802" w:date="2021-03-31T17:19:00Z">
        <w:r>
          <w:rPr>
            <w:szCs w:val="22"/>
          </w:rPr>
          <w:t xml:space="preserve">shall </w:t>
        </w:r>
      </w:ins>
      <w:r>
        <w:rPr>
          <w:szCs w:val="22"/>
        </w:rPr>
        <w:t xml:space="preserve">transmits an </w:t>
      </w:r>
      <w:ins w:id="23" w:author="Assaf Kasher-20200802" w:date="2021-03-31T17:19:00Z">
        <w:r>
          <w:rPr>
            <w:szCs w:val="22"/>
          </w:rPr>
          <w:t xml:space="preserve">Ack frame to the received Protected FTM frame as an </w:t>
        </w:r>
      </w:ins>
      <w:r>
        <w:rPr>
          <w:szCs w:val="22"/>
        </w:rPr>
        <w:t>EDMG secure ranging PPDU</w:t>
      </w:r>
      <w:ins w:id="24" w:author="Assaf Kasher-20200802" w:date="2021-03-31T17:20:00Z">
        <w:r>
          <w:rPr>
            <w:szCs w:val="22"/>
          </w:rPr>
          <w:t>.</w:t>
        </w:r>
      </w:ins>
      <w:del w:id="25" w:author="Assaf Kasher-20200802" w:date="2021-03-31T17:20:00Z">
        <w:r w:rsidDel="00F078DD">
          <w:rPr>
            <w:szCs w:val="22"/>
          </w:rPr>
          <w:delText>, it shall include the Ack frame in a control response of the received Protected FTM frame.</w:delText>
        </w:r>
      </w:del>
      <w:r>
        <w:rPr>
          <w:szCs w:val="22"/>
        </w:rPr>
        <w:t xml:space="preserve"> </w:t>
      </w:r>
    </w:p>
    <w:p w14:paraId="2DD720FF" w14:textId="77777777" w:rsidR="00E26B37" w:rsidRDefault="00E26B37">
      <w:pPr>
        <w:rPr>
          <w:ins w:id="26" w:author="Assaf Kasher-20200802" w:date="2021-03-31T17:28:00Z"/>
          <w:szCs w:val="22"/>
        </w:rPr>
      </w:pPr>
    </w:p>
    <w:p w14:paraId="03B625DF" w14:textId="77777777" w:rsidR="004206FF" w:rsidRDefault="004206FF">
      <w:pPr>
        <w:rPr>
          <w:ins w:id="27" w:author="Assaf Kasher-20200802" w:date="2021-03-31T17:55:00Z"/>
          <w:bCs/>
          <w:sz w:val="24"/>
          <w:lang w:val="en-US"/>
        </w:rPr>
      </w:pPr>
    </w:p>
    <w:p w14:paraId="53A54931" w14:textId="77777777" w:rsidR="004206FF" w:rsidRDefault="004206FF">
      <w:pPr>
        <w:rPr>
          <w:ins w:id="28" w:author="Assaf Kasher-20200802" w:date="2021-03-31T17:55:00Z"/>
          <w:bCs/>
          <w:sz w:val="24"/>
          <w:lang w:val="en-US"/>
        </w:rPr>
      </w:pPr>
    </w:p>
    <w:p w14:paraId="1B4A04CE" w14:textId="77777777" w:rsidR="004206FF" w:rsidRDefault="004206FF">
      <w:pPr>
        <w:rPr>
          <w:ins w:id="29" w:author="Assaf Kasher-20200802" w:date="2021-03-31T17:55:00Z"/>
          <w:bCs/>
          <w:sz w:val="24"/>
          <w:lang w:val="en-US"/>
        </w:rPr>
      </w:pPr>
    </w:p>
    <w:p w14:paraId="01422A60" w14:textId="77777777" w:rsidR="004206FF" w:rsidRDefault="004206FF">
      <w:pPr>
        <w:rPr>
          <w:bCs/>
          <w:sz w:val="24"/>
          <w:lang w:val="en-US"/>
        </w:rPr>
      </w:pPr>
    </w:p>
    <w:tbl>
      <w:tblPr>
        <w:tblW w:w="11360" w:type="dxa"/>
        <w:tblLook w:val="04A0" w:firstRow="1" w:lastRow="0" w:firstColumn="1" w:lastColumn="0" w:noHBand="0" w:noVBand="1"/>
      </w:tblPr>
      <w:tblGrid>
        <w:gridCol w:w="663"/>
        <w:gridCol w:w="896"/>
        <w:gridCol w:w="759"/>
        <w:gridCol w:w="1553"/>
        <w:gridCol w:w="2555"/>
        <w:gridCol w:w="2555"/>
        <w:gridCol w:w="2379"/>
      </w:tblGrid>
      <w:tr w:rsidR="00212709" w:rsidRPr="00212709" w14:paraId="47D8083B" w14:textId="77777777" w:rsidTr="00212709">
        <w:trPr>
          <w:trHeight w:val="2400"/>
        </w:trPr>
        <w:tc>
          <w:tcPr>
            <w:tcW w:w="591" w:type="dxa"/>
            <w:tcBorders>
              <w:top w:val="single" w:sz="4" w:space="0" w:color="auto"/>
              <w:left w:val="single" w:sz="4" w:space="0" w:color="auto"/>
              <w:bottom w:val="single" w:sz="4" w:space="0" w:color="auto"/>
              <w:right w:val="single" w:sz="4" w:space="0" w:color="auto"/>
            </w:tcBorders>
            <w:shd w:val="clear" w:color="auto" w:fill="auto"/>
            <w:hideMark/>
          </w:tcPr>
          <w:p w14:paraId="756B076B" w14:textId="77777777" w:rsidR="00212709" w:rsidRPr="00212709" w:rsidRDefault="00212709" w:rsidP="00212709">
            <w:pPr>
              <w:jc w:val="right"/>
              <w:rPr>
                <w:rFonts w:ascii="Calibri" w:hAnsi="Calibri" w:cs="Calibri"/>
                <w:color w:val="000000"/>
                <w:szCs w:val="22"/>
                <w:lang w:val="en-US" w:bidi="he-IL"/>
              </w:rPr>
            </w:pPr>
            <w:r w:rsidRPr="00212709">
              <w:rPr>
                <w:rFonts w:ascii="Calibri" w:hAnsi="Calibri" w:cs="Calibri"/>
                <w:color w:val="000000"/>
                <w:szCs w:val="22"/>
                <w:lang w:val="en-US" w:bidi="he-IL"/>
              </w:rPr>
              <w:t>5139</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608804B" w14:textId="77777777" w:rsidR="00212709" w:rsidRPr="00212709" w:rsidRDefault="00212709" w:rsidP="00212709">
            <w:pPr>
              <w:jc w:val="right"/>
              <w:rPr>
                <w:rFonts w:ascii="Calibri" w:hAnsi="Calibri" w:cs="Calibri"/>
                <w:color w:val="000000"/>
                <w:szCs w:val="22"/>
                <w:lang w:val="en-US" w:bidi="he-IL"/>
              </w:rPr>
            </w:pPr>
            <w:r w:rsidRPr="00212709">
              <w:rPr>
                <w:rFonts w:ascii="Calibri" w:hAnsi="Calibri" w:cs="Calibri"/>
                <w:color w:val="000000"/>
                <w:szCs w:val="22"/>
                <w:lang w:val="en-US" w:bidi="he-IL"/>
              </w:rPr>
              <w:t>138.00</w:t>
            </w:r>
          </w:p>
        </w:tc>
        <w:tc>
          <w:tcPr>
            <w:tcW w:w="778" w:type="dxa"/>
            <w:tcBorders>
              <w:top w:val="single" w:sz="4" w:space="0" w:color="auto"/>
              <w:left w:val="nil"/>
              <w:bottom w:val="single" w:sz="4" w:space="0" w:color="auto"/>
              <w:right w:val="single" w:sz="4" w:space="0" w:color="auto"/>
            </w:tcBorders>
            <w:shd w:val="clear" w:color="auto" w:fill="auto"/>
            <w:hideMark/>
          </w:tcPr>
          <w:p w14:paraId="2F2E90CB" w14:textId="77777777" w:rsidR="00212709" w:rsidRPr="00212709" w:rsidRDefault="00212709" w:rsidP="00212709">
            <w:pPr>
              <w:rPr>
                <w:rFonts w:ascii="Calibri" w:hAnsi="Calibri" w:cs="Calibri"/>
                <w:color w:val="000000"/>
                <w:szCs w:val="22"/>
                <w:lang w:val="en-US" w:bidi="he-IL"/>
              </w:rPr>
            </w:pPr>
            <w:r w:rsidRPr="00212709">
              <w:rPr>
                <w:rFonts w:ascii="Calibri" w:hAnsi="Calibri" w:cs="Calibri"/>
                <w:color w:val="000000"/>
                <w:szCs w:val="22"/>
                <w:lang w:val="en-US" w:bidi="he-IL"/>
              </w:rPr>
              <w:t>39</w:t>
            </w:r>
          </w:p>
        </w:tc>
        <w:tc>
          <w:tcPr>
            <w:tcW w:w="1367" w:type="dxa"/>
            <w:tcBorders>
              <w:top w:val="single" w:sz="4" w:space="0" w:color="auto"/>
              <w:left w:val="nil"/>
              <w:bottom w:val="single" w:sz="4" w:space="0" w:color="auto"/>
              <w:right w:val="single" w:sz="4" w:space="0" w:color="auto"/>
            </w:tcBorders>
            <w:shd w:val="clear" w:color="auto" w:fill="auto"/>
            <w:hideMark/>
          </w:tcPr>
          <w:p w14:paraId="28758387" w14:textId="77777777" w:rsidR="00212709" w:rsidRPr="00212709" w:rsidRDefault="00212709" w:rsidP="00212709">
            <w:pPr>
              <w:rPr>
                <w:rFonts w:ascii="Calibri" w:hAnsi="Calibri" w:cs="Calibri"/>
                <w:color w:val="000000"/>
                <w:szCs w:val="22"/>
                <w:lang w:val="en-US" w:bidi="he-IL"/>
              </w:rPr>
            </w:pPr>
            <w:r w:rsidRPr="00212709">
              <w:rPr>
                <w:rFonts w:ascii="Calibri" w:hAnsi="Calibri" w:cs="Calibri"/>
                <w:color w:val="000000"/>
                <w:szCs w:val="22"/>
                <w:lang w:val="en-US" w:bidi="he-IL"/>
              </w:rPr>
              <w:t>11.21.6.4.2.1.2</w:t>
            </w:r>
          </w:p>
        </w:tc>
        <w:tc>
          <w:tcPr>
            <w:tcW w:w="2609" w:type="dxa"/>
            <w:tcBorders>
              <w:top w:val="single" w:sz="4" w:space="0" w:color="auto"/>
              <w:left w:val="single" w:sz="4" w:space="0" w:color="auto"/>
              <w:bottom w:val="single" w:sz="4" w:space="0" w:color="auto"/>
              <w:right w:val="single" w:sz="4" w:space="0" w:color="auto"/>
            </w:tcBorders>
            <w:shd w:val="clear" w:color="auto" w:fill="auto"/>
            <w:hideMark/>
          </w:tcPr>
          <w:p w14:paraId="3F43AC55" w14:textId="77777777" w:rsidR="00212709" w:rsidRPr="00212709" w:rsidRDefault="00212709" w:rsidP="00212709">
            <w:pPr>
              <w:rPr>
                <w:rFonts w:ascii="Calibri" w:hAnsi="Calibri" w:cs="Calibri"/>
                <w:color w:val="000000"/>
                <w:szCs w:val="22"/>
                <w:lang w:val="en-US" w:bidi="he-IL"/>
              </w:rPr>
            </w:pPr>
            <w:r w:rsidRPr="00212709">
              <w:rPr>
                <w:rFonts w:ascii="Calibri" w:hAnsi="Calibri" w:cs="Calibri"/>
                <w:color w:val="000000"/>
                <w:szCs w:val="22"/>
                <w:lang w:val="en-US" w:bidi="he-IL"/>
              </w:rPr>
              <w:t>"The RSTA may use implementation dependent AWV (such as  sectors) in the TRN field." - this is a bit confusing because of the for purpose of the I2R AOD is the RSTA is receiving</w:t>
            </w:r>
          </w:p>
        </w:tc>
        <w:tc>
          <w:tcPr>
            <w:tcW w:w="2609" w:type="dxa"/>
            <w:tcBorders>
              <w:top w:val="single" w:sz="4" w:space="0" w:color="auto"/>
              <w:left w:val="nil"/>
              <w:bottom w:val="single" w:sz="4" w:space="0" w:color="auto"/>
              <w:right w:val="single" w:sz="4" w:space="0" w:color="auto"/>
            </w:tcBorders>
            <w:shd w:val="clear" w:color="auto" w:fill="auto"/>
            <w:hideMark/>
          </w:tcPr>
          <w:p w14:paraId="22370E00" w14:textId="77777777" w:rsidR="00212709" w:rsidRPr="00212709" w:rsidRDefault="00212709" w:rsidP="00212709">
            <w:pPr>
              <w:rPr>
                <w:rFonts w:ascii="Calibri" w:hAnsi="Calibri" w:cs="Calibri"/>
                <w:color w:val="000000"/>
                <w:szCs w:val="22"/>
                <w:lang w:val="en-US" w:bidi="he-IL"/>
              </w:rPr>
            </w:pPr>
            <w:r w:rsidRPr="00212709">
              <w:rPr>
                <w:rFonts w:ascii="Calibri" w:hAnsi="Calibri" w:cs="Calibri"/>
                <w:color w:val="000000"/>
                <w:szCs w:val="22"/>
                <w:lang w:val="en-US" w:bidi="he-IL"/>
              </w:rPr>
              <w:t>replace with "The RSTA may use implementation dependent AWV (such as  sectors) in the reception of the TRN field."</w:t>
            </w:r>
          </w:p>
        </w:tc>
        <w:tc>
          <w:tcPr>
            <w:tcW w:w="2506" w:type="dxa"/>
            <w:tcBorders>
              <w:top w:val="single" w:sz="4" w:space="0" w:color="auto"/>
              <w:left w:val="nil"/>
              <w:bottom w:val="single" w:sz="4" w:space="0" w:color="auto"/>
              <w:right w:val="single" w:sz="4" w:space="0" w:color="auto"/>
            </w:tcBorders>
            <w:shd w:val="clear" w:color="auto" w:fill="auto"/>
            <w:hideMark/>
          </w:tcPr>
          <w:p w14:paraId="3520D6AA" w14:textId="77777777" w:rsidR="00212709" w:rsidRPr="00212709" w:rsidRDefault="00212709" w:rsidP="00212709">
            <w:pPr>
              <w:rPr>
                <w:rFonts w:ascii="Calibri" w:hAnsi="Calibri" w:cs="Calibri"/>
                <w:color w:val="000000"/>
                <w:szCs w:val="22"/>
                <w:lang w:val="en-US" w:bidi="he-IL"/>
              </w:rPr>
            </w:pPr>
            <w:r w:rsidRPr="00212709">
              <w:rPr>
                <w:rFonts w:ascii="Calibri" w:hAnsi="Calibri" w:cs="Calibri"/>
                <w:color w:val="000000"/>
                <w:szCs w:val="22"/>
                <w:lang w:val="en-US" w:bidi="he-IL"/>
              </w:rPr>
              <w:t> </w:t>
            </w:r>
          </w:p>
        </w:tc>
      </w:tr>
    </w:tbl>
    <w:p w14:paraId="23A36375" w14:textId="77777777" w:rsidR="004206FF" w:rsidRDefault="004206FF">
      <w:pPr>
        <w:rPr>
          <w:bCs/>
          <w:sz w:val="24"/>
          <w:lang w:val="en-US"/>
        </w:rPr>
      </w:pPr>
    </w:p>
    <w:p w14:paraId="7A51F88A" w14:textId="6065C157" w:rsidR="009D1F94" w:rsidRPr="009D1F94" w:rsidRDefault="009D1F94" w:rsidP="009D1F94">
      <w:pPr>
        <w:rPr>
          <w:b/>
          <w:i/>
          <w:iCs/>
          <w:sz w:val="24"/>
          <w:lang w:val="en-US"/>
        </w:rPr>
      </w:pPr>
      <w:r w:rsidRPr="009D1F94">
        <w:rPr>
          <w:b/>
          <w:i/>
          <w:iCs/>
          <w:sz w:val="24"/>
          <w:lang w:val="en-US"/>
        </w:rPr>
        <w:t>TGaz Editor: Modify the text in P</w:t>
      </w:r>
      <w:r>
        <w:rPr>
          <w:b/>
          <w:i/>
          <w:iCs/>
          <w:sz w:val="24"/>
          <w:lang w:val="en-US"/>
        </w:rPr>
        <w:t>138</w:t>
      </w:r>
      <w:r w:rsidRPr="009D1F94">
        <w:rPr>
          <w:b/>
          <w:i/>
          <w:iCs/>
          <w:sz w:val="24"/>
          <w:lang w:val="en-US"/>
        </w:rPr>
        <w:t>L</w:t>
      </w:r>
      <w:r>
        <w:rPr>
          <w:b/>
          <w:i/>
          <w:iCs/>
          <w:sz w:val="24"/>
          <w:lang w:val="en-US"/>
        </w:rPr>
        <w:t xml:space="preserve">10-42, P139-1-5, </w:t>
      </w:r>
      <w:r w:rsidRPr="009D1F94">
        <w:rPr>
          <w:b/>
          <w:i/>
          <w:iCs/>
          <w:sz w:val="24"/>
          <w:lang w:val="en-US"/>
        </w:rPr>
        <w:t>as follows:</w:t>
      </w:r>
    </w:p>
    <w:p w14:paraId="6C801FA2" w14:textId="77777777" w:rsidR="004206FF" w:rsidRPr="009D1F94" w:rsidRDefault="004206FF">
      <w:pPr>
        <w:rPr>
          <w:bCs/>
          <w:sz w:val="24"/>
          <w:lang w:val="en-US"/>
        </w:rPr>
      </w:pPr>
    </w:p>
    <w:p w14:paraId="68DB6A0A" w14:textId="77777777" w:rsidR="004206FF" w:rsidRDefault="004206FF">
      <w:pPr>
        <w:rPr>
          <w:bCs/>
          <w:sz w:val="24"/>
          <w:lang w:val="en-US"/>
        </w:rPr>
      </w:pPr>
    </w:p>
    <w:p w14:paraId="4019694F" w14:textId="720A078C" w:rsidR="004206FF" w:rsidRPr="00063A74" w:rsidRDefault="004206FF" w:rsidP="004206FF">
      <w:pPr>
        <w:pStyle w:val="IEEEStdsParagraph"/>
        <w:rPr>
          <w:sz w:val="22"/>
          <w:lang w:bidi="he-IL"/>
        </w:rPr>
      </w:pPr>
      <w:r w:rsidRPr="00063A74">
        <w:rPr>
          <w:sz w:val="22"/>
          <w:lang w:bidi="he-IL"/>
        </w:rPr>
        <w:t xml:space="preserve">In a Direction Measurement FTM pair that agreed on R2I AOA, the </w:t>
      </w:r>
      <w:del w:id="30" w:author="Assaf Kasher-20200802" w:date="2021-03-31T17:57:00Z">
        <w:r w:rsidRPr="00063A74" w:rsidDel="004206FF">
          <w:rPr>
            <w:sz w:val="22"/>
            <w:lang w:bidi="he-IL"/>
          </w:rPr>
          <w:delText xml:space="preserve">ISTA </w:delText>
        </w:r>
      </w:del>
      <w:ins w:id="31" w:author="Assaf Kasher-20200802" w:date="2021-03-31T17:57:00Z">
        <w:r>
          <w:rPr>
            <w:sz w:val="22"/>
            <w:lang w:bidi="he-IL"/>
          </w:rPr>
          <w:t>R</w:t>
        </w:r>
        <w:r w:rsidRPr="00063A74">
          <w:rPr>
            <w:sz w:val="22"/>
            <w:lang w:bidi="he-IL"/>
          </w:rPr>
          <w:t xml:space="preserve">STA </w:t>
        </w:r>
      </w:ins>
      <w:r w:rsidRPr="00063A74">
        <w:rPr>
          <w:sz w:val="22"/>
          <w:lang w:bidi="he-IL"/>
        </w:rPr>
        <w:t>shall add a TRN field to the FTM frames in the exchanges specified by the Direction Measurement Density field by setting the TRN_LEN</w:t>
      </w:r>
      <w:r>
        <w:rPr>
          <w:sz w:val="22"/>
          <w:lang w:bidi="he-IL"/>
        </w:rPr>
        <w:t>/EDMG_TRN_LEN</w:t>
      </w:r>
      <w:r w:rsidRPr="00063A74">
        <w:rPr>
          <w:sz w:val="22"/>
          <w:lang w:bidi="he-IL"/>
        </w:rPr>
        <w:t xml:space="preserve"> to the value of the L_RX field sent by the </w:t>
      </w:r>
      <w:del w:id="32" w:author="Assaf Kasher-20200802" w:date="2021-03-31T17:57:00Z">
        <w:r w:rsidRPr="00063A74" w:rsidDel="004206FF">
          <w:rPr>
            <w:sz w:val="22"/>
            <w:lang w:bidi="he-IL"/>
          </w:rPr>
          <w:delText xml:space="preserve">RSTA </w:delText>
        </w:r>
      </w:del>
      <w:ins w:id="33" w:author="Assaf Kasher-20200802" w:date="2021-03-31T17:57:00Z">
        <w:r>
          <w:rPr>
            <w:sz w:val="22"/>
            <w:lang w:bidi="he-IL"/>
          </w:rPr>
          <w:t>I</w:t>
        </w:r>
        <w:r w:rsidRPr="00063A74">
          <w:rPr>
            <w:sz w:val="22"/>
            <w:lang w:bidi="he-IL"/>
          </w:rPr>
          <w:t xml:space="preserve">STA </w:t>
        </w:r>
      </w:ins>
      <w:r w:rsidRPr="00063A74">
        <w:rPr>
          <w:sz w:val="22"/>
          <w:lang w:bidi="he-IL"/>
        </w:rPr>
        <w:t xml:space="preserve">and </w:t>
      </w:r>
      <w:r>
        <w:rPr>
          <w:sz w:val="22"/>
          <w:lang w:bidi="he-IL"/>
        </w:rPr>
        <w:lastRenderedPageBreak/>
        <w:t>PPDU_TYPE/EDMG_PPDU_TYPE</w:t>
      </w:r>
      <w:r w:rsidRPr="00063A74">
        <w:rPr>
          <w:sz w:val="22"/>
          <w:lang w:bidi="he-IL"/>
        </w:rPr>
        <w:t xml:space="preserve"> to 0.</w:t>
      </w:r>
      <w:r w:rsidRPr="008005BD">
        <w:t xml:space="preserve"> </w:t>
      </w:r>
      <w:r w:rsidRPr="008005BD">
        <w:rPr>
          <w:sz w:val="22"/>
          <w:lang w:bidi="he-IL"/>
        </w:rPr>
        <w:t xml:space="preserve">In a first path AWV FTM exchange the </w:t>
      </w:r>
      <w:del w:id="34" w:author="Assaf Kasher-20200802" w:date="2021-03-31T17:58:00Z">
        <w:r w:rsidRPr="008005BD" w:rsidDel="004206FF">
          <w:rPr>
            <w:sz w:val="22"/>
            <w:lang w:bidi="he-IL"/>
          </w:rPr>
          <w:delText xml:space="preserve">ISTA </w:delText>
        </w:r>
      </w:del>
      <w:ins w:id="35" w:author="Assaf Kasher-20200802" w:date="2021-03-31T17:58:00Z">
        <w:r>
          <w:rPr>
            <w:sz w:val="22"/>
            <w:lang w:bidi="he-IL"/>
          </w:rPr>
          <w:t>R</w:t>
        </w:r>
        <w:r w:rsidRPr="008005BD">
          <w:rPr>
            <w:sz w:val="22"/>
            <w:lang w:bidi="he-IL"/>
          </w:rPr>
          <w:t xml:space="preserve">STA </w:t>
        </w:r>
      </w:ins>
      <w:r w:rsidRPr="008005BD">
        <w:rPr>
          <w:sz w:val="22"/>
          <w:lang w:bidi="he-IL"/>
        </w:rPr>
        <w:t xml:space="preserve">shall </w:t>
      </w:r>
      <w:ins w:id="36" w:author="Assaf Kasher-20200802" w:date="2021-03-31T17:57:00Z">
        <w:r>
          <w:rPr>
            <w:sz w:val="22"/>
            <w:lang w:bidi="he-IL"/>
          </w:rPr>
          <w:t xml:space="preserve">also </w:t>
        </w:r>
      </w:ins>
      <w:r w:rsidRPr="008005BD">
        <w:rPr>
          <w:sz w:val="22"/>
          <w:lang w:bidi="he-IL"/>
        </w:rPr>
        <w:t xml:space="preserve">set the FIRST_PATH_AWV_TRN TXVECTOR parameter to FIRST_PATH_AWV_ON_TRN in the Fine Timing Measurement frames it sends to the </w:t>
      </w:r>
      <w:del w:id="37" w:author="Assaf Kasher-20200802" w:date="2021-03-31T17:58:00Z">
        <w:r w:rsidRPr="008005BD" w:rsidDel="004206FF">
          <w:rPr>
            <w:sz w:val="22"/>
            <w:lang w:bidi="he-IL"/>
          </w:rPr>
          <w:delText>RSTA</w:delText>
        </w:r>
      </w:del>
      <w:ins w:id="38" w:author="Assaf Kasher-20200802" w:date="2021-03-31T17:58:00Z">
        <w:r>
          <w:rPr>
            <w:sz w:val="22"/>
            <w:lang w:bidi="he-IL"/>
          </w:rPr>
          <w:t>I</w:t>
        </w:r>
        <w:r w:rsidRPr="008005BD">
          <w:rPr>
            <w:sz w:val="22"/>
            <w:lang w:bidi="he-IL"/>
          </w:rPr>
          <w:t>STA</w:t>
        </w:r>
      </w:ins>
      <w:r w:rsidRPr="008005BD">
        <w:rPr>
          <w:sz w:val="22"/>
          <w:lang w:bidi="he-IL"/>
        </w:rPr>
        <w:t>.  The ISTA may receive the TRN field using implementation dependent AWV settings.</w:t>
      </w:r>
      <w:r w:rsidRPr="00E02FA7">
        <w:rPr>
          <w:b/>
          <w:sz w:val="22"/>
          <w:lang w:bidi="he-IL"/>
        </w:rPr>
        <w:t xml:space="preserve"> </w:t>
      </w:r>
      <w:r w:rsidRPr="002825D3">
        <w:rPr>
          <w:sz w:val="22"/>
          <w:lang w:bidi="he-IL"/>
        </w:rPr>
        <w:t>(#</w:t>
      </w:r>
      <w:r w:rsidRPr="00E02FA7">
        <w:rPr>
          <w:b/>
          <w:sz w:val="22"/>
          <w:lang w:bidi="he-IL"/>
        </w:rPr>
        <w:t>2347</w:t>
      </w:r>
      <w:r w:rsidRPr="002825D3">
        <w:rPr>
          <w:sz w:val="22"/>
          <w:lang w:bidi="he-IL"/>
        </w:rPr>
        <w:t>,</w:t>
      </w:r>
      <w:r w:rsidRPr="00E02FA7">
        <w:rPr>
          <w:b/>
          <w:sz w:val="22"/>
          <w:lang w:bidi="he-IL"/>
        </w:rPr>
        <w:t xml:space="preserve"> </w:t>
      </w:r>
      <w:r w:rsidRPr="002825D3">
        <w:rPr>
          <w:sz w:val="22"/>
          <w:lang w:bidi="he-IL"/>
        </w:rPr>
        <w:t>#</w:t>
      </w:r>
      <w:r w:rsidRPr="00E02FA7">
        <w:rPr>
          <w:b/>
          <w:sz w:val="22"/>
          <w:lang w:bidi="he-IL"/>
        </w:rPr>
        <w:t>1444</w:t>
      </w:r>
      <w:r w:rsidRPr="002825D3">
        <w:rPr>
          <w:sz w:val="22"/>
          <w:lang w:bidi="he-IL"/>
        </w:rPr>
        <w:t>)</w:t>
      </w:r>
    </w:p>
    <w:p w14:paraId="29E9CFB2" w14:textId="68807C4E" w:rsidR="004206FF" w:rsidRPr="00063A74" w:rsidRDefault="004206FF" w:rsidP="004206FF">
      <w:pPr>
        <w:pStyle w:val="IEEEStdsParagraph"/>
        <w:rPr>
          <w:sz w:val="22"/>
          <w:lang w:bidi="he-IL"/>
        </w:rPr>
      </w:pPr>
      <w:r w:rsidRPr="00063A74">
        <w:rPr>
          <w:sz w:val="22"/>
          <w:lang w:bidi="he-IL"/>
        </w:rPr>
        <w:t xml:space="preserve">In a Direction Measurement FTM pair that agreed on I2R AOA, the </w:t>
      </w:r>
      <w:ins w:id="39" w:author="Assaf Kasher-20200802" w:date="2021-03-31T17:58:00Z">
        <w:r>
          <w:rPr>
            <w:sz w:val="22"/>
            <w:lang w:bidi="he-IL"/>
          </w:rPr>
          <w:t>I</w:t>
        </w:r>
      </w:ins>
      <w:del w:id="40" w:author="Assaf Kasher-20200802" w:date="2021-03-31T17:58:00Z">
        <w:r w:rsidRPr="00063A74" w:rsidDel="004206FF">
          <w:rPr>
            <w:sz w:val="22"/>
            <w:lang w:bidi="he-IL"/>
          </w:rPr>
          <w:delText>R</w:delText>
        </w:r>
      </w:del>
      <w:r w:rsidRPr="00063A74">
        <w:rPr>
          <w:sz w:val="22"/>
          <w:lang w:bidi="he-IL"/>
        </w:rPr>
        <w:t>STA shall add a TRN field to the A</w:t>
      </w:r>
      <w:r>
        <w:rPr>
          <w:sz w:val="22"/>
          <w:lang w:bidi="he-IL"/>
        </w:rPr>
        <w:t>ck</w:t>
      </w:r>
      <w:r w:rsidRPr="00063A74">
        <w:rPr>
          <w:sz w:val="22"/>
          <w:lang w:bidi="he-IL"/>
        </w:rPr>
        <w:t xml:space="preserve"> frames in the exchanges specified by the Direction Measurement Density field by setting the TRN_LEN</w:t>
      </w:r>
      <w:r>
        <w:rPr>
          <w:sz w:val="22"/>
          <w:lang w:bidi="he-IL"/>
        </w:rPr>
        <w:t>/EDMG_TRN_LEN</w:t>
      </w:r>
      <w:r w:rsidRPr="00063A74">
        <w:rPr>
          <w:sz w:val="22"/>
          <w:lang w:bidi="he-IL"/>
        </w:rPr>
        <w:t xml:space="preserve"> to the value of the L_RX field of the DMG Direction Measurement Parameters received from the </w:t>
      </w:r>
      <w:del w:id="41" w:author="Assaf Kasher-20200802" w:date="2021-03-31T17:58:00Z">
        <w:r w:rsidRPr="00063A74" w:rsidDel="004206FF">
          <w:rPr>
            <w:sz w:val="22"/>
            <w:lang w:bidi="he-IL"/>
          </w:rPr>
          <w:delText xml:space="preserve">ISTA </w:delText>
        </w:r>
      </w:del>
      <w:ins w:id="42" w:author="Assaf Kasher-20200802" w:date="2021-03-31T17:58:00Z">
        <w:r>
          <w:rPr>
            <w:sz w:val="22"/>
            <w:lang w:bidi="he-IL"/>
          </w:rPr>
          <w:t>R</w:t>
        </w:r>
        <w:r w:rsidRPr="00063A74">
          <w:rPr>
            <w:sz w:val="22"/>
            <w:lang w:bidi="he-IL"/>
          </w:rPr>
          <w:t xml:space="preserve">STA </w:t>
        </w:r>
      </w:ins>
      <w:r w:rsidRPr="00063A74">
        <w:rPr>
          <w:sz w:val="22"/>
          <w:lang w:bidi="he-IL"/>
        </w:rPr>
        <w:t>and</w:t>
      </w:r>
      <w:r>
        <w:rPr>
          <w:sz w:val="22"/>
          <w:lang w:bidi="he-IL"/>
        </w:rPr>
        <w:t xml:space="preserve"> PPDU_TYPE/EDMG_PPDU_TYPE</w:t>
      </w:r>
      <w:r w:rsidRPr="00063A74">
        <w:rPr>
          <w:sz w:val="22"/>
          <w:lang w:bidi="he-IL"/>
        </w:rPr>
        <w:t xml:space="preserve"> to 0. </w:t>
      </w:r>
      <w:r w:rsidRPr="008005BD">
        <w:rPr>
          <w:sz w:val="22"/>
          <w:lang w:bidi="he-IL"/>
        </w:rPr>
        <w:t xml:space="preserve">In a first path AWV FTM exchange the </w:t>
      </w:r>
      <w:del w:id="43" w:author="Assaf Kasher-20200802" w:date="2021-03-31T17:59:00Z">
        <w:r w:rsidRPr="008005BD" w:rsidDel="004206FF">
          <w:rPr>
            <w:sz w:val="22"/>
            <w:lang w:bidi="he-IL"/>
          </w:rPr>
          <w:delText xml:space="preserve">RSTA </w:delText>
        </w:r>
      </w:del>
      <w:ins w:id="44" w:author="Assaf Kasher-20200802" w:date="2021-03-31T17:59:00Z">
        <w:r>
          <w:rPr>
            <w:sz w:val="22"/>
            <w:lang w:bidi="he-IL"/>
          </w:rPr>
          <w:t>I</w:t>
        </w:r>
        <w:r w:rsidRPr="008005BD">
          <w:rPr>
            <w:sz w:val="22"/>
            <w:lang w:bidi="he-IL"/>
          </w:rPr>
          <w:t xml:space="preserve">STA </w:t>
        </w:r>
      </w:ins>
      <w:r w:rsidRPr="008005BD">
        <w:rPr>
          <w:sz w:val="22"/>
          <w:lang w:bidi="he-IL"/>
        </w:rPr>
        <w:t xml:space="preserve">shall </w:t>
      </w:r>
      <w:ins w:id="45" w:author="Assaf Kasher-20200802" w:date="2021-03-31T17:59:00Z">
        <w:r>
          <w:rPr>
            <w:sz w:val="22"/>
            <w:lang w:bidi="he-IL"/>
          </w:rPr>
          <w:t xml:space="preserve">also </w:t>
        </w:r>
      </w:ins>
      <w:r w:rsidRPr="008005BD">
        <w:rPr>
          <w:sz w:val="22"/>
          <w:lang w:bidi="he-IL"/>
        </w:rPr>
        <w:t xml:space="preserve">set the FIRST_PATH_AWV_TRN TXVECTOR parameter to FIRST_PATH_AWV_ON_TRN in the Ack frames it sends to the RSTA.  The RSTA may receive the TRN field using implementation dependent AWV setting. </w:t>
      </w:r>
      <w:r w:rsidRPr="00063A74">
        <w:rPr>
          <w:sz w:val="22"/>
          <w:lang w:bidi="he-IL"/>
        </w:rPr>
        <w:t>The RSTA shall provide the AOA measurement results in the Direction Measurement Result element included in the next FTM frame sent to the ISTA.</w:t>
      </w:r>
    </w:p>
    <w:p w14:paraId="09D1AAE5" w14:textId="6F3D4315" w:rsidR="004206FF" w:rsidRPr="00063A74" w:rsidRDefault="004206FF" w:rsidP="004206FF">
      <w:pPr>
        <w:pStyle w:val="IEEEStdsParagraph"/>
        <w:rPr>
          <w:sz w:val="22"/>
          <w:lang w:bidi="he-IL"/>
        </w:rPr>
      </w:pPr>
      <w:r w:rsidRPr="00063A74">
        <w:rPr>
          <w:sz w:val="22"/>
          <w:lang w:bidi="he-IL"/>
        </w:rPr>
        <w:t>In a Direction Measurement FTM pair that agreed on R2I AOD, the RSTA shall add a TRN field to the FTM frames in the exchanges specified by the Direction Measurement Density field by setting the TRN_LEN</w:t>
      </w:r>
      <w:r>
        <w:rPr>
          <w:sz w:val="22"/>
          <w:lang w:bidi="he-IL"/>
        </w:rPr>
        <w:t>/EDMG_TRN_LEN</w:t>
      </w:r>
      <w:r w:rsidRPr="00063A74">
        <w:rPr>
          <w:sz w:val="22"/>
          <w:lang w:bidi="he-IL"/>
        </w:rPr>
        <w:t xml:space="preserve"> to a non-zero value and </w:t>
      </w:r>
      <w:r>
        <w:rPr>
          <w:sz w:val="22"/>
          <w:lang w:bidi="he-IL"/>
        </w:rPr>
        <w:t>PPDU_TYPE/EDMG_PPDU_TYPE</w:t>
      </w:r>
      <w:r w:rsidRPr="00063A74">
        <w:rPr>
          <w:sz w:val="22"/>
          <w:lang w:bidi="he-IL"/>
        </w:rPr>
        <w:t xml:space="preserve"> to 1.</w:t>
      </w:r>
      <w:r w:rsidRPr="00331157">
        <w:t xml:space="preserve"> </w:t>
      </w:r>
      <w:r w:rsidRPr="00331157">
        <w:rPr>
          <w:sz w:val="22"/>
          <w:lang w:bidi="he-IL"/>
        </w:rPr>
        <w:t xml:space="preserve">In a first path AWV FTM exchange the </w:t>
      </w:r>
      <w:del w:id="46" w:author="Assaf Kasher-20200802" w:date="2021-03-31T18:02:00Z">
        <w:r w:rsidRPr="00331157" w:rsidDel="00AA3BE3">
          <w:rPr>
            <w:sz w:val="22"/>
            <w:lang w:bidi="he-IL"/>
          </w:rPr>
          <w:delText xml:space="preserve">ISTA </w:delText>
        </w:r>
      </w:del>
      <w:ins w:id="47" w:author="Assaf Kasher-20200802" w:date="2021-03-31T18:02:00Z">
        <w:r w:rsidR="00AA3BE3">
          <w:rPr>
            <w:sz w:val="22"/>
            <w:lang w:bidi="he-IL"/>
          </w:rPr>
          <w:t>R</w:t>
        </w:r>
        <w:r w:rsidR="00AA3BE3" w:rsidRPr="00331157">
          <w:rPr>
            <w:sz w:val="22"/>
            <w:lang w:bidi="he-IL"/>
          </w:rPr>
          <w:t xml:space="preserve">STA </w:t>
        </w:r>
      </w:ins>
      <w:r w:rsidRPr="00331157">
        <w:rPr>
          <w:sz w:val="22"/>
          <w:lang w:bidi="he-IL"/>
        </w:rPr>
        <w:t xml:space="preserve">shall </w:t>
      </w:r>
      <w:ins w:id="48" w:author="Assaf Kasher-20200802" w:date="2021-03-31T18:02:00Z">
        <w:r w:rsidR="00AA3BE3">
          <w:rPr>
            <w:sz w:val="22"/>
            <w:lang w:bidi="he-IL"/>
          </w:rPr>
          <w:t xml:space="preserve">also </w:t>
        </w:r>
      </w:ins>
      <w:r w:rsidRPr="00331157">
        <w:rPr>
          <w:sz w:val="22"/>
          <w:lang w:bidi="he-IL"/>
        </w:rPr>
        <w:t xml:space="preserve">set the FIRST_PATH_AWV_TRN TXVECTOR parameter to FIRST_PATH_AWV_ON_TRN in the Fine Timing Measurement frames it sends to the </w:t>
      </w:r>
      <w:del w:id="49" w:author="Assaf Kasher-20200802" w:date="2021-03-31T18:02:00Z">
        <w:r w:rsidRPr="00331157" w:rsidDel="00AA3BE3">
          <w:rPr>
            <w:sz w:val="22"/>
            <w:lang w:bidi="he-IL"/>
          </w:rPr>
          <w:delText>RSTA</w:delText>
        </w:r>
      </w:del>
      <w:ins w:id="50" w:author="Assaf Kasher-20200802" w:date="2021-03-31T18:02:00Z">
        <w:r w:rsidR="00AA3BE3">
          <w:rPr>
            <w:sz w:val="22"/>
            <w:lang w:bidi="he-IL"/>
          </w:rPr>
          <w:t>I</w:t>
        </w:r>
        <w:r w:rsidR="00AA3BE3" w:rsidRPr="00331157">
          <w:rPr>
            <w:sz w:val="22"/>
            <w:lang w:bidi="he-IL"/>
          </w:rPr>
          <w:t>STA</w:t>
        </w:r>
      </w:ins>
      <w:r w:rsidRPr="00331157">
        <w:rPr>
          <w:sz w:val="22"/>
          <w:lang w:bidi="he-IL"/>
        </w:rPr>
        <w:t xml:space="preserve">.  The </w:t>
      </w:r>
      <w:del w:id="51" w:author="Assaf Kasher-20200802" w:date="2021-03-31T18:02:00Z">
        <w:r w:rsidRPr="00331157" w:rsidDel="00AA3BE3">
          <w:rPr>
            <w:sz w:val="22"/>
            <w:lang w:bidi="he-IL"/>
          </w:rPr>
          <w:delText xml:space="preserve">RSTA </w:delText>
        </w:r>
      </w:del>
      <w:ins w:id="52" w:author="Assaf Kasher-20200802" w:date="2021-03-31T18:02:00Z">
        <w:r w:rsidR="00AA3BE3">
          <w:rPr>
            <w:sz w:val="22"/>
            <w:lang w:bidi="he-IL"/>
          </w:rPr>
          <w:t>I</w:t>
        </w:r>
        <w:r w:rsidR="00AA3BE3" w:rsidRPr="00331157">
          <w:rPr>
            <w:sz w:val="22"/>
            <w:lang w:bidi="he-IL"/>
          </w:rPr>
          <w:t xml:space="preserve">STA </w:t>
        </w:r>
      </w:ins>
      <w:r w:rsidRPr="00331157">
        <w:rPr>
          <w:sz w:val="22"/>
          <w:lang w:bidi="he-IL"/>
        </w:rPr>
        <w:t xml:space="preserve">shall receive the TRN field using the first path AWV setting.  The </w:t>
      </w:r>
      <w:del w:id="53" w:author="Assaf Kasher-20200802" w:date="2021-03-31T18:03:00Z">
        <w:r w:rsidRPr="00331157" w:rsidDel="00AA3BE3">
          <w:rPr>
            <w:sz w:val="22"/>
            <w:lang w:bidi="he-IL"/>
          </w:rPr>
          <w:delText xml:space="preserve">ISTA </w:delText>
        </w:r>
      </w:del>
      <w:ins w:id="54" w:author="Assaf Kasher-20200802" w:date="2021-03-31T18:03:00Z">
        <w:r w:rsidR="00AA3BE3">
          <w:rPr>
            <w:sz w:val="22"/>
            <w:lang w:bidi="he-IL"/>
          </w:rPr>
          <w:t>R</w:t>
        </w:r>
        <w:r w:rsidR="00AA3BE3" w:rsidRPr="00331157">
          <w:rPr>
            <w:sz w:val="22"/>
            <w:lang w:bidi="he-IL"/>
          </w:rPr>
          <w:t xml:space="preserve">STA </w:t>
        </w:r>
      </w:ins>
      <w:r w:rsidRPr="00331157">
        <w:rPr>
          <w:sz w:val="22"/>
          <w:lang w:bidi="he-IL"/>
        </w:rPr>
        <w:t>may use implementation dependent AWV (such as sectors) in the TRN field.</w:t>
      </w:r>
    </w:p>
    <w:p w14:paraId="56789E09" w14:textId="77777777" w:rsidR="009D1F94" w:rsidRDefault="004206FF" w:rsidP="004206FF">
      <w:pPr>
        <w:rPr>
          <w:szCs w:val="22"/>
        </w:rPr>
      </w:pPr>
      <w:r w:rsidRPr="001107C8">
        <w:rPr>
          <w:szCs w:val="22"/>
          <w:lang w:bidi="he-IL"/>
        </w:rPr>
        <w:t>In a Direction Measurement FTM pair that agreed on I2R AOD, the ISTA shall add a TRN field to the Ack</w:t>
      </w:r>
      <w:r w:rsidRPr="00673193">
        <w:rPr>
          <w:szCs w:val="22"/>
          <w:lang w:bidi="he-IL"/>
        </w:rPr>
        <w:t xml:space="preserve"> frames in the exchanges specified</w:t>
      </w:r>
      <w:r w:rsidRPr="00EB76AA">
        <w:rPr>
          <w:szCs w:val="22"/>
          <w:lang w:bidi="he-IL"/>
        </w:rPr>
        <w:t xml:space="preserve"> by the Direction Measurement Density by setting the TRN_LEN</w:t>
      </w:r>
      <w:r>
        <w:rPr>
          <w:lang w:bidi="he-IL"/>
        </w:rPr>
        <w:t>/EDMG_TRN_LEN</w:t>
      </w:r>
      <w:r w:rsidRPr="00EB76AA">
        <w:rPr>
          <w:szCs w:val="22"/>
          <w:lang w:bidi="he-IL"/>
        </w:rPr>
        <w:t xml:space="preserve"> to a non-zero value and </w:t>
      </w:r>
      <w:r>
        <w:rPr>
          <w:szCs w:val="22"/>
          <w:lang w:bidi="he-IL"/>
        </w:rPr>
        <w:t>PPDU_TYPE</w:t>
      </w:r>
      <w:r>
        <w:rPr>
          <w:lang w:bidi="he-IL"/>
        </w:rPr>
        <w:t>/EDMG_PPDU_TYPE</w:t>
      </w:r>
      <w:r w:rsidRPr="00EB76AA">
        <w:rPr>
          <w:szCs w:val="22"/>
          <w:lang w:bidi="he-IL"/>
        </w:rPr>
        <w:t xml:space="preserve"> to 1. </w:t>
      </w:r>
      <w:r w:rsidRPr="00331157">
        <w:rPr>
          <w:szCs w:val="22"/>
          <w:lang w:bidi="he-IL"/>
        </w:rPr>
        <w:t xml:space="preserve">In a first path AWV FTM exchange the </w:t>
      </w:r>
      <w:del w:id="55" w:author="Assaf Kasher-20200802" w:date="2021-03-31T18:05:00Z">
        <w:r w:rsidRPr="00331157" w:rsidDel="00AA3BE3">
          <w:rPr>
            <w:szCs w:val="22"/>
            <w:lang w:bidi="he-IL"/>
          </w:rPr>
          <w:delText xml:space="preserve">RSTA </w:delText>
        </w:r>
      </w:del>
      <w:ins w:id="56" w:author="Assaf Kasher-20200802" w:date="2021-03-31T18:05:00Z">
        <w:r w:rsidR="00AA3BE3">
          <w:rPr>
            <w:szCs w:val="22"/>
            <w:lang w:bidi="he-IL"/>
          </w:rPr>
          <w:t>I</w:t>
        </w:r>
        <w:r w:rsidR="00AA3BE3" w:rsidRPr="00331157">
          <w:rPr>
            <w:szCs w:val="22"/>
            <w:lang w:bidi="he-IL"/>
          </w:rPr>
          <w:t xml:space="preserve">STA </w:t>
        </w:r>
      </w:ins>
      <w:r w:rsidRPr="00331157">
        <w:rPr>
          <w:szCs w:val="22"/>
          <w:lang w:bidi="he-IL"/>
        </w:rPr>
        <w:t xml:space="preserve">shall </w:t>
      </w:r>
      <w:ins w:id="57" w:author="Assaf Kasher-20200802" w:date="2021-03-31T18:13:00Z">
        <w:r w:rsidR="003C5739">
          <w:rPr>
            <w:szCs w:val="22"/>
            <w:lang w:bidi="he-IL"/>
          </w:rPr>
          <w:t xml:space="preserve">also </w:t>
        </w:r>
      </w:ins>
      <w:r w:rsidRPr="00331157">
        <w:rPr>
          <w:szCs w:val="22"/>
          <w:lang w:bidi="he-IL"/>
        </w:rPr>
        <w:t xml:space="preserve">set the FIRST_PATH_AWV_TRN TXVECTOR parameter to FIRST_PATH_AWV_ON_TRN in the Ack frames it sends to the RSTA.  The </w:t>
      </w:r>
      <w:del w:id="58" w:author="Assaf Kasher-20200802" w:date="2021-03-31T18:14:00Z">
        <w:r w:rsidRPr="00331157" w:rsidDel="003C5739">
          <w:rPr>
            <w:szCs w:val="22"/>
            <w:lang w:bidi="he-IL"/>
          </w:rPr>
          <w:delText xml:space="preserve">ISTA </w:delText>
        </w:r>
      </w:del>
      <w:ins w:id="59" w:author="Assaf Kasher-20200802" w:date="2021-03-31T18:14:00Z">
        <w:r w:rsidR="003C5739">
          <w:rPr>
            <w:szCs w:val="22"/>
            <w:lang w:bidi="he-IL"/>
          </w:rPr>
          <w:t>R</w:t>
        </w:r>
        <w:r w:rsidR="003C5739" w:rsidRPr="00331157">
          <w:rPr>
            <w:szCs w:val="22"/>
            <w:lang w:bidi="he-IL"/>
          </w:rPr>
          <w:t xml:space="preserve">STA </w:t>
        </w:r>
      </w:ins>
      <w:r w:rsidRPr="00331157">
        <w:rPr>
          <w:szCs w:val="22"/>
          <w:lang w:bidi="he-IL"/>
        </w:rPr>
        <w:t xml:space="preserve">shall receive the TRN field using the first path AWV setting.  The </w:t>
      </w:r>
      <w:del w:id="60" w:author="Assaf Kasher-20200802" w:date="2021-03-31T18:15:00Z">
        <w:r w:rsidRPr="00331157" w:rsidDel="003C5739">
          <w:rPr>
            <w:szCs w:val="22"/>
            <w:lang w:bidi="he-IL"/>
          </w:rPr>
          <w:delText xml:space="preserve">RSTA </w:delText>
        </w:r>
      </w:del>
      <w:ins w:id="61" w:author="Assaf Kasher-20200802" w:date="2021-03-31T18:15:00Z">
        <w:r w:rsidR="003C5739">
          <w:rPr>
            <w:szCs w:val="22"/>
            <w:lang w:bidi="he-IL"/>
          </w:rPr>
          <w:t>I</w:t>
        </w:r>
        <w:r w:rsidR="003C5739" w:rsidRPr="00331157">
          <w:rPr>
            <w:szCs w:val="22"/>
            <w:lang w:bidi="he-IL"/>
          </w:rPr>
          <w:t xml:space="preserve">STA </w:t>
        </w:r>
      </w:ins>
      <w:r w:rsidRPr="00331157">
        <w:rPr>
          <w:szCs w:val="22"/>
          <w:lang w:bidi="he-IL"/>
        </w:rPr>
        <w:t>may use implementation dependent AWV (suc</w:t>
      </w:r>
      <w:r>
        <w:rPr>
          <w:szCs w:val="22"/>
          <w:lang w:bidi="he-IL"/>
        </w:rPr>
        <w:t>h as sectors) in the TRN field.</w:t>
      </w:r>
      <w:r w:rsidRPr="00331157">
        <w:rPr>
          <w:szCs w:val="22"/>
          <w:lang w:bidi="he-IL"/>
        </w:rPr>
        <w:t xml:space="preserve"> </w:t>
      </w:r>
      <w:r w:rsidRPr="001107C8">
        <w:rPr>
          <w:szCs w:val="22"/>
        </w:rPr>
        <w:t>The RSTA shall set the Best AWV Id field in the Fine Timing Measurement frames sent to the ISTA following these Ack frames to the AWV Id or the Best Sector Index of the TRN field (if the A</w:t>
      </w:r>
      <w:r>
        <w:rPr>
          <w:szCs w:val="22"/>
        </w:rPr>
        <w:t>ck</w:t>
      </w:r>
      <w:r w:rsidRPr="001107C8">
        <w:rPr>
          <w:szCs w:val="22"/>
        </w:rPr>
        <w:t xml:space="preserve"> was an EDMG/DMG PPDU respectively).  If the RSTA has set the AOD Channel Measurement Feedback subfield to 1 in the DMG Direction Measurement Capabilities field, it shall also </w:t>
      </w:r>
      <w:r>
        <w:rPr>
          <w:szCs w:val="22"/>
        </w:rPr>
        <w:t>include</w:t>
      </w:r>
      <w:r w:rsidRPr="001107C8">
        <w:rPr>
          <w:szCs w:val="22"/>
        </w:rPr>
        <w:t xml:space="preserve"> a Channel Measurement Feedback </w:t>
      </w:r>
      <w:r>
        <w:rPr>
          <w:szCs w:val="22"/>
        </w:rPr>
        <w:t xml:space="preserve">Type field and a </w:t>
      </w:r>
      <w:r w:rsidRPr="001D082D">
        <w:rPr>
          <w:szCs w:val="22"/>
        </w:rPr>
        <w:t>Channel Measurement Feedback field in the</w:t>
      </w:r>
      <w:r>
        <w:rPr>
          <w:szCs w:val="22"/>
          <w:u w:val="single"/>
        </w:rPr>
        <w:t xml:space="preserve"> </w:t>
      </w:r>
      <w:r w:rsidRPr="001107C8">
        <w:rPr>
          <w:szCs w:val="22"/>
        </w:rPr>
        <w:t xml:space="preserve">Fine Timing Measurement frames sent to the ISTA following the reception of the Ack frames </w:t>
      </w:r>
      <w:r>
        <w:rPr>
          <w:szCs w:val="22"/>
        </w:rPr>
        <w:t>that its RXVECTOR</w:t>
      </w:r>
      <w:r w:rsidRPr="001107C8">
        <w:rPr>
          <w:szCs w:val="22"/>
        </w:rPr>
        <w:t xml:space="preserve"> </w:t>
      </w:r>
      <w:r>
        <w:rPr>
          <w:szCs w:val="22"/>
        </w:rPr>
        <w:t>PPDU_TYPE</w:t>
      </w:r>
      <w:r w:rsidRPr="001107C8">
        <w:rPr>
          <w:szCs w:val="22"/>
        </w:rPr>
        <w:t xml:space="preserve"> </w:t>
      </w:r>
      <w:r>
        <w:rPr>
          <w:szCs w:val="22"/>
        </w:rPr>
        <w:t xml:space="preserve">parameter </w:t>
      </w:r>
      <w:r w:rsidRPr="001107C8">
        <w:rPr>
          <w:szCs w:val="22"/>
        </w:rPr>
        <w:t xml:space="preserve">equal to TRN-T or </w:t>
      </w:r>
      <w:r>
        <w:rPr>
          <w:szCs w:val="22"/>
        </w:rPr>
        <w:t>EDMG_PPDU_TYPE</w:t>
      </w:r>
      <w:r w:rsidRPr="001107C8">
        <w:rPr>
          <w:szCs w:val="22"/>
        </w:rPr>
        <w:t xml:space="preserve"> equal to EDMG-TRN-T</w:t>
      </w:r>
      <w:r>
        <w:rPr>
          <w:szCs w:val="22"/>
        </w:rPr>
        <w:t>,</w:t>
      </w:r>
      <w:r w:rsidRPr="001107C8">
        <w:rPr>
          <w:szCs w:val="22"/>
        </w:rPr>
        <w:t xml:space="preserve"> and TRN-LEN greater than 0 or EDMG-TRN-LEN greater than 0.</w:t>
      </w:r>
    </w:p>
    <w:p w14:paraId="60619F1B" w14:textId="77777777" w:rsidR="009D1F94" w:rsidRDefault="009D1F94" w:rsidP="004206FF">
      <w:pPr>
        <w:rPr>
          <w:szCs w:val="22"/>
        </w:rPr>
      </w:pPr>
    </w:p>
    <w:p w14:paraId="20141EA1" w14:textId="77777777" w:rsidR="004F6C75" w:rsidRDefault="004F6C75">
      <w:pPr>
        <w:rPr>
          <w:bCs/>
          <w:sz w:val="24"/>
          <w:lang w:val="en-US"/>
        </w:rPr>
      </w:pPr>
    </w:p>
    <w:p w14:paraId="5BC49FAB" w14:textId="77777777" w:rsidR="004F6C75" w:rsidRDefault="004F6C75">
      <w:pPr>
        <w:rPr>
          <w:bCs/>
          <w:sz w:val="24"/>
          <w:lang w:val="en-US"/>
        </w:rPr>
      </w:pPr>
    </w:p>
    <w:tbl>
      <w:tblPr>
        <w:tblW w:w="0" w:type="auto"/>
        <w:tblLook w:val="04A0" w:firstRow="1" w:lastRow="0" w:firstColumn="1" w:lastColumn="0" w:noHBand="0" w:noVBand="1"/>
      </w:tblPr>
      <w:tblGrid>
        <w:gridCol w:w="663"/>
        <w:gridCol w:w="718"/>
        <w:gridCol w:w="440"/>
        <w:gridCol w:w="495"/>
        <w:gridCol w:w="2904"/>
        <w:gridCol w:w="1972"/>
        <w:gridCol w:w="2158"/>
      </w:tblGrid>
      <w:tr w:rsidR="004F6C75" w:rsidRPr="004F6C75" w14:paraId="3219DD9E" w14:textId="77777777" w:rsidTr="004F6C75">
        <w:trPr>
          <w:trHeight w:val="69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C1B526" w14:textId="77777777" w:rsidR="004F6C75" w:rsidRPr="004F6C75" w:rsidRDefault="004F6C75" w:rsidP="004F6C75">
            <w:pPr>
              <w:jc w:val="right"/>
              <w:rPr>
                <w:rFonts w:ascii="Calibri" w:hAnsi="Calibri" w:cs="Calibri"/>
                <w:color w:val="000000"/>
                <w:szCs w:val="22"/>
                <w:lang w:val="en-US" w:bidi="he-IL"/>
              </w:rPr>
            </w:pPr>
            <w:r w:rsidRPr="004F6C75">
              <w:rPr>
                <w:rFonts w:ascii="Calibri" w:hAnsi="Calibri" w:cs="Calibri"/>
                <w:color w:val="000000"/>
                <w:szCs w:val="22"/>
                <w:lang w:val="en-US" w:bidi="he-IL"/>
              </w:rPr>
              <w:lastRenderedPageBreak/>
              <w:t>5152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4F4947" w14:textId="77777777" w:rsidR="004F6C75" w:rsidRPr="004F6C75" w:rsidRDefault="004F6C75" w:rsidP="004F6C75">
            <w:pPr>
              <w:jc w:val="right"/>
              <w:rPr>
                <w:rFonts w:ascii="Calibri" w:hAnsi="Calibri" w:cs="Calibri"/>
                <w:color w:val="000000"/>
                <w:szCs w:val="22"/>
                <w:lang w:val="en-US" w:bidi="he-IL"/>
              </w:rPr>
            </w:pPr>
            <w:r w:rsidRPr="004F6C75">
              <w:rPr>
                <w:rFonts w:ascii="Calibri" w:hAnsi="Calibri" w:cs="Calibri"/>
                <w:color w:val="000000"/>
                <w:szCs w:val="22"/>
                <w:lang w:val="en-US" w:bidi="he-IL"/>
              </w:rPr>
              <w:t>20.00</w:t>
            </w:r>
          </w:p>
        </w:tc>
        <w:tc>
          <w:tcPr>
            <w:tcW w:w="0" w:type="auto"/>
            <w:tcBorders>
              <w:top w:val="single" w:sz="4" w:space="0" w:color="auto"/>
              <w:left w:val="nil"/>
              <w:bottom w:val="single" w:sz="4" w:space="0" w:color="auto"/>
              <w:right w:val="single" w:sz="4" w:space="0" w:color="auto"/>
            </w:tcBorders>
            <w:shd w:val="clear" w:color="auto" w:fill="auto"/>
            <w:hideMark/>
          </w:tcPr>
          <w:p w14:paraId="4ABAE470" w14:textId="77777777" w:rsidR="004F6C75" w:rsidRPr="004F6C75" w:rsidRDefault="004F6C75" w:rsidP="004F6C75">
            <w:pPr>
              <w:rPr>
                <w:rFonts w:ascii="Calibri" w:hAnsi="Calibri" w:cs="Calibri"/>
                <w:color w:val="000000"/>
                <w:szCs w:val="22"/>
                <w:lang w:val="en-US" w:bidi="he-IL"/>
              </w:rPr>
            </w:pPr>
            <w:r w:rsidRPr="004F6C75">
              <w:rPr>
                <w:rFonts w:ascii="Calibri" w:hAnsi="Calibri" w:cs="Calibri"/>
                <w:color w:val="000000"/>
                <w:szCs w:val="22"/>
                <w:lang w:val="en-US" w:bidi="he-IL"/>
              </w:rPr>
              <w:t>17</w:t>
            </w:r>
          </w:p>
        </w:tc>
        <w:tc>
          <w:tcPr>
            <w:tcW w:w="0" w:type="auto"/>
            <w:tcBorders>
              <w:top w:val="single" w:sz="4" w:space="0" w:color="auto"/>
              <w:left w:val="nil"/>
              <w:bottom w:val="single" w:sz="4" w:space="0" w:color="auto"/>
              <w:right w:val="single" w:sz="4" w:space="0" w:color="auto"/>
            </w:tcBorders>
            <w:shd w:val="clear" w:color="auto" w:fill="auto"/>
            <w:hideMark/>
          </w:tcPr>
          <w:p w14:paraId="7EDA66A3" w14:textId="77777777" w:rsidR="004F6C75" w:rsidRPr="004F6C75" w:rsidRDefault="004F6C75" w:rsidP="004F6C75">
            <w:pPr>
              <w:rPr>
                <w:rFonts w:ascii="Calibri" w:hAnsi="Calibri" w:cs="Calibri"/>
                <w:color w:val="000000"/>
                <w:szCs w:val="22"/>
                <w:lang w:val="en-US" w:bidi="he-IL"/>
              </w:rPr>
            </w:pPr>
            <w:r w:rsidRPr="004F6C75">
              <w:rPr>
                <w:rFonts w:ascii="Calibri" w:hAnsi="Calibri" w:cs="Calibri"/>
                <w:color w:val="000000"/>
                <w:szCs w:val="22"/>
                <w:lang w:val="en-US" w:bidi="he-IL"/>
              </w:rPr>
              <w:t>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A08622" w14:textId="77777777" w:rsidR="004F6C75" w:rsidRPr="004F6C75" w:rsidRDefault="004F6C75" w:rsidP="004F6C75">
            <w:pPr>
              <w:rPr>
                <w:rFonts w:ascii="Calibri" w:hAnsi="Calibri" w:cs="Calibri"/>
                <w:color w:val="000000"/>
                <w:szCs w:val="22"/>
                <w:lang w:val="en-US" w:bidi="he-IL"/>
              </w:rPr>
            </w:pPr>
            <w:r w:rsidRPr="004F6C75">
              <w:rPr>
                <w:rFonts w:ascii="Calibri" w:hAnsi="Calibri" w:cs="Calibri"/>
                <w:color w:val="000000"/>
                <w:szCs w:val="22"/>
                <w:lang w:val="en-US" w:bidi="he-IL"/>
              </w:rPr>
              <w:t>It is hard to reconcile the adjective "secure" in "secure ranging physical layer" (and in other terms used elsewhere in this draft) in conjunction with the enhanced ranging protocol. Given the attacks described in documents on the TGaz server, I suspect that a) it is fair to say that Wi-Fi chipsets intended for typical consumer devices will not be able to attack a ranging exchange, but b) FPGA-based device(s) at a few (tens of) thousand dollars will be able to attack a ranging exchange. Given the history of 802.11 security, we should be very careful of overclaiming the practical security reality.</w:t>
            </w:r>
          </w:p>
        </w:tc>
        <w:tc>
          <w:tcPr>
            <w:tcW w:w="0" w:type="auto"/>
            <w:tcBorders>
              <w:top w:val="single" w:sz="4" w:space="0" w:color="auto"/>
              <w:left w:val="nil"/>
              <w:bottom w:val="single" w:sz="4" w:space="0" w:color="auto"/>
              <w:right w:val="single" w:sz="4" w:space="0" w:color="auto"/>
            </w:tcBorders>
            <w:shd w:val="clear" w:color="auto" w:fill="auto"/>
            <w:hideMark/>
          </w:tcPr>
          <w:p w14:paraId="78469732" w14:textId="77777777" w:rsidR="004F6C75" w:rsidRPr="004F6C75" w:rsidRDefault="004F6C75" w:rsidP="004F6C75">
            <w:pPr>
              <w:rPr>
                <w:rFonts w:ascii="Calibri" w:hAnsi="Calibri" w:cs="Calibri"/>
                <w:color w:val="000000"/>
                <w:szCs w:val="22"/>
                <w:lang w:val="en-US" w:bidi="he-IL"/>
              </w:rPr>
            </w:pPr>
            <w:r w:rsidRPr="004F6C75">
              <w:rPr>
                <w:rFonts w:ascii="Calibri" w:hAnsi="Calibri" w:cs="Calibri"/>
                <w:color w:val="000000"/>
                <w:szCs w:val="22"/>
                <w:lang w:val="en-US" w:bidi="he-IL"/>
              </w:rPr>
              <w:t>a) add strong security into this exchange, and/or b) find an adjective a good deal weaker than "secure" to describe this exchange, expressing some notion around "non-effortlessly-attackable".</w:t>
            </w:r>
          </w:p>
        </w:tc>
        <w:tc>
          <w:tcPr>
            <w:tcW w:w="0" w:type="auto"/>
            <w:tcBorders>
              <w:top w:val="single" w:sz="4" w:space="0" w:color="auto"/>
              <w:left w:val="nil"/>
              <w:bottom w:val="single" w:sz="4" w:space="0" w:color="auto"/>
              <w:right w:val="single" w:sz="4" w:space="0" w:color="auto"/>
            </w:tcBorders>
            <w:shd w:val="clear" w:color="auto" w:fill="auto"/>
            <w:hideMark/>
          </w:tcPr>
          <w:p w14:paraId="271FC41C" w14:textId="77777777" w:rsidR="004F6C75" w:rsidRDefault="004F6C75" w:rsidP="004F6C75">
            <w:pPr>
              <w:rPr>
                <w:rFonts w:ascii="Calibri" w:hAnsi="Calibri" w:cs="Calibri"/>
                <w:b/>
                <w:bCs/>
                <w:color w:val="000000"/>
                <w:szCs w:val="22"/>
                <w:lang w:val="en-US" w:bidi="he-IL"/>
              </w:rPr>
            </w:pPr>
            <w:r w:rsidRPr="004F6C75">
              <w:rPr>
                <w:rFonts w:ascii="Calibri" w:hAnsi="Calibri" w:cs="Calibri"/>
                <w:color w:val="000000"/>
                <w:szCs w:val="22"/>
                <w:lang w:val="en-US" w:bidi="he-IL"/>
              </w:rPr>
              <w:t> </w:t>
            </w:r>
            <w:r>
              <w:rPr>
                <w:rFonts w:ascii="Calibri" w:hAnsi="Calibri" w:cs="Calibri"/>
                <w:b/>
                <w:bCs/>
                <w:color w:val="000000"/>
                <w:szCs w:val="22"/>
                <w:lang w:val="en-US" w:bidi="he-IL"/>
              </w:rPr>
              <w:t>Reject:</w:t>
            </w:r>
          </w:p>
          <w:p w14:paraId="472358FE" w14:textId="7415CF98" w:rsidR="004F6C75" w:rsidRPr="004F6C75" w:rsidRDefault="004F6C75" w:rsidP="004F6C75">
            <w:pPr>
              <w:rPr>
                <w:rFonts w:ascii="Calibri" w:hAnsi="Calibri" w:cs="Calibri"/>
                <w:color w:val="000000"/>
                <w:szCs w:val="22"/>
                <w:lang w:val="en-US" w:bidi="he-IL"/>
              </w:rPr>
            </w:pPr>
            <w:r>
              <w:rPr>
                <w:rFonts w:ascii="Calibri" w:hAnsi="Calibri" w:cs="Calibri"/>
                <w:color w:val="000000"/>
                <w:szCs w:val="22"/>
                <w:lang w:val="en-US" w:bidi="he-IL"/>
              </w:rPr>
              <w:t xml:space="preserve">The group believes the algorithm referenced by the definition in P20L14-17, based on completely “random” sequences, deserves to be called secure.  There </w:t>
            </w:r>
            <w:proofErr w:type="gramStart"/>
            <w:r>
              <w:rPr>
                <w:rFonts w:ascii="Calibri" w:hAnsi="Calibri" w:cs="Calibri"/>
                <w:color w:val="000000"/>
                <w:szCs w:val="22"/>
                <w:lang w:val="en-US" w:bidi="he-IL"/>
              </w:rPr>
              <w:t>were</w:t>
            </w:r>
            <w:proofErr w:type="gramEnd"/>
            <w:r>
              <w:rPr>
                <w:rFonts w:ascii="Calibri" w:hAnsi="Calibri" w:cs="Calibri"/>
                <w:color w:val="000000"/>
                <w:szCs w:val="22"/>
                <w:lang w:val="en-US" w:bidi="he-IL"/>
              </w:rPr>
              <w:t xml:space="preserve"> no presentation to the group on weaknesses in this method.</w:t>
            </w:r>
          </w:p>
        </w:tc>
      </w:tr>
      <w:tr w:rsidR="004F6C75" w:rsidRPr="004F6C75" w14:paraId="2CF145CA" w14:textId="77777777" w:rsidTr="00CA0153">
        <w:trPr>
          <w:trHeight w:val="14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F27CD8" w14:textId="77777777" w:rsidR="004F6C75" w:rsidRPr="004F6C75" w:rsidRDefault="004F6C75" w:rsidP="004F6C75">
            <w:pPr>
              <w:jc w:val="right"/>
              <w:rPr>
                <w:rFonts w:ascii="Calibri" w:hAnsi="Calibri" w:cs="Calibri"/>
                <w:color w:val="000000"/>
                <w:szCs w:val="22"/>
                <w:lang w:val="en-US" w:bidi="he-IL"/>
              </w:rPr>
            </w:pPr>
            <w:r w:rsidRPr="004F6C75">
              <w:rPr>
                <w:rFonts w:ascii="Calibri" w:hAnsi="Calibri" w:cs="Calibri"/>
                <w:color w:val="000000"/>
                <w:szCs w:val="22"/>
                <w:lang w:val="en-US" w:bidi="he-IL"/>
              </w:rPr>
              <w:t>5097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AC54B8" w14:textId="77777777" w:rsidR="004F6C75" w:rsidRPr="004F6C75" w:rsidRDefault="004F6C75" w:rsidP="004F6C75">
            <w:pPr>
              <w:jc w:val="right"/>
              <w:rPr>
                <w:rFonts w:ascii="Calibri" w:hAnsi="Calibri" w:cs="Calibri"/>
                <w:color w:val="000000"/>
                <w:szCs w:val="22"/>
                <w:lang w:val="en-US" w:bidi="he-IL"/>
              </w:rPr>
            </w:pPr>
            <w:r w:rsidRPr="004F6C75">
              <w:rPr>
                <w:rFonts w:ascii="Calibri" w:hAnsi="Calibri" w:cs="Calibri"/>
                <w:color w:val="000000"/>
                <w:szCs w:val="22"/>
                <w:lang w:val="en-US" w:bidi="he-IL"/>
              </w:rPr>
              <w:t>21.00</w:t>
            </w:r>
          </w:p>
        </w:tc>
        <w:tc>
          <w:tcPr>
            <w:tcW w:w="0" w:type="auto"/>
            <w:tcBorders>
              <w:top w:val="single" w:sz="4" w:space="0" w:color="auto"/>
              <w:left w:val="nil"/>
              <w:bottom w:val="single" w:sz="4" w:space="0" w:color="auto"/>
              <w:right w:val="single" w:sz="4" w:space="0" w:color="auto"/>
            </w:tcBorders>
            <w:shd w:val="clear" w:color="auto" w:fill="auto"/>
            <w:hideMark/>
          </w:tcPr>
          <w:p w14:paraId="7F3AE00C" w14:textId="77777777" w:rsidR="004F6C75" w:rsidRPr="004F6C75" w:rsidRDefault="004F6C75" w:rsidP="004F6C75">
            <w:pPr>
              <w:rPr>
                <w:rFonts w:ascii="Calibri" w:hAnsi="Calibri" w:cs="Calibri"/>
                <w:color w:val="000000"/>
                <w:szCs w:val="22"/>
                <w:lang w:val="en-US" w:bidi="he-IL"/>
              </w:rPr>
            </w:pPr>
            <w:r w:rsidRPr="004F6C75">
              <w:rPr>
                <w:rFonts w:ascii="Calibri" w:hAnsi="Calibri" w:cs="Calibri"/>
                <w:color w:val="000000"/>
                <w:szCs w:val="22"/>
                <w:lang w:val="en-US" w:bidi="he-IL"/>
              </w:rPr>
              <w:t>33</w:t>
            </w:r>
          </w:p>
        </w:tc>
        <w:tc>
          <w:tcPr>
            <w:tcW w:w="0" w:type="auto"/>
            <w:tcBorders>
              <w:top w:val="single" w:sz="4" w:space="0" w:color="auto"/>
              <w:left w:val="nil"/>
              <w:bottom w:val="single" w:sz="4" w:space="0" w:color="auto"/>
              <w:right w:val="single" w:sz="4" w:space="0" w:color="auto"/>
            </w:tcBorders>
            <w:shd w:val="clear" w:color="auto" w:fill="auto"/>
            <w:hideMark/>
          </w:tcPr>
          <w:p w14:paraId="10B217F6" w14:textId="77777777" w:rsidR="004F6C75" w:rsidRPr="004F6C75" w:rsidRDefault="004F6C75" w:rsidP="004F6C75">
            <w:pPr>
              <w:rPr>
                <w:rFonts w:ascii="Calibri" w:hAnsi="Calibri" w:cs="Calibri"/>
                <w:color w:val="000000"/>
                <w:szCs w:val="22"/>
                <w:lang w:val="en-US" w:bidi="he-IL"/>
              </w:rPr>
            </w:pPr>
            <w:r w:rsidRPr="004F6C75">
              <w:rPr>
                <w:rFonts w:ascii="Calibri" w:hAnsi="Calibri" w:cs="Calibri"/>
                <w:color w:val="000000"/>
                <w:szCs w:val="22"/>
                <w:lang w:val="en-US" w:bidi="he-IL"/>
              </w:rPr>
              <w:t>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4DE58D" w14:textId="7E99BBED" w:rsidR="004F6C75" w:rsidRPr="004F6C75" w:rsidRDefault="004F6C75" w:rsidP="004F6C75">
            <w:pPr>
              <w:rPr>
                <w:rFonts w:ascii="Calibri" w:hAnsi="Calibri" w:cs="Calibri"/>
                <w:color w:val="000000"/>
                <w:szCs w:val="22"/>
                <w:lang w:val="en-US" w:bidi="he-IL"/>
              </w:rPr>
            </w:pPr>
            <w:r w:rsidRPr="004F6C75">
              <w:rPr>
                <w:rFonts w:ascii="Calibri" w:hAnsi="Calibri" w:cs="Calibri"/>
                <w:color w:val="000000"/>
                <w:szCs w:val="22"/>
                <w:lang w:val="en-US" w:bidi="he-IL"/>
              </w:rPr>
              <w:t xml:space="preserve">"DMG" is defined in the baseline </w:t>
            </w:r>
            <w:r w:rsidR="006B7AC6">
              <w:rPr>
                <w:rFonts w:ascii="Calibri" w:hAnsi="Calibri" w:cs="Calibri"/>
                <w:color w:val="000000"/>
                <w:szCs w:val="22"/>
                <w:lang w:val="en-US" w:bidi="he-IL"/>
              </w:rPr>
              <w:t>802.11-2020</w:t>
            </w:r>
            <w:r w:rsidRPr="004F6C75">
              <w:rPr>
                <w:rFonts w:ascii="Calibri" w:hAnsi="Calibri" w:cs="Calibri"/>
                <w:color w:val="000000"/>
                <w:szCs w:val="22"/>
                <w:lang w:val="en-US" w:bidi="he-IL"/>
              </w:rPr>
              <w:t xml:space="preserve">, there is no need to redefine it here as an </w:t>
            </w:r>
            <w:proofErr w:type="spellStart"/>
            <w:r w:rsidRPr="004F6C75">
              <w:rPr>
                <w:rFonts w:ascii="Calibri" w:hAnsi="Calibri" w:cs="Calibri"/>
                <w:color w:val="000000"/>
                <w:szCs w:val="22"/>
                <w:lang w:val="en-US" w:bidi="he-IL"/>
              </w:rPr>
              <w:t>accronym</w:t>
            </w:r>
            <w:proofErr w:type="spellEnd"/>
          </w:p>
        </w:tc>
        <w:tc>
          <w:tcPr>
            <w:tcW w:w="0" w:type="auto"/>
            <w:tcBorders>
              <w:top w:val="single" w:sz="4" w:space="0" w:color="auto"/>
              <w:left w:val="nil"/>
              <w:bottom w:val="single" w:sz="4" w:space="0" w:color="auto"/>
              <w:right w:val="single" w:sz="4" w:space="0" w:color="auto"/>
            </w:tcBorders>
            <w:shd w:val="clear" w:color="auto" w:fill="auto"/>
            <w:hideMark/>
          </w:tcPr>
          <w:p w14:paraId="166C1A02" w14:textId="77777777" w:rsidR="004F6C75" w:rsidRPr="004F6C75" w:rsidRDefault="004F6C75" w:rsidP="004F6C75">
            <w:pPr>
              <w:rPr>
                <w:rFonts w:ascii="Calibri" w:hAnsi="Calibri" w:cs="Calibri"/>
                <w:color w:val="000000"/>
                <w:szCs w:val="22"/>
                <w:lang w:val="en-US" w:bidi="he-IL"/>
              </w:rPr>
            </w:pPr>
            <w:r w:rsidRPr="004F6C75">
              <w:rPr>
                <w:rFonts w:ascii="Calibri" w:hAnsi="Calibri" w:cs="Calibri"/>
                <w:color w:val="000000"/>
                <w:szCs w:val="22"/>
                <w:lang w:val="en-US" w:bidi="he-IL"/>
              </w:rPr>
              <w:t xml:space="preserve">remove the </w:t>
            </w:r>
            <w:proofErr w:type="spellStart"/>
            <w:r w:rsidRPr="004F6C75">
              <w:rPr>
                <w:rFonts w:ascii="Calibri" w:hAnsi="Calibri" w:cs="Calibri"/>
                <w:color w:val="000000"/>
                <w:szCs w:val="22"/>
                <w:lang w:val="en-US" w:bidi="he-IL"/>
              </w:rPr>
              <w:t>accronym</w:t>
            </w:r>
            <w:proofErr w:type="spellEnd"/>
            <w:r w:rsidRPr="004F6C75">
              <w:rPr>
                <w:rFonts w:ascii="Calibri" w:hAnsi="Calibri" w:cs="Calibri"/>
                <w:color w:val="000000"/>
                <w:szCs w:val="22"/>
                <w:lang w:val="en-US" w:bidi="he-IL"/>
              </w:rPr>
              <w:t xml:space="preserve"> definition of DMG</w:t>
            </w:r>
          </w:p>
        </w:tc>
        <w:tc>
          <w:tcPr>
            <w:tcW w:w="0" w:type="auto"/>
            <w:tcBorders>
              <w:top w:val="single" w:sz="4" w:space="0" w:color="auto"/>
              <w:left w:val="nil"/>
              <w:bottom w:val="single" w:sz="4" w:space="0" w:color="auto"/>
              <w:right w:val="single" w:sz="4" w:space="0" w:color="auto"/>
            </w:tcBorders>
            <w:shd w:val="clear" w:color="auto" w:fill="auto"/>
            <w:hideMark/>
          </w:tcPr>
          <w:p w14:paraId="4C2E72A7" w14:textId="14CA4804" w:rsidR="004F6C75" w:rsidRPr="004F6C75" w:rsidRDefault="004F6C75" w:rsidP="004F6C75">
            <w:pPr>
              <w:rPr>
                <w:rFonts w:ascii="Calibri" w:hAnsi="Calibri" w:cs="Calibri"/>
                <w:b/>
                <w:bCs/>
                <w:color w:val="000000"/>
                <w:szCs w:val="22"/>
                <w:lang w:val="en-US" w:bidi="he-IL"/>
              </w:rPr>
            </w:pPr>
            <w:r w:rsidRPr="004F6C75">
              <w:rPr>
                <w:rFonts w:ascii="Calibri" w:hAnsi="Calibri" w:cs="Calibri"/>
                <w:b/>
                <w:bCs/>
                <w:color w:val="000000"/>
                <w:szCs w:val="22"/>
                <w:lang w:val="en-US" w:bidi="he-IL"/>
              </w:rPr>
              <w:t> </w:t>
            </w:r>
            <w:r w:rsidR="00CA0153" w:rsidRPr="00FF51CD">
              <w:rPr>
                <w:rFonts w:ascii="Calibri" w:hAnsi="Calibri" w:cs="Calibri"/>
                <w:b/>
                <w:bCs/>
                <w:color w:val="000000"/>
                <w:szCs w:val="22"/>
                <w:lang w:val="en-US" w:bidi="he-IL"/>
              </w:rPr>
              <w:t>Accept</w:t>
            </w:r>
          </w:p>
        </w:tc>
      </w:tr>
      <w:tr w:rsidR="004F6C75" w:rsidRPr="004F6C75" w14:paraId="6EFDCE6B" w14:textId="77777777" w:rsidTr="00CA0153">
        <w:trPr>
          <w:trHeight w:val="158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0F170C" w14:textId="77777777" w:rsidR="004F6C75" w:rsidRPr="004F6C75" w:rsidRDefault="004F6C75" w:rsidP="004F6C75">
            <w:pPr>
              <w:jc w:val="right"/>
              <w:rPr>
                <w:rFonts w:ascii="Calibri" w:hAnsi="Calibri" w:cs="Calibri"/>
                <w:color w:val="000000"/>
                <w:szCs w:val="22"/>
                <w:lang w:val="en-US" w:bidi="he-IL"/>
              </w:rPr>
            </w:pPr>
            <w:r w:rsidRPr="004F6C75">
              <w:rPr>
                <w:rFonts w:ascii="Calibri" w:hAnsi="Calibri" w:cs="Calibri"/>
                <w:color w:val="000000"/>
                <w:szCs w:val="22"/>
                <w:lang w:val="en-US" w:bidi="he-IL"/>
              </w:rPr>
              <w:t>5098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F3F7D5" w14:textId="77777777" w:rsidR="004F6C75" w:rsidRPr="004F6C75" w:rsidRDefault="004F6C75" w:rsidP="004F6C75">
            <w:pPr>
              <w:jc w:val="right"/>
              <w:rPr>
                <w:rFonts w:ascii="Calibri" w:hAnsi="Calibri" w:cs="Calibri"/>
                <w:color w:val="000000"/>
                <w:szCs w:val="22"/>
                <w:lang w:val="en-US" w:bidi="he-IL"/>
              </w:rPr>
            </w:pPr>
            <w:r w:rsidRPr="004F6C75">
              <w:rPr>
                <w:rFonts w:ascii="Calibri" w:hAnsi="Calibri" w:cs="Calibri"/>
                <w:color w:val="000000"/>
                <w:szCs w:val="22"/>
                <w:lang w:val="en-US" w:bidi="he-IL"/>
              </w:rPr>
              <w:t>21.00</w:t>
            </w:r>
          </w:p>
        </w:tc>
        <w:tc>
          <w:tcPr>
            <w:tcW w:w="0" w:type="auto"/>
            <w:tcBorders>
              <w:top w:val="single" w:sz="4" w:space="0" w:color="auto"/>
              <w:left w:val="nil"/>
              <w:bottom w:val="single" w:sz="4" w:space="0" w:color="auto"/>
              <w:right w:val="single" w:sz="4" w:space="0" w:color="auto"/>
            </w:tcBorders>
            <w:shd w:val="clear" w:color="auto" w:fill="auto"/>
            <w:hideMark/>
          </w:tcPr>
          <w:p w14:paraId="6A77835D" w14:textId="77777777" w:rsidR="004F6C75" w:rsidRPr="004F6C75" w:rsidRDefault="004F6C75" w:rsidP="004F6C75">
            <w:pPr>
              <w:rPr>
                <w:rFonts w:ascii="Calibri" w:hAnsi="Calibri" w:cs="Calibri"/>
                <w:color w:val="000000"/>
                <w:szCs w:val="22"/>
                <w:lang w:val="en-US" w:bidi="he-IL"/>
              </w:rPr>
            </w:pPr>
            <w:r w:rsidRPr="004F6C75">
              <w:rPr>
                <w:rFonts w:ascii="Calibri" w:hAnsi="Calibri" w:cs="Calibri"/>
                <w:color w:val="000000"/>
                <w:szCs w:val="22"/>
                <w:lang w:val="en-US" w:bidi="he-IL"/>
              </w:rPr>
              <w:t>34</w:t>
            </w:r>
          </w:p>
        </w:tc>
        <w:tc>
          <w:tcPr>
            <w:tcW w:w="0" w:type="auto"/>
            <w:tcBorders>
              <w:top w:val="single" w:sz="4" w:space="0" w:color="auto"/>
              <w:left w:val="nil"/>
              <w:bottom w:val="single" w:sz="4" w:space="0" w:color="auto"/>
              <w:right w:val="single" w:sz="4" w:space="0" w:color="auto"/>
            </w:tcBorders>
            <w:shd w:val="clear" w:color="auto" w:fill="auto"/>
            <w:hideMark/>
          </w:tcPr>
          <w:p w14:paraId="05F77096" w14:textId="77777777" w:rsidR="004F6C75" w:rsidRPr="004F6C75" w:rsidRDefault="004F6C75" w:rsidP="004F6C75">
            <w:pPr>
              <w:rPr>
                <w:rFonts w:ascii="Calibri" w:hAnsi="Calibri" w:cs="Calibri"/>
                <w:color w:val="000000"/>
                <w:szCs w:val="22"/>
                <w:lang w:val="en-US" w:bidi="he-IL"/>
              </w:rPr>
            </w:pPr>
            <w:r w:rsidRPr="004F6C75">
              <w:rPr>
                <w:rFonts w:ascii="Calibri" w:hAnsi="Calibri" w:cs="Calibri"/>
                <w:color w:val="000000"/>
                <w:szCs w:val="22"/>
                <w:lang w:val="en-US" w:bidi="he-IL"/>
              </w:rPr>
              <w:t>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A6F041" w14:textId="77777777" w:rsidR="004F6C75" w:rsidRPr="004F6C75" w:rsidRDefault="004F6C75" w:rsidP="004F6C75">
            <w:pPr>
              <w:rPr>
                <w:rFonts w:ascii="Calibri" w:hAnsi="Calibri" w:cs="Calibri"/>
                <w:color w:val="000000"/>
                <w:szCs w:val="22"/>
                <w:lang w:val="en-US" w:bidi="he-IL"/>
              </w:rPr>
            </w:pPr>
            <w:r w:rsidRPr="004F6C75">
              <w:rPr>
                <w:rFonts w:ascii="Calibri" w:hAnsi="Calibri" w:cs="Calibri"/>
                <w:color w:val="000000"/>
                <w:szCs w:val="22"/>
                <w:lang w:val="en-US" w:bidi="he-IL"/>
              </w:rPr>
              <w:t>"EDMG" is defined in the baseline (P802.11ayD7.0 P22L41).  There is no need to redefine it here</w:t>
            </w:r>
          </w:p>
        </w:tc>
        <w:tc>
          <w:tcPr>
            <w:tcW w:w="0" w:type="auto"/>
            <w:tcBorders>
              <w:top w:val="single" w:sz="4" w:space="0" w:color="auto"/>
              <w:left w:val="nil"/>
              <w:bottom w:val="single" w:sz="4" w:space="0" w:color="auto"/>
              <w:right w:val="single" w:sz="4" w:space="0" w:color="auto"/>
            </w:tcBorders>
            <w:shd w:val="clear" w:color="auto" w:fill="auto"/>
            <w:hideMark/>
          </w:tcPr>
          <w:p w14:paraId="1F5BA536" w14:textId="77777777" w:rsidR="004F6C75" w:rsidRPr="004F6C75" w:rsidRDefault="004F6C75" w:rsidP="004F6C75">
            <w:pPr>
              <w:rPr>
                <w:rFonts w:ascii="Calibri" w:hAnsi="Calibri" w:cs="Calibri"/>
                <w:color w:val="000000"/>
                <w:szCs w:val="22"/>
                <w:lang w:val="en-US" w:bidi="he-IL"/>
              </w:rPr>
            </w:pPr>
            <w:r w:rsidRPr="004F6C75">
              <w:rPr>
                <w:rFonts w:ascii="Calibri" w:hAnsi="Calibri" w:cs="Calibri"/>
                <w:color w:val="000000"/>
                <w:szCs w:val="22"/>
                <w:lang w:val="en-US" w:bidi="he-IL"/>
              </w:rPr>
              <w:t xml:space="preserve">remove the </w:t>
            </w:r>
            <w:proofErr w:type="spellStart"/>
            <w:r w:rsidRPr="004F6C75">
              <w:rPr>
                <w:rFonts w:ascii="Calibri" w:hAnsi="Calibri" w:cs="Calibri"/>
                <w:color w:val="000000"/>
                <w:szCs w:val="22"/>
                <w:lang w:val="en-US" w:bidi="he-IL"/>
              </w:rPr>
              <w:t>accronym</w:t>
            </w:r>
            <w:proofErr w:type="spellEnd"/>
            <w:r w:rsidRPr="004F6C75">
              <w:rPr>
                <w:rFonts w:ascii="Calibri" w:hAnsi="Calibri" w:cs="Calibri"/>
                <w:color w:val="000000"/>
                <w:szCs w:val="22"/>
                <w:lang w:val="en-US" w:bidi="he-IL"/>
              </w:rPr>
              <w:t xml:space="preserve"> definition of EDMG</w:t>
            </w:r>
          </w:p>
        </w:tc>
        <w:tc>
          <w:tcPr>
            <w:tcW w:w="0" w:type="auto"/>
            <w:tcBorders>
              <w:top w:val="single" w:sz="4" w:space="0" w:color="auto"/>
              <w:left w:val="nil"/>
              <w:bottom w:val="single" w:sz="4" w:space="0" w:color="auto"/>
              <w:right w:val="single" w:sz="4" w:space="0" w:color="auto"/>
            </w:tcBorders>
            <w:shd w:val="clear" w:color="auto" w:fill="auto"/>
            <w:hideMark/>
          </w:tcPr>
          <w:p w14:paraId="19DDD9EB" w14:textId="7A5E4445" w:rsidR="004F6C75" w:rsidRPr="004F6C75" w:rsidRDefault="004F6C75" w:rsidP="004F6C75">
            <w:pPr>
              <w:rPr>
                <w:rFonts w:ascii="Calibri" w:hAnsi="Calibri" w:cs="Calibri"/>
                <w:b/>
                <w:bCs/>
                <w:color w:val="000000"/>
                <w:szCs w:val="22"/>
                <w:lang w:val="en-US" w:bidi="he-IL"/>
              </w:rPr>
            </w:pPr>
            <w:r w:rsidRPr="004F6C75">
              <w:rPr>
                <w:rFonts w:ascii="Calibri" w:hAnsi="Calibri" w:cs="Calibri"/>
                <w:color w:val="000000"/>
                <w:szCs w:val="22"/>
                <w:lang w:val="en-US" w:bidi="he-IL"/>
              </w:rPr>
              <w:t> </w:t>
            </w:r>
            <w:r w:rsidR="00FF51CD" w:rsidRPr="00FF51CD">
              <w:rPr>
                <w:rFonts w:ascii="Calibri" w:hAnsi="Calibri" w:cs="Calibri"/>
                <w:b/>
                <w:bCs/>
                <w:color w:val="000000"/>
                <w:szCs w:val="22"/>
                <w:lang w:val="en-US" w:bidi="he-IL"/>
              </w:rPr>
              <w:t>Accept</w:t>
            </w:r>
          </w:p>
        </w:tc>
      </w:tr>
    </w:tbl>
    <w:p w14:paraId="51658B3B" w14:textId="77777777" w:rsidR="00FF51CD" w:rsidRDefault="00FF51CD">
      <w:pPr>
        <w:rPr>
          <w:bCs/>
          <w:sz w:val="24"/>
          <w:lang w:val="en-US"/>
        </w:rPr>
      </w:pPr>
    </w:p>
    <w:tbl>
      <w:tblPr>
        <w:tblW w:w="5000" w:type="pct"/>
        <w:tblCellMar>
          <w:left w:w="0" w:type="dxa"/>
          <w:right w:w="0" w:type="dxa"/>
        </w:tblCellMar>
        <w:tblLook w:val="04A0" w:firstRow="1" w:lastRow="0" w:firstColumn="1" w:lastColumn="0" w:noHBand="0" w:noVBand="1"/>
      </w:tblPr>
      <w:tblGrid>
        <w:gridCol w:w="477"/>
        <w:gridCol w:w="532"/>
        <w:gridCol w:w="314"/>
        <w:gridCol w:w="556"/>
        <w:gridCol w:w="2021"/>
        <w:gridCol w:w="1482"/>
        <w:gridCol w:w="3968"/>
      </w:tblGrid>
      <w:tr w:rsidR="007400C0" w14:paraId="27E4750E" w14:textId="77777777" w:rsidTr="007400C0">
        <w:trPr>
          <w:trHeight w:val="4500"/>
        </w:trPr>
        <w:tc>
          <w:tcPr>
            <w:tcW w:w="26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5E63B96" w14:textId="77777777" w:rsidR="007400C0" w:rsidRDefault="007400C0">
            <w:pPr>
              <w:jc w:val="right"/>
              <w:rPr>
                <w:rFonts w:ascii="Calibri" w:hAnsi="Calibri" w:cs="Calibri"/>
                <w:color w:val="000000"/>
                <w:szCs w:val="22"/>
                <w:lang w:val="en-US" w:bidi="he-IL"/>
              </w:rPr>
            </w:pPr>
            <w:r>
              <w:rPr>
                <w:rFonts w:ascii="Calibri" w:hAnsi="Calibri" w:cs="Calibri"/>
                <w:color w:val="000000"/>
                <w:szCs w:val="22"/>
              </w:rPr>
              <w:lastRenderedPageBreak/>
              <w:t>5429</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C88C98D" w14:textId="77777777" w:rsidR="007400C0" w:rsidRDefault="007400C0">
            <w:pPr>
              <w:jc w:val="right"/>
              <w:rPr>
                <w:rFonts w:ascii="Calibri" w:hAnsi="Calibri" w:cs="Calibri"/>
                <w:color w:val="000000"/>
                <w:szCs w:val="22"/>
              </w:rPr>
            </w:pPr>
            <w:r>
              <w:rPr>
                <w:rFonts w:ascii="Calibri" w:hAnsi="Calibri" w:cs="Calibri"/>
                <w:color w:val="000000"/>
                <w:szCs w:val="22"/>
              </w:rPr>
              <w:t>20.00</w:t>
            </w:r>
          </w:p>
        </w:tc>
        <w:tc>
          <w:tcPr>
            <w:tcW w:w="36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36A90648" w14:textId="77777777" w:rsidR="007400C0" w:rsidRDefault="007400C0">
            <w:pPr>
              <w:rPr>
                <w:rFonts w:ascii="Calibri" w:hAnsi="Calibri" w:cs="Calibri"/>
                <w:color w:val="000000"/>
                <w:szCs w:val="22"/>
              </w:rPr>
            </w:pPr>
            <w:r>
              <w:rPr>
                <w:rFonts w:ascii="Calibri" w:hAnsi="Calibri" w:cs="Calibri"/>
                <w:color w:val="000000"/>
                <w:szCs w:val="22"/>
              </w:rPr>
              <w:t>22</w:t>
            </w:r>
          </w:p>
        </w:tc>
        <w:tc>
          <w:tcPr>
            <w:tcW w:w="40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0D62CCC1" w14:textId="77777777" w:rsidR="007400C0" w:rsidRDefault="007400C0">
            <w:pPr>
              <w:rPr>
                <w:rFonts w:ascii="Calibri" w:hAnsi="Calibri" w:cs="Calibri"/>
                <w:color w:val="000000"/>
                <w:szCs w:val="22"/>
              </w:rPr>
            </w:pPr>
            <w:r>
              <w:rPr>
                <w:rFonts w:ascii="Calibri" w:hAnsi="Calibri" w:cs="Calibri"/>
                <w:color w:val="000000"/>
                <w:szCs w:val="22"/>
              </w:rPr>
              <w:t>3.2</w:t>
            </w:r>
          </w:p>
        </w:tc>
        <w:tc>
          <w:tcPr>
            <w:tcW w:w="118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255BE5D" w14:textId="77777777" w:rsidR="007400C0" w:rsidRDefault="007400C0">
            <w:pPr>
              <w:rPr>
                <w:rFonts w:ascii="Calibri" w:hAnsi="Calibri" w:cs="Calibri"/>
                <w:color w:val="000000"/>
                <w:szCs w:val="22"/>
              </w:rPr>
            </w:pPr>
            <w:r>
              <w:rPr>
                <w:rFonts w:ascii="Calibri" w:hAnsi="Calibri" w:cs="Calibri"/>
                <w:color w:val="000000"/>
                <w:szCs w:val="22"/>
              </w:rPr>
              <w:t>The definition for "FTM frame", "FTMR frame", "I2R LMR frame", "LMR frame", and "R2I LMR frame" are simply abbreviations.  However,  "FTM "is already  included in the abbreviation section of 802.11MD_D4.0,  "I2R", "R2I" and "LMR"  are already included in the "abbreviation" section of 11az_D3.0. These definitions do not provide any additional information.</w:t>
            </w:r>
          </w:p>
        </w:tc>
        <w:tc>
          <w:tcPr>
            <w:tcW w:w="90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4E74BCBE" w14:textId="77777777" w:rsidR="007400C0" w:rsidRDefault="007400C0">
            <w:pPr>
              <w:rPr>
                <w:rFonts w:ascii="Calibri" w:hAnsi="Calibri" w:cs="Calibri"/>
                <w:color w:val="000000"/>
                <w:szCs w:val="22"/>
              </w:rPr>
            </w:pPr>
            <w:r>
              <w:rPr>
                <w:rFonts w:ascii="Calibri" w:hAnsi="Calibri" w:cs="Calibri"/>
                <w:color w:val="000000"/>
                <w:szCs w:val="22"/>
              </w:rPr>
              <w:t>Delete definitions for  "FTM frame", "FTMR frame", "I2R LMR frame", "R2I LMR frame" and LMR frame" in clause 3.2.  Add "FTMR" to the abbreviation section of the 11az spec.</w:t>
            </w:r>
          </w:p>
        </w:tc>
        <w:tc>
          <w:tcPr>
            <w:tcW w:w="147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65789AEB" w14:textId="77777777" w:rsidR="007400C0" w:rsidRDefault="007400C0">
            <w:pPr>
              <w:rPr>
                <w:rFonts w:ascii="Calibri" w:hAnsi="Calibri" w:cs="Calibri"/>
                <w:b/>
                <w:bCs/>
                <w:color w:val="000000"/>
                <w:szCs w:val="22"/>
              </w:rPr>
            </w:pPr>
            <w:r>
              <w:rPr>
                <w:rFonts w:ascii="Calibri" w:hAnsi="Calibri" w:cs="Calibri"/>
                <w:color w:val="000000"/>
                <w:szCs w:val="22"/>
              </w:rPr>
              <w:t> </w:t>
            </w:r>
            <w:r>
              <w:rPr>
                <w:rFonts w:ascii="Calibri" w:hAnsi="Calibri" w:cs="Calibri"/>
                <w:b/>
                <w:bCs/>
                <w:color w:val="000000"/>
                <w:szCs w:val="22"/>
              </w:rPr>
              <w:t>Revise:</w:t>
            </w:r>
          </w:p>
          <w:p w14:paraId="7D3F89E9" w14:textId="77777777" w:rsidR="007400C0" w:rsidRDefault="007400C0">
            <w:pPr>
              <w:rPr>
                <w:rFonts w:ascii="Calibri" w:hAnsi="Calibri" w:cs="Calibri"/>
                <w:color w:val="000000"/>
                <w:szCs w:val="22"/>
              </w:rPr>
            </w:pPr>
            <w:r>
              <w:rPr>
                <w:rFonts w:ascii="Calibri" w:hAnsi="Calibri" w:cs="Calibri"/>
                <w:color w:val="000000"/>
                <w:szCs w:val="22"/>
              </w:rPr>
              <w:t>Accept in principle.</w:t>
            </w:r>
          </w:p>
          <w:p w14:paraId="099AB339" w14:textId="2BEE9FD4" w:rsidR="007400C0" w:rsidRDefault="007400C0" w:rsidP="007400C0">
            <w:pPr>
              <w:rPr>
                <w:rFonts w:ascii="Calibri" w:hAnsi="Calibri" w:cs="Calibri"/>
                <w:color w:val="000000"/>
                <w:szCs w:val="22"/>
                <w:lang w:val="en-US" w:bidi="he-IL"/>
              </w:rPr>
            </w:pPr>
            <w:r>
              <w:rPr>
                <w:rFonts w:ascii="Calibri" w:hAnsi="Calibri" w:cs="Calibri"/>
                <w:color w:val="000000"/>
                <w:szCs w:val="22"/>
                <w:lang w:val="en-US" w:bidi="he-IL"/>
              </w:rPr>
              <w:t xml:space="preserve">TGaz Editor: perform the instructions in </w:t>
            </w:r>
            <w:hyperlink r:id="rId11" w:history="1">
              <w:r w:rsidRPr="004212EC">
                <w:rPr>
                  <w:rStyle w:val="Hyperlink"/>
                  <w:rFonts w:ascii="Calibri" w:hAnsi="Calibri" w:cs="Calibri"/>
                  <w:szCs w:val="22"/>
                  <w:lang w:val="en-US" w:bidi="he-IL"/>
                </w:rPr>
                <w:t>https://mentor.ieee.org/802.11/dcn/21/11-21-0</w:t>
              </w:r>
              <w:r w:rsidR="00A20E03">
                <w:rPr>
                  <w:rStyle w:val="Hyperlink"/>
                  <w:rFonts w:ascii="Calibri" w:hAnsi="Calibri" w:cs="Calibri"/>
                  <w:szCs w:val="22"/>
                  <w:lang w:val="en-US" w:bidi="he-IL"/>
                </w:rPr>
                <w:t>564-02</w:t>
              </w:r>
              <w:r w:rsidRPr="004212EC">
                <w:rPr>
                  <w:rStyle w:val="Hyperlink"/>
                  <w:rFonts w:ascii="Calibri" w:hAnsi="Calibri" w:cs="Calibri"/>
                  <w:szCs w:val="22"/>
                  <w:lang w:val="en-US" w:bidi="he-IL"/>
                </w:rPr>
                <w:t>-00az-lb253-resolution-to-cid-set2.docx</w:t>
              </w:r>
            </w:hyperlink>
          </w:p>
          <w:p w14:paraId="6F799F62" w14:textId="4D70D8F2" w:rsidR="007400C0" w:rsidRPr="007400C0" w:rsidRDefault="007400C0">
            <w:pPr>
              <w:rPr>
                <w:rFonts w:ascii="Calibri" w:hAnsi="Calibri" w:cs="Calibri"/>
                <w:color w:val="000000"/>
                <w:szCs w:val="22"/>
                <w:lang w:val="en-US"/>
              </w:rPr>
            </w:pPr>
          </w:p>
        </w:tc>
      </w:tr>
    </w:tbl>
    <w:p w14:paraId="14A948E8" w14:textId="77777777" w:rsidR="00781DCA" w:rsidRDefault="007400C0">
      <w:pPr>
        <w:rPr>
          <w:b/>
          <w:i/>
          <w:iCs/>
          <w:sz w:val="24"/>
          <w:lang w:val="en-US"/>
        </w:rPr>
      </w:pPr>
      <w:r>
        <w:rPr>
          <w:bCs/>
          <w:sz w:val="24"/>
          <w:lang w:val="en-US"/>
        </w:rPr>
        <w:t xml:space="preserve"> </w:t>
      </w:r>
      <w:r w:rsidR="00781DCA">
        <w:rPr>
          <w:b/>
          <w:i/>
          <w:iCs/>
          <w:sz w:val="24"/>
          <w:lang w:val="en-US"/>
        </w:rPr>
        <w:t>TGaz editor:</w:t>
      </w:r>
    </w:p>
    <w:p w14:paraId="5B9177A5" w14:textId="77777777" w:rsidR="00D04839" w:rsidRDefault="00781DCA">
      <w:pPr>
        <w:rPr>
          <w:b/>
          <w:i/>
          <w:iCs/>
          <w:sz w:val="24"/>
          <w:lang w:val="en-US"/>
        </w:rPr>
      </w:pPr>
      <w:r w:rsidRPr="00781DCA">
        <w:rPr>
          <w:b/>
          <w:i/>
          <w:iCs/>
          <w:sz w:val="24"/>
          <w:lang w:val="en-US"/>
        </w:rPr>
        <w:t xml:space="preserve">Delete definitions for  "FTM frame", "FTMR frame", "I2R LMR frame", "R2I LMR frame" and LMR frame" in clause 3.2. </w:t>
      </w:r>
    </w:p>
    <w:p w14:paraId="202E5DDF" w14:textId="77777777" w:rsidR="00D04839" w:rsidRDefault="00D04839">
      <w:pPr>
        <w:rPr>
          <w:b/>
          <w:i/>
          <w:iCs/>
          <w:sz w:val="24"/>
          <w:lang w:val="en-US"/>
        </w:rPr>
      </w:pPr>
      <w:r>
        <w:rPr>
          <w:b/>
          <w:i/>
          <w:iCs/>
          <w:sz w:val="24"/>
          <w:lang w:val="en-US"/>
        </w:rPr>
        <w:t>Insert the following definitions in clause 3.4 (P21L25)</w:t>
      </w:r>
    </w:p>
    <w:p w14:paraId="320CF9C5" w14:textId="77777777" w:rsidR="00D04839" w:rsidRDefault="00D04839">
      <w:pPr>
        <w:rPr>
          <w:szCs w:val="22"/>
        </w:rPr>
      </w:pPr>
      <w:r w:rsidRPr="00D04839">
        <w:rPr>
          <w:bCs/>
          <w:szCs w:val="22"/>
          <w:lang w:val="en-US"/>
        </w:rPr>
        <w:t>FTMR</w:t>
      </w:r>
      <w:r w:rsidRPr="00D04839">
        <w:rPr>
          <w:bCs/>
          <w:szCs w:val="22"/>
          <w:lang w:val="en-US"/>
        </w:rPr>
        <w:tab/>
      </w:r>
      <w:r>
        <w:rPr>
          <w:bCs/>
          <w:sz w:val="24"/>
          <w:lang w:val="en-US"/>
        </w:rPr>
        <w:tab/>
      </w:r>
      <w:r>
        <w:rPr>
          <w:bCs/>
          <w:sz w:val="24"/>
          <w:lang w:val="en-US"/>
        </w:rPr>
        <w:tab/>
      </w:r>
      <w:r>
        <w:rPr>
          <w:szCs w:val="22"/>
        </w:rPr>
        <w:t>Fine Timing Measurement Request</w:t>
      </w:r>
    </w:p>
    <w:p w14:paraId="6A772D43" w14:textId="77777777" w:rsidR="00D04839" w:rsidRDefault="00D04839">
      <w:pPr>
        <w:rPr>
          <w:szCs w:val="22"/>
        </w:rPr>
      </w:pPr>
    </w:p>
    <w:tbl>
      <w:tblPr>
        <w:tblW w:w="5000" w:type="pct"/>
        <w:tblLook w:val="04A0" w:firstRow="1" w:lastRow="0" w:firstColumn="1" w:lastColumn="0" w:noHBand="0" w:noVBand="1"/>
      </w:tblPr>
      <w:tblGrid>
        <w:gridCol w:w="628"/>
        <w:gridCol w:w="679"/>
        <w:gridCol w:w="422"/>
        <w:gridCol w:w="986"/>
        <w:gridCol w:w="1384"/>
        <w:gridCol w:w="1406"/>
        <w:gridCol w:w="3845"/>
      </w:tblGrid>
      <w:tr w:rsidR="00D04839" w:rsidRPr="00D04839" w14:paraId="1175FCE8" w14:textId="77777777" w:rsidTr="00D04839">
        <w:trPr>
          <w:trHeight w:val="39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4FF321DC" w14:textId="77777777" w:rsidR="00D04839" w:rsidRPr="00D04839" w:rsidRDefault="00D04839" w:rsidP="00D04839">
            <w:pPr>
              <w:jc w:val="right"/>
              <w:rPr>
                <w:rFonts w:ascii="Calibri" w:hAnsi="Calibri" w:cs="Calibri"/>
                <w:color w:val="000000"/>
                <w:szCs w:val="22"/>
                <w:lang w:val="en-US" w:bidi="he-IL"/>
              </w:rPr>
            </w:pPr>
            <w:r w:rsidRPr="00D04839">
              <w:rPr>
                <w:rFonts w:ascii="Calibri" w:hAnsi="Calibri" w:cs="Calibri"/>
                <w:color w:val="000000"/>
                <w:szCs w:val="22"/>
                <w:lang w:val="en-US" w:bidi="he-IL"/>
              </w:rPr>
              <w:t>5260</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3D66D847" w14:textId="77777777" w:rsidR="00D04839" w:rsidRPr="00D04839" w:rsidRDefault="00D04839" w:rsidP="00D04839">
            <w:pPr>
              <w:jc w:val="right"/>
              <w:rPr>
                <w:rFonts w:ascii="Calibri" w:hAnsi="Calibri" w:cs="Calibri"/>
                <w:color w:val="000000"/>
                <w:szCs w:val="22"/>
                <w:lang w:val="en-US" w:bidi="he-IL"/>
              </w:rPr>
            </w:pPr>
            <w:r w:rsidRPr="00D04839">
              <w:rPr>
                <w:rFonts w:ascii="Calibri" w:hAnsi="Calibri" w:cs="Calibri"/>
                <w:color w:val="000000"/>
                <w:szCs w:val="22"/>
                <w:lang w:val="en-US" w:bidi="he-IL"/>
              </w:rPr>
              <w:t>22.00</w:t>
            </w:r>
          </w:p>
        </w:tc>
        <w:tc>
          <w:tcPr>
            <w:tcW w:w="355" w:type="pct"/>
            <w:tcBorders>
              <w:top w:val="single" w:sz="4" w:space="0" w:color="auto"/>
              <w:left w:val="nil"/>
              <w:bottom w:val="single" w:sz="4" w:space="0" w:color="auto"/>
              <w:right w:val="single" w:sz="4" w:space="0" w:color="auto"/>
            </w:tcBorders>
            <w:shd w:val="clear" w:color="auto" w:fill="auto"/>
            <w:hideMark/>
          </w:tcPr>
          <w:p w14:paraId="2D83F017" w14:textId="77777777" w:rsidR="00D04839" w:rsidRPr="00D04839" w:rsidRDefault="00D04839" w:rsidP="00D04839">
            <w:pPr>
              <w:rPr>
                <w:rFonts w:ascii="Calibri" w:hAnsi="Calibri" w:cs="Calibri"/>
                <w:color w:val="000000"/>
                <w:szCs w:val="22"/>
                <w:lang w:val="en-US" w:bidi="he-IL"/>
              </w:rPr>
            </w:pPr>
            <w:r w:rsidRPr="00D04839">
              <w:rPr>
                <w:rFonts w:ascii="Calibri" w:hAnsi="Calibri" w:cs="Calibri"/>
                <w:color w:val="000000"/>
                <w:szCs w:val="22"/>
                <w:lang w:val="en-US" w:bidi="he-IL"/>
              </w:rPr>
              <w:t>27</w:t>
            </w:r>
          </w:p>
        </w:tc>
        <w:tc>
          <w:tcPr>
            <w:tcW w:w="463" w:type="pct"/>
            <w:tcBorders>
              <w:top w:val="single" w:sz="4" w:space="0" w:color="auto"/>
              <w:left w:val="nil"/>
              <w:bottom w:val="single" w:sz="4" w:space="0" w:color="auto"/>
              <w:right w:val="single" w:sz="4" w:space="0" w:color="auto"/>
            </w:tcBorders>
            <w:shd w:val="clear" w:color="auto" w:fill="auto"/>
            <w:hideMark/>
          </w:tcPr>
          <w:p w14:paraId="399E6318" w14:textId="77777777" w:rsidR="00D04839" w:rsidRPr="00D04839" w:rsidRDefault="00D04839" w:rsidP="00D04839">
            <w:pPr>
              <w:rPr>
                <w:rFonts w:ascii="Calibri" w:hAnsi="Calibri" w:cs="Calibri"/>
                <w:color w:val="000000"/>
                <w:szCs w:val="22"/>
                <w:lang w:val="en-US" w:bidi="he-IL"/>
              </w:rPr>
            </w:pPr>
            <w:r w:rsidRPr="00D04839">
              <w:rPr>
                <w:rFonts w:ascii="Calibri" w:hAnsi="Calibri" w:cs="Calibri"/>
                <w:color w:val="000000"/>
                <w:szCs w:val="22"/>
                <w:lang w:val="en-US" w:bidi="he-IL"/>
              </w:rPr>
              <w:t>4.3.19.19</w:t>
            </w:r>
          </w:p>
        </w:tc>
        <w:tc>
          <w:tcPr>
            <w:tcW w:w="1169" w:type="pct"/>
            <w:tcBorders>
              <w:top w:val="single" w:sz="4" w:space="0" w:color="auto"/>
              <w:left w:val="single" w:sz="4" w:space="0" w:color="auto"/>
              <w:bottom w:val="single" w:sz="4" w:space="0" w:color="auto"/>
              <w:right w:val="single" w:sz="4" w:space="0" w:color="auto"/>
            </w:tcBorders>
            <w:shd w:val="clear" w:color="auto" w:fill="auto"/>
            <w:hideMark/>
          </w:tcPr>
          <w:p w14:paraId="0C4C672A" w14:textId="77777777" w:rsidR="00D04839" w:rsidRPr="00D04839" w:rsidRDefault="00D04839" w:rsidP="00D04839">
            <w:pPr>
              <w:rPr>
                <w:rFonts w:ascii="Calibri" w:hAnsi="Calibri" w:cs="Calibri"/>
                <w:color w:val="000000"/>
                <w:szCs w:val="22"/>
                <w:lang w:val="en-US" w:bidi="he-IL"/>
              </w:rPr>
            </w:pPr>
            <w:r w:rsidRPr="00D04839">
              <w:rPr>
                <w:rFonts w:ascii="Calibri" w:hAnsi="Calibri" w:cs="Calibri"/>
                <w:color w:val="000000"/>
                <w:szCs w:val="22"/>
                <w:lang w:val="en-US" w:bidi="he-IL"/>
              </w:rPr>
              <w:t>What is a "FTM session frame" in "The Pre-association Security Negotiation protocol enables establishment of a security context for the exchange of protected frames to establish an FTM session between two unassociate</w:t>
            </w:r>
            <w:r w:rsidRPr="00D04839">
              <w:rPr>
                <w:rFonts w:ascii="Calibri" w:hAnsi="Calibri" w:cs="Calibri"/>
                <w:color w:val="000000"/>
                <w:szCs w:val="22"/>
                <w:lang w:val="en-US" w:bidi="he-IL"/>
              </w:rPr>
              <w:lastRenderedPageBreak/>
              <w:t>d (#3314) peers and the FTM session frames that enable the measurement exchange."</w:t>
            </w:r>
          </w:p>
        </w:tc>
        <w:tc>
          <w:tcPr>
            <w:tcW w:w="1169" w:type="pct"/>
            <w:tcBorders>
              <w:top w:val="single" w:sz="4" w:space="0" w:color="auto"/>
              <w:left w:val="nil"/>
              <w:bottom w:val="single" w:sz="4" w:space="0" w:color="auto"/>
              <w:right w:val="single" w:sz="4" w:space="0" w:color="auto"/>
            </w:tcBorders>
            <w:shd w:val="clear" w:color="auto" w:fill="auto"/>
            <w:hideMark/>
          </w:tcPr>
          <w:p w14:paraId="6A1E68C2" w14:textId="77777777" w:rsidR="00D04839" w:rsidRPr="00D04839" w:rsidRDefault="00D04839" w:rsidP="00D04839">
            <w:pPr>
              <w:rPr>
                <w:rFonts w:ascii="Calibri" w:hAnsi="Calibri" w:cs="Calibri"/>
                <w:color w:val="000000"/>
                <w:szCs w:val="22"/>
                <w:lang w:val="en-US" w:bidi="he-IL"/>
              </w:rPr>
            </w:pPr>
            <w:r w:rsidRPr="00D04839">
              <w:rPr>
                <w:rFonts w:ascii="Calibri" w:hAnsi="Calibri" w:cs="Calibri"/>
                <w:color w:val="000000"/>
                <w:szCs w:val="22"/>
                <w:lang w:val="en-US" w:bidi="he-IL"/>
              </w:rPr>
              <w:lastRenderedPageBreak/>
              <w:t>Define "FTM Session frame" or replace "the FTM Session frame that enable the measurement exchange" with "to execute the measurement exchanges with the corresponding FTM session established."</w:t>
            </w:r>
          </w:p>
        </w:tc>
        <w:tc>
          <w:tcPr>
            <w:tcW w:w="1150" w:type="pct"/>
            <w:tcBorders>
              <w:top w:val="single" w:sz="4" w:space="0" w:color="auto"/>
              <w:left w:val="nil"/>
              <w:bottom w:val="single" w:sz="4" w:space="0" w:color="auto"/>
              <w:right w:val="single" w:sz="4" w:space="0" w:color="auto"/>
            </w:tcBorders>
            <w:shd w:val="clear" w:color="auto" w:fill="auto"/>
            <w:hideMark/>
          </w:tcPr>
          <w:p w14:paraId="2CFF9895" w14:textId="77777777" w:rsidR="00D04839" w:rsidRDefault="00D04839" w:rsidP="00D04839">
            <w:pPr>
              <w:rPr>
                <w:rFonts w:ascii="Calibri" w:hAnsi="Calibri" w:cs="Calibri"/>
                <w:b/>
                <w:bCs/>
                <w:color w:val="000000"/>
                <w:szCs w:val="22"/>
                <w:lang w:val="en-US" w:bidi="he-IL"/>
              </w:rPr>
            </w:pPr>
            <w:r w:rsidRPr="00D04839">
              <w:rPr>
                <w:rFonts w:ascii="Calibri" w:hAnsi="Calibri" w:cs="Calibri"/>
                <w:color w:val="000000"/>
                <w:szCs w:val="22"/>
                <w:lang w:val="en-US" w:bidi="he-IL"/>
              </w:rPr>
              <w:t> </w:t>
            </w:r>
            <w:r w:rsidR="00675F73">
              <w:rPr>
                <w:rFonts w:ascii="Calibri" w:hAnsi="Calibri" w:cs="Calibri"/>
                <w:b/>
                <w:bCs/>
                <w:color w:val="000000"/>
                <w:szCs w:val="22"/>
                <w:lang w:val="en-US" w:bidi="he-IL"/>
              </w:rPr>
              <w:t>Revise:</w:t>
            </w:r>
          </w:p>
          <w:p w14:paraId="738FFDBD" w14:textId="77777777" w:rsidR="00675F73" w:rsidRDefault="00675F73" w:rsidP="00D04839">
            <w:pPr>
              <w:rPr>
                <w:rFonts w:ascii="Calibri" w:hAnsi="Calibri" w:cs="Calibri"/>
                <w:color w:val="000000"/>
                <w:szCs w:val="22"/>
                <w:lang w:val="en-US" w:bidi="he-IL"/>
              </w:rPr>
            </w:pPr>
            <w:r>
              <w:rPr>
                <w:rFonts w:ascii="Calibri" w:hAnsi="Calibri" w:cs="Calibri"/>
                <w:color w:val="000000"/>
                <w:szCs w:val="22"/>
                <w:lang w:val="en-US" w:bidi="he-IL"/>
              </w:rPr>
              <w:t>(accept one option)</w:t>
            </w:r>
          </w:p>
          <w:p w14:paraId="64CF4616" w14:textId="5FA41922" w:rsidR="00675F73" w:rsidRDefault="00675F73" w:rsidP="00675F73">
            <w:pPr>
              <w:rPr>
                <w:rFonts w:ascii="Calibri" w:hAnsi="Calibri" w:cs="Calibri"/>
                <w:color w:val="000000"/>
                <w:szCs w:val="22"/>
                <w:lang w:val="en-US" w:bidi="he-IL"/>
              </w:rPr>
            </w:pPr>
            <w:r>
              <w:rPr>
                <w:rFonts w:ascii="Calibri" w:hAnsi="Calibri" w:cs="Calibri"/>
                <w:color w:val="000000"/>
                <w:szCs w:val="22"/>
                <w:lang w:val="en-US" w:bidi="he-IL"/>
              </w:rPr>
              <w:t xml:space="preserve">TGaz Editor: perform the instructions in </w:t>
            </w:r>
            <w:hyperlink r:id="rId12" w:history="1">
              <w:r w:rsidRPr="004212EC">
                <w:rPr>
                  <w:rStyle w:val="Hyperlink"/>
                  <w:rFonts w:ascii="Calibri" w:hAnsi="Calibri" w:cs="Calibri"/>
                  <w:szCs w:val="22"/>
                  <w:lang w:val="en-US" w:bidi="he-IL"/>
                </w:rPr>
                <w:t>https://mentor.ieee.org/802.11/dcn/21/11-21-0</w:t>
              </w:r>
              <w:r w:rsidR="00A20E03">
                <w:rPr>
                  <w:rStyle w:val="Hyperlink"/>
                  <w:rFonts w:ascii="Calibri" w:hAnsi="Calibri" w:cs="Calibri"/>
                  <w:szCs w:val="22"/>
                  <w:lang w:val="en-US" w:bidi="he-IL"/>
                </w:rPr>
                <w:t>564-02</w:t>
              </w:r>
              <w:r w:rsidRPr="004212EC">
                <w:rPr>
                  <w:rStyle w:val="Hyperlink"/>
                  <w:rFonts w:ascii="Calibri" w:hAnsi="Calibri" w:cs="Calibri"/>
                  <w:szCs w:val="22"/>
                  <w:lang w:val="en-US" w:bidi="he-IL"/>
                </w:rPr>
                <w:t>-00az-lb253-resolution-to-cid-set2.docx</w:t>
              </w:r>
            </w:hyperlink>
          </w:p>
          <w:p w14:paraId="2BA5C4A7" w14:textId="5BE822E8" w:rsidR="00675F73" w:rsidRPr="00D04839" w:rsidRDefault="00675F73" w:rsidP="00D04839">
            <w:pPr>
              <w:rPr>
                <w:rFonts w:ascii="Calibri" w:hAnsi="Calibri" w:cs="Calibri"/>
                <w:color w:val="000000"/>
                <w:szCs w:val="22"/>
                <w:lang w:val="en-US" w:bidi="he-IL"/>
              </w:rPr>
            </w:pPr>
          </w:p>
        </w:tc>
      </w:tr>
    </w:tbl>
    <w:p w14:paraId="05850EC4" w14:textId="77777777" w:rsidR="00675F73" w:rsidRDefault="00675F73">
      <w:pPr>
        <w:rPr>
          <w:b/>
          <w:i/>
          <w:iCs/>
          <w:sz w:val="24"/>
          <w:lang w:val="en-US"/>
        </w:rPr>
      </w:pPr>
      <w:r>
        <w:rPr>
          <w:b/>
          <w:i/>
          <w:iCs/>
          <w:sz w:val="24"/>
          <w:lang w:val="en-US"/>
        </w:rPr>
        <w:t>TGaz Editor: change the text in P22L27 as follows:</w:t>
      </w:r>
    </w:p>
    <w:p w14:paraId="5CC177BE" w14:textId="57943686" w:rsidR="004B4EDA" w:rsidRPr="00675F73" w:rsidRDefault="003827EC">
      <w:pPr>
        <w:rPr>
          <w:bCs/>
          <w:sz w:val="24"/>
          <w:u w:val="single"/>
          <w:lang w:val="en-US"/>
        </w:rPr>
      </w:pPr>
      <w:r w:rsidRPr="003827EC">
        <w:rPr>
          <w:szCs w:val="22"/>
          <w:u w:val="single"/>
        </w:rPr>
        <w:t>The Pre-association Security Negotiation protocol enables establishment of a security context for the exchange of protected frames</w:t>
      </w:r>
      <w:ins w:id="62" w:author="Assaf Kasher-20200802" w:date="2021-04-07T21:23:00Z">
        <w:r w:rsidR="00A20E03">
          <w:rPr>
            <w:szCs w:val="22"/>
            <w:u w:val="single"/>
          </w:rPr>
          <w:t xml:space="preserve"> </w:t>
        </w:r>
      </w:ins>
      <w:ins w:id="63" w:author="Assaf Kasher-20200802" w:date="2021-04-07T21:28:00Z">
        <w:r w:rsidR="00A20E03">
          <w:rPr>
            <w:szCs w:val="22"/>
            <w:u w:val="single"/>
          </w:rPr>
          <w:t>without</w:t>
        </w:r>
      </w:ins>
      <w:ins w:id="64" w:author="Assaf Kasher-20200802" w:date="2021-04-07T21:23:00Z">
        <w:r w:rsidR="00A20E03">
          <w:rPr>
            <w:szCs w:val="22"/>
            <w:u w:val="single"/>
          </w:rPr>
          <w:t xml:space="preserve"> associatio</w:t>
        </w:r>
      </w:ins>
      <w:ins w:id="65" w:author="Assaf Kasher-20200802" w:date="2021-04-07T21:24:00Z">
        <w:r w:rsidR="00A20E03">
          <w:rPr>
            <w:szCs w:val="22"/>
            <w:u w:val="single"/>
          </w:rPr>
          <w:t>n, for example,</w:t>
        </w:r>
      </w:ins>
      <w:r w:rsidRPr="003827EC">
        <w:rPr>
          <w:szCs w:val="22"/>
          <w:u w:val="single"/>
        </w:rPr>
        <w:t xml:space="preserve"> </w:t>
      </w:r>
      <w:del w:id="66" w:author="Assaf Kasher-20200802" w:date="2021-04-07T17:14:00Z">
        <w:r w:rsidRPr="003827EC" w:rsidDel="003827EC">
          <w:rPr>
            <w:szCs w:val="22"/>
            <w:u w:val="single"/>
          </w:rPr>
          <w:delText xml:space="preserve">to </w:delText>
        </w:r>
      </w:del>
      <w:ins w:id="67" w:author="Assaf Kasher-20200802" w:date="2021-04-07T17:14:00Z">
        <w:r>
          <w:rPr>
            <w:szCs w:val="22"/>
            <w:u w:val="single"/>
          </w:rPr>
          <w:t>for</w:t>
        </w:r>
        <w:r w:rsidRPr="003827EC">
          <w:rPr>
            <w:szCs w:val="22"/>
            <w:u w:val="single"/>
          </w:rPr>
          <w:t xml:space="preserve"> </w:t>
        </w:r>
      </w:ins>
      <w:r w:rsidRPr="003827EC">
        <w:rPr>
          <w:szCs w:val="22"/>
          <w:u w:val="single"/>
        </w:rPr>
        <w:t>establish</w:t>
      </w:r>
      <w:ins w:id="68" w:author="Assaf Kasher-20200802" w:date="2021-04-07T17:14:00Z">
        <w:r>
          <w:rPr>
            <w:szCs w:val="22"/>
            <w:u w:val="single"/>
          </w:rPr>
          <w:t>ing</w:t>
        </w:r>
      </w:ins>
      <w:r w:rsidRPr="003827EC">
        <w:rPr>
          <w:szCs w:val="22"/>
          <w:u w:val="single"/>
        </w:rPr>
        <w:t xml:space="preserve"> </w:t>
      </w:r>
      <w:del w:id="69" w:author="Assaf Kasher-20200802" w:date="2021-04-07T21:24:00Z">
        <w:r w:rsidRPr="003827EC" w:rsidDel="00A20E03">
          <w:rPr>
            <w:szCs w:val="22"/>
            <w:u w:val="single"/>
          </w:rPr>
          <w:delText xml:space="preserve">an </w:delText>
        </w:r>
      </w:del>
      <w:ins w:id="70" w:author="Assaf Kasher-20200802" w:date="2021-04-07T21:24:00Z">
        <w:r w:rsidR="00A20E03" w:rsidRPr="003827EC">
          <w:rPr>
            <w:szCs w:val="22"/>
            <w:u w:val="single"/>
          </w:rPr>
          <w:t>a</w:t>
        </w:r>
        <w:r w:rsidR="00A20E03">
          <w:rPr>
            <w:szCs w:val="22"/>
            <w:u w:val="single"/>
          </w:rPr>
          <w:t xml:space="preserve"> secure</w:t>
        </w:r>
        <w:r w:rsidR="00A20E03" w:rsidRPr="003827EC">
          <w:rPr>
            <w:szCs w:val="22"/>
            <w:u w:val="single"/>
          </w:rPr>
          <w:t xml:space="preserve"> </w:t>
        </w:r>
      </w:ins>
      <w:r w:rsidRPr="003827EC">
        <w:rPr>
          <w:szCs w:val="22"/>
          <w:u w:val="single"/>
        </w:rPr>
        <w:t>FTM session between two unassociated</w:t>
      </w:r>
      <w:r>
        <w:rPr>
          <w:szCs w:val="22"/>
        </w:rPr>
        <w:t xml:space="preserve"> (#</w:t>
      </w:r>
      <w:r>
        <w:rPr>
          <w:b/>
          <w:bCs/>
          <w:szCs w:val="22"/>
        </w:rPr>
        <w:t>3314</w:t>
      </w:r>
      <w:r>
        <w:rPr>
          <w:szCs w:val="22"/>
        </w:rPr>
        <w:t xml:space="preserve">) </w:t>
      </w:r>
      <w:r w:rsidR="00675F73" w:rsidRPr="00675F73">
        <w:rPr>
          <w:szCs w:val="22"/>
          <w:u w:val="single"/>
        </w:rPr>
        <w:t xml:space="preserve">peers and </w:t>
      </w:r>
      <w:del w:id="71" w:author="Assaf Kasher-20200802" w:date="2021-04-07T16:57:00Z">
        <w:r w:rsidR="00675F73" w:rsidRPr="00675F73" w:rsidDel="00675F73">
          <w:rPr>
            <w:szCs w:val="22"/>
            <w:u w:val="single"/>
          </w:rPr>
          <w:delText xml:space="preserve">the </w:delText>
        </w:r>
      </w:del>
      <w:ins w:id="72" w:author="Assaf Kasher-20200802" w:date="2021-04-07T17:14:00Z">
        <w:r>
          <w:rPr>
            <w:szCs w:val="22"/>
            <w:u w:val="single"/>
          </w:rPr>
          <w:t>for</w:t>
        </w:r>
      </w:ins>
      <w:ins w:id="73" w:author="Assaf Kasher-20200802" w:date="2021-04-07T16:57:00Z">
        <w:r w:rsidR="00675F73" w:rsidRPr="00675F73">
          <w:rPr>
            <w:szCs w:val="22"/>
            <w:u w:val="single"/>
          </w:rPr>
          <w:t xml:space="preserve"> </w:t>
        </w:r>
      </w:ins>
      <w:ins w:id="74" w:author="Assaf Kasher-20200802" w:date="2021-04-07T21:25:00Z">
        <w:r w:rsidR="00A20E03">
          <w:rPr>
            <w:szCs w:val="22"/>
            <w:u w:val="single"/>
          </w:rPr>
          <w:t xml:space="preserve">securing the </w:t>
        </w:r>
        <w:proofErr w:type="spellStart"/>
        <w:r w:rsidR="00A20E03">
          <w:rPr>
            <w:szCs w:val="22"/>
            <w:u w:val="single"/>
          </w:rPr>
          <w:t>negotioation</w:t>
        </w:r>
        <w:proofErr w:type="spellEnd"/>
        <w:r w:rsidR="00A20E03">
          <w:rPr>
            <w:szCs w:val="22"/>
            <w:u w:val="single"/>
          </w:rPr>
          <w:t xml:space="preserve"> and measurement exchanges.</w:t>
        </w:r>
        <w:r w:rsidR="00A20E03" w:rsidRPr="00675F73" w:rsidDel="00675F73">
          <w:rPr>
            <w:szCs w:val="22"/>
            <w:u w:val="single"/>
          </w:rPr>
          <w:t xml:space="preserve"> </w:t>
        </w:r>
      </w:ins>
      <w:del w:id="75" w:author="Assaf Kasher-20200802" w:date="2021-04-07T16:57:00Z">
        <w:r w:rsidR="00675F73" w:rsidRPr="00675F73" w:rsidDel="00675F73">
          <w:rPr>
            <w:szCs w:val="22"/>
            <w:u w:val="single"/>
          </w:rPr>
          <w:delText>FTM session frames that enable the measurement exchange</w:delText>
        </w:r>
      </w:del>
      <w:r w:rsidR="00675F73" w:rsidRPr="00675F73">
        <w:rPr>
          <w:szCs w:val="22"/>
          <w:u w:val="single"/>
        </w:rPr>
        <w:t xml:space="preserve"> </w:t>
      </w:r>
      <w:r w:rsidR="004B4EDA" w:rsidRPr="00675F73">
        <w:rPr>
          <w:bCs/>
          <w:sz w:val="24"/>
          <w:u w:val="single"/>
          <w:lang w:val="en-US"/>
        </w:rPr>
        <w:br w:type="page"/>
      </w:r>
    </w:p>
    <w:p w14:paraId="2ABD2417" w14:textId="77777777" w:rsidR="00D76127" w:rsidRDefault="00D76127" w:rsidP="008D6260">
      <w:pPr>
        <w:rPr>
          <w:bCs/>
          <w:sz w:val="24"/>
          <w:lang w:val="en-US"/>
        </w:rPr>
      </w:pPr>
    </w:p>
    <w:p w14:paraId="2DB7BE49" w14:textId="77777777" w:rsidR="00D76127" w:rsidRPr="00D76127" w:rsidRDefault="00D76127" w:rsidP="008D6260">
      <w:pPr>
        <w:rPr>
          <w:bCs/>
          <w:sz w:val="24"/>
          <w:lang w:val="en-US"/>
        </w:rPr>
      </w:pPr>
    </w:p>
    <w:p w14:paraId="72B44B0F" w14:textId="7D0BB5FB" w:rsidR="00CA09B2" w:rsidRDefault="00CA09B2">
      <w:pPr>
        <w:rPr>
          <w:b/>
          <w:sz w:val="24"/>
        </w:rPr>
      </w:pPr>
      <w:r>
        <w:rPr>
          <w:b/>
          <w:sz w:val="24"/>
        </w:rPr>
        <w:t>References:</w:t>
      </w:r>
      <w:r w:rsidR="002F2733">
        <w:rPr>
          <w:b/>
          <w:sz w:val="24"/>
        </w:rPr>
        <w:t xml:space="preserve"> </w:t>
      </w:r>
      <w:r w:rsidR="00C65E30">
        <w:rPr>
          <w:b/>
          <w:sz w:val="24"/>
        </w:rPr>
        <w:t>Draft</w:t>
      </w:r>
      <w:r w:rsidR="002F2733">
        <w:rPr>
          <w:b/>
          <w:sz w:val="24"/>
        </w:rPr>
        <w:t>P802.11</w:t>
      </w:r>
      <w:r w:rsidR="00C65E30">
        <w:rPr>
          <w:b/>
          <w:sz w:val="24"/>
        </w:rPr>
        <w:t>az_D3.0</w:t>
      </w:r>
    </w:p>
    <w:p w14:paraId="09B0712B" w14:textId="77777777" w:rsidR="00CA09B2" w:rsidRDefault="00CA09B2"/>
    <w:sectPr w:rsidR="00CA09B2">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50898" w14:textId="77777777" w:rsidR="00581E0B" w:rsidRDefault="00581E0B">
      <w:r>
        <w:separator/>
      </w:r>
    </w:p>
  </w:endnote>
  <w:endnote w:type="continuationSeparator" w:id="0">
    <w:p w14:paraId="331DA23A" w14:textId="77777777" w:rsidR="00581E0B" w:rsidRDefault="0058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65A9F" w14:textId="77777777" w:rsidR="009C7E83" w:rsidRDefault="009C7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4C25C" w14:textId="1A5A7641" w:rsidR="007C39A3" w:rsidRDefault="00581E0B">
    <w:pPr>
      <w:pStyle w:val="Footer"/>
      <w:tabs>
        <w:tab w:val="clear" w:pos="6480"/>
        <w:tab w:val="center" w:pos="4680"/>
        <w:tab w:val="right" w:pos="9360"/>
      </w:tabs>
    </w:pPr>
    <w:r>
      <w:fldChar w:fldCharType="begin"/>
    </w:r>
    <w:r>
      <w:instrText xml:space="preserve"> SUBJECT  \* MERGEFORMAT </w:instrText>
    </w:r>
    <w:r>
      <w:fldChar w:fldCharType="separate"/>
    </w:r>
    <w:r w:rsidR="007C39A3">
      <w:t>Submission</w:t>
    </w:r>
    <w:r>
      <w:fldChar w:fldCharType="end"/>
    </w:r>
    <w:r w:rsidR="007C39A3">
      <w:tab/>
      <w:t xml:space="preserve">page </w:t>
    </w:r>
    <w:r w:rsidR="007C39A3">
      <w:fldChar w:fldCharType="begin"/>
    </w:r>
    <w:r w:rsidR="007C39A3">
      <w:instrText xml:space="preserve">page </w:instrText>
    </w:r>
    <w:r w:rsidR="007C39A3">
      <w:fldChar w:fldCharType="separate"/>
    </w:r>
    <w:r w:rsidR="007C39A3">
      <w:rPr>
        <w:noProof/>
      </w:rPr>
      <w:t>2</w:t>
    </w:r>
    <w:r w:rsidR="007C39A3">
      <w:fldChar w:fldCharType="end"/>
    </w:r>
    <w:r w:rsidR="007C39A3">
      <w:tab/>
    </w:r>
    <w:r>
      <w:fldChar w:fldCharType="begin"/>
    </w:r>
    <w:r>
      <w:instrText xml:space="preserve"> COMMENTS  \* MERGEFORMAT </w:instrText>
    </w:r>
    <w:r>
      <w:fldChar w:fldCharType="separate"/>
    </w:r>
    <w:r w:rsidR="007C39A3">
      <w:t>Assaf Kasher, Qualcomm</w:t>
    </w:r>
    <w:r>
      <w:fldChar w:fldCharType="end"/>
    </w:r>
  </w:p>
  <w:p w14:paraId="2E11170B" w14:textId="77777777" w:rsidR="007C39A3" w:rsidRDefault="007C39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91955" w14:textId="77777777" w:rsidR="009C7E83" w:rsidRDefault="009C7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50718" w14:textId="77777777" w:rsidR="00581E0B" w:rsidRDefault="00581E0B">
      <w:r>
        <w:separator/>
      </w:r>
    </w:p>
  </w:footnote>
  <w:footnote w:type="continuationSeparator" w:id="0">
    <w:p w14:paraId="0F835211" w14:textId="77777777" w:rsidR="00581E0B" w:rsidRDefault="00581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8EC96" w14:textId="77777777" w:rsidR="009C7E83" w:rsidRDefault="009C7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F60DD" w14:textId="26C9A96A" w:rsidR="007C39A3" w:rsidRDefault="00663EDC">
    <w:pPr>
      <w:pStyle w:val="Header"/>
      <w:tabs>
        <w:tab w:val="clear" w:pos="6480"/>
        <w:tab w:val="center" w:pos="4680"/>
        <w:tab w:val="right" w:pos="9360"/>
      </w:tabs>
    </w:pPr>
    <w:fldSimple w:instr=" KEYWORDS  \* MERGEFORMAT ">
      <w:r w:rsidR="00D76127">
        <w:t>May, 2021</w:t>
      </w:r>
    </w:fldSimple>
    <w:r w:rsidR="007C39A3">
      <w:tab/>
    </w:r>
    <w:r w:rsidR="007C39A3">
      <w:tab/>
    </w:r>
    <w:r w:rsidR="00581E0B">
      <w:fldChar w:fldCharType="begin"/>
    </w:r>
    <w:r w:rsidR="00581E0B">
      <w:instrText xml:space="preserve"> TITLE  \* MERGEFORMAT </w:instrText>
    </w:r>
    <w:r w:rsidR="00581E0B">
      <w:fldChar w:fldCharType="separate"/>
    </w:r>
    <w:r w:rsidR="009C7E83">
      <w:t>doc.: IEEE 802.11-21/0564r2</w:t>
    </w:r>
    <w:r w:rsidR="00581E0B">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4319C" w14:textId="77777777" w:rsidR="009C7E83" w:rsidRDefault="009C7E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43843"/>
    <w:multiLevelType w:val="hybridMultilevel"/>
    <w:tmpl w:val="B94AE30E"/>
    <w:lvl w:ilvl="0" w:tplc="236AE07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A27DA"/>
    <w:multiLevelType w:val="hybridMultilevel"/>
    <w:tmpl w:val="30766E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2D4526"/>
    <w:multiLevelType w:val="hybridMultilevel"/>
    <w:tmpl w:val="E642FA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ssaf Kasher-20200802">
    <w15:presenceInfo w15:providerId="None" w15:userId="Assaf Kasher-202008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20B"/>
    <w:rsid w:val="000650E7"/>
    <w:rsid w:val="000A0225"/>
    <w:rsid w:val="000C0D20"/>
    <w:rsid w:val="000C0F85"/>
    <w:rsid w:val="000C6946"/>
    <w:rsid w:val="000D25C4"/>
    <w:rsid w:val="00107A41"/>
    <w:rsid w:val="00112669"/>
    <w:rsid w:val="001152F3"/>
    <w:rsid w:val="001319D9"/>
    <w:rsid w:val="001322B5"/>
    <w:rsid w:val="00143BED"/>
    <w:rsid w:val="00154F54"/>
    <w:rsid w:val="0015520B"/>
    <w:rsid w:val="001702F8"/>
    <w:rsid w:val="0017394B"/>
    <w:rsid w:val="001816D8"/>
    <w:rsid w:val="001922CE"/>
    <w:rsid w:val="001B3D78"/>
    <w:rsid w:val="001B42FF"/>
    <w:rsid w:val="001D723B"/>
    <w:rsid w:val="001F3941"/>
    <w:rsid w:val="00212709"/>
    <w:rsid w:val="00212A91"/>
    <w:rsid w:val="002206BC"/>
    <w:rsid w:val="00224E71"/>
    <w:rsid w:val="00226EB2"/>
    <w:rsid w:val="00243EA7"/>
    <w:rsid w:val="0024511E"/>
    <w:rsid w:val="00264612"/>
    <w:rsid w:val="00272376"/>
    <w:rsid w:val="00285FD8"/>
    <w:rsid w:val="0029020B"/>
    <w:rsid w:val="002A6838"/>
    <w:rsid w:val="002B1A6F"/>
    <w:rsid w:val="002C0A42"/>
    <w:rsid w:val="002D44BE"/>
    <w:rsid w:val="002F2733"/>
    <w:rsid w:val="0030122C"/>
    <w:rsid w:val="00333F99"/>
    <w:rsid w:val="00334450"/>
    <w:rsid w:val="003402B4"/>
    <w:rsid w:val="00347305"/>
    <w:rsid w:val="00352E37"/>
    <w:rsid w:val="003827EC"/>
    <w:rsid w:val="003C1F46"/>
    <w:rsid w:val="003C5739"/>
    <w:rsid w:val="004026AD"/>
    <w:rsid w:val="00405B98"/>
    <w:rsid w:val="00416557"/>
    <w:rsid w:val="004206FF"/>
    <w:rsid w:val="0043611D"/>
    <w:rsid w:val="0043646C"/>
    <w:rsid w:val="00442037"/>
    <w:rsid w:val="004451A6"/>
    <w:rsid w:val="0047203C"/>
    <w:rsid w:val="0049023F"/>
    <w:rsid w:val="0049316E"/>
    <w:rsid w:val="004969DE"/>
    <w:rsid w:val="004B064B"/>
    <w:rsid w:val="004B4EDA"/>
    <w:rsid w:val="004C274A"/>
    <w:rsid w:val="004E06CC"/>
    <w:rsid w:val="004F6C75"/>
    <w:rsid w:val="005101D9"/>
    <w:rsid w:val="00541745"/>
    <w:rsid w:val="00571D72"/>
    <w:rsid w:val="0057418A"/>
    <w:rsid w:val="00581E0B"/>
    <w:rsid w:val="005B0A60"/>
    <w:rsid w:val="005B5589"/>
    <w:rsid w:val="005C2025"/>
    <w:rsid w:val="005D27AC"/>
    <w:rsid w:val="005E23C5"/>
    <w:rsid w:val="005E2F18"/>
    <w:rsid w:val="00616B35"/>
    <w:rsid w:val="00620D57"/>
    <w:rsid w:val="0062440B"/>
    <w:rsid w:val="006433E8"/>
    <w:rsid w:val="0064374E"/>
    <w:rsid w:val="00650E18"/>
    <w:rsid w:val="006553FE"/>
    <w:rsid w:val="00663EDC"/>
    <w:rsid w:val="00675F73"/>
    <w:rsid w:val="006832B6"/>
    <w:rsid w:val="006B2F0B"/>
    <w:rsid w:val="006B7AC6"/>
    <w:rsid w:val="006C0727"/>
    <w:rsid w:val="006E145F"/>
    <w:rsid w:val="006E5377"/>
    <w:rsid w:val="006F299A"/>
    <w:rsid w:val="006F66A1"/>
    <w:rsid w:val="007272DD"/>
    <w:rsid w:val="007400C0"/>
    <w:rsid w:val="00751EF1"/>
    <w:rsid w:val="00755ACA"/>
    <w:rsid w:val="00764E26"/>
    <w:rsid w:val="00770572"/>
    <w:rsid w:val="00781DCA"/>
    <w:rsid w:val="00783C39"/>
    <w:rsid w:val="0079111F"/>
    <w:rsid w:val="007C39A3"/>
    <w:rsid w:val="007D6389"/>
    <w:rsid w:val="007D68A3"/>
    <w:rsid w:val="007E69C2"/>
    <w:rsid w:val="0080085E"/>
    <w:rsid w:val="008164AA"/>
    <w:rsid w:val="0083654E"/>
    <w:rsid w:val="008432B4"/>
    <w:rsid w:val="00843AF7"/>
    <w:rsid w:val="00856CD0"/>
    <w:rsid w:val="00857D4A"/>
    <w:rsid w:val="0087088A"/>
    <w:rsid w:val="008D52BF"/>
    <w:rsid w:val="008D6260"/>
    <w:rsid w:val="009014C8"/>
    <w:rsid w:val="00907F68"/>
    <w:rsid w:val="009153DC"/>
    <w:rsid w:val="009676FC"/>
    <w:rsid w:val="00973BC1"/>
    <w:rsid w:val="0098416F"/>
    <w:rsid w:val="0099624C"/>
    <w:rsid w:val="009B00AA"/>
    <w:rsid w:val="009B1E02"/>
    <w:rsid w:val="009C7E83"/>
    <w:rsid w:val="009D1F94"/>
    <w:rsid w:val="009D4F7B"/>
    <w:rsid w:val="009E142E"/>
    <w:rsid w:val="009E49D5"/>
    <w:rsid w:val="009E4D84"/>
    <w:rsid w:val="009F2FBC"/>
    <w:rsid w:val="00A0218E"/>
    <w:rsid w:val="00A1267C"/>
    <w:rsid w:val="00A20E03"/>
    <w:rsid w:val="00A2136F"/>
    <w:rsid w:val="00A25013"/>
    <w:rsid w:val="00A31FA1"/>
    <w:rsid w:val="00A55F35"/>
    <w:rsid w:val="00A5759C"/>
    <w:rsid w:val="00A704F8"/>
    <w:rsid w:val="00A72B95"/>
    <w:rsid w:val="00AA3BE3"/>
    <w:rsid w:val="00AA427C"/>
    <w:rsid w:val="00AD2343"/>
    <w:rsid w:val="00AD6FEC"/>
    <w:rsid w:val="00AE4664"/>
    <w:rsid w:val="00AF4D6C"/>
    <w:rsid w:val="00B34DB9"/>
    <w:rsid w:val="00B47795"/>
    <w:rsid w:val="00B61C83"/>
    <w:rsid w:val="00B6236C"/>
    <w:rsid w:val="00B63608"/>
    <w:rsid w:val="00B67AF3"/>
    <w:rsid w:val="00B947E2"/>
    <w:rsid w:val="00BA5ECD"/>
    <w:rsid w:val="00BB32C7"/>
    <w:rsid w:val="00BD69DF"/>
    <w:rsid w:val="00BE68C2"/>
    <w:rsid w:val="00BF11F8"/>
    <w:rsid w:val="00BF6D9D"/>
    <w:rsid w:val="00C11F3E"/>
    <w:rsid w:val="00C27F2C"/>
    <w:rsid w:val="00C63AE9"/>
    <w:rsid w:val="00C65E30"/>
    <w:rsid w:val="00CA0153"/>
    <w:rsid w:val="00CA09B2"/>
    <w:rsid w:val="00CE175C"/>
    <w:rsid w:val="00CE7FC3"/>
    <w:rsid w:val="00D04839"/>
    <w:rsid w:val="00D220A1"/>
    <w:rsid w:val="00D308E3"/>
    <w:rsid w:val="00D43A86"/>
    <w:rsid w:val="00D76127"/>
    <w:rsid w:val="00D76C3F"/>
    <w:rsid w:val="00DA3D41"/>
    <w:rsid w:val="00DC4165"/>
    <w:rsid w:val="00DC5A7B"/>
    <w:rsid w:val="00DE3B28"/>
    <w:rsid w:val="00DF407F"/>
    <w:rsid w:val="00E0596A"/>
    <w:rsid w:val="00E246E5"/>
    <w:rsid w:val="00E24E33"/>
    <w:rsid w:val="00E26B37"/>
    <w:rsid w:val="00E3211F"/>
    <w:rsid w:val="00E62060"/>
    <w:rsid w:val="00E766FB"/>
    <w:rsid w:val="00EA0D2B"/>
    <w:rsid w:val="00EA3FBA"/>
    <w:rsid w:val="00EB165B"/>
    <w:rsid w:val="00EB2C59"/>
    <w:rsid w:val="00EB777C"/>
    <w:rsid w:val="00EC322C"/>
    <w:rsid w:val="00EC558B"/>
    <w:rsid w:val="00EC6D62"/>
    <w:rsid w:val="00F078DD"/>
    <w:rsid w:val="00F137D7"/>
    <w:rsid w:val="00F62395"/>
    <w:rsid w:val="00FA58BF"/>
    <w:rsid w:val="00FE66A3"/>
    <w:rsid w:val="00FF51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B4958"/>
  <w15:chartTrackingRefBased/>
  <w15:docId w15:val="{30C59D98-F562-4281-974F-8F39D6F9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20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C39A3"/>
    <w:rPr>
      <w:rFonts w:ascii="Segoe UI" w:hAnsi="Segoe UI" w:cs="Segoe UI"/>
      <w:sz w:val="18"/>
      <w:szCs w:val="18"/>
    </w:rPr>
  </w:style>
  <w:style w:type="character" w:customStyle="1" w:styleId="BalloonTextChar">
    <w:name w:val="Balloon Text Char"/>
    <w:basedOn w:val="DefaultParagraphFont"/>
    <w:link w:val="BalloonText"/>
    <w:semiHidden/>
    <w:rsid w:val="007C39A3"/>
    <w:rPr>
      <w:rFonts w:ascii="Segoe UI" w:hAnsi="Segoe UI" w:cs="Segoe UI"/>
      <w:sz w:val="18"/>
      <w:szCs w:val="18"/>
      <w:lang w:val="en-GB" w:bidi="ar-SA"/>
    </w:rPr>
  </w:style>
  <w:style w:type="character" w:styleId="CommentReference">
    <w:name w:val="annotation reference"/>
    <w:basedOn w:val="DefaultParagraphFont"/>
    <w:rsid w:val="009E142E"/>
    <w:rPr>
      <w:sz w:val="16"/>
      <w:szCs w:val="16"/>
    </w:rPr>
  </w:style>
  <w:style w:type="paragraph" w:styleId="CommentText">
    <w:name w:val="annotation text"/>
    <w:basedOn w:val="Normal"/>
    <w:link w:val="CommentTextChar"/>
    <w:rsid w:val="009E142E"/>
    <w:rPr>
      <w:sz w:val="20"/>
    </w:rPr>
  </w:style>
  <w:style w:type="character" w:customStyle="1" w:styleId="CommentTextChar">
    <w:name w:val="Comment Text Char"/>
    <w:basedOn w:val="DefaultParagraphFont"/>
    <w:link w:val="CommentText"/>
    <w:rsid w:val="009E142E"/>
    <w:rPr>
      <w:lang w:val="en-GB" w:bidi="ar-SA"/>
    </w:rPr>
  </w:style>
  <w:style w:type="paragraph" w:styleId="CommentSubject">
    <w:name w:val="annotation subject"/>
    <w:basedOn w:val="CommentText"/>
    <w:next w:val="CommentText"/>
    <w:link w:val="CommentSubjectChar"/>
    <w:rsid w:val="009E142E"/>
    <w:rPr>
      <w:b/>
      <w:bCs/>
    </w:rPr>
  </w:style>
  <w:style w:type="character" w:customStyle="1" w:styleId="CommentSubjectChar">
    <w:name w:val="Comment Subject Char"/>
    <w:basedOn w:val="CommentTextChar"/>
    <w:link w:val="CommentSubject"/>
    <w:rsid w:val="009E142E"/>
    <w:rPr>
      <w:b/>
      <w:bCs/>
      <w:lang w:val="en-GB" w:bidi="ar-SA"/>
    </w:rPr>
  </w:style>
  <w:style w:type="paragraph" w:customStyle="1" w:styleId="IEEEStdsTableColumnHead">
    <w:name w:val="IEEEStds Table Column Head"/>
    <w:basedOn w:val="Normal"/>
    <w:rsid w:val="00416557"/>
    <w:pPr>
      <w:keepNext/>
      <w:keepLines/>
      <w:jc w:val="center"/>
    </w:pPr>
    <w:rPr>
      <w:rFonts w:eastAsia="MS Mincho"/>
      <w:b/>
      <w:sz w:val="18"/>
      <w:lang w:val="en-US" w:eastAsia="ja-JP"/>
    </w:rPr>
  </w:style>
  <w:style w:type="paragraph" w:customStyle="1" w:styleId="IEEEStdsTableData-Left">
    <w:name w:val="IEEEStds Table Data - Left"/>
    <w:basedOn w:val="Normal"/>
    <w:rsid w:val="00416557"/>
    <w:pPr>
      <w:keepNext/>
      <w:keepLines/>
    </w:pPr>
    <w:rPr>
      <w:rFonts w:eastAsia="MS Mincho"/>
      <w:sz w:val="18"/>
      <w:lang w:val="en-US" w:eastAsia="ja-JP"/>
    </w:rPr>
  </w:style>
  <w:style w:type="paragraph" w:customStyle="1" w:styleId="Default">
    <w:name w:val="Default"/>
    <w:rsid w:val="00416557"/>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9D4F7B"/>
    <w:rPr>
      <w:color w:val="605E5C"/>
      <w:shd w:val="clear" w:color="auto" w:fill="E1DFDD"/>
    </w:rPr>
  </w:style>
  <w:style w:type="character" w:styleId="FollowedHyperlink">
    <w:name w:val="FollowedHyperlink"/>
    <w:basedOn w:val="DefaultParagraphFont"/>
    <w:rsid w:val="0087088A"/>
    <w:rPr>
      <w:color w:val="954F72" w:themeColor="followedHyperlink"/>
      <w:u w:val="single"/>
    </w:rPr>
  </w:style>
  <w:style w:type="paragraph" w:customStyle="1" w:styleId="IEEEStdsParagraph">
    <w:name w:val="IEEEStds Paragraph"/>
    <w:link w:val="IEEEStdsParagraphChar"/>
    <w:rsid w:val="004206FF"/>
    <w:pPr>
      <w:spacing w:after="240"/>
      <w:jc w:val="both"/>
    </w:pPr>
    <w:rPr>
      <w:rFonts w:eastAsia="MS Mincho"/>
      <w:lang w:eastAsia="ja-JP" w:bidi="ar-SA"/>
    </w:rPr>
  </w:style>
  <w:style w:type="character" w:customStyle="1" w:styleId="IEEEStdsParagraphChar">
    <w:name w:val="IEEEStds Paragraph Char"/>
    <w:link w:val="IEEEStdsParagraph"/>
    <w:rsid w:val="004206FF"/>
    <w:rPr>
      <w:rFonts w:eastAsia="MS Mincho"/>
      <w:lang w:eastAsia="ja-JP" w:bidi="ar-SA"/>
    </w:rPr>
  </w:style>
  <w:style w:type="paragraph" w:customStyle="1" w:styleId="IEEEStdsTableData-Center">
    <w:name w:val="IEEEStds Table Data - Center"/>
    <w:basedOn w:val="IEEEStdsParagraph"/>
    <w:rsid w:val="009D1F94"/>
    <w:pPr>
      <w:keepNext/>
      <w:keepLines/>
      <w:spacing w:after="0"/>
      <w:jc w:val="center"/>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42101">
      <w:bodyDiv w:val="1"/>
      <w:marLeft w:val="0"/>
      <w:marRight w:val="0"/>
      <w:marTop w:val="0"/>
      <w:marBottom w:val="0"/>
      <w:divBdr>
        <w:top w:val="none" w:sz="0" w:space="0" w:color="auto"/>
        <w:left w:val="none" w:sz="0" w:space="0" w:color="auto"/>
        <w:bottom w:val="none" w:sz="0" w:space="0" w:color="auto"/>
        <w:right w:val="none" w:sz="0" w:space="0" w:color="auto"/>
      </w:divBdr>
    </w:div>
    <w:div w:id="48500925">
      <w:bodyDiv w:val="1"/>
      <w:marLeft w:val="0"/>
      <w:marRight w:val="0"/>
      <w:marTop w:val="0"/>
      <w:marBottom w:val="0"/>
      <w:divBdr>
        <w:top w:val="none" w:sz="0" w:space="0" w:color="auto"/>
        <w:left w:val="none" w:sz="0" w:space="0" w:color="auto"/>
        <w:bottom w:val="none" w:sz="0" w:space="0" w:color="auto"/>
        <w:right w:val="none" w:sz="0" w:space="0" w:color="auto"/>
      </w:divBdr>
    </w:div>
    <w:div w:id="50349303">
      <w:bodyDiv w:val="1"/>
      <w:marLeft w:val="0"/>
      <w:marRight w:val="0"/>
      <w:marTop w:val="0"/>
      <w:marBottom w:val="0"/>
      <w:divBdr>
        <w:top w:val="none" w:sz="0" w:space="0" w:color="auto"/>
        <w:left w:val="none" w:sz="0" w:space="0" w:color="auto"/>
        <w:bottom w:val="none" w:sz="0" w:space="0" w:color="auto"/>
        <w:right w:val="none" w:sz="0" w:space="0" w:color="auto"/>
      </w:divBdr>
    </w:div>
    <w:div w:id="53941463">
      <w:bodyDiv w:val="1"/>
      <w:marLeft w:val="0"/>
      <w:marRight w:val="0"/>
      <w:marTop w:val="0"/>
      <w:marBottom w:val="0"/>
      <w:divBdr>
        <w:top w:val="none" w:sz="0" w:space="0" w:color="auto"/>
        <w:left w:val="none" w:sz="0" w:space="0" w:color="auto"/>
        <w:bottom w:val="none" w:sz="0" w:space="0" w:color="auto"/>
        <w:right w:val="none" w:sz="0" w:space="0" w:color="auto"/>
      </w:divBdr>
    </w:div>
    <w:div w:id="93862368">
      <w:bodyDiv w:val="1"/>
      <w:marLeft w:val="0"/>
      <w:marRight w:val="0"/>
      <w:marTop w:val="0"/>
      <w:marBottom w:val="0"/>
      <w:divBdr>
        <w:top w:val="none" w:sz="0" w:space="0" w:color="auto"/>
        <w:left w:val="none" w:sz="0" w:space="0" w:color="auto"/>
        <w:bottom w:val="none" w:sz="0" w:space="0" w:color="auto"/>
        <w:right w:val="none" w:sz="0" w:space="0" w:color="auto"/>
      </w:divBdr>
    </w:div>
    <w:div w:id="126047100">
      <w:bodyDiv w:val="1"/>
      <w:marLeft w:val="0"/>
      <w:marRight w:val="0"/>
      <w:marTop w:val="0"/>
      <w:marBottom w:val="0"/>
      <w:divBdr>
        <w:top w:val="none" w:sz="0" w:space="0" w:color="auto"/>
        <w:left w:val="none" w:sz="0" w:space="0" w:color="auto"/>
        <w:bottom w:val="none" w:sz="0" w:space="0" w:color="auto"/>
        <w:right w:val="none" w:sz="0" w:space="0" w:color="auto"/>
      </w:divBdr>
    </w:div>
    <w:div w:id="127357412">
      <w:bodyDiv w:val="1"/>
      <w:marLeft w:val="0"/>
      <w:marRight w:val="0"/>
      <w:marTop w:val="0"/>
      <w:marBottom w:val="0"/>
      <w:divBdr>
        <w:top w:val="none" w:sz="0" w:space="0" w:color="auto"/>
        <w:left w:val="none" w:sz="0" w:space="0" w:color="auto"/>
        <w:bottom w:val="none" w:sz="0" w:space="0" w:color="auto"/>
        <w:right w:val="none" w:sz="0" w:space="0" w:color="auto"/>
      </w:divBdr>
    </w:div>
    <w:div w:id="127820603">
      <w:bodyDiv w:val="1"/>
      <w:marLeft w:val="0"/>
      <w:marRight w:val="0"/>
      <w:marTop w:val="0"/>
      <w:marBottom w:val="0"/>
      <w:divBdr>
        <w:top w:val="none" w:sz="0" w:space="0" w:color="auto"/>
        <w:left w:val="none" w:sz="0" w:space="0" w:color="auto"/>
        <w:bottom w:val="none" w:sz="0" w:space="0" w:color="auto"/>
        <w:right w:val="none" w:sz="0" w:space="0" w:color="auto"/>
      </w:divBdr>
    </w:div>
    <w:div w:id="150291806">
      <w:bodyDiv w:val="1"/>
      <w:marLeft w:val="0"/>
      <w:marRight w:val="0"/>
      <w:marTop w:val="0"/>
      <w:marBottom w:val="0"/>
      <w:divBdr>
        <w:top w:val="none" w:sz="0" w:space="0" w:color="auto"/>
        <w:left w:val="none" w:sz="0" w:space="0" w:color="auto"/>
        <w:bottom w:val="none" w:sz="0" w:space="0" w:color="auto"/>
        <w:right w:val="none" w:sz="0" w:space="0" w:color="auto"/>
      </w:divBdr>
    </w:div>
    <w:div w:id="162475589">
      <w:bodyDiv w:val="1"/>
      <w:marLeft w:val="0"/>
      <w:marRight w:val="0"/>
      <w:marTop w:val="0"/>
      <w:marBottom w:val="0"/>
      <w:divBdr>
        <w:top w:val="none" w:sz="0" w:space="0" w:color="auto"/>
        <w:left w:val="none" w:sz="0" w:space="0" w:color="auto"/>
        <w:bottom w:val="none" w:sz="0" w:space="0" w:color="auto"/>
        <w:right w:val="none" w:sz="0" w:space="0" w:color="auto"/>
      </w:divBdr>
    </w:div>
    <w:div w:id="171721271">
      <w:bodyDiv w:val="1"/>
      <w:marLeft w:val="0"/>
      <w:marRight w:val="0"/>
      <w:marTop w:val="0"/>
      <w:marBottom w:val="0"/>
      <w:divBdr>
        <w:top w:val="none" w:sz="0" w:space="0" w:color="auto"/>
        <w:left w:val="none" w:sz="0" w:space="0" w:color="auto"/>
        <w:bottom w:val="none" w:sz="0" w:space="0" w:color="auto"/>
        <w:right w:val="none" w:sz="0" w:space="0" w:color="auto"/>
      </w:divBdr>
    </w:div>
    <w:div w:id="187372143">
      <w:bodyDiv w:val="1"/>
      <w:marLeft w:val="0"/>
      <w:marRight w:val="0"/>
      <w:marTop w:val="0"/>
      <w:marBottom w:val="0"/>
      <w:divBdr>
        <w:top w:val="none" w:sz="0" w:space="0" w:color="auto"/>
        <w:left w:val="none" w:sz="0" w:space="0" w:color="auto"/>
        <w:bottom w:val="none" w:sz="0" w:space="0" w:color="auto"/>
        <w:right w:val="none" w:sz="0" w:space="0" w:color="auto"/>
      </w:divBdr>
    </w:div>
    <w:div w:id="201670740">
      <w:bodyDiv w:val="1"/>
      <w:marLeft w:val="0"/>
      <w:marRight w:val="0"/>
      <w:marTop w:val="0"/>
      <w:marBottom w:val="0"/>
      <w:divBdr>
        <w:top w:val="none" w:sz="0" w:space="0" w:color="auto"/>
        <w:left w:val="none" w:sz="0" w:space="0" w:color="auto"/>
        <w:bottom w:val="none" w:sz="0" w:space="0" w:color="auto"/>
        <w:right w:val="none" w:sz="0" w:space="0" w:color="auto"/>
      </w:divBdr>
    </w:div>
    <w:div w:id="212079185">
      <w:bodyDiv w:val="1"/>
      <w:marLeft w:val="0"/>
      <w:marRight w:val="0"/>
      <w:marTop w:val="0"/>
      <w:marBottom w:val="0"/>
      <w:divBdr>
        <w:top w:val="none" w:sz="0" w:space="0" w:color="auto"/>
        <w:left w:val="none" w:sz="0" w:space="0" w:color="auto"/>
        <w:bottom w:val="none" w:sz="0" w:space="0" w:color="auto"/>
        <w:right w:val="none" w:sz="0" w:space="0" w:color="auto"/>
      </w:divBdr>
    </w:div>
    <w:div w:id="253441722">
      <w:bodyDiv w:val="1"/>
      <w:marLeft w:val="0"/>
      <w:marRight w:val="0"/>
      <w:marTop w:val="0"/>
      <w:marBottom w:val="0"/>
      <w:divBdr>
        <w:top w:val="none" w:sz="0" w:space="0" w:color="auto"/>
        <w:left w:val="none" w:sz="0" w:space="0" w:color="auto"/>
        <w:bottom w:val="none" w:sz="0" w:space="0" w:color="auto"/>
        <w:right w:val="none" w:sz="0" w:space="0" w:color="auto"/>
      </w:divBdr>
    </w:div>
    <w:div w:id="259920420">
      <w:bodyDiv w:val="1"/>
      <w:marLeft w:val="0"/>
      <w:marRight w:val="0"/>
      <w:marTop w:val="0"/>
      <w:marBottom w:val="0"/>
      <w:divBdr>
        <w:top w:val="none" w:sz="0" w:space="0" w:color="auto"/>
        <w:left w:val="none" w:sz="0" w:space="0" w:color="auto"/>
        <w:bottom w:val="none" w:sz="0" w:space="0" w:color="auto"/>
        <w:right w:val="none" w:sz="0" w:space="0" w:color="auto"/>
      </w:divBdr>
    </w:div>
    <w:div w:id="271206446">
      <w:bodyDiv w:val="1"/>
      <w:marLeft w:val="0"/>
      <w:marRight w:val="0"/>
      <w:marTop w:val="0"/>
      <w:marBottom w:val="0"/>
      <w:divBdr>
        <w:top w:val="none" w:sz="0" w:space="0" w:color="auto"/>
        <w:left w:val="none" w:sz="0" w:space="0" w:color="auto"/>
        <w:bottom w:val="none" w:sz="0" w:space="0" w:color="auto"/>
        <w:right w:val="none" w:sz="0" w:space="0" w:color="auto"/>
      </w:divBdr>
    </w:div>
    <w:div w:id="284240056">
      <w:bodyDiv w:val="1"/>
      <w:marLeft w:val="0"/>
      <w:marRight w:val="0"/>
      <w:marTop w:val="0"/>
      <w:marBottom w:val="0"/>
      <w:divBdr>
        <w:top w:val="none" w:sz="0" w:space="0" w:color="auto"/>
        <w:left w:val="none" w:sz="0" w:space="0" w:color="auto"/>
        <w:bottom w:val="none" w:sz="0" w:space="0" w:color="auto"/>
        <w:right w:val="none" w:sz="0" w:space="0" w:color="auto"/>
      </w:divBdr>
    </w:div>
    <w:div w:id="300575579">
      <w:bodyDiv w:val="1"/>
      <w:marLeft w:val="0"/>
      <w:marRight w:val="0"/>
      <w:marTop w:val="0"/>
      <w:marBottom w:val="0"/>
      <w:divBdr>
        <w:top w:val="none" w:sz="0" w:space="0" w:color="auto"/>
        <w:left w:val="none" w:sz="0" w:space="0" w:color="auto"/>
        <w:bottom w:val="none" w:sz="0" w:space="0" w:color="auto"/>
        <w:right w:val="none" w:sz="0" w:space="0" w:color="auto"/>
      </w:divBdr>
    </w:div>
    <w:div w:id="314919838">
      <w:bodyDiv w:val="1"/>
      <w:marLeft w:val="0"/>
      <w:marRight w:val="0"/>
      <w:marTop w:val="0"/>
      <w:marBottom w:val="0"/>
      <w:divBdr>
        <w:top w:val="none" w:sz="0" w:space="0" w:color="auto"/>
        <w:left w:val="none" w:sz="0" w:space="0" w:color="auto"/>
        <w:bottom w:val="none" w:sz="0" w:space="0" w:color="auto"/>
        <w:right w:val="none" w:sz="0" w:space="0" w:color="auto"/>
      </w:divBdr>
    </w:div>
    <w:div w:id="335310587">
      <w:bodyDiv w:val="1"/>
      <w:marLeft w:val="0"/>
      <w:marRight w:val="0"/>
      <w:marTop w:val="0"/>
      <w:marBottom w:val="0"/>
      <w:divBdr>
        <w:top w:val="none" w:sz="0" w:space="0" w:color="auto"/>
        <w:left w:val="none" w:sz="0" w:space="0" w:color="auto"/>
        <w:bottom w:val="none" w:sz="0" w:space="0" w:color="auto"/>
        <w:right w:val="none" w:sz="0" w:space="0" w:color="auto"/>
      </w:divBdr>
    </w:div>
    <w:div w:id="385683215">
      <w:bodyDiv w:val="1"/>
      <w:marLeft w:val="0"/>
      <w:marRight w:val="0"/>
      <w:marTop w:val="0"/>
      <w:marBottom w:val="0"/>
      <w:divBdr>
        <w:top w:val="none" w:sz="0" w:space="0" w:color="auto"/>
        <w:left w:val="none" w:sz="0" w:space="0" w:color="auto"/>
        <w:bottom w:val="none" w:sz="0" w:space="0" w:color="auto"/>
        <w:right w:val="none" w:sz="0" w:space="0" w:color="auto"/>
      </w:divBdr>
    </w:div>
    <w:div w:id="422651253">
      <w:bodyDiv w:val="1"/>
      <w:marLeft w:val="0"/>
      <w:marRight w:val="0"/>
      <w:marTop w:val="0"/>
      <w:marBottom w:val="0"/>
      <w:divBdr>
        <w:top w:val="none" w:sz="0" w:space="0" w:color="auto"/>
        <w:left w:val="none" w:sz="0" w:space="0" w:color="auto"/>
        <w:bottom w:val="none" w:sz="0" w:space="0" w:color="auto"/>
        <w:right w:val="none" w:sz="0" w:space="0" w:color="auto"/>
      </w:divBdr>
    </w:div>
    <w:div w:id="429786390">
      <w:bodyDiv w:val="1"/>
      <w:marLeft w:val="0"/>
      <w:marRight w:val="0"/>
      <w:marTop w:val="0"/>
      <w:marBottom w:val="0"/>
      <w:divBdr>
        <w:top w:val="none" w:sz="0" w:space="0" w:color="auto"/>
        <w:left w:val="none" w:sz="0" w:space="0" w:color="auto"/>
        <w:bottom w:val="none" w:sz="0" w:space="0" w:color="auto"/>
        <w:right w:val="none" w:sz="0" w:space="0" w:color="auto"/>
      </w:divBdr>
    </w:div>
    <w:div w:id="452672095">
      <w:bodyDiv w:val="1"/>
      <w:marLeft w:val="0"/>
      <w:marRight w:val="0"/>
      <w:marTop w:val="0"/>
      <w:marBottom w:val="0"/>
      <w:divBdr>
        <w:top w:val="none" w:sz="0" w:space="0" w:color="auto"/>
        <w:left w:val="none" w:sz="0" w:space="0" w:color="auto"/>
        <w:bottom w:val="none" w:sz="0" w:space="0" w:color="auto"/>
        <w:right w:val="none" w:sz="0" w:space="0" w:color="auto"/>
      </w:divBdr>
    </w:div>
    <w:div w:id="466821283">
      <w:bodyDiv w:val="1"/>
      <w:marLeft w:val="0"/>
      <w:marRight w:val="0"/>
      <w:marTop w:val="0"/>
      <w:marBottom w:val="0"/>
      <w:divBdr>
        <w:top w:val="none" w:sz="0" w:space="0" w:color="auto"/>
        <w:left w:val="none" w:sz="0" w:space="0" w:color="auto"/>
        <w:bottom w:val="none" w:sz="0" w:space="0" w:color="auto"/>
        <w:right w:val="none" w:sz="0" w:space="0" w:color="auto"/>
      </w:divBdr>
    </w:div>
    <w:div w:id="488250557">
      <w:bodyDiv w:val="1"/>
      <w:marLeft w:val="0"/>
      <w:marRight w:val="0"/>
      <w:marTop w:val="0"/>
      <w:marBottom w:val="0"/>
      <w:divBdr>
        <w:top w:val="none" w:sz="0" w:space="0" w:color="auto"/>
        <w:left w:val="none" w:sz="0" w:space="0" w:color="auto"/>
        <w:bottom w:val="none" w:sz="0" w:space="0" w:color="auto"/>
        <w:right w:val="none" w:sz="0" w:space="0" w:color="auto"/>
      </w:divBdr>
    </w:div>
    <w:div w:id="544029588">
      <w:bodyDiv w:val="1"/>
      <w:marLeft w:val="0"/>
      <w:marRight w:val="0"/>
      <w:marTop w:val="0"/>
      <w:marBottom w:val="0"/>
      <w:divBdr>
        <w:top w:val="none" w:sz="0" w:space="0" w:color="auto"/>
        <w:left w:val="none" w:sz="0" w:space="0" w:color="auto"/>
        <w:bottom w:val="none" w:sz="0" w:space="0" w:color="auto"/>
        <w:right w:val="none" w:sz="0" w:space="0" w:color="auto"/>
      </w:divBdr>
    </w:div>
    <w:div w:id="554585532">
      <w:bodyDiv w:val="1"/>
      <w:marLeft w:val="0"/>
      <w:marRight w:val="0"/>
      <w:marTop w:val="0"/>
      <w:marBottom w:val="0"/>
      <w:divBdr>
        <w:top w:val="none" w:sz="0" w:space="0" w:color="auto"/>
        <w:left w:val="none" w:sz="0" w:space="0" w:color="auto"/>
        <w:bottom w:val="none" w:sz="0" w:space="0" w:color="auto"/>
        <w:right w:val="none" w:sz="0" w:space="0" w:color="auto"/>
      </w:divBdr>
    </w:div>
    <w:div w:id="561259979">
      <w:bodyDiv w:val="1"/>
      <w:marLeft w:val="0"/>
      <w:marRight w:val="0"/>
      <w:marTop w:val="0"/>
      <w:marBottom w:val="0"/>
      <w:divBdr>
        <w:top w:val="none" w:sz="0" w:space="0" w:color="auto"/>
        <w:left w:val="none" w:sz="0" w:space="0" w:color="auto"/>
        <w:bottom w:val="none" w:sz="0" w:space="0" w:color="auto"/>
        <w:right w:val="none" w:sz="0" w:space="0" w:color="auto"/>
      </w:divBdr>
    </w:div>
    <w:div w:id="570577381">
      <w:bodyDiv w:val="1"/>
      <w:marLeft w:val="0"/>
      <w:marRight w:val="0"/>
      <w:marTop w:val="0"/>
      <w:marBottom w:val="0"/>
      <w:divBdr>
        <w:top w:val="none" w:sz="0" w:space="0" w:color="auto"/>
        <w:left w:val="none" w:sz="0" w:space="0" w:color="auto"/>
        <w:bottom w:val="none" w:sz="0" w:space="0" w:color="auto"/>
        <w:right w:val="none" w:sz="0" w:space="0" w:color="auto"/>
      </w:divBdr>
    </w:div>
    <w:div w:id="583295082">
      <w:bodyDiv w:val="1"/>
      <w:marLeft w:val="0"/>
      <w:marRight w:val="0"/>
      <w:marTop w:val="0"/>
      <w:marBottom w:val="0"/>
      <w:divBdr>
        <w:top w:val="none" w:sz="0" w:space="0" w:color="auto"/>
        <w:left w:val="none" w:sz="0" w:space="0" w:color="auto"/>
        <w:bottom w:val="none" w:sz="0" w:space="0" w:color="auto"/>
        <w:right w:val="none" w:sz="0" w:space="0" w:color="auto"/>
      </w:divBdr>
    </w:div>
    <w:div w:id="592788450">
      <w:bodyDiv w:val="1"/>
      <w:marLeft w:val="0"/>
      <w:marRight w:val="0"/>
      <w:marTop w:val="0"/>
      <w:marBottom w:val="0"/>
      <w:divBdr>
        <w:top w:val="none" w:sz="0" w:space="0" w:color="auto"/>
        <w:left w:val="none" w:sz="0" w:space="0" w:color="auto"/>
        <w:bottom w:val="none" w:sz="0" w:space="0" w:color="auto"/>
        <w:right w:val="none" w:sz="0" w:space="0" w:color="auto"/>
      </w:divBdr>
    </w:div>
    <w:div w:id="617223151">
      <w:bodyDiv w:val="1"/>
      <w:marLeft w:val="0"/>
      <w:marRight w:val="0"/>
      <w:marTop w:val="0"/>
      <w:marBottom w:val="0"/>
      <w:divBdr>
        <w:top w:val="none" w:sz="0" w:space="0" w:color="auto"/>
        <w:left w:val="none" w:sz="0" w:space="0" w:color="auto"/>
        <w:bottom w:val="none" w:sz="0" w:space="0" w:color="auto"/>
        <w:right w:val="none" w:sz="0" w:space="0" w:color="auto"/>
      </w:divBdr>
    </w:div>
    <w:div w:id="635721387">
      <w:bodyDiv w:val="1"/>
      <w:marLeft w:val="0"/>
      <w:marRight w:val="0"/>
      <w:marTop w:val="0"/>
      <w:marBottom w:val="0"/>
      <w:divBdr>
        <w:top w:val="none" w:sz="0" w:space="0" w:color="auto"/>
        <w:left w:val="none" w:sz="0" w:space="0" w:color="auto"/>
        <w:bottom w:val="none" w:sz="0" w:space="0" w:color="auto"/>
        <w:right w:val="none" w:sz="0" w:space="0" w:color="auto"/>
      </w:divBdr>
    </w:div>
    <w:div w:id="651834382">
      <w:bodyDiv w:val="1"/>
      <w:marLeft w:val="0"/>
      <w:marRight w:val="0"/>
      <w:marTop w:val="0"/>
      <w:marBottom w:val="0"/>
      <w:divBdr>
        <w:top w:val="none" w:sz="0" w:space="0" w:color="auto"/>
        <w:left w:val="none" w:sz="0" w:space="0" w:color="auto"/>
        <w:bottom w:val="none" w:sz="0" w:space="0" w:color="auto"/>
        <w:right w:val="none" w:sz="0" w:space="0" w:color="auto"/>
      </w:divBdr>
    </w:div>
    <w:div w:id="656761691">
      <w:bodyDiv w:val="1"/>
      <w:marLeft w:val="0"/>
      <w:marRight w:val="0"/>
      <w:marTop w:val="0"/>
      <w:marBottom w:val="0"/>
      <w:divBdr>
        <w:top w:val="none" w:sz="0" w:space="0" w:color="auto"/>
        <w:left w:val="none" w:sz="0" w:space="0" w:color="auto"/>
        <w:bottom w:val="none" w:sz="0" w:space="0" w:color="auto"/>
        <w:right w:val="none" w:sz="0" w:space="0" w:color="auto"/>
      </w:divBdr>
    </w:div>
    <w:div w:id="724375458">
      <w:bodyDiv w:val="1"/>
      <w:marLeft w:val="0"/>
      <w:marRight w:val="0"/>
      <w:marTop w:val="0"/>
      <w:marBottom w:val="0"/>
      <w:divBdr>
        <w:top w:val="none" w:sz="0" w:space="0" w:color="auto"/>
        <w:left w:val="none" w:sz="0" w:space="0" w:color="auto"/>
        <w:bottom w:val="none" w:sz="0" w:space="0" w:color="auto"/>
        <w:right w:val="none" w:sz="0" w:space="0" w:color="auto"/>
      </w:divBdr>
    </w:div>
    <w:div w:id="728458070">
      <w:bodyDiv w:val="1"/>
      <w:marLeft w:val="0"/>
      <w:marRight w:val="0"/>
      <w:marTop w:val="0"/>
      <w:marBottom w:val="0"/>
      <w:divBdr>
        <w:top w:val="none" w:sz="0" w:space="0" w:color="auto"/>
        <w:left w:val="none" w:sz="0" w:space="0" w:color="auto"/>
        <w:bottom w:val="none" w:sz="0" w:space="0" w:color="auto"/>
        <w:right w:val="none" w:sz="0" w:space="0" w:color="auto"/>
      </w:divBdr>
    </w:div>
    <w:div w:id="752239821">
      <w:bodyDiv w:val="1"/>
      <w:marLeft w:val="0"/>
      <w:marRight w:val="0"/>
      <w:marTop w:val="0"/>
      <w:marBottom w:val="0"/>
      <w:divBdr>
        <w:top w:val="none" w:sz="0" w:space="0" w:color="auto"/>
        <w:left w:val="none" w:sz="0" w:space="0" w:color="auto"/>
        <w:bottom w:val="none" w:sz="0" w:space="0" w:color="auto"/>
        <w:right w:val="none" w:sz="0" w:space="0" w:color="auto"/>
      </w:divBdr>
    </w:div>
    <w:div w:id="775946980">
      <w:bodyDiv w:val="1"/>
      <w:marLeft w:val="0"/>
      <w:marRight w:val="0"/>
      <w:marTop w:val="0"/>
      <w:marBottom w:val="0"/>
      <w:divBdr>
        <w:top w:val="none" w:sz="0" w:space="0" w:color="auto"/>
        <w:left w:val="none" w:sz="0" w:space="0" w:color="auto"/>
        <w:bottom w:val="none" w:sz="0" w:space="0" w:color="auto"/>
        <w:right w:val="none" w:sz="0" w:space="0" w:color="auto"/>
      </w:divBdr>
    </w:div>
    <w:div w:id="808209040">
      <w:bodyDiv w:val="1"/>
      <w:marLeft w:val="0"/>
      <w:marRight w:val="0"/>
      <w:marTop w:val="0"/>
      <w:marBottom w:val="0"/>
      <w:divBdr>
        <w:top w:val="none" w:sz="0" w:space="0" w:color="auto"/>
        <w:left w:val="none" w:sz="0" w:space="0" w:color="auto"/>
        <w:bottom w:val="none" w:sz="0" w:space="0" w:color="auto"/>
        <w:right w:val="none" w:sz="0" w:space="0" w:color="auto"/>
      </w:divBdr>
    </w:div>
    <w:div w:id="857891329">
      <w:bodyDiv w:val="1"/>
      <w:marLeft w:val="0"/>
      <w:marRight w:val="0"/>
      <w:marTop w:val="0"/>
      <w:marBottom w:val="0"/>
      <w:divBdr>
        <w:top w:val="none" w:sz="0" w:space="0" w:color="auto"/>
        <w:left w:val="none" w:sz="0" w:space="0" w:color="auto"/>
        <w:bottom w:val="none" w:sz="0" w:space="0" w:color="auto"/>
        <w:right w:val="none" w:sz="0" w:space="0" w:color="auto"/>
      </w:divBdr>
    </w:div>
    <w:div w:id="882517546">
      <w:bodyDiv w:val="1"/>
      <w:marLeft w:val="0"/>
      <w:marRight w:val="0"/>
      <w:marTop w:val="0"/>
      <w:marBottom w:val="0"/>
      <w:divBdr>
        <w:top w:val="none" w:sz="0" w:space="0" w:color="auto"/>
        <w:left w:val="none" w:sz="0" w:space="0" w:color="auto"/>
        <w:bottom w:val="none" w:sz="0" w:space="0" w:color="auto"/>
        <w:right w:val="none" w:sz="0" w:space="0" w:color="auto"/>
      </w:divBdr>
    </w:div>
    <w:div w:id="891887516">
      <w:bodyDiv w:val="1"/>
      <w:marLeft w:val="0"/>
      <w:marRight w:val="0"/>
      <w:marTop w:val="0"/>
      <w:marBottom w:val="0"/>
      <w:divBdr>
        <w:top w:val="none" w:sz="0" w:space="0" w:color="auto"/>
        <w:left w:val="none" w:sz="0" w:space="0" w:color="auto"/>
        <w:bottom w:val="none" w:sz="0" w:space="0" w:color="auto"/>
        <w:right w:val="none" w:sz="0" w:space="0" w:color="auto"/>
      </w:divBdr>
    </w:div>
    <w:div w:id="893273204">
      <w:bodyDiv w:val="1"/>
      <w:marLeft w:val="0"/>
      <w:marRight w:val="0"/>
      <w:marTop w:val="0"/>
      <w:marBottom w:val="0"/>
      <w:divBdr>
        <w:top w:val="none" w:sz="0" w:space="0" w:color="auto"/>
        <w:left w:val="none" w:sz="0" w:space="0" w:color="auto"/>
        <w:bottom w:val="none" w:sz="0" w:space="0" w:color="auto"/>
        <w:right w:val="none" w:sz="0" w:space="0" w:color="auto"/>
      </w:divBdr>
    </w:div>
    <w:div w:id="893977163">
      <w:bodyDiv w:val="1"/>
      <w:marLeft w:val="0"/>
      <w:marRight w:val="0"/>
      <w:marTop w:val="0"/>
      <w:marBottom w:val="0"/>
      <w:divBdr>
        <w:top w:val="none" w:sz="0" w:space="0" w:color="auto"/>
        <w:left w:val="none" w:sz="0" w:space="0" w:color="auto"/>
        <w:bottom w:val="none" w:sz="0" w:space="0" w:color="auto"/>
        <w:right w:val="none" w:sz="0" w:space="0" w:color="auto"/>
      </w:divBdr>
    </w:div>
    <w:div w:id="921066736">
      <w:bodyDiv w:val="1"/>
      <w:marLeft w:val="0"/>
      <w:marRight w:val="0"/>
      <w:marTop w:val="0"/>
      <w:marBottom w:val="0"/>
      <w:divBdr>
        <w:top w:val="none" w:sz="0" w:space="0" w:color="auto"/>
        <w:left w:val="none" w:sz="0" w:space="0" w:color="auto"/>
        <w:bottom w:val="none" w:sz="0" w:space="0" w:color="auto"/>
        <w:right w:val="none" w:sz="0" w:space="0" w:color="auto"/>
      </w:divBdr>
    </w:div>
    <w:div w:id="942608747">
      <w:bodyDiv w:val="1"/>
      <w:marLeft w:val="0"/>
      <w:marRight w:val="0"/>
      <w:marTop w:val="0"/>
      <w:marBottom w:val="0"/>
      <w:divBdr>
        <w:top w:val="none" w:sz="0" w:space="0" w:color="auto"/>
        <w:left w:val="none" w:sz="0" w:space="0" w:color="auto"/>
        <w:bottom w:val="none" w:sz="0" w:space="0" w:color="auto"/>
        <w:right w:val="none" w:sz="0" w:space="0" w:color="auto"/>
      </w:divBdr>
    </w:div>
    <w:div w:id="962925195">
      <w:bodyDiv w:val="1"/>
      <w:marLeft w:val="0"/>
      <w:marRight w:val="0"/>
      <w:marTop w:val="0"/>
      <w:marBottom w:val="0"/>
      <w:divBdr>
        <w:top w:val="none" w:sz="0" w:space="0" w:color="auto"/>
        <w:left w:val="none" w:sz="0" w:space="0" w:color="auto"/>
        <w:bottom w:val="none" w:sz="0" w:space="0" w:color="auto"/>
        <w:right w:val="none" w:sz="0" w:space="0" w:color="auto"/>
      </w:divBdr>
    </w:div>
    <w:div w:id="972057832">
      <w:bodyDiv w:val="1"/>
      <w:marLeft w:val="0"/>
      <w:marRight w:val="0"/>
      <w:marTop w:val="0"/>
      <w:marBottom w:val="0"/>
      <w:divBdr>
        <w:top w:val="none" w:sz="0" w:space="0" w:color="auto"/>
        <w:left w:val="none" w:sz="0" w:space="0" w:color="auto"/>
        <w:bottom w:val="none" w:sz="0" w:space="0" w:color="auto"/>
        <w:right w:val="none" w:sz="0" w:space="0" w:color="auto"/>
      </w:divBdr>
    </w:div>
    <w:div w:id="1011104668">
      <w:bodyDiv w:val="1"/>
      <w:marLeft w:val="0"/>
      <w:marRight w:val="0"/>
      <w:marTop w:val="0"/>
      <w:marBottom w:val="0"/>
      <w:divBdr>
        <w:top w:val="none" w:sz="0" w:space="0" w:color="auto"/>
        <w:left w:val="none" w:sz="0" w:space="0" w:color="auto"/>
        <w:bottom w:val="none" w:sz="0" w:space="0" w:color="auto"/>
        <w:right w:val="none" w:sz="0" w:space="0" w:color="auto"/>
      </w:divBdr>
    </w:div>
    <w:div w:id="1019427323">
      <w:bodyDiv w:val="1"/>
      <w:marLeft w:val="0"/>
      <w:marRight w:val="0"/>
      <w:marTop w:val="0"/>
      <w:marBottom w:val="0"/>
      <w:divBdr>
        <w:top w:val="none" w:sz="0" w:space="0" w:color="auto"/>
        <w:left w:val="none" w:sz="0" w:space="0" w:color="auto"/>
        <w:bottom w:val="none" w:sz="0" w:space="0" w:color="auto"/>
        <w:right w:val="none" w:sz="0" w:space="0" w:color="auto"/>
      </w:divBdr>
    </w:div>
    <w:div w:id="1027216125">
      <w:bodyDiv w:val="1"/>
      <w:marLeft w:val="0"/>
      <w:marRight w:val="0"/>
      <w:marTop w:val="0"/>
      <w:marBottom w:val="0"/>
      <w:divBdr>
        <w:top w:val="none" w:sz="0" w:space="0" w:color="auto"/>
        <w:left w:val="none" w:sz="0" w:space="0" w:color="auto"/>
        <w:bottom w:val="none" w:sz="0" w:space="0" w:color="auto"/>
        <w:right w:val="none" w:sz="0" w:space="0" w:color="auto"/>
      </w:divBdr>
    </w:div>
    <w:div w:id="1043096646">
      <w:bodyDiv w:val="1"/>
      <w:marLeft w:val="0"/>
      <w:marRight w:val="0"/>
      <w:marTop w:val="0"/>
      <w:marBottom w:val="0"/>
      <w:divBdr>
        <w:top w:val="none" w:sz="0" w:space="0" w:color="auto"/>
        <w:left w:val="none" w:sz="0" w:space="0" w:color="auto"/>
        <w:bottom w:val="none" w:sz="0" w:space="0" w:color="auto"/>
        <w:right w:val="none" w:sz="0" w:space="0" w:color="auto"/>
      </w:divBdr>
    </w:div>
    <w:div w:id="1105152038">
      <w:bodyDiv w:val="1"/>
      <w:marLeft w:val="0"/>
      <w:marRight w:val="0"/>
      <w:marTop w:val="0"/>
      <w:marBottom w:val="0"/>
      <w:divBdr>
        <w:top w:val="none" w:sz="0" w:space="0" w:color="auto"/>
        <w:left w:val="none" w:sz="0" w:space="0" w:color="auto"/>
        <w:bottom w:val="none" w:sz="0" w:space="0" w:color="auto"/>
        <w:right w:val="none" w:sz="0" w:space="0" w:color="auto"/>
      </w:divBdr>
    </w:div>
    <w:div w:id="1111361031">
      <w:bodyDiv w:val="1"/>
      <w:marLeft w:val="0"/>
      <w:marRight w:val="0"/>
      <w:marTop w:val="0"/>
      <w:marBottom w:val="0"/>
      <w:divBdr>
        <w:top w:val="none" w:sz="0" w:space="0" w:color="auto"/>
        <w:left w:val="none" w:sz="0" w:space="0" w:color="auto"/>
        <w:bottom w:val="none" w:sz="0" w:space="0" w:color="auto"/>
        <w:right w:val="none" w:sz="0" w:space="0" w:color="auto"/>
      </w:divBdr>
    </w:div>
    <w:div w:id="1114252122">
      <w:bodyDiv w:val="1"/>
      <w:marLeft w:val="0"/>
      <w:marRight w:val="0"/>
      <w:marTop w:val="0"/>
      <w:marBottom w:val="0"/>
      <w:divBdr>
        <w:top w:val="none" w:sz="0" w:space="0" w:color="auto"/>
        <w:left w:val="none" w:sz="0" w:space="0" w:color="auto"/>
        <w:bottom w:val="none" w:sz="0" w:space="0" w:color="auto"/>
        <w:right w:val="none" w:sz="0" w:space="0" w:color="auto"/>
      </w:divBdr>
    </w:div>
    <w:div w:id="1119757628">
      <w:bodyDiv w:val="1"/>
      <w:marLeft w:val="0"/>
      <w:marRight w:val="0"/>
      <w:marTop w:val="0"/>
      <w:marBottom w:val="0"/>
      <w:divBdr>
        <w:top w:val="none" w:sz="0" w:space="0" w:color="auto"/>
        <w:left w:val="none" w:sz="0" w:space="0" w:color="auto"/>
        <w:bottom w:val="none" w:sz="0" w:space="0" w:color="auto"/>
        <w:right w:val="none" w:sz="0" w:space="0" w:color="auto"/>
      </w:divBdr>
    </w:div>
    <w:div w:id="1142305599">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5294590">
      <w:bodyDiv w:val="1"/>
      <w:marLeft w:val="0"/>
      <w:marRight w:val="0"/>
      <w:marTop w:val="0"/>
      <w:marBottom w:val="0"/>
      <w:divBdr>
        <w:top w:val="none" w:sz="0" w:space="0" w:color="auto"/>
        <w:left w:val="none" w:sz="0" w:space="0" w:color="auto"/>
        <w:bottom w:val="none" w:sz="0" w:space="0" w:color="auto"/>
        <w:right w:val="none" w:sz="0" w:space="0" w:color="auto"/>
      </w:divBdr>
    </w:div>
    <w:div w:id="1181090117">
      <w:bodyDiv w:val="1"/>
      <w:marLeft w:val="0"/>
      <w:marRight w:val="0"/>
      <w:marTop w:val="0"/>
      <w:marBottom w:val="0"/>
      <w:divBdr>
        <w:top w:val="none" w:sz="0" w:space="0" w:color="auto"/>
        <w:left w:val="none" w:sz="0" w:space="0" w:color="auto"/>
        <w:bottom w:val="none" w:sz="0" w:space="0" w:color="auto"/>
        <w:right w:val="none" w:sz="0" w:space="0" w:color="auto"/>
      </w:divBdr>
    </w:div>
    <w:div w:id="1185823909">
      <w:bodyDiv w:val="1"/>
      <w:marLeft w:val="0"/>
      <w:marRight w:val="0"/>
      <w:marTop w:val="0"/>
      <w:marBottom w:val="0"/>
      <w:divBdr>
        <w:top w:val="none" w:sz="0" w:space="0" w:color="auto"/>
        <w:left w:val="none" w:sz="0" w:space="0" w:color="auto"/>
        <w:bottom w:val="none" w:sz="0" w:space="0" w:color="auto"/>
        <w:right w:val="none" w:sz="0" w:space="0" w:color="auto"/>
      </w:divBdr>
    </w:div>
    <w:div w:id="1200119467">
      <w:bodyDiv w:val="1"/>
      <w:marLeft w:val="0"/>
      <w:marRight w:val="0"/>
      <w:marTop w:val="0"/>
      <w:marBottom w:val="0"/>
      <w:divBdr>
        <w:top w:val="none" w:sz="0" w:space="0" w:color="auto"/>
        <w:left w:val="none" w:sz="0" w:space="0" w:color="auto"/>
        <w:bottom w:val="none" w:sz="0" w:space="0" w:color="auto"/>
        <w:right w:val="none" w:sz="0" w:space="0" w:color="auto"/>
      </w:divBdr>
    </w:div>
    <w:div w:id="1294141307">
      <w:bodyDiv w:val="1"/>
      <w:marLeft w:val="0"/>
      <w:marRight w:val="0"/>
      <w:marTop w:val="0"/>
      <w:marBottom w:val="0"/>
      <w:divBdr>
        <w:top w:val="none" w:sz="0" w:space="0" w:color="auto"/>
        <w:left w:val="none" w:sz="0" w:space="0" w:color="auto"/>
        <w:bottom w:val="none" w:sz="0" w:space="0" w:color="auto"/>
        <w:right w:val="none" w:sz="0" w:space="0" w:color="auto"/>
      </w:divBdr>
    </w:div>
    <w:div w:id="1316645402">
      <w:bodyDiv w:val="1"/>
      <w:marLeft w:val="0"/>
      <w:marRight w:val="0"/>
      <w:marTop w:val="0"/>
      <w:marBottom w:val="0"/>
      <w:divBdr>
        <w:top w:val="none" w:sz="0" w:space="0" w:color="auto"/>
        <w:left w:val="none" w:sz="0" w:space="0" w:color="auto"/>
        <w:bottom w:val="none" w:sz="0" w:space="0" w:color="auto"/>
        <w:right w:val="none" w:sz="0" w:space="0" w:color="auto"/>
      </w:divBdr>
    </w:div>
    <w:div w:id="1330864297">
      <w:bodyDiv w:val="1"/>
      <w:marLeft w:val="0"/>
      <w:marRight w:val="0"/>
      <w:marTop w:val="0"/>
      <w:marBottom w:val="0"/>
      <w:divBdr>
        <w:top w:val="none" w:sz="0" w:space="0" w:color="auto"/>
        <w:left w:val="none" w:sz="0" w:space="0" w:color="auto"/>
        <w:bottom w:val="none" w:sz="0" w:space="0" w:color="auto"/>
        <w:right w:val="none" w:sz="0" w:space="0" w:color="auto"/>
      </w:divBdr>
    </w:div>
    <w:div w:id="1360399314">
      <w:bodyDiv w:val="1"/>
      <w:marLeft w:val="0"/>
      <w:marRight w:val="0"/>
      <w:marTop w:val="0"/>
      <w:marBottom w:val="0"/>
      <w:divBdr>
        <w:top w:val="none" w:sz="0" w:space="0" w:color="auto"/>
        <w:left w:val="none" w:sz="0" w:space="0" w:color="auto"/>
        <w:bottom w:val="none" w:sz="0" w:space="0" w:color="auto"/>
        <w:right w:val="none" w:sz="0" w:space="0" w:color="auto"/>
      </w:divBdr>
    </w:div>
    <w:div w:id="1366903343">
      <w:bodyDiv w:val="1"/>
      <w:marLeft w:val="0"/>
      <w:marRight w:val="0"/>
      <w:marTop w:val="0"/>
      <w:marBottom w:val="0"/>
      <w:divBdr>
        <w:top w:val="none" w:sz="0" w:space="0" w:color="auto"/>
        <w:left w:val="none" w:sz="0" w:space="0" w:color="auto"/>
        <w:bottom w:val="none" w:sz="0" w:space="0" w:color="auto"/>
        <w:right w:val="none" w:sz="0" w:space="0" w:color="auto"/>
      </w:divBdr>
    </w:div>
    <w:div w:id="1368603776">
      <w:bodyDiv w:val="1"/>
      <w:marLeft w:val="0"/>
      <w:marRight w:val="0"/>
      <w:marTop w:val="0"/>
      <w:marBottom w:val="0"/>
      <w:divBdr>
        <w:top w:val="none" w:sz="0" w:space="0" w:color="auto"/>
        <w:left w:val="none" w:sz="0" w:space="0" w:color="auto"/>
        <w:bottom w:val="none" w:sz="0" w:space="0" w:color="auto"/>
        <w:right w:val="none" w:sz="0" w:space="0" w:color="auto"/>
      </w:divBdr>
    </w:div>
    <w:div w:id="1372146175">
      <w:bodyDiv w:val="1"/>
      <w:marLeft w:val="0"/>
      <w:marRight w:val="0"/>
      <w:marTop w:val="0"/>
      <w:marBottom w:val="0"/>
      <w:divBdr>
        <w:top w:val="none" w:sz="0" w:space="0" w:color="auto"/>
        <w:left w:val="none" w:sz="0" w:space="0" w:color="auto"/>
        <w:bottom w:val="none" w:sz="0" w:space="0" w:color="auto"/>
        <w:right w:val="none" w:sz="0" w:space="0" w:color="auto"/>
      </w:divBdr>
    </w:div>
    <w:div w:id="1373463838">
      <w:bodyDiv w:val="1"/>
      <w:marLeft w:val="0"/>
      <w:marRight w:val="0"/>
      <w:marTop w:val="0"/>
      <w:marBottom w:val="0"/>
      <w:divBdr>
        <w:top w:val="none" w:sz="0" w:space="0" w:color="auto"/>
        <w:left w:val="none" w:sz="0" w:space="0" w:color="auto"/>
        <w:bottom w:val="none" w:sz="0" w:space="0" w:color="auto"/>
        <w:right w:val="none" w:sz="0" w:space="0" w:color="auto"/>
      </w:divBdr>
    </w:div>
    <w:div w:id="1379889274">
      <w:bodyDiv w:val="1"/>
      <w:marLeft w:val="0"/>
      <w:marRight w:val="0"/>
      <w:marTop w:val="0"/>
      <w:marBottom w:val="0"/>
      <w:divBdr>
        <w:top w:val="none" w:sz="0" w:space="0" w:color="auto"/>
        <w:left w:val="none" w:sz="0" w:space="0" w:color="auto"/>
        <w:bottom w:val="none" w:sz="0" w:space="0" w:color="auto"/>
        <w:right w:val="none" w:sz="0" w:space="0" w:color="auto"/>
      </w:divBdr>
    </w:div>
    <w:div w:id="1396968589">
      <w:bodyDiv w:val="1"/>
      <w:marLeft w:val="0"/>
      <w:marRight w:val="0"/>
      <w:marTop w:val="0"/>
      <w:marBottom w:val="0"/>
      <w:divBdr>
        <w:top w:val="none" w:sz="0" w:space="0" w:color="auto"/>
        <w:left w:val="none" w:sz="0" w:space="0" w:color="auto"/>
        <w:bottom w:val="none" w:sz="0" w:space="0" w:color="auto"/>
        <w:right w:val="none" w:sz="0" w:space="0" w:color="auto"/>
      </w:divBdr>
    </w:div>
    <w:div w:id="1444836927">
      <w:bodyDiv w:val="1"/>
      <w:marLeft w:val="0"/>
      <w:marRight w:val="0"/>
      <w:marTop w:val="0"/>
      <w:marBottom w:val="0"/>
      <w:divBdr>
        <w:top w:val="none" w:sz="0" w:space="0" w:color="auto"/>
        <w:left w:val="none" w:sz="0" w:space="0" w:color="auto"/>
        <w:bottom w:val="none" w:sz="0" w:space="0" w:color="auto"/>
        <w:right w:val="none" w:sz="0" w:space="0" w:color="auto"/>
      </w:divBdr>
    </w:div>
    <w:div w:id="1465613159">
      <w:bodyDiv w:val="1"/>
      <w:marLeft w:val="0"/>
      <w:marRight w:val="0"/>
      <w:marTop w:val="0"/>
      <w:marBottom w:val="0"/>
      <w:divBdr>
        <w:top w:val="none" w:sz="0" w:space="0" w:color="auto"/>
        <w:left w:val="none" w:sz="0" w:space="0" w:color="auto"/>
        <w:bottom w:val="none" w:sz="0" w:space="0" w:color="auto"/>
        <w:right w:val="none" w:sz="0" w:space="0" w:color="auto"/>
      </w:divBdr>
    </w:div>
    <w:div w:id="1488473309">
      <w:bodyDiv w:val="1"/>
      <w:marLeft w:val="0"/>
      <w:marRight w:val="0"/>
      <w:marTop w:val="0"/>
      <w:marBottom w:val="0"/>
      <w:divBdr>
        <w:top w:val="none" w:sz="0" w:space="0" w:color="auto"/>
        <w:left w:val="none" w:sz="0" w:space="0" w:color="auto"/>
        <w:bottom w:val="none" w:sz="0" w:space="0" w:color="auto"/>
        <w:right w:val="none" w:sz="0" w:space="0" w:color="auto"/>
      </w:divBdr>
    </w:div>
    <w:div w:id="1501041919">
      <w:bodyDiv w:val="1"/>
      <w:marLeft w:val="0"/>
      <w:marRight w:val="0"/>
      <w:marTop w:val="0"/>
      <w:marBottom w:val="0"/>
      <w:divBdr>
        <w:top w:val="none" w:sz="0" w:space="0" w:color="auto"/>
        <w:left w:val="none" w:sz="0" w:space="0" w:color="auto"/>
        <w:bottom w:val="none" w:sz="0" w:space="0" w:color="auto"/>
        <w:right w:val="none" w:sz="0" w:space="0" w:color="auto"/>
      </w:divBdr>
    </w:div>
    <w:div w:id="1510176663">
      <w:bodyDiv w:val="1"/>
      <w:marLeft w:val="0"/>
      <w:marRight w:val="0"/>
      <w:marTop w:val="0"/>
      <w:marBottom w:val="0"/>
      <w:divBdr>
        <w:top w:val="none" w:sz="0" w:space="0" w:color="auto"/>
        <w:left w:val="none" w:sz="0" w:space="0" w:color="auto"/>
        <w:bottom w:val="none" w:sz="0" w:space="0" w:color="auto"/>
        <w:right w:val="none" w:sz="0" w:space="0" w:color="auto"/>
      </w:divBdr>
    </w:div>
    <w:div w:id="1530727802">
      <w:bodyDiv w:val="1"/>
      <w:marLeft w:val="0"/>
      <w:marRight w:val="0"/>
      <w:marTop w:val="0"/>
      <w:marBottom w:val="0"/>
      <w:divBdr>
        <w:top w:val="none" w:sz="0" w:space="0" w:color="auto"/>
        <w:left w:val="none" w:sz="0" w:space="0" w:color="auto"/>
        <w:bottom w:val="none" w:sz="0" w:space="0" w:color="auto"/>
        <w:right w:val="none" w:sz="0" w:space="0" w:color="auto"/>
      </w:divBdr>
    </w:div>
    <w:div w:id="1542397075">
      <w:bodyDiv w:val="1"/>
      <w:marLeft w:val="0"/>
      <w:marRight w:val="0"/>
      <w:marTop w:val="0"/>
      <w:marBottom w:val="0"/>
      <w:divBdr>
        <w:top w:val="none" w:sz="0" w:space="0" w:color="auto"/>
        <w:left w:val="none" w:sz="0" w:space="0" w:color="auto"/>
        <w:bottom w:val="none" w:sz="0" w:space="0" w:color="auto"/>
        <w:right w:val="none" w:sz="0" w:space="0" w:color="auto"/>
      </w:divBdr>
    </w:div>
    <w:div w:id="1546747103">
      <w:bodyDiv w:val="1"/>
      <w:marLeft w:val="0"/>
      <w:marRight w:val="0"/>
      <w:marTop w:val="0"/>
      <w:marBottom w:val="0"/>
      <w:divBdr>
        <w:top w:val="none" w:sz="0" w:space="0" w:color="auto"/>
        <w:left w:val="none" w:sz="0" w:space="0" w:color="auto"/>
        <w:bottom w:val="none" w:sz="0" w:space="0" w:color="auto"/>
        <w:right w:val="none" w:sz="0" w:space="0" w:color="auto"/>
      </w:divBdr>
    </w:div>
    <w:div w:id="1551724698">
      <w:bodyDiv w:val="1"/>
      <w:marLeft w:val="0"/>
      <w:marRight w:val="0"/>
      <w:marTop w:val="0"/>
      <w:marBottom w:val="0"/>
      <w:divBdr>
        <w:top w:val="none" w:sz="0" w:space="0" w:color="auto"/>
        <w:left w:val="none" w:sz="0" w:space="0" w:color="auto"/>
        <w:bottom w:val="none" w:sz="0" w:space="0" w:color="auto"/>
        <w:right w:val="none" w:sz="0" w:space="0" w:color="auto"/>
      </w:divBdr>
    </w:div>
    <w:div w:id="1652522846">
      <w:bodyDiv w:val="1"/>
      <w:marLeft w:val="0"/>
      <w:marRight w:val="0"/>
      <w:marTop w:val="0"/>
      <w:marBottom w:val="0"/>
      <w:divBdr>
        <w:top w:val="none" w:sz="0" w:space="0" w:color="auto"/>
        <w:left w:val="none" w:sz="0" w:space="0" w:color="auto"/>
        <w:bottom w:val="none" w:sz="0" w:space="0" w:color="auto"/>
        <w:right w:val="none" w:sz="0" w:space="0" w:color="auto"/>
      </w:divBdr>
    </w:div>
    <w:div w:id="1680161353">
      <w:bodyDiv w:val="1"/>
      <w:marLeft w:val="0"/>
      <w:marRight w:val="0"/>
      <w:marTop w:val="0"/>
      <w:marBottom w:val="0"/>
      <w:divBdr>
        <w:top w:val="none" w:sz="0" w:space="0" w:color="auto"/>
        <w:left w:val="none" w:sz="0" w:space="0" w:color="auto"/>
        <w:bottom w:val="none" w:sz="0" w:space="0" w:color="auto"/>
        <w:right w:val="none" w:sz="0" w:space="0" w:color="auto"/>
      </w:divBdr>
    </w:div>
    <w:div w:id="1740441009">
      <w:bodyDiv w:val="1"/>
      <w:marLeft w:val="0"/>
      <w:marRight w:val="0"/>
      <w:marTop w:val="0"/>
      <w:marBottom w:val="0"/>
      <w:divBdr>
        <w:top w:val="none" w:sz="0" w:space="0" w:color="auto"/>
        <w:left w:val="none" w:sz="0" w:space="0" w:color="auto"/>
        <w:bottom w:val="none" w:sz="0" w:space="0" w:color="auto"/>
        <w:right w:val="none" w:sz="0" w:space="0" w:color="auto"/>
      </w:divBdr>
    </w:div>
    <w:div w:id="1747222326">
      <w:bodyDiv w:val="1"/>
      <w:marLeft w:val="0"/>
      <w:marRight w:val="0"/>
      <w:marTop w:val="0"/>
      <w:marBottom w:val="0"/>
      <w:divBdr>
        <w:top w:val="none" w:sz="0" w:space="0" w:color="auto"/>
        <w:left w:val="none" w:sz="0" w:space="0" w:color="auto"/>
        <w:bottom w:val="none" w:sz="0" w:space="0" w:color="auto"/>
        <w:right w:val="none" w:sz="0" w:space="0" w:color="auto"/>
      </w:divBdr>
    </w:div>
    <w:div w:id="1750273848">
      <w:bodyDiv w:val="1"/>
      <w:marLeft w:val="0"/>
      <w:marRight w:val="0"/>
      <w:marTop w:val="0"/>
      <w:marBottom w:val="0"/>
      <w:divBdr>
        <w:top w:val="none" w:sz="0" w:space="0" w:color="auto"/>
        <w:left w:val="none" w:sz="0" w:space="0" w:color="auto"/>
        <w:bottom w:val="none" w:sz="0" w:space="0" w:color="auto"/>
        <w:right w:val="none" w:sz="0" w:space="0" w:color="auto"/>
      </w:divBdr>
    </w:div>
    <w:div w:id="1751122225">
      <w:bodyDiv w:val="1"/>
      <w:marLeft w:val="0"/>
      <w:marRight w:val="0"/>
      <w:marTop w:val="0"/>
      <w:marBottom w:val="0"/>
      <w:divBdr>
        <w:top w:val="none" w:sz="0" w:space="0" w:color="auto"/>
        <w:left w:val="none" w:sz="0" w:space="0" w:color="auto"/>
        <w:bottom w:val="none" w:sz="0" w:space="0" w:color="auto"/>
        <w:right w:val="none" w:sz="0" w:space="0" w:color="auto"/>
      </w:divBdr>
    </w:div>
    <w:div w:id="1802920033">
      <w:bodyDiv w:val="1"/>
      <w:marLeft w:val="0"/>
      <w:marRight w:val="0"/>
      <w:marTop w:val="0"/>
      <w:marBottom w:val="0"/>
      <w:divBdr>
        <w:top w:val="none" w:sz="0" w:space="0" w:color="auto"/>
        <w:left w:val="none" w:sz="0" w:space="0" w:color="auto"/>
        <w:bottom w:val="none" w:sz="0" w:space="0" w:color="auto"/>
        <w:right w:val="none" w:sz="0" w:space="0" w:color="auto"/>
      </w:divBdr>
    </w:div>
    <w:div w:id="1817144931">
      <w:bodyDiv w:val="1"/>
      <w:marLeft w:val="0"/>
      <w:marRight w:val="0"/>
      <w:marTop w:val="0"/>
      <w:marBottom w:val="0"/>
      <w:divBdr>
        <w:top w:val="none" w:sz="0" w:space="0" w:color="auto"/>
        <w:left w:val="none" w:sz="0" w:space="0" w:color="auto"/>
        <w:bottom w:val="none" w:sz="0" w:space="0" w:color="auto"/>
        <w:right w:val="none" w:sz="0" w:space="0" w:color="auto"/>
      </w:divBdr>
    </w:div>
    <w:div w:id="1822189234">
      <w:bodyDiv w:val="1"/>
      <w:marLeft w:val="0"/>
      <w:marRight w:val="0"/>
      <w:marTop w:val="0"/>
      <w:marBottom w:val="0"/>
      <w:divBdr>
        <w:top w:val="none" w:sz="0" w:space="0" w:color="auto"/>
        <w:left w:val="none" w:sz="0" w:space="0" w:color="auto"/>
        <w:bottom w:val="none" w:sz="0" w:space="0" w:color="auto"/>
        <w:right w:val="none" w:sz="0" w:space="0" w:color="auto"/>
      </w:divBdr>
    </w:div>
    <w:div w:id="1846246649">
      <w:bodyDiv w:val="1"/>
      <w:marLeft w:val="0"/>
      <w:marRight w:val="0"/>
      <w:marTop w:val="0"/>
      <w:marBottom w:val="0"/>
      <w:divBdr>
        <w:top w:val="none" w:sz="0" w:space="0" w:color="auto"/>
        <w:left w:val="none" w:sz="0" w:space="0" w:color="auto"/>
        <w:bottom w:val="none" w:sz="0" w:space="0" w:color="auto"/>
        <w:right w:val="none" w:sz="0" w:space="0" w:color="auto"/>
      </w:divBdr>
    </w:div>
    <w:div w:id="1862085989">
      <w:bodyDiv w:val="1"/>
      <w:marLeft w:val="0"/>
      <w:marRight w:val="0"/>
      <w:marTop w:val="0"/>
      <w:marBottom w:val="0"/>
      <w:divBdr>
        <w:top w:val="none" w:sz="0" w:space="0" w:color="auto"/>
        <w:left w:val="none" w:sz="0" w:space="0" w:color="auto"/>
        <w:bottom w:val="none" w:sz="0" w:space="0" w:color="auto"/>
        <w:right w:val="none" w:sz="0" w:space="0" w:color="auto"/>
      </w:divBdr>
    </w:div>
    <w:div w:id="1913848303">
      <w:bodyDiv w:val="1"/>
      <w:marLeft w:val="0"/>
      <w:marRight w:val="0"/>
      <w:marTop w:val="0"/>
      <w:marBottom w:val="0"/>
      <w:divBdr>
        <w:top w:val="none" w:sz="0" w:space="0" w:color="auto"/>
        <w:left w:val="none" w:sz="0" w:space="0" w:color="auto"/>
        <w:bottom w:val="none" w:sz="0" w:space="0" w:color="auto"/>
        <w:right w:val="none" w:sz="0" w:space="0" w:color="auto"/>
      </w:divBdr>
    </w:div>
    <w:div w:id="1933319411">
      <w:bodyDiv w:val="1"/>
      <w:marLeft w:val="0"/>
      <w:marRight w:val="0"/>
      <w:marTop w:val="0"/>
      <w:marBottom w:val="0"/>
      <w:divBdr>
        <w:top w:val="none" w:sz="0" w:space="0" w:color="auto"/>
        <w:left w:val="none" w:sz="0" w:space="0" w:color="auto"/>
        <w:bottom w:val="none" w:sz="0" w:space="0" w:color="auto"/>
        <w:right w:val="none" w:sz="0" w:space="0" w:color="auto"/>
      </w:divBdr>
    </w:div>
    <w:div w:id="1956138252">
      <w:bodyDiv w:val="1"/>
      <w:marLeft w:val="0"/>
      <w:marRight w:val="0"/>
      <w:marTop w:val="0"/>
      <w:marBottom w:val="0"/>
      <w:divBdr>
        <w:top w:val="none" w:sz="0" w:space="0" w:color="auto"/>
        <w:left w:val="none" w:sz="0" w:space="0" w:color="auto"/>
        <w:bottom w:val="none" w:sz="0" w:space="0" w:color="auto"/>
        <w:right w:val="none" w:sz="0" w:space="0" w:color="auto"/>
      </w:divBdr>
    </w:div>
    <w:div w:id="1988586544">
      <w:bodyDiv w:val="1"/>
      <w:marLeft w:val="0"/>
      <w:marRight w:val="0"/>
      <w:marTop w:val="0"/>
      <w:marBottom w:val="0"/>
      <w:divBdr>
        <w:top w:val="none" w:sz="0" w:space="0" w:color="auto"/>
        <w:left w:val="none" w:sz="0" w:space="0" w:color="auto"/>
        <w:bottom w:val="none" w:sz="0" w:space="0" w:color="auto"/>
        <w:right w:val="none" w:sz="0" w:space="0" w:color="auto"/>
      </w:divBdr>
    </w:div>
    <w:div w:id="2012288970">
      <w:bodyDiv w:val="1"/>
      <w:marLeft w:val="0"/>
      <w:marRight w:val="0"/>
      <w:marTop w:val="0"/>
      <w:marBottom w:val="0"/>
      <w:divBdr>
        <w:top w:val="none" w:sz="0" w:space="0" w:color="auto"/>
        <w:left w:val="none" w:sz="0" w:space="0" w:color="auto"/>
        <w:bottom w:val="none" w:sz="0" w:space="0" w:color="auto"/>
        <w:right w:val="none" w:sz="0" w:space="0" w:color="auto"/>
      </w:divBdr>
    </w:div>
    <w:div w:id="2019917497">
      <w:bodyDiv w:val="1"/>
      <w:marLeft w:val="0"/>
      <w:marRight w:val="0"/>
      <w:marTop w:val="0"/>
      <w:marBottom w:val="0"/>
      <w:divBdr>
        <w:top w:val="none" w:sz="0" w:space="0" w:color="auto"/>
        <w:left w:val="none" w:sz="0" w:space="0" w:color="auto"/>
        <w:bottom w:val="none" w:sz="0" w:space="0" w:color="auto"/>
        <w:right w:val="none" w:sz="0" w:space="0" w:color="auto"/>
      </w:divBdr>
    </w:div>
    <w:div w:id="2029983550">
      <w:bodyDiv w:val="1"/>
      <w:marLeft w:val="0"/>
      <w:marRight w:val="0"/>
      <w:marTop w:val="0"/>
      <w:marBottom w:val="0"/>
      <w:divBdr>
        <w:top w:val="none" w:sz="0" w:space="0" w:color="auto"/>
        <w:left w:val="none" w:sz="0" w:space="0" w:color="auto"/>
        <w:bottom w:val="none" w:sz="0" w:space="0" w:color="auto"/>
        <w:right w:val="none" w:sz="0" w:space="0" w:color="auto"/>
      </w:divBdr>
    </w:div>
    <w:div w:id="2057897209">
      <w:bodyDiv w:val="1"/>
      <w:marLeft w:val="0"/>
      <w:marRight w:val="0"/>
      <w:marTop w:val="0"/>
      <w:marBottom w:val="0"/>
      <w:divBdr>
        <w:top w:val="none" w:sz="0" w:space="0" w:color="auto"/>
        <w:left w:val="none" w:sz="0" w:space="0" w:color="auto"/>
        <w:bottom w:val="none" w:sz="0" w:space="0" w:color="auto"/>
        <w:right w:val="none" w:sz="0" w:space="0" w:color="auto"/>
      </w:divBdr>
    </w:div>
    <w:div w:id="2061517538">
      <w:bodyDiv w:val="1"/>
      <w:marLeft w:val="0"/>
      <w:marRight w:val="0"/>
      <w:marTop w:val="0"/>
      <w:marBottom w:val="0"/>
      <w:divBdr>
        <w:top w:val="none" w:sz="0" w:space="0" w:color="auto"/>
        <w:left w:val="none" w:sz="0" w:space="0" w:color="auto"/>
        <w:bottom w:val="none" w:sz="0" w:space="0" w:color="auto"/>
        <w:right w:val="none" w:sz="0" w:space="0" w:color="auto"/>
      </w:divBdr>
    </w:div>
    <w:div w:id="2062049723">
      <w:bodyDiv w:val="1"/>
      <w:marLeft w:val="0"/>
      <w:marRight w:val="0"/>
      <w:marTop w:val="0"/>
      <w:marBottom w:val="0"/>
      <w:divBdr>
        <w:top w:val="none" w:sz="0" w:space="0" w:color="auto"/>
        <w:left w:val="none" w:sz="0" w:space="0" w:color="auto"/>
        <w:bottom w:val="none" w:sz="0" w:space="0" w:color="auto"/>
        <w:right w:val="none" w:sz="0" w:space="0" w:color="auto"/>
      </w:divBdr>
    </w:div>
    <w:div w:id="2092893454">
      <w:bodyDiv w:val="1"/>
      <w:marLeft w:val="0"/>
      <w:marRight w:val="0"/>
      <w:marTop w:val="0"/>
      <w:marBottom w:val="0"/>
      <w:divBdr>
        <w:top w:val="none" w:sz="0" w:space="0" w:color="auto"/>
        <w:left w:val="none" w:sz="0" w:space="0" w:color="auto"/>
        <w:bottom w:val="none" w:sz="0" w:space="0" w:color="auto"/>
        <w:right w:val="none" w:sz="0" w:space="0" w:color="auto"/>
      </w:divBdr>
    </w:div>
    <w:div w:id="2111972678">
      <w:bodyDiv w:val="1"/>
      <w:marLeft w:val="0"/>
      <w:marRight w:val="0"/>
      <w:marTop w:val="0"/>
      <w:marBottom w:val="0"/>
      <w:divBdr>
        <w:top w:val="none" w:sz="0" w:space="0" w:color="auto"/>
        <w:left w:val="none" w:sz="0" w:space="0" w:color="auto"/>
        <w:bottom w:val="none" w:sz="0" w:space="0" w:color="auto"/>
        <w:right w:val="none" w:sz="0" w:space="0" w:color="auto"/>
      </w:divBdr>
    </w:div>
    <w:div w:id="21349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564-00-00az-lb253-resolution-to-cid-set2.doc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1/dcn/21/11-21-0364-00-00az-lb253-resolution-to-cid-set2.doc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0364-00-00az-lb253-resolution-to-cid-set2.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11/dcn/21/11-21-0364-00-00az-lb253-resolution-to-cid-set2.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1/dcn/21/11-21-0564-00-00az-lb253-resolution-to-cid-set2.docx"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29C97-84A7-4B77-ADAE-A8892B63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8</TotalTime>
  <Pages>8</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 IEEE 802.11-21/0564r1</vt:lpstr>
    </vt:vector>
  </TitlesOfParts>
  <Company>Some Company</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802.11-21/0564r2</dc:title>
  <dc:subject>Submission</dc:subject>
  <dc:creator>Assaf Kasher-20200802</dc:creator>
  <cp:keywords>May, 2021</cp:keywords>
  <dc:description>Assaf Kasher, Qualcomm</dc:description>
  <cp:lastModifiedBy>Assaf Kasher-20200802</cp:lastModifiedBy>
  <cp:revision>3</cp:revision>
  <cp:lastPrinted>1900-01-01T08:00:00Z</cp:lastPrinted>
  <dcterms:created xsi:type="dcterms:W3CDTF">2021-04-07T18:30:00Z</dcterms:created>
  <dcterms:modified xsi:type="dcterms:W3CDTF">2021-04-07T18:30:00Z</dcterms:modified>
</cp:coreProperties>
</file>