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3193F8C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2D230D">
              <w:rPr>
                <w:szCs w:val="28"/>
                <w:lang w:val="en-US" w:eastAsia="ko-KR"/>
              </w:rPr>
              <w:t>Miscellaneous Topics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95F71F3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900F7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5900F7">
              <w:rPr>
                <w:b w:val="0"/>
                <w:sz w:val="20"/>
                <w:lang w:eastAsia="zh-CN"/>
              </w:rPr>
              <w:t>03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93D0C">
              <w:rPr>
                <w:b w:val="0"/>
                <w:sz w:val="20"/>
                <w:lang w:eastAsia="zh-CN"/>
              </w:rPr>
              <w:t>29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486BB4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17FE2D98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DC193F">
        <w:rPr>
          <w:lang w:eastAsia="ko-KR"/>
        </w:rPr>
        <w:t>Section 32.</w:t>
      </w:r>
      <w:r w:rsidR="002D230D">
        <w:rPr>
          <w:lang w:eastAsia="ko-KR"/>
        </w:rPr>
        <w:t>2</w:t>
      </w:r>
      <w:r w:rsidR="00DC193F">
        <w:rPr>
          <w:lang w:eastAsia="ko-KR"/>
        </w:rPr>
        <w:t>.</w:t>
      </w:r>
      <w:r w:rsidR="002D230D">
        <w:rPr>
          <w:lang w:eastAsia="ko-KR"/>
        </w:rPr>
        <w:t>4, 32.3.14 and Annex D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B2333">
        <w:rPr>
          <w:lang w:eastAsia="ko-KR"/>
        </w:rPr>
        <w:t>1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A461A6">
        <w:rPr>
          <w:lang w:eastAsia="ko-KR"/>
        </w:rPr>
        <w:t>9</w:t>
      </w:r>
      <w:r w:rsidR="00445086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53A1B8FB" w14:textId="393A7E80" w:rsidR="00223E34" w:rsidRPr="005D7912" w:rsidRDefault="00582C02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 xml:space="preserve">1518, </w:t>
      </w:r>
      <w:r w:rsidR="001858A6">
        <w:rPr>
          <w:lang w:eastAsia="ko-KR"/>
        </w:rPr>
        <w:t>1</w:t>
      </w:r>
      <w:r w:rsidR="00445086">
        <w:rPr>
          <w:lang w:eastAsia="ko-KR"/>
        </w:rPr>
        <w:t>431</w:t>
      </w:r>
      <w:r>
        <w:rPr>
          <w:lang w:eastAsia="ko-KR"/>
        </w:rPr>
        <w:t>, 1156</w:t>
      </w:r>
      <w:r w:rsidR="001858A6">
        <w:rPr>
          <w:lang w:eastAsia="ko-KR"/>
        </w:rPr>
        <w:t xml:space="preserve">, </w:t>
      </w:r>
      <w:r>
        <w:rPr>
          <w:lang w:eastAsia="ko-KR"/>
        </w:rPr>
        <w:t xml:space="preserve">1761, 1762, 1628, 1247, 1112, </w:t>
      </w:r>
      <w:r w:rsidR="00445086">
        <w:rPr>
          <w:lang w:eastAsia="ko-KR"/>
        </w:rPr>
        <w:t>1454</w:t>
      </w:r>
      <w:r w:rsidR="000A4572" w:rsidRPr="005D791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5652A2" w:rsidRPr="001D55E7" w14:paraId="175603FE" w14:textId="77777777" w:rsidTr="00B94130">
        <w:tc>
          <w:tcPr>
            <w:tcW w:w="715" w:type="dxa"/>
          </w:tcPr>
          <w:p w14:paraId="064833AA" w14:textId="351A708C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1518</w:t>
            </w:r>
          </w:p>
        </w:tc>
        <w:tc>
          <w:tcPr>
            <w:tcW w:w="990" w:type="dxa"/>
          </w:tcPr>
          <w:p w14:paraId="1AF2C638" w14:textId="1E78B5F8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6EAB146E" w14:textId="41BB5E0D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39.45</w:t>
            </w:r>
          </w:p>
        </w:tc>
        <w:tc>
          <w:tcPr>
            <w:tcW w:w="2790" w:type="dxa"/>
          </w:tcPr>
          <w:p w14:paraId="343BA1BE" w14:textId="12DD31A9" w:rsidR="005652A2" w:rsidRPr="001D55E7" w:rsidRDefault="005652A2" w:rsidP="005652A2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NON_NGV_10 needs to be defined</w:t>
            </w:r>
          </w:p>
        </w:tc>
        <w:tc>
          <w:tcPr>
            <w:tcW w:w="1980" w:type="dxa"/>
          </w:tcPr>
          <w:p w14:paraId="6EB8D182" w14:textId="7561D585" w:rsidR="005652A2" w:rsidRPr="001D55E7" w:rsidRDefault="005652A2" w:rsidP="005652A2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32" w:type="dxa"/>
          </w:tcPr>
          <w:p w14:paraId="4290D3CA" w14:textId="4ABA7CC4" w:rsidR="005652A2" w:rsidRPr="001D55E7" w:rsidRDefault="001613B7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BFBD434" w14:textId="77777777" w:rsidR="00657110" w:rsidRPr="001D55E7" w:rsidRDefault="00657110" w:rsidP="00040A23">
            <w:pPr>
              <w:rPr>
                <w:rFonts w:ascii="Arial" w:hAnsi="Arial" w:cs="Arial"/>
                <w:sz w:val="20"/>
              </w:rPr>
            </w:pPr>
          </w:p>
          <w:p w14:paraId="572460DB" w14:textId="140A43F9" w:rsidR="00657110" w:rsidRDefault="00657110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NON_NGV_10 is defined in 32.1.4 (PPDU Formats).</w:t>
            </w:r>
            <w:r w:rsidR="001613B7">
              <w:rPr>
                <w:rFonts w:ascii="Arial" w:hAnsi="Arial" w:cs="Arial"/>
                <w:sz w:val="20"/>
              </w:rPr>
              <w:t xml:space="preserve"> Add reference here for clarification.</w:t>
            </w:r>
          </w:p>
          <w:p w14:paraId="68DE61D3" w14:textId="365BC899" w:rsidR="001613B7" w:rsidRDefault="001613B7" w:rsidP="00040A23">
            <w:pPr>
              <w:rPr>
                <w:rFonts w:ascii="Arial" w:hAnsi="Arial" w:cs="Arial"/>
                <w:sz w:val="20"/>
              </w:rPr>
            </w:pPr>
          </w:p>
          <w:p w14:paraId="402FB3BC" w14:textId="77777777" w:rsidR="001613B7" w:rsidRDefault="001613B7" w:rsidP="001613B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9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7A2B7377" w14:textId="77777777" w:rsidR="001613B7" w:rsidRPr="001D55E7" w:rsidRDefault="001613B7" w:rsidP="00040A23">
            <w:pPr>
              <w:rPr>
                <w:rFonts w:ascii="Arial" w:hAnsi="Arial" w:cs="Arial"/>
                <w:sz w:val="20"/>
              </w:rPr>
            </w:pPr>
          </w:p>
          <w:p w14:paraId="434A601D" w14:textId="0510233C" w:rsidR="00657110" w:rsidRPr="001D55E7" w:rsidRDefault="00657110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5652A2" w:rsidRPr="001D55E7" w14:paraId="3495538E" w14:textId="77777777" w:rsidTr="00B94130">
        <w:tc>
          <w:tcPr>
            <w:tcW w:w="715" w:type="dxa"/>
          </w:tcPr>
          <w:p w14:paraId="43FCB7A3" w14:textId="5F732CD5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1431</w:t>
            </w:r>
          </w:p>
        </w:tc>
        <w:tc>
          <w:tcPr>
            <w:tcW w:w="990" w:type="dxa"/>
          </w:tcPr>
          <w:p w14:paraId="511DC580" w14:textId="3883DF8C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7E2E9ECE" w14:textId="60D2DF25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39.47</w:t>
            </w:r>
          </w:p>
        </w:tc>
        <w:tc>
          <w:tcPr>
            <w:tcW w:w="2790" w:type="dxa"/>
          </w:tcPr>
          <w:p w14:paraId="5D8F46D6" w14:textId="2189EEF6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 xml:space="preserve">It sounds as if repetition </w:t>
            </w:r>
            <w:proofErr w:type="spellStart"/>
            <w:r w:rsidRPr="001D55E7">
              <w:rPr>
                <w:rFonts w:ascii="Arial" w:hAnsi="Arial" w:cs="Arial"/>
                <w:sz w:val="20"/>
              </w:rPr>
              <w:t>tx</w:t>
            </w:r>
            <w:proofErr w:type="spellEnd"/>
            <w:r w:rsidRPr="001D55E7">
              <w:rPr>
                <w:rFonts w:ascii="Arial" w:hAnsi="Arial" w:cs="Arial"/>
                <w:sz w:val="20"/>
              </w:rPr>
              <w:t xml:space="preserve"> is only for broadcast, but this is not actually specified</w:t>
            </w:r>
          </w:p>
        </w:tc>
        <w:tc>
          <w:tcPr>
            <w:tcW w:w="1980" w:type="dxa"/>
          </w:tcPr>
          <w:p w14:paraId="5C9D5F46" w14:textId="162F3F2B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At the end of the last para add "N_REP shall be 0 unless the PPDU only contains group addressed MPDUs."</w:t>
            </w:r>
          </w:p>
        </w:tc>
        <w:tc>
          <w:tcPr>
            <w:tcW w:w="2732" w:type="dxa"/>
          </w:tcPr>
          <w:p w14:paraId="203E8E6B" w14:textId="17DEB894" w:rsidR="005652A2" w:rsidRPr="001D55E7" w:rsidRDefault="00E63CF0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Revised</w:t>
            </w:r>
          </w:p>
          <w:p w14:paraId="2C659AFC" w14:textId="77777777" w:rsidR="00E63CF0" w:rsidRPr="001D55E7" w:rsidRDefault="00E63CF0" w:rsidP="00040A23">
            <w:pPr>
              <w:rPr>
                <w:rFonts w:ascii="Arial" w:hAnsi="Arial" w:cs="Arial"/>
                <w:sz w:val="20"/>
              </w:rPr>
            </w:pPr>
          </w:p>
          <w:p w14:paraId="3B27BA61" w14:textId="77777777" w:rsidR="001D55E7" w:rsidRPr="001D55E7" w:rsidRDefault="001D55E7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Agree with the commenter in principle. Separate description of N_REP setting for broadcast and non-broadcast cases.</w:t>
            </w:r>
          </w:p>
          <w:p w14:paraId="0EBF6E64" w14:textId="77777777" w:rsidR="001D55E7" w:rsidRPr="001D55E7" w:rsidRDefault="001D55E7" w:rsidP="00040A23">
            <w:pPr>
              <w:rPr>
                <w:rFonts w:ascii="Arial" w:hAnsi="Arial" w:cs="Arial"/>
                <w:sz w:val="20"/>
              </w:rPr>
            </w:pPr>
          </w:p>
          <w:p w14:paraId="7FE0E0B7" w14:textId="55AD337C" w:rsidR="001D55E7" w:rsidRDefault="001D55E7" w:rsidP="001D55E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0" w:history="1">
              <w:r w:rsidR="00C57C90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1C5CF0F9" w14:textId="5A9777EF" w:rsidR="00E63CF0" w:rsidRPr="001D55E7" w:rsidRDefault="00E63CF0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5652A2" w:rsidRPr="001D55E7" w14:paraId="4E72DFB6" w14:textId="77777777" w:rsidTr="00B94130">
        <w:tc>
          <w:tcPr>
            <w:tcW w:w="715" w:type="dxa"/>
          </w:tcPr>
          <w:p w14:paraId="48EA960F" w14:textId="54EDEBE4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1156</w:t>
            </w:r>
          </w:p>
        </w:tc>
        <w:tc>
          <w:tcPr>
            <w:tcW w:w="990" w:type="dxa"/>
          </w:tcPr>
          <w:p w14:paraId="6A8B8F1E" w14:textId="73F0F25E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06FE71A8" w14:textId="29A873DC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39.52</w:t>
            </w:r>
          </w:p>
        </w:tc>
        <w:tc>
          <w:tcPr>
            <w:tcW w:w="2790" w:type="dxa"/>
          </w:tcPr>
          <w:p w14:paraId="6A5AE1E4" w14:textId="7989C671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The term "NON_NGV_10 PPDU" has not been defined</w:t>
            </w:r>
          </w:p>
        </w:tc>
        <w:tc>
          <w:tcPr>
            <w:tcW w:w="1980" w:type="dxa"/>
          </w:tcPr>
          <w:p w14:paraId="45FE6A99" w14:textId="016EBCA8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Add a definition of "NON_NGV_10 PPDU" or modify to "10 MHz non-NGV PPDU"</w:t>
            </w:r>
          </w:p>
          <w:p w14:paraId="3B98D9F2" w14:textId="358EE545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79A70781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7D7E46A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5062766C" w14:textId="51412988" w:rsidR="001613B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comment as CID1518.</w:t>
            </w:r>
          </w:p>
          <w:p w14:paraId="6C65E4C0" w14:textId="77777777" w:rsidR="001613B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1C057996" w14:textId="77777777" w:rsidR="001613B7" w:rsidRDefault="001613B7" w:rsidP="001613B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1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71EDE4E3" w14:textId="77777777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1D6B2E" w:rsidRPr="001D55E7" w14:paraId="329D9C6E" w14:textId="77777777" w:rsidTr="00B94130">
        <w:tc>
          <w:tcPr>
            <w:tcW w:w="715" w:type="dxa"/>
          </w:tcPr>
          <w:p w14:paraId="5AEDFE48" w14:textId="08345485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1761</w:t>
            </w:r>
          </w:p>
        </w:tc>
        <w:tc>
          <w:tcPr>
            <w:tcW w:w="990" w:type="dxa"/>
          </w:tcPr>
          <w:p w14:paraId="77410544" w14:textId="1EAADAA5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1473FE3D" w14:textId="2D7D1517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39.52</w:t>
            </w:r>
          </w:p>
        </w:tc>
        <w:tc>
          <w:tcPr>
            <w:tcW w:w="2790" w:type="dxa"/>
          </w:tcPr>
          <w:p w14:paraId="40ED1971" w14:textId="32C1BD9E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What is "NON_NGV_10 PPDU"?</w:t>
            </w:r>
          </w:p>
        </w:tc>
        <w:tc>
          <w:tcPr>
            <w:tcW w:w="1980" w:type="dxa"/>
          </w:tcPr>
          <w:p w14:paraId="62F5CF21" w14:textId="1AB80BCC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 xml:space="preserve">Change "This mode allows an NGV STA to repeat one NON_NGV_10 PPDU multiple times with time gap of SIFS between every two transmissions." to "This mode allows an NGV STA to repeat one NON_NGV_10 PPDU, i.e., a </w:t>
            </w:r>
            <w:r w:rsidRPr="001D6B2E">
              <w:rPr>
                <w:rFonts w:ascii="Arial" w:hAnsi="Arial" w:cs="Arial"/>
                <w:sz w:val="20"/>
              </w:rPr>
              <w:lastRenderedPageBreak/>
              <w:t>PPDU with the format specified in Clause 17 (Orthogonal frequency division multiplexing (OFDM) PHY specification) for 10 MHz channel spacing (see 32.1.4 (PPDU Formats)), multiple times with SIFS separation."</w:t>
            </w:r>
          </w:p>
        </w:tc>
        <w:tc>
          <w:tcPr>
            <w:tcW w:w="2732" w:type="dxa"/>
          </w:tcPr>
          <w:p w14:paraId="2E0FBEA3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2D1131B5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07ACB2F7" w14:textId="76B5EF91" w:rsidR="001613B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as CID1518.</w:t>
            </w:r>
          </w:p>
          <w:p w14:paraId="075A68C7" w14:textId="77777777" w:rsidR="001613B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327252DD" w14:textId="77777777" w:rsidR="001613B7" w:rsidRDefault="001613B7" w:rsidP="001613B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2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0B17FEFB" w14:textId="77777777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1D6B2E" w:rsidRPr="001D55E7" w14:paraId="0D1CA18E" w14:textId="77777777" w:rsidTr="00B94130">
        <w:tc>
          <w:tcPr>
            <w:tcW w:w="715" w:type="dxa"/>
          </w:tcPr>
          <w:p w14:paraId="7A8420D8" w14:textId="13CF7B13" w:rsidR="001D6B2E" w:rsidRPr="001D6B2E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1762</w:t>
            </w:r>
          </w:p>
        </w:tc>
        <w:tc>
          <w:tcPr>
            <w:tcW w:w="990" w:type="dxa"/>
          </w:tcPr>
          <w:p w14:paraId="39ED0052" w14:textId="587D6965" w:rsidR="001D6B2E" w:rsidRPr="001D6B2E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54321B63" w14:textId="4F2D4391" w:rsidR="001D6B2E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39.53</w:t>
            </w:r>
          </w:p>
        </w:tc>
        <w:tc>
          <w:tcPr>
            <w:tcW w:w="2790" w:type="dxa"/>
          </w:tcPr>
          <w:p w14:paraId="21517763" w14:textId="48AC11E1" w:rsidR="001D6B2E" w:rsidRPr="001D6B2E" w:rsidRDefault="001D6B2E" w:rsidP="001D6B2E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The actual element should be "number of repetitions". It should be mentioned in the sentence.</w:t>
            </w:r>
          </w:p>
        </w:tc>
        <w:tc>
          <w:tcPr>
            <w:tcW w:w="1980" w:type="dxa"/>
          </w:tcPr>
          <w:p w14:paraId="4D5DE350" w14:textId="7A6D9E38" w:rsidR="001D6B2E" w:rsidRPr="001D6B2E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Change "The number of repetition of NON_NGV_10 PPDU is decided by upper layer and indicated through radio environment request vector (Clause 5.3.1 (Radio Environment Request Vector) in MAC SAP." to "The number of repetition of NON_NGV_10 PPDU is decided by the upper layer and indicated through radio environment request vector (Clause 5.3.1 (Radio Environment Request Vector) in MAC SAP by the number of repetitions element."</w:t>
            </w:r>
          </w:p>
        </w:tc>
        <w:tc>
          <w:tcPr>
            <w:tcW w:w="2732" w:type="dxa"/>
          </w:tcPr>
          <w:p w14:paraId="7959F38B" w14:textId="77777777" w:rsidR="00A0091D" w:rsidRPr="001D55E7" w:rsidRDefault="00A0091D" w:rsidP="00A009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AE10B5E" w14:textId="77777777" w:rsidR="00A0091D" w:rsidRPr="001D55E7" w:rsidRDefault="00A0091D" w:rsidP="00A0091D">
            <w:pPr>
              <w:rPr>
                <w:rFonts w:ascii="Arial" w:hAnsi="Arial" w:cs="Arial"/>
                <w:sz w:val="20"/>
              </w:rPr>
            </w:pPr>
          </w:p>
          <w:p w14:paraId="767DCFF7" w14:textId="5C80E8CC" w:rsidR="00A0091D" w:rsidRDefault="00A0091D" w:rsidP="00A009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“number of </w:t>
            </w:r>
            <w:proofErr w:type="spellStart"/>
            <w:r>
              <w:rPr>
                <w:rFonts w:ascii="Arial" w:hAnsi="Arial" w:cs="Arial"/>
                <w:sz w:val="20"/>
              </w:rPr>
              <w:t>repetions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element”</w:t>
            </w:r>
            <w:r w:rsidR="002E1604">
              <w:rPr>
                <w:rFonts w:ascii="Arial" w:hAnsi="Arial" w:cs="Arial"/>
                <w:sz w:val="20"/>
              </w:rPr>
              <w:t xml:space="preserve"> in the sentence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A0271F" w14:textId="77777777" w:rsidR="00A0091D" w:rsidRDefault="00A0091D" w:rsidP="00A0091D">
            <w:pPr>
              <w:rPr>
                <w:rFonts w:ascii="Arial" w:hAnsi="Arial" w:cs="Arial"/>
                <w:sz w:val="20"/>
              </w:rPr>
            </w:pPr>
          </w:p>
          <w:p w14:paraId="4209BBC9" w14:textId="77777777" w:rsidR="00A0091D" w:rsidRDefault="00A0091D" w:rsidP="00A0091D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3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25E63F71" w14:textId="77777777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1D6B2E" w:rsidRPr="001D55E7" w14:paraId="445D43EF" w14:textId="77777777" w:rsidTr="00B94130">
        <w:tc>
          <w:tcPr>
            <w:tcW w:w="715" w:type="dxa"/>
          </w:tcPr>
          <w:p w14:paraId="2F7F53C3" w14:textId="2B5BB255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bookmarkStart w:id="0" w:name="_Hlk67954796"/>
            <w:r w:rsidRPr="001D6B2E">
              <w:rPr>
                <w:rFonts w:ascii="Arial" w:hAnsi="Arial" w:cs="Arial"/>
                <w:sz w:val="20"/>
              </w:rPr>
              <w:t>1628</w:t>
            </w:r>
          </w:p>
        </w:tc>
        <w:tc>
          <w:tcPr>
            <w:tcW w:w="990" w:type="dxa"/>
          </w:tcPr>
          <w:p w14:paraId="42BD22C1" w14:textId="3CB6DBF1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6CEB1875" w14:textId="53F10FD1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40.22</w:t>
            </w:r>
          </w:p>
        </w:tc>
        <w:tc>
          <w:tcPr>
            <w:tcW w:w="2790" w:type="dxa"/>
          </w:tcPr>
          <w:p w14:paraId="12163240" w14:textId="51E2C032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Line 22 reads "which CCA on secondary 10 MHz channel has been idle and that is less than." Less than what?</w:t>
            </w:r>
          </w:p>
        </w:tc>
        <w:tc>
          <w:tcPr>
            <w:tcW w:w="1980" w:type="dxa"/>
          </w:tcPr>
          <w:p w14:paraId="69638EDE" w14:textId="16FE5923" w:rsidR="001D6B2E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 xml:space="preserve">replace "less than." by "less than 10 </w:t>
            </w:r>
            <w:proofErr w:type="spellStart"/>
            <w:r w:rsidRPr="001D6B2E">
              <w:rPr>
                <w:rFonts w:ascii="Arial" w:hAnsi="Arial" w:cs="Arial"/>
                <w:sz w:val="20"/>
              </w:rPr>
              <w:t>MHz.</w:t>
            </w:r>
            <w:proofErr w:type="spellEnd"/>
            <w:r w:rsidRPr="001D6B2E">
              <w:rPr>
                <w:rFonts w:ascii="Arial" w:hAnsi="Arial" w:cs="Arial"/>
                <w:sz w:val="20"/>
              </w:rPr>
              <w:t>"</w:t>
            </w:r>
          </w:p>
          <w:p w14:paraId="78926A88" w14:textId="02F418AE" w:rsidR="001D6B2E" w:rsidRPr="001D6B2E" w:rsidRDefault="001D6B2E" w:rsidP="001D55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4BF459FF" w14:textId="77777777" w:rsidR="00B709D8" w:rsidRDefault="00B709D8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F6A18B2" w14:textId="77777777" w:rsidR="00B709D8" w:rsidRDefault="00B709D8" w:rsidP="00040A23">
            <w:pPr>
              <w:rPr>
                <w:rFonts w:ascii="Arial" w:hAnsi="Arial" w:cs="Arial"/>
                <w:sz w:val="20"/>
              </w:rPr>
            </w:pPr>
          </w:p>
          <w:p w14:paraId="420D64F6" w14:textId="7537F889" w:rsidR="00A16CEC" w:rsidRDefault="00A16CEC" w:rsidP="00A16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(CID1152) ha</w:t>
            </w:r>
            <w:r w:rsidR="0083311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been resolved in the following CR document:</w:t>
            </w:r>
          </w:p>
          <w:p w14:paraId="76A91756" w14:textId="171AB1C3" w:rsidR="00B709D8" w:rsidRDefault="00486BB4" w:rsidP="00040A23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B709D8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https://mentor.ieee.org/802.11/dcn/21/11-21-0431-01-00bd-11bd-d1-0-comment-resolution-31-2-5.docx</w:t>
              </w:r>
            </w:hyperlink>
          </w:p>
          <w:p w14:paraId="5D5F7AAF" w14:textId="77777777" w:rsidR="00B709D8" w:rsidRDefault="00B709D8" w:rsidP="00040A23">
            <w:pPr>
              <w:rPr>
                <w:rFonts w:ascii="Arial" w:hAnsi="Arial" w:cs="Arial"/>
                <w:sz w:val="20"/>
              </w:rPr>
            </w:pPr>
          </w:p>
          <w:p w14:paraId="2F805651" w14:textId="77777777" w:rsidR="006304E9" w:rsidRDefault="006304E9" w:rsidP="00040A23">
            <w:pPr>
              <w:rPr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>11bd Editor:</w:t>
            </w:r>
            <w:r>
              <w:rPr>
                <w:rFonts w:ascii="Arial" w:hAnsi="Arial" w:cs="Arial"/>
                <w:sz w:val="20"/>
              </w:rPr>
              <w:t xml:space="preserve"> No further changes are needed.</w:t>
            </w:r>
          </w:p>
          <w:p w14:paraId="240DE6D5" w14:textId="54DFF9D5" w:rsidR="006304E9" w:rsidRPr="005652A2" w:rsidRDefault="006304E9" w:rsidP="00040A23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5652A2" w:rsidRPr="001D55E7" w14:paraId="257327D6" w14:textId="77777777" w:rsidTr="00B94130">
        <w:tc>
          <w:tcPr>
            <w:tcW w:w="715" w:type="dxa"/>
          </w:tcPr>
          <w:p w14:paraId="01044AF4" w14:textId="2519DDDB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lastRenderedPageBreak/>
              <w:t>1247</w:t>
            </w:r>
          </w:p>
        </w:tc>
        <w:tc>
          <w:tcPr>
            <w:tcW w:w="990" w:type="dxa"/>
          </w:tcPr>
          <w:p w14:paraId="1CBC1483" w14:textId="25761AFC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32.3.14</w:t>
            </w:r>
          </w:p>
        </w:tc>
        <w:tc>
          <w:tcPr>
            <w:tcW w:w="810" w:type="dxa"/>
          </w:tcPr>
          <w:p w14:paraId="766B9CF6" w14:textId="4C238A2E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86.36</w:t>
            </w:r>
          </w:p>
        </w:tc>
        <w:tc>
          <w:tcPr>
            <w:tcW w:w="2790" w:type="dxa"/>
          </w:tcPr>
          <w:p w14:paraId="197177A0" w14:textId="425423F9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the draft includes two TBDs both are in figure 32-15.</w:t>
            </w:r>
          </w:p>
        </w:tc>
        <w:tc>
          <w:tcPr>
            <w:tcW w:w="1980" w:type="dxa"/>
          </w:tcPr>
          <w:p w14:paraId="637D6536" w14:textId="77777777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decide whether padding is needed or not for the PPDU and</w:t>
            </w:r>
          </w:p>
          <w:p w14:paraId="310706B9" w14:textId="5CA0C12D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 xml:space="preserve"> the resulting MAC data unit presumably an A/MPDU or Data unit.</w:t>
            </w:r>
          </w:p>
        </w:tc>
        <w:tc>
          <w:tcPr>
            <w:tcW w:w="2732" w:type="dxa"/>
          </w:tcPr>
          <w:p w14:paraId="5C55C482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6087F1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</w:p>
          <w:p w14:paraId="3BAF7DE4" w14:textId="2AB5F1B9" w:rsidR="00A16CEC" w:rsidRDefault="00A16CEC" w:rsidP="00A16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(CID1000 and 1171) have been resolved in the following CR document:</w:t>
            </w:r>
          </w:p>
          <w:p w14:paraId="63E1843F" w14:textId="3ECB51EF" w:rsidR="00A16CEC" w:rsidRDefault="00486BB4" w:rsidP="00A16CEC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A16CEC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https://mentor.ieee.org/802.11/dcn/21/11-21-0343-01-00bd-resolutions-to-32-3-13-ngv-receive-procedure.docx</w:t>
              </w:r>
            </w:hyperlink>
          </w:p>
          <w:p w14:paraId="1F0F60D0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</w:p>
          <w:p w14:paraId="567D6E0A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>11bd Editor:</w:t>
            </w:r>
            <w:r>
              <w:rPr>
                <w:rFonts w:ascii="Arial" w:hAnsi="Arial" w:cs="Arial"/>
                <w:sz w:val="20"/>
              </w:rPr>
              <w:t xml:space="preserve"> No further changes are needed.</w:t>
            </w:r>
          </w:p>
          <w:p w14:paraId="7599B9A0" w14:textId="77777777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BC57C4" w14:paraId="20CB5E04" w14:textId="77777777" w:rsidTr="00B94130">
        <w:tc>
          <w:tcPr>
            <w:tcW w:w="715" w:type="dxa"/>
          </w:tcPr>
          <w:p w14:paraId="1995B178" w14:textId="7F911F13" w:rsidR="007F5312" w:rsidRDefault="005652A2" w:rsidP="007F531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 xml:space="preserve">1112 </w:t>
            </w:r>
          </w:p>
        </w:tc>
        <w:tc>
          <w:tcPr>
            <w:tcW w:w="990" w:type="dxa"/>
          </w:tcPr>
          <w:p w14:paraId="7C88C87A" w14:textId="77777777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D.2.2</w:t>
            </w:r>
          </w:p>
          <w:p w14:paraId="1EC5FC99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5B5B01AB" w:rsidR="007F531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101.31</w:t>
            </w:r>
          </w:p>
        </w:tc>
        <w:tc>
          <w:tcPr>
            <w:tcW w:w="2790" w:type="dxa"/>
          </w:tcPr>
          <w:p w14:paraId="569BBB81" w14:textId="77777777" w:rsidR="007F5312" w:rsidRPr="005652A2" w:rsidRDefault="007F5312" w:rsidP="007F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task group insists on keeping CBW20, at least define it so that it can be used in unlicensed spectrum.  Change the PPDU for CBW20 so that it uses a 3.2us DFT period.</w:t>
            </w:r>
          </w:p>
          <w:p w14:paraId="19BBA63E" w14:textId="77777777" w:rsidR="007F5312" w:rsidRPr="005652A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EE5695F" w14:textId="5AD344B0" w:rsidR="007F5312" w:rsidRDefault="005652A2" w:rsidP="007F531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FCC will rule on status of 5.9 band in the US the day after the ballot closes. May need to make changes to Annex D.</w:t>
            </w:r>
          </w:p>
        </w:tc>
        <w:tc>
          <w:tcPr>
            <w:tcW w:w="2732" w:type="dxa"/>
          </w:tcPr>
          <w:p w14:paraId="16DBD2BB" w14:textId="77777777" w:rsidR="007F5312" w:rsidRDefault="00BC57C4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6E674BAB" w14:textId="77777777" w:rsidR="00BC57C4" w:rsidRDefault="00BC57C4" w:rsidP="00040A23">
            <w:pPr>
              <w:rPr>
                <w:rFonts w:ascii="Arial" w:hAnsi="Arial" w:cs="Arial"/>
                <w:sz w:val="20"/>
              </w:rPr>
            </w:pPr>
          </w:p>
          <w:p w14:paraId="2F8AE1E5" w14:textId="5CD11A11" w:rsidR="00BC57C4" w:rsidRDefault="00EE6855" w:rsidP="00040A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Existing </w:t>
            </w:r>
            <w:r w:rsidR="00BC57C4" w:rsidRPr="00BC57C4">
              <w:rPr>
                <w:rFonts w:ascii="Arial" w:hAnsi="Arial" w:cs="Arial"/>
                <w:sz w:val="20"/>
                <w:lang w:val="en-US"/>
              </w:rPr>
              <w:t xml:space="preserve">20 MHz NGV PPDU </w:t>
            </w:r>
            <w:r>
              <w:rPr>
                <w:rFonts w:ascii="Arial" w:hAnsi="Arial" w:cs="Arial"/>
                <w:sz w:val="20"/>
                <w:lang w:val="en-US"/>
              </w:rPr>
              <w:t xml:space="preserve">corresponding to CBW20 </w:t>
            </w:r>
            <w:r w:rsidR="00BC57C4" w:rsidRPr="00BC57C4"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>
              <w:rPr>
                <w:rFonts w:ascii="Arial" w:hAnsi="Arial" w:cs="Arial"/>
                <w:sz w:val="20"/>
                <w:lang w:val="en-US"/>
              </w:rPr>
              <w:t>a PPDU format that can</w:t>
            </w:r>
            <w:r w:rsidR="00BC57C4">
              <w:rPr>
                <w:rFonts w:ascii="Arial" w:hAnsi="Arial" w:cs="Arial"/>
                <w:sz w:val="20"/>
                <w:lang w:val="en-US"/>
              </w:rPr>
              <w:t xml:space="preserve"> coexist with 10 MHz NGV PPDU and 10 MHz non-NGV PPDU. The PPDU format in the comment is a </w:t>
            </w:r>
            <w:proofErr w:type="spellStart"/>
            <w:r w:rsidR="00FB48F3">
              <w:rPr>
                <w:rFonts w:ascii="Arial" w:hAnsi="Arial" w:cs="Arial"/>
                <w:sz w:val="20"/>
                <w:lang w:val="en-US"/>
              </w:rPr>
              <w:t>sepate</w:t>
            </w:r>
            <w:proofErr w:type="spellEnd"/>
            <w:r w:rsidR="00BC57C4">
              <w:rPr>
                <w:rFonts w:ascii="Arial" w:hAnsi="Arial" w:cs="Arial"/>
                <w:sz w:val="20"/>
                <w:lang w:val="en-US"/>
              </w:rPr>
              <w:t xml:space="preserve"> PPDU which is not fully discussed </w:t>
            </w:r>
            <w:r w:rsidR="00B42D4A">
              <w:rPr>
                <w:rFonts w:ascii="Arial" w:hAnsi="Arial" w:cs="Arial"/>
                <w:sz w:val="20"/>
                <w:lang w:val="en-US"/>
              </w:rPr>
              <w:t>and has not reach any consensus with</w:t>
            </w:r>
            <w:r w:rsidR="00BC57C4">
              <w:rPr>
                <w:rFonts w:ascii="Arial" w:hAnsi="Arial" w:cs="Arial"/>
                <w:sz w:val="20"/>
                <w:lang w:val="en-US"/>
              </w:rPr>
              <w:t>in 11bd.</w:t>
            </w:r>
          </w:p>
          <w:p w14:paraId="52083AFA" w14:textId="608D8096" w:rsidR="00BC57C4" w:rsidRPr="00BC57C4" w:rsidRDefault="00BC57C4" w:rsidP="00040A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F5312" w:rsidRPr="001D55E7" w14:paraId="6D68446B" w14:textId="77777777" w:rsidTr="00B94130">
        <w:tc>
          <w:tcPr>
            <w:tcW w:w="715" w:type="dxa"/>
          </w:tcPr>
          <w:p w14:paraId="3C5F747F" w14:textId="240D5CBC" w:rsidR="007F5312" w:rsidRPr="00BF6CB4" w:rsidRDefault="005652A2" w:rsidP="007F531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1454</w:t>
            </w:r>
          </w:p>
        </w:tc>
        <w:tc>
          <w:tcPr>
            <w:tcW w:w="990" w:type="dxa"/>
          </w:tcPr>
          <w:p w14:paraId="442ECA97" w14:textId="0BF5F01D" w:rsidR="007F5312" w:rsidRPr="00BF6CB4" w:rsidRDefault="005652A2" w:rsidP="007F531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D</w:t>
            </w:r>
          </w:p>
          <w:p w14:paraId="3504F9FD" w14:textId="77777777" w:rsidR="007F5312" w:rsidRPr="00BF6CB4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5A21AE0B" w:rsidR="007F5312" w:rsidRPr="00BF6CB4" w:rsidRDefault="005652A2" w:rsidP="00040A23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101.40</w:t>
            </w:r>
          </w:p>
        </w:tc>
        <w:tc>
          <w:tcPr>
            <w:tcW w:w="2790" w:type="dxa"/>
          </w:tcPr>
          <w:p w14:paraId="3DC1CC28" w14:textId="77777777" w:rsidR="005652A2" w:rsidRPr="00BF6CB4" w:rsidRDefault="005652A2" w:rsidP="005652A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If "Note that transmit power</w:t>
            </w:r>
          </w:p>
          <w:p w14:paraId="4EC1E8FB" w14:textId="77777777" w:rsidR="005652A2" w:rsidRPr="00BF6CB4" w:rsidRDefault="005652A2" w:rsidP="005652A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class C2 complies with the transmit power limitation of transmit power class C as listed in Table D-</w:t>
            </w:r>
          </w:p>
          <w:p w14:paraId="17B3A1A9" w14:textId="0013C5D8" w:rsidR="007F5312" w:rsidRPr="00BF6CB4" w:rsidRDefault="005652A2" w:rsidP="005652A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3" then Table D-3 need not have a C2 row added</w:t>
            </w:r>
          </w:p>
        </w:tc>
        <w:tc>
          <w:tcPr>
            <w:tcW w:w="1980" w:type="dxa"/>
          </w:tcPr>
          <w:p w14:paraId="614D890A" w14:textId="29DF36D4" w:rsidR="007F5312" w:rsidRPr="00BF6CB4" w:rsidRDefault="005652A2" w:rsidP="007F531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Delete the C2 row.  Also, in the cited text at 102.12 change "Note that transmit" to "Transmit"</w:t>
            </w:r>
          </w:p>
        </w:tc>
        <w:tc>
          <w:tcPr>
            <w:tcW w:w="2732" w:type="dxa"/>
          </w:tcPr>
          <w:p w14:paraId="68728ED5" w14:textId="77777777" w:rsidR="007F5312" w:rsidRPr="00BF6CB4" w:rsidRDefault="006D6D96" w:rsidP="00040A23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Revised</w:t>
            </w:r>
          </w:p>
          <w:p w14:paraId="27191C9C" w14:textId="77777777" w:rsidR="006D6D96" w:rsidRPr="00BF6CB4" w:rsidRDefault="006D6D96" w:rsidP="00040A23">
            <w:pPr>
              <w:rPr>
                <w:rFonts w:ascii="Arial" w:hAnsi="Arial" w:cs="Arial"/>
                <w:sz w:val="20"/>
              </w:rPr>
            </w:pPr>
          </w:p>
          <w:p w14:paraId="4342A997" w14:textId="0644AA5B" w:rsidR="006D6D96" w:rsidRDefault="00BF6CB4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that </w:t>
            </w:r>
            <w:r w:rsidR="006D6D96" w:rsidRPr="00BF6CB4">
              <w:rPr>
                <w:rFonts w:ascii="Arial" w:hAnsi="Arial" w:cs="Arial"/>
                <w:sz w:val="20"/>
              </w:rPr>
              <w:t>C2</w:t>
            </w:r>
            <w:r>
              <w:rPr>
                <w:rFonts w:ascii="Arial" w:hAnsi="Arial" w:cs="Arial"/>
                <w:sz w:val="20"/>
              </w:rPr>
              <w:t xml:space="preserve"> is not a new transmit power class, but rather</w:t>
            </w:r>
            <w:r w:rsidR="006D6D96" w:rsidRPr="00BF6CB4">
              <w:rPr>
                <w:rFonts w:ascii="Arial" w:hAnsi="Arial" w:cs="Arial"/>
                <w:sz w:val="20"/>
              </w:rPr>
              <w:t xml:space="preserve"> a new transmit</w:t>
            </w:r>
            <w:r>
              <w:rPr>
                <w:rFonts w:ascii="Arial" w:hAnsi="Arial" w:cs="Arial"/>
                <w:sz w:val="20"/>
              </w:rPr>
              <w:t xml:space="preserve"> spectral mask complying with</w:t>
            </w:r>
            <w:r w:rsidR="006D6D96" w:rsidRPr="00BF6C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transmit </w:t>
            </w:r>
            <w:r w:rsidR="006D6D96" w:rsidRPr="00BF6CB4">
              <w:rPr>
                <w:rFonts w:ascii="Arial" w:hAnsi="Arial" w:cs="Arial"/>
                <w:sz w:val="20"/>
              </w:rPr>
              <w:t>power class</w:t>
            </w:r>
            <w:r>
              <w:rPr>
                <w:rFonts w:ascii="Arial" w:hAnsi="Arial" w:cs="Arial"/>
                <w:sz w:val="20"/>
              </w:rPr>
              <w:t xml:space="preserve"> C.</w:t>
            </w:r>
            <w:r w:rsidR="006D6D96" w:rsidRPr="00BF6C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Remove the definition of transmit power class C2, and add spectral mask C2.</w:t>
            </w:r>
          </w:p>
          <w:p w14:paraId="7CAF486A" w14:textId="77777777" w:rsidR="00BF6CB4" w:rsidRPr="00BF6CB4" w:rsidRDefault="00BF6CB4" w:rsidP="00040A23">
            <w:pPr>
              <w:rPr>
                <w:rFonts w:ascii="Arial" w:hAnsi="Arial" w:cs="Arial"/>
                <w:sz w:val="20"/>
              </w:rPr>
            </w:pPr>
          </w:p>
          <w:p w14:paraId="55E9BC5D" w14:textId="6B5D3AAD" w:rsidR="006D6D96" w:rsidRPr="00375BEC" w:rsidRDefault="00375BEC" w:rsidP="00375BEC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6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768F2AC2" w14:textId="6F70D008" w:rsidR="006D6D96" w:rsidRPr="00BF6CB4" w:rsidRDefault="006D6D96" w:rsidP="00040A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3E6B5034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</w:t>
      </w:r>
      <w:r w:rsidR="00261E0C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261E0C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</w:t>
      </w:r>
      <w:r w:rsidR="00261E0C">
        <w:rPr>
          <w:i/>
          <w:szCs w:val="22"/>
          <w:highlight w:val="yellow"/>
        </w:rPr>
        <w:t>4</w:t>
      </w:r>
      <w:r>
        <w:rPr>
          <w:i/>
          <w:szCs w:val="22"/>
          <w:highlight w:val="yellow"/>
        </w:rPr>
        <w:t xml:space="preserve"> of D</w:t>
      </w:r>
      <w:r w:rsidR="009E5A3A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8E22F8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 xml:space="preserve">. </w:t>
      </w:r>
    </w:p>
    <w:p w14:paraId="633AB287" w14:textId="77777777" w:rsidR="00E63CF0" w:rsidRPr="00E63CF0" w:rsidRDefault="00E63CF0" w:rsidP="00E63CF0">
      <w:pPr>
        <w:pStyle w:val="H3"/>
        <w:rPr>
          <w:w w:val="100"/>
        </w:rPr>
      </w:pPr>
      <w:bookmarkStart w:id="1" w:name="RTF35303239313a2048342c312e"/>
      <w:r w:rsidRPr="00E63CF0">
        <w:rPr>
          <w:w w:val="100"/>
        </w:rPr>
        <w:t>31.2.4 NON_NGV_10 repetition transmission</w:t>
      </w:r>
    </w:p>
    <w:p w14:paraId="37E46B5D" w14:textId="7230497F" w:rsidR="00D54B3E" w:rsidDel="00261E0C" w:rsidRDefault="00E63CF0" w:rsidP="00E63CF0">
      <w:pPr>
        <w:pStyle w:val="T"/>
        <w:rPr>
          <w:del w:id="2" w:author="Rui Cao" w:date="2021-03-29T23:26:00Z"/>
          <w:w w:val="100"/>
        </w:rPr>
      </w:pPr>
      <w:r w:rsidRPr="00E63CF0">
        <w:rPr>
          <w:w w:val="100"/>
        </w:rPr>
        <w:t>The NON_NGV_10 repetition transmission mode supports OCB broadcast service to both NGV STAs and</w:t>
      </w:r>
      <w:r>
        <w:rPr>
          <w:w w:val="100"/>
        </w:rPr>
        <w:t xml:space="preserve"> </w:t>
      </w:r>
      <w:r w:rsidRPr="00E63CF0">
        <w:rPr>
          <w:w w:val="100"/>
        </w:rPr>
        <w:t>non-NGV STAs with improved packet reception success rate.</w:t>
      </w:r>
      <w:r>
        <w:rPr>
          <w:w w:val="100"/>
        </w:rPr>
        <w:t xml:space="preserve"> </w:t>
      </w:r>
    </w:p>
    <w:p w14:paraId="79766E79" w14:textId="534483D5" w:rsidR="00261E0C" w:rsidRDefault="00E63CF0" w:rsidP="00E63CF0">
      <w:pPr>
        <w:pStyle w:val="T"/>
        <w:rPr>
          <w:ins w:id="3" w:author="Rui Cao" w:date="2021-03-29T23:26:00Z"/>
          <w:w w:val="100"/>
        </w:rPr>
      </w:pPr>
      <w:r w:rsidRPr="00E63CF0">
        <w:rPr>
          <w:w w:val="100"/>
        </w:rPr>
        <w:lastRenderedPageBreak/>
        <w:t>This mode allows an NGV STA to repeat one NON_NGV_10 PPDU</w:t>
      </w:r>
      <w:ins w:id="4" w:author="Rui Cao" w:date="2021-03-29T23:42:00Z">
        <w:r w:rsidR="005C4E65">
          <w:rPr>
            <w:w w:val="100"/>
          </w:rPr>
          <w:t xml:space="preserve">, defined in </w:t>
        </w:r>
        <w:r w:rsidR="005C4E65" w:rsidRPr="004654DD">
          <w:rPr>
            <w:w w:val="100"/>
          </w:rPr>
          <w:t>32.1.4 (PPDU Formats),</w:t>
        </w:r>
      </w:ins>
      <w:r w:rsidRPr="00E63CF0">
        <w:rPr>
          <w:w w:val="100"/>
        </w:rPr>
        <w:t xml:space="preserve"> multiple times with time gap of SIFS</w:t>
      </w:r>
      <w:r>
        <w:rPr>
          <w:w w:val="100"/>
        </w:rPr>
        <w:t xml:space="preserve"> </w:t>
      </w:r>
      <w:r w:rsidRPr="00E63CF0">
        <w:rPr>
          <w:w w:val="100"/>
        </w:rPr>
        <w:t xml:space="preserve">between every two transmissions. </w:t>
      </w:r>
      <w:r w:rsidR="00B709D8" w:rsidRPr="00B709D8">
        <w:rPr>
          <w:w w:val="100"/>
          <w:highlight w:val="yellow"/>
        </w:rPr>
        <w:t>(#1518, #1156, #1761)</w:t>
      </w:r>
    </w:p>
    <w:p w14:paraId="00F1731F" w14:textId="57ED3597" w:rsidR="00E63CF0" w:rsidRDefault="00261E0C" w:rsidP="00E63CF0">
      <w:pPr>
        <w:pStyle w:val="T"/>
        <w:rPr>
          <w:w w:val="100"/>
        </w:rPr>
      </w:pPr>
      <w:ins w:id="5" w:author="Rui Cao" w:date="2021-03-29T23:26:00Z">
        <w:r w:rsidRPr="009B78FD">
          <w:rPr>
            <w:w w:val="100"/>
          </w:rPr>
          <w:t xml:space="preserve">For </w:t>
        </w:r>
      </w:ins>
      <w:ins w:id="6" w:author="Rui Cao" w:date="2021-03-29T23:27:00Z">
        <w:r w:rsidRPr="009B78FD">
          <w:rPr>
            <w:w w:val="100"/>
          </w:rPr>
          <w:t xml:space="preserve">a </w:t>
        </w:r>
      </w:ins>
      <w:ins w:id="7" w:author="Rui Cao" w:date="2021-03-29T23:26:00Z">
        <w:r w:rsidRPr="009B78FD">
          <w:rPr>
            <w:w w:val="100"/>
          </w:rPr>
          <w:t xml:space="preserve">group addressed </w:t>
        </w:r>
      </w:ins>
      <w:ins w:id="8" w:author="Rui Cao" w:date="2021-03-29T23:48:00Z">
        <w:r w:rsidR="00560595">
          <w:rPr>
            <w:w w:val="100"/>
          </w:rPr>
          <w:t xml:space="preserve">MPDU or </w:t>
        </w:r>
      </w:ins>
      <w:ins w:id="9" w:author="Rui Cao" w:date="2021-04-27T07:55:00Z">
        <w:r w:rsidR="0027243C">
          <w:rPr>
            <w:w w:val="100"/>
          </w:rPr>
          <w:t xml:space="preserve">an </w:t>
        </w:r>
      </w:ins>
      <w:ins w:id="10" w:author="Rui Cao" w:date="2021-03-29T23:27:00Z">
        <w:r w:rsidRPr="009B78FD">
          <w:rPr>
            <w:w w:val="100"/>
          </w:rPr>
          <w:t>A-</w:t>
        </w:r>
      </w:ins>
      <w:ins w:id="11" w:author="Rui Cao" w:date="2021-03-29T23:26:00Z">
        <w:r w:rsidRPr="009B78FD">
          <w:rPr>
            <w:w w:val="100"/>
          </w:rPr>
          <w:t>MPDU</w:t>
        </w:r>
      </w:ins>
      <w:ins w:id="12" w:author="Rui Cao" w:date="2021-04-27T07:52:00Z">
        <w:r w:rsidR="0027243C">
          <w:rPr>
            <w:w w:val="100"/>
          </w:rPr>
          <w:t xml:space="preserve"> </w:t>
        </w:r>
      </w:ins>
      <w:ins w:id="13" w:author="Rui Cao" w:date="2021-04-27T08:00:00Z">
        <w:r w:rsidR="007F41F5">
          <w:rPr>
            <w:w w:val="100"/>
          </w:rPr>
          <w:t xml:space="preserve">containing </w:t>
        </w:r>
      </w:ins>
      <w:ins w:id="14" w:author="Rui Cao" w:date="2021-04-27T07:59:00Z">
        <w:r w:rsidR="007F41F5">
          <w:rPr>
            <w:w w:val="100"/>
          </w:rPr>
          <w:t xml:space="preserve">only </w:t>
        </w:r>
      </w:ins>
      <w:ins w:id="15" w:author="Rui Cao" w:date="2021-04-27T08:00:00Z">
        <w:r w:rsidR="007F41F5" w:rsidRPr="009B78FD">
          <w:rPr>
            <w:w w:val="100"/>
          </w:rPr>
          <w:t>group addressed</w:t>
        </w:r>
      </w:ins>
      <w:ins w:id="16" w:author="Rui Cao" w:date="2021-04-27T07:52:00Z">
        <w:r w:rsidR="0027243C">
          <w:rPr>
            <w:w w:val="100"/>
          </w:rPr>
          <w:t xml:space="preserve"> MPDU</w:t>
        </w:r>
      </w:ins>
      <w:ins w:id="17" w:author="Rui Cao" w:date="2021-04-27T07:54:00Z">
        <w:r w:rsidR="0027243C">
          <w:rPr>
            <w:w w:val="100"/>
          </w:rPr>
          <w:t>s</w:t>
        </w:r>
      </w:ins>
      <w:ins w:id="18" w:author="Rui Cao" w:date="2021-03-29T23:26:00Z">
        <w:r>
          <w:rPr>
            <w:w w:val="100"/>
          </w:rPr>
          <w:t>, t</w:t>
        </w:r>
      </w:ins>
      <w:del w:id="19" w:author="Rui Cao" w:date="2021-03-29T23:26:00Z">
        <w:r w:rsidR="00E63CF0" w:rsidRPr="00E63CF0" w:rsidDel="00261E0C">
          <w:rPr>
            <w:w w:val="100"/>
          </w:rPr>
          <w:delText>T</w:delText>
        </w:r>
      </w:del>
      <w:r w:rsidR="00E63CF0" w:rsidRPr="00E63CF0">
        <w:rPr>
          <w:w w:val="100"/>
        </w:rPr>
        <w:t>he number of repetition</w:t>
      </w:r>
      <w:ins w:id="20" w:author="Rui Cao" w:date="2021-03-29T23:47:00Z">
        <w:r w:rsidR="009B78FD">
          <w:rPr>
            <w:w w:val="100"/>
          </w:rPr>
          <w:t>s</w:t>
        </w:r>
      </w:ins>
      <w:r w:rsidR="00E63CF0" w:rsidRPr="00E63CF0">
        <w:rPr>
          <w:w w:val="100"/>
        </w:rPr>
        <w:t xml:space="preserve"> of NON_NGV_10 PPDU is decided by upper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 xml:space="preserve">layer and indicated </w:t>
      </w:r>
      <w:ins w:id="21" w:author="Rui Cao" w:date="2021-03-29T23:47:00Z">
        <w:r w:rsidR="009B78FD">
          <w:rPr>
            <w:w w:val="100"/>
          </w:rPr>
          <w:t>by</w:t>
        </w:r>
      </w:ins>
      <w:ins w:id="22" w:author="Rui Cao" w:date="2021-03-29T23:46:00Z">
        <w:r w:rsidR="009B78FD">
          <w:rPr>
            <w:w w:val="100"/>
          </w:rPr>
          <w:t xml:space="preserve"> </w:t>
        </w:r>
        <w:r w:rsidR="009B78FD" w:rsidRPr="009B78FD">
          <w:rPr>
            <w:w w:val="100"/>
          </w:rPr>
          <w:t>the number of repetitions element</w:t>
        </w:r>
        <w:r w:rsidR="009B78FD" w:rsidRPr="00E63CF0" w:rsidDel="009B78FD">
          <w:rPr>
            <w:w w:val="100"/>
          </w:rPr>
          <w:t xml:space="preserve"> </w:t>
        </w:r>
      </w:ins>
      <w:del w:id="23" w:author="Rui Cao" w:date="2021-03-29T23:46:00Z">
        <w:r w:rsidR="00E63CF0" w:rsidRPr="00E63CF0" w:rsidDel="009B78FD">
          <w:rPr>
            <w:w w:val="100"/>
          </w:rPr>
          <w:delText xml:space="preserve">through </w:delText>
        </w:r>
      </w:del>
      <w:ins w:id="24" w:author="Rui Cao" w:date="2021-03-29T23:46:00Z">
        <w:r w:rsidR="009B78FD">
          <w:rPr>
            <w:w w:val="100"/>
          </w:rPr>
          <w:t xml:space="preserve">of the </w:t>
        </w:r>
      </w:ins>
      <w:r w:rsidR="00E63CF0" w:rsidRPr="00E63CF0">
        <w:rPr>
          <w:w w:val="100"/>
        </w:rPr>
        <w:t>radio environment request vector (Clause 5.3.1 (Radio Environment Request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 xml:space="preserve">Vector) in MAC SAP. </w:t>
      </w:r>
      <w:ins w:id="25" w:author="Rui Cao" w:date="2021-03-29T23:30:00Z">
        <w:r w:rsidR="004D0AA4">
          <w:rPr>
            <w:w w:val="100"/>
          </w:rPr>
          <w:t>Otherwise,</w:t>
        </w:r>
      </w:ins>
      <w:ins w:id="26" w:author="Rui Cao" w:date="2021-03-29T23:31:00Z">
        <w:r w:rsidR="004D0AA4">
          <w:rPr>
            <w:w w:val="100"/>
          </w:rPr>
          <w:t xml:space="preserve"> </w:t>
        </w:r>
      </w:ins>
      <w:ins w:id="27" w:author="Rui Cao" w:date="2021-03-29T23:30:00Z">
        <w:r w:rsidR="004D0AA4">
          <w:rPr>
            <w:w w:val="100"/>
          </w:rPr>
          <w:t>t</w:t>
        </w:r>
        <w:r w:rsidR="004D0AA4" w:rsidRPr="00E63CF0">
          <w:rPr>
            <w:w w:val="100"/>
          </w:rPr>
          <w:t>he number of repetition</w:t>
        </w:r>
      </w:ins>
      <w:ins w:id="28" w:author="Rui Cao" w:date="2021-03-29T23:48:00Z">
        <w:r w:rsidR="009B78FD">
          <w:rPr>
            <w:w w:val="100"/>
          </w:rPr>
          <w:t>s</w:t>
        </w:r>
      </w:ins>
      <w:ins w:id="29" w:author="Rui Cao" w:date="2021-03-29T23:30:00Z">
        <w:r w:rsidR="004D0AA4">
          <w:rPr>
            <w:w w:val="100"/>
          </w:rPr>
          <w:t xml:space="preserve"> </w:t>
        </w:r>
      </w:ins>
      <w:ins w:id="30" w:author="Rui Cao" w:date="2021-03-29T23:31:00Z">
        <w:r w:rsidR="004D0AA4" w:rsidRPr="00E63CF0">
          <w:rPr>
            <w:w w:val="100"/>
          </w:rPr>
          <w:t>of NON_NGV_10 PPDU</w:t>
        </w:r>
        <w:r w:rsidR="004D0AA4">
          <w:rPr>
            <w:w w:val="100"/>
          </w:rPr>
          <w:t xml:space="preserve"> </w:t>
        </w:r>
      </w:ins>
      <w:ins w:id="31" w:author="Rui Cao" w:date="2021-03-29T23:32:00Z">
        <w:r w:rsidR="004D0AA4">
          <w:rPr>
            <w:w w:val="100"/>
          </w:rPr>
          <w:t>is fixed to</w:t>
        </w:r>
      </w:ins>
      <w:ins w:id="32" w:author="Rui Cao" w:date="2021-03-29T23:31:00Z">
        <w:r w:rsidR="004D0AA4" w:rsidRPr="00E63CF0">
          <w:rPr>
            <w:w w:val="100"/>
          </w:rPr>
          <w:t xml:space="preserve"> </w:t>
        </w:r>
      </w:ins>
      <w:ins w:id="33" w:author="Rui Cao" w:date="2021-03-29T23:30:00Z">
        <w:r w:rsidR="004D0AA4">
          <w:rPr>
            <w:w w:val="100"/>
          </w:rPr>
          <w:t>0</w:t>
        </w:r>
      </w:ins>
      <w:ins w:id="34" w:author="Rui Cao" w:date="2021-03-29T23:32:00Z">
        <w:r w:rsidR="004D0AA4">
          <w:rPr>
            <w:w w:val="100"/>
          </w:rPr>
          <w:t xml:space="preserve"> by MAC</w:t>
        </w:r>
      </w:ins>
      <w:ins w:id="35" w:author="Rui Cao" w:date="2021-03-29T23:30:00Z">
        <w:r w:rsidR="004D0AA4">
          <w:rPr>
            <w:w w:val="100"/>
          </w:rPr>
          <w:t xml:space="preserve">. </w:t>
        </w:r>
      </w:ins>
      <w:r w:rsidR="00E63CF0" w:rsidRPr="00E63CF0">
        <w:rPr>
          <w:w w:val="100"/>
        </w:rPr>
        <w:t>The MAC sets the number of repetition, N_REP, via the PHY service interface using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>the PHY-</w:t>
      </w:r>
      <w:proofErr w:type="spellStart"/>
      <w:r w:rsidR="00E63CF0" w:rsidRPr="00E63CF0">
        <w:rPr>
          <w:w w:val="100"/>
        </w:rPr>
        <w:t>TXSTART.request</w:t>
      </w:r>
      <w:proofErr w:type="spellEnd"/>
      <w:r w:rsidR="00E63CF0" w:rsidRPr="00E63CF0">
        <w:rPr>
          <w:w w:val="100"/>
        </w:rPr>
        <w:t>(TXVECTOR) primitive, as described in Table 32-1 (TXVECTOR and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>RXVECTOR parameters).</w:t>
      </w:r>
      <w:r w:rsidR="00E63CF0">
        <w:rPr>
          <w:w w:val="100"/>
        </w:rPr>
        <w:t xml:space="preserve"> </w:t>
      </w:r>
      <w:r w:rsidR="00B709D8" w:rsidRPr="00B709D8">
        <w:rPr>
          <w:w w:val="100"/>
          <w:highlight w:val="yellow"/>
        </w:rPr>
        <w:t>(#1431, #1762)</w:t>
      </w:r>
    </w:p>
    <w:bookmarkEnd w:id="1"/>
    <w:p w14:paraId="757C4C52" w14:textId="60A8EAD0" w:rsidR="00B709D8" w:rsidRDefault="00B709D8" w:rsidP="003B047D">
      <w:pPr>
        <w:pStyle w:val="T"/>
        <w:rPr>
          <w:w w:val="100"/>
        </w:rPr>
      </w:pPr>
    </w:p>
    <w:p w14:paraId="4B45096D" w14:textId="59F74858" w:rsidR="00E3561F" w:rsidRPr="00E3561F" w:rsidDel="00E3561F" w:rsidRDefault="00E3561F" w:rsidP="00E3561F">
      <w:pPr>
        <w:pStyle w:val="BodyText"/>
        <w:rPr>
          <w:del w:id="36" w:author="Rui Cao" w:date="2021-04-24T16:01:00Z"/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delete the changes in D.2.2</w:t>
      </w:r>
    </w:p>
    <w:p w14:paraId="58B65122" w14:textId="631E0F51" w:rsidR="00FA7D36" w:rsidDel="005946F9" w:rsidRDefault="00FA7D36" w:rsidP="00FA7D36">
      <w:pPr>
        <w:pStyle w:val="AH2"/>
        <w:widowControl/>
        <w:numPr>
          <w:ilvl w:val="0"/>
          <w:numId w:val="25"/>
        </w:numPr>
        <w:spacing w:line="260" w:lineRule="atLeast"/>
        <w:rPr>
          <w:del w:id="37" w:author="Rui Cao" w:date="2021-04-24T16:00:00Z"/>
        </w:rPr>
      </w:pPr>
      <w:bookmarkStart w:id="38" w:name="RTF36373132363a204148322c41"/>
      <w:del w:id="39" w:author="Rui Cao" w:date="2021-04-24T16:00:00Z">
        <w:r w:rsidDel="005946F9">
          <w:delText>Transmit power levels</w:delText>
        </w:r>
        <w:bookmarkEnd w:id="38"/>
      </w:del>
    </w:p>
    <w:p w14:paraId="655363FC" w14:textId="01E8DF6C" w:rsidR="00FA7D36" w:rsidDel="005946F9" w:rsidRDefault="00FA7D36" w:rsidP="00FA7D36">
      <w:pPr>
        <w:pStyle w:val="T"/>
        <w:rPr>
          <w:del w:id="40" w:author="Rui Cao" w:date="2021-04-24T16:00:00Z"/>
          <w:w w:val="100"/>
        </w:rPr>
      </w:pPr>
      <w:del w:id="41" w:author="Rui Cao" w:date="2021-04-24T16:00:00Z">
        <w:r w:rsidDel="005946F9">
          <w:rPr>
            <w:w w:val="100"/>
          </w:rPr>
          <w:delText>The maximum allowable output power is measured in accordance with practices specified by the appropriate regulatory bodies.</w:delText>
        </w:r>
      </w:del>
    </w:p>
    <w:p w14:paraId="4B2FA432" w14:textId="71078550" w:rsidR="00FA7D36" w:rsidDel="005946F9" w:rsidRDefault="00FA7D36" w:rsidP="00FA7D36">
      <w:pPr>
        <w:pStyle w:val="T"/>
        <w:rPr>
          <w:del w:id="42" w:author="Rui Cao" w:date="2021-04-24T16:00:00Z"/>
          <w:b/>
          <w:bCs/>
          <w:i/>
          <w:iCs/>
          <w:w w:val="100"/>
        </w:rPr>
      </w:pPr>
      <w:del w:id="43" w:author="Rui Cao" w:date="2021-04-24T16:00:00Z">
        <w:r w:rsidDel="005946F9">
          <w:rPr>
            <w:w w:val="100"/>
          </w:rPr>
          <w:delText xml:space="preserve">The maximum allowable STA transmit power classifications for ITS nonmobile operations in the U.S. 5.85–5.925 GHz band are shown in </w:delText>
        </w:r>
        <w:r w:rsidDel="005946F9">
          <w:fldChar w:fldCharType="begin"/>
        </w:r>
        <w:r w:rsidDel="005946F9">
          <w:rPr>
            <w:w w:val="100"/>
          </w:rPr>
          <w:delInstrText xml:space="preserve"> REF  RTF36383630373a205461626c65 \h</w:delInstrText>
        </w:r>
        <w:r w:rsidDel="005946F9">
          <w:fldChar w:fldCharType="separate"/>
        </w:r>
        <w:r w:rsidDel="005946F9">
          <w:rPr>
            <w:w w:val="100"/>
          </w:rPr>
          <w:delText>Table D-3 (Maximum STA transmit power classification for the 5.85–5.925 GHz band in the United States)</w:delText>
        </w:r>
        <w:r w:rsidDel="005946F9">
          <w:fldChar w:fldCharType="end"/>
        </w:r>
        <w:r w:rsidDel="005946F9">
          <w:rPr>
            <w:w w:val="100"/>
          </w:rPr>
          <w:delText>.    </w:delText>
        </w:r>
        <w:r w:rsidDel="005946F9">
          <w:rPr>
            <w:b/>
            <w:bCs/>
            <w:i/>
            <w:iCs/>
            <w:w w:val="100"/>
          </w:rPr>
          <w:delText> 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40"/>
        <w:gridCol w:w="3860"/>
        <w:gridCol w:w="2720"/>
      </w:tblGrid>
      <w:tr w:rsidR="00FA7D36" w:rsidDel="005946F9" w14:paraId="07A36C8A" w14:textId="7D70D31F" w:rsidTr="008642E7">
        <w:trPr>
          <w:jc w:val="center"/>
          <w:del w:id="44" w:author="Rui Cao" w:date="2021-04-24T16:00:00Z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BAF058" w14:textId="75876A3C" w:rsidR="00FA7D36" w:rsidDel="005946F9" w:rsidRDefault="00FA7D36" w:rsidP="00FA7D36">
            <w:pPr>
              <w:pStyle w:val="ATableTitle"/>
              <w:numPr>
                <w:ilvl w:val="0"/>
                <w:numId w:val="26"/>
              </w:numPr>
              <w:rPr>
                <w:del w:id="45" w:author="Rui Cao" w:date="2021-04-24T16:00:00Z"/>
              </w:rPr>
            </w:pPr>
            <w:bookmarkStart w:id="46" w:name="RTF36383630373a205461626c65"/>
            <w:del w:id="47" w:author="Rui Cao" w:date="2021-04-24T16:00:00Z">
              <w:r w:rsidDel="005946F9">
                <w:rPr>
                  <w:w w:val="100"/>
                </w:rPr>
                <w:delText xml:space="preserve">Maximum STA transmit power classification for </w:delText>
              </w:r>
              <w:r w:rsidDel="005946F9">
                <w:rPr>
                  <w:w w:val="100"/>
                </w:rPr>
                <w:br/>
                <w:delText>th</w:delText>
              </w:r>
              <w:bookmarkEnd w:id="46"/>
              <w:r w:rsidDel="005946F9">
                <w:rPr>
                  <w:w w:val="100"/>
                </w:rPr>
                <w:delText>e 5.85</w:delText>
              </w:r>
              <w:r w:rsidDel="005946F9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>–</w:delText>
              </w:r>
              <w:r w:rsidDel="005946F9">
                <w:rPr>
                  <w:w w:val="100"/>
                </w:rPr>
                <w:delText>5.925 GHz band in the United States</w:delText>
              </w:r>
            </w:del>
          </w:p>
        </w:tc>
      </w:tr>
      <w:tr w:rsidR="00FA7D36" w:rsidDel="005946F9" w14:paraId="1E0D6D4E" w14:textId="30C36658" w:rsidTr="008642E7">
        <w:trPr>
          <w:trHeight w:val="640"/>
          <w:jc w:val="center"/>
          <w:del w:id="48" w:author="Rui Cao" w:date="2021-04-24T16:00:00Z"/>
        </w:trPr>
        <w:tc>
          <w:tcPr>
            <w:tcW w:w="2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879452" w14:textId="47258E99" w:rsidR="00FA7D36" w:rsidDel="005946F9" w:rsidRDefault="00FA7D36" w:rsidP="008642E7">
            <w:pPr>
              <w:pStyle w:val="CellHeading"/>
              <w:rPr>
                <w:del w:id="49" w:author="Rui Cao" w:date="2021-04-24T16:00:00Z"/>
              </w:rPr>
            </w:pPr>
            <w:del w:id="50" w:author="Rui Cao" w:date="2021-04-24T16:00:00Z">
              <w:r w:rsidDel="005946F9">
                <w:rPr>
                  <w:w w:val="100"/>
                </w:rPr>
                <w:delText>STA transmit power classification</w:delText>
              </w:r>
            </w:del>
          </w:p>
        </w:tc>
        <w:tc>
          <w:tcPr>
            <w:tcW w:w="3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51CB62" w14:textId="4FB0C1A1" w:rsidR="00FA7D36" w:rsidDel="005946F9" w:rsidRDefault="00FA7D36" w:rsidP="008642E7">
            <w:pPr>
              <w:pStyle w:val="CellHeading"/>
              <w:rPr>
                <w:del w:id="51" w:author="Rui Cao" w:date="2021-04-24T16:00:00Z"/>
                <w:w w:val="100"/>
              </w:rPr>
            </w:pPr>
            <w:del w:id="52" w:author="Rui Cao" w:date="2021-04-24T16:00:00Z">
              <w:r w:rsidDel="005946F9">
                <w:rPr>
                  <w:w w:val="100"/>
                </w:rPr>
                <w:delText>Maximum STA transmit power</w:delText>
              </w:r>
            </w:del>
          </w:p>
          <w:p w14:paraId="13F42DEB" w14:textId="0F88DF7D" w:rsidR="00FA7D36" w:rsidDel="005946F9" w:rsidRDefault="00FA7D36" w:rsidP="008642E7">
            <w:pPr>
              <w:pStyle w:val="CellHeading"/>
              <w:rPr>
                <w:del w:id="53" w:author="Rui Cao" w:date="2021-04-24T16:00:00Z"/>
              </w:rPr>
            </w:pPr>
            <w:del w:id="54" w:author="Rui Cao" w:date="2021-04-24T16:00:00Z">
              <w:r w:rsidDel="005946F9">
                <w:rPr>
                  <w:w w:val="100"/>
                </w:rPr>
                <w:delText>(mW)</w:delText>
              </w:r>
            </w:del>
          </w:p>
        </w:tc>
        <w:tc>
          <w:tcPr>
            <w:tcW w:w="2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925682" w14:textId="418BF1AE" w:rsidR="00FA7D36" w:rsidDel="005946F9" w:rsidRDefault="00FA7D36" w:rsidP="008642E7">
            <w:pPr>
              <w:pStyle w:val="CellHeading"/>
              <w:rPr>
                <w:del w:id="55" w:author="Rui Cao" w:date="2021-04-24T16:00:00Z"/>
              </w:rPr>
            </w:pPr>
            <w:del w:id="56" w:author="Rui Cao" w:date="2021-04-24T16:00:00Z">
              <w:r w:rsidDel="005946F9">
                <w:rPr>
                  <w:w w:val="100"/>
                </w:rPr>
                <w:delText>Maximum permitted EIRP (dBm)</w:delText>
              </w:r>
            </w:del>
          </w:p>
        </w:tc>
      </w:tr>
      <w:tr w:rsidR="00FA7D36" w:rsidDel="005946F9" w14:paraId="158D349B" w14:textId="2E54DCFA" w:rsidTr="008642E7">
        <w:trPr>
          <w:trHeight w:val="360"/>
          <w:jc w:val="center"/>
          <w:del w:id="57" w:author="Rui Cao" w:date="2021-04-24T16:00:00Z"/>
        </w:trPr>
        <w:tc>
          <w:tcPr>
            <w:tcW w:w="2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270608" w14:textId="76C730D5" w:rsidR="00FA7D36" w:rsidDel="005946F9" w:rsidRDefault="00FA7D36" w:rsidP="008642E7">
            <w:pPr>
              <w:pStyle w:val="CellBody"/>
              <w:jc w:val="center"/>
              <w:rPr>
                <w:del w:id="58" w:author="Rui Cao" w:date="2021-04-24T16:00:00Z"/>
              </w:rPr>
            </w:pPr>
            <w:del w:id="59" w:author="Rui Cao" w:date="2021-04-24T16:00:00Z">
              <w:r w:rsidDel="005946F9">
                <w:rPr>
                  <w:w w:val="100"/>
                </w:rPr>
                <w:delText>A</w:delText>
              </w:r>
            </w:del>
          </w:p>
        </w:tc>
        <w:tc>
          <w:tcPr>
            <w:tcW w:w="3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1F1953" w14:textId="46E8EC57" w:rsidR="00FA7D36" w:rsidDel="005946F9" w:rsidRDefault="00FA7D36" w:rsidP="008642E7">
            <w:pPr>
              <w:pStyle w:val="CellBody"/>
              <w:jc w:val="center"/>
              <w:rPr>
                <w:del w:id="60" w:author="Rui Cao" w:date="2021-04-24T16:00:00Z"/>
              </w:rPr>
            </w:pPr>
            <w:del w:id="61" w:author="Rui Cao" w:date="2021-04-24T16:00:00Z">
              <w:r w:rsidDel="005946F9">
                <w:rPr>
                  <w:w w:val="100"/>
                </w:rPr>
                <w:delText>1</w:delText>
              </w:r>
            </w:del>
          </w:p>
        </w:tc>
        <w:tc>
          <w:tcPr>
            <w:tcW w:w="2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1B7CBE" w14:textId="02CA84CA" w:rsidR="00FA7D36" w:rsidDel="005946F9" w:rsidRDefault="00FA7D36" w:rsidP="008642E7">
            <w:pPr>
              <w:pStyle w:val="CellBody"/>
              <w:jc w:val="center"/>
              <w:rPr>
                <w:del w:id="62" w:author="Rui Cao" w:date="2021-04-24T16:00:00Z"/>
              </w:rPr>
            </w:pPr>
            <w:del w:id="63" w:author="Rui Cao" w:date="2021-04-24T16:00:00Z">
              <w:r w:rsidDel="005946F9">
                <w:rPr>
                  <w:w w:val="100"/>
                </w:rPr>
                <w:delText>23</w:delText>
              </w:r>
            </w:del>
          </w:p>
        </w:tc>
      </w:tr>
      <w:tr w:rsidR="00FA7D36" w:rsidDel="005946F9" w14:paraId="01AF3004" w14:textId="2FA68809" w:rsidTr="008642E7">
        <w:trPr>
          <w:trHeight w:val="360"/>
          <w:jc w:val="center"/>
          <w:del w:id="64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7DEE5" w14:textId="1B3557CB" w:rsidR="00FA7D36" w:rsidDel="005946F9" w:rsidRDefault="00FA7D36" w:rsidP="008642E7">
            <w:pPr>
              <w:pStyle w:val="CellBody"/>
              <w:jc w:val="center"/>
              <w:rPr>
                <w:del w:id="65" w:author="Rui Cao" w:date="2021-04-24T16:00:00Z"/>
              </w:rPr>
            </w:pPr>
            <w:del w:id="66" w:author="Rui Cao" w:date="2021-04-24T16:00:00Z">
              <w:r w:rsidDel="005946F9">
                <w:rPr>
                  <w:w w:val="100"/>
                </w:rPr>
                <w:delText>B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EE70F" w14:textId="09B4D484" w:rsidR="00FA7D36" w:rsidDel="005946F9" w:rsidRDefault="00FA7D36" w:rsidP="008642E7">
            <w:pPr>
              <w:pStyle w:val="CellBody"/>
              <w:jc w:val="center"/>
              <w:rPr>
                <w:del w:id="67" w:author="Rui Cao" w:date="2021-04-24T16:00:00Z"/>
              </w:rPr>
            </w:pPr>
            <w:del w:id="68" w:author="Rui Cao" w:date="2021-04-24T16:00:00Z">
              <w:r w:rsidDel="005946F9">
                <w:rPr>
                  <w:w w:val="100"/>
                </w:rPr>
                <w:delText>10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30B8E" w14:textId="16900F45" w:rsidR="00FA7D36" w:rsidDel="005946F9" w:rsidRDefault="00FA7D36" w:rsidP="008642E7">
            <w:pPr>
              <w:pStyle w:val="CellBody"/>
              <w:jc w:val="center"/>
              <w:rPr>
                <w:del w:id="69" w:author="Rui Cao" w:date="2021-04-24T16:00:00Z"/>
              </w:rPr>
            </w:pPr>
            <w:del w:id="70" w:author="Rui Cao" w:date="2021-04-24T16:00:00Z">
              <w:r w:rsidDel="005946F9">
                <w:rPr>
                  <w:w w:val="100"/>
                </w:rPr>
                <w:delText>23</w:delText>
              </w:r>
            </w:del>
          </w:p>
        </w:tc>
      </w:tr>
      <w:tr w:rsidR="00FA7D36" w:rsidDel="005946F9" w14:paraId="5BE767EF" w14:textId="3868F01E" w:rsidTr="008642E7">
        <w:trPr>
          <w:trHeight w:val="360"/>
          <w:jc w:val="center"/>
          <w:del w:id="71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1AC72" w14:textId="5A73A6B4" w:rsidR="00FA7D36" w:rsidDel="005946F9" w:rsidRDefault="00FA7D36" w:rsidP="008642E7">
            <w:pPr>
              <w:pStyle w:val="CellBody"/>
              <w:jc w:val="center"/>
              <w:rPr>
                <w:del w:id="72" w:author="Rui Cao" w:date="2021-04-24T16:00:00Z"/>
              </w:rPr>
            </w:pPr>
            <w:del w:id="73" w:author="Rui Cao" w:date="2021-04-24T16:00:00Z">
              <w:r w:rsidDel="005946F9">
                <w:rPr>
                  <w:w w:val="100"/>
                </w:rPr>
                <w:delText>C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D16496" w14:textId="229981D7" w:rsidR="00FA7D36" w:rsidDel="005946F9" w:rsidRDefault="00FA7D36" w:rsidP="008642E7">
            <w:pPr>
              <w:pStyle w:val="CellBody"/>
              <w:jc w:val="center"/>
              <w:rPr>
                <w:del w:id="74" w:author="Rui Cao" w:date="2021-04-24T16:00:00Z"/>
              </w:rPr>
            </w:pPr>
            <w:del w:id="75" w:author="Rui Cao" w:date="2021-04-24T16:00:00Z">
              <w:r w:rsidDel="005946F9">
                <w:rPr>
                  <w:w w:val="100"/>
                </w:rPr>
                <w:delText>100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CB0CD" w14:textId="65A65071" w:rsidR="00FA7D36" w:rsidDel="005946F9" w:rsidRDefault="00FA7D36" w:rsidP="008642E7">
            <w:pPr>
              <w:pStyle w:val="CellBody"/>
              <w:jc w:val="center"/>
              <w:rPr>
                <w:del w:id="76" w:author="Rui Cao" w:date="2021-04-24T16:00:00Z"/>
              </w:rPr>
            </w:pPr>
            <w:del w:id="77" w:author="Rui Cao" w:date="2021-04-24T16:00:00Z">
              <w:r w:rsidDel="005946F9">
                <w:rPr>
                  <w:w w:val="100"/>
                </w:rPr>
                <w:delText>33</w:delText>
              </w:r>
            </w:del>
          </w:p>
        </w:tc>
      </w:tr>
      <w:tr w:rsidR="00FA7D36" w:rsidRPr="002544FE" w:rsidDel="005946F9" w14:paraId="229BC020" w14:textId="62BDD124" w:rsidTr="008642E7">
        <w:trPr>
          <w:trHeight w:val="360"/>
          <w:jc w:val="center"/>
          <w:del w:id="78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B3642" w14:textId="4C00B6E9" w:rsidR="00FA7D36" w:rsidRPr="002544FE" w:rsidDel="005946F9" w:rsidRDefault="00FA7D36" w:rsidP="008642E7">
            <w:pPr>
              <w:pStyle w:val="CellBody"/>
              <w:jc w:val="center"/>
              <w:rPr>
                <w:del w:id="79" w:author="Rui Cao" w:date="2021-04-24T16:00:00Z"/>
                <w:color w:val="FF0000"/>
              </w:rPr>
            </w:pPr>
            <w:del w:id="80" w:author="Rui Cao" w:date="2021-04-24T16:00:00Z">
              <w:r w:rsidRPr="002544FE" w:rsidDel="005946F9">
                <w:rPr>
                  <w:color w:val="FF0000"/>
                  <w:w w:val="100"/>
                </w:rPr>
                <w:delText>C2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AD542D" w14:textId="10813515" w:rsidR="00FA7D36" w:rsidRPr="002544FE" w:rsidDel="005946F9" w:rsidRDefault="00FA7D36" w:rsidP="008642E7">
            <w:pPr>
              <w:pStyle w:val="CellBody"/>
              <w:jc w:val="center"/>
              <w:rPr>
                <w:del w:id="81" w:author="Rui Cao" w:date="2021-04-24T16:00:00Z"/>
                <w:color w:val="FF0000"/>
              </w:rPr>
            </w:pPr>
            <w:del w:id="82" w:author="Rui Cao" w:date="2021-04-24T16:00:00Z">
              <w:r w:rsidRPr="002544FE" w:rsidDel="005946F9">
                <w:rPr>
                  <w:color w:val="FF0000"/>
                  <w:w w:val="100"/>
                </w:rPr>
                <w:delText>100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2FFCB" w14:textId="3073BA46" w:rsidR="00FA7D36" w:rsidRPr="002544FE" w:rsidDel="005946F9" w:rsidRDefault="00FA7D36" w:rsidP="008642E7">
            <w:pPr>
              <w:pStyle w:val="CellBody"/>
              <w:jc w:val="center"/>
              <w:rPr>
                <w:del w:id="83" w:author="Rui Cao" w:date="2021-04-24T16:00:00Z"/>
                <w:color w:val="FF0000"/>
              </w:rPr>
            </w:pPr>
            <w:del w:id="84" w:author="Rui Cao" w:date="2021-04-24T16:00:00Z">
              <w:r w:rsidRPr="002544FE" w:rsidDel="005946F9">
                <w:rPr>
                  <w:color w:val="FF0000"/>
                  <w:w w:val="100"/>
                </w:rPr>
                <w:delText>33</w:delText>
              </w:r>
            </w:del>
          </w:p>
        </w:tc>
      </w:tr>
      <w:tr w:rsidR="00FA7D36" w:rsidDel="005946F9" w14:paraId="496FC93C" w14:textId="4117D6DB" w:rsidTr="008642E7">
        <w:trPr>
          <w:trHeight w:val="1160"/>
          <w:jc w:val="center"/>
          <w:del w:id="85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65A00" w14:textId="41127442" w:rsidR="00FA7D36" w:rsidDel="005946F9" w:rsidRDefault="00FA7D36" w:rsidP="008642E7">
            <w:pPr>
              <w:pStyle w:val="CellBody"/>
              <w:jc w:val="center"/>
              <w:rPr>
                <w:del w:id="86" w:author="Rui Cao" w:date="2021-04-24T16:00:00Z"/>
              </w:rPr>
            </w:pPr>
            <w:del w:id="87" w:author="Rui Cao" w:date="2021-04-24T16:00:00Z">
              <w:r w:rsidDel="005946F9">
                <w:rPr>
                  <w:w w:val="100"/>
                </w:rPr>
                <w:delText>D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78BB0" w14:textId="130B9E37" w:rsidR="00FA7D36" w:rsidDel="005946F9" w:rsidRDefault="00FA7D36" w:rsidP="008642E7">
            <w:pPr>
              <w:pStyle w:val="CellBody"/>
              <w:jc w:val="center"/>
              <w:rPr>
                <w:del w:id="88" w:author="Rui Cao" w:date="2021-04-24T16:00:00Z"/>
                <w:w w:val="100"/>
              </w:rPr>
            </w:pPr>
            <w:del w:id="89" w:author="Rui Cao" w:date="2021-04-24T16:00:00Z">
              <w:r w:rsidDel="005946F9">
                <w:rPr>
                  <w:w w:val="100"/>
                </w:rPr>
                <w:delText>760</w:delText>
              </w:r>
            </w:del>
          </w:p>
          <w:p w14:paraId="1796C90A" w14:textId="428F83B8" w:rsidR="00FA7D36" w:rsidDel="005946F9" w:rsidRDefault="00FA7D36" w:rsidP="008642E7">
            <w:pPr>
              <w:pStyle w:val="CellBody"/>
              <w:jc w:val="center"/>
              <w:rPr>
                <w:del w:id="90" w:author="Rui Cao" w:date="2021-04-24T16:00:00Z"/>
              </w:rPr>
            </w:pPr>
            <w:del w:id="91" w:author="Rui Cao" w:date="2021-04-24T16:00:00Z">
              <w:r w:rsidDel="005946F9">
                <w:rPr>
                  <w:w w:val="100"/>
                </w:rPr>
                <w:delText>Note that for this class higher power is permitted as long as the power level is reduced to this level at the antenna connector(#140) and the emission mask specifications are met.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3FE8" w14:textId="6A3DB986" w:rsidR="00FA7D36" w:rsidDel="005946F9" w:rsidRDefault="00FA7D36" w:rsidP="008642E7">
            <w:pPr>
              <w:pStyle w:val="CellBody"/>
              <w:jc w:val="center"/>
              <w:rPr>
                <w:del w:id="92" w:author="Rui Cao" w:date="2021-04-24T16:00:00Z"/>
                <w:w w:val="100"/>
              </w:rPr>
            </w:pPr>
            <w:del w:id="93" w:author="Rui Cao" w:date="2021-04-24T16:00:00Z">
              <w:r w:rsidDel="005946F9">
                <w:rPr>
                  <w:w w:val="100"/>
                </w:rPr>
                <w:delText>33 for nongovernment</w:delText>
              </w:r>
            </w:del>
          </w:p>
          <w:p w14:paraId="5ABF4E64" w14:textId="5D032FF5" w:rsidR="00FA7D36" w:rsidDel="005946F9" w:rsidRDefault="00FA7D36" w:rsidP="008642E7">
            <w:pPr>
              <w:pStyle w:val="CellBody"/>
              <w:jc w:val="center"/>
              <w:rPr>
                <w:del w:id="94" w:author="Rui Cao" w:date="2021-04-24T16:00:00Z"/>
                <w:w w:val="100"/>
              </w:rPr>
            </w:pPr>
          </w:p>
          <w:p w14:paraId="782F4B7C" w14:textId="49684B26" w:rsidR="00FA7D36" w:rsidDel="005946F9" w:rsidRDefault="00FA7D36" w:rsidP="008642E7">
            <w:pPr>
              <w:pStyle w:val="CellBody"/>
              <w:jc w:val="center"/>
              <w:rPr>
                <w:del w:id="95" w:author="Rui Cao" w:date="2021-04-24T16:00:00Z"/>
              </w:rPr>
            </w:pPr>
            <w:del w:id="96" w:author="Rui Cao" w:date="2021-04-24T16:00:00Z">
              <w:r w:rsidDel="005946F9">
                <w:rPr>
                  <w:w w:val="100"/>
                </w:rPr>
                <w:delText>44.8 for government</w:delText>
              </w:r>
            </w:del>
          </w:p>
        </w:tc>
      </w:tr>
    </w:tbl>
    <w:p w14:paraId="225A2503" w14:textId="0B06BC5B" w:rsidR="00344E48" w:rsidRDefault="00EB6930" w:rsidP="00344E48">
      <w:pPr>
        <w:pStyle w:val="BodyText"/>
        <w:rPr>
          <w:i/>
          <w:szCs w:val="22"/>
          <w:highlight w:val="yellow"/>
        </w:rPr>
      </w:pPr>
      <w:bookmarkStart w:id="97" w:name="RTF34393534373a204148322c41"/>
      <w:r w:rsidRPr="00B709D8">
        <w:rPr>
          <w:highlight w:val="yellow"/>
        </w:rPr>
        <w:t>(#1</w:t>
      </w:r>
      <w:r>
        <w:rPr>
          <w:highlight w:val="yellow"/>
        </w:rPr>
        <w:t>454)</w:t>
      </w:r>
    </w:p>
    <w:p w14:paraId="1CF0C6A9" w14:textId="140BD031" w:rsidR="00344E48" w:rsidRPr="00344E48" w:rsidRDefault="00344E48" w:rsidP="00344E48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D.</w:t>
      </w:r>
      <w:r w:rsidRPr="001C5189">
        <w:rPr>
          <w:i/>
          <w:szCs w:val="22"/>
          <w:highlight w:val="yellow"/>
        </w:rPr>
        <w:t>2.3</w:t>
      </w:r>
    </w:p>
    <w:p w14:paraId="7152D1FC" w14:textId="5D0ED43B" w:rsidR="00FA7D36" w:rsidRDefault="00FA7D36" w:rsidP="00FA7D36">
      <w:pPr>
        <w:pStyle w:val="AH2"/>
        <w:widowControl/>
        <w:numPr>
          <w:ilvl w:val="0"/>
          <w:numId w:val="27"/>
        </w:numPr>
        <w:spacing w:line="260" w:lineRule="atLeast"/>
      </w:pPr>
      <w:r>
        <w:t>Transmit spectrum mask</w:t>
      </w:r>
      <w:bookmarkEnd w:id="97"/>
    </w:p>
    <w:p w14:paraId="114E95A1" w14:textId="77777777" w:rsidR="00FA7D36" w:rsidRDefault="00FA7D36" w:rsidP="00FA7D36">
      <w:pPr>
        <w:pStyle w:val="T"/>
        <w:rPr>
          <w:w w:val="100"/>
        </w:rPr>
      </w:pPr>
      <w:r>
        <w:rPr>
          <w:w w:val="100"/>
        </w:rPr>
        <w:t xml:space="preserve">Transmit spectrum masks defined in regulation are subject to change or revision at any time. </w:t>
      </w:r>
    </w:p>
    <w:p w14:paraId="0ECEF651" w14:textId="77777777" w:rsidR="00FA7D36" w:rsidRDefault="00FA7D36" w:rsidP="00FA7D36">
      <w:pPr>
        <w:pStyle w:val="T"/>
        <w:rPr>
          <w:w w:val="100"/>
        </w:rPr>
      </w:pPr>
      <w:r>
        <w:rPr>
          <w:w w:val="100"/>
        </w:rPr>
        <w:t>For operation in the 5.85</w:t>
      </w:r>
      <w:r>
        <w:rPr>
          <w:b/>
          <w:bCs/>
          <w:w w:val="100"/>
          <w:sz w:val="18"/>
          <w:szCs w:val="18"/>
        </w:rPr>
        <w:t>–</w:t>
      </w:r>
      <w:r>
        <w:rPr>
          <w:w w:val="100"/>
        </w:rPr>
        <w:t>5.925 GHz band the transmitted spectrum shall be as follows:</w:t>
      </w:r>
    </w:p>
    <w:p w14:paraId="34CC3713" w14:textId="77777777" w:rsidR="00FA7D36" w:rsidRDefault="00FA7D36" w:rsidP="00FA7D36">
      <w:pPr>
        <w:pStyle w:val="L1"/>
        <w:numPr>
          <w:ilvl w:val="0"/>
          <w:numId w:val="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For any STA using 5 MHz channel spacing, the transmitted spectral density shall have a 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bandwidth not exceeding 4.5 MHz and shall not exceed the spectrum mask created using the permitted power spectral density levels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RTF33373339323a20415461626c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D-5 (Spectrum mask data for 5 MHz channel spacing)</w:t>
      </w:r>
      <w:r>
        <w:rPr>
          <w:w w:val="100"/>
        </w:rPr>
        <w:fldChar w:fldCharType="end"/>
      </w:r>
      <w:r>
        <w:rPr>
          <w:w w:val="100"/>
        </w:rPr>
        <w:t xml:space="preserve"> for the transmit power class of the STA.</w:t>
      </w:r>
    </w:p>
    <w:p w14:paraId="1969AFD8" w14:textId="77777777" w:rsidR="00FA7D36" w:rsidRDefault="00FA7D36" w:rsidP="00FA7D36">
      <w:pPr>
        <w:pStyle w:val="L2"/>
        <w:numPr>
          <w:ilvl w:val="0"/>
          <w:numId w:val="5"/>
        </w:numPr>
        <w:suppressAutoHyphens/>
        <w:ind w:left="640" w:hanging="440"/>
        <w:rPr>
          <w:w w:val="100"/>
        </w:rPr>
      </w:pPr>
      <w:r>
        <w:rPr>
          <w:w w:val="100"/>
        </w:rPr>
        <w:lastRenderedPageBreak/>
        <w:t xml:space="preserve">For any STA using 10 MHz channel spacing, the transmitted spectral density shall have a 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bandwidth not exceeding 9 MHz and shall not exceed the spectrum mask created using the permitted power spectral density levels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RTF33373633323a20415461626c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D-6 (Spectrum mask data for 10 MHz channel spacing)</w:t>
      </w:r>
      <w:r>
        <w:rPr>
          <w:w w:val="100"/>
        </w:rPr>
        <w:fldChar w:fldCharType="end"/>
      </w:r>
      <w:r>
        <w:rPr>
          <w:w w:val="100"/>
        </w:rPr>
        <w:t xml:space="preserve"> for the transmit power class of the STA.      </w:t>
      </w:r>
    </w:p>
    <w:p w14:paraId="36348814" w14:textId="2B827C89" w:rsidR="00057CBB" w:rsidRPr="00057CBB" w:rsidRDefault="00FA7D36" w:rsidP="006209B1">
      <w:pPr>
        <w:pStyle w:val="L2"/>
        <w:numPr>
          <w:ilvl w:val="0"/>
          <w:numId w:val="6"/>
        </w:numPr>
        <w:suppressAutoHyphens/>
        <w:ind w:left="640" w:hanging="440"/>
        <w:rPr>
          <w:color w:val="000000" w:themeColor="text1"/>
          <w:w w:val="100"/>
        </w:rPr>
      </w:pPr>
      <w:r w:rsidRPr="00057CBB">
        <w:rPr>
          <w:w w:val="100"/>
        </w:rPr>
        <w:t xml:space="preserve">For any STA using 20 MHz channel </w:t>
      </w:r>
      <w:r w:rsidRPr="00057CBB">
        <w:rPr>
          <w:color w:val="000000" w:themeColor="text1"/>
          <w:w w:val="100"/>
        </w:rPr>
        <w:t>spacing complying with transmit power class A, B</w:t>
      </w:r>
      <w:del w:id="98" w:author="Rui Cao" w:date="2021-04-24T16:26:00Z">
        <w:r w:rsidRPr="00057CBB" w:rsidDel="00B914F1">
          <w:rPr>
            <w:color w:val="000000" w:themeColor="text1"/>
            <w:w w:val="100"/>
          </w:rPr>
          <w:delText>, C</w:delText>
        </w:r>
      </w:del>
      <w:r w:rsidRPr="00057CBB">
        <w:rPr>
          <w:color w:val="000000" w:themeColor="text1"/>
          <w:w w:val="100"/>
        </w:rPr>
        <w:t xml:space="preserve"> and D, the transmitted </w:t>
      </w:r>
      <w:r w:rsidRPr="00057CBB">
        <w:rPr>
          <w:w w:val="100"/>
        </w:rPr>
        <w:t xml:space="preserve">spectral density shall have a 0 </w:t>
      </w:r>
      <w:proofErr w:type="spellStart"/>
      <w:r w:rsidRPr="00057CBB">
        <w:rPr>
          <w:w w:val="100"/>
        </w:rPr>
        <w:t>dBr</w:t>
      </w:r>
      <w:proofErr w:type="spellEnd"/>
      <w:r w:rsidRPr="00057CBB">
        <w:rPr>
          <w:w w:val="100"/>
        </w:rPr>
        <w:t xml:space="preserve"> bandwidth not exceeding 18 MHz and shall not exceed the spectrum mask created using the permitted power spectral density levels listed in </w:t>
      </w:r>
      <w:r w:rsidRPr="00057CBB">
        <w:rPr>
          <w:w w:val="100"/>
        </w:rPr>
        <w:fldChar w:fldCharType="begin"/>
      </w:r>
      <w:r w:rsidRPr="00057CBB">
        <w:rPr>
          <w:w w:val="100"/>
        </w:rPr>
        <w:instrText xml:space="preserve"> REF  RTF38353538383a20415461626c \h</w:instrText>
      </w:r>
      <w:r w:rsidRPr="00057CBB">
        <w:rPr>
          <w:w w:val="100"/>
        </w:rPr>
      </w:r>
      <w:r w:rsidRPr="00057CBB">
        <w:rPr>
          <w:w w:val="100"/>
        </w:rPr>
        <w:fldChar w:fldCharType="separate"/>
      </w:r>
      <w:r w:rsidRPr="00057CBB">
        <w:rPr>
          <w:w w:val="100"/>
        </w:rPr>
        <w:t>Table D-7 (Spectrum mask data for 20 MHz channel spacing)</w:t>
      </w:r>
      <w:r w:rsidRPr="00057CBB">
        <w:rPr>
          <w:w w:val="100"/>
        </w:rPr>
        <w:fldChar w:fldCharType="end"/>
      </w:r>
      <w:r w:rsidRPr="00057CBB">
        <w:rPr>
          <w:w w:val="100"/>
        </w:rPr>
        <w:t xml:space="preserve"> for the transmit power class of the STA.</w:t>
      </w:r>
    </w:p>
    <w:p w14:paraId="1E887944" w14:textId="4A2A1FF7" w:rsidR="00EB6930" w:rsidRPr="00EB6930" w:rsidRDefault="009927DF" w:rsidP="00EB6930">
      <w:pPr>
        <w:pStyle w:val="L2"/>
        <w:numPr>
          <w:ilvl w:val="0"/>
          <w:numId w:val="29"/>
        </w:numPr>
        <w:suppressAutoHyphens/>
        <w:ind w:left="630" w:hanging="430"/>
        <w:rPr>
          <w:color w:val="000000" w:themeColor="text1"/>
          <w:w w:val="100"/>
        </w:rPr>
      </w:pPr>
      <w:r w:rsidRPr="00057CBB">
        <w:rPr>
          <w:color w:val="000000" w:themeColor="text1"/>
          <w:w w:val="100"/>
        </w:rPr>
        <w:t>For any STA using 20 MHz channel spacing complying with transmit power class C</w:t>
      </w:r>
      <w:del w:id="99" w:author="Rui Cao" w:date="2021-04-24T16:34:00Z">
        <w:r w:rsidRPr="00057CBB" w:rsidDel="0077232E">
          <w:rPr>
            <w:color w:val="000000" w:themeColor="text1"/>
            <w:w w:val="100"/>
          </w:rPr>
          <w:delText>2</w:delText>
        </w:r>
      </w:del>
      <w:r w:rsidRPr="00057CBB">
        <w:rPr>
          <w:color w:val="000000" w:themeColor="text1"/>
          <w:w w:val="100"/>
        </w:rPr>
        <w:t xml:space="preserve">, </w:t>
      </w:r>
      <w:ins w:id="100" w:author="Rui Cao" w:date="2021-04-24T16:34:00Z">
        <w:r w:rsidR="0077232E">
          <w:rPr>
            <w:color w:val="000000" w:themeColor="text1"/>
            <w:w w:val="100"/>
          </w:rPr>
          <w:t>t</w:t>
        </w:r>
      </w:ins>
      <w:ins w:id="101" w:author="Rui Cao" w:date="2021-04-24T16:27:00Z">
        <w:r w:rsidR="008969AA">
          <w:rPr>
            <w:color w:val="000000" w:themeColor="text1"/>
            <w:w w:val="100"/>
          </w:rPr>
          <w:t>wo transmit spectrum masks</w:t>
        </w:r>
      </w:ins>
      <w:ins w:id="102" w:author="Rui Cao" w:date="2021-04-24T16:32:00Z">
        <w:r w:rsidR="0077232E">
          <w:rPr>
            <w:color w:val="000000" w:themeColor="text1"/>
            <w:w w:val="100"/>
          </w:rPr>
          <w:t xml:space="preserve">, C and C2, </w:t>
        </w:r>
      </w:ins>
      <w:ins w:id="103" w:author="Rui Cao" w:date="2021-04-24T16:27:00Z">
        <w:r w:rsidR="008969AA">
          <w:rPr>
            <w:color w:val="000000" w:themeColor="text1"/>
            <w:w w:val="100"/>
          </w:rPr>
          <w:t xml:space="preserve">are defined. </w:t>
        </w:r>
      </w:ins>
      <w:del w:id="104" w:author="Rui Cao" w:date="2021-04-24T16:28:00Z">
        <w:r w:rsidRPr="00057CBB" w:rsidDel="008969AA">
          <w:rPr>
            <w:color w:val="000000" w:themeColor="text1"/>
            <w:w w:val="100"/>
          </w:rPr>
          <w:delText xml:space="preserve">the </w:delText>
        </w:r>
      </w:del>
      <w:ins w:id="105" w:author="Rui Cao" w:date="2021-04-24T16:28:00Z">
        <w:r w:rsidR="008969AA">
          <w:rPr>
            <w:color w:val="000000" w:themeColor="text1"/>
            <w:w w:val="100"/>
          </w:rPr>
          <w:t>T</w:t>
        </w:r>
        <w:r w:rsidR="008969AA" w:rsidRPr="00057CBB">
          <w:rPr>
            <w:color w:val="000000" w:themeColor="text1"/>
            <w:w w:val="100"/>
          </w:rPr>
          <w:t xml:space="preserve">he </w:t>
        </w:r>
      </w:ins>
      <w:r w:rsidRPr="00057CBB">
        <w:rPr>
          <w:color w:val="000000" w:themeColor="text1"/>
          <w:w w:val="100"/>
        </w:rPr>
        <w:t>transmitted</w:t>
      </w:r>
      <w:r w:rsidRPr="00057CBB">
        <w:rPr>
          <w:w w:val="100"/>
        </w:rPr>
        <w:t xml:space="preserve"> </w:t>
      </w:r>
      <w:r w:rsidRPr="00057CBB">
        <w:rPr>
          <w:color w:val="000000" w:themeColor="text1"/>
          <w:w w:val="100"/>
        </w:rPr>
        <w:t xml:space="preserve">spectral density </w:t>
      </w:r>
      <w:ins w:id="106" w:author="Rui Cao" w:date="2021-04-24T16:28:00Z">
        <w:r w:rsidR="008969AA">
          <w:rPr>
            <w:color w:val="000000" w:themeColor="text1"/>
            <w:w w:val="100"/>
          </w:rPr>
          <w:t xml:space="preserve">of </w:t>
        </w:r>
      </w:ins>
      <w:ins w:id="107" w:author="Rui Cao" w:date="2021-04-24T16:34:00Z">
        <w:r w:rsidR="0077232E">
          <w:rPr>
            <w:color w:val="000000" w:themeColor="text1"/>
            <w:w w:val="100"/>
          </w:rPr>
          <w:t>the</w:t>
        </w:r>
      </w:ins>
      <w:ins w:id="108" w:author="Rui Cao" w:date="2021-04-24T16:28:00Z">
        <w:r w:rsidR="008969AA">
          <w:rPr>
            <w:color w:val="000000" w:themeColor="text1"/>
            <w:w w:val="100"/>
          </w:rPr>
          <w:t xml:space="preserve"> </w:t>
        </w:r>
      </w:ins>
      <w:ins w:id="109" w:author="Rui Cao" w:date="2021-04-24T16:45:00Z">
        <w:r w:rsidR="00F715EB">
          <w:rPr>
            <w:color w:val="000000" w:themeColor="text1"/>
            <w:w w:val="100"/>
          </w:rPr>
          <w:t xml:space="preserve">spectral </w:t>
        </w:r>
      </w:ins>
      <w:ins w:id="110" w:author="Rui Cao" w:date="2021-04-24T16:28:00Z">
        <w:r w:rsidR="008969AA">
          <w:rPr>
            <w:color w:val="000000" w:themeColor="text1"/>
            <w:w w:val="100"/>
          </w:rPr>
          <w:t xml:space="preserve">mask C </w:t>
        </w:r>
        <w:r w:rsidR="008969AA" w:rsidRPr="00057CBB">
          <w:rPr>
            <w:w w:val="100"/>
          </w:rPr>
          <w:t xml:space="preserve">shall have a 0 </w:t>
        </w:r>
        <w:proofErr w:type="spellStart"/>
        <w:r w:rsidR="008969AA" w:rsidRPr="00057CBB">
          <w:rPr>
            <w:w w:val="100"/>
          </w:rPr>
          <w:t>dBr</w:t>
        </w:r>
        <w:proofErr w:type="spellEnd"/>
        <w:r w:rsidR="008969AA" w:rsidRPr="00057CBB">
          <w:rPr>
            <w:w w:val="100"/>
          </w:rPr>
          <w:t xml:space="preserve"> bandwidth not exceeding 18 MHz and shall not exceed the spectrum mask created using the permitted power spectral density levels listed in </w:t>
        </w:r>
        <w:r w:rsidR="008969AA" w:rsidRPr="00057CBB">
          <w:rPr>
            <w:w w:val="100"/>
          </w:rPr>
          <w:fldChar w:fldCharType="begin"/>
        </w:r>
        <w:r w:rsidR="008969AA" w:rsidRPr="00057CBB">
          <w:rPr>
            <w:w w:val="100"/>
          </w:rPr>
          <w:instrText xml:space="preserve"> REF  RTF38353538383a20415461626c \h</w:instrText>
        </w:r>
      </w:ins>
      <w:r w:rsidR="008969AA" w:rsidRPr="00057CBB">
        <w:rPr>
          <w:w w:val="100"/>
        </w:rPr>
      </w:r>
      <w:ins w:id="111" w:author="Rui Cao" w:date="2021-04-24T16:28:00Z">
        <w:r w:rsidR="008969AA" w:rsidRPr="00057CBB">
          <w:rPr>
            <w:w w:val="100"/>
          </w:rPr>
          <w:fldChar w:fldCharType="separate"/>
        </w:r>
        <w:r w:rsidR="008969AA" w:rsidRPr="00057CBB">
          <w:rPr>
            <w:w w:val="100"/>
          </w:rPr>
          <w:t>Table D-7 (Spectrum mask data for 20 MHz channel spacing)</w:t>
        </w:r>
        <w:r w:rsidR="008969AA" w:rsidRPr="00057CBB">
          <w:rPr>
            <w:w w:val="100"/>
          </w:rPr>
          <w:fldChar w:fldCharType="end"/>
        </w:r>
        <w:r w:rsidR="008969AA">
          <w:rPr>
            <w:w w:val="100"/>
          </w:rPr>
          <w:t xml:space="preserve">. </w:t>
        </w:r>
      </w:ins>
      <w:ins w:id="112" w:author="Rui Cao" w:date="2021-04-24T16:29:00Z">
        <w:r w:rsidR="008969AA">
          <w:rPr>
            <w:color w:val="000000" w:themeColor="text1"/>
            <w:w w:val="100"/>
          </w:rPr>
          <w:t>T</w:t>
        </w:r>
        <w:r w:rsidR="008969AA" w:rsidRPr="00057CBB">
          <w:rPr>
            <w:color w:val="000000" w:themeColor="text1"/>
            <w:w w:val="100"/>
          </w:rPr>
          <w:t>he transmitted</w:t>
        </w:r>
        <w:r w:rsidR="008969AA" w:rsidRPr="00057CBB">
          <w:rPr>
            <w:w w:val="100"/>
          </w:rPr>
          <w:t xml:space="preserve"> </w:t>
        </w:r>
        <w:r w:rsidR="008969AA" w:rsidRPr="00057CBB">
          <w:rPr>
            <w:color w:val="000000" w:themeColor="text1"/>
            <w:w w:val="100"/>
          </w:rPr>
          <w:t xml:space="preserve">spectral density </w:t>
        </w:r>
        <w:r w:rsidR="008969AA">
          <w:rPr>
            <w:color w:val="000000" w:themeColor="text1"/>
            <w:w w:val="100"/>
          </w:rPr>
          <w:t xml:space="preserve">of </w:t>
        </w:r>
      </w:ins>
      <w:ins w:id="113" w:author="Rui Cao" w:date="2021-04-24T16:37:00Z">
        <w:r w:rsidR="0077232E">
          <w:rPr>
            <w:color w:val="000000" w:themeColor="text1"/>
            <w:w w:val="100"/>
          </w:rPr>
          <w:t xml:space="preserve">the </w:t>
        </w:r>
      </w:ins>
      <w:ins w:id="114" w:author="Rui Cao" w:date="2021-04-24T16:29:00Z">
        <w:r w:rsidR="008969AA">
          <w:rPr>
            <w:color w:val="000000" w:themeColor="text1"/>
            <w:w w:val="100"/>
          </w:rPr>
          <w:t>spectr</w:t>
        </w:r>
      </w:ins>
      <w:ins w:id="115" w:author="Rui Cao" w:date="2021-04-24T16:45:00Z">
        <w:r w:rsidR="00F715EB">
          <w:rPr>
            <w:color w:val="000000" w:themeColor="text1"/>
            <w:w w:val="100"/>
          </w:rPr>
          <w:t>al</w:t>
        </w:r>
      </w:ins>
      <w:ins w:id="116" w:author="Rui Cao" w:date="2021-04-24T16:29:00Z">
        <w:r w:rsidR="008969AA">
          <w:rPr>
            <w:color w:val="000000" w:themeColor="text1"/>
            <w:w w:val="100"/>
          </w:rPr>
          <w:t xml:space="preserve"> mask C2 </w:t>
        </w:r>
      </w:ins>
      <w:r w:rsidRPr="00057CBB">
        <w:rPr>
          <w:color w:val="000000" w:themeColor="text1"/>
          <w:w w:val="100"/>
        </w:rPr>
        <w:t xml:space="preserve">shall have a 0 </w:t>
      </w:r>
      <w:proofErr w:type="spellStart"/>
      <w:r w:rsidRPr="00057CBB">
        <w:rPr>
          <w:color w:val="000000" w:themeColor="text1"/>
          <w:w w:val="100"/>
        </w:rPr>
        <w:t>dBr</w:t>
      </w:r>
      <w:proofErr w:type="spellEnd"/>
      <w:r w:rsidRPr="00057CBB">
        <w:rPr>
          <w:color w:val="000000" w:themeColor="text1"/>
          <w:w w:val="100"/>
        </w:rPr>
        <w:t xml:space="preserve"> bandwidth not exceeding 19 MHz and shall not exceed the spectrum mask created using the permitted power spectral density levels listed in Table D-8 (Spectrum mask </w:t>
      </w:r>
      <w:ins w:id="117" w:author="Rui Cao" w:date="2021-04-24T16:30:00Z">
        <w:r w:rsidR="0077232E">
          <w:rPr>
            <w:color w:val="000000" w:themeColor="text1"/>
            <w:w w:val="100"/>
          </w:rPr>
          <w:t xml:space="preserve">C2 </w:t>
        </w:r>
      </w:ins>
      <w:r w:rsidRPr="00057CBB">
        <w:rPr>
          <w:color w:val="000000" w:themeColor="text1"/>
          <w:w w:val="100"/>
        </w:rPr>
        <w:t>data for 20 MHz channel spacing for transmit power class C</w:t>
      </w:r>
      <w:del w:id="118" w:author="Rui Cao" w:date="2021-04-24T16:30:00Z">
        <w:r w:rsidRPr="00057CBB" w:rsidDel="0077232E">
          <w:rPr>
            <w:color w:val="000000" w:themeColor="text1"/>
            <w:w w:val="100"/>
          </w:rPr>
          <w:delText>2</w:delText>
        </w:r>
      </w:del>
      <w:r w:rsidRPr="00057CBB">
        <w:rPr>
          <w:color w:val="000000" w:themeColor="text1"/>
          <w:w w:val="100"/>
        </w:rPr>
        <w:t xml:space="preserve">). </w:t>
      </w:r>
      <w:del w:id="119" w:author="Rui Cao" w:date="2021-04-24T16:38:00Z">
        <w:r w:rsidRPr="00057CBB" w:rsidDel="0077232E">
          <w:rPr>
            <w:color w:val="000000" w:themeColor="text1"/>
            <w:w w:val="100"/>
          </w:rPr>
          <w:delText>Note that transmit power class C2 complies with the transmit power limitation of transmit power class C as listed in Table D-3 (Maximum STA transmit power classification for the 5.85</w:delText>
        </w:r>
        <w:r w:rsidRPr="00057CBB" w:rsidDel="0077232E">
          <w:rPr>
            <w:rFonts w:hint="eastAsia"/>
            <w:color w:val="000000" w:themeColor="text1"/>
            <w:w w:val="100"/>
          </w:rPr>
          <w:delText>–</w:delText>
        </w:r>
        <w:r w:rsidRPr="00057CBB" w:rsidDel="0077232E">
          <w:rPr>
            <w:color w:val="000000" w:themeColor="text1"/>
            <w:w w:val="100"/>
          </w:rPr>
          <w:delText>5.925 GHz band in the United States)</w:delText>
        </w:r>
      </w:del>
      <w:r w:rsidR="00EB6930">
        <w:rPr>
          <w:color w:val="000000" w:themeColor="text1"/>
          <w:w w:val="100"/>
        </w:rPr>
        <w:t xml:space="preserve"> </w:t>
      </w:r>
      <w:r w:rsidR="00EB6930" w:rsidRPr="00EB6930">
        <w:rPr>
          <w:w w:val="100"/>
          <w:highlight w:val="yellow"/>
        </w:rPr>
        <w:t>(#1</w:t>
      </w:r>
      <w:r w:rsidR="00EB6930" w:rsidRPr="00EB6930">
        <w:rPr>
          <w:highlight w:val="yellow"/>
        </w:rPr>
        <w:t>454)</w:t>
      </w:r>
    </w:p>
    <w:p w14:paraId="305BE36B" w14:textId="5CCD1F62" w:rsidR="00FA7D36" w:rsidRDefault="00FA7D36" w:rsidP="00FA7D36">
      <w:pPr>
        <w:pStyle w:val="L2"/>
        <w:suppressAutoHyphens/>
        <w:rPr>
          <w:ins w:id="120" w:author="Rui Cao" w:date="2021-04-24T16:40:00Z"/>
          <w:color w:val="FF0000"/>
        </w:rPr>
      </w:pPr>
    </w:p>
    <w:p w14:paraId="6419BAF7" w14:textId="32B14E5A" w:rsidR="006C01A0" w:rsidRPr="00344E48" w:rsidRDefault="006C01A0" w:rsidP="006C01A0">
      <w:pPr>
        <w:pStyle w:val="BodyText"/>
        <w:rPr>
          <w:i/>
          <w:szCs w:val="22"/>
        </w:rPr>
      </w:pPr>
      <w:proofErr w:type="spellStart"/>
      <w:r w:rsidRPr="006C01A0">
        <w:rPr>
          <w:i/>
          <w:szCs w:val="22"/>
          <w:highlight w:val="yellow"/>
        </w:rPr>
        <w:t>TGbd</w:t>
      </w:r>
      <w:proofErr w:type="spellEnd"/>
      <w:r w:rsidRPr="006C01A0">
        <w:rPr>
          <w:i/>
          <w:szCs w:val="22"/>
          <w:highlight w:val="yellow"/>
        </w:rPr>
        <w:t xml:space="preserve"> Editor: Pl</w:t>
      </w:r>
      <w:r w:rsidRPr="006C01A0">
        <w:rPr>
          <w:rFonts w:hint="eastAsia"/>
          <w:i/>
          <w:szCs w:val="22"/>
          <w:highlight w:val="yellow"/>
          <w:lang w:eastAsia="ko-KR"/>
        </w:rPr>
        <w:t>ea</w:t>
      </w:r>
      <w:r w:rsidRPr="006C01A0">
        <w:rPr>
          <w:i/>
          <w:szCs w:val="22"/>
          <w:highlight w:val="yellow"/>
        </w:rPr>
        <w:t>s</w:t>
      </w:r>
      <w:r w:rsidRPr="006C01A0">
        <w:rPr>
          <w:rFonts w:hint="eastAsia"/>
          <w:i/>
          <w:szCs w:val="22"/>
          <w:highlight w:val="yellow"/>
          <w:lang w:eastAsia="ko-KR"/>
        </w:rPr>
        <w:t>e</w:t>
      </w:r>
      <w:r w:rsidRPr="006C01A0">
        <w:rPr>
          <w:i/>
          <w:szCs w:val="22"/>
          <w:highlight w:val="yellow"/>
        </w:rPr>
        <w:t xml:space="preserve"> make the following changes in Table D-8</w:t>
      </w:r>
    </w:p>
    <w:p w14:paraId="4439CDB7" w14:textId="77777777" w:rsidR="006C01A0" w:rsidRPr="006C01A0" w:rsidRDefault="006C01A0" w:rsidP="00FA7D36">
      <w:pPr>
        <w:pStyle w:val="L2"/>
        <w:suppressAutoHyphens/>
        <w:rPr>
          <w:color w:val="FF0000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BE5C97" w:rsidRPr="00BE5C97" w14:paraId="56EA461E" w14:textId="77777777" w:rsidTr="008642E7">
        <w:trPr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7043E9" w14:textId="5C0D2074" w:rsidR="00FA7D36" w:rsidRPr="00EB6930" w:rsidRDefault="00FA7D36" w:rsidP="008642E7">
            <w:pPr>
              <w:pStyle w:val="ATableTitle"/>
              <w:rPr>
                <w:color w:val="000000" w:themeColor="text1"/>
                <w:lang w:val="en-GB"/>
              </w:rPr>
            </w:pPr>
            <w:r w:rsidRPr="00BE5C97">
              <w:rPr>
                <w:color w:val="000000" w:themeColor="text1"/>
                <w:w w:val="100"/>
              </w:rPr>
              <w:t>Table D-8</w:t>
            </w:r>
            <w:r w:rsidRPr="00BE5C97">
              <w:rPr>
                <w:color w:val="000000" w:themeColor="text1"/>
              </w:rPr>
              <w:t>—</w:t>
            </w:r>
            <w:r w:rsidRPr="00BE5C97">
              <w:rPr>
                <w:color w:val="000000" w:themeColor="text1"/>
                <w:w w:val="100"/>
              </w:rPr>
              <w:t xml:space="preserve">Spectrum mask </w:t>
            </w:r>
            <w:ins w:id="121" w:author="Rui Cao" w:date="2021-04-24T16:39:00Z">
              <w:r w:rsidR="005A6310">
                <w:rPr>
                  <w:color w:val="000000" w:themeColor="text1"/>
                  <w:w w:val="100"/>
                </w:rPr>
                <w:t xml:space="preserve">C2 </w:t>
              </w:r>
            </w:ins>
            <w:r w:rsidRPr="00BE5C97">
              <w:rPr>
                <w:color w:val="000000" w:themeColor="text1"/>
                <w:w w:val="100"/>
              </w:rPr>
              <w:t>data for  20 MHz channel spacing with transmit power class C</w:t>
            </w:r>
            <w:del w:id="122" w:author="Rui Cao" w:date="2021-04-24T16:39:00Z">
              <w:r w:rsidRPr="00BE5C97" w:rsidDel="005A6310">
                <w:rPr>
                  <w:color w:val="000000" w:themeColor="text1"/>
                  <w:w w:val="100"/>
                </w:rPr>
                <w:delText>2</w:delText>
              </w:r>
            </w:del>
            <w:r w:rsidR="00EB6930">
              <w:rPr>
                <w:color w:val="000000" w:themeColor="text1"/>
                <w:w w:val="100"/>
              </w:rPr>
              <w:t xml:space="preserve">  </w:t>
            </w:r>
            <w:r w:rsidR="00EB6930" w:rsidRPr="00EB6930">
              <w:rPr>
                <w:w w:val="100"/>
                <w:highlight w:val="yellow"/>
              </w:rPr>
              <w:t>(#1</w:t>
            </w:r>
            <w:r w:rsidR="00EB6930" w:rsidRPr="00EB6930">
              <w:rPr>
                <w:highlight w:val="yellow"/>
              </w:rPr>
              <w:t>454)</w:t>
            </w:r>
          </w:p>
        </w:tc>
      </w:tr>
      <w:tr w:rsidR="00BE5C97" w:rsidRPr="00BE5C97" w14:paraId="3A0AE88C" w14:textId="77777777" w:rsidTr="008642E7">
        <w:trPr>
          <w:trHeight w:val="440"/>
          <w:jc w:val="center"/>
        </w:trPr>
        <w:tc>
          <w:tcPr>
            <w:tcW w:w="14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90CC21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STA transmit power class</w:t>
            </w:r>
          </w:p>
        </w:tc>
        <w:tc>
          <w:tcPr>
            <w:tcW w:w="7200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F40905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 xml:space="preserve">Permitted power spectral density, </w:t>
            </w:r>
            <w:proofErr w:type="spellStart"/>
            <w:r w:rsidRPr="00BE5C97">
              <w:rPr>
                <w:color w:val="000000" w:themeColor="text1"/>
                <w:w w:val="100"/>
              </w:rPr>
              <w:t>dBr</w:t>
            </w:r>
            <w:proofErr w:type="spellEnd"/>
          </w:p>
        </w:tc>
      </w:tr>
      <w:tr w:rsidR="00BE5C97" w:rsidRPr="00BE5C97" w14:paraId="6C845154" w14:textId="77777777" w:rsidTr="008642E7">
        <w:trPr>
          <w:trHeight w:val="840"/>
          <w:jc w:val="center"/>
        </w:trPr>
        <w:tc>
          <w:tcPr>
            <w:tcW w:w="14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F8813B5" w14:textId="77777777" w:rsidR="00FA7D36" w:rsidRPr="00BE5C97" w:rsidRDefault="00FA7D36" w:rsidP="008642E7">
            <w:pPr>
              <w:pStyle w:val="A1FigTitle"/>
              <w:spacing w:before="0" w:line="240" w:lineRule="auto"/>
              <w:jc w:val="left"/>
              <w:rPr>
                <w:rFonts w:ascii="Symbol" w:hAnsi="Symbol" w:cs="Times New Roman" w:hint="eastAsia"/>
                <w:b w:val="0"/>
                <w:bCs w:val="0"/>
                <w:color w:val="000000" w:themeColor="text1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68E038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9.5 MHz offset</w:t>
            </w:r>
          </w:p>
          <w:p w14:paraId="7C6E9989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050AC4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10.0 MHz offset</w:t>
            </w:r>
          </w:p>
          <w:p w14:paraId="6E7ACD8D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2C9DF2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10.5 MHz offset</w:t>
            </w:r>
          </w:p>
          <w:p w14:paraId="62B43357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227622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15 MHz offset</w:t>
            </w:r>
          </w:p>
          <w:p w14:paraId="631AD4E9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66D154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25 MHz offset</w:t>
            </w:r>
          </w:p>
          <w:p w14:paraId="5E793F75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(±f5)</w:t>
            </w:r>
          </w:p>
        </w:tc>
      </w:tr>
      <w:tr w:rsidR="00BE5C97" w:rsidRPr="00BE5C97" w14:paraId="50C89F22" w14:textId="77777777" w:rsidTr="008642E7">
        <w:trPr>
          <w:trHeight w:val="3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30FDF3" w14:textId="77777777" w:rsidR="00FA7D36" w:rsidRPr="00BE5C97" w:rsidRDefault="00FA7D36" w:rsidP="008642E7">
            <w:pPr>
              <w:pStyle w:val="CellBody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Class C</w:t>
            </w:r>
            <w:del w:id="123" w:author="Rui Cao" w:date="2021-04-24T16:39:00Z">
              <w:r w:rsidRPr="00BE5C97" w:rsidDel="00852D39">
                <w:rPr>
                  <w:color w:val="000000" w:themeColor="text1"/>
                  <w:w w:val="100"/>
                </w:rPr>
                <w:delText>2</w:delText>
              </w:r>
            </w:del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B25A0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F3681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–26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AC25E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–32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0F38E9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07154A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–50</w:t>
            </w:r>
          </w:p>
        </w:tc>
      </w:tr>
    </w:tbl>
    <w:p w14:paraId="7619D968" w14:textId="77777777" w:rsidR="00FA7D36" w:rsidRPr="00B709D8" w:rsidRDefault="00FA7D36" w:rsidP="003B047D">
      <w:pPr>
        <w:pStyle w:val="T"/>
        <w:rPr>
          <w:w w:val="100"/>
        </w:rPr>
      </w:pPr>
    </w:p>
    <w:sectPr w:rsidR="00FA7D36" w:rsidRPr="00B709D8" w:rsidSect="00D630ED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C58B" w14:textId="77777777" w:rsidR="00486BB4" w:rsidRDefault="00486BB4">
      <w:r>
        <w:separator/>
      </w:r>
    </w:p>
  </w:endnote>
  <w:endnote w:type="continuationSeparator" w:id="0">
    <w:p w14:paraId="438BD427" w14:textId="77777777" w:rsidR="00486BB4" w:rsidRDefault="0048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EC83" w14:textId="77777777" w:rsidR="00486BB4" w:rsidRDefault="00486BB4">
      <w:r>
        <w:separator/>
      </w:r>
    </w:p>
  </w:footnote>
  <w:footnote w:type="continuationSeparator" w:id="0">
    <w:p w14:paraId="56BBEE65" w14:textId="77777777" w:rsidR="00486BB4" w:rsidRDefault="0048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1F40CDFC" w:rsidR="00AB284A" w:rsidRDefault="00333D13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802.11-20</w:t>
      </w:r>
      <w:r w:rsidR="00AB284A">
        <w:rPr>
          <w:lang w:eastAsia="zh-CN"/>
        </w:rPr>
        <w:t>/</w:t>
      </w:r>
      <w:r w:rsidR="00AB284A">
        <w:t>0</w:t>
      </w:r>
      <w:r>
        <w:t>559</w:t>
      </w:r>
      <w:r w:rsidR="00AB284A">
        <w:t>r</w:t>
      </w:r>
      <w:r w:rsidR="00EA441E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707279"/>
    <w:multiLevelType w:val="hybridMultilevel"/>
    <w:tmpl w:val="8AA43FC8"/>
    <w:lvl w:ilvl="0" w:tplc="282A25FC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2CF"/>
    <w:multiLevelType w:val="hybridMultilevel"/>
    <w:tmpl w:val="F5FA2A1C"/>
    <w:lvl w:ilvl="0" w:tplc="EACA05C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464E6"/>
    <w:multiLevelType w:val="singleLevel"/>
    <w:tmpl w:val="39865CB2"/>
    <w:lvl w:ilvl="0">
      <w:numFmt w:val="bullet"/>
      <w:lvlText w:val="*"/>
      <w:lvlJc w:val="left"/>
    </w:lvl>
  </w:abstractNum>
  <w:abstractNum w:abstractNumId="8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44C2195B"/>
    <w:multiLevelType w:val="hybridMultilevel"/>
    <w:tmpl w:val="BF98DC5C"/>
    <w:lvl w:ilvl="0" w:tplc="E24062D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9"/>
  </w:num>
  <w:num w:numId="25">
    <w:abstractNumId w:val="0"/>
    <w:lvlOverride w:ilvl="0">
      <w:lvl w:ilvl="0">
        <w:start w:val="1"/>
        <w:numFmt w:val="bullet"/>
        <w:lvlText w:val="D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D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D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7"/>
  </w:num>
  <w:num w:numId="29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2FE7"/>
    <w:rsid w:val="000037DE"/>
    <w:rsid w:val="00003A11"/>
    <w:rsid w:val="00003C4B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57CBB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13B7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189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55E7"/>
    <w:rsid w:val="001D63C7"/>
    <w:rsid w:val="001D6B2E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1E0C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3C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30D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604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3D13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E48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BEC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47D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05C"/>
    <w:rsid w:val="0040044E"/>
    <w:rsid w:val="00400DF3"/>
    <w:rsid w:val="00401AD6"/>
    <w:rsid w:val="00401C4C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2CD7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086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4DD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6BB4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AA4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59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2A2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2C02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0F7"/>
    <w:rsid w:val="00590D53"/>
    <w:rsid w:val="00591B2D"/>
    <w:rsid w:val="00592BD9"/>
    <w:rsid w:val="005944B2"/>
    <w:rsid w:val="005946F9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6310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4E65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4E9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110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1A0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D96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32E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192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8B7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1F5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117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39"/>
    <w:rsid w:val="00852DD8"/>
    <w:rsid w:val="008544B3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969AA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27DF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4A2"/>
    <w:rsid w:val="009B76E9"/>
    <w:rsid w:val="009B78FD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03B3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91D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CEC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1A6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B0C"/>
    <w:rsid w:val="00A82F2E"/>
    <w:rsid w:val="00A83297"/>
    <w:rsid w:val="00A8335B"/>
    <w:rsid w:val="00A8366A"/>
    <w:rsid w:val="00A83ED2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D4A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09D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14F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6FE7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7C4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5C97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6CB4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01C5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AAB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C90"/>
    <w:rsid w:val="00C57E70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1F9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169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4B3E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523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B32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049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61F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3CF0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41E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93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83C"/>
    <w:rsid w:val="00EE4A4B"/>
    <w:rsid w:val="00EE53EE"/>
    <w:rsid w:val="00EE565C"/>
    <w:rsid w:val="00EE5A45"/>
    <w:rsid w:val="00EE5C8A"/>
    <w:rsid w:val="00EE60CA"/>
    <w:rsid w:val="00EE628F"/>
    <w:rsid w:val="00EE6855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15EB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A7D36"/>
    <w:rsid w:val="00FB36BA"/>
    <w:rsid w:val="00FB3B36"/>
    <w:rsid w:val="00FB40ED"/>
    <w:rsid w:val="00FB48F3"/>
    <w:rsid w:val="00FB4951"/>
    <w:rsid w:val="00FB499F"/>
    <w:rsid w:val="00FB637A"/>
    <w:rsid w:val="00FB650F"/>
    <w:rsid w:val="00FB67AC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381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AH2">
    <w:name w:val="AH2"/>
    <w:aliases w:val="A.1.1"/>
    <w:uiPriority w:val="99"/>
    <w:rsid w:val="00FA7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TableTitle">
    <w:name w:val="ATableTitle"/>
    <w:next w:val="T"/>
    <w:uiPriority w:val="99"/>
    <w:rsid w:val="00FA7D3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FA7D3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FA7D3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hyperlink" Target="https://mentor.ieee.org/802.11/dcn/21/11-21-0559-00-00bd-comment-resolution-for-misc-topic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559-00-00bd-comment-resolution-for-misc-topic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559-00-00bd-comment-resolution-for-misc-topics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559-00-00bd-comment-resolution-for-misc-topic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343-01-00bd-resolutions-to-32-3-13-ngv-receive-procedure.docx" TargetMode="External"/><Relationship Id="rId10" Type="http://schemas.openxmlformats.org/officeDocument/2006/relationships/hyperlink" Target="https://mentor.ieee.org/802.11/dcn/21/11-21-0559-00-00bd-comment-resolution-for-misc-topic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559-00-00bd-comment-resolution-for-misc-topics.docx" TargetMode="External"/><Relationship Id="rId14" Type="http://schemas.openxmlformats.org/officeDocument/2006/relationships/hyperlink" Target="https://mentor.ieee.org/802.11/dcn/21/11-21-0431-01-00bd-11bd-d1-0-comment-resolution-31-2-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E44C816-7015-4EBB-84AD-5FCCDD0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10719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2</cp:revision>
  <cp:lastPrinted>2013-12-02T17:26:00Z</cp:lastPrinted>
  <dcterms:created xsi:type="dcterms:W3CDTF">2021-04-27T20:14:00Z</dcterms:created>
  <dcterms:modified xsi:type="dcterms:W3CDTF">2021-04-27T20:14:00Z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