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BB5914"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F0503C">
      <w:pPr>
        <w:pStyle w:val="ListParagraph"/>
        <w:numPr>
          <w:ilvl w:val="0"/>
          <w:numId w:val="1"/>
        </w:numPr>
        <w:ind w:leftChars="0"/>
        <w:jc w:val="both"/>
      </w:pPr>
      <w:r>
        <w:t>R0: Initial version of the document.</w:t>
      </w:r>
    </w:p>
    <w:p w14:paraId="72DB939A" w14:textId="54A2210F" w:rsidR="00E82D33" w:rsidRDefault="00FB4380" w:rsidP="00F0503C">
      <w:pPr>
        <w:pStyle w:val="ListParagraph"/>
        <w:numPr>
          <w:ilvl w:val="0"/>
          <w:numId w:val="1"/>
        </w:numPr>
        <w:ind w:leftChars="0"/>
        <w:jc w:val="both"/>
      </w:pPr>
      <w:r>
        <w:t>R1:</w:t>
      </w:r>
    </w:p>
    <w:p w14:paraId="6ADB2BDE" w14:textId="3E45A217" w:rsidR="00FB4380" w:rsidRDefault="00FB4380" w:rsidP="00F0503C">
      <w:pPr>
        <w:pStyle w:val="ListParagraph"/>
        <w:numPr>
          <w:ilvl w:val="1"/>
          <w:numId w:val="1"/>
        </w:numPr>
        <w:ind w:leftChars="0"/>
        <w:jc w:val="both"/>
      </w:pPr>
      <w:r>
        <w:t>Modify resolution of CID 2980 – clarify rationale for REJECT and add another rationale for the REJECT</w:t>
      </w:r>
    </w:p>
    <w:p w14:paraId="1068109E" w14:textId="72B02F89" w:rsidR="00FB4380" w:rsidRDefault="00FB4380" w:rsidP="00F0503C">
      <w:pPr>
        <w:pStyle w:val="ListParagraph"/>
        <w:numPr>
          <w:ilvl w:val="1"/>
          <w:numId w:val="1"/>
        </w:numPr>
        <w:ind w:leftChars="0"/>
        <w:jc w:val="both"/>
      </w:pPr>
      <w:r>
        <w:t>35.3.13.3 changes – change “receiving MLD” to “intended recipient MLD”</w:t>
      </w:r>
    </w:p>
    <w:p w14:paraId="6C1C7EDF" w14:textId="5D4E24BD" w:rsidR="00FB4380" w:rsidRDefault="00FB4380" w:rsidP="00F0503C">
      <w:pPr>
        <w:pStyle w:val="ListParagraph"/>
        <w:numPr>
          <w:ilvl w:val="1"/>
          <w:numId w:val="1"/>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0503C">
      <w:pPr>
        <w:pStyle w:val="ListParagraph"/>
        <w:numPr>
          <w:ilvl w:val="1"/>
          <w:numId w:val="1"/>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0503C">
      <w:pPr>
        <w:pStyle w:val="ListParagraph"/>
        <w:numPr>
          <w:ilvl w:val="1"/>
          <w:numId w:val="1"/>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0503C">
      <w:pPr>
        <w:pStyle w:val="ListParagraph"/>
        <w:numPr>
          <w:ilvl w:val="1"/>
          <w:numId w:val="1"/>
        </w:numPr>
        <w:ind w:leftChars="0"/>
        <w:jc w:val="both"/>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F0503C">
      <w:pPr>
        <w:pStyle w:val="ListParagraph"/>
        <w:numPr>
          <w:ilvl w:val="0"/>
          <w:numId w:val="1"/>
        </w:numPr>
        <w:ind w:leftChars="0"/>
        <w:jc w:val="both"/>
      </w:pPr>
      <w:r>
        <w:t>R2:</w:t>
      </w:r>
    </w:p>
    <w:p w14:paraId="3DA54F4F" w14:textId="12932BAC" w:rsidR="00585EDD" w:rsidRDefault="00585EDD" w:rsidP="00F0503C">
      <w:pPr>
        <w:pStyle w:val="ListParagraph"/>
        <w:numPr>
          <w:ilvl w:val="1"/>
          <w:numId w:val="1"/>
        </w:numPr>
        <w:ind w:leftChars="0"/>
        <w:jc w:val="both"/>
      </w:pPr>
      <w:r>
        <w:t>CIDI 2711 –slight modification to wording of the resolution, without changing the nature of the resolution</w:t>
      </w:r>
    </w:p>
    <w:p w14:paraId="051EFE14" w14:textId="4B8CFDA0" w:rsidR="003E02FB" w:rsidRDefault="003E02FB" w:rsidP="00F0503C">
      <w:pPr>
        <w:pStyle w:val="ListParagraph"/>
        <w:numPr>
          <w:ilvl w:val="1"/>
          <w:numId w:val="1"/>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winning AC queue may be transmitted</w:t>
      </w:r>
    </w:p>
    <w:p w14:paraId="42DAF5A9" w14:textId="604D98C0" w:rsidR="003E02FB" w:rsidRDefault="003E02FB" w:rsidP="00F0503C">
      <w:pPr>
        <w:pStyle w:val="ListParagraph"/>
        <w:numPr>
          <w:ilvl w:val="1"/>
          <w:numId w:val="1"/>
        </w:numPr>
        <w:ind w:leftChars="0"/>
        <w:jc w:val="both"/>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F0503C">
      <w:pPr>
        <w:pStyle w:val="ListParagraph"/>
        <w:numPr>
          <w:ilvl w:val="0"/>
          <w:numId w:val="1"/>
        </w:numPr>
        <w:ind w:leftChars="0"/>
        <w:jc w:val="both"/>
      </w:pPr>
      <w:r>
        <w:t>R3:</w:t>
      </w:r>
    </w:p>
    <w:p w14:paraId="02F318AF" w14:textId="1E38E46F" w:rsidR="00E254C5" w:rsidRPr="00032029" w:rsidRDefault="00E254C5" w:rsidP="00F0503C">
      <w:pPr>
        <w:pStyle w:val="ListParagraph"/>
        <w:numPr>
          <w:ilvl w:val="1"/>
          <w:numId w:val="1"/>
        </w:numPr>
        <w:ind w:leftChars="0"/>
        <w:jc w:val="both"/>
      </w:pPr>
      <w:r w:rsidRPr="00032029">
        <w:t>CID 2100 – revert change of “STA” back to “AP” in the first “should” paragraph of 35.3.13.3</w:t>
      </w:r>
    </w:p>
    <w:p w14:paraId="14FBE636" w14:textId="77777777" w:rsidR="00307976" w:rsidRPr="00032029" w:rsidRDefault="000413CA" w:rsidP="00F0503C">
      <w:pPr>
        <w:pStyle w:val="ListParagraph"/>
        <w:numPr>
          <w:ilvl w:val="1"/>
          <w:numId w:val="1"/>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F0503C">
      <w:pPr>
        <w:pStyle w:val="ListParagraph"/>
        <w:numPr>
          <w:ilvl w:val="2"/>
          <w:numId w:val="1"/>
        </w:numPr>
        <w:ind w:leftChars="0"/>
        <w:jc w:val="both"/>
      </w:pPr>
      <w:r w:rsidRPr="00032029">
        <w:t>Doc 11-21-0530 contains the NSTR definition which had a reference to 35.3.13.3 which is now adjusted, see that doc for details</w:t>
      </w:r>
    </w:p>
    <w:p w14:paraId="70CEFF1D" w14:textId="1477AC72" w:rsidR="00347983" w:rsidRDefault="000413CA" w:rsidP="00F0503C">
      <w:pPr>
        <w:pStyle w:val="ListParagraph"/>
        <w:numPr>
          <w:ilvl w:val="1"/>
          <w:numId w:val="1"/>
        </w:numPr>
        <w:ind w:leftChars="0"/>
        <w:jc w:val="both"/>
      </w:pPr>
      <w:r w:rsidRPr="00032029">
        <w:t xml:space="preserve">CID 2101 – </w:t>
      </w:r>
      <w:r w:rsidR="00347983" w:rsidRPr="00032029">
        <w:t>add discussion material</w:t>
      </w:r>
    </w:p>
    <w:p w14:paraId="4E1F47BD" w14:textId="47DC2EB6" w:rsidR="009A69BD" w:rsidRDefault="009A69BD" w:rsidP="00F0503C">
      <w:pPr>
        <w:pStyle w:val="ListParagraph"/>
        <w:numPr>
          <w:ilvl w:val="0"/>
          <w:numId w:val="1"/>
        </w:numPr>
        <w:ind w:leftChars="0"/>
        <w:jc w:val="both"/>
      </w:pPr>
      <w:r>
        <w:t>R4:</w:t>
      </w:r>
    </w:p>
    <w:p w14:paraId="64F8C58C" w14:textId="5C772C31" w:rsidR="009A69BD" w:rsidRDefault="009A69BD" w:rsidP="00F0503C">
      <w:pPr>
        <w:pStyle w:val="ListParagraph"/>
        <w:numPr>
          <w:ilvl w:val="1"/>
          <w:numId w:val="1"/>
        </w:numPr>
        <w:ind w:leftChars="0"/>
        <w:jc w:val="both"/>
      </w:pPr>
      <w:r>
        <w:t>CID 1700 – moved changes for 35.3.13.4 to definition of NSTR in doc 11-21-0530</w:t>
      </w:r>
    </w:p>
    <w:p w14:paraId="62E745C4" w14:textId="1A3FEA88" w:rsidR="009A69BD" w:rsidRDefault="009A69BD" w:rsidP="00F0503C">
      <w:pPr>
        <w:pStyle w:val="ListParagraph"/>
        <w:numPr>
          <w:ilvl w:val="1"/>
          <w:numId w:val="1"/>
        </w:numPr>
        <w:ind w:leftChars="0"/>
        <w:jc w:val="both"/>
      </w:pPr>
      <w:r>
        <w:t>CID 1700 – removed proposed changes to 35.3.13.2</w:t>
      </w:r>
    </w:p>
    <w:p w14:paraId="21151D2E" w14:textId="19E6D2CA" w:rsidR="00077DC6" w:rsidRDefault="00077DC6" w:rsidP="00F0503C">
      <w:pPr>
        <w:pStyle w:val="ListParagraph"/>
        <w:numPr>
          <w:ilvl w:val="1"/>
          <w:numId w:val="1"/>
        </w:numPr>
        <w:ind w:leftChars="0"/>
        <w:jc w:val="both"/>
      </w:pPr>
      <w:r>
        <w:lastRenderedPageBreak/>
        <w:t xml:space="preserve">CID 1701 – change NSTR and STR to STR and NSTR where STR </w:t>
      </w:r>
      <w:proofErr w:type="gramStart"/>
      <w:r>
        <w:t>is being defined</w:t>
      </w:r>
      <w:proofErr w:type="gramEnd"/>
      <w:r>
        <w:t>. I.e. a STA can signal th</w:t>
      </w:r>
      <w:r w:rsidR="00174B53">
        <w:t>e</w:t>
      </w:r>
      <w:r>
        <w:t xml:space="preserve"> </w:t>
      </w:r>
      <w:proofErr w:type="gramStart"/>
      <w:r>
        <w:t>pair</w:t>
      </w:r>
      <w:r w:rsidR="00174B53">
        <w:t>s which</w:t>
      </w:r>
      <w:proofErr w:type="gramEnd"/>
      <w:r w:rsidR="00174B53">
        <w:t xml:space="preserve"> are</w:t>
      </w:r>
      <w:r>
        <w:t xml:space="preserve"> NSTR, which then determines which pairs are STR, and not the other way around.</w:t>
      </w:r>
    </w:p>
    <w:p w14:paraId="4731549E" w14:textId="1A3C5ECE" w:rsidR="0079252E" w:rsidRDefault="0079252E" w:rsidP="00F0503C">
      <w:pPr>
        <w:pStyle w:val="ListParagraph"/>
        <w:numPr>
          <w:ilvl w:val="0"/>
          <w:numId w:val="1"/>
        </w:numPr>
        <w:ind w:leftChars="0"/>
        <w:jc w:val="both"/>
      </w:pPr>
      <w:r>
        <w:t>R5:</w:t>
      </w:r>
    </w:p>
    <w:p w14:paraId="190DC833" w14:textId="330F3D43" w:rsidR="0079252E" w:rsidRDefault="0079252E" w:rsidP="00F0503C">
      <w:pPr>
        <w:pStyle w:val="ListParagraph"/>
        <w:numPr>
          <w:ilvl w:val="1"/>
          <w:numId w:val="1"/>
        </w:numPr>
        <w:ind w:leftChars="0"/>
        <w:jc w:val="both"/>
      </w:pPr>
      <w:r>
        <w:t xml:space="preserve">Add a bullet </w:t>
      </w:r>
      <w:proofErr w:type="spellStart"/>
      <w:r>
        <w:t>itme</w:t>
      </w:r>
      <w:proofErr w:type="spellEnd"/>
      <w:r>
        <w:t xml:space="preserve"> c) to allow no </w:t>
      </w:r>
      <w:proofErr w:type="spellStart"/>
      <w:r>
        <w:t>backoff</w:t>
      </w:r>
      <w:proofErr w:type="spellEnd"/>
      <w:r>
        <w:t xml:space="preserve"> invocation under some circumstances</w:t>
      </w:r>
    </w:p>
    <w:p w14:paraId="6AADFD84" w14:textId="79CD7AE3" w:rsidR="0080619F" w:rsidRDefault="0080619F" w:rsidP="00F0503C">
      <w:pPr>
        <w:pStyle w:val="ListParagraph"/>
        <w:numPr>
          <w:ilvl w:val="0"/>
          <w:numId w:val="1"/>
        </w:numPr>
        <w:ind w:leftChars="0"/>
        <w:jc w:val="both"/>
      </w:pPr>
      <w:r>
        <w:t>R6:</w:t>
      </w:r>
    </w:p>
    <w:p w14:paraId="5AF05192" w14:textId="669E752D" w:rsidR="0080619F" w:rsidRDefault="0080619F" w:rsidP="00F0503C">
      <w:pPr>
        <w:pStyle w:val="ListParagraph"/>
        <w:numPr>
          <w:ilvl w:val="1"/>
          <w:numId w:val="1"/>
        </w:numPr>
        <w:ind w:leftChars="0"/>
        <w:jc w:val="both"/>
      </w:pPr>
      <w:r>
        <w:t xml:space="preserve">Add instructions regarding item c) </w:t>
      </w:r>
      <w:proofErr w:type="spellStart"/>
      <w:r>
        <w:t>backoff</w:t>
      </w:r>
      <w:proofErr w:type="spellEnd"/>
      <w:r>
        <w:t xml:space="preserve"> window (CW)</w:t>
      </w:r>
    </w:p>
    <w:p w14:paraId="68022EEA" w14:textId="4AF5A388" w:rsidR="00A6637C" w:rsidRDefault="00A6637C" w:rsidP="00F0503C">
      <w:pPr>
        <w:pStyle w:val="ListParagraph"/>
        <w:numPr>
          <w:ilvl w:val="0"/>
          <w:numId w:val="1"/>
        </w:numPr>
        <w:ind w:leftChars="0"/>
        <w:jc w:val="both"/>
      </w:pPr>
      <w:r>
        <w:t>R7:</w:t>
      </w:r>
    </w:p>
    <w:p w14:paraId="5CD7AC0F" w14:textId="688B5DA2" w:rsidR="00010DEA" w:rsidRDefault="00010DEA" w:rsidP="00F0503C">
      <w:pPr>
        <w:pStyle w:val="ListParagraph"/>
        <w:numPr>
          <w:ilvl w:val="1"/>
          <w:numId w:val="1"/>
        </w:numPr>
        <w:ind w:leftChars="0"/>
        <w:jc w:val="both"/>
      </w:pPr>
      <w:r>
        <w:t xml:space="preserve">In item c), change the part about transmission proceeding immediately to a NOTE, as this is described in the referenced </w:t>
      </w:r>
      <w:proofErr w:type="spellStart"/>
      <w:r>
        <w:t>subclause</w:t>
      </w:r>
      <w:proofErr w:type="spellEnd"/>
    </w:p>
    <w:p w14:paraId="4AC6A4B5" w14:textId="3564E782" w:rsidR="00A6637C" w:rsidRDefault="00010DEA" w:rsidP="00F0503C">
      <w:pPr>
        <w:pStyle w:val="ListParagraph"/>
        <w:numPr>
          <w:ilvl w:val="1"/>
          <w:numId w:val="1"/>
        </w:numPr>
        <w:ind w:leftChars="0"/>
        <w:jc w:val="both"/>
      </w:pPr>
      <w:r>
        <w:t>In item c), c</w:t>
      </w:r>
      <w:r w:rsidR="00A6637C">
        <w:t>hange the wording slightly regarding keeping the CW unchanged</w:t>
      </w:r>
    </w:p>
    <w:p w14:paraId="0C2D5B26" w14:textId="2FFD5F7F"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 non-AP STA that has deferred a transmission on a link due to NSTR activity</w:t>
      </w:r>
    </w:p>
    <w:p w14:paraId="69028D88" w14:textId="7E3CE3FC"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an AP that has deferred a transmission on a link due to group addressed RX activity</w:t>
      </w:r>
    </w:p>
    <w:p w14:paraId="01034073" w14:textId="3A6A5F75" w:rsidR="006262E8" w:rsidRDefault="006262E8" w:rsidP="006262E8">
      <w:pPr>
        <w:pStyle w:val="ListParagraph"/>
        <w:numPr>
          <w:ilvl w:val="0"/>
          <w:numId w:val="1"/>
        </w:numPr>
        <w:ind w:leftChars="0"/>
        <w:jc w:val="both"/>
      </w:pPr>
      <w:r>
        <w:t>R8:</w:t>
      </w:r>
    </w:p>
    <w:p w14:paraId="1DDCDDED" w14:textId="4182B4C8" w:rsidR="006262E8" w:rsidRDefault="006262E8" w:rsidP="006262E8">
      <w:pPr>
        <w:pStyle w:val="ListParagraph"/>
        <w:numPr>
          <w:ilvl w:val="1"/>
          <w:numId w:val="1"/>
        </w:numPr>
        <w:ind w:leftChars="0"/>
        <w:jc w:val="both"/>
      </w:pPr>
      <w:r>
        <w:t>An AP or STA cannot always definitively determine when a STA is transmitting on a link. Added language to adjust for this.</w:t>
      </w:r>
      <w:r w:rsidR="000C6397">
        <w:t xml:space="preserve"> (AP or STA “has determined that”)</w:t>
      </w:r>
    </w:p>
    <w:p w14:paraId="7216CB59" w14:textId="4421D8C4" w:rsidR="008E036C" w:rsidRDefault="008E036C" w:rsidP="006262E8">
      <w:pPr>
        <w:pStyle w:val="ListParagraph"/>
        <w:numPr>
          <w:ilvl w:val="1"/>
          <w:numId w:val="1"/>
        </w:numPr>
        <w:ind w:leftChars="0"/>
        <w:jc w:val="both"/>
      </w:pPr>
      <w:r>
        <w:t xml:space="preserve">Change </w:t>
      </w:r>
      <w:r w:rsidR="000C6397">
        <w:t>“</w:t>
      </w:r>
      <w:r>
        <w:t>circumstances</w:t>
      </w:r>
      <w:r w:rsidR="000C6397">
        <w:t>”</w:t>
      </w:r>
      <w:r>
        <w:t xml:space="preserve"> to </w:t>
      </w:r>
      <w:r w:rsidR="000C6397">
        <w:t>“</w:t>
      </w:r>
      <w:r>
        <w:t>conditions</w:t>
      </w:r>
      <w:r w:rsidR="000C6397">
        <w:t>”</w:t>
      </w:r>
      <w:r>
        <w:t xml:space="preserve"> to be consistent</w:t>
      </w:r>
    </w:p>
    <w:p w14:paraId="6DC0ABC2" w14:textId="4B416470" w:rsidR="004E7A2E" w:rsidRDefault="004E7A2E" w:rsidP="006262E8">
      <w:pPr>
        <w:pStyle w:val="ListParagraph"/>
        <w:numPr>
          <w:ilvl w:val="1"/>
          <w:numId w:val="1"/>
        </w:numPr>
        <w:ind w:leftChars="0"/>
        <w:jc w:val="both"/>
      </w:pPr>
      <w:r>
        <w:t>Delete the editor’s note</w:t>
      </w:r>
    </w:p>
    <w:p w14:paraId="26B6FD7F" w14:textId="21169221" w:rsidR="004E7A2E" w:rsidRDefault="004E7A2E" w:rsidP="006262E8">
      <w:pPr>
        <w:pStyle w:val="ListParagraph"/>
        <w:numPr>
          <w:ilvl w:val="1"/>
          <w:numId w:val="1"/>
        </w:numPr>
        <w:ind w:leftChars="0"/>
        <w:jc w:val="both"/>
      </w:pPr>
      <w:r>
        <w:t xml:space="preserve">Add editing for 10.23.2.2 EDCA </w:t>
      </w:r>
      <w:proofErr w:type="spellStart"/>
      <w:r>
        <w:t>backoff</w:t>
      </w:r>
      <w:proofErr w:type="spellEnd"/>
      <w:r>
        <w:t xml:space="preserve"> procedure, to account for the new reason</w:t>
      </w:r>
      <w:r w:rsidR="000C6397">
        <w:t>s</w:t>
      </w:r>
      <w:r>
        <w:t xml:space="preserve"> to invoke </w:t>
      </w:r>
      <w:proofErr w:type="spellStart"/>
      <w:r>
        <w:t>backoff</w:t>
      </w:r>
      <w:proofErr w:type="spellEnd"/>
    </w:p>
    <w:p w14:paraId="79F0BEF9" w14:textId="457D9469" w:rsidR="000C6397" w:rsidRDefault="000C6397" w:rsidP="006262E8">
      <w:pPr>
        <w:pStyle w:val="ListParagraph"/>
        <w:numPr>
          <w:ilvl w:val="1"/>
          <w:numId w:val="1"/>
        </w:numPr>
        <w:ind w:leftChars="0"/>
        <w:jc w:val="both"/>
      </w:pPr>
      <w:r>
        <w:t>Remove phrase indicating that CW is to be left unchanged, as the condition a) in 10.23.2.2 already includes this</w:t>
      </w:r>
    </w:p>
    <w:p w14:paraId="7DB36AFD" w14:textId="5E3CF3FF" w:rsidR="000C6397" w:rsidRDefault="000C6397" w:rsidP="006262E8">
      <w:pPr>
        <w:pStyle w:val="ListParagraph"/>
        <w:numPr>
          <w:ilvl w:val="1"/>
          <w:numId w:val="1"/>
        </w:numPr>
        <w:ind w:leftChars="0"/>
        <w:jc w:val="both"/>
      </w:pPr>
      <w:r>
        <w:t xml:space="preserve">Changed an incorrect </w:t>
      </w:r>
      <w:proofErr w:type="spellStart"/>
      <w:r>
        <w:t>subclause</w:t>
      </w:r>
      <w:proofErr w:type="spellEnd"/>
      <w:r>
        <w:t xml:space="preserve"> reference value</w:t>
      </w:r>
    </w:p>
    <w:p w14:paraId="63695B72" w14:textId="4C00EB4E" w:rsidR="000C6397" w:rsidRDefault="000C6397" w:rsidP="006262E8">
      <w:pPr>
        <w:pStyle w:val="ListParagraph"/>
        <w:numPr>
          <w:ilvl w:val="1"/>
          <w:numId w:val="1"/>
        </w:numPr>
        <w:ind w:leftChars="0"/>
        <w:jc w:val="both"/>
      </w:pPr>
      <w:r>
        <w:t>Included “item a)” reference for the 10.23.2.2 reference</w:t>
      </w:r>
    </w:p>
    <w:p w14:paraId="5A4FFA7B" w14:textId="05D7AA2B" w:rsidR="00F971D5" w:rsidRDefault="00F971D5" w:rsidP="00F971D5">
      <w:pPr>
        <w:pStyle w:val="ListParagraph"/>
        <w:numPr>
          <w:ilvl w:val="0"/>
          <w:numId w:val="1"/>
        </w:numPr>
        <w:ind w:leftChars="0"/>
        <w:jc w:val="both"/>
      </w:pPr>
      <w:r>
        <w:t>R9:</w:t>
      </w:r>
    </w:p>
    <w:p w14:paraId="3DA7DBEF" w14:textId="7F882BCD" w:rsidR="00F971D5" w:rsidRDefault="00F971D5" w:rsidP="00F971D5">
      <w:pPr>
        <w:pStyle w:val="ListParagraph"/>
        <w:numPr>
          <w:ilvl w:val="1"/>
          <w:numId w:val="1"/>
        </w:numPr>
        <w:ind w:leftChars="0"/>
        <w:jc w:val="both"/>
      </w:pPr>
      <w:r>
        <w:t xml:space="preserve">Add PIFS to </w:t>
      </w:r>
      <w:r w:rsidR="00840FD3">
        <w:t xml:space="preserve">the </w:t>
      </w:r>
      <w:r>
        <w:t xml:space="preserve">transition to non-empty </w:t>
      </w:r>
      <w:r w:rsidR="00840FD3">
        <w:t xml:space="preserve">event </w:t>
      </w:r>
      <w:r>
        <w:t xml:space="preserve">for the STA deferral case to cover the possibility that </w:t>
      </w:r>
      <w:r w:rsidR="005364E9">
        <w:t>a new reception begins after a</w:t>
      </w:r>
      <w:r>
        <w:t xml:space="preserve"> response transmission </w:t>
      </w:r>
      <w:r w:rsidR="00840FD3">
        <w:t>which follows</w:t>
      </w:r>
      <w:r>
        <w:t xml:space="preserve"> the reception of </w:t>
      </w:r>
      <w:r w:rsidR="00840FD3">
        <w:t>the</w:t>
      </w:r>
      <w:r>
        <w:t xml:space="preserve"> frame that </w:t>
      </w:r>
      <w:r w:rsidR="005364E9">
        <w:t xml:space="preserve">had </w:t>
      </w:r>
      <w:r>
        <w:t xml:space="preserve">prevented a transmission on the other </w:t>
      </w:r>
      <w:r w:rsidR="005364E9">
        <w:t xml:space="preserve">NSTR </w:t>
      </w:r>
      <w:r>
        <w:t xml:space="preserve">link, </w:t>
      </w:r>
      <w:r w:rsidR="005364E9">
        <w:t xml:space="preserve">such that </w:t>
      </w:r>
      <w:r>
        <w:t xml:space="preserve">this PIFS causes enough delay to force the deferred link to the BUSY condition </w:t>
      </w:r>
      <w:r w:rsidR="005364E9">
        <w:t xml:space="preserve">before it has a chance to initiate the deferred transmission </w:t>
      </w:r>
      <w:r>
        <w:t xml:space="preserve">and </w:t>
      </w:r>
      <w:r w:rsidR="005364E9">
        <w:t xml:space="preserve">instead, for this case, will then </w:t>
      </w:r>
      <w:r>
        <w:t xml:space="preserve">invoke </w:t>
      </w:r>
      <w:proofErr w:type="spellStart"/>
      <w:r>
        <w:t>backoff</w:t>
      </w:r>
      <w:proofErr w:type="spellEnd"/>
      <w:r w:rsidR="00E744BB">
        <w:t xml:space="preserve"> to avoid transmitting on</w:t>
      </w:r>
      <w:r w:rsidR="00840FD3">
        <w:t xml:space="preserve"> top of</w:t>
      </w:r>
      <w:r w:rsidR="00E744BB">
        <w:t xml:space="preserve"> the new reception of the continuing TXOP on the other link</w:t>
      </w:r>
    </w:p>
    <w:p w14:paraId="6A5466CB" w14:textId="5F1B82D3" w:rsidR="007D4F20" w:rsidRDefault="007D4F20" w:rsidP="00F971D5">
      <w:pPr>
        <w:pStyle w:val="ListParagraph"/>
        <w:numPr>
          <w:ilvl w:val="1"/>
          <w:numId w:val="1"/>
        </w:numPr>
        <w:ind w:leftChars="0"/>
        <w:jc w:val="both"/>
      </w:pPr>
      <w:r>
        <w:t>For the virtual empty queue case, add yet another reference, to 10.23.2.4, to cover the medium IDLE case</w:t>
      </w:r>
    </w:p>
    <w:p w14:paraId="3D76CC31" w14:textId="0ED4277F" w:rsidR="00793641" w:rsidRDefault="00793641" w:rsidP="00F971D5">
      <w:pPr>
        <w:pStyle w:val="ListParagraph"/>
        <w:numPr>
          <w:ilvl w:val="1"/>
          <w:numId w:val="1"/>
        </w:numPr>
        <w:ind w:leftChars="0"/>
        <w:jc w:val="both"/>
      </w:pPr>
      <w:r>
        <w:t xml:space="preserve">Change the 10.23.2.2 item f) to e) in order to fit inside of the “shall invoke </w:t>
      </w:r>
      <w:proofErr w:type="spellStart"/>
      <w:r>
        <w:t>backoff</w:t>
      </w:r>
      <w:proofErr w:type="spellEnd"/>
      <w:r>
        <w:t>” section instead of the “may invoke</w:t>
      </w:r>
      <w:r w:rsidR="009972DC">
        <w:t xml:space="preserve"> </w:t>
      </w:r>
      <w:proofErr w:type="spellStart"/>
      <w:r w:rsidR="009972DC">
        <w:t>backoff</w:t>
      </w:r>
      <w:proofErr w:type="spellEnd"/>
      <w:r>
        <w:t>”</w:t>
      </w:r>
    </w:p>
    <w:p w14:paraId="56C48757" w14:textId="0AE355F7" w:rsidR="007D4F20" w:rsidRDefault="007D4F20" w:rsidP="00F971D5">
      <w:pPr>
        <w:pStyle w:val="ListParagraph"/>
        <w:numPr>
          <w:ilvl w:val="1"/>
          <w:numId w:val="1"/>
        </w:numPr>
        <w:ind w:leftChars="0"/>
        <w:jc w:val="both"/>
      </w:pPr>
      <w:r>
        <w:t xml:space="preserve">Change the </w:t>
      </w:r>
      <w:r w:rsidR="009972DC">
        <w:t xml:space="preserve">invoke </w:t>
      </w:r>
      <w:proofErr w:type="spellStart"/>
      <w:r>
        <w:t>backoff</w:t>
      </w:r>
      <w:proofErr w:type="spellEnd"/>
      <w:r>
        <w:t xml:space="preserve"> item </w:t>
      </w:r>
      <w:r w:rsidR="009972DC">
        <w:t>wording</w:t>
      </w:r>
      <w:r>
        <w:t xml:space="preserve"> to a reference to the newly created item </w:t>
      </w:r>
      <w:r w:rsidR="00793641">
        <w:t>e</w:t>
      </w:r>
      <w:r>
        <w:t>) of 10.23.2.2</w:t>
      </w:r>
      <w:r w:rsidR="00793641">
        <w:t xml:space="preserve"> and call this condition NS</w:t>
      </w:r>
      <w:r w:rsidR="009972DC">
        <w:t>TR deferral for proper referencing</w:t>
      </w:r>
    </w:p>
    <w:p w14:paraId="7AF3DE67" w14:textId="7E272D2F" w:rsidR="00C664D7" w:rsidRDefault="00C664D7" w:rsidP="00F971D5">
      <w:pPr>
        <w:pStyle w:val="ListParagraph"/>
        <w:numPr>
          <w:ilvl w:val="1"/>
          <w:numId w:val="1"/>
        </w:numPr>
        <w:ind w:leftChars="0"/>
        <w:jc w:val="both"/>
      </w:pPr>
      <w:r>
        <w:t>Change “shall be followed” to “is followed”, because the text points to a reference which is already normative (i.e. removing a double shall)</w:t>
      </w:r>
    </w:p>
    <w:p w14:paraId="3FFD5A29" w14:textId="177831A5" w:rsidR="00CE5924" w:rsidRDefault="00CE5924" w:rsidP="00CE5924">
      <w:pPr>
        <w:pStyle w:val="ListParagraph"/>
        <w:numPr>
          <w:ilvl w:val="0"/>
          <w:numId w:val="1"/>
        </w:numPr>
        <w:ind w:leftChars="0"/>
        <w:jc w:val="both"/>
      </w:pPr>
      <w:r>
        <w:t>R10:</w:t>
      </w:r>
    </w:p>
    <w:p w14:paraId="79154E92" w14:textId="6E78262C" w:rsidR="00CE5924" w:rsidRDefault="00CE5924" w:rsidP="00CE5924">
      <w:pPr>
        <w:pStyle w:val="ListParagraph"/>
        <w:numPr>
          <w:ilvl w:val="1"/>
          <w:numId w:val="1"/>
        </w:numPr>
        <w:ind w:leftChars="0"/>
        <w:jc w:val="both"/>
      </w:pPr>
      <w:r>
        <w:t xml:space="preserve">Complete change of approach, to not attempt to list all of the possible different situations </w:t>
      </w:r>
      <w:r w:rsidR="00444A8D">
        <w:t xml:space="preserve">when NSTR interference might be a problem or not </w:t>
      </w:r>
      <w:r>
        <w:t>and instead, create a generalized version of the NSTR case</w:t>
      </w:r>
      <w:r w:rsidR="00444A8D">
        <w:t>. See the discussion section. The normative requirements are really unchanged by this seemingly radical change in the proposed text changes.</w:t>
      </w:r>
    </w:p>
    <w:p w14:paraId="125D54A8" w14:textId="4439B590" w:rsidR="00444A8D" w:rsidRDefault="00444A8D" w:rsidP="00CE5924">
      <w:pPr>
        <w:pStyle w:val="ListParagraph"/>
        <w:numPr>
          <w:ilvl w:val="1"/>
          <w:numId w:val="1"/>
        </w:numPr>
        <w:ind w:leftChars="0"/>
        <w:jc w:val="both"/>
      </w:pPr>
      <w:r>
        <w:t>Slight rewording of some of the CID resolutions to reflect the different method for resolving the comments.</w:t>
      </w:r>
    </w:p>
    <w:p w14:paraId="74F737D7" w14:textId="0967C319" w:rsidR="0082720C" w:rsidRDefault="0082720C" w:rsidP="0082720C">
      <w:pPr>
        <w:pStyle w:val="ListParagraph"/>
        <w:numPr>
          <w:ilvl w:val="0"/>
          <w:numId w:val="1"/>
        </w:numPr>
        <w:ind w:leftChars="0"/>
        <w:jc w:val="both"/>
      </w:pPr>
      <w:r>
        <w:t>R11:</w:t>
      </w:r>
    </w:p>
    <w:p w14:paraId="6CB44CA1" w14:textId="74B54CA3" w:rsidR="0082720C" w:rsidRDefault="0082720C" w:rsidP="0082720C">
      <w:pPr>
        <w:pStyle w:val="ListParagraph"/>
        <w:numPr>
          <w:ilvl w:val="1"/>
          <w:numId w:val="1"/>
        </w:numPr>
        <w:ind w:leftChars="0"/>
        <w:jc w:val="both"/>
      </w:pPr>
      <w:r>
        <w:t>Changed “related transmission queue” to “the transmission queue for that AC”</w:t>
      </w:r>
    </w:p>
    <w:p w14:paraId="435C6A69" w14:textId="0F5860DF" w:rsidR="0082720C" w:rsidRDefault="0082720C" w:rsidP="0082720C">
      <w:pPr>
        <w:pStyle w:val="ListParagraph"/>
        <w:numPr>
          <w:ilvl w:val="1"/>
          <w:numId w:val="1"/>
        </w:numPr>
        <w:ind w:leftChars="0"/>
        <w:jc w:val="both"/>
      </w:pPr>
      <w:r>
        <w:t>Changed “due to expected NSTR interference” to “from the queue for that AC for the reasons stated above”</w:t>
      </w:r>
    </w:p>
    <w:p w14:paraId="5570CF5C" w14:textId="77777777" w:rsidR="00010DEA" w:rsidRPr="00032029" w:rsidRDefault="00010DEA" w:rsidP="00010DEA">
      <w:pPr>
        <w:pStyle w:val="ListParagraph"/>
        <w:ind w:leftChars="0" w:left="1440"/>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004F0C49"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82720C">
              <w:rPr>
                <w:rFonts w:ascii="Arial" w:eastAsia="Times New Roman" w:hAnsi="Arial" w:cs="Arial"/>
                <w:sz w:val="20"/>
                <w:lang w:val="en-US" w:eastAsia="ko-KR"/>
              </w:rPr>
              <w:t>558r11</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04185D9B"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82720C">
              <w:rPr>
                <w:rFonts w:ascii="Arial" w:eastAsia="Times New Roman" w:hAnsi="Arial" w:cs="Arial"/>
                <w:sz w:val="20"/>
                <w:lang w:val="en-US" w:eastAsia="ko-KR"/>
              </w:rPr>
              <w:t>558r11</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630D903E" w:rsidR="0075147A" w:rsidRDefault="0075147A" w:rsidP="00444A8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82720C">
              <w:rPr>
                <w:rFonts w:ascii="Arial" w:eastAsia="Times New Roman" w:hAnsi="Arial" w:cs="Arial"/>
                <w:sz w:val="20"/>
                <w:lang w:val="en-US" w:eastAsia="ko-KR"/>
              </w:rPr>
              <w:t>558r11</w:t>
            </w:r>
            <w:r>
              <w:rPr>
                <w:rFonts w:ascii="Arial" w:eastAsia="Times New Roman" w:hAnsi="Arial" w:cs="Arial"/>
                <w:sz w:val="20"/>
                <w:lang w:val="en-US" w:eastAsia="ko-KR"/>
              </w:rPr>
              <w:t xml:space="preserve">, which, rather than replacing the existing condition, </w:t>
            </w:r>
            <w:r w:rsidR="00444A8D">
              <w:rPr>
                <w:rFonts w:ascii="Arial" w:eastAsia="Times New Roman" w:hAnsi="Arial" w:cs="Arial"/>
                <w:sz w:val="20"/>
                <w:lang w:val="en-US" w:eastAsia="ko-KR"/>
              </w:rPr>
              <w:t xml:space="preserve">generalizes the condition so that a list of the possible </w:t>
            </w:r>
            <w:proofErr w:type="spellStart"/>
            <w:r w:rsidR="00444A8D">
              <w:rPr>
                <w:rFonts w:ascii="Arial" w:eastAsia="Times New Roman" w:hAnsi="Arial" w:cs="Arial"/>
                <w:sz w:val="20"/>
                <w:lang w:val="en-US" w:eastAsia="ko-KR"/>
              </w:rPr>
              <w:t>reasonsn</w:t>
            </w:r>
            <w:proofErr w:type="spellEnd"/>
            <w:r w:rsidR="00444A8D">
              <w:rPr>
                <w:rFonts w:ascii="Arial" w:eastAsia="Times New Roman" w:hAnsi="Arial" w:cs="Arial"/>
                <w:sz w:val="20"/>
                <w:lang w:val="en-US" w:eastAsia="ko-KR"/>
              </w:rPr>
              <w:t xml:space="preserve"> </w:t>
            </w:r>
            <w:proofErr w:type="gramStart"/>
            <w:r w:rsidR="00444A8D">
              <w:rPr>
                <w:rFonts w:ascii="Arial" w:eastAsia="Times New Roman" w:hAnsi="Arial" w:cs="Arial"/>
                <w:sz w:val="20"/>
                <w:lang w:val="en-US" w:eastAsia="ko-KR"/>
              </w:rPr>
              <w:t>to not transmit</w:t>
            </w:r>
            <w:proofErr w:type="gramEnd"/>
            <w:r w:rsidR="00444A8D">
              <w:rPr>
                <w:rFonts w:ascii="Arial" w:eastAsia="Times New Roman" w:hAnsi="Arial" w:cs="Arial"/>
                <w:sz w:val="20"/>
                <w:lang w:val="en-US" w:eastAsia="ko-KR"/>
              </w:rPr>
              <w:t xml:space="preserve"> is no longer required and any favorite possible NSTR-based excuse for not transmitting is automatically allowed.</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760C1317"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82720C">
              <w:rPr>
                <w:rFonts w:ascii="Arial" w:eastAsia="Times New Roman" w:hAnsi="Arial" w:cs="Arial"/>
                <w:sz w:val="20"/>
                <w:lang w:val="en-US" w:eastAsia="ko-KR"/>
              </w:rPr>
              <w:t>558r11</w:t>
            </w:r>
            <w:r>
              <w:rPr>
                <w:rFonts w:ascii="Arial" w:eastAsia="Times New Roman" w:hAnsi="Arial" w:cs="Arial"/>
                <w:sz w:val="20"/>
                <w:lang w:val="en-US" w:eastAsia="ko-KR"/>
              </w:rPr>
              <w:t xml:space="preserve">, which, rather than replacing the existing </w:t>
            </w:r>
            <w:r w:rsidR="00444A8D">
              <w:rPr>
                <w:rFonts w:ascii="Arial" w:eastAsia="Times New Roman" w:hAnsi="Arial" w:cs="Arial"/>
                <w:sz w:val="20"/>
                <w:lang w:val="en-US" w:eastAsia="ko-KR"/>
              </w:rPr>
              <w:t xml:space="preserve">condition, generalizes the condition so that a list of the possible </w:t>
            </w:r>
            <w:proofErr w:type="spellStart"/>
            <w:r w:rsidR="00444A8D">
              <w:rPr>
                <w:rFonts w:ascii="Arial" w:eastAsia="Times New Roman" w:hAnsi="Arial" w:cs="Arial"/>
                <w:sz w:val="20"/>
                <w:lang w:val="en-US" w:eastAsia="ko-KR"/>
              </w:rPr>
              <w:t>reasonsn</w:t>
            </w:r>
            <w:proofErr w:type="spellEnd"/>
            <w:r w:rsidR="00444A8D">
              <w:rPr>
                <w:rFonts w:ascii="Arial" w:eastAsia="Times New Roman" w:hAnsi="Arial" w:cs="Arial"/>
                <w:sz w:val="20"/>
                <w:lang w:val="en-US" w:eastAsia="ko-KR"/>
              </w:rPr>
              <w:t xml:space="preserve"> </w:t>
            </w:r>
            <w:proofErr w:type="gramStart"/>
            <w:r w:rsidR="00444A8D">
              <w:rPr>
                <w:rFonts w:ascii="Arial" w:eastAsia="Times New Roman" w:hAnsi="Arial" w:cs="Arial"/>
                <w:sz w:val="20"/>
                <w:lang w:val="en-US" w:eastAsia="ko-KR"/>
              </w:rPr>
              <w:t>to not transmit</w:t>
            </w:r>
            <w:proofErr w:type="gramEnd"/>
            <w:r w:rsidR="00444A8D">
              <w:rPr>
                <w:rFonts w:ascii="Arial" w:eastAsia="Times New Roman" w:hAnsi="Arial" w:cs="Arial"/>
                <w:sz w:val="20"/>
                <w:lang w:val="en-US" w:eastAsia="ko-KR"/>
              </w:rPr>
              <w:t xml:space="preserve"> is no longer required and any favorite possible NSTR-based excuse for not transmitting is automatically allowed</w:t>
            </w:r>
            <w:r>
              <w:rPr>
                <w:rFonts w:ascii="Arial" w:eastAsia="Times New Roman" w:hAnsi="Arial" w:cs="Arial"/>
                <w:sz w:val="20"/>
                <w:lang w:val="en-US" w:eastAsia="ko-KR"/>
              </w:rPr>
              <w:t>.</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w:t>
            </w:r>
            <w:r>
              <w:rPr>
                <w:rFonts w:ascii="Arial" w:hAnsi="Arial" w:cs="Arial"/>
                <w:sz w:val="20"/>
              </w:rPr>
              <w:lastRenderedPageBreak/>
              <w:t>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lastRenderedPageBreak/>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w:t>
            </w:r>
            <w:r>
              <w:rPr>
                <w:rFonts w:ascii="Arial" w:eastAsia="Times New Roman" w:hAnsi="Arial" w:cs="Arial"/>
                <w:sz w:val="20"/>
                <w:lang w:val="en-US" w:eastAsia="ko-KR"/>
              </w:rPr>
              <w:lastRenderedPageBreak/>
              <w:t xml:space="preserve">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lastRenderedPageBreak/>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w:t>
            </w:r>
            <w:r>
              <w:rPr>
                <w:rFonts w:ascii="Arial" w:eastAsia="Times New Roman" w:hAnsi="Arial" w:cs="Arial"/>
                <w:sz w:val="20"/>
                <w:lang w:val="en-US" w:eastAsia="ko-KR"/>
              </w:rPr>
              <w:lastRenderedPageBreak/>
              <w:t xml:space="preserve">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lastRenderedPageBreak/>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w:t>
            </w:r>
            <w:r>
              <w:rPr>
                <w:rFonts w:ascii="Arial" w:eastAsia="Times New Roman" w:hAnsi="Arial" w:cs="Arial"/>
                <w:sz w:val="20"/>
                <w:lang w:val="en-US" w:eastAsia="ko-KR"/>
              </w:rPr>
              <w:lastRenderedPageBreak/>
              <w:t xml:space="preserve">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w:t>
            </w:r>
            <w:r>
              <w:rPr>
                <w:rFonts w:ascii="Arial" w:eastAsia="Times New Roman" w:hAnsi="Arial" w:cs="Arial"/>
                <w:sz w:val="20"/>
                <w:lang w:val="en-US" w:eastAsia="ko-KR"/>
              </w:rPr>
              <w:lastRenderedPageBreak/>
              <w:t xml:space="preserve">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lastRenderedPageBreak/>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t>As in the comment.</w:t>
            </w:r>
          </w:p>
        </w:tc>
        <w:tc>
          <w:tcPr>
            <w:tcW w:w="2340" w:type="dxa"/>
          </w:tcPr>
          <w:p w14:paraId="6A752A14" w14:textId="2602A649"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11-21/</w:t>
            </w:r>
            <w:r w:rsidR="003E02FB">
              <w:rPr>
                <w:rFonts w:ascii="Arial" w:eastAsia="Times New Roman" w:hAnsi="Arial" w:cs="Arial"/>
                <w:sz w:val="20"/>
                <w:lang w:val="en-US" w:eastAsia="ko-KR"/>
              </w:rPr>
              <w:t>0</w:t>
            </w:r>
            <w:r w:rsidR="0082720C">
              <w:rPr>
                <w:rFonts w:ascii="Arial" w:eastAsia="Times New Roman" w:hAnsi="Arial" w:cs="Arial"/>
                <w:sz w:val="20"/>
                <w:lang w:val="en-US" w:eastAsia="ko-KR"/>
              </w:rPr>
              <w:t>558r11</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w:t>
            </w:r>
            <w:r>
              <w:rPr>
                <w:rFonts w:ascii="Arial" w:eastAsia="Times New Roman" w:hAnsi="Arial" w:cs="Arial"/>
                <w:sz w:val="20"/>
                <w:lang w:val="en-US" w:eastAsia="ko-KR"/>
              </w:rPr>
              <w:lastRenderedPageBreak/>
              <w:t xml:space="preserve">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lastRenderedPageBreak/>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t>
            </w:r>
            <w:r>
              <w:rPr>
                <w:rFonts w:ascii="Arial" w:eastAsia="Times New Roman" w:hAnsi="Arial" w:cs="Arial"/>
                <w:sz w:val="20"/>
                <w:lang w:val="en-US" w:eastAsia="ko-KR"/>
              </w:rPr>
              <w:lastRenderedPageBreak/>
              <w:t xml:space="preserve">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lastRenderedPageBreak/>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F0503C">
      <w:pPr>
        <w:pStyle w:val="ListParagraph"/>
        <w:numPr>
          <w:ilvl w:val="0"/>
          <w:numId w:val="2"/>
        </w:numPr>
        <w:ind w:leftChars="0"/>
        <w:rPr>
          <w:sz w:val="20"/>
        </w:rPr>
      </w:pPr>
      <w:r>
        <w:rPr>
          <w:sz w:val="20"/>
        </w:rPr>
        <w:t>The cited text refers to an AP, and the suggested rules of reference specifically refer to a non-AP</w:t>
      </w:r>
    </w:p>
    <w:p w14:paraId="2C9F08BD" w14:textId="70D5B5EE" w:rsidR="00A3549C" w:rsidRDefault="00A3549C" w:rsidP="00F0503C">
      <w:pPr>
        <w:pStyle w:val="ListParagraph"/>
        <w:numPr>
          <w:ilvl w:val="0"/>
          <w:numId w:val="2"/>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F0503C">
      <w:pPr>
        <w:pStyle w:val="ListParagraph"/>
        <w:numPr>
          <w:ilvl w:val="0"/>
          <w:numId w:val="2"/>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00EE21EF" w:rsidR="00347983" w:rsidRDefault="00347983" w:rsidP="00242BC6">
      <w:pPr>
        <w:rPr>
          <w:sz w:val="20"/>
        </w:rPr>
      </w:pPr>
    </w:p>
    <w:p w14:paraId="7D76DD84" w14:textId="77777777" w:rsidR="00631B9C" w:rsidRDefault="00631B9C" w:rsidP="00631B9C">
      <w:pPr>
        <w:rPr>
          <w:sz w:val="20"/>
        </w:rPr>
      </w:pPr>
    </w:p>
    <w:p w14:paraId="7A72B9EA" w14:textId="1ED12E57" w:rsidR="00631B9C" w:rsidRDefault="00631B9C" w:rsidP="00631B9C">
      <w:pPr>
        <w:rPr>
          <w:b/>
          <w:sz w:val="32"/>
        </w:rPr>
      </w:pPr>
      <w:r>
        <w:rPr>
          <w:b/>
          <w:sz w:val="32"/>
        </w:rPr>
        <w:t>A Different Approach</w:t>
      </w:r>
    </w:p>
    <w:p w14:paraId="59EB854A" w14:textId="77777777" w:rsidR="00631B9C" w:rsidRDefault="00631B9C" w:rsidP="00631B9C">
      <w:pPr>
        <w:rPr>
          <w:sz w:val="20"/>
        </w:rPr>
      </w:pPr>
    </w:p>
    <w:p w14:paraId="4A986D38" w14:textId="1585042A" w:rsidR="005B0EEB" w:rsidRDefault="005B0EEB" w:rsidP="00242BC6">
      <w:pPr>
        <w:rPr>
          <w:sz w:val="20"/>
        </w:rPr>
      </w:pPr>
    </w:p>
    <w:p w14:paraId="3A6B72A6" w14:textId="31C0B182" w:rsidR="00631B9C" w:rsidRDefault="00631B9C" w:rsidP="00242BC6">
      <w:pPr>
        <w:rPr>
          <w:sz w:val="20"/>
        </w:rPr>
      </w:pPr>
      <w:r>
        <w:rPr>
          <w:sz w:val="20"/>
        </w:rPr>
        <w:lastRenderedPageBreak/>
        <w:t xml:space="preserve">The language of the </w:t>
      </w:r>
      <w:proofErr w:type="spellStart"/>
      <w:r>
        <w:rPr>
          <w:sz w:val="20"/>
        </w:rPr>
        <w:t>sublcause</w:t>
      </w:r>
      <w:proofErr w:type="spellEnd"/>
      <w:r>
        <w:rPr>
          <w:sz w:val="20"/>
        </w:rPr>
        <w:t xml:space="preserve"> </w:t>
      </w:r>
      <w:proofErr w:type="gramStart"/>
      <w:r>
        <w:rPr>
          <w:sz w:val="20"/>
        </w:rPr>
        <w:t>could be generalized</w:t>
      </w:r>
      <w:proofErr w:type="gramEnd"/>
      <w:r>
        <w:rPr>
          <w:sz w:val="20"/>
        </w:rPr>
        <w:t xml:space="preserve">. Creating a generalized solution avoids the problem of attempting to include everyone’s </w:t>
      </w:r>
      <w:proofErr w:type="spellStart"/>
      <w:r>
        <w:rPr>
          <w:sz w:val="20"/>
        </w:rPr>
        <w:t>favorite</w:t>
      </w:r>
      <w:proofErr w:type="spellEnd"/>
      <w:r>
        <w:rPr>
          <w:sz w:val="20"/>
        </w:rPr>
        <w:t xml:space="preserve"> scenario in a list of descriptions of reasons why a STA or AP might decide </w:t>
      </w:r>
      <w:proofErr w:type="gramStart"/>
      <w:r>
        <w:rPr>
          <w:sz w:val="20"/>
        </w:rPr>
        <w:t>to not transmit</w:t>
      </w:r>
      <w:proofErr w:type="gramEnd"/>
      <w:r>
        <w:rPr>
          <w:sz w:val="20"/>
        </w:rPr>
        <w:t xml:space="preserve"> because of potential NSTR interference.</w:t>
      </w:r>
    </w:p>
    <w:p w14:paraId="6BD5D5A2" w14:textId="43870F37" w:rsidR="00631B9C" w:rsidRDefault="00631B9C" w:rsidP="00242BC6">
      <w:pPr>
        <w:rPr>
          <w:sz w:val="20"/>
        </w:rPr>
      </w:pPr>
    </w:p>
    <w:p w14:paraId="2F5F9A55" w14:textId="77777777" w:rsidR="00631B9C" w:rsidRDefault="00631B9C" w:rsidP="00242BC6">
      <w:pPr>
        <w:rPr>
          <w:sz w:val="20"/>
        </w:rPr>
      </w:pPr>
    </w:p>
    <w:p w14:paraId="61DA3ED2" w14:textId="62968F04" w:rsidR="005B0EEB" w:rsidRPr="005B0EEB" w:rsidRDefault="005B0EEB" w:rsidP="005B0EEB">
      <w:pPr>
        <w:rPr>
          <w:rFonts w:eastAsia="Times New Roman"/>
          <w:color w:val="0000FF"/>
          <w:sz w:val="20"/>
          <w:szCs w:val="24"/>
          <w:lang w:val="en-US"/>
        </w:rPr>
      </w:pPr>
      <w:r w:rsidRPr="005B0EEB">
        <w:rPr>
          <w:rFonts w:eastAsia="Times New Roman"/>
          <w:color w:val="0000FF"/>
          <w:sz w:val="20"/>
          <w:szCs w:val="24"/>
          <w:lang w:val="en-US"/>
        </w:rPr>
        <w:t xml:space="preserve">This language would eliminate all of the various "should" paragraphs and simply give a basic dispensation to any device to NOT transmit based on potential NSTR interference, which is the generalized form of the language that is found in the "should not transmit" paragraphs. </w:t>
      </w:r>
      <w:proofErr w:type="gramStart"/>
      <w:r w:rsidRPr="005B0EEB">
        <w:rPr>
          <w:rFonts w:eastAsia="Times New Roman"/>
          <w:color w:val="0000FF"/>
          <w:sz w:val="20"/>
          <w:szCs w:val="24"/>
          <w:lang w:val="en-US"/>
        </w:rPr>
        <w:t>This generalized approach eliminates the requirement to attempt to describe everyone's favorite NSTR condition</w:t>
      </w:r>
      <w:r w:rsidR="00B8741C">
        <w:rPr>
          <w:rFonts w:eastAsia="Times New Roman"/>
          <w:color w:val="0000FF"/>
          <w:sz w:val="20"/>
          <w:szCs w:val="24"/>
          <w:lang w:val="en-US"/>
        </w:rPr>
        <w:t>:</w:t>
      </w:r>
      <w:r w:rsidRPr="005B0EEB">
        <w:rPr>
          <w:rFonts w:eastAsia="Times New Roman"/>
          <w:color w:val="0000FF"/>
          <w:sz w:val="20"/>
          <w:szCs w:val="24"/>
          <w:lang w:val="en-US"/>
        </w:rPr>
        <w:t xml:space="preserve"> TXOP holder, transmitting, receiving, TXOP responder, etc. etc. and </w:t>
      </w:r>
      <w:r w:rsidR="00B8741C">
        <w:rPr>
          <w:rFonts w:eastAsia="Times New Roman"/>
          <w:color w:val="0000FF"/>
          <w:sz w:val="20"/>
          <w:szCs w:val="24"/>
          <w:lang w:val="en-US"/>
        </w:rPr>
        <w:t xml:space="preserve">as per the previous text, </w:t>
      </w:r>
      <w:r w:rsidRPr="005B0EEB">
        <w:rPr>
          <w:rFonts w:eastAsia="Times New Roman"/>
          <w:color w:val="0000FF"/>
          <w:sz w:val="20"/>
          <w:szCs w:val="24"/>
          <w:lang w:val="en-US"/>
        </w:rPr>
        <w:t xml:space="preserve">leaves the possible tradeoffs of transmitting or not and losing a few MPDUs or losing an entire AMPDU, or maybe surviving the interference unscathed due to reduced MCS </w:t>
      </w:r>
      <w:proofErr w:type="spellStart"/>
      <w:r w:rsidRPr="005B0EEB">
        <w:rPr>
          <w:rFonts w:eastAsia="Times New Roman"/>
          <w:color w:val="0000FF"/>
          <w:sz w:val="20"/>
          <w:szCs w:val="24"/>
          <w:lang w:val="en-US"/>
        </w:rPr>
        <w:t>choise</w:t>
      </w:r>
      <w:proofErr w:type="spellEnd"/>
      <w:r w:rsidRPr="005B0EEB">
        <w:rPr>
          <w:rFonts w:eastAsia="Times New Roman"/>
          <w:color w:val="0000FF"/>
          <w:sz w:val="20"/>
          <w:szCs w:val="24"/>
          <w:lang w:val="en-US"/>
        </w:rPr>
        <w:t>, as decisions to be made by the transmitter, as per the nature of the use of "should not"</w:t>
      </w:r>
      <w:r w:rsidR="00B8741C">
        <w:rPr>
          <w:rFonts w:eastAsia="Times New Roman"/>
          <w:color w:val="0000FF"/>
          <w:sz w:val="20"/>
          <w:szCs w:val="24"/>
          <w:lang w:val="en-US"/>
        </w:rPr>
        <w:t>, while allowing for any decision to be made in any case or scenario that might not already be well described.</w:t>
      </w:r>
      <w:proofErr w:type="gramEnd"/>
    </w:p>
    <w:p w14:paraId="0CA8E552" w14:textId="77777777" w:rsidR="005B0EEB" w:rsidRPr="005B0EEB" w:rsidRDefault="005B0EEB" w:rsidP="005B0EEB">
      <w:pPr>
        <w:rPr>
          <w:rFonts w:eastAsia="Times New Roman"/>
          <w:color w:val="0000FF"/>
          <w:sz w:val="20"/>
          <w:szCs w:val="24"/>
          <w:lang w:val="en-US"/>
        </w:rPr>
      </w:pPr>
    </w:p>
    <w:p w14:paraId="467224E6" w14:textId="77777777" w:rsidR="005B0EEB" w:rsidRPr="005B0EEB" w:rsidRDefault="005B0EEB" w:rsidP="005B0EEB">
      <w:pPr>
        <w:rPr>
          <w:rFonts w:eastAsia="Times New Roman"/>
          <w:color w:val="0000FF"/>
          <w:sz w:val="20"/>
          <w:szCs w:val="24"/>
          <w:lang w:val="en-US"/>
        </w:rPr>
      </w:pPr>
      <w:r w:rsidRPr="005B0EEB">
        <w:rPr>
          <w:rFonts w:eastAsia="Times New Roman"/>
          <w:color w:val="0000FF"/>
          <w:sz w:val="20"/>
          <w:szCs w:val="24"/>
          <w:lang w:val="en-US"/>
        </w:rPr>
        <w:t xml:space="preserve">This generalized approach preserves the important normative aspects of the </w:t>
      </w:r>
      <w:proofErr w:type="spellStart"/>
      <w:r w:rsidRPr="005B0EEB">
        <w:rPr>
          <w:rFonts w:eastAsia="Times New Roman"/>
          <w:color w:val="0000FF"/>
          <w:sz w:val="20"/>
          <w:szCs w:val="24"/>
          <w:lang w:val="en-US"/>
        </w:rPr>
        <w:t>subclause</w:t>
      </w:r>
      <w:proofErr w:type="spellEnd"/>
      <w:proofErr w:type="gramStart"/>
      <w:r w:rsidRPr="005B0EEB">
        <w:rPr>
          <w:rFonts w:eastAsia="Times New Roman"/>
          <w:color w:val="0000FF"/>
          <w:sz w:val="20"/>
          <w:szCs w:val="24"/>
          <w:lang w:val="en-US"/>
        </w:rPr>
        <w:t> which</w:t>
      </w:r>
      <w:proofErr w:type="gramEnd"/>
      <w:r w:rsidRPr="005B0EEB">
        <w:rPr>
          <w:rFonts w:eastAsia="Times New Roman"/>
          <w:color w:val="0000FF"/>
          <w:sz w:val="20"/>
          <w:szCs w:val="24"/>
          <w:lang w:val="en-US"/>
        </w:rPr>
        <w:t xml:space="preserve"> are to:</w:t>
      </w:r>
    </w:p>
    <w:p w14:paraId="23FE688B" w14:textId="77777777" w:rsidR="005B0EEB" w:rsidRPr="005B0EEB" w:rsidRDefault="005B0EEB" w:rsidP="005B0EEB">
      <w:pPr>
        <w:rPr>
          <w:rFonts w:eastAsia="Times New Roman"/>
          <w:color w:val="0000FF"/>
          <w:sz w:val="20"/>
          <w:szCs w:val="24"/>
          <w:lang w:val="en-US"/>
        </w:rPr>
      </w:pPr>
    </w:p>
    <w:p w14:paraId="71FD5FEE" w14:textId="7C0F4CE1" w:rsidR="005B0EEB" w:rsidRPr="00B8741C" w:rsidRDefault="005B0EEB" w:rsidP="00B8741C">
      <w:pPr>
        <w:pStyle w:val="ListParagraph"/>
        <w:numPr>
          <w:ilvl w:val="0"/>
          <w:numId w:val="12"/>
        </w:numPr>
        <w:ind w:leftChars="0"/>
        <w:rPr>
          <w:rFonts w:eastAsia="Times New Roman"/>
          <w:color w:val="0000FF"/>
          <w:sz w:val="20"/>
          <w:szCs w:val="24"/>
          <w:lang w:val="en-US"/>
        </w:rPr>
      </w:pPr>
      <w:r w:rsidRPr="00B8741C">
        <w:rPr>
          <w:rFonts w:eastAsia="Times New Roman"/>
          <w:color w:val="0000FF"/>
          <w:sz w:val="20"/>
          <w:szCs w:val="24"/>
          <w:lang w:val="en-US"/>
        </w:rPr>
        <w:t xml:space="preserve">allow a transmission to be deferred </w:t>
      </w:r>
      <w:r w:rsidR="00B8741C">
        <w:rPr>
          <w:rFonts w:eastAsia="Times New Roman"/>
          <w:color w:val="0000FF"/>
          <w:sz w:val="20"/>
          <w:szCs w:val="24"/>
          <w:lang w:val="en-US"/>
        </w:rPr>
        <w:t xml:space="preserve">or not, </w:t>
      </w:r>
      <w:r w:rsidRPr="00B8741C">
        <w:rPr>
          <w:rFonts w:eastAsia="Times New Roman"/>
          <w:color w:val="0000FF"/>
          <w:sz w:val="20"/>
          <w:szCs w:val="24"/>
          <w:lang w:val="en-US"/>
        </w:rPr>
        <w:t>as a choice on the part of the transmitter based on its estimate of the damage to be caused by making the transmission based on the current situation</w:t>
      </w:r>
      <w:r w:rsidR="00B8741C">
        <w:rPr>
          <w:rFonts w:eastAsia="Times New Roman"/>
          <w:color w:val="0000FF"/>
          <w:sz w:val="20"/>
          <w:szCs w:val="24"/>
          <w:lang w:val="en-US"/>
        </w:rPr>
        <w:t xml:space="preserve"> without requiring the group to create a definitive list of all of those possible situations</w:t>
      </w:r>
    </w:p>
    <w:p w14:paraId="20561996" w14:textId="2A89EA72" w:rsidR="005B0EEB" w:rsidRPr="005B0EEB" w:rsidRDefault="00B8741C" w:rsidP="00F3170B">
      <w:pPr>
        <w:pStyle w:val="ListParagraph"/>
        <w:numPr>
          <w:ilvl w:val="0"/>
          <w:numId w:val="12"/>
        </w:numPr>
        <w:ind w:leftChars="0"/>
        <w:rPr>
          <w:rFonts w:eastAsia="Times New Roman"/>
          <w:color w:val="0000FF"/>
          <w:sz w:val="20"/>
          <w:szCs w:val="24"/>
          <w:lang w:val="en-US"/>
        </w:rPr>
      </w:pPr>
      <w:r w:rsidRPr="00B8741C">
        <w:rPr>
          <w:rFonts w:eastAsia="Times New Roman"/>
          <w:color w:val="0000FF"/>
          <w:sz w:val="20"/>
          <w:szCs w:val="24"/>
          <w:lang w:val="en-US"/>
        </w:rPr>
        <w:t>provide</w:t>
      </w:r>
      <w:r w:rsidR="005B0EEB" w:rsidRPr="005B0EEB">
        <w:rPr>
          <w:rFonts w:eastAsia="Times New Roman"/>
          <w:color w:val="0000FF"/>
          <w:sz w:val="20"/>
          <w:szCs w:val="24"/>
          <w:lang w:val="en-US"/>
        </w:rPr>
        <w:t xml:space="preserve"> for fair and uniform medium access recovery rules (i.e. </w:t>
      </w:r>
      <w:proofErr w:type="spellStart"/>
      <w:r w:rsidR="005B0EEB" w:rsidRPr="005B0EEB">
        <w:rPr>
          <w:rFonts w:eastAsia="Times New Roman"/>
          <w:color w:val="0000FF"/>
          <w:sz w:val="20"/>
          <w:szCs w:val="24"/>
          <w:lang w:val="en-US"/>
        </w:rPr>
        <w:t>backo</w:t>
      </w:r>
      <w:r>
        <w:rPr>
          <w:rFonts w:eastAsia="Times New Roman"/>
          <w:color w:val="0000FF"/>
          <w:sz w:val="20"/>
          <w:szCs w:val="24"/>
          <w:lang w:val="en-US"/>
        </w:rPr>
        <w:t>f</w:t>
      </w:r>
      <w:r w:rsidR="005B0EEB" w:rsidRPr="005B0EEB">
        <w:rPr>
          <w:rFonts w:eastAsia="Times New Roman"/>
          <w:color w:val="0000FF"/>
          <w:sz w:val="20"/>
          <w:szCs w:val="24"/>
          <w:lang w:val="en-US"/>
        </w:rPr>
        <w:t>f</w:t>
      </w:r>
      <w:proofErr w:type="spellEnd"/>
      <w:r>
        <w:rPr>
          <w:rFonts w:eastAsia="Times New Roman"/>
          <w:color w:val="0000FF"/>
          <w:sz w:val="20"/>
          <w:szCs w:val="24"/>
          <w:lang w:val="en-US"/>
        </w:rPr>
        <w:t xml:space="preserve"> rules</w:t>
      </w:r>
      <w:r w:rsidR="005B0EEB" w:rsidRPr="005B0EEB">
        <w:rPr>
          <w:rFonts w:eastAsia="Times New Roman"/>
          <w:color w:val="0000FF"/>
          <w:sz w:val="20"/>
          <w:szCs w:val="24"/>
          <w:lang w:val="en-US"/>
        </w:rPr>
        <w:t>) in the event that a transmission was deferred</w:t>
      </w:r>
    </w:p>
    <w:p w14:paraId="11DB0C24" w14:textId="77777777" w:rsidR="005B0EEB" w:rsidRDefault="005B0EEB"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76913968" w:rsidR="00BB5914" w:rsidRDefault="00BB5914" w:rsidP="00417CDC"/>
    <w:p w14:paraId="7854C2CA" w14:textId="0337D807" w:rsidR="004E7A2E" w:rsidRDefault="0072376B" w:rsidP="0072376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sidR="004E7A2E">
        <w:rPr>
          <w:b/>
          <w:bCs/>
          <w:i/>
          <w:iCs/>
          <w:w w:val="100"/>
          <w:sz w:val="22"/>
          <w:highlight w:val="yellow"/>
        </w:rPr>
        <w:t xml:space="preserve">add the following </w:t>
      </w:r>
      <w:proofErr w:type="spellStart"/>
      <w:r w:rsidR="004E7A2E">
        <w:rPr>
          <w:b/>
          <w:bCs/>
          <w:i/>
          <w:iCs/>
          <w:w w:val="100"/>
          <w:sz w:val="22"/>
          <w:highlight w:val="yellow"/>
        </w:rPr>
        <w:t>subclause</w:t>
      </w:r>
      <w:proofErr w:type="spellEnd"/>
      <w:r w:rsidR="004E7A2E">
        <w:rPr>
          <w:b/>
          <w:bCs/>
          <w:i/>
          <w:iCs/>
          <w:w w:val="100"/>
          <w:sz w:val="22"/>
          <w:highlight w:val="yellow"/>
        </w:rPr>
        <w:t xml:space="preserve"> heading and editing instruction as shown:</w:t>
      </w:r>
    </w:p>
    <w:p w14:paraId="6C91B496" w14:textId="02EF7CC9" w:rsidR="0072376B" w:rsidRDefault="0072376B" w:rsidP="00417CDC"/>
    <w:p w14:paraId="5327E23B" w14:textId="77777777" w:rsidR="0072376B" w:rsidRDefault="0072376B" w:rsidP="00417CDC"/>
    <w:p w14:paraId="7D77D875" w14:textId="15070829" w:rsidR="0072376B" w:rsidRPr="0072376B" w:rsidRDefault="0072376B" w:rsidP="00417CDC">
      <w:r w:rsidRPr="0072376B">
        <w:rPr>
          <w:rFonts w:eastAsia="Arial,Bold"/>
          <w:b/>
          <w:bCs/>
          <w:sz w:val="20"/>
          <w:lang w:val="en-US" w:eastAsia="ko-KR"/>
        </w:rPr>
        <w:t xml:space="preserve">10.23.2.2 EDCA </w:t>
      </w:r>
      <w:proofErr w:type="spellStart"/>
      <w:r w:rsidRPr="0072376B">
        <w:rPr>
          <w:rFonts w:eastAsia="Arial,Bold"/>
          <w:b/>
          <w:bCs/>
          <w:sz w:val="20"/>
          <w:lang w:val="en-US" w:eastAsia="ko-KR"/>
        </w:rPr>
        <w:t>backoff</w:t>
      </w:r>
      <w:proofErr w:type="spellEnd"/>
      <w:r w:rsidRPr="0072376B">
        <w:rPr>
          <w:rFonts w:eastAsia="Arial,Bold"/>
          <w:b/>
          <w:bCs/>
          <w:sz w:val="20"/>
          <w:lang w:val="en-US" w:eastAsia="ko-KR"/>
        </w:rPr>
        <w:t xml:space="preserve"> procedure</w:t>
      </w:r>
    </w:p>
    <w:p w14:paraId="4A085E86" w14:textId="77777777" w:rsidR="0072376B" w:rsidRDefault="0072376B" w:rsidP="0072376B">
      <w:pPr>
        <w:autoSpaceDE w:val="0"/>
        <w:autoSpaceDN w:val="0"/>
        <w:adjustRightInd w:val="0"/>
        <w:rPr>
          <w:rFonts w:eastAsia="TimesNewRoman"/>
          <w:sz w:val="20"/>
          <w:lang w:val="en-US" w:eastAsia="ko-KR"/>
        </w:rPr>
      </w:pPr>
    </w:p>
    <w:p w14:paraId="1BF0CE91" w14:textId="59B41E37" w:rsidR="004E7A2E" w:rsidRDefault="004E7A2E" w:rsidP="004E7A2E">
      <w:pPr>
        <w:rPr>
          <w:b/>
          <w:bCs/>
          <w:i/>
          <w:iCs/>
          <w:color w:val="000000"/>
          <w:sz w:val="20"/>
          <w:lang w:val="en-US" w:eastAsia="ko-KR"/>
        </w:rPr>
      </w:pPr>
      <w:r>
        <w:rPr>
          <w:b/>
          <w:bCs/>
          <w:i/>
          <w:iCs/>
          <w:color w:val="000000"/>
          <w:sz w:val="20"/>
          <w:lang w:val="en-US" w:eastAsia="ko-KR"/>
        </w:rPr>
        <w:t xml:space="preserve">Change the fourth </w:t>
      </w:r>
      <w:r w:rsidR="008A2360">
        <w:rPr>
          <w:b/>
          <w:bCs/>
          <w:i/>
          <w:iCs/>
          <w:color w:val="000000"/>
          <w:sz w:val="20"/>
          <w:lang w:val="en-US" w:eastAsia="ko-KR"/>
        </w:rPr>
        <w:t>through seventh</w:t>
      </w:r>
      <w:r>
        <w:rPr>
          <w:b/>
          <w:bCs/>
          <w:i/>
          <w:iCs/>
          <w:color w:val="000000"/>
          <w:sz w:val="20"/>
          <w:lang w:val="en-US" w:eastAsia="ko-KR"/>
        </w:rPr>
        <w:t xml:space="preserve"> paragraphs as shown:</w:t>
      </w:r>
    </w:p>
    <w:p w14:paraId="10FA3D05" w14:textId="77777777" w:rsidR="004E7A2E" w:rsidRDefault="004E7A2E" w:rsidP="0072376B">
      <w:pPr>
        <w:autoSpaceDE w:val="0"/>
        <w:autoSpaceDN w:val="0"/>
        <w:adjustRightInd w:val="0"/>
        <w:rPr>
          <w:rFonts w:eastAsia="TimesNewRoman"/>
          <w:sz w:val="20"/>
          <w:lang w:val="en-US" w:eastAsia="ko-KR"/>
        </w:rPr>
      </w:pPr>
    </w:p>
    <w:p w14:paraId="64F0B040" w14:textId="5A113890"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shall be invoked</w:t>
      </w:r>
      <w:proofErr w:type="gramEnd"/>
      <w:r w:rsidRPr="004E7A2E">
        <w:rPr>
          <w:rFonts w:eastAsia="TimesNewRoman"/>
          <w:sz w:val="20"/>
          <w:lang w:val="en-US" w:eastAsia="ko-KR"/>
        </w:rPr>
        <w:t xml:space="preserve"> by an EDCAF when any of the following events occurs:</w:t>
      </w:r>
    </w:p>
    <w:p w14:paraId="61B3C6E6" w14:textId="77777777" w:rsidR="004E7A2E" w:rsidRPr="004E7A2E" w:rsidRDefault="004E7A2E" w:rsidP="004E7A2E">
      <w:pPr>
        <w:autoSpaceDE w:val="0"/>
        <w:autoSpaceDN w:val="0"/>
        <w:adjustRightInd w:val="0"/>
        <w:rPr>
          <w:rFonts w:eastAsia="TimesNewRoman"/>
          <w:sz w:val="20"/>
          <w:lang w:val="en-US" w:eastAsia="ko-KR"/>
        </w:rPr>
      </w:pPr>
    </w:p>
    <w:p w14:paraId="0D99367C" w14:textId="7EA7ECF3"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a) An MA-</w:t>
      </w:r>
      <w:proofErr w:type="spellStart"/>
      <w:r w:rsidRPr="004E7A2E">
        <w:rPr>
          <w:rFonts w:eastAsia="TimesNewRoman"/>
          <w:sz w:val="20"/>
          <w:lang w:val="en-US" w:eastAsia="ko-KR"/>
        </w:rPr>
        <w:t>UNITDATA.request</w:t>
      </w:r>
      <w:proofErr w:type="spellEnd"/>
      <w:r w:rsidRPr="004E7A2E">
        <w:rPr>
          <w:rFonts w:eastAsia="TimesNewRoman"/>
          <w:sz w:val="20"/>
          <w:lang w:val="en-US" w:eastAsia="ko-KR"/>
        </w:rPr>
        <w:t xml:space="preserve"> primitive is received </w:t>
      </w:r>
      <w:del w:id="2" w:author="Matthew Fischer" w:date="2021-04-28T09:05:00Z">
        <w:r w:rsidRPr="004E7A2E" w:rsidDel="004E7A2E">
          <w:rPr>
            <w:rFonts w:eastAsia="TimesNewRoman"/>
            <w:sz w:val="20"/>
            <w:lang w:val="en-US" w:eastAsia="ko-KR"/>
          </w:rPr>
          <w:delText xml:space="preserve">that </w:delText>
        </w:r>
      </w:del>
      <w:ins w:id="3" w:author="Matthew Fischer" w:date="2021-04-28T09:05:00Z">
        <w:r>
          <w:rPr>
            <w:rFonts w:eastAsia="TimesNewRoman"/>
            <w:sz w:val="20"/>
            <w:lang w:val="en-US" w:eastAsia="ko-KR"/>
          </w:rPr>
          <w:t xml:space="preserve">or </w:t>
        </w:r>
      </w:ins>
      <w:ins w:id="4" w:author="Matthew Fischer" w:date="2021-04-28T09:14:00Z">
        <w:r w:rsidR="007A1D5A">
          <w:rPr>
            <w:rFonts w:eastAsia="TimesNewRoman"/>
            <w:sz w:val="20"/>
            <w:lang w:val="en-US" w:eastAsia="ko-KR"/>
          </w:rPr>
          <w:t xml:space="preserve">the </w:t>
        </w:r>
      </w:ins>
      <w:ins w:id="5" w:author="Matthew Fischer" w:date="2021-04-28T09:31:00Z">
        <w:r w:rsidR="008A2360">
          <w:rPr>
            <w:rFonts w:eastAsia="TimesNewRoman"/>
            <w:sz w:val="20"/>
            <w:lang w:val="en-US" w:eastAsia="ko-KR"/>
          </w:rPr>
          <w:t xml:space="preserve">transmit queues associated with that AC have become non-empty due to the conditions </w:t>
        </w:r>
      </w:ins>
      <w:ins w:id="6" w:author="Matthew Fischer" w:date="2021-04-28T09:32:00Z">
        <w:r w:rsidR="00136DBC">
          <w:rPr>
            <w:rFonts w:eastAsia="TimesNewRoman"/>
            <w:sz w:val="20"/>
            <w:lang w:val="en-US" w:eastAsia="ko-KR"/>
          </w:rPr>
          <w:t>in 35.3.13.3 (</w:t>
        </w:r>
        <w:proofErr w:type="spellStart"/>
        <w:r w:rsidR="00136DBC">
          <w:rPr>
            <w:rFonts w:eastAsia="TimesNewRoman"/>
            <w:sz w:val="20"/>
            <w:lang w:val="en-US" w:eastAsia="ko-KR"/>
          </w:rPr>
          <w:t>Nonsimultaneous</w:t>
        </w:r>
        <w:proofErr w:type="spellEnd"/>
        <w:r w:rsidR="00136DBC">
          <w:rPr>
            <w:rFonts w:eastAsia="TimesNewRoman"/>
            <w:sz w:val="20"/>
            <w:lang w:val="en-US" w:eastAsia="ko-KR"/>
          </w:rPr>
          <w:t xml:space="preserve"> transmit and receive (NSTR) operation</w:t>
        </w:r>
      </w:ins>
      <w:ins w:id="7" w:author="Matthew Fischer" w:date="2021-04-28T09:31:00Z">
        <w:r w:rsidR="008A2360">
          <w:rPr>
            <w:rFonts w:eastAsia="TimesNewRoman"/>
            <w:sz w:val="20"/>
            <w:lang w:val="en-US" w:eastAsia="ko-KR"/>
          </w:rPr>
          <w:t>)</w:t>
        </w:r>
      </w:ins>
      <w:ins w:id="8" w:author="Matthew Fischer" w:date="2021-04-28T09:08:00Z">
        <w:r>
          <w:rPr>
            <w:rFonts w:eastAsia="TimesNewRoman"/>
            <w:sz w:val="20"/>
            <w:lang w:val="en-US" w:eastAsia="ko-KR"/>
          </w:rPr>
          <w:t xml:space="preserve">, </w:t>
        </w:r>
      </w:ins>
      <w:ins w:id="9" w:author="Matthew Fischer" w:date="2021-04-28T09:06:00Z">
        <w:r>
          <w:rPr>
            <w:rFonts w:eastAsia="TimesNewRoman"/>
            <w:sz w:val="20"/>
            <w:lang w:val="en-US" w:eastAsia="ko-KR"/>
          </w:rPr>
          <w:t>either of which</w:t>
        </w:r>
      </w:ins>
      <w:ins w:id="10" w:author="Matthew Fischer" w:date="2021-04-28T09:05:00Z">
        <w:r w:rsidRPr="004E7A2E">
          <w:rPr>
            <w:rFonts w:eastAsia="TimesNewRoman"/>
            <w:sz w:val="20"/>
            <w:lang w:val="en-US" w:eastAsia="ko-KR"/>
          </w:rPr>
          <w:t xml:space="preserve"> </w:t>
        </w:r>
      </w:ins>
      <w:r w:rsidRPr="004E7A2E">
        <w:rPr>
          <w:rFonts w:eastAsia="TimesNewRoman"/>
          <w:sz w:val="20"/>
          <w:lang w:val="en-US" w:eastAsia="ko-KR"/>
        </w:rPr>
        <w:t>causes an MPDU corresponding to the</w:t>
      </w:r>
      <w:r>
        <w:rPr>
          <w:rFonts w:eastAsia="TimesNewRoman"/>
          <w:sz w:val="20"/>
          <w:lang w:val="en-US" w:eastAsia="ko-KR"/>
        </w:rPr>
        <w:t xml:space="preserve"> </w:t>
      </w:r>
      <w:r w:rsidRPr="004E7A2E">
        <w:rPr>
          <w:rFonts w:eastAsia="TimesNewRoman"/>
          <w:sz w:val="20"/>
          <w:lang w:val="en-US" w:eastAsia="ko-KR"/>
        </w:rPr>
        <w:t>EDCAF’s AC to be queued for transmission such that all of the following are true:</w:t>
      </w:r>
    </w:p>
    <w:p w14:paraId="49CBD8F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1) One of the transmit queues associated with that AC has now become non-empty</w:t>
      </w:r>
    </w:p>
    <w:p w14:paraId="2C4F3743"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2) Any other transmit queues associated with that AC are empty</w:t>
      </w:r>
    </w:p>
    <w:p w14:paraId="7607D80F"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3)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counter has a value of </w:t>
      </w:r>
      <w:proofErr w:type="gramStart"/>
      <w:r w:rsidRPr="004E7A2E">
        <w:rPr>
          <w:rFonts w:eastAsia="TimesNewRoman"/>
          <w:sz w:val="20"/>
          <w:lang w:val="en-US" w:eastAsia="ko-KR"/>
        </w:rPr>
        <w:t>0</w:t>
      </w:r>
      <w:proofErr w:type="gramEnd"/>
      <w:r w:rsidRPr="004E7A2E">
        <w:rPr>
          <w:rFonts w:eastAsia="TimesNewRoman"/>
          <w:sz w:val="20"/>
          <w:lang w:val="en-US" w:eastAsia="ko-KR"/>
        </w:rPr>
        <w:t xml:space="preserve"> for that AC</w:t>
      </w:r>
    </w:p>
    <w:p w14:paraId="25F8A5A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4) The medium is busy on the primary channel as indicated by any of the following:</w:t>
      </w:r>
    </w:p>
    <w:p w14:paraId="4EF87274"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Physical CS</w:t>
      </w:r>
    </w:p>
    <w:p w14:paraId="2C4BA41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Virtual CS</w:t>
      </w:r>
    </w:p>
    <w:p w14:paraId="6CE3831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A nonzero TXNAV timer value</w:t>
      </w:r>
    </w:p>
    <w:p w14:paraId="61AEBF5B" w14:textId="71D9F356" w:rsidR="004E7A2E" w:rsidRDefault="004E7A2E" w:rsidP="004E7A2E">
      <w:pPr>
        <w:autoSpaceDE w:val="0"/>
        <w:autoSpaceDN w:val="0"/>
        <w:adjustRightInd w:val="0"/>
        <w:rPr>
          <w:rFonts w:eastAsia="TimesNewRoman"/>
          <w:sz w:val="20"/>
          <w:lang w:val="en-US" w:eastAsia="ko-KR"/>
        </w:rPr>
      </w:pPr>
      <w:proofErr w:type="gramStart"/>
      <w:r w:rsidRPr="004E7A2E">
        <w:rPr>
          <w:rFonts w:eastAsia="TimesNewRoman"/>
          <w:sz w:val="20"/>
          <w:lang w:val="en-US" w:eastAsia="ko-KR"/>
        </w:rPr>
        <w:t>— For a mesh STA</w:t>
      </w:r>
      <w:proofErr w:type="gramEnd"/>
      <w:r w:rsidRPr="004E7A2E">
        <w:rPr>
          <w:rFonts w:eastAsia="TimesNewRoman"/>
          <w:sz w:val="20"/>
          <w:lang w:val="en-US" w:eastAsia="ko-KR"/>
        </w:rPr>
        <w:t xml:space="preserve"> that has dot11MCCAActivated true, a nonzero RAV timer value</w:t>
      </w:r>
    </w:p>
    <w:p w14:paraId="5CBE7710" w14:textId="77777777" w:rsidR="007A1D5A" w:rsidRDefault="007A1D5A" w:rsidP="007A1D5A">
      <w:pPr>
        <w:autoSpaceDE w:val="0"/>
        <w:autoSpaceDN w:val="0"/>
        <w:adjustRightInd w:val="0"/>
        <w:rPr>
          <w:rFonts w:eastAsia="TimesNewRoman"/>
          <w:sz w:val="20"/>
          <w:lang w:val="en-US" w:eastAsia="ko-KR"/>
        </w:rPr>
      </w:pPr>
    </w:p>
    <w:p w14:paraId="4F96D204" w14:textId="4F85D80E" w:rsidR="007A1D5A" w:rsidRP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b) For the EDCAF that is the TXOP holder, the transmission of the final PPDU transmitted by the</w:t>
      </w:r>
      <w:r>
        <w:rPr>
          <w:rFonts w:eastAsia="TimesNewRoman"/>
          <w:sz w:val="20"/>
          <w:lang w:val="en-US" w:eastAsia="ko-KR"/>
        </w:rPr>
        <w:t xml:space="preserve"> </w:t>
      </w:r>
      <w:r w:rsidRPr="007A1D5A">
        <w:rPr>
          <w:rFonts w:eastAsia="TimesNewRoman"/>
          <w:sz w:val="20"/>
          <w:lang w:val="en-US" w:eastAsia="ko-KR"/>
        </w:rPr>
        <w:t>TXOP holder during the TXOP has completed and the TXNAV timer has expired.</w:t>
      </w:r>
    </w:p>
    <w:p w14:paraId="388E5B39" w14:textId="77777777" w:rsidR="007A1D5A" w:rsidRDefault="007A1D5A" w:rsidP="007A1D5A">
      <w:pPr>
        <w:autoSpaceDE w:val="0"/>
        <w:autoSpaceDN w:val="0"/>
        <w:adjustRightInd w:val="0"/>
        <w:rPr>
          <w:rFonts w:eastAsia="TimesNewRoman"/>
          <w:sz w:val="20"/>
          <w:lang w:val="en-US" w:eastAsia="ko-KR"/>
        </w:rPr>
      </w:pPr>
    </w:p>
    <w:p w14:paraId="73DAA865" w14:textId="1FE53E29" w:rsid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c) For the EDCAF that is the TXOP holder, the transmission of an MPDU in the initial PPDU of a</w:t>
      </w:r>
      <w:r>
        <w:rPr>
          <w:rFonts w:eastAsia="TimesNewRoman"/>
          <w:sz w:val="20"/>
          <w:lang w:val="en-US" w:eastAsia="ko-KR"/>
        </w:rPr>
        <w:t xml:space="preserve"> </w:t>
      </w:r>
      <w:r w:rsidRPr="007A1D5A">
        <w:rPr>
          <w:rFonts w:eastAsia="TimesNewRoman"/>
          <w:sz w:val="20"/>
          <w:lang w:val="en-US" w:eastAsia="ko-KR"/>
        </w:rPr>
        <w:t xml:space="preserve">TXOP fails, as defined in this </w:t>
      </w:r>
      <w:proofErr w:type="spellStart"/>
      <w:r w:rsidRPr="007A1D5A">
        <w:rPr>
          <w:rFonts w:eastAsia="TimesNewRoman"/>
          <w:sz w:val="20"/>
          <w:lang w:val="en-US" w:eastAsia="ko-KR"/>
        </w:rPr>
        <w:t>subclause</w:t>
      </w:r>
      <w:proofErr w:type="spellEnd"/>
      <w:r w:rsidRPr="007A1D5A">
        <w:rPr>
          <w:rFonts w:eastAsia="TimesNewRoman"/>
          <w:sz w:val="20"/>
          <w:lang w:val="en-US" w:eastAsia="ko-KR"/>
        </w:rPr>
        <w:t>.</w:t>
      </w:r>
    </w:p>
    <w:p w14:paraId="0C695A2F" w14:textId="77777777" w:rsidR="003310C8" w:rsidRDefault="003310C8" w:rsidP="003310C8">
      <w:pPr>
        <w:autoSpaceDE w:val="0"/>
        <w:autoSpaceDN w:val="0"/>
        <w:adjustRightInd w:val="0"/>
        <w:rPr>
          <w:rFonts w:eastAsia="TimesNewRoman"/>
          <w:sz w:val="20"/>
          <w:lang w:val="en-US" w:eastAsia="ko-KR"/>
        </w:rPr>
      </w:pPr>
    </w:p>
    <w:p w14:paraId="6DD0F7DC" w14:textId="7FC03976" w:rsidR="004E7A2E" w:rsidRPr="003310C8" w:rsidRDefault="003310C8" w:rsidP="003310C8">
      <w:pPr>
        <w:autoSpaceDE w:val="0"/>
        <w:autoSpaceDN w:val="0"/>
        <w:adjustRightInd w:val="0"/>
        <w:rPr>
          <w:rFonts w:eastAsia="TimesNewRoman"/>
          <w:sz w:val="20"/>
          <w:lang w:val="en-US" w:eastAsia="ko-KR"/>
        </w:rPr>
      </w:pPr>
      <w:r w:rsidRPr="003310C8">
        <w:rPr>
          <w:rFonts w:eastAsia="TimesNewRoman"/>
          <w:sz w:val="20"/>
          <w:lang w:val="en-US" w:eastAsia="ko-KR"/>
        </w:rPr>
        <w:t xml:space="preserve">d) </w:t>
      </w:r>
      <w:r w:rsidR="007A1D5A" w:rsidRPr="003310C8">
        <w:rPr>
          <w:rFonts w:eastAsia="TimesNewRoman"/>
          <w:sz w:val="20"/>
          <w:lang w:val="en-US" w:eastAsia="ko-KR"/>
        </w:rPr>
        <w:t xml:space="preserve">A transmission attempt by the EDCAF collides internally with another EDCAF of an AC that has higher priority, that is, two or more EDCAFs in the same STA </w:t>
      </w:r>
      <w:proofErr w:type="gramStart"/>
      <w:r w:rsidR="007A1D5A" w:rsidRPr="003310C8">
        <w:rPr>
          <w:rFonts w:eastAsia="TimesNewRoman"/>
          <w:sz w:val="20"/>
          <w:lang w:val="en-US" w:eastAsia="ko-KR"/>
        </w:rPr>
        <w:t>are granted</w:t>
      </w:r>
      <w:proofErr w:type="gramEnd"/>
      <w:r w:rsidR="007A1D5A" w:rsidRPr="003310C8">
        <w:rPr>
          <w:rFonts w:eastAsia="TimesNewRoman"/>
          <w:sz w:val="20"/>
          <w:lang w:val="en-US" w:eastAsia="ko-KR"/>
        </w:rPr>
        <w:t xml:space="preserve"> a TXOP at the same time.</w:t>
      </w:r>
    </w:p>
    <w:p w14:paraId="048D23A7" w14:textId="448343C2" w:rsidR="003310C8" w:rsidRDefault="003310C8" w:rsidP="003310C8">
      <w:pPr>
        <w:autoSpaceDE w:val="0"/>
        <w:autoSpaceDN w:val="0"/>
        <w:adjustRightInd w:val="0"/>
        <w:rPr>
          <w:rFonts w:eastAsia="TimesNewRoman"/>
          <w:sz w:val="20"/>
          <w:lang w:val="en-US" w:eastAsia="ko-KR"/>
        </w:rPr>
      </w:pPr>
    </w:p>
    <w:p w14:paraId="5B3B4331" w14:textId="2899DE6F" w:rsidR="003310C8" w:rsidRDefault="003310C8" w:rsidP="003310C8">
      <w:pPr>
        <w:autoSpaceDE w:val="0"/>
        <w:autoSpaceDN w:val="0"/>
        <w:adjustRightInd w:val="0"/>
        <w:rPr>
          <w:ins w:id="11" w:author="Matthew Fischer" w:date="2021-04-28T11:46:00Z"/>
          <w:lang w:val="en-US" w:eastAsia="ko-KR"/>
        </w:rPr>
      </w:pPr>
      <w:ins w:id="12" w:author="Matthew Fischer" w:date="2021-04-28T11:46:00Z">
        <w:r>
          <w:rPr>
            <w:lang w:val="en-US" w:eastAsia="ko-KR"/>
          </w:rPr>
          <w:t xml:space="preserve">e) An NSTR deferral </w:t>
        </w:r>
        <w:proofErr w:type="gramStart"/>
        <w:r>
          <w:rPr>
            <w:lang w:val="en-US" w:eastAsia="ko-KR"/>
          </w:rPr>
          <w:t>is performed</w:t>
        </w:r>
        <w:proofErr w:type="gramEnd"/>
        <w:r>
          <w:rPr>
            <w:lang w:val="en-US" w:eastAsia="ko-KR"/>
          </w:rPr>
          <w:t xml:space="preserve"> </w:t>
        </w:r>
      </w:ins>
      <w:ins w:id="13" w:author="Matthew Fischer" w:date="2021-04-30T10:20:00Z">
        <w:r w:rsidR="00EC7000">
          <w:rPr>
            <w:lang w:val="en-US" w:eastAsia="ko-KR"/>
          </w:rPr>
          <w:t>a</w:t>
        </w:r>
      </w:ins>
      <w:ins w:id="14" w:author="Matthew Fischer" w:date="2021-04-28T11:46:00Z">
        <w:r>
          <w:rPr>
            <w:lang w:val="en-US" w:eastAsia="ko-KR"/>
          </w:rPr>
          <w:t>s described in 35.3.13.3 (</w:t>
        </w:r>
      </w:ins>
      <w:proofErr w:type="spellStart"/>
      <w:ins w:id="15" w:author="Matthew Fischer" w:date="2021-04-28T11:47:00Z">
        <w:r>
          <w:rPr>
            <w:lang w:val="en-US" w:eastAsia="ko-KR"/>
          </w:rPr>
          <w:t>Nonsimultaneous</w:t>
        </w:r>
        <w:proofErr w:type="spellEnd"/>
        <w:r>
          <w:rPr>
            <w:lang w:val="en-US" w:eastAsia="ko-KR"/>
          </w:rPr>
          <w:t xml:space="preserve"> transmit and receive (NSTR) operation</w:t>
        </w:r>
      </w:ins>
      <w:ins w:id="16" w:author="Matthew Fischer" w:date="2021-04-28T11:46:00Z">
        <w:r>
          <w:rPr>
            <w:lang w:val="en-US" w:eastAsia="ko-KR"/>
          </w:rPr>
          <w:t>).</w:t>
        </w:r>
      </w:ins>
    </w:p>
    <w:p w14:paraId="47014B1D" w14:textId="1C3DD311" w:rsidR="003310C8" w:rsidRPr="003310C8" w:rsidRDefault="003310C8" w:rsidP="003310C8">
      <w:pPr>
        <w:autoSpaceDE w:val="0"/>
        <w:autoSpaceDN w:val="0"/>
        <w:adjustRightInd w:val="0"/>
        <w:rPr>
          <w:lang w:val="en-US" w:eastAsia="ko-KR"/>
        </w:rPr>
      </w:pPr>
    </w:p>
    <w:p w14:paraId="720CBBE1" w14:textId="0B4E0FDE"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In addition,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may be invoked</w:t>
      </w:r>
      <w:proofErr w:type="gramEnd"/>
      <w:r w:rsidRPr="004E7A2E">
        <w:rPr>
          <w:rFonts w:eastAsia="TimesNewRoman"/>
          <w:sz w:val="20"/>
          <w:lang w:val="en-US" w:eastAsia="ko-KR"/>
        </w:rPr>
        <w:t xml:space="preserve"> by an EDCAF when:</w:t>
      </w:r>
    </w:p>
    <w:p w14:paraId="4CC37085" w14:textId="77777777" w:rsidR="004E7A2E" w:rsidRPr="004E7A2E" w:rsidRDefault="004E7A2E" w:rsidP="004E7A2E">
      <w:pPr>
        <w:autoSpaceDE w:val="0"/>
        <w:autoSpaceDN w:val="0"/>
        <w:adjustRightInd w:val="0"/>
        <w:rPr>
          <w:rFonts w:eastAsia="TimesNewRoman"/>
          <w:sz w:val="20"/>
          <w:lang w:val="en-US" w:eastAsia="ko-KR"/>
        </w:rPr>
      </w:pPr>
    </w:p>
    <w:p w14:paraId="2ADCFBCA" w14:textId="4C1AB567" w:rsidR="007A1D5A" w:rsidRDefault="004E7A2E" w:rsidP="004E7A2E">
      <w:pPr>
        <w:autoSpaceDE w:val="0"/>
        <w:autoSpaceDN w:val="0"/>
        <w:adjustRightInd w:val="0"/>
        <w:rPr>
          <w:rFonts w:eastAsia="TimesNewRoman"/>
          <w:sz w:val="20"/>
          <w:lang w:val="en-US" w:eastAsia="ko-KR"/>
        </w:rPr>
      </w:pPr>
      <w:del w:id="17" w:author="Matthew Fischer" w:date="2021-04-28T11:30:00Z">
        <w:r w:rsidRPr="004E7A2E" w:rsidDel="00793641">
          <w:rPr>
            <w:rFonts w:eastAsia="TimesNewRoman"/>
            <w:sz w:val="20"/>
            <w:lang w:val="en-US" w:eastAsia="ko-KR"/>
          </w:rPr>
          <w:delText>e</w:delText>
        </w:r>
      </w:del>
      <w:ins w:id="18" w:author="Matthew Fischer" w:date="2021-04-28T11:30:00Z">
        <w:r w:rsidR="00793641">
          <w:rPr>
            <w:rFonts w:eastAsia="TimesNewRoman"/>
            <w:sz w:val="20"/>
            <w:lang w:val="en-US" w:eastAsia="ko-KR"/>
          </w:rPr>
          <w:t>f</w:t>
        </w:r>
      </w:ins>
      <w:r w:rsidRPr="004E7A2E">
        <w:rPr>
          <w:rFonts w:eastAsia="TimesNewRoman"/>
          <w:sz w:val="20"/>
          <w:lang w:val="en-US" w:eastAsia="ko-KR"/>
        </w:rPr>
        <w:t>) For the EDCAF that is the TXOP holder, the transmission by the TXOP holder of an MPDU in a</w:t>
      </w:r>
      <w:r>
        <w:rPr>
          <w:rFonts w:eastAsia="TimesNewRoman"/>
          <w:sz w:val="20"/>
          <w:lang w:val="en-US" w:eastAsia="ko-KR"/>
        </w:rPr>
        <w:t xml:space="preserve"> </w:t>
      </w:r>
      <w:r w:rsidRPr="004E7A2E">
        <w:rPr>
          <w:rFonts w:eastAsia="TimesNewRoman"/>
          <w:sz w:val="20"/>
          <w:lang w:val="en-US" w:eastAsia="ko-KR"/>
        </w:rPr>
        <w:t xml:space="preserve">non-initial PPDU of a TXOP fails, as defined in this </w:t>
      </w:r>
      <w:proofErr w:type="spellStart"/>
      <w:r w:rsidRPr="004E7A2E">
        <w:rPr>
          <w:rFonts w:eastAsia="TimesNewRoman"/>
          <w:sz w:val="20"/>
          <w:lang w:val="en-US" w:eastAsia="ko-KR"/>
        </w:rPr>
        <w:t>subclause</w:t>
      </w:r>
      <w:proofErr w:type="spellEnd"/>
      <w:r w:rsidRPr="004E7A2E">
        <w:rPr>
          <w:rFonts w:eastAsia="TimesNewRoman"/>
          <w:sz w:val="20"/>
          <w:lang w:val="en-US" w:eastAsia="ko-KR"/>
        </w:rPr>
        <w:t>.</w:t>
      </w:r>
      <w:r w:rsidR="007A1D5A">
        <w:rPr>
          <w:rFonts w:eastAsia="TimesNewRoman"/>
          <w:sz w:val="20"/>
          <w:lang w:val="en-US" w:eastAsia="ko-KR"/>
        </w:rPr>
        <w:t xml:space="preserve"> </w:t>
      </w:r>
    </w:p>
    <w:p w14:paraId="60C9FD67" w14:textId="77777777" w:rsidR="007A1D5A" w:rsidRDefault="007A1D5A" w:rsidP="004E7A2E">
      <w:pPr>
        <w:autoSpaceDE w:val="0"/>
        <w:autoSpaceDN w:val="0"/>
        <w:adjustRightInd w:val="0"/>
        <w:rPr>
          <w:rFonts w:eastAsia="TimesNewRoman"/>
          <w:sz w:val="20"/>
          <w:lang w:val="en-US" w:eastAsia="ko-KR"/>
        </w:rPr>
      </w:pPr>
    </w:p>
    <w:p w14:paraId="1AA918A3" w14:textId="252A90F8" w:rsidR="004E7A2E" w:rsidRDefault="004E7A2E" w:rsidP="004E7A2E">
      <w:pPr>
        <w:autoSpaceDE w:val="0"/>
        <w:autoSpaceDN w:val="0"/>
        <w:adjustRightInd w:val="0"/>
        <w:rPr>
          <w:rFonts w:eastAsia="TimesNewRoman"/>
          <w:sz w:val="20"/>
          <w:lang w:val="en-US" w:eastAsia="ko-KR"/>
        </w:rPr>
      </w:pPr>
    </w:p>
    <w:p w14:paraId="53BCB3D2" w14:textId="77777777"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1—</w:t>
      </w:r>
      <w:proofErr w:type="gramEnd"/>
      <w:r w:rsidRPr="008A2360">
        <w:rPr>
          <w:rFonts w:eastAsia="TimesNewRoman"/>
          <w:sz w:val="20"/>
          <w:lang w:val="en-US" w:eastAsia="ko-KR"/>
        </w:rPr>
        <w:t>If the transmission by the TXOP holder of an MPDU in a non-initial PPDU of a TXOP failed, the STA can</w:t>
      </w:r>
    </w:p>
    <w:p w14:paraId="094B6A5E" w14:textId="77777777" w:rsidR="008A2360" w:rsidRPr="008A2360" w:rsidRDefault="008A2360" w:rsidP="008A2360">
      <w:pPr>
        <w:autoSpaceDE w:val="0"/>
        <w:autoSpaceDN w:val="0"/>
        <w:adjustRightInd w:val="0"/>
        <w:rPr>
          <w:rFonts w:eastAsia="TimesNewRoman"/>
          <w:sz w:val="20"/>
          <w:lang w:val="en-US" w:eastAsia="ko-KR"/>
        </w:rPr>
      </w:pPr>
      <w:proofErr w:type="gramStart"/>
      <w:r w:rsidRPr="008A2360">
        <w:rPr>
          <w:rFonts w:eastAsia="TimesNewRoman"/>
          <w:sz w:val="20"/>
          <w:lang w:val="en-US" w:eastAsia="ko-KR"/>
        </w:rPr>
        <w:t>perform</w:t>
      </w:r>
      <w:proofErr w:type="gramEnd"/>
      <w:r w:rsidRPr="008A2360">
        <w:rPr>
          <w:rFonts w:eastAsia="TimesNewRoman"/>
          <w:sz w:val="20"/>
          <w:lang w:val="en-US" w:eastAsia="ko-KR"/>
        </w:rPr>
        <w:t xml:space="preserve"> either a PIFS recovery, as described in 10.23.2.8 (Multiple frame transmission in an EDCA TXOP), perform a</w:t>
      </w:r>
    </w:p>
    <w:p w14:paraId="2D3C3AEB" w14:textId="5BE99E0B" w:rsidR="008A2360" w:rsidRPr="008A2360" w:rsidRDefault="008A2360" w:rsidP="008A2360">
      <w:pPr>
        <w:autoSpaceDE w:val="0"/>
        <w:autoSpaceDN w:val="0"/>
        <w:adjustRightInd w:val="0"/>
        <w:rPr>
          <w:rFonts w:eastAsia="TimesNewRoman"/>
          <w:sz w:val="20"/>
          <w:lang w:val="en-US" w:eastAsia="ko-KR"/>
        </w:rPr>
      </w:pPr>
      <w:proofErr w:type="spellStart"/>
      <w:proofErr w:type="gramStart"/>
      <w:r w:rsidRPr="008A2360">
        <w:rPr>
          <w:rFonts w:eastAsia="TimesNewRoman"/>
          <w:sz w:val="20"/>
          <w:lang w:val="en-US" w:eastAsia="ko-KR"/>
        </w:rPr>
        <w:t>backoff</w:t>
      </w:r>
      <w:proofErr w:type="spellEnd"/>
      <w:proofErr w:type="gramEnd"/>
      <w:r w:rsidRPr="008A2360">
        <w:rPr>
          <w:rFonts w:eastAsia="TimesNewRoman"/>
          <w:sz w:val="20"/>
          <w:lang w:val="en-US" w:eastAsia="ko-KR"/>
        </w:rPr>
        <w:t xml:space="preserve"> as described in item </w:t>
      </w:r>
      <w:del w:id="19" w:author="Matthew Fischer" w:date="2021-04-28T11:30:00Z">
        <w:r w:rsidRPr="008A2360" w:rsidDel="00793641">
          <w:rPr>
            <w:rFonts w:eastAsia="TimesNewRoman"/>
            <w:sz w:val="20"/>
            <w:lang w:val="en-US" w:eastAsia="ko-KR"/>
          </w:rPr>
          <w:delText>e</w:delText>
        </w:r>
      </w:del>
      <w:ins w:id="20" w:author="Matthew Fischer" w:date="2021-04-28T11:30:00Z">
        <w:r w:rsidR="00793641">
          <w:rPr>
            <w:rFonts w:eastAsia="TimesNewRoman"/>
            <w:sz w:val="20"/>
            <w:lang w:val="en-US" w:eastAsia="ko-KR"/>
          </w:rPr>
          <w:t>f</w:t>
        </w:r>
      </w:ins>
      <w:r w:rsidRPr="008A2360">
        <w:rPr>
          <w:rFonts w:eastAsia="TimesNewRoman"/>
          <w:sz w:val="20"/>
          <w:lang w:val="en-US" w:eastAsia="ko-KR"/>
        </w:rPr>
        <w:t xml:space="preserve">) above, or wait for the TXNAV timer to expire and invoke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per item</w:t>
      </w:r>
    </w:p>
    <w:p w14:paraId="7AAD07A2" w14:textId="102FB38D"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b) </w:t>
      </w:r>
      <w:proofErr w:type="gramStart"/>
      <w:r w:rsidRPr="008A2360">
        <w:rPr>
          <w:rFonts w:eastAsia="TimesNewRoman"/>
          <w:sz w:val="20"/>
          <w:lang w:val="en-US" w:eastAsia="ko-KR"/>
        </w:rPr>
        <w:t>above</w:t>
      </w:r>
      <w:proofErr w:type="gramEnd"/>
      <w:r w:rsidRPr="008A2360">
        <w:rPr>
          <w:rFonts w:eastAsia="TimesNewRoman"/>
          <w:sz w:val="20"/>
          <w:lang w:val="en-US" w:eastAsia="ko-KR"/>
        </w:rPr>
        <w:t>. How it chooses among these options is implementation dependent.</w:t>
      </w:r>
    </w:p>
    <w:p w14:paraId="1107E66B" w14:textId="77777777" w:rsidR="008A2360" w:rsidRPr="008A2360" w:rsidRDefault="008A2360" w:rsidP="008A2360">
      <w:pPr>
        <w:autoSpaceDE w:val="0"/>
        <w:autoSpaceDN w:val="0"/>
        <w:adjustRightInd w:val="0"/>
        <w:rPr>
          <w:rFonts w:eastAsia="TimesNewRoman"/>
          <w:sz w:val="20"/>
          <w:lang w:val="en-US" w:eastAsia="ko-KR"/>
        </w:rPr>
      </w:pPr>
    </w:p>
    <w:p w14:paraId="48D5D8A8" w14:textId="1C8F6B05"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A STA that performs a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within its existing TXOP per item </w:t>
      </w:r>
      <w:del w:id="21" w:author="Matthew Fischer" w:date="2021-04-28T11:30:00Z">
        <w:r w:rsidRPr="008A2360" w:rsidDel="00793641">
          <w:rPr>
            <w:rFonts w:eastAsia="TimesNewRoman"/>
            <w:sz w:val="20"/>
            <w:lang w:val="en-US" w:eastAsia="ko-KR"/>
          </w:rPr>
          <w:delText>e</w:delText>
        </w:r>
      </w:del>
      <w:ins w:id="22" w:author="Matthew Fischer" w:date="2021-04-28T11:30:00Z">
        <w:r w:rsidR="00793641">
          <w:rPr>
            <w:rFonts w:eastAsia="TimesNewRoman"/>
            <w:sz w:val="20"/>
            <w:lang w:val="en-US" w:eastAsia="ko-KR"/>
          </w:rPr>
          <w:t>f</w:t>
        </w:r>
      </w:ins>
      <w:r w:rsidRPr="008A2360">
        <w:rPr>
          <w:rFonts w:eastAsia="TimesNewRoman"/>
          <w:sz w:val="20"/>
          <w:lang w:val="en-US" w:eastAsia="ko-KR"/>
        </w:rPr>
        <w:t>) above shall not extend the TXNAV timer</w:t>
      </w:r>
      <w:r>
        <w:rPr>
          <w:rFonts w:eastAsia="TimesNewRoman"/>
          <w:sz w:val="20"/>
          <w:lang w:val="en-US" w:eastAsia="ko-KR"/>
        </w:rPr>
        <w:t xml:space="preserve"> </w:t>
      </w:r>
      <w:r w:rsidRPr="008A2360">
        <w:rPr>
          <w:rFonts w:eastAsia="TimesNewRoman"/>
          <w:sz w:val="20"/>
          <w:lang w:val="en-US" w:eastAsia="ko-KR"/>
        </w:rPr>
        <w:t>value (see 10.23.2.8 (Multiple frame transmission in an EDCA TXOP)).</w:t>
      </w:r>
    </w:p>
    <w:p w14:paraId="7983B527" w14:textId="77777777" w:rsidR="008A2360" w:rsidRPr="008A2360" w:rsidRDefault="008A2360" w:rsidP="008A2360">
      <w:pPr>
        <w:autoSpaceDE w:val="0"/>
        <w:autoSpaceDN w:val="0"/>
        <w:adjustRightInd w:val="0"/>
        <w:rPr>
          <w:rFonts w:eastAsia="TimesNewRoman"/>
          <w:sz w:val="20"/>
          <w:lang w:val="en-US" w:eastAsia="ko-KR"/>
        </w:rPr>
      </w:pPr>
    </w:p>
    <w:p w14:paraId="6D08386F" w14:textId="4E31FA7B"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2—</w:t>
      </w:r>
      <w:proofErr w:type="gramEnd"/>
      <w:r w:rsidRPr="008A2360">
        <w:rPr>
          <w:rFonts w:eastAsia="TimesNewRoman"/>
          <w:sz w:val="20"/>
          <w:lang w:val="en-US" w:eastAsia="ko-KR"/>
        </w:rPr>
        <w:t xml:space="preserve">In other words,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is a continuation of the TXOP, not the start of a new TXOP.</w:t>
      </w:r>
    </w:p>
    <w:p w14:paraId="6E6310A1" w14:textId="77777777" w:rsidR="008A2360" w:rsidRPr="008A2360" w:rsidRDefault="008A2360" w:rsidP="008A2360">
      <w:pPr>
        <w:autoSpaceDE w:val="0"/>
        <w:autoSpaceDN w:val="0"/>
        <w:adjustRightInd w:val="0"/>
        <w:rPr>
          <w:rFonts w:eastAsia="TimesNewRoman"/>
          <w:sz w:val="20"/>
          <w:lang w:val="en-US" w:eastAsia="ko-KR"/>
        </w:rPr>
      </w:pPr>
    </w:p>
    <w:p w14:paraId="3EE302B5" w14:textId="39D52BB4" w:rsidR="004E7A2E" w:rsidRPr="008A2360" w:rsidRDefault="008A2360" w:rsidP="004E7A2E">
      <w:pPr>
        <w:autoSpaceDE w:val="0"/>
        <w:autoSpaceDN w:val="0"/>
        <w:adjustRightInd w:val="0"/>
        <w:rPr>
          <w:rFonts w:eastAsia="TimesNewRoman"/>
          <w:sz w:val="20"/>
          <w:lang w:val="en-US" w:eastAsia="ko-KR"/>
        </w:rPr>
      </w:pPr>
      <w:r w:rsidRPr="008A2360">
        <w:rPr>
          <w:rFonts w:eastAsia="TimesNewRoman"/>
          <w:sz w:val="20"/>
          <w:lang w:val="en-US" w:eastAsia="ko-KR"/>
        </w:rPr>
        <w:t xml:space="preserve">If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is invoked for reason a) </w:t>
      </w:r>
      <w:ins w:id="23" w:author="Matthew Fischer" w:date="2021-04-28T09:29:00Z">
        <w:r w:rsidR="00793641">
          <w:rPr>
            <w:rFonts w:eastAsia="TimesNewRoman"/>
            <w:sz w:val="20"/>
            <w:lang w:val="en-US" w:eastAsia="ko-KR"/>
          </w:rPr>
          <w:t>or e</w:t>
        </w:r>
        <w:r>
          <w:rPr>
            <w:rFonts w:eastAsia="TimesNewRoman"/>
            <w:sz w:val="20"/>
            <w:lang w:val="en-US" w:eastAsia="ko-KR"/>
          </w:rPr>
          <w:t xml:space="preserve">) </w:t>
        </w:r>
      </w:ins>
      <w:r w:rsidRPr="008A2360">
        <w:rPr>
          <w:rFonts w:eastAsia="TimesNewRoman"/>
          <w:sz w:val="20"/>
          <w:lang w:val="en-US" w:eastAsia="ko-KR"/>
        </w:rPr>
        <w:t xml:space="preserve">above, </w:t>
      </w:r>
      <w:proofErr w:type="gramStart"/>
      <w:r w:rsidRPr="008A2360">
        <w:rPr>
          <w:rFonts w:eastAsia="TimesNewRoman"/>
          <w:sz w:val="20"/>
          <w:lang w:val="en-US" w:eastAsia="ko-KR"/>
        </w:rPr>
        <w:t>CW[</w:t>
      </w:r>
      <w:proofErr w:type="gramEnd"/>
      <w:r w:rsidRPr="008A2360">
        <w:rPr>
          <w:rFonts w:eastAsia="TimesNewRoman"/>
          <w:sz w:val="20"/>
          <w:lang w:val="en-US" w:eastAsia="ko-KR"/>
        </w:rPr>
        <w:t>AC] and QSRC[AC] shall be left unchanged.</w:t>
      </w:r>
    </w:p>
    <w:p w14:paraId="39D88A3B" w14:textId="1CF0681C" w:rsidR="004E7A2E" w:rsidRDefault="004E7A2E" w:rsidP="004E7A2E">
      <w:pPr>
        <w:autoSpaceDE w:val="0"/>
        <w:autoSpaceDN w:val="0"/>
        <w:adjustRightInd w:val="0"/>
      </w:pPr>
    </w:p>
    <w:p w14:paraId="4DD6C074" w14:textId="77777777" w:rsidR="008A2360" w:rsidRDefault="008A2360" w:rsidP="004E7A2E">
      <w:pPr>
        <w:autoSpaceDE w:val="0"/>
        <w:autoSpaceDN w:val="0"/>
        <w:adjustRightInd w:val="0"/>
      </w:pPr>
    </w:p>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403C2D77" w:rsidR="009C4E69" w:rsidDel="004E7A2E" w:rsidRDefault="009C4E69" w:rsidP="009C4E69">
      <w:pPr>
        <w:rPr>
          <w:del w:id="24" w:author="Matthew Fischer" w:date="2021-04-28T09:03:00Z"/>
        </w:rPr>
      </w:pPr>
      <w:del w:id="25" w:author="Matthew Fischer" w:date="2021-04-28T09:03:00Z">
        <w:r w:rsidRPr="009C4E69" w:rsidDel="004E7A2E">
          <w:rPr>
            <w:b/>
            <w:bCs/>
            <w:i/>
            <w:iCs/>
            <w:color w:val="000000"/>
            <w:sz w:val="20"/>
            <w:lang w:val="en-US" w:eastAsia="ko-KR"/>
          </w:rPr>
          <w:delText>Editor’s Note: As per the author of 20/1395r14, the following two paragraphs are TBD.</w:delText>
        </w:r>
      </w:del>
      <w:r w:rsidR="004E7A2E" w:rsidRPr="004E7A2E">
        <w:rPr>
          <w:rStyle w:val="SC7204827"/>
          <w:b/>
          <w:color w:val="00B050"/>
        </w:rPr>
        <w:t xml:space="preserve"> </w:t>
      </w:r>
      <w:r w:rsidR="004E7A2E">
        <w:rPr>
          <w:rStyle w:val="SC7204827"/>
          <w:b/>
          <w:color w:val="00B050"/>
        </w:rPr>
        <w:t>(#1700, #1701</w:t>
      </w:r>
      <w:r w:rsidR="004E7A2E" w:rsidRPr="00727277">
        <w:rPr>
          <w:rStyle w:val="SC7204827"/>
          <w:b/>
          <w:color w:val="00B050"/>
        </w:rPr>
        <w:t>)</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6" w:author="Matthew Fischer" w:date="2021-03-23T19:31:00Z"/>
          <w:color w:val="000000"/>
          <w:sz w:val="20"/>
          <w:lang w:val="en-US" w:eastAsia="ko-KR"/>
        </w:rPr>
      </w:pPr>
      <w:del w:id="27"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28" w:author="Matthew Fischer" w:date="2021-03-26T16:37:00Z">
        <w:r w:rsidR="00D257B2">
          <w:rPr>
            <w:color w:val="000000"/>
            <w:sz w:val="20"/>
            <w:lang w:val="en-US" w:eastAsia="ko-KR"/>
          </w:rPr>
          <w:t xml:space="preserve">an </w:t>
        </w:r>
      </w:ins>
      <w:ins w:id="29" w:author="Matthew Fischer" w:date="2021-04-13T17:29:00Z">
        <w:r w:rsidR="00D675D5">
          <w:rPr>
            <w:color w:val="000000"/>
            <w:sz w:val="20"/>
            <w:lang w:val="en-US" w:eastAsia="ko-KR"/>
          </w:rPr>
          <w:t>N</w:t>
        </w:r>
      </w:ins>
      <w:r w:rsidRPr="009C4E69">
        <w:rPr>
          <w:color w:val="000000"/>
          <w:sz w:val="20"/>
          <w:lang w:val="en-US" w:eastAsia="ko-KR"/>
        </w:rPr>
        <w:t xml:space="preserve">STR </w:t>
      </w:r>
      <w:ins w:id="30" w:author="Matthew Fischer" w:date="2021-03-26T16:37:00Z">
        <w:r w:rsidR="00D257B2">
          <w:rPr>
            <w:color w:val="000000"/>
            <w:sz w:val="20"/>
            <w:lang w:val="en-US" w:eastAsia="ko-KR"/>
          </w:rPr>
          <w:t xml:space="preserve">pair </w:t>
        </w:r>
      </w:ins>
      <w:del w:id="31" w:author="Matthew Fischer" w:date="2021-03-26T16:37:00Z">
        <w:r w:rsidRPr="009C4E69" w:rsidDel="00D257B2">
          <w:rPr>
            <w:color w:val="000000"/>
            <w:sz w:val="20"/>
            <w:lang w:val="en-US" w:eastAsia="ko-KR"/>
          </w:rPr>
          <w:delText>shall be indicated as</w:delText>
        </w:r>
      </w:del>
      <w:ins w:id="32" w:author="Matthew Fischer" w:date="2021-03-26T16:37:00Z">
        <w:r w:rsidR="00D257B2">
          <w:rPr>
            <w:color w:val="000000"/>
            <w:sz w:val="20"/>
            <w:lang w:val="en-US" w:eastAsia="ko-KR"/>
          </w:rPr>
          <w:t>is an</w:t>
        </w:r>
      </w:ins>
      <w:r w:rsidRPr="009C4E69">
        <w:rPr>
          <w:color w:val="000000"/>
          <w:sz w:val="20"/>
          <w:lang w:val="en-US" w:eastAsia="ko-KR"/>
        </w:rPr>
        <w:t xml:space="preserve"> </w:t>
      </w:r>
      <w:del w:id="33"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34"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3E48B9EC" w14:textId="087957FB" w:rsidR="00631B9C" w:rsidRDefault="00631B9C" w:rsidP="00647612">
      <w:pPr>
        <w:autoSpaceDE w:val="0"/>
        <w:autoSpaceDN w:val="0"/>
        <w:adjustRightInd w:val="0"/>
        <w:spacing w:before="240"/>
        <w:jc w:val="both"/>
        <w:rPr>
          <w:ins w:id="35" w:author="Matthew Fischer" w:date="2021-04-30T09:57:00Z"/>
          <w:color w:val="000000"/>
          <w:sz w:val="20"/>
          <w:lang w:val="en-US" w:eastAsia="ko-KR"/>
        </w:rPr>
      </w:pPr>
      <w:proofErr w:type="gramStart"/>
      <w:ins w:id="36" w:author="Matthew Fischer" w:date="2021-03-29T11:22:00Z">
        <w:r>
          <w:rPr>
            <w:color w:val="000000"/>
            <w:sz w:val="20"/>
            <w:lang w:val="en-US" w:eastAsia="ko-KR"/>
          </w:rPr>
          <w:t>A</w:t>
        </w:r>
      </w:ins>
      <w:ins w:id="37" w:author="Matthew Fischer" w:date="2021-04-13T16:26:00Z">
        <w:r>
          <w:rPr>
            <w:color w:val="000000"/>
            <w:sz w:val="20"/>
            <w:lang w:val="en-US" w:eastAsia="ko-KR"/>
          </w:rPr>
          <w:t>n</w:t>
        </w:r>
      </w:ins>
      <w:ins w:id="38" w:author="Matthew Fischer" w:date="2021-03-29T11:35:00Z">
        <w:r>
          <w:rPr>
            <w:color w:val="000000"/>
            <w:sz w:val="20"/>
            <w:lang w:val="en-US" w:eastAsia="ko-KR"/>
          </w:rPr>
          <w:t xml:space="preserve"> </w:t>
        </w:r>
      </w:ins>
      <w:ins w:id="39" w:author="Matthew Fischer" w:date="2021-04-13T16:26:00Z">
        <w:r>
          <w:rPr>
            <w:color w:val="000000"/>
            <w:sz w:val="20"/>
            <w:lang w:val="en-US" w:eastAsia="ko-KR"/>
          </w:rPr>
          <w:t>AP</w:t>
        </w:r>
      </w:ins>
      <w:ins w:id="40" w:author="Matthew Fischer" w:date="2021-03-29T11:35:00Z">
        <w:r>
          <w:rPr>
            <w:color w:val="000000"/>
            <w:sz w:val="20"/>
            <w:lang w:val="en-US" w:eastAsia="ko-KR"/>
          </w:rPr>
          <w:t xml:space="preserve"> of a</w:t>
        </w:r>
      </w:ins>
      <w:ins w:id="41" w:author="Matthew Fischer" w:date="2021-03-29T11:22:00Z">
        <w:r>
          <w:rPr>
            <w:color w:val="000000"/>
            <w:sz w:val="20"/>
            <w:lang w:val="en-US" w:eastAsia="ko-KR"/>
          </w:rPr>
          <w:t xml:space="preserve">n MLD that </w:t>
        </w:r>
      </w:ins>
      <w:ins w:id="42" w:author="Matthew Fischer" w:date="2021-03-29T11:27:00Z">
        <w:r>
          <w:rPr>
            <w:color w:val="000000"/>
            <w:sz w:val="20"/>
            <w:lang w:val="en-US" w:eastAsia="ko-KR"/>
          </w:rPr>
          <w:t xml:space="preserve">has gained the right to </w:t>
        </w:r>
      </w:ins>
      <w:ins w:id="43" w:author="Matthew Fischer" w:date="2021-04-01T08:13:00Z">
        <w:r>
          <w:rPr>
            <w:color w:val="000000"/>
            <w:sz w:val="20"/>
            <w:lang w:val="en-US" w:eastAsia="ko-KR"/>
          </w:rPr>
          <w:t xml:space="preserve">initiate </w:t>
        </w:r>
      </w:ins>
      <w:ins w:id="44" w:author="Matthew Fischer" w:date="2021-03-29T11:27:00Z">
        <w:r>
          <w:rPr>
            <w:color w:val="000000"/>
            <w:sz w:val="20"/>
            <w:lang w:val="en-US" w:eastAsia="ko-KR"/>
          </w:rPr>
          <w:t>transmi</w:t>
        </w:r>
      </w:ins>
      <w:ins w:id="45" w:author="Matthew Fischer" w:date="2021-04-01T08:13:00Z">
        <w:r>
          <w:rPr>
            <w:color w:val="000000"/>
            <w:sz w:val="20"/>
            <w:lang w:val="en-US" w:eastAsia="ko-KR"/>
          </w:rPr>
          <w:t>ssion of</w:t>
        </w:r>
      </w:ins>
      <w:ins w:id="46" w:author="Matthew Fischer" w:date="2021-03-29T11:27:00Z">
        <w:r>
          <w:rPr>
            <w:color w:val="000000"/>
            <w:sz w:val="20"/>
            <w:lang w:val="en-US" w:eastAsia="ko-KR"/>
          </w:rPr>
          <w:t xml:space="preserve"> </w:t>
        </w:r>
      </w:ins>
      <w:ins w:id="47" w:author="Matthew Fischer" w:date="2021-03-30T16:39:00Z">
        <w:r>
          <w:rPr>
            <w:color w:val="000000"/>
            <w:sz w:val="20"/>
            <w:lang w:val="en-US" w:eastAsia="ko-KR"/>
          </w:rPr>
          <w:t xml:space="preserve">a frame of an AC on a link </w:t>
        </w:r>
      </w:ins>
      <w:ins w:id="48" w:author="Matthew Fischer" w:date="2021-03-29T11:27:00Z">
        <w:r>
          <w:rPr>
            <w:color w:val="000000"/>
            <w:sz w:val="20"/>
            <w:lang w:val="en-US" w:eastAsia="ko-KR"/>
          </w:rPr>
          <w:t xml:space="preserve">through </w:t>
        </w:r>
      </w:ins>
      <w:ins w:id="49" w:author="Matthew Fischer" w:date="2021-03-29T11:28:00Z">
        <w:r>
          <w:rPr>
            <w:color w:val="000000"/>
            <w:sz w:val="20"/>
            <w:lang w:val="en-US" w:eastAsia="ko-KR"/>
          </w:rPr>
          <w:t>the</w:t>
        </w:r>
      </w:ins>
      <w:ins w:id="50" w:author="Matthew Fischer" w:date="2021-03-29T11:27:00Z">
        <w:r>
          <w:rPr>
            <w:color w:val="000000"/>
            <w:sz w:val="20"/>
            <w:lang w:val="en-US" w:eastAsia="ko-KR"/>
          </w:rPr>
          <w:t xml:space="preserve"> </w:t>
        </w:r>
      </w:ins>
      <w:ins w:id="51"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w:t>
        </w:r>
      </w:ins>
      <w:ins w:id="52" w:author="Matthew Fischer" w:date="2021-04-30T09:57:00Z">
        <w:r>
          <w:rPr>
            <w:color w:val="000000"/>
            <w:sz w:val="20"/>
            <w:lang w:val="en-US" w:eastAsia="ko-KR"/>
          </w:rPr>
          <w:t>may elect to not transmit a</w:t>
        </w:r>
      </w:ins>
      <w:ins w:id="53" w:author="Matthew Fischer" w:date="2021-04-30T10:00:00Z">
        <w:r>
          <w:rPr>
            <w:color w:val="000000"/>
            <w:sz w:val="20"/>
            <w:lang w:val="en-US" w:eastAsia="ko-KR"/>
          </w:rPr>
          <w:t>ny</w:t>
        </w:r>
      </w:ins>
      <w:ins w:id="54" w:author="Matthew Fischer" w:date="2021-04-30T09:57:00Z">
        <w:r>
          <w:rPr>
            <w:color w:val="000000"/>
            <w:sz w:val="20"/>
            <w:lang w:val="en-US" w:eastAsia="ko-KR"/>
          </w:rPr>
          <w:t xml:space="preserve"> frame </w:t>
        </w:r>
      </w:ins>
      <w:ins w:id="55" w:author="Matthew Fischer" w:date="2021-04-30T10:00:00Z">
        <w:r>
          <w:rPr>
            <w:color w:val="000000"/>
            <w:sz w:val="20"/>
            <w:lang w:val="en-US" w:eastAsia="ko-KR"/>
          </w:rPr>
          <w:t>from</w:t>
        </w:r>
      </w:ins>
      <w:ins w:id="56" w:author="Matthew Fischer" w:date="2021-04-30T09:57:00Z">
        <w:r>
          <w:rPr>
            <w:color w:val="000000"/>
            <w:sz w:val="20"/>
            <w:lang w:val="en-US" w:eastAsia="ko-KR"/>
          </w:rPr>
          <w:t xml:space="preserve"> the transmission queue</w:t>
        </w:r>
      </w:ins>
      <w:ins w:id="57" w:author="Matthew Fischer" w:date="2021-05-05T10:58:00Z">
        <w:r w:rsidR="00640443">
          <w:rPr>
            <w:color w:val="000000"/>
            <w:sz w:val="20"/>
            <w:lang w:val="en-US" w:eastAsia="ko-KR"/>
          </w:rPr>
          <w:t xml:space="preserve"> for that AC</w:t>
        </w:r>
      </w:ins>
      <w:ins w:id="58" w:author="Matthew Fischer" w:date="2021-04-30T09:57:00Z">
        <w:r>
          <w:rPr>
            <w:color w:val="000000"/>
            <w:sz w:val="20"/>
            <w:lang w:val="en-US" w:eastAsia="ko-KR"/>
          </w:rPr>
          <w:t xml:space="preserve"> due to expected NSTR based interference at the intended recipient</w:t>
        </w:r>
      </w:ins>
      <w:ins w:id="59" w:author="Matthew Fischer" w:date="2021-04-30T10:00:00Z">
        <w:r>
          <w:rPr>
            <w:color w:val="000000"/>
            <w:sz w:val="20"/>
            <w:lang w:val="en-US" w:eastAsia="ko-KR"/>
          </w:rPr>
          <w:t xml:space="preserve"> and lack of </w:t>
        </w:r>
      </w:ins>
      <w:ins w:id="60" w:author="Matthew Fischer" w:date="2021-04-30T10:02:00Z">
        <w:r>
          <w:rPr>
            <w:color w:val="000000"/>
            <w:sz w:val="20"/>
            <w:lang w:val="en-US" w:eastAsia="ko-KR"/>
          </w:rPr>
          <w:t xml:space="preserve">availability of an </w:t>
        </w:r>
      </w:ins>
      <w:ins w:id="61" w:author="Matthew Fischer" w:date="2021-04-30T10:00:00Z">
        <w:r>
          <w:rPr>
            <w:color w:val="000000"/>
            <w:sz w:val="20"/>
            <w:lang w:val="en-US" w:eastAsia="ko-KR"/>
          </w:rPr>
          <w:t xml:space="preserve">alternative frame </w:t>
        </w:r>
      </w:ins>
      <w:ins w:id="62" w:author="Matthew Fischer" w:date="2021-04-30T10:03:00Z">
        <w:r>
          <w:rPr>
            <w:color w:val="000000"/>
            <w:sz w:val="20"/>
            <w:lang w:val="en-US" w:eastAsia="ko-KR"/>
          </w:rPr>
          <w:t xml:space="preserve">in the queue </w:t>
        </w:r>
      </w:ins>
      <w:ins w:id="63" w:author="Matthew Fischer" w:date="2021-04-30T10:00:00Z">
        <w:r>
          <w:rPr>
            <w:color w:val="000000"/>
            <w:sz w:val="20"/>
            <w:lang w:val="en-US" w:eastAsia="ko-KR"/>
          </w:rPr>
          <w:t>that would not cause such interference</w:t>
        </w:r>
      </w:ins>
      <w:ins w:id="64" w:author="Matthew Fischer" w:date="2021-04-30T09:57:00Z">
        <w:r>
          <w:rPr>
            <w:color w:val="000000"/>
            <w:sz w:val="20"/>
            <w:lang w:val="en-US" w:eastAsia="ko-KR"/>
          </w:rPr>
          <w:t>.</w:t>
        </w:r>
        <w:proofErr w:type="gramEnd"/>
      </w:ins>
    </w:p>
    <w:p w14:paraId="4B87746C" w14:textId="60DBAFF4" w:rsidR="00631B9C" w:rsidRDefault="00631B9C" w:rsidP="00631B9C">
      <w:pPr>
        <w:autoSpaceDE w:val="0"/>
        <w:autoSpaceDN w:val="0"/>
        <w:adjustRightInd w:val="0"/>
        <w:spacing w:before="240"/>
        <w:jc w:val="both"/>
        <w:rPr>
          <w:ins w:id="65" w:author="Matthew Fischer" w:date="2021-04-30T10:01:00Z"/>
          <w:color w:val="000000"/>
          <w:sz w:val="20"/>
          <w:lang w:val="en-US" w:eastAsia="ko-KR"/>
        </w:rPr>
      </w:pPr>
      <w:proofErr w:type="gramStart"/>
      <w:ins w:id="66" w:author="Matthew Fischer" w:date="2021-04-30T10:01:00Z">
        <w:r>
          <w:rPr>
            <w:color w:val="000000"/>
            <w:sz w:val="20"/>
            <w:lang w:val="en-US" w:eastAsia="ko-KR"/>
          </w:rPr>
          <w:t>A</w:t>
        </w:r>
        <w:r>
          <w:rPr>
            <w:color w:val="000000"/>
            <w:sz w:val="20"/>
            <w:lang w:val="en-US" w:eastAsia="ko-KR"/>
          </w:rPr>
          <w:t xml:space="preserve"> </w:t>
        </w:r>
        <w:r>
          <w:rPr>
            <w:color w:val="000000"/>
            <w:sz w:val="20"/>
            <w:lang w:val="en-US" w:eastAsia="ko-KR"/>
          </w:rPr>
          <w:t>n</w:t>
        </w:r>
        <w:r>
          <w:rPr>
            <w:color w:val="000000"/>
            <w:sz w:val="20"/>
            <w:lang w:val="en-US" w:eastAsia="ko-KR"/>
          </w:rPr>
          <w:t>on-</w:t>
        </w:r>
        <w:r>
          <w:rPr>
            <w:color w:val="000000"/>
            <w:sz w:val="20"/>
            <w:lang w:val="en-US" w:eastAsia="ko-KR"/>
          </w:rPr>
          <w:t xml:space="preserve">AP </w:t>
        </w:r>
        <w:r>
          <w:rPr>
            <w:color w:val="000000"/>
            <w:sz w:val="20"/>
            <w:lang w:val="en-US" w:eastAsia="ko-KR"/>
          </w:rPr>
          <w:t xml:space="preserve">STA </w:t>
        </w:r>
        <w:r>
          <w:rPr>
            <w:color w:val="000000"/>
            <w:sz w:val="20"/>
            <w:lang w:val="en-US" w:eastAsia="ko-KR"/>
          </w:rPr>
          <w:t xml:space="preserve">of an MLD that has gained the right to initiate transmission of a frame of an AC on a link through the 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may elect to not transmit any frame from the transmission queue </w:t>
        </w:r>
      </w:ins>
      <w:ins w:id="67" w:author="Matthew Fischer" w:date="2021-05-05T10:58:00Z">
        <w:r w:rsidR="00640443">
          <w:rPr>
            <w:color w:val="000000"/>
            <w:sz w:val="20"/>
            <w:lang w:val="en-US" w:eastAsia="ko-KR"/>
          </w:rPr>
          <w:t xml:space="preserve">for that AC </w:t>
        </w:r>
      </w:ins>
      <w:ins w:id="68" w:author="Matthew Fischer" w:date="2021-04-30T10:01:00Z">
        <w:r>
          <w:rPr>
            <w:color w:val="000000"/>
            <w:sz w:val="20"/>
            <w:lang w:val="en-US" w:eastAsia="ko-KR"/>
          </w:rPr>
          <w:t xml:space="preserve">due to expected NSTR based interference </w:t>
        </w:r>
        <w:r>
          <w:rPr>
            <w:color w:val="000000"/>
            <w:sz w:val="20"/>
            <w:lang w:val="en-US" w:eastAsia="ko-KR"/>
          </w:rPr>
          <w:t>at another STA within the MLD</w:t>
        </w:r>
        <w:r>
          <w:rPr>
            <w:color w:val="000000"/>
            <w:sz w:val="20"/>
            <w:lang w:val="en-US" w:eastAsia="ko-KR"/>
          </w:rPr>
          <w:t xml:space="preserve"> and lack of </w:t>
        </w:r>
      </w:ins>
      <w:ins w:id="69" w:author="Matthew Fischer" w:date="2021-04-30T10:02:00Z">
        <w:r>
          <w:rPr>
            <w:color w:val="000000"/>
            <w:sz w:val="20"/>
            <w:lang w:val="en-US" w:eastAsia="ko-KR"/>
          </w:rPr>
          <w:t xml:space="preserve">availability of </w:t>
        </w:r>
      </w:ins>
      <w:ins w:id="70" w:author="Matthew Fischer" w:date="2021-04-30T10:01:00Z">
        <w:r>
          <w:rPr>
            <w:color w:val="000000"/>
            <w:sz w:val="20"/>
            <w:lang w:val="en-US" w:eastAsia="ko-KR"/>
          </w:rPr>
          <w:t xml:space="preserve">an alternative frame </w:t>
        </w:r>
      </w:ins>
      <w:ins w:id="71" w:author="Matthew Fischer" w:date="2021-04-30T10:03:00Z">
        <w:r>
          <w:rPr>
            <w:color w:val="000000"/>
            <w:sz w:val="20"/>
            <w:lang w:val="en-US" w:eastAsia="ko-KR"/>
          </w:rPr>
          <w:t xml:space="preserve">in the queue </w:t>
        </w:r>
      </w:ins>
      <w:ins w:id="72" w:author="Matthew Fischer" w:date="2021-04-30T10:01:00Z">
        <w:r>
          <w:rPr>
            <w:color w:val="000000"/>
            <w:sz w:val="20"/>
            <w:lang w:val="en-US" w:eastAsia="ko-KR"/>
          </w:rPr>
          <w:t>that would not cause such interference.</w:t>
        </w:r>
        <w:proofErr w:type="gramEnd"/>
      </w:ins>
    </w:p>
    <w:p w14:paraId="381A999C" w14:textId="77777777" w:rsidR="00B8741C" w:rsidRPr="005B0EEB" w:rsidRDefault="00B8741C" w:rsidP="00B8741C">
      <w:pPr>
        <w:rPr>
          <w:ins w:id="73" w:author="Matthew Fischer" w:date="2021-04-30T10:03:00Z"/>
          <w:rFonts w:eastAsia="Times New Roman"/>
          <w:sz w:val="20"/>
          <w:szCs w:val="24"/>
          <w:lang w:val="en-US"/>
        </w:rPr>
      </w:pPr>
    </w:p>
    <w:p w14:paraId="6F83B97B" w14:textId="5AEB17C0" w:rsidR="00B8741C" w:rsidRDefault="00B8741C" w:rsidP="00B8741C">
      <w:pPr>
        <w:rPr>
          <w:ins w:id="74" w:author="Matthew Fischer" w:date="2021-04-30T10:04:00Z"/>
          <w:rFonts w:eastAsia="Times New Roman"/>
          <w:sz w:val="20"/>
          <w:szCs w:val="24"/>
          <w:lang w:val="en-US"/>
        </w:rPr>
      </w:pPr>
      <w:ins w:id="75" w:author="Matthew Fischer" w:date="2021-04-30T10:03:00Z">
        <w:r>
          <w:rPr>
            <w:rFonts w:eastAsia="Times New Roman"/>
            <w:sz w:val="20"/>
            <w:szCs w:val="24"/>
            <w:lang w:val="en-US"/>
          </w:rPr>
          <w:t>A</w:t>
        </w:r>
        <w:r w:rsidRPr="005B0EEB">
          <w:rPr>
            <w:rFonts w:eastAsia="Times New Roman"/>
            <w:sz w:val="20"/>
            <w:szCs w:val="24"/>
            <w:lang w:val="en-US"/>
          </w:rPr>
          <w:t xml:space="preserve">n AP or non-AP STA that </w:t>
        </w:r>
      </w:ins>
      <w:ins w:id="76" w:author="Matthew Fischer" w:date="2021-04-30T10:04:00Z">
        <w:r w:rsidRPr="005B0EEB">
          <w:rPr>
            <w:rFonts w:eastAsia="Times New Roman"/>
            <w:sz w:val="20"/>
            <w:szCs w:val="24"/>
            <w:lang w:val="en-US"/>
          </w:rPr>
          <w:t>gain</w:t>
        </w:r>
        <w:r>
          <w:rPr>
            <w:rFonts w:eastAsia="Times New Roman"/>
            <w:sz w:val="20"/>
            <w:szCs w:val="24"/>
            <w:lang w:val="en-US"/>
          </w:rPr>
          <w:t>s</w:t>
        </w:r>
        <w:r w:rsidRPr="005B0EEB">
          <w:rPr>
            <w:rFonts w:eastAsia="Times New Roman"/>
            <w:sz w:val="20"/>
            <w:szCs w:val="24"/>
            <w:lang w:val="en-US"/>
          </w:rPr>
          <w:t xml:space="preserve"> a TXOP through </w:t>
        </w:r>
      </w:ins>
      <w:ins w:id="77" w:author="Matthew Fischer" w:date="2021-04-30T10:01:00Z">
        <w:r>
          <w:rPr>
            <w:color w:val="000000"/>
            <w:sz w:val="20"/>
            <w:lang w:val="en-US" w:eastAsia="ko-KR"/>
          </w:rPr>
          <w:t>10.23.2.4 (Obtaining an EDCA TXOP</w:t>
        </w:r>
      </w:ins>
      <w:ins w:id="78" w:author="Matthew Fischer" w:date="2021-04-30T10:04:00Z">
        <w:r w:rsidRPr="005B0EEB">
          <w:rPr>
            <w:rFonts w:eastAsia="Times New Roman"/>
            <w:sz w:val="20"/>
            <w:szCs w:val="24"/>
            <w:lang w:val="en-US"/>
          </w:rPr>
          <w:t>) for an AC</w:t>
        </w:r>
        <w:r w:rsidRPr="005B0EEB">
          <w:rPr>
            <w:rFonts w:eastAsia="Times New Roman"/>
            <w:sz w:val="20"/>
            <w:szCs w:val="24"/>
            <w:lang w:val="en-US"/>
          </w:rPr>
          <w:t xml:space="preserve"> </w:t>
        </w:r>
        <w:r>
          <w:rPr>
            <w:rFonts w:eastAsia="Times New Roman"/>
            <w:sz w:val="20"/>
            <w:szCs w:val="24"/>
            <w:lang w:val="en-US"/>
          </w:rPr>
          <w:t xml:space="preserve">but that </w:t>
        </w:r>
      </w:ins>
      <w:ins w:id="79" w:author="Matthew Fischer" w:date="2021-04-30T10:03:00Z">
        <w:r w:rsidRPr="005B0EEB">
          <w:rPr>
            <w:rFonts w:eastAsia="Times New Roman"/>
            <w:sz w:val="20"/>
            <w:szCs w:val="24"/>
            <w:lang w:val="en-US"/>
          </w:rPr>
          <w:t xml:space="preserve">does not transmit any frame </w:t>
        </w:r>
      </w:ins>
      <w:ins w:id="80" w:author="Matthew Fischer" w:date="2021-05-05T11:03:00Z">
        <w:r w:rsidR="007D5F1B">
          <w:rPr>
            <w:rFonts w:eastAsia="Times New Roman"/>
            <w:sz w:val="20"/>
            <w:szCs w:val="24"/>
            <w:lang w:val="en-US"/>
          </w:rPr>
          <w:t>from the queue for that AC for the reason</w:t>
        </w:r>
      </w:ins>
      <w:ins w:id="81" w:author="Matthew Fischer" w:date="2021-05-05T11:04:00Z">
        <w:r w:rsidR="007D5F1B">
          <w:rPr>
            <w:rFonts w:eastAsia="Times New Roman"/>
            <w:sz w:val="20"/>
            <w:szCs w:val="24"/>
            <w:lang w:val="en-US"/>
          </w:rPr>
          <w:t>s</w:t>
        </w:r>
      </w:ins>
      <w:ins w:id="82" w:author="Matthew Fischer" w:date="2021-05-05T11:03:00Z">
        <w:r w:rsidR="007D5F1B">
          <w:rPr>
            <w:rFonts w:eastAsia="Times New Roman"/>
            <w:sz w:val="20"/>
            <w:szCs w:val="24"/>
            <w:lang w:val="en-US"/>
          </w:rPr>
          <w:t xml:space="preserve"> stated above</w:t>
        </w:r>
      </w:ins>
      <w:ins w:id="83" w:author="Matthew Fischer" w:date="2021-04-30T10:03:00Z">
        <w:r w:rsidRPr="005B0EEB">
          <w:rPr>
            <w:rFonts w:eastAsia="Times New Roman"/>
            <w:sz w:val="20"/>
            <w:szCs w:val="24"/>
            <w:lang w:val="en-US"/>
          </w:rPr>
          <w:t xml:space="preserve"> may:</w:t>
        </w:r>
      </w:ins>
    </w:p>
    <w:p w14:paraId="7B8424C6" w14:textId="77777777" w:rsidR="00B8741C" w:rsidRPr="005B0EEB" w:rsidRDefault="00B8741C" w:rsidP="00B8741C">
      <w:pPr>
        <w:rPr>
          <w:ins w:id="84" w:author="Matthew Fischer" w:date="2021-04-30T10:03:00Z"/>
          <w:rFonts w:eastAsia="Times New Roman"/>
          <w:sz w:val="20"/>
          <w:szCs w:val="24"/>
          <w:lang w:val="en-US"/>
        </w:rPr>
      </w:pPr>
    </w:p>
    <w:p w14:paraId="1D02DE61" w14:textId="7970EF4E" w:rsidR="00B8741C" w:rsidRPr="00B8741C" w:rsidRDefault="00B8741C" w:rsidP="00B8741C">
      <w:pPr>
        <w:pStyle w:val="ListParagraph"/>
        <w:numPr>
          <w:ilvl w:val="0"/>
          <w:numId w:val="11"/>
        </w:numPr>
        <w:ind w:leftChars="0"/>
        <w:rPr>
          <w:ins w:id="85" w:author="Matthew Fischer" w:date="2021-04-30T10:05:00Z"/>
          <w:rFonts w:eastAsia="Times New Roman"/>
          <w:sz w:val="20"/>
          <w:szCs w:val="24"/>
          <w:lang w:val="en-US"/>
        </w:rPr>
      </w:pPr>
      <w:ins w:id="86" w:author="Matthew Fischer" w:date="2021-04-30T10:04:00Z">
        <w:r w:rsidRPr="00B8741C">
          <w:rPr>
            <w:rFonts w:eastAsia="Times New Roman"/>
            <w:sz w:val="20"/>
            <w:szCs w:val="24"/>
            <w:lang w:val="en-US"/>
          </w:rPr>
          <w:t xml:space="preserve">perform an NSTR deferral for the EDCAF associated with that AC by invoking </w:t>
        </w:r>
        <w:proofErr w:type="spellStart"/>
        <w:r w:rsidRPr="00B8741C">
          <w:rPr>
            <w:rFonts w:eastAsia="Times New Roman"/>
            <w:sz w:val="20"/>
            <w:szCs w:val="24"/>
            <w:lang w:val="en-US"/>
          </w:rPr>
          <w:t>backoff</w:t>
        </w:r>
        <w:proofErr w:type="spellEnd"/>
        <w:r w:rsidRPr="00B8741C">
          <w:rPr>
            <w:rFonts w:eastAsia="Times New Roman"/>
            <w:sz w:val="20"/>
            <w:szCs w:val="24"/>
            <w:lang w:val="en-US"/>
          </w:rPr>
          <w:t xml:space="preserve"> per item e) of 10.23.2.2 (EDCA </w:t>
        </w:r>
        <w:proofErr w:type="spellStart"/>
        <w:r w:rsidRPr="00B8741C">
          <w:rPr>
            <w:rFonts w:eastAsia="Times New Roman"/>
            <w:sz w:val="20"/>
            <w:szCs w:val="24"/>
            <w:lang w:val="en-US"/>
          </w:rPr>
          <w:t>backoff</w:t>
        </w:r>
        <w:proofErr w:type="spellEnd"/>
        <w:r w:rsidRPr="00B8741C">
          <w:rPr>
            <w:rFonts w:eastAsia="Times New Roman"/>
            <w:sz w:val="20"/>
            <w:szCs w:val="24"/>
            <w:lang w:val="en-US"/>
          </w:rPr>
          <w:t xml:space="preserve"> procedure)</w:t>
        </w:r>
      </w:ins>
    </w:p>
    <w:p w14:paraId="1219F633" w14:textId="26785CC7" w:rsidR="00B8741C" w:rsidRPr="00B8741C" w:rsidRDefault="00B8741C" w:rsidP="00B8741C">
      <w:pPr>
        <w:pStyle w:val="ListParagraph"/>
        <w:numPr>
          <w:ilvl w:val="0"/>
          <w:numId w:val="11"/>
        </w:numPr>
        <w:ind w:leftChars="0"/>
        <w:rPr>
          <w:ins w:id="87" w:author="Matthew Fischer" w:date="2021-04-30T10:04:00Z"/>
          <w:rFonts w:eastAsia="Times New Roman"/>
          <w:sz w:val="20"/>
          <w:szCs w:val="24"/>
          <w:lang w:val="en-US"/>
        </w:rPr>
      </w:pPr>
      <w:ins w:id="88" w:author="Matthew Fischer" w:date="2021-04-30T10:05:00Z">
        <w:r w:rsidRPr="00B8741C">
          <w:rPr>
            <w:rFonts w:eastAsia="Times New Roman"/>
            <w:sz w:val="20"/>
            <w:szCs w:val="24"/>
            <w:lang w:val="en-US"/>
          </w:rPr>
          <w:t>consider</w:t>
        </w:r>
        <w:r>
          <w:rPr>
            <w:rFonts w:eastAsia="Times New Roman"/>
            <w:sz w:val="20"/>
            <w:szCs w:val="24"/>
            <w:lang w:val="en-US"/>
          </w:rPr>
          <w:t xml:space="preserve"> </w:t>
        </w:r>
      </w:ins>
      <w:ins w:id="89" w:author="Matthew Fischer" w:date="2021-04-30T10:04:00Z">
        <w:r w:rsidRPr="00B8741C">
          <w:rPr>
            <w:rFonts w:eastAsia="Times New Roman"/>
            <w:sz w:val="20"/>
            <w:szCs w:val="24"/>
            <w:lang w:val="en-US"/>
          </w:rPr>
          <w:t>the TX queue for that AC as empty until any frame exists in the queue which</w:t>
        </w:r>
      </w:ins>
      <w:ins w:id="90" w:author="Matthew Fischer" w:date="2021-04-30T10:05:00Z">
        <w:r>
          <w:rPr>
            <w:rFonts w:eastAsia="Times New Roman"/>
            <w:sz w:val="20"/>
            <w:szCs w:val="24"/>
            <w:lang w:val="en-US"/>
          </w:rPr>
          <w:t xml:space="preserve"> the transmitter determines will not cause a</w:t>
        </w:r>
      </w:ins>
      <w:ins w:id="91" w:author="Matthew Fischer" w:date="2021-04-30T10:06:00Z">
        <w:r>
          <w:rPr>
            <w:rFonts w:eastAsia="Times New Roman"/>
            <w:sz w:val="20"/>
            <w:szCs w:val="24"/>
            <w:lang w:val="en-US"/>
          </w:rPr>
          <w:t>n unacceptable leve</w:t>
        </w:r>
      </w:ins>
      <w:ins w:id="92" w:author="Matthew Fischer" w:date="2021-04-30T10:05:00Z">
        <w:r>
          <w:rPr>
            <w:rFonts w:eastAsia="Times New Roman"/>
            <w:sz w:val="20"/>
            <w:szCs w:val="24"/>
            <w:lang w:val="en-US"/>
          </w:rPr>
          <w:t xml:space="preserve">l of </w:t>
        </w:r>
      </w:ins>
      <w:ins w:id="93" w:author="Matthew Fischer" w:date="2021-04-30T10:04:00Z">
        <w:r w:rsidRPr="00B8741C">
          <w:rPr>
            <w:rFonts w:eastAsia="Times New Roman"/>
            <w:sz w:val="20"/>
            <w:szCs w:val="24"/>
            <w:lang w:val="en-US"/>
          </w:rPr>
          <w:t xml:space="preserve">NSTR interference, at which time the queue is considered to have become non-empty and the procedure described in item a) of 10.23.2.2. (EDCA </w:t>
        </w:r>
        <w:proofErr w:type="spellStart"/>
        <w:r w:rsidRPr="00B8741C">
          <w:rPr>
            <w:rFonts w:eastAsia="Times New Roman"/>
            <w:sz w:val="20"/>
            <w:szCs w:val="24"/>
            <w:lang w:val="en-US"/>
          </w:rPr>
          <w:t>backoff</w:t>
        </w:r>
        <w:proofErr w:type="spellEnd"/>
        <w:r w:rsidRPr="00B8741C">
          <w:rPr>
            <w:rFonts w:eastAsia="Times New Roman"/>
            <w:sz w:val="20"/>
            <w:szCs w:val="24"/>
            <w:lang w:val="en-US"/>
          </w:rPr>
          <w:t xml:space="preserve"> procedure) is followed if the medium is busy as described in item a), otherwise, transmission proceeds immediately as per 10.23.2.4 (Obtaining an EDCA TXOP)</w:t>
        </w:r>
      </w:ins>
    </w:p>
    <w:p w14:paraId="1B1E451B" w14:textId="249A4C0C" w:rsidR="00631B9C" w:rsidDel="00B8741C" w:rsidRDefault="00B8741C" w:rsidP="00647612">
      <w:pPr>
        <w:autoSpaceDE w:val="0"/>
        <w:autoSpaceDN w:val="0"/>
        <w:adjustRightInd w:val="0"/>
        <w:spacing w:before="240"/>
        <w:jc w:val="both"/>
        <w:rPr>
          <w:del w:id="94" w:author="Matthew Fischer" w:date="2021-04-30T09:58:00Z"/>
          <w:color w:val="000000"/>
          <w:sz w:val="20"/>
          <w:lang w:val="en-US" w:eastAsia="ko-KR"/>
        </w:rPr>
      </w:pPr>
      <w:r w:rsidRPr="003D2E1E">
        <w:rPr>
          <w:rStyle w:val="SC7204827"/>
          <w:b/>
          <w:color w:val="00B050"/>
        </w:rPr>
        <w:lastRenderedPageBreak/>
        <w:t>(#2101, #2100, #3144)</w:t>
      </w:r>
    </w:p>
    <w:p w14:paraId="5CA54E47" w14:textId="77777777" w:rsidR="00B8741C" w:rsidRDefault="00B8741C" w:rsidP="00647612">
      <w:pPr>
        <w:autoSpaceDE w:val="0"/>
        <w:autoSpaceDN w:val="0"/>
        <w:adjustRightInd w:val="0"/>
        <w:spacing w:before="240"/>
        <w:jc w:val="both"/>
        <w:rPr>
          <w:ins w:id="95" w:author="Matthew Fischer" w:date="2021-04-30T10:04:00Z"/>
          <w:color w:val="000000"/>
          <w:sz w:val="20"/>
          <w:lang w:val="en-US" w:eastAsia="ko-KR"/>
        </w:rPr>
      </w:pPr>
    </w:p>
    <w:p w14:paraId="14D94CE5" w14:textId="77777777" w:rsidR="00631B9C" w:rsidRDefault="00631B9C" w:rsidP="00647612">
      <w:pPr>
        <w:autoSpaceDE w:val="0"/>
        <w:autoSpaceDN w:val="0"/>
        <w:adjustRightInd w:val="0"/>
        <w:spacing w:before="240"/>
        <w:jc w:val="both"/>
        <w:rPr>
          <w:color w:val="000000"/>
          <w:sz w:val="20"/>
          <w:lang w:val="en-US" w:eastAsia="ko-KR"/>
        </w:rPr>
      </w:pPr>
    </w:p>
    <w:p w14:paraId="629561C8" w14:textId="77777777" w:rsidR="00631B9C" w:rsidRPr="005B0EEB" w:rsidRDefault="00631B9C" w:rsidP="00631B9C">
      <w:pPr>
        <w:rPr>
          <w:rFonts w:eastAsia="Times New Roman"/>
          <w:sz w:val="20"/>
          <w:szCs w:val="24"/>
          <w:lang w:val="en-US"/>
        </w:rPr>
      </w:pPr>
    </w:p>
    <w:p w14:paraId="79D250ED" w14:textId="53D55F27" w:rsidR="00B8741C" w:rsidRDefault="00631B9C" w:rsidP="00631B9C">
      <w:pPr>
        <w:rPr>
          <w:rFonts w:eastAsia="Times New Roman"/>
          <w:sz w:val="20"/>
          <w:szCs w:val="24"/>
          <w:lang w:val="en-US"/>
        </w:rPr>
      </w:pPr>
      <w:r w:rsidRPr="005B0EEB">
        <w:rPr>
          <w:rFonts w:eastAsia="Times New Roman"/>
          <w:sz w:val="20"/>
          <w:szCs w:val="24"/>
          <w:lang w:val="en-US"/>
        </w:rPr>
        <w:t xml:space="preserve"> </w:t>
      </w:r>
    </w:p>
    <w:p w14:paraId="22AC8088" w14:textId="77777777" w:rsidR="00631B9C" w:rsidRDefault="00631B9C" w:rsidP="00647612">
      <w:pPr>
        <w:autoSpaceDE w:val="0"/>
        <w:autoSpaceDN w:val="0"/>
        <w:adjustRightInd w:val="0"/>
        <w:spacing w:before="240"/>
        <w:jc w:val="both"/>
        <w:rPr>
          <w:color w:val="000000"/>
          <w:sz w:val="20"/>
          <w:lang w:val="en-US" w:eastAsia="ko-KR"/>
        </w:rPr>
      </w:pPr>
    </w:p>
    <w:p w14:paraId="082DC175" w14:textId="50CA67EC" w:rsidR="00647612" w:rsidRPr="000564E4" w:rsidDel="00B8741C" w:rsidRDefault="00647612" w:rsidP="00647612">
      <w:pPr>
        <w:rPr>
          <w:del w:id="96" w:author="Matthew Fischer" w:date="2021-04-30T10:09:00Z"/>
          <w:sz w:val="20"/>
        </w:rPr>
      </w:pPr>
      <w:del w:id="97" w:author="Matthew Fischer" w:date="2021-04-30T10:09:00Z">
        <w:r w:rsidRPr="009C4E69" w:rsidDel="00B8741C">
          <w:rPr>
            <w:color w:val="000000"/>
            <w:sz w:val="20"/>
            <w:lang w:val="en-US" w:eastAsia="ko-KR"/>
          </w:rPr>
          <w:delText>An AP that is affiliated with an MLD should not transmi</w:delText>
        </w:r>
      </w:del>
      <w:del w:id="98" w:author="Matthew Fischer" w:date="2021-03-29T11:24:00Z">
        <w:r w:rsidRPr="009C4E69" w:rsidDel="00A3549C">
          <w:rPr>
            <w:color w:val="000000"/>
            <w:sz w:val="20"/>
            <w:lang w:val="en-US" w:eastAsia="ko-KR"/>
          </w:rPr>
          <w:delText>t</w:delText>
        </w:r>
      </w:del>
      <w:del w:id="99" w:author="Matthew Fischer" w:date="2021-03-29T11:21:00Z">
        <w:r w:rsidRPr="009C4E69" w:rsidDel="00A3549C">
          <w:rPr>
            <w:color w:val="000000"/>
            <w:sz w:val="20"/>
            <w:lang w:val="en-US" w:eastAsia="ko-KR"/>
          </w:rPr>
          <w:delText xml:space="preserve"> to a STA affiliated with a non-AP MLD,</w:delText>
        </w:r>
      </w:del>
      <w:del w:id="100" w:author="Matthew Fischer" w:date="2021-04-30T10:09:00Z">
        <w:r w:rsidRPr="009C4E69" w:rsidDel="00B8741C">
          <w:rPr>
            <w:color w:val="000000"/>
            <w:sz w:val="20"/>
            <w:lang w:val="en-US" w:eastAsia="ko-KR"/>
          </w:rPr>
          <w:delText xml:space="preserve"> a frame on </w:delText>
        </w:r>
      </w:del>
      <w:del w:id="101" w:author="Matthew Fischer" w:date="2021-03-29T11:22:00Z">
        <w:r w:rsidRPr="009C4E69" w:rsidDel="00A3549C">
          <w:rPr>
            <w:color w:val="000000"/>
            <w:sz w:val="20"/>
            <w:lang w:val="en-US" w:eastAsia="ko-KR"/>
          </w:rPr>
          <w:delText>a</w:delText>
        </w:r>
      </w:del>
      <w:del w:id="102" w:author="Matthew Fischer" w:date="2021-04-30T10:09:00Z">
        <w:r w:rsidRPr="009C4E69" w:rsidDel="00B8741C">
          <w:rPr>
            <w:color w:val="000000"/>
            <w:sz w:val="20"/>
            <w:lang w:val="en-US" w:eastAsia="ko-KR"/>
          </w:rPr>
          <w:delText xml:space="preserve"> link of an NSTR link pair of the </w:delText>
        </w:r>
      </w:del>
      <w:del w:id="103" w:author="Matthew Fischer" w:date="2021-03-29T11:22:00Z">
        <w:r w:rsidRPr="009C4E69" w:rsidDel="00A3549C">
          <w:rPr>
            <w:color w:val="000000"/>
            <w:sz w:val="20"/>
            <w:lang w:val="en-US" w:eastAsia="ko-KR"/>
          </w:rPr>
          <w:delText xml:space="preserve">non-AP MLD </w:delText>
        </w:r>
      </w:del>
      <w:del w:id="104" w:author="Matthew Fischer" w:date="2021-04-30T10:09:00Z">
        <w:r w:rsidRPr="009C4E69" w:rsidDel="00B8741C">
          <w:rPr>
            <w:color w:val="000000"/>
            <w:sz w:val="20"/>
            <w:lang w:val="en-US" w:eastAsia="ko-KR"/>
          </w:rPr>
          <w:delText xml:space="preserve">at the same time that </w:delText>
        </w:r>
      </w:del>
      <w:del w:id="105" w:author="Matthew Fischer" w:date="2021-03-29T11:36:00Z">
        <w:r w:rsidRPr="009C4E69" w:rsidDel="00C939D3">
          <w:rPr>
            <w:color w:val="000000"/>
            <w:sz w:val="20"/>
            <w:lang w:val="en-US" w:eastAsia="ko-KR"/>
          </w:rPr>
          <w:delText xml:space="preserve">the </w:delText>
        </w:r>
      </w:del>
      <w:del w:id="106" w:author="Matthew Fischer" w:date="2021-03-29T11:22:00Z">
        <w:r w:rsidRPr="009C4E69" w:rsidDel="00A3549C">
          <w:rPr>
            <w:color w:val="000000"/>
            <w:sz w:val="20"/>
            <w:lang w:val="en-US" w:eastAsia="ko-KR"/>
          </w:rPr>
          <w:delText>non-AP</w:delText>
        </w:r>
      </w:del>
      <w:del w:id="107" w:author="Matthew Fischer" w:date="2021-04-30T10:09:00Z">
        <w:r w:rsidRPr="009C4E69" w:rsidDel="00B8741C">
          <w:rPr>
            <w:color w:val="000000"/>
            <w:sz w:val="20"/>
            <w:lang w:val="en-US" w:eastAsia="ko-KR"/>
          </w:rPr>
          <w:delText xml:space="preserve"> MLD is transmitting a frame on the other link of the NSTR link pair.</w:delText>
        </w:r>
      </w:del>
    </w:p>
    <w:p w14:paraId="470EFA1C" w14:textId="248DD97A" w:rsidR="00A6637C" w:rsidDel="00B8741C" w:rsidRDefault="00A6637C" w:rsidP="003D2E1E">
      <w:pPr>
        <w:autoSpaceDE w:val="0"/>
        <w:autoSpaceDN w:val="0"/>
        <w:adjustRightInd w:val="0"/>
        <w:spacing w:before="240"/>
        <w:jc w:val="both"/>
        <w:rPr>
          <w:del w:id="108" w:author="Matthew Fischer" w:date="2021-04-30T10:09:00Z"/>
          <w:color w:val="000000"/>
          <w:sz w:val="20"/>
          <w:lang w:val="en-US" w:eastAsia="ko-KR"/>
        </w:rPr>
      </w:pPr>
    </w:p>
    <w:p w14:paraId="0478FBAB" w14:textId="229D49FF" w:rsidR="003D2E1E" w:rsidDel="00B8741C" w:rsidRDefault="009C4E69" w:rsidP="003D2E1E">
      <w:pPr>
        <w:rPr>
          <w:del w:id="109" w:author="Matthew Fischer" w:date="2021-04-30T10:09:00Z"/>
          <w:color w:val="000000"/>
          <w:sz w:val="20"/>
          <w:lang w:val="en-US" w:eastAsia="ko-KR"/>
        </w:rPr>
      </w:pPr>
      <w:del w:id="110" w:author="Matthew Fischer" w:date="2021-04-30T10:09:00Z">
        <w:r w:rsidRPr="009C4E69" w:rsidDel="00B8741C">
          <w:rPr>
            <w:color w:val="000000"/>
            <w:sz w:val="20"/>
            <w:lang w:val="en-US" w:eastAsia="ko-KR"/>
          </w:rPr>
          <w:delText>A STA that is affiliated with a non-AP MLD should not transmit a frame on a link of one of its NSTR link pairs at the same time that another STA that is affiliated with the same non-AP MLD is receiving a frame addressed to that receiving STA on the other link of the NSTR link pair.</w:delText>
        </w:r>
        <w:r w:rsidR="003D2E1E" w:rsidRPr="003D2E1E" w:rsidDel="00B8741C">
          <w:rPr>
            <w:color w:val="000000"/>
            <w:sz w:val="20"/>
            <w:lang w:val="en-US" w:eastAsia="ko-KR"/>
          </w:rPr>
          <w:delText xml:space="preserve"> </w:delText>
        </w:r>
      </w:del>
    </w:p>
    <w:p w14:paraId="7FA03094" w14:textId="227FEB03" w:rsidR="00A6637C" w:rsidDel="00B8741C" w:rsidRDefault="00A6637C" w:rsidP="00A6637C">
      <w:pPr>
        <w:autoSpaceDE w:val="0"/>
        <w:autoSpaceDN w:val="0"/>
        <w:adjustRightInd w:val="0"/>
        <w:spacing w:before="240"/>
        <w:jc w:val="both"/>
        <w:rPr>
          <w:del w:id="111" w:author="Matthew Fischer" w:date="2021-04-30T10:09:00Z"/>
          <w:color w:val="000000"/>
          <w:sz w:val="20"/>
          <w:lang w:val="en-US" w:eastAsia="ko-KR"/>
        </w:rPr>
      </w:pPr>
    </w:p>
    <w:p w14:paraId="06DE7F4C" w14:textId="17773E71" w:rsidR="00010DEA" w:rsidDel="00B8741C" w:rsidRDefault="009C4E69" w:rsidP="00B8741C">
      <w:pPr>
        <w:rPr>
          <w:del w:id="112" w:author="Matthew Fischer" w:date="2021-04-30T10:09:00Z"/>
          <w:color w:val="000000"/>
          <w:sz w:val="20"/>
          <w:lang w:val="en-US" w:eastAsia="ko-KR"/>
        </w:rPr>
      </w:pPr>
      <w:del w:id="113" w:author="Matthew Fischer" w:date="2021-04-30T10:09:00Z">
        <w:r w:rsidRPr="009C4E69" w:rsidDel="00B8741C">
          <w:rPr>
            <w:color w:val="000000"/>
            <w:sz w:val="20"/>
            <w:lang w:val="en-US" w:eastAsia="ko-KR"/>
          </w:rPr>
          <w:delText xml:space="preserve">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 </w:delText>
        </w:r>
      </w:del>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6D3A34BE" w:rsidR="009C4E69" w:rsidRDefault="009C4E69" w:rsidP="009C4E69">
      <w:pPr>
        <w:rPr>
          <w:color w:val="000000"/>
          <w:szCs w:val="18"/>
          <w:lang w:val="en-US" w:eastAsia="ko-KR"/>
        </w:rPr>
      </w:pPr>
      <w:r w:rsidRPr="009C4E69">
        <w:rPr>
          <w:color w:val="000000"/>
          <w:szCs w:val="18"/>
          <w:lang w:val="en-US" w:eastAsia="ko-KR"/>
        </w:rPr>
        <w:t xml:space="preserve">NOTE—The STA </w:t>
      </w:r>
      <w:del w:id="114" w:author="Matthew Fischer" w:date="2021-04-30T10:09:00Z">
        <w:r w:rsidRPr="009C4E69" w:rsidDel="00B8741C">
          <w:rPr>
            <w:color w:val="000000"/>
            <w:szCs w:val="18"/>
            <w:lang w:val="en-US" w:eastAsia="ko-KR"/>
          </w:rPr>
          <w:delText xml:space="preserve">may </w:delText>
        </w:r>
      </w:del>
      <w:ins w:id="115" w:author="Matthew Fischer" w:date="2021-04-30T10:09:00Z">
        <w:r w:rsidR="00B8741C">
          <w:rPr>
            <w:color w:val="000000"/>
            <w:szCs w:val="18"/>
            <w:lang w:val="en-US" w:eastAsia="ko-KR"/>
          </w:rPr>
          <w:t>might</w:t>
        </w:r>
        <w:r w:rsidR="00B8741C" w:rsidRPr="009C4E69">
          <w:rPr>
            <w:color w:val="000000"/>
            <w:szCs w:val="18"/>
            <w:lang w:val="en-US" w:eastAsia="ko-KR"/>
          </w:rPr>
          <w:t xml:space="preserve"> </w:t>
        </w:r>
      </w:ins>
      <w:r w:rsidRPr="009C4E69">
        <w:rPr>
          <w:color w:val="000000"/>
          <w:szCs w:val="18"/>
          <w:lang w:val="en-US" w:eastAsia="ko-KR"/>
        </w:rPr>
        <w:t>not do so if it is not aware of the TSF of the other link.</w:t>
      </w:r>
      <w:r w:rsidR="00B8741C" w:rsidRPr="00B8741C">
        <w:rPr>
          <w:rStyle w:val="SC7204827"/>
          <w:b/>
          <w:color w:val="00B050"/>
        </w:rPr>
        <w:t xml:space="preserve"> </w:t>
      </w:r>
      <w:r w:rsidR="00B8741C" w:rsidRPr="003D2E1E">
        <w:rPr>
          <w:rStyle w:val="SC7204827"/>
          <w:b/>
          <w:color w:val="00B050"/>
        </w:rPr>
        <w:t>(#2101, #2100, #3144)</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8490" w14:textId="77777777" w:rsidR="00D20FE4" w:rsidRDefault="00D20FE4">
      <w:r>
        <w:separator/>
      </w:r>
    </w:p>
  </w:endnote>
  <w:endnote w:type="continuationSeparator" w:id="0">
    <w:p w14:paraId="2E177EFC" w14:textId="77777777" w:rsidR="00D20FE4" w:rsidRDefault="00D2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68F97ACE" w:rsidR="00BB5914" w:rsidRDefault="00BB5914" w:rsidP="00A226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2720C">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26F2" w14:textId="77777777" w:rsidR="00D20FE4" w:rsidRDefault="00D20FE4">
      <w:r>
        <w:separator/>
      </w:r>
    </w:p>
  </w:footnote>
  <w:footnote w:type="continuationSeparator" w:id="0">
    <w:p w14:paraId="770F8478" w14:textId="77777777" w:rsidR="00D20FE4" w:rsidRDefault="00D2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2C028D2" w:rsidR="00BB5914" w:rsidRDefault="00BB591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2720C">
      <w:rPr>
        <w:lang w:eastAsia="ko-KR"/>
      </w:rPr>
      <w:t>March 2021</w:t>
    </w:r>
    <w:r>
      <w:rPr>
        <w:lang w:eastAsia="ko-KR"/>
      </w:rPr>
      <w:fldChar w:fldCharType="end"/>
    </w:r>
    <w:r>
      <w:tab/>
    </w:r>
    <w:r>
      <w:tab/>
    </w:r>
    <w:fldSimple w:instr=" TITLE  \* MERGEFORMAT ">
      <w:r w:rsidR="0082720C">
        <w:t>doc.: IEEE 802.11-21/0558r11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A8"/>
    <w:multiLevelType w:val="hybridMultilevel"/>
    <w:tmpl w:val="B17E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2791"/>
    <w:multiLevelType w:val="hybridMultilevel"/>
    <w:tmpl w:val="C952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0AC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A8D"/>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1892"/>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0EE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B9C"/>
    <w:rsid w:val="00631EB7"/>
    <w:rsid w:val="00632420"/>
    <w:rsid w:val="00632D7C"/>
    <w:rsid w:val="00633A8F"/>
    <w:rsid w:val="006343FB"/>
    <w:rsid w:val="006346CB"/>
    <w:rsid w:val="00635200"/>
    <w:rsid w:val="006362D2"/>
    <w:rsid w:val="00636633"/>
    <w:rsid w:val="00637D47"/>
    <w:rsid w:val="00640443"/>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668"/>
    <w:rsid w:val="007D58A9"/>
    <w:rsid w:val="007D5F1B"/>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2720C"/>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37C"/>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8741C"/>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5924"/>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0FE4"/>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00"/>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3C"/>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452036">
      <w:bodyDiv w:val="1"/>
      <w:marLeft w:val="0"/>
      <w:marRight w:val="0"/>
      <w:marTop w:val="0"/>
      <w:marBottom w:val="0"/>
      <w:divBdr>
        <w:top w:val="none" w:sz="0" w:space="0" w:color="auto"/>
        <w:left w:val="none" w:sz="0" w:space="0" w:color="auto"/>
        <w:bottom w:val="none" w:sz="0" w:space="0" w:color="auto"/>
        <w:right w:val="none" w:sz="0" w:space="0" w:color="auto"/>
      </w:divBdr>
      <w:divsChild>
        <w:div w:id="377436519">
          <w:marLeft w:val="0"/>
          <w:marRight w:val="0"/>
          <w:marTop w:val="0"/>
          <w:marBottom w:val="0"/>
          <w:divBdr>
            <w:top w:val="none" w:sz="0" w:space="0" w:color="auto"/>
            <w:left w:val="none" w:sz="0" w:space="0" w:color="auto"/>
            <w:bottom w:val="none" w:sz="0" w:space="0" w:color="auto"/>
            <w:right w:val="none" w:sz="0" w:space="0" w:color="auto"/>
          </w:divBdr>
        </w:div>
        <w:div w:id="841969022">
          <w:marLeft w:val="0"/>
          <w:marRight w:val="0"/>
          <w:marTop w:val="0"/>
          <w:marBottom w:val="0"/>
          <w:divBdr>
            <w:top w:val="none" w:sz="0" w:space="0" w:color="auto"/>
            <w:left w:val="none" w:sz="0" w:space="0" w:color="auto"/>
            <w:bottom w:val="none" w:sz="0" w:space="0" w:color="auto"/>
            <w:right w:val="none" w:sz="0" w:space="0" w:color="auto"/>
          </w:divBdr>
        </w:div>
        <w:div w:id="383330503">
          <w:marLeft w:val="0"/>
          <w:marRight w:val="0"/>
          <w:marTop w:val="0"/>
          <w:marBottom w:val="0"/>
          <w:divBdr>
            <w:top w:val="none" w:sz="0" w:space="0" w:color="auto"/>
            <w:left w:val="none" w:sz="0" w:space="0" w:color="auto"/>
            <w:bottom w:val="none" w:sz="0" w:space="0" w:color="auto"/>
            <w:right w:val="none" w:sz="0" w:space="0" w:color="auto"/>
          </w:divBdr>
        </w:div>
        <w:div w:id="5836984">
          <w:marLeft w:val="0"/>
          <w:marRight w:val="0"/>
          <w:marTop w:val="0"/>
          <w:marBottom w:val="0"/>
          <w:divBdr>
            <w:top w:val="none" w:sz="0" w:space="0" w:color="auto"/>
            <w:left w:val="none" w:sz="0" w:space="0" w:color="auto"/>
            <w:bottom w:val="none" w:sz="0" w:space="0" w:color="auto"/>
            <w:right w:val="none" w:sz="0" w:space="0" w:color="auto"/>
          </w:divBdr>
        </w:div>
        <w:div w:id="1596788395">
          <w:marLeft w:val="0"/>
          <w:marRight w:val="0"/>
          <w:marTop w:val="0"/>
          <w:marBottom w:val="0"/>
          <w:divBdr>
            <w:top w:val="none" w:sz="0" w:space="0" w:color="auto"/>
            <w:left w:val="none" w:sz="0" w:space="0" w:color="auto"/>
            <w:bottom w:val="none" w:sz="0" w:space="0" w:color="auto"/>
            <w:right w:val="none" w:sz="0" w:space="0" w:color="auto"/>
          </w:divBdr>
        </w:div>
        <w:div w:id="104617751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265891597">
          <w:marLeft w:val="0"/>
          <w:marRight w:val="0"/>
          <w:marTop w:val="0"/>
          <w:marBottom w:val="0"/>
          <w:divBdr>
            <w:top w:val="none" w:sz="0" w:space="0" w:color="auto"/>
            <w:left w:val="none" w:sz="0" w:space="0" w:color="auto"/>
            <w:bottom w:val="none" w:sz="0" w:space="0" w:color="auto"/>
            <w:right w:val="none" w:sz="0" w:space="0" w:color="auto"/>
          </w:divBdr>
        </w:div>
        <w:div w:id="428620459">
          <w:marLeft w:val="0"/>
          <w:marRight w:val="0"/>
          <w:marTop w:val="0"/>
          <w:marBottom w:val="0"/>
          <w:divBdr>
            <w:top w:val="none" w:sz="0" w:space="0" w:color="auto"/>
            <w:left w:val="none" w:sz="0" w:space="0" w:color="auto"/>
            <w:bottom w:val="none" w:sz="0" w:space="0" w:color="auto"/>
            <w:right w:val="none" w:sz="0" w:space="0" w:color="auto"/>
          </w:divBdr>
        </w:div>
        <w:div w:id="1130780762">
          <w:marLeft w:val="0"/>
          <w:marRight w:val="0"/>
          <w:marTop w:val="0"/>
          <w:marBottom w:val="0"/>
          <w:divBdr>
            <w:top w:val="none" w:sz="0" w:space="0" w:color="auto"/>
            <w:left w:val="none" w:sz="0" w:space="0" w:color="auto"/>
            <w:bottom w:val="none" w:sz="0" w:space="0" w:color="auto"/>
            <w:right w:val="none" w:sz="0" w:space="0" w:color="auto"/>
          </w:divBdr>
        </w:div>
        <w:div w:id="416904863">
          <w:marLeft w:val="0"/>
          <w:marRight w:val="0"/>
          <w:marTop w:val="0"/>
          <w:marBottom w:val="0"/>
          <w:divBdr>
            <w:top w:val="none" w:sz="0" w:space="0" w:color="auto"/>
            <w:left w:val="none" w:sz="0" w:space="0" w:color="auto"/>
            <w:bottom w:val="none" w:sz="0" w:space="0" w:color="auto"/>
            <w:right w:val="none" w:sz="0" w:space="0" w:color="auto"/>
          </w:divBdr>
        </w:div>
        <w:div w:id="1874802191">
          <w:marLeft w:val="0"/>
          <w:marRight w:val="0"/>
          <w:marTop w:val="0"/>
          <w:marBottom w:val="0"/>
          <w:divBdr>
            <w:top w:val="none" w:sz="0" w:space="0" w:color="auto"/>
            <w:left w:val="none" w:sz="0" w:space="0" w:color="auto"/>
            <w:bottom w:val="none" w:sz="0" w:space="0" w:color="auto"/>
            <w:right w:val="none" w:sz="0" w:space="0" w:color="auto"/>
          </w:divBdr>
        </w:div>
        <w:div w:id="8988587">
          <w:marLeft w:val="0"/>
          <w:marRight w:val="0"/>
          <w:marTop w:val="0"/>
          <w:marBottom w:val="0"/>
          <w:divBdr>
            <w:top w:val="none" w:sz="0" w:space="0" w:color="auto"/>
            <w:left w:val="none" w:sz="0" w:space="0" w:color="auto"/>
            <w:bottom w:val="none" w:sz="0" w:space="0" w:color="auto"/>
            <w:right w:val="none" w:sz="0" w:space="0" w:color="auto"/>
          </w:divBdr>
        </w:div>
        <w:div w:id="1728528928">
          <w:marLeft w:val="0"/>
          <w:marRight w:val="0"/>
          <w:marTop w:val="0"/>
          <w:marBottom w:val="0"/>
          <w:divBdr>
            <w:top w:val="none" w:sz="0" w:space="0" w:color="auto"/>
            <w:left w:val="none" w:sz="0" w:space="0" w:color="auto"/>
            <w:bottom w:val="none" w:sz="0" w:space="0" w:color="auto"/>
            <w:right w:val="none" w:sz="0" w:space="0" w:color="auto"/>
          </w:divBdr>
        </w:div>
        <w:div w:id="1799756411">
          <w:marLeft w:val="0"/>
          <w:marRight w:val="0"/>
          <w:marTop w:val="0"/>
          <w:marBottom w:val="0"/>
          <w:divBdr>
            <w:top w:val="none" w:sz="0" w:space="0" w:color="auto"/>
            <w:left w:val="none" w:sz="0" w:space="0" w:color="auto"/>
            <w:bottom w:val="none" w:sz="0" w:space="0" w:color="auto"/>
            <w:right w:val="none" w:sz="0" w:space="0" w:color="auto"/>
          </w:divBdr>
        </w:div>
      </w:divsChild>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24A77C73-4862-4D46-A7A4-0BE8577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5577</Words>
  <Characters>31791</Characters>
  <Application>Microsoft Office Word</Application>
  <DocSecurity>0</DocSecurity>
  <Lines>264</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802.11-21/0558r11</vt:lpstr>
      <vt:lpstr>doc.: IEEE 802.11-15/xxxxr0</vt:lpstr>
    </vt:vector>
  </TitlesOfParts>
  <Manager/>
  <Company/>
  <LinksUpToDate>false</LinksUpToDate>
  <CharactersWithSpaces>37294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802.11-21/0558r11</dc:title>
  <dc:subject>Submission</dc:subject>
  <dc:creator>Matthew Fischer (Broadcom)</dc:creator>
  <cp:keywords>March 2021</cp:keywords>
  <dc:description/>
  <cp:lastModifiedBy>Matthew Fischer</cp:lastModifiedBy>
  <cp:revision>4</cp:revision>
  <cp:lastPrinted>2010-05-04T03:47:00Z</cp:lastPrinted>
  <dcterms:created xsi:type="dcterms:W3CDTF">2021-05-05T17:59:00Z</dcterms:created>
  <dcterms:modified xsi:type="dcterms:W3CDTF">2021-05-05T18:09:00Z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