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4218D0C8" w:rsidR="00C723BC" w:rsidRPr="00183F4C" w:rsidRDefault="00C723BC" w:rsidP="00BC3F5E">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BC3F5E">
              <w:rPr>
                <w:b w:val="0"/>
                <w:sz w:val="20"/>
              </w:rPr>
              <w:t>04</w:t>
            </w:r>
            <w:r>
              <w:rPr>
                <w:rFonts w:hint="eastAsia"/>
                <w:b w:val="0"/>
                <w:sz w:val="20"/>
                <w:lang w:eastAsia="ko-KR"/>
              </w:rPr>
              <w:t>-</w:t>
            </w:r>
            <w:r w:rsidR="00BC3F5E">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BB5914"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F0503C">
      <w:pPr>
        <w:pStyle w:val="ListParagraph"/>
        <w:numPr>
          <w:ilvl w:val="0"/>
          <w:numId w:val="1"/>
        </w:numPr>
        <w:ind w:leftChars="0"/>
        <w:jc w:val="both"/>
      </w:pPr>
      <w:r>
        <w:t>R0: Initial version of the document.</w:t>
      </w:r>
    </w:p>
    <w:p w14:paraId="72DB939A" w14:textId="54A2210F" w:rsidR="00E82D33" w:rsidRDefault="00FB4380" w:rsidP="00F0503C">
      <w:pPr>
        <w:pStyle w:val="ListParagraph"/>
        <w:numPr>
          <w:ilvl w:val="0"/>
          <w:numId w:val="1"/>
        </w:numPr>
        <w:ind w:leftChars="0"/>
        <w:jc w:val="both"/>
      </w:pPr>
      <w:r>
        <w:t>R1:</w:t>
      </w:r>
    </w:p>
    <w:p w14:paraId="6ADB2BDE" w14:textId="3E45A217" w:rsidR="00FB4380" w:rsidRDefault="00FB4380" w:rsidP="00F0503C">
      <w:pPr>
        <w:pStyle w:val="ListParagraph"/>
        <w:numPr>
          <w:ilvl w:val="1"/>
          <w:numId w:val="1"/>
        </w:numPr>
        <w:ind w:leftChars="0"/>
        <w:jc w:val="both"/>
      </w:pPr>
      <w:r>
        <w:t>Modify resolution of CID 2980 – clarify rationale for REJECT and add another rationale for the REJECT</w:t>
      </w:r>
    </w:p>
    <w:p w14:paraId="1068109E" w14:textId="72B02F89" w:rsidR="00FB4380" w:rsidRDefault="00FB4380" w:rsidP="00F0503C">
      <w:pPr>
        <w:pStyle w:val="ListParagraph"/>
        <w:numPr>
          <w:ilvl w:val="1"/>
          <w:numId w:val="1"/>
        </w:numPr>
        <w:ind w:leftChars="0"/>
        <w:jc w:val="both"/>
      </w:pPr>
      <w:r>
        <w:t>35.3.13.3 changes – change “receiving MLD” to “intended recipient MLD”</w:t>
      </w:r>
    </w:p>
    <w:p w14:paraId="6C1C7EDF" w14:textId="5D4E24BD" w:rsidR="00FB4380" w:rsidRDefault="00FB4380" w:rsidP="00F0503C">
      <w:pPr>
        <w:pStyle w:val="ListParagraph"/>
        <w:numPr>
          <w:ilvl w:val="1"/>
          <w:numId w:val="1"/>
        </w:numPr>
        <w:ind w:leftChars="0"/>
        <w:jc w:val="both"/>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F0503C">
      <w:pPr>
        <w:pStyle w:val="ListParagraph"/>
        <w:numPr>
          <w:ilvl w:val="1"/>
          <w:numId w:val="1"/>
        </w:numPr>
        <w:ind w:leftChars="0"/>
        <w:jc w:val="both"/>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F0503C">
      <w:pPr>
        <w:pStyle w:val="ListParagraph"/>
        <w:numPr>
          <w:ilvl w:val="1"/>
          <w:numId w:val="1"/>
        </w:numPr>
        <w:ind w:leftChars="0"/>
        <w:jc w:val="both"/>
      </w:pPr>
      <w:r>
        <w:t>Add link references so that it is clear that the required actions are occurring only on the link where the intended transmission was not initiated</w:t>
      </w:r>
    </w:p>
    <w:p w14:paraId="086F5840" w14:textId="086C72CA" w:rsidR="0010456F" w:rsidRDefault="0010456F" w:rsidP="00F0503C">
      <w:pPr>
        <w:pStyle w:val="ListParagraph"/>
        <w:numPr>
          <w:ilvl w:val="1"/>
          <w:numId w:val="1"/>
        </w:numPr>
        <w:ind w:leftChars="0"/>
        <w:jc w:val="both"/>
      </w:pPr>
      <w:r>
        <w:t xml:space="preserve">Add “AC” as needed to clarify that only the </w:t>
      </w:r>
      <w:proofErr w:type="spellStart"/>
      <w:r>
        <w:t>non initiated</w:t>
      </w:r>
      <w:proofErr w:type="spellEnd"/>
      <w:r>
        <w:t xml:space="preserve"> frame’s AC is involved</w:t>
      </w:r>
    </w:p>
    <w:p w14:paraId="437C6D93" w14:textId="32C4A972" w:rsidR="00585EDD" w:rsidRDefault="00585EDD" w:rsidP="00F0503C">
      <w:pPr>
        <w:pStyle w:val="ListParagraph"/>
        <w:numPr>
          <w:ilvl w:val="0"/>
          <w:numId w:val="1"/>
        </w:numPr>
        <w:ind w:leftChars="0"/>
        <w:jc w:val="both"/>
      </w:pPr>
      <w:r>
        <w:t>R2:</w:t>
      </w:r>
    </w:p>
    <w:p w14:paraId="3DA54F4F" w14:textId="12932BAC" w:rsidR="00585EDD" w:rsidRDefault="00585EDD" w:rsidP="00F0503C">
      <w:pPr>
        <w:pStyle w:val="ListParagraph"/>
        <w:numPr>
          <w:ilvl w:val="1"/>
          <w:numId w:val="1"/>
        </w:numPr>
        <w:ind w:leftChars="0"/>
        <w:jc w:val="both"/>
      </w:pPr>
      <w:r>
        <w:t>CIDI 2711 –slight modification to wording of the resolution, without changing the nature of the resolution</w:t>
      </w:r>
    </w:p>
    <w:p w14:paraId="051EFE14" w14:textId="4B8CFDA0" w:rsidR="003E02FB" w:rsidRDefault="003E02FB" w:rsidP="00F0503C">
      <w:pPr>
        <w:pStyle w:val="ListParagraph"/>
        <w:numPr>
          <w:ilvl w:val="1"/>
          <w:numId w:val="1"/>
        </w:numPr>
        <w:ind w:leftChars="0"/>
        <w:jc w:val="both"/>
      </w:pPr>
      <w:r>
        <w:t xml:space="preserve">35.3.13.3 - paragraph relating to should not transmit to a STA that is transmitting on another link - </w:t>
      </w:r>
      <w:r w:rsidR="009F38FB">
        <w:t>s</w:t>
      </w:r>
      <w:r>
        <w:t xml:space="preserve">light wording change to make the </w:t>
      </w:r>
      <w:r w:rsidR="009F38FB">
        <w:t>non-bullet</w:t>
      </w:r>
      <w:r>
        <w:t xml:space="preserve"> wording more closely match the wording of the first </w:t>
      </w:r>
      <w:proofErr w:type="spellStart"/>
      <w:r>
        <w:t>subbullet</w:t>
      </w:r>
      <w:proofErr w:type="spellEnd"/>
      <w:r>
        <w:t xml:space="preserve"> phrasing so that it is clear that the </w:t>
      </w:r>
      <w:proofErr w:type="spellStart"/>
      <w:r>
        <w:t>subbullet</w:t>
      </w:r>
      <w:proofErr w:type="spellEnd"/>
      <w:r>
        <w:t xml:space="preserve"> is not introducing a new access mechanism or rule, but simply stating that, provided that the existing EDCA rules are met, any frame in the winning AC queue may be transmitted</w:t>
      </w:r>
    </w:p>
    <w:p w14:paraId="42DAF5A9" w14:textId="604D98C0" w:rsidR="003E02FB" w:rsidRDefault="003E02FB" w:rsidP="00F0503C">
      <w:pPr>
        <w:pStyle w:val="ListParagraph"/>
        <w:numPr>
          <w:ilvl w:val="1"/>
          <w:numId w:val="1"/>
        </w:numPr>
        <w:ind w:leftChars="0"/>
        <w:jc w:val="both"/>
      </w:pPr>
      <w:r>
        <w:t xml:space="preserve">35.3.13.3 – </w:t>
      </w:r>
      <w:r w:rsidR="009F38FB">
        <w:t xml:space="preserve">first </w:t>
      </w:r>
      <w:proofErr w:type="spellStart"/>
      <w:r w:rsidR="009F38FB">
        <w:t>subbullet</w:t>
      </w:r>
      <w:proofErr w:type="spellEnd"/>
      <w:r w:rsidR="009F38FB">
        <w:t xml:space="preserve"> of the paragraph relating to should not transmit to a STA that is transmitting on another link - </w:t>
      </w:r>
      <w:r>
        <w:t>remove “affiliated with a different MLD”, as this is too restrictive and redundant</w:t>
      </w:r>
    </w:p>
    <w:p w14:paraId="1BE9ED9F" w14:textId="3FACE1A0" w:rsidR="000413CA" w:rsidRDefault="000413CA" w:rsidP="00F0503C">
      <w:pPr>
        <w:pStyle w:val="ListParagraph"/>
        <w:numPr>
          <w:ilvl w:val="0"/>
          <w:numId w:val="1"/>
        </w:numPr>
        <w:ind w:leftChars="0"/>
        <w:jc w:val="both"/>
      </w:pPr>
      <w:r>
        <w:t>R3:</w:t>
      </w:r>
    </w:p>
    <w:p w14:paraId="02F318AF" w14:textId="1E38E46F" w:rsidR="00E254C5" w:rsidRPr="00032029" w:rsidRDefault="00E254C5" w:rsidP="00F0503C">
      <w:pPr>
        <w:pStyle w:val="ListParagraph"/>
        <w:numPr>
          <w:ilvl w:val="1"/>
          <w:numId w:val="1"/>
        </w:numPr>
        <w:ind w:leftChars="0"/>
        <w:jc w:val="both"/>
      </w:pPr>
      <w:r w:rsidRPr="00032029">
        <w:t>CID 2100 – revert change of “STA” back to “AP” in the first “should” paragraph of 35.3.13.3</w:t>
      </w:r>
    </w:p>
    <w:p w14:paraId="14FBE636" w14:textId="77777777" w:rsidR="00307976" w:rsidRPr="00032029" w:rsidRDefault="000413CA" w:rsidP="00F0503C">
      <w:pPr>
        <w:pStyle w:val="ListParagraph"/>
        <w:numPr>
          <w:ilvl w:val="1"/>
          <w:numId w:val="1"/>
        </w:numPr>
        <w:ind w:leftChars="0"/>
        <w:jc w:val="both"/>
      </w:pPr>
      <w:r w:rsidRPr="00032029">
        <w:t xml:space="preserve">CID 1700 – </w:t>
      </w:r>
      <w:r w:rsidR="00307976" w:rsidRPr="00032029">
        <w:t>moved reference to clause 36 receiver requirements into 35.3.13.4</w:t>
      </w:r>
    </w:p>
    <w:p w14:paraId="044D834F" w14:textId="77777777" w:rsidR="00307976" w:rsidRPr="00032029" w:rsidRDefault="00307976" w:rsidP="00F0503C">
      <w:pPr>
        <w:pStyle w:val="ListParagraph"/>
        <w:numPr>
          <w:ilvl w:val="2"/>
          <w:numId w:val="1"/>
        </w:numPr>
        <w:ind w:leftChars="0"/>
        <w:jc w:val="both"/>
      </w:pPr>
      <w:r w:rsidRPr="00032029">
        <w:t>Doc 11-21-0530 contains the NSTR definition which had a reference to 35.3.13.3 which is now adjusted, see that doc for details</w:t>
      </w:r>
    </w:p>
    <w:p w14:paraId="70CEFF1D" w14:textId="1477AC72" w:rsidR="00347983" w:rsidRDefault="000413CA" w:rsidP="00F0503C">
      <w:pPr>
        <w:pStyle w:val="ListParagraph"/>
        <w:numPr>
          <w:ilvl w:val="1"/>
          <w:numId w:val="1"/>
        </w:numPr>
        <w:ind w:leftChars="0"/>
        <w:jc w:val="both"/>
      </w:pPr>
      <w:r w:rsidRPr="00032029">
        <w:t xml:space="preserve">CID 2101 – </w:t>
      </w:r>
      <w:r w:rsidR="00347983" w:rsidRPr="00032029">
        <w:t>add discussion material</w:t>
      </w:r>
    </w:p>
    <w:p w14:paraId="4E1F47BD" w14:textId="47DC2EB6" w:rsidR="009A69BD" w:rsidRDefault="009A69BD" w:rsidP="00F0503C">
      <w:pPr>
        <w:pStyle w:val="ListParagraph"/>
        <w:numPr>
          <w:ilvl w:val="0"/>
          <w:numId w:val="1"/>
        </w:numPr>
        <w:ind w:leftChars="0"/>
        <w:jc w:val="both"/>
      </w:pPr>
      <w:r>
        <w:t>R4:</w:t>
      </w:r>
    </w:p>
    <w:p w14:paraId="64F8C58C" w14:textId="5C772C31" w:rsidR="009A69BD" w:rsidRDefault="009A69BD" w:rsidP="00F0503C">
      <w:pPr>
        <w:pStyle w:val="ListParagraph"/>
        <w:numPr>
          <w:ilvl w:val="1"/>
          <w:numId w:val="1"/>
        </w:numPr>
        <w:ind w:leftChars="0"/>
        <w:jc w:val="both"/>
      </w:pPr>
      <w:r>
        <w:t>CID 1700 – moved changes for 35.3.13.4 to definition of NSTR in doc 11-21-0530</w:t>
      </w:r>
    </w:p>
    <w:p w14:paraId="62E745C4" w14:textId="1A3FEA88" w:rsidR="009A69BD" w:rsidRDefault="009A69BD" w:rsidP="00F0503C">
      <w:pPr>
        <w:pStyle w:val="ListParagraph"/>
        <w:numPr>
          <w:ilvl w:val="1"/>
          <w:numId w:val="1"/>
        </w:numPr>
        <w:ind w:leftChars="0"/>
        <w:jc w:val="both"/>
      </w:pPr>
      <w:r>
        <w:t>CID 1700 – removed proposed changes to 35.3.13.2</w:t>
      </w:r>
    </w:p>
    <w:p w14:paraId="21151D2E" w14:textId="19E6D2CA" w:rsidR="00077DC6" w:rsidRDefault="00077DC6" w:rsidP="00F0503C">
      <w:pPr>
        <w:pStyle w:val="ListParagraph"/>
        <w:numPr>
          <w:ilvl w:val="1"/>
          <w:numId w:val="1"/>
        </w:numPr>
        <w:ind w:leftChars="0"/>
        <w:jc w:val="both"/>
      </w:pPr>
      <w:r>
        <w:lastRenderedPageBreak/>
        <w:t xml:space="preserve">CID 1701 – change NSTR and STR to STR and NSTR where STR </w:t>
      </w:r>
      <w:proofErr w:type="gramStart"/>
      <w:r>
        <w:t>is being defined</w:t>
      </w:r>
      <w:proofErr w:type="gramEnd"/>
      <w:r>
        <w:t>. I.e. a STA can signal th</w:t>
      </w:r>
      <w:r w:rsidR="00174B53">
        <w:t>e</w:t>
      </w:r>
      <w:r>
        <w:t xml:space="preserve"> </w:t>
      </w:r>
      <w:proofErr w:type="gramStart"/>
      <w:r>
        <w:t>pair</w:t>
      </w:r>
      <w:r w:rsidR="00174B53">
        <w:t>s which</w:t>
      </w:r>
      <w:proofErr w:type="gramEnd"/>
      <w:r w:rsidR="00174B53">
        <w:t xml:space="preserve"> are</w:t>
      </w:r>
      <w:r>
        <w:t xml:space="preserve"> NSTR, which then determines which pairs are STR, and not the other way around.</w:t>
      </w:r>
    </w:p>
    <w:p w14:paraId="4731549E" w14:textId="1A3C5ECE" w:rsidR="0079252E" w:rsidRDefault="0079252E" w:rsidP="00F0503C">
      <w:pPr>
        <w:pStyle w:val="ListParagraph"/>
        <w:numPr>
          <w:ilvl w:val="0"/>
          <w:numId w:val="1"/>
        </w:numPr>
        <w:ind w:leftChars="0"/>
        <w:jc w:val="both"/>
      </w:pPr>
      <w:r>
        <w:t>R5:</w:t>
      </w:r>
    </w:p>
    <w:p w14:paraId="190DC833" w14:textId="330F3D43" w:rsidR="0079252E" w:rsidRDefault="0079252E" w:rsidP="00F0503C">
      <w:pPr>
        <w:pStyle w:val="ListParagraph"/>
        <w:numPr>
          <w:ilvl w:val="1"/>
          <w:numId w:val="1"/>
        </w:numPr>
        <w:ind w:leftChars="0"/>
        <w:jc w:val="both"/>
      </w:pPr>
      <w:r>
        <w:t xml:space="preserve">Add a bullet </w:t>
      </w:r>
      <w:proofErr w:type="spellStart"/>
      <w:r>
        <w:t>itme</w:t>
      </w:r>
      <w:proofErr w:type="spellEnd"/>
      <w:r>
        <w:t xml:space="preserve"> c) to allow no </w:t>
      </w:r>
      <w:proofErr w:type="spellStart"/>
      <w:r>
        <w:t>backoff</w:t>
      </w:r>
      <w:proofErr w:type="spellEnd"/>
      <w:r>
        <w:t xml:space="preserve"> invocation under some circumstances</w:t>
      </w:r>
    </w:p>
    <w:p w14:paraId="6AADFD84" w14:textId="79CD7AE3" w:rsidR="0080619F" w:rsidRDefault="0080619F" w:rsidP="00F0503C">
      <w:pPr>
        <w:pStyle w:val="ListParagraph"/>
        <w:numPr>
          <w:ilvl w:val="0"/>
          <w:numId w:val="1"/>
        </w:numPr>
        <w:ind w:leftChars="0"/>
        <w:jc w:val="both"/>
      </w:pPr>
      <w:r>
        <w:t>R6:</w:t>
      </w:r>
    </w:p>
    <w:p w14:paraId="5AF05192" w14:textId="669E752D" w:rsidR="0080619F" w:rsidRDefault="0080619F" w:rsidP="00F0503C">
      <w:pPr>
        <w:pStyle w:val="ListParagraph"/>
        <w:numPr>
          <w:ilvl w:val="1"/>
          <w:numId w:val="1"/>
        </w:numPr>
        <w:ind w:leftChars="0"/>
        <w:jc w:val="both"/>
      </w:pPr>
      <w:r>
        <w:t xml:space="preserve">Add instructions regarding item c) </w:t>
      </w:r>
      <w:proofErr w:type="spellStart"/>
      <w:r>
        <w:t>backoff</w:t>
      </w:r>
      <w:proofErr w:type="spellEnd"/>
      <w:r>
        <w:t xml:space="preserve"> window (CW)</w:t>
      </w:r>
    </w:p>
    <w:p w14:paraId="68022EEA" w14:textId="4AF5A388" w:rsidR="00A6637C" w:rsidRDefault="00A6637C" w:rsidP="00F0503C">
      <w:pPr>
        <w:pStyle w:val="ListParagraph"/>
        <w:numPr>
          <w:ilvl w:val="0"/>
          <w:numId w:val="1"/>
        </w:numPr>
        <w:ind w:leftChars="0"/>
        <w:jc w:val="both"/>
      </w:pPr>
      <w:r>
        <w:t>R7:</w:t>
      </w:r>
    </w:p>
    <w:p w14:paraId="5CD7AC0F" w14:textId="688B5DA2" w:rsidR="00010DEA" w:rsidRDefault="00010DEA" w:rsidP="00F0503C">
      <w:pPr>
        <w:pStyle w:val="ListParagraph"/>
        <w:numPr>
          <w:ilvl w:val="1"/>
          <w:numId w:val="1"/>
        </w:numPr>
        <w:ind w:leftChars="0"/>
        <w:jc w:val="both"/>
      </w:pPr>
      <w:r>
        <w:t xml:space="preserve">In item c), change the part about transmission proceeding immediately to a NOTE, as this is described in the referenced </w:t>
      </w:r>
      <w:proofErr w:type="spellStart"/>
      <w:r>
        <w:t>subclause</w:t>
      </w:r>
      <w:proofErr w:type="spellEnd"/>
    </w:p>
    <w:p w14:paraId="4AC6A4B5" w14:textId="3564E782" w:rsidR="00A6637C" w:rsidRDefault="00010DEA" w:rsidP="00F0503C">
      <w:pPr>
        <w:pStyle w:val="ListParagraph"/>
        <w:numPr>
          <w:ilvl w:val="1"/>
          <w:numId w:val="1"/>
        </w:numPr>
        <w:ind w:leftChars="0"/>
        <w:jc w:val="both"/>
      </w:pPr>
      <w:r>
        <w:t>In item c), c</w:t>
      </w:r>
      <w:r w:rsidR="00A6637C">
        <w:t>hange the wording slightly regarding keeping the CW unchanged</w:t>
      </w:r>
    </w:p>
    <w:p w14:paraId="0C2D5B26" w14:textId="2FFD5F7F" w:rsidR="00010DEA" w:rsidRDefault="00010DEA" w:rsidP="00F0503C">
      <w:pPr>
        <w:pStyle w:val="ListParagraph"/>
        <w:numPr>
          <w:ilvl w:val="1"/>
          <w:numId w:val="1"/>
        </w:numPr>
        <w:ind w:leftChars="0"/>
        <w:jc w:val="both"/>
      </w:pPr>
      <w:r>
        <w:t xml:space="preserve">Add similar </w:t>
      </w:r>
      <w:proofErr w:type="spellStart"/>
      <w:r>
        <w:t>backoff</w:t>
      </w:r>
      <w:proofErr w:type="spellEnd"/>
      <w:r>
        <w:t xml:space="preserve"> CW rules/options for a non-AP STA that has deferred a transmission on a link due to NSTR activity</w:t>
      </w:r>
    </w:p>
    <w:p w14:paraId="69028D88" w14:textId="7E3CE3FC" w:rsidR="00010DEA" w:rsidRDefault="00010DEA" w:rsidP="00F0503C">
      <w:pPr>
        <w:pStyle w:val="ListParagraph"/>
        <w:numPr>
          <w:ilvl w:val="1"/>
          <w:numId w:val="1"/>
        </w:numPr>
        <w:ind w:leftChars="0"/>
        <w:jc w:val="both"/>
      </w:pPr>
      <w:r>
        <w:t xml:space="preserve">Add similar </w:t>
      </w:r>
      <w:proofErr w:type="spellStart"/>
      <w:r>
        <w:t>backoff</w:t>
      </w:r>
      <w:proofErr w:type="spellEnd"/>
      <w:r>
        <w:t xml:space="preserve"> CW rules/options for an AP that has deferred a transmission on a link due to group addressed RX activity</w:t>
      </w:r>
    </w:p>
    <w:p w14:paraId="01034073" w14:textId="3A6A5F75" w:rsidR="006262E8" w:rsidRDefault="006262E8" w:rsidP="006262E8">
      <w:pPr>
        <w:pStyle w:val="ListParagraph"/>
        <w:numPr>
          <w:ilvl w:val="0"/>
          <w:numId w:val="1"/>
        </w:numPr>
        <w:ind w:leftChars="0"/>
        <w:jc w:val="both"/>
      </w:pPr>
      <w:r>
        <w:t>R8:</w:t>
      </w:r>
    </w:p>
    <w:p w14:paraId="1DDCDDED" w14:textId="4182B4C8" w:rsidR="006262E8" w:rsidRDefault="006262E8" w:rsidP="006262E8">
      <w:pPr>
        <w:pStyle w:val="ListParagraph"/>
        <w:numPr>
          <w:ilvl w:val="1"/>
          <w:numId w:val="1"/>
        </w:numPr>
        <w:ind w:leftChars="0"/>
        <w:jc w:val="both"/>
      </w:pPr>
      <w:r>
        <w:t>An AP or STA cannot always definitively determine when a STA is transmitting on a link. Added language to adjust for this.</w:t>
      </w:r>
      <w:r w:rsidR="000C6397">
        <w:t xml:space="preserve"> (AP or STA “has determined that”)</w:t>
      </w:r>
    </w:p>
    <w:p w14:paraId="7216CB59" w14:textId="4421D8C4" w:rsidR="008E036C" w:rsidRDefault="008E036C" w:rsidP="006262E8">
      <w:pPr>
        <w:pStyle w:val="ListParagraph"/>
        <w:numPr>
          <w:ilvl w:val="1"/>
          <w:numId w:val="1"/>
        </w:numPr>
        <w:ind w:leftChars="0"/>
        <w:jc w:val="both"/>
      </w:pPr>
      <w:r>
        <w:t xml:space="preserve">Change </w:t>
      </w:r>
      <w:r w:rsidR="000C6397">
        <w:t>“</w:t>
      </w:r>
      <w:r>
        <w:t>circumstances</w:t>
      </w:r>
      <w:r w:rsidR="000C6397">
        <w:t>”</w:t>
      </w:r>
      <w:r>
        <w:t xml:space="preserve"> to </w:t>
      </w:r>
      <w:r w:rsidR="000C6397">
        <w:t>“</w:t>
      </w:r>
      <w:r>
        <w:t>conditions</w:t>
      </w:r>
      <w:r w:rsidR="000C6397">
        <w:t>”</w:t>
      </w:r>
      <w:r>
        <w:t xml:space="preserve"> to be consistent</w:t>
      </w:r>
    </w:p>
    <w:p w14:paraId="6DC0ABC2" w14:textId="4B416470" w:rsidR="004E7A2E" w:rsidRDefault="004E7A2E" w:rsidP="006262E8">
      <w:pPr>
        <w:pStyle w:val="ListParagraph"/>
        <w:numPr>
          <w:ilvl w:val="1"/>
          <w:numId w:val="1"/>
        </w:numPr>
        <w:ind w:leftChars="0"/>
        <w:jc w:val="both"/>
      </w:pPr>
      <w:r>
        <w:t>Delete the editor’s note</w:t>
      </w:r>
    </w:p>
    <w:p w14:paraId="26B6FD7F" w14:textId="21169221" w:rsidR="004E7A2E" w:rsidRDefault="004E7A2E" w:rsidP="006262E8">
      <w:pPr>
        <w:pStyle w:val="ListParagraph"/>
        <w:numPr>
          <w:ilvl w:val="1"/>
          <w:numId w:val="1"/>
        </w:numPr>
        <w:ind w:leftChars="0"/>
        <w:jc w:val="both"/>
      </w:pPr>
      <w:r>
        <w:t xml:space="preserve">Add editing for 10.23.2.2 EDCA </w:t>
      </w:r>
      <w:proofErr w:type="spellStart"/>
      <w:r>
        <w:t>backoff</w:t>
      </w:r>
      <w:proofErr w:type="spellEnd"/>
      <w:r>
        <w:t xml:space="preserve"> procedure, to account for the new reason</w:t>
      </w:r>
      <w:r w:rsidR="000C6397">
        <w:t>s</w:t>
      </w:r>
      <w:r>
        <w:t xml:space="preserve"> to invoke </w:t>
      </w:r>
      <w:proofErr w:type="spellStart"/>
      <w:r>
        <w:t>backoff</w:t>
      </w:r>
      <w:proofErr w:type="spellEnd"/>
    </w:p>
    <w:p w14:paraId="79F0BEF9" w14:textId="457D9469" w:rsidR="000C6397" w:rsidRDefault="000C6397" w:rsidP="006262E8">
      <w:pPr>
        <w:pStyle w:val="ListParagraph"/>
        <w:numPr>
          <w:ilvl w:val="1"/>
          <w:numId w:val="1"/>
        </w:numPr>
        <w:ind w:leftChars="0"/>
        <w:jc w:val="both"/>
      </w:pPr>
      <w:r>
        <w:t>Remove phrase indicating that CW is to be left unchanged, as the condition a) in 10.23.2.2 already includes this</w:t>
      </w:r>
    </w:p>
    <w:p w14:paraId="7DB36AFD" w14:textId="5E3CF3FF" w:rsidR="000C6397" w:rsidRDefault="000C6397" w:rsidP="006262E8">
      <w:pPr>
        <w:pStyle w:val="ListParagraph"/>
        <w:numPr>
          <w:ilvl w:val="1"/>
          <w:numId w:val="1"/>
        </w:numPr>
        <w:ind w:leftChars="0"/>
        <w:jc w:val="both"/>
      </w:pPr>
      <w:r>
        <w:t xml:space="preserve">Changed an incorrect </w:t>
      </w:r>
      <w:proofErr w:type="spellStart"/>
      <w:r>
        <w:t>subclause</w:t>
      </w:r>
      <w:proofErr w:type="spellEnd"/>
      <w:r>
        <w:t xml:space="preserve"> reference value</w:t>
      </w:r>
    </w:p>
    <w:p w14:paraId="63695B72" w14:textId="4C00EB4E" w:rsidR="000C6397" w:rsidRDefault="000C6397" w:rsidP="006262E8">
      <w:pPr>
        <w:pStyle w:val="ListParagraph"/>
        <w:numPr>
          <w:ilvl w:val="1"/>
          <w:numId w:val="1"/>
        </w:numPr>
        <w:ind w:leftChars="0"/>
        <w:jc w:val="both"/>
      </w:pPr>
      <w:r>
        <w:t>Included “item a)” reference for the 10.23.2.2 reference</w:t>
      </w:r>
    </w:p>
    <w:p w14:paraId="5A4FFA7B" w14:textId="05D7AA2B" w:rsidR="00F971D5" w:rsidRDefault="00F971D5" w:rsidP="00F971D5">
      <w:pPr>
        <w:pStyle w:val="ListParagraph"/>
        <w:numPr>
          <w:ilvl w:val="0"/>
          <w:numId w:val="1"/>
        </w:numPr>
        <w:ind w:leftChars="0"/>
        <w:jc w:val="both"/>
      </w:pPr>
      <w:r>
        <w:t>R9:</w:t>
      </w:r>
    </w:p>
    <w:p w14:paraId="3DA7DBEF" w14:textId="7F882BCD" w:rsidR="00F971D5" w:rsidRDefault="00F971D5" w:rsidP="00F971D5">
      <w:pPr>
        <w:pStyle w:val="ListParagraph"/>
        <w:numPr>
          <w:ilvl w:val="1"/>
          <w:numId w:val="1"/>
        </w:numPr>
        <w:ind w:leftChars="0"/>
        <w:jc w:val="both"/>
      </w:pPr>
      <w:r>
        <w:t xml:space="preserve">Add PIFS to </w:t>
      </w:r>
      <w:r w:rsidR="00840FD3">
        <w:t xml:space="preserve">the </w:t>
      </w:r>
      <w:r>
        <w:t xml:space="preserve">transition to non-empty </w:t>
      </w:r>
      <w:r w:rsidR="00840FD3">
        <w:t xml:space="preserve">event </w:t>
      </w:r>
      <w:r>
        <w:t xml:space="preserve">for the STA deferral case to cover the possibility that </w:t>
      </w:r>
      <w:r w:rsidR="005364E9">
        <w:t>a new reception begins after a</w:t>
      </w:r>
      <w:r>
        <w:t xml:space="preserve"> response transmission </w:t>
      </w:r>
      <w:r w:rsidR="00840FD3">
        <w:t>which follows</w:t>
      </w:r>
      <w:r>
        <w:t xml:space="preserve"> the reception of </w:t>
      </w:r>
      <w:r w:rsidR="00840FD3">
        <w:t>the</w:t>
      </w:r>
      <w:r>
        <w:t xml:space="preserve"> frame that </w:t>
      </w:r>
      <w:r w:rsidR="005364E9">
        <w:t xml:space="preserve">had </w:t>
      </w:r>
      <w:r>
        <w:t xml:space="preserve">prevented a transmission on the other </w:t>
      </w:r>
      <w:r w:rsidR="005364E9">
        <w:t xml:space="preserve">NSTR </w:t>
      </w:r>
      <w:r>
        <w:t xml:space="preserve">link, </w:t>
      </w:r>
      <w:r w:rsidR="005364E9">
        <w:t xml:space="preserve">such that </w:t>
      </w:r>
      <w:r>
        <w:t xml:space="preserve">this PIFS causes enough delay to force the deferred link to the BUSY condition </w:t>
      </w:r>
      <w:r w:rsidR="005364E9">
        <w:t xml:space="preserve">before it has a chance to initiate the deferred transmission </w:t>
      </w:r>
      <w:r>
        <w:t xml:space="preserve">and </w:t>
      </w:r>
      <w:r w:rsidR="005364E9">
        <w:t xml:space="preserve">instead, for this case, will then </w:t>
      </w:r>
      <w:r>
        <w:t xml:space="preserve">invoke </w:t>
      </w:r>
      <w:proofErr w:type="spellStart"/>
      <w:r>
        <w:t>backoff</w:t>
      </w:r>
      <w:proofErr w:type="spellEnd"/>
      <w:r w:rsidR="00E744BB">
        <w:t xml:space="preserve"> to avoid transmitting on</w:t>
      </w:r>
      <w:r w:rsidR="00840FD3">
        <w:t xml:space="preserve"> top of</w:t>
      </w:r>
      <w:r w:rsidR="00E744BB">
        <w:t xml:space="preserve"> the new reception of the continuing TXOP on the other link</w:t>
      </w:r>
    </w:p>
    <w:p w14:paraId="6A5466CB" w14:textId="5F1B82D3" w:rsidR="007D4F20" w:rsidRDefault="007D4F20" w:rsidP="00F971D5">
      <w:pPr>
        <w:pStyle w:val="ListParagraph"/>
        <w:numPr>
          <w:ilvl w:val="1"/>
          <w:numId w:val="1"/>
        </w:numPr>
        <w:ind w:leftChars="0"/>
        <w:jc w:val="both"/>
      </w:pPr>
      <w:r>
        <w:t>For the virtual empty queue case, add yet another reference, to 10.23.2.4, to cover the medium IDLE case</w:t>
      </w:r>
    </w:p>
    <w:p w14:paraId="3D76CC31" w14:textId="0ED4277F" w:rsidR="00793641" w:rsidRDefault="00793641" w:rsidP="00F971D5">
      <w:pPr>
        <w:pStyle w:val="ListParagraph"/>
        <w:numPr>
          <w:ilvl w:val="1"/>
          <w:numId w:val="1"/>
        </w:numPr>
        <w:ind w:leftChars="0"/>
        <w:jc w:val="both"/>
      </w:pPr>
      <w:r>
        <w:t xml:space="preserve">Change the 10.23.2.2 item f) to e) in order to fit inside of the “shall invoke </w:t>
      </w:r>
      <w:proofErr w:type="spellStart"/>
      <w:r>
        <w:t>backoff</w:t>
      </w:r>
      <w:proofErr w:type="spellEnd"/>
      <w:r>
        <w:t>” section instead of the “may invoke</w:t>
      </w:r>
      <w:r w:rsidR="009972DC">
        <w:t xml:space="preserve"> </w:t>
      </w:r>
      <w:proofErr w:type="spellStart"/>
      <w:r w:rsidR="009972DC">
        <w:t>backoff</w:t>
      </w:r>
      <w:proofErr w:type="spellEnd"/>
      <w:r>
        <w:t>”</w:t>
      </w:r>
    </w:p>
    <w:p w14:paraId="56C48757" w14:textId="0AE355F7" w:rsidR="007D4F20" w:rsidRDefault="007D4F20" w:rsidP="00F971D5">
      <w:pPr>
        <w:pStyle w:val="ListParagraph"/>
        <w:numPr>
          <w:ilvl w:val="1"/>
          <w:numId w:val="1"/>
        </w:numPr>
        <w:ind w:leftChars="0"/>
        <w:jc w:val="both"/>
      </w:pPr>
      <w:r>
        <w:t xml:space="preserve">Change the </w:t>
      </w:r>
      <w:r w:rsidR="009972DC">
        <w:t xml:space="preserve">invoke </w:t>
      </w:r>
      <w:proofErr w:type="spellStart"/>
      <w:r>
        <w:t>backoff</w:t>
      </w:r>
      <w:proofErr w:type="spellEnd"/>
      <w:r>
        <w:t xml:space="preserve"> item </w:t>
      </w:r>
      <w:r w:rsidR="009972DC">
        <w:t>wording</w:t>
      </w:r>
      <w:r>
        <w:t xml:space="preserve"> to a reference to the newly created item </w:t>
      </w:r>
      <w:r w:rsidR="00793641">
        <w:t>e</w:t>
      </w:r>
      <w:r>
        <w:t>) of 10.23.2.2</w:t>
      </w:r>
      <w:r w:rsidR="00793641">
        <w:t xml:space="preserve"> and call this condition NS</w:t>
      </w:r>
      <w:r w:rsidR="009972DC">
        <w:t>TR deferral for proper referencing</w:t>
      </w:r>
    </w:p>
    <w:p w14:paraId="7AF3DE67" w14:textId="2C867CC4" w:rsidR="00C664D7" w:rsidRDefault="00C664D7" w:rsidP="00F971D5">
      <w:pPr>
        <w:pStyle w:val="ListParagraph"/>
        <w:numPr>
          <w:ilvl w:val="1"/>
          <w:numId w:val="1"/>
        </w:numPr>
        <w:ind w:leftChars="0"/>
        <w:jc w:val="both"/>
      </w:pPr>
      <w:r>
        <w:t>Change “shall be followed” to “is followed”, because the text points to a reference which is already normative (i.e. removing a double shall)</w:t>
      </w:r>
    </w:p>
    <w:p w14:paraId="5570CF5C" w14:textId="77777777" w:rsidR="00010DEA" w:rsidRPr="00032029" w:rsidRDefault="00010DEA" w:rsidP="00010DEA">
      <w:pPr>
        <w:pStyle w:val="ListParagraph"/>
        <w:ind w:leftChars="0" w:left="1440"/>
        <w:jc w:val="both"/>
      </w:pPr>
    </w:p>
    <w:p w14:paraId="2A26F306" w14:textId="369EB7B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proofErr w:type="gramStart"/>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Additionally, even if the transmission might cause an error in the reception, the use of should </w:t>
            </w:r>
            <w:proofErr w:type="spellStart"/>
            <w:r>
              <w:rPr>
                <w:rFonts w:ascii="Arial" w:eastAsia="Times New Roman" w:hAnsi="Arial" w:cs="Arial"/>
                <w:sz w:val="20"/>
                <w:lang w:val="en-US" w:eastAsia="ko-KR"/>
              </w:rPr>
              <w:t>gives</w:t>
            </w:r>
            <w:proofErr w:type="spellEnd"/>
            <w:r>
              <w:rPr>
                <w:rFonts w:ascii="Arial" w:eastAsia="Times New Roman" w:hAnsi="Arial" w:cs="Arial"/>
                <w:sz w:val="20"/>
                <w:lang w:val="en-US" w:eastAsia="ko-KR"/>
              </w:rPr>
              <w:t xml:space="preserve">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 xml:space="preserve">Additionally, even if the transmission might cause an error in the reception, the use of should </w:t>
            </w:r>
            <w:proofErr w:type="spellStart"/>
            <w:r w:rsidRPr="000B6A4A">
              <w:rPr>
                <w:rFonts w:ascii="Arial" w:eastAsia="Times New Roman" w:hAnsi="Arial" w:cs="Arial"/>
                <w:sz w:val="20"/>
                <w:highlight w:val="magenta"/>
                <w:lang w:val="en-US" w:eastAsia="ko-KR"/>
              </w:rPr>
              <w:t>gives</w:t>
            </w:r>
            <w:proofErr w:type="spellEnd"/>
            <w:r w:rsidRPr="000B6A4A">
              <w:rPr>
                <w:rFonts w:ascii="Arial" w:eastAsia="Times New Roman" w:hAnsi="Arial" w:cs="Arial"/>
                <w:sz w:val="20"/>
                <w:highlight w:val="magenta"/>
                <w:lang w:val="en-US" w:eastAsia="ko-KR"/>
              </w:rPr>
              <w:t xml:space="preserve">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proofErr w:type="spellStart"/>
            <w:r>
              <w:rPr>
                <w:rFonts w:ascii="Arial" w:hAnsi="Arial" w:cs="Arial"/>
                <w:sz w:val="20"/>
              </w:rPr>
              <w:t>Chien</w:t>
            </w:r>
            <w:proofErr w:type="spellEnd"/>
            <w:r>
              <w:rPr>
                <w:rFonts w:ascii="Arial" w:hAnsi="Arial" w:cs="Arial"/>
                <w:sz w:val="20"/>
              </w:rPr>
              <w:t>-Fang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25F666BB"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proofErr w:type="spellStart"/>
            <w:r w:rsidR="008153E9">
              <w:rPr>
                <w:rFonts w:ascii="Arial" w:eastAsia="Times New Roman" w:hAnsi="Arial" w:cs="Arial"/>
                <w:sz w:val="20"/>
                <w:lang w:val="en-US" w:eastAsia="ko-KR"/>
              </w:rPr>
              <w:t>TGbe</w:t>
            </w:r>
            <w:proofErr w:type="spellEnd"/>
            <w:r w:rsidR="008153E9">
              <w:rPr>
                <w:rFonts w:ascii="Arial" w:eastAsia="Times New Roman" w:hAnsi="Arial" w:cs="Arial"/>
                <w:sz w:val="20"/>
                <w:lang w:val="en-US" w:eastAsia="ko-KR"/>
              </w:rPr>
              <w:t xml:space="preserv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3E02FB">
              <w:rPr>
                <w:rFonts w:ascii="Arial" w:eastAsia="Times New Roman" w:hAnsi="Arial" w:cs="Arial"/>
                <w:sz w:val="20"/>
                <w:lang w:val="en-US" w:eastAsia="ko-KR"/>
              </w:rPr>
              <w:t>0</w:t>
            </w:r>
            <w:r w:rsidR="00BB5914">
              <w:rPr>
                <w:rFonts w:ascii="Arial" w:eastAsia="Times New Roman" w:hAnsi="Arial" w:cs="Arial"/>
                <w:sz w:val="20"/>
                <w:lang w:val="en-US" w:eastAsia="ko-KR"/>
              </w:rPr>
              <w:t>558r9</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r>
            <w:proofErr w:type="spellStart"/>
            <w:r>
              <w:rPr>
                <w:rFonts w:ascii="Arial" w:hAnsi="Arial" w:cs="Arial"/>
                <w:sz w:val="20"/>
              </w:rPr>
              <w:t>Rephrease</w:t>
            </w:r>
            <w:proofErr w:type="spellEnd"/>
            <w:r>
              <w:rPr>
                <w:rFonts w:ascii="Arial" w:hAnsi="Arial" w:cs="Arial"/>
                <w:sz w:val="20"/>
              </w:rPr>
              <w:t xml:space="preserv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5B1E1F65"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3E02FB">
              <w:rPr>
                <w:rFonts w:ascii="Arial" w:eastAsia="Times New Roman" w:hAnsi="Arial" w:cs="Arial"/>
                <w:sz w:val="20"/>
                <w:lang w:val="en-US" w:eastAsia="ko-KR"/>
              </w:rPr>
              <w:t>0</w:t>
            </w:r>
            <w:r w:rsidR="00BB5914">
              <w:rPr>
                <w:rFonts w:ascii="Arial" w:eastAsia="Times New Roman" w:hAnsi="Arial" w:cs="Arial"/>
                <w:sz w:val="20"/>
                <w:lang w:val="en-US" w:eastAsia="ko-KR"/>
              </w:rPr>
              <w:t>558r9</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05F2026D"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2100 within 11-21/</w:t>
            </w:r>
            <w:r w:rsidR="003E02FB">
              <w:rPr>
                <w:rFonts w:ascii="Arial" w:eastAsia="Times New Roman" w:hAnsi="Arial" w:cs="Arial"/>
                <w:sz w:val="20"/>
                <w:lang w:val="en-US" w:eastAsia="ko-KR"/>
              </w:rPr>
              <w:t>0</w:t>
            </w:r>
            <w:r w:rsidR="00BB5914">
              <w:rPr>
                <w:rFonts w:ascii="Arial" w:eastAsia="Times New Roman" w:hAnsi="Arial" w:cs="Arial"/>
                <w:sz w:val="20"/>
                <w:lang w:val="en-US" w:eastAsia="ko-KR"/>
              </w:rPr>
              <w:t>558r9</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167B5814"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2101 within 11-21/</w:t>
            </w:r>
            <w:r w:rsidR="003E02FB">
              <w:rPr>
                <w:rFonts w:ascii="Arial" w:eastAsia="Times New Roman" w:hAnsi="Arial" w:cs="Arial"/>
                <w:sz w:val="20"/>
                <w:lang w:val="en-US" w:eastAsia="ko-KR"/>
              </w:rPr>
              <w:t>0</w:t>
            </w:r>
            <w:r w:rsidR="00BB5914">
              <w:rPr>
                <w:rFonts w:ascii="Arial" w:eastAsia="Times New Roman" w:hAnsi="Arial" w:cs="Arial"/>
                <w:sz w:val="20"/>
                <w:lang w:val="en-US" w:eastAsia="ko-KR"/>
              </w:rPr>
              <w:t>558r9</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the non-AP MLD is expected to be receiving those group addressed MPDUs." </w:t>
            </w:r>
            <w:proofErr w:type="gramStart"/>
            <w:r>
              <w:rPr>
                <w:rFonts w:ascii="Arial" w:hAnsi="Arial" w:cs="Arial"/>
                <w:sz w:val="20"/>
              </w:rPr>
              <w:t>But</w:t>
            </w:r>
            <w:proofErr w:type="gramEnd"/>
            <w:r>
              <w:rPr>
                <w:rFonts w:ascii="Arial" w:hAnsi="Arial" w:cs="Arial"/>
                <w:sz w:val="20"/>
              </w:rPr>
              <w:t xml:space="preserve">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proofErr w:type="gramStart"/>
            <w:r>
              <w:rPr>
                <w:rFonts w:ascii="Arial" w:hAnsi="Arial" w:cs="Arial"/>
                <w:sz w:val="20"/>
              </w:rPr>
              <w:t>remove</w:t>
            </w:r>
            <w:proofErr w:type="gramEnd"/>
            <w:r>
              <w:rPr>
                <w:rFonts w:ascii="Arial" w:hAnsi="Arial" w:cs="Arial"/>
                <w:sz w:val="20"/>
              </w:rPr>
              <w:t xml:space="preser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Reject – the rules for MLD reception of </w:t>
            </w:r>
            <w:proofErr w:type="gramStart"/>
            <w:r>
              <w:rPr>
                <w:rFonts w:ascii="Arial" w:eastAsia="Times New Roman" w:hAnsi="Arial" w:cs="Arial"/>
                <w:sz w:val="20"/>
                <w:lang w:val="en-US" w:eastAsia="ko-KR"/>
              </w:rPr>
              <w:t>group addressed</w:t>
            </w:r>
            <w:proofErr w:type="gramEnd"/>
            <w:r>
              <w:rPr>
                <w:rFonts w:ascii="Arial" w:eastAsia="Times New Roman" w:hAnsi="Arial" w:cs="Arial"/>
                <w:sz w:val="20"/>
                <w:lang w:val="en-US" w:eastAsia="ko-KR"/>
              </w:rPr>
              <w:t xml:space="preserve">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 xml:space="preserve">Here the avoidance of simultaneous </w:t>
            </w:r>
            <w:proofErr w:type="spellStart"/>
            <w:r>
              <w:rPr>
                <w:rFonts w:ascii="Arial" w:hAnsi="Arial" w:cs="Arial"/>
                <w:sz w:val="20"/>
              </w:rPr>
              <w:t>Tx</w:t>
            </w:r>
            <w:proofErr w:type="spellEnd"/>
            <w:r>
              <w:rPr>
                <w:rFonts w:ascii="Arial" w:hAnsi="Arial" w:cs="Arial"/>
                <w:sz w:val="20"/>
              </w:rPr>
              <w:t xml:space="preserve"> and Rx at NSTR non-AP MLS is not mandatory </w:t>
            </w:r>
            <w:proofErr w:type="spellStart"/>
            <w:r>
              <w:rPr>
                <w:rFonts w:ascii="Arial" w:hAnsi="Arial" w:cs="Arial"/>
                <w:sz w:val="20"/>
              </w:rPr>
              <w:t>requrement</w:t>
            </w:r>
            <w:proofErr w:type="spellEnd"/>
            <w:r>
              <w:rPr>
                <w:rFonts w:ascii="Arial" w:hAnsi="Arial" w:cs="Arial"/>
                <w:sz w:val="20"/>
              </w:rPr>
              <w:t xml:space="preserve">. </w:t>
            </w:r>
            <w:proofErr w:type="gramStart"/>
            <w:r>
              <w:rPr>
                <w:rFonts w:ascii="Arial" w:hAnsi="Arial" w:cs="Arial"/>
                <w:sz w:val="20"/>
              </w:rPr>
              <w:t>However</w:t>
            </w:r>
            <w:proofErr w:type="gramEnd"/>
            <w:r>
              <w:rPr>
                <w:rFonts w:ascii="Arial" w:hAnsi="Arial" w:cs="Arial"/>
                <w:sz w:val="20"/>
              </w:rPr>
              <w:t xml:space="preserve"> the same ending time requirement at AP MLD 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t xml:space="preserve">Harmonize them, e.g. </w:t>
            </w:r>
            <w:proofErr w:type="spellStart"/>
            <w:r>
              <w:rPr>
                <w:rFonts w:ascii="Arial" w:hAnsi="Arial" w:cs="Arial"/>
                <w:sz w:val="20"/>
              </w:rPr>
              <w:t>rmove</w:t>
            </w:r>
            <w:proofErr w:type="spellEnd"/>
            <w:r>
              <w:rPr>
                <w:rFonts w:ascii="Arial" w:hAnsi="Arial" w:cs="Arial"/>
                <w:sz w:val="20"/>
              </w:rPr>
              <w:t xml:space="preser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the commenter is asking for the removal of some mandatory behavior, but there is no mandatory behavior described in the cited text, or in the entire cited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t>2711</w:t>
            </w:r>
          </w:p>
        </w:tc>
        <w:tc>
          <w:tcPr>
            <w:tcW w:w="682" w:type="dxa"/>
            <w:shd w:val="clear" w:color="auto" w:fill="auto"/>
          </w:tcPr>
          <w:p w14:paraId="6885DF35" w14:textId="77777777" w:rsidR="0075147A" w:rsidRDefault="0075147A" w:rsidP="0075147A">
            <w:pPr>
              <w:rPr>
                <w:rFonts w:ascii="Arial" w:hAnsi="Arial" w:cs="Arial"/>
                <w:sz w:val="20"/>
              </w:rPr>
            </w:pPr>
            <w:proofErr w:type="spellStart"/>
            <w:r>
              <w:rPr>
                <w:rFonts w:ascii="Arial" w:hAnsi="Arial" w:cs="Arial"/>
                <w:sz w:val="20"/>
              </w:rPr>
              <w:t>Ryuichi</w:t>
            </w:r>
            <w:proofErr w:type="spellEnd"/>
            <w:r>
              <w:rPr>
                <w:rFonts w:ascii="Arial" w:hAnsi="Arial" w:cs="Arial"/>
                <w:sz w:val="20"/>
              </w:rPr>
              <w:t xml:space="preserve">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The ability to perform STR depends on some parameters (BW, </w:t>
            </w:r>
            <w:proofErr w:type="spellStart"/>
            <w:r w:rsidRPr="006730C2">
              <w:rPr>
                <w:rFonts w:ascii="Arial" w:hAnsi="Arial" w:cs="Arial"/>
                <w:sz w:val="20"/>
                <w:highlight w:val="magenta"/>
              </w:rPr>
              <w:t>Tx</w:t>
            </w:r>
            <w:proofErr w:type="spellEnd"/>
            <w:r w:rsidRPr="006730C2">
              <w:rPr>
                <w:rFonts w:ascii="Arial" w:hAnsi="Arial" w:cs="Arial"/>
                <w:sz w:val="20"/>
                <w:highlight w:val="magenta"/>
              </w:rPr>
              <w:t xml:space="preserve"> Power, etc.). </w:t>
            </w:r>
            <w:proofErr w:type="gramStart"/>
            <w:r w:rsidRPr="006730C2">
              <w:rPr>
                <w:rFonts w:ascii="Arial" w:hAnsi="Arial" w:cs="Arial"/>
                <w:sz w:val="20"/>
                <w:highlight w:val="magenta"/>
              </w:rPr>
              <w:t>But</w:t>
            </w:r>
            <w:proofErr w:type="gramEnd"/>
            <w:r w:rsidRPr="006730C2">
              <w:rPr>
                <w:rFonts w:ascii="Arial" w:hAnsi="Arial" w:cs="Arial"/>
                <w:sz w:val="20"/>
                <w:highlight w:val="magenta"/>
              </w:rPr>
              <w:t xml:space="preserve">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w:t>
            </w:r>
            <w:proofErr w:type="gramStart"/>
            <w:r w:rsidRPr="006730C2">
              <w:rPr>
                <w:rFonts w:ascii="Arial" w:hAnsi="Arial" w:cs="Arial"/>
                <w:sz w:val="20"/>
                <w:highlight w:val="magenta"/>
              </w:rPr>
              <w:t>could be solved</w:t>
            </w:r>
            <w:proofErr w:type="gramEnd"/>
            <w:r w:rsidRPr="006730C2">
              <w:rPr>
                <w:rFonts w:ascii="Arial" w:hAnsi="Arial" w:cs="Arial"/>
                <w:sz w:val="20"/>
                <w:highlight w:val="magenta"/>
              </w:rPr>
              <w:t xml:space="preserve"> by indicating additional parameters about the ability to perform STR (cross </w:t>
            </w:r>
            <w:r w:rsidRPr="006730C2">
              <w:rPr>
                <w:rFonts w:ascii="Arial" w:hAnsi="Arial" w:cs="Arial"/>
                <w:sz w:val="20"/>
                <w:highlight w:val="magenta"/>
              </w:rPr>
              <w:lastRenderedPageBreak/>
              <w:t>link interference, etc.) and enable MLD to change STR/NSTR operation dynamically.</w:t>
            </w:r>
          </w:p>
        </w:tc>
        <w:tc>
          <w:tcPr>
            <w:tcW w:w="2340" w:type="dxa"/>
          </w:tcPr>
          <w:p w14:paraId="1E947340" w14:textId="3640F13D" w:rsidR="0075147A" w:rsidRDefault="00110C5C" w:rsidP="00585ED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The group has examined and debated proposals to </w:t>
            </w:r>
            <w:r w:rsidR="00FF5DC0">
              <w:rPr>
                <w:rFonts w:ascii="Arial" w:eastAsia="Times New Roman" w:hAnsi="Arial" w:cs="Arial"/>
                <w:sz w:val="20"/>
                <w:lang w:val="en-US" w:eastAsia="ko-KR"/>
              </w:rPr>
              <w:t xml:space="preserve">include additional </w:t>
            </w:r>
            <w:proofErr w:type="spellStart"/>
            <w:r w:rsidR="00FF5DC0">
              <w:rPr>
                <w:rFonts w:ascii="Arial" w:eastAsia="Times New Roman" w:hAnsi="Arial" w:cs="Arial"/>
                <w:sz w:val="20"/>
                <w:lang w:val="en-US" w:eastAsia="ko-KR"/>
              </w:rPr>
              <w:t>parameteric</w:t>
            </w:r>
            <w:proofErr w:type="spellEnd"/>
            <w:r w:rsidR="00FF5DC0">
              <w:rPr>
                <w:rFonts w:ascii="Arial" w:eastAsia="Times New Roman" w:hAnsi="Arial" w:cs="Arial"/>
                <w:sz w:val="20"/>
                <w:lang w:val="en-US" w:eastAsia="ko-KR"/>
              </w:rPr>
              <w:t xml:space="preserve"> information regarding the details of the NSTR condition and has failed </w:t>
            </w:r>
            <w:r w:rsidR="00FF5DC0">
              <w:rPr>
                <w:rFonts w:ascii="Arial" w:eastAsia="Times New Roman" w:hAnsi="Arial" w:cs="Arial"/>
                <w:sz w:val="20"/>
                <w:lang w:val="en-US" w:eastAsia="ko-KR"/>
              </w:rPr>
              <w:lastRenderedPageBreak/>
              <w:t xml:space="preserve">to </w:t>
            </w:r>
            <w:r w:rsidR="00585EDD">
              <w:rPr>
                <w:rFonts w:ascii="Arial" w:eastAsia="Times New Roman" w:hAnsi="Arial" w:cs="Arial"/>
                <w:sz w:val="20"/>
                <w:lang w:val="en-US" w:eastAsia="ko-KR"/>
              </w:rPr>
              <w:t>reach a consensus</w:t>
            </w:r>
            <w:r w:rsidR="00FF5DC0">
              <w:rPr>
                <w:rFonts w:ascii="Arial" w:eastAsia="Times New Roman" w:hAnsi="Arial" w:cs="Arial"/>
                <w:sz w:val="20"/>
                <w:lang w:val="en-US" w:eastAsia="ko-KR"/>
              </w:rPr>
              <w:t xml:space="preserve"> to include a mechanism </w:t>
            </w:r>
            <w:r w:rsidR="00585EDD">
              <w:rPr>
                <w:rFonts w:ascii="Arial" w:eastAsia="Times New Roman" w:hAnsi="Arial" w:cs="Arial"/>
                <w:sz w:val="20"/>
                <w:lang w:val="en-US" w:eastAsia="ko-KR"/>
              </w:rPr>
              <w:t>to communicate such information, for example, s</w:t>
            </w:r>
            <w:r w:rsidR="00FF5DC0">
              <w:rPr>
                <w:rFonts w:ascii="Arial" w:eastAsia="Times New Roman" w:hAnsi="Arial" w:cs="Arial"/>
                <w:sz w:val="20"/>
                <w:lang w:val="en-US" w:eastAsia="ko-KR"/>
              </w:rPr>
              <w:t>ee 11-20-0527 and 11-20-0226</w:t>
            </w:r>
            <w:r w:rsidR="00585EDD">
              <w:rPr>
                <w:rFonts w:ascii="Arial" w:eastAsia="Times New Roman" w:hAnsi="Arial" w:cs="Arial"/>
                <w:sz w:val="20"/>
                <w:lang w:val="en-US" w:eastAsia="ko-KR"/>
              </w:rPr>
              <w:t>. The commenter is welcomed to bring an alternative to the group for further discussion.</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lastRenderedPageBreak/>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 xml:space="preserve">For the transmitter to </w:t>
            </w:r>
            <w:proofErr w:type="spellStart"/>
            <w:r>
              <w:rPr>
                <w:rFonts w:ascii="Arial" w:hAnsi="Arial" w:cs="Arial"/>
                <w:sz w:val="20"/>
              </w:rPr>
              <w:t>easly</w:t>
            </w:r>
            <w:proofErr w:type="spellEnd"/>
            <w:r>
              <w:rPr>
                <w:rFonts w:ascii="Arial" w:hAnsi="Arial" w:cs="Arial"/>
                <w:sz w:val="20"/>
              </w:rPr>
              <w:t xml:space="preserve"> confirm that the NSTR MLD as the recipient is transmitting in one of the links, it is better to set a constraint on NSTR transmission. The AP MLD sets an anchor link for the NSTR transmission and notifies through Beacon and Probe Response frames. The NSTR MLDs need </w:t>
            </w:r>
            <w:proofErr w:type="gramStart"/>
            <w:r>
              <w:rPr>
                <w:rFonts w:ascii="Arial" w:hAnsi="Arial" w:cs="Arial"/>
                <w:sz w:val="20"/>
              </w:rPr>
              <w:t>to at least acquire</w:t>
            </w:r>
            <w:proofErr w:type="gramEnd"/>
            <w:r>
              <w:rPr>
                <w:rFonts w:ascii="Arial" w:hAnsi="Arial" w:cs="Arial"/>
                <w:sz w:val="20"/>
              </w:rPr>
              <w:t xml:space="preserv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 xml:space="preserve">that burden is </w:t>
            </w:r>
            <w:proofErr w:type="spellStart"/>
            <w:r w:rsidR="005F213E" w:rsidRPr="005F213E">
              <w:rPr>
                <w:rFonts w:ascii="Arial" w:eastAsia="Times New Roman" w:hAnsi="Arial" w:cs="Arial"/>
                <w:sz w:val="20"/>
                <w:lang w:val="en-US" w:eastAsia="ko-KR"/>
              </w:rPr>
              <w:t>rathe</w:t>
            </w:r>
            <w:proofErr w:type="spellEnd"/>
            <w:r w:rsidR="005F213E" w:rsidRPr="005F213E">
              <w:rPr>
                <w:rFonts w:ascii="Arial" w:eastAsia="Times New Roman" w:hAnsi="Arial" w:cs="Arial"/>
                <w:sz w:val="20"/>
                <w:lang w:val="en-US" w:eastAsia="ko-KR"/>
              </w:rPr>
              <w:t xml:space="preserv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w:t>
            </w:r>
            <w:proofErr w:type="gramStart"/>
            <w:r w:rsidR="005F213E" w:rsidRPr="005F213E">
              <w:rPr>
                <w:rFonts w:ascii="Arial" w:eastAsia="Times New Roman" w:hAnsi="Arial" w:cs="Arial"/>
                <w:sz w:val="20"/>
                <w:lang w:val="en-US" w:eastAsia="ko-KR"/>
              </w:rPr>
              <w:t>can be made</w:t>
            </w:r>
            <w:proofErr w:type="gramEnd"/>
            <w:r w:rsidR="005F213E" w:rsidRPr="005F213E">
              <w:rPr>
                <w:rFonts w:ascii="Arial" w:eastAsia="Times New Roman" w:hAnsi="Arial" w:cs="Arial"/>
                <w:sz w:val="20"/>
                <w:lang w:val="en-US" w:eastAsia="ko-KR"/>
              </w:rPr>
              <w:t xml:space="preserv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Even if an anchor link were created, knowing who the TXOP holder (UL transmitter in this case) is, is not enough, as the AP might be performing DL to </w:t>
            </w:r>
            <w:proofErr w:type="spellStart"/>
            <w:r>
              <w:rPr>
                <w:rFonts w:ascii="Arial" w:eastAsia="Times New Roman" w:hAnsi="Arial" w:cs="Arial"/>
                <w:sz w:val="20"/>
                <w:lang w:val="en-US" w:eastAsia="ko-KR"/>
              </w:rPr>
              <w:t>STAx</w:t>
            </w:r>
            <w:proofErr w:type="spellEnd"/>
            <w:r>
              <w:rPr>
                <w:rFonts w:ascii="Arial" w:eastAsia="Times New Roman" w:hAnsi="Arial" w:cs="Arial"/>
                <w:sz w:val="20"/>
                <w:lang w:val="en-US" w:eastAsia="ko-KR"/>
              </w:rPr>
              <w:t xml:space="preserve"> on the non-anchor link, then for the anchor link, </w:t>
            </w:r>
            <w:r>
              <w:rPr>
                <w:rFonts w:ascii="Arial" w:eastAsia="Times New Roman" w:hAnsi="Arial" w:cs="Arial"/>
                <w:sz w:val="20"/>
                <w:lang w:val="en-US" w:eastAsia="ko-KR"/>
              </w:rPr>
              <w:lastRenderedPageBreak/>
              <w:t xml:space="preserve">the AP might want to know if there is any BA transmission pending on the non-anchor link. I.e. the AP still needs to check something other than the anchor link. I.e. a </w:t>
            </w:r>
            <w:r w:rsidR="006730C2" w:rsidRPr="005F213E">
              <w:rPr>
                <w:rFonts w:ascii="Arial" w:eastAsia="Times New Roman" w:hAnsi="Arial" w:cs="Arial"/>
                <w:sz w:val="20"/>
                <w:lang w:val="en-US" w:eastAsia="ko-KR"/>
              </w:rPr>
              <w:t xml:space="preserve">reduction in </w:t>
            </w:r>
            <w:proofErr w:type="gramStart"/>
            <w:r w:rsidR="006730C2" w:rsidRPr="005F213E">
              <w:rPr>
                <w:rFonts w:ascii="Arial" w:eastAsia="Times New Roman" w:hAnsi="Arial" w:cs="Arial"/>
                <w:sz w:val="20"/>
                <w:lang w:val="en-US" w:eastAsia="ko-KR"/>
              </w:rPr>
              <w:t>cross link</w:t>
            </w:r>
            <w:proofErr w:type="gramEnd"/>
            <w:r w:rsidR="006730C2" w:rsidRPr="005F213E">
              <w:rPr>
                <w:rFonts w:ascii="Arial" w:eastAsia="Times New Roman" w:hAnsi="Arial" w:cs="Arial"/>
                <w:sz w:val="20"/>
                <w:lang w:val="en-US" w:eastAsia="ko-KR"/>
              </w:rPr>
              <w:t xml:space="preserve">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t>3034</w:t>
            </w:r>
          </w:p>
        </w:tc>
        <w:tc>
          <w:tcPr>
            <w:tcW w:w="682" w:type="dxa"/>
            <w:shd w:val="clear" w:color="auto" w:fill="auto"/>
          </w:tcPr>
          <w:p w14:paraId="6133F43E"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w:t>
            </w:r>
            <w:r>
              <w:rPr>
                <w:rFonts w:ascii="Arial" w:eastAsia="Times New Roman" w:hAnsi="Arial" w:cs="Arial"/>
                <w:sz w:val="20"/>
                <w:lang w:val="en-US" w:eastAsia="ko-KR"/>
              </w:rPr>
              <w:lastRenderedPageBreak/>
              <w:t xml:space="preserve">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lastRenderedPageBreak/>
              <w:t>3035</w:t>
            </w:r>
          </w:p>
        </w:tc>
        <w:tc>
          <w:tcPr>
            <w:tcW w:w="682" w:type="dxa"/>
            <w:shd w:val="clear" w:color="auto" w:fill="auto"/>
          </w:tcPr>
          <w:p w14:paraId="2CC53495"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 xml:space="preserve">How about when the other link is </w:t>
            </w:r>
            <w:proofErr w:type="spellStart"/>
            <w:proofErr w:type="gramStart"/>
            <w:r>
              <w:rPr>
                <w:rFonts w:ascii="Arial" w:hAnsi="Arial" w:cs="Arial"/>
                <w:sz w:val="20"/>
              </w:rPr>
              <w:t>receving</w:t>
            </w:r>
            <w:proofErr w:type="spellEnd"/>
            <w:proofErr w:type="gramEnd"/>
            <w:r>
              <w:rPr>
                <w:rFonts w:ascii="Arial" w:hAnsi="Arial" w:cs="Arial"/>
                <w:sz w:val="20"/>
              </w:rPr>
              <w:t xml:space="preserve"> a broadcast frames, such as beacons? Those can be </w:t>
            </w:r>
            <w:proofErr w:type="gramStart"/>
            <w:r>
              <w:rPr>
                <w:rFonts w:ascii="Arial" w:hAnsi="Arial" w:cs="Arial"/>
                <w:sz w:val="20"/>
              </w:rPr>
              <w:t>ignored?</w:t>
            </w:r>
            <w:proofErr w:type="gramEnd"/>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Pr="00BA530B" w:rsidRDefault="00B91A42" w:rsidP="00B91A42">
            <w:pPr>
              <w:rPr>
                <w:rFonts w:ascii="Arial" w:eastAsia="Times New Roman" w:hAnsi="Arial" w:cs="Arial"/>
                <w:sz w:val="20"/>
                <w:highlight w:val="yellow"/>
                <w:lang w:val="en-US" w:eastAsia="ko-KR"/>
              </w:rPr>
            </w:pPr>
            <w:r w:rsidRPr="00BA530B">
              <w:rPr>
                <w:rFonts w:ascii="Arial" w:eastAsia="Times New Roman" w:hAnsi="Arial" w:cs="Arial"/>
                <w:sz w:val="20"/>
                <w:highlight w:val="yellow"/>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w:t>
            </w:r>
            <w:r>
              <w:rPr>
                <w:rFonts w:ascii="Arial" w:eastAsia="Times New Roman" w:hAnsi="Arial" w:cs="Arial"/>
                <w:sz w:val="20"/>
                <w:lang w:val="en-US" w:eastAsia="ko-KR"/>
              </w:rPr>
              <w:lastRenderedPageBreak/>
              <w:t xml:space="preserve">&gt;5000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 xml:space="preserve">If an MLD shares a radio between a pair of links, should these links </w:t>
            </w:r>
            <w:proofErr w:type="gramStart"/>
            <w:r>
              <w:rPr>
                <w:rFonts w:ascii="Arial" w:hAnsi="Arial" w:cs="Arial"/>
                <w:sz w:val="20"/>
              </w:rPr>
              <w:t>be indicated</w:t>
            </w:r>
            <w:proofErr w:type="gramEnd"/>
            <w:r>
              <w:rPr>
                <w:rFonts w:ascii="Arial" w:hAnsi="Arial" w:cs="Arial"/>
                <w:sz w:val="20"/>
              </w:rPr>
              <w:t xml:space="preserve">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w:t>
            </w:r>
            <w:proofErr w:type="gramStart"/>
            <w:r w:rsidRPr="00BC386D">
              <w:rPr>
                <w:rFonts w:ascii="Arial" w:hAnsi="Arial" w:cs="Arial"/>
                <w:sz w:val="20"/>
              </w:rPr>
              <w:t>is provided</w:t>
            </w:r>
            <w:proofErr w:type="gramEnd"/>
            <w:r w:rsidRPr="00BC386D">
              <w:rPr>
                <w:rFonts w:ascii="Arial" w:hAnsi="Arial" w:cs="Arial"/>
                <w:sz w:val="20"/>
              </w:rPr>
              <w:t xml:space="preserve">.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w:t>
            </w:r>
            <w:proofErr w:type="gramStart"/>
            <w:r>
              <w:rPr>
                <w:rFonts w:ascii="Arial" w:hAnsi="Arial" w:cs="Arial"/>
                <w:sz w:val="20"/>
              </w:rPr>
              <w:t>should</w:t>
            </w:r>
            <w:proofErr w:type="gramEnd"/>
            <w:r>
              <w:rPr>
                <w:rFonts w:ascii="Arial" w:hAnsi="Arial" w:cs="Arial"/>
                <w:sz w:val="20"/>
              </w:rPr>
              <w:t>"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t>3147</w:t>
            </w:r>
          </w:p>
        </w:tc>
        <w:tc>
          <w:tcPr>
            <w:tcW w:w="682" w:type="dxa"/>
            <w:shd w:val="clear" w:color="auto" w:fill="auto"/>
          </w:tcPr>
          <w:p w14:paraId="7E45D203" w14:textId="77777777" w:rsidR="00BC386D" w:rsidRDefault="00BC386D" w:rsidP="00BC386D">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w:t>
            </w:r>
            <w:proofErr w:type="spellStart"/>
            <w:r w:rsidRPr="00516EEF">
              <w:rPr>
                <w:rFonts w:ascii="Arial" w:hAnsi="Arial" w:cs="Arial"/>
                <w:sz w:val="20"/>
                <w:highlight w:val="magenta"/>
              </w:rPr>
              <w:t>defered</w:t>
            </w:r>
            <w:proofErr w:type="spellEnd"/>
            <w:r w:rsidRPr="00516EEF">
              <w:rPr>
                <w:rFonts w:ascii="Arial" w:hAnsi="Arial" w:cs="Arial"/>
                <w:sz w:val="20"/>
                <w:highlight w:val="magenta"/>
              </w:rPr>
              <w:t xml:space="preserve"> to transmit according to the description, in order to defer and transmit the frame as soon as the </w:t>
            </w:r>
            <w:r w:rsidRPr="00516EEF">
              <w:rPr>
                <w:rFonts w:ascii="Arial" w:hAnsi="Arial" w:cs="Arial"/>
                <w:sz w:val="20"/>
                <w:highlight w:val="magenta"/>
              </w:rPr>
              <w:lastRenderedPageBreak/>
              <w:t xml:space="preserve">other </w:t>
            </w:r>
            <w:proofErr w:type="gramStart"/>
            <w:r w:rsidRPr="00516EEF">
              <w:rPr>
                <w:rFonts w:ascii="Arial" w:hAnsi="Arial" w:cs="Arial"/>
                <w:sz w:val="20"/>
                <w:highlight w:val="magenta"/>
              </w:rPr>
              <w:t>link's</w:t>
            </w:r>
            <w:proofErr w:type="gramEnd"/>
            <w:r w:rsidRPr="00516EEF">
              <w:rPr>
                <w:rFonts w:ascii="Arial" w:hAnsi="Arial" w:cs="Arial"/>
                <w:sz w:val="20"/>
                <w:highlight w:val="magenta"/>
              </w:rPr>
              <w:t xml:space="preserve"> STA's transmission </w:t>
            </w:r>
            <w:proofErr w:type="spellStart"/>
            <w:r w:rsidRPr="00516EEF">
              <w:rPr>
                <w:rFonts w:ascii="Arial" w:hAnsi="Arial" w:cs="Arial"/>
                <w:sz w:val="20"/>
                <w:highlight w:val="magenta"/>
              </w:rPr>
              <w:t>finises</w:t>
            </w:r>
            <w:proofErr w:type="spellEnd"/>
            <w:r w:rsidRPr="00516EEF">
              <w:rPr>
                <w:rFonts w:ascii="Arial" w:hAnsi="Arial" w:cs="Arial"/>
                <w:sz w:val="20"/>
                <w:highlight w:val="magenta"/>
              </w:rPr>
              <w:t xml:space="preserve">, the rules defined in 35.3.13.6 can be used. If an AP follows the rule "When the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of the STA reaches zero, it may choose not to transmit and keep its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at zero.", the AP can perform a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procedure in one link while waiting for the other link's STA's </w:t>
            </w:r>
            <w:proofErr w:type="spellStart"/>
            <w:r w:rsidRPr="00516EEF">
              <w:rPr>
                <w:rFonts w:ascii="Arial" w:hAnsi="Arial" w:cs="Arial"/>
                <w:sz w:val="20"/>
                <w:highlight w:val="magenta"/>
              </w:rPr>
              <w:t>transmssion</w:t>
            </w:r>
            <w:proofErr w:type="spellEnd"/>
            <w:r w:rsidRPr="00516EEF">
              <w:rPr>
                <w:rFonts w:ascii="Arial" w:hAnsi="Arial" w:cs="Arial"/>
                <w:sz w:val="20"/>
                <w:highlight w:val="magenta"/>
              </w:rPr>
              <w:t xml:space="preserve">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lastRenderedPageBreak/>
              <w:t>As in the comment.</w:t>
            </w:r>
          </w:p>
        </w:tc>
        <w:tc>
          <w:tcPr>
            <w:tcW w:w="2340" w:type="dxa"/>
          </w:tcPr>
          <w:p w14:paraId="6A752A14" w14:textId="27015FB1"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3147 within 11-</w:t>
            </w:r>
            <w:r>
              <w:rPr>
                <w:rFonts w:ascii="Arial" w:eastAsia="Times New Roman" w:hAnsi="Arial" w:cs="Arial"/>
                <w:sz w:val="20"/>
                <w:lang w:val="en-US" w:eastAsia="ko-KR"/>
              </w:rPr>
              <w:lastRenderedPageBreak/>
              <w:t>21/</w:t>
            </w:r>
            <w:r w:rsidR="003E02FB">
              <w:rPr>
                <w:rFonts w:ascii="Arial" w:eastAsia="Times New Roman" w:hAnsi="Arial" w:cs="Arial"/>
                <w:sz w:val="20"/>
                <w:lang w:val="en-US" w:eastAsia="ko-KR"/>
              </w:rPr>
              <w:t>0</w:t>
            </w:r>
            <w:r w:rsidR="00BB5914">
              <w:rPr>
                <w:rFonts w:ascii="Arial" w:eastAsia="Times New Roman" w:hAnsi="Arial" w:cs="Arial"/>
                <w:sz w:val="20"/>
                <w:lang w:val="en-US" w:eastAsia="ko-KR"/>
              </w:rPr>
              <w:t>558r9</w:t>
            </w:r>
            <w:r>
              <w:rPr>
                <w:rFonts w:ascii="Arial" w:eastAsia="Times New Roman" w:hAnsi="Arial" w:cs="Arial"/>
                <w:sz w:val="20"/>
                <w:lang w:val="en-US" w:eastAsia="ko-KR"/>
              </w:rPr>
              <w:t>, which generally agrees with the sentiment of the commenter, but 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lastRenderedPageBreak/>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w:t>
            </w:r>
            <w:r>
              <w:rPr>
                <w:rFonts w:ascii="Arial" w:eastAsia="Times New Roman" w:hAnsi="Arial" w:cs="Arial"/>
                <w:sz w:val="20"/>
                <w:lang w:val="en-US" w:eastAsia="ko-KR"/>
              </w:rPr>
              <w:lastRenderedPageBreak/>
              <w:t xml:space="preserve">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lastRenderedPageBreak/>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t>3428</w:t>
            </w:r>
          </w:p>
        </w:tc>
        <w:tc>
          <w:tcPr>
            <w:tcW w:w="682" w:type="dxa"/>
            <w:shd w:val="clear" w:color="auto" w:fill="auto"/>
          </w:tcPr>
          <w:p w14:paraId="5EC5D03B" w14:textId="77777777" w:rsidR="00BC386D" w:rsidRDefault="00BC386D" w:rsidP="00BC386D">
            <w:pPr>
              <w:rPr>
                <w:rFonts w:ascii="Arial" w:hAnsi="Arial" w:cs="Arial"/>
                <w:sz w:val="20"/>
              </w:rPr>
            </w:pPr>
            <w:proofErr w:type="spellStart"/>
            <w:r>
              <w:rPr>
                <w:rFonts w:ascii="Arial" w:hAnsi="Arial" w:cs="Arial"/>
                <w:sz w:val="20"/>
              </w:rPr>
              <w:t>Yonggan</w:t>
            </w:r>
            <w:r>
              <w:rPr>
                <w:rFonts w:ascii="Arial" w:hAnsi="Arial" w:cs="Arial"/>
                <w:sz w:val="20"/>
              </w:rPr>
              <w:lastRenderedPageBreak/>
              <w:t>g</w:t>
            </w:r>
            <w:proofErr w:type="spellEnd"/>
            <w:r>
              <w:rPr>
                <w:rFonts w:ascii="Arial" w:hAnsi="Arial" w:cs="Arial"/>
                <w:sz w:val="20"/>
              </w:rPr>
              <w:t xml:space="preserve">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lastRenderedPageBreak/>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w:t>
            </w:r>
            <w:r>
              <w:rPr>
                <w:rFonts w:ascii="Arial" w:hAnsi="Arial" w:cs="Arial"/>
                <w:sz w:val="20"/>
              </w:rPr>
              <w:lastRenderedPageBreak/>
              <w:t xml:space="preserve">CCA), ML transmission, and/or link switch. ML EDCA (or CCA) and link switch parts are missing.  Suggest </w:t>
            </w:r>
            <w:proofErr w:type="gramStart"/>
            <w:r>
              <w:rPr>
                <w:rFonts w:ascii="Arial" w:hAnsi="Arial" w:cs="Arial"/>
                <w:sz w:val="20"/>
              </w:rPr>
              <w:t>to add</w:t>
            </w:r>
            <w:proofErr w:type="gramEnd"/>
            <w:r>
              <w:rPr>
                <w:rFonts w:ascii="Arial" w:hAnsi="Arial" w:cs="Arial"/>
                <w:sz w:val="20"/>
              </w:rPr>
              <w:t xml:space="preserve">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proofErr w:type="gramStart"/>
            <w:r>
              <w:rPr>
                <w:rFonts w:ascii="Arial" w:hAnsi="Arial" w:cs="Arial"/>
                <w:sz w:val="20"/>
              </w:rPr>
              <w:lastRenderedPageBreak/>
              <w:t>as</w:t>
            </w:r>
            <w:proofErr w:type="gramEnd"/>
            <w:r>
              <w:rPr>
                <w:rFonts w:ascii="Arial" w:hAnsi="Arial" w:cs="Arial"/>
                <w:sz w:val="20"/>
              </w:rPr>
              <w:t xml:space="preserve">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w:t>
            </w:r>
            <w:r w:rsidRPr="00D85043">
              <w:rPr>
                <w:rFonts w:eastAsia="Times New Roman"/>
                <w:sz w:val="20"/>
                <w:highlight w:val="magenta"/>
              </w:rPr>
              <w:lastRenderedPageBreak/>
              <w:t xml:space="preserve">rules </w:t>
            </w:r>
            <w:proofErr w:type="gramStart"/>
            <w:r w:rsidRPr="00D85043">
              <w:rPr>
                <w:rFonts w:eastAsia="Times New Roman"/>
                <w:sz w:val="20"/>
                <w:highlight w:val="magenta"/>
              </w:rPr>
              <w:t>are described</w:t>
            </w:r>
            <w:proofErr w:type="gramEnd"/>
            <w:r w:rsidRPr="00D85043">
              <w:rPr>
                <w:rFonts w:eastAsia="Times New Roman"/>
                <w:sz w:val="20"/>
                <w:highlight w:val="magenta"/>
              </w:rPr>
              <w:t xml:space="preserve"> elsewhere with appropriate </w:t>
            </w:r>
            <w:proofErr w:type="spellStart"/>
            <w:r w:rsidRPr="00D85043">
              <w:rPr>
                <w:rFonts w:eastAsia="Times New Roman"/>
                <w:sz w:val="20"/>
                <w:highlight w:val="magenta"/>
              </w:rPr>
              <w:t>sublcauses</w:t>
            </w:r>
            <w:proofErr w:type="spellEnd"/>
            <w:r w:rsidRPr="00D85043">
              <w:rPr>
                <w:rFonts w:eastAsia="Times New Roman"/>
                <w:sz w:val="20"/>
                <w:highlight w:val="magenta"/>
              </w:rPr>
              <w:t xml:space="preserve">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w:t>
            </w:r>
            <w:proofErr w:type="gramStart"/>
            <w:r w:rsidR="00D85043">
              <w:rPr>
                <w:rFonts w:eastAsia="Times New Roman"/>
                <w:sz w:val="20"/>
                <w:highlight w:val="magenta"/>
              </w:rPr>
              <w:t>can be signaled</w:t>
            </w:r>
            <w:proofErr w:type="gramEnd"/>
            <w:r w:rsidR="00D85043">
              <w:rPr>
                <w:rFonts w:eastAsia="Times New Roman"/>
                <w:sz w:val="20"/>
                <w:highlight w:val="magenta"/>
              </w:rPr>
              <w:t xml:space="preserve">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w:t>
            </w:r>
            <w:proofErr w:type="spellStart"/>
            <w:r w:rsidR="00D85043" w:rsidRPr="00D85043">
              <w:rPr>
                <w:rFonts w:eastAsia="Times New Roman"/>
                <w:sz w:val="20"/>
                <w:highlight w:val="magenta"/>
              </w:rPr>
              <w:t>subclauses</w:t>
            </w:r>
            <w:proofErr w:type="spellEnd"/>
            <w:r w:rsidR="00D85043" w:rsidRPr="00D85043">
              <w:rPr>
                <w:rFonts w:eastAsia="Times New Roman"/>
                <w:sz w:val="20"/>
                <w:highlight w:val="magenta"/>
              </w:rPr>
              <w:t xml:space="preserve"> that address EDCA issues, </w:t>
            </w:r>
            <w:r w:rsidR="00D85043" w:rsidRPr="00D85043">
              <w:rPr>
                <w:rStyle w:val="SC15323589"/>
                <w:highlight w:val="magenta"/>
              </w:rPr>
              <w:t xml:space="preserve">35.3.13.6 Start time sync PPDUs medium access </w:t>
            </w:r>
            <w:r w:rsidR="00D85043" w:rsidRPr="00D85043">
              <w:rPr>
                <w:rFonts w:eastAsia="Times New Roman"/>
                <w:sz w:val="20"/>
                <w:highlight w:val="magenta"/>
              </w:rPr>
              <w:t xml:space="preserve">is common to NSTR and STR and therefore </w:t>
            </w:r>
            <w:proofErr w:type="gramStart"/>
            <w:r w:rsidR="00D85043" w:rsidRPr="00D85043">
              <w:rPr>
                <w:rFonts w:eastAsia="Times New Roman"/>
                <w:sz w:val="20"/>
                <w:highlight w:val="magenta"/>
              </w:rPr>
              <w:t>cannot be brought</w:t>
            </w:r>
            <w:proofErr w:type="gramEnd"/>
            <w:r w:rsidR="00D85043" w:rsidRPr="00D85043">
              <w:rPr>
                <w:rFonts w:eastAsia="Times New Roman"/>
                <w:sz w:val="20"/>
                <w:highlight w:val="magenta"/>
              </w:rPr>
              <w:t xml:space="preserve"> into an NSTR-only </w:t>
            </w:r>
            <w:proofErr w:type="spellStart"/>
            <w:r w:rsidR="00D85043" w:rsidRPr="00D85043">
              <w:rPr>
                <w:rFonts w:eastAsia="Times New Roman"/>
                <w:sz w:val="20"/>
                <w:highlight w:val="magenta"/>
              </w:rPr>
              <w:t>subclause</w:t>
            </w:r>
            <w:proofErr w:type="spellEnd"/>
            <w:r w:rsidR="00D85043">
              <w:rPr>
                <w:rFonts w:eastAsia="Times New Roman"/>
                <w:sz w:val="20"/>
                <w:highlight w:val="magenta"/>
              </w:rPr>
              <w:t xml:space="preserve">. </w:t>
            </w:r>
            <w:proofErr w:type="spellStart"/>
            <w:r w:rsidR="00D85043">
              <w:rPr>
                <w:rFonts w:eastAsia="Times New Roman"/>
                <w:sz w:val="20"/>
                <w:highlight w:val="magenta"/>
              </w:rPr>
              <w:t>Subclauses</w:t>
            </w:r>
            <w:proofErr w:type="spellEnd"/>
            <w:r w:rsidR="00D85043">
              <w:rPr>
                <w:rFonts w:eastAsia="Times New Roman"/>
                <w:sz w:val="20"/>
                <w:highlight w:val="magenta"/>
              </w:rPr>
              <w:t xml:space="preserve">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w:t>
            </w:r>
            <w:proofErr w:type="gramStart"/>
            <w:r w:rsidR="00D85043">
              <w:rPr>
                <w:rFonts w:eastAsia="Times New Roman"/>
                <w:sz w:val="20"/>
                <w:highlight w:val="magenta"/>
              </w:rPr>
              <w:t>could both be merged</w:t>
            </w:r>
            <w:proofErr w:type="gramEnd"/>
            <w:r w:rsidR="00D85043">
              <w:rPr>
                <w:rFonts w:eastAsia="Times New Roman"/>
                <w:sz w:val="20"/>
                <w:highlight w:val="magenta"/>
              </w:rPr>
              <w:t xml:space="preserve"> into the NSTR operation </w:t>
            </w:r>
            <w:proofErr w:type="spellStart"/>
            <w:r w:rsidR="00D85043">
              <w:rPr>
                <w:rFonts w:eastAsia="Times New Roman"/>
                <w:sz w:val="20"/>
                <w:highlight w:val="magenta"/>
              </w:rPr>
              <w:t>subclause</w:t>
            </w:r>
            <w:proofErr w:type="spellEnd"/>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0"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 xml:space="preserve">Currently, we have specified such text for the case of a STA operating on an NSTR link pair, where the rules are intended to attempt to create synchronous transmissions, and in the case when the attempt to gain access to both links </w:t>
      </w:r>
      <w:proofErr w:type="gramStart"/>
      <w:r>
        <w:rPr>
          <w:sz w:val="20"/>
        </w:rPr>
        <w:t>fails,</w:t>
      </w:r>
      <w:proofErr w:type="gramEnd"/>
      <w:r>
        <w:rPr>
          <w:sz w:val="20"/>
        </w:rPr>
        <w:t xml:space="preserve">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F0503C">
      <w:pPr>
        <w:pStyle w:val="ListParagraph"/>
        <w:numPr>
          <w:ilvl w:val="0"/>
          <w:numId w:val="2"/>
        </w:numPr>
        <w:ind w:leftChars="0"/>
        <w:rPr>
          <w:sz w:val="20"/>
        </w:rPr>
      </w:pPr>
      <w:r>
        <w:rPr>
          <w:sz w:val="20"/>
        </w:rPr>
        <w:lastRenderedPageBreak/>
        <w:t>The cited text refers to an AP, and the suggested rules of reference specifically refer to a non-AP</w:t>
      </w:r>
    </w:p>
    <w:p w14:paraId="2C9F08BD" w14:textId="70D5B5EE" w:rsidR="00A3549C" w:rsidRDefault="00A3549C" w:rsidP="00F0503C">
      <w:pPr>
        <w:pStyle w:val="ListParagraph"/>
        <w:numPr>
          <w:ilvl w:val="0"/>
          <w:numId w:val="2"/>
        </w:numPr>
        <w:ind w:leftChars="0"/>
        <w:rPr>
          <w:sz w:val="20"/>
        </w:rPr>
      </w:pPr>
      <w:r>
        <w:rPr>
          <w:sz w:val="20"/>
        </w:rPr>
        <w:t xml:space="preserve">The cited text should be broadened to cover any STA transmitting on any NSTR link of any other STA, the type of STA performing the transmission is immaterial, only the </w:t>
      </w:r>
      <w:proofErr w:type="spellStart"/>
      <w:r>
        <w:rPr>
          <w:sz w:val="20"/>
        </w:rPr>
        <w:t>NSTRness</w:t>
      </w:r>
      <w:proofErr w:type="spellEnd"/>
      <w:r>
        <w:rPr>
          <w:sz w:val="20"/>
        </w:rPr>
        <w:t xml:space="preserve"> of the target STA matters</w:t>
      </w:r>
    </w:p>
    <w:p w14:paraId="51B1709C" w14:textId="63D8D2EE" w:rsidR="00A3549C" w:rsidRDefault="00A3549C" w:rsidP="00F0503C">
      <w:pPr>
        <w:pStyle w:val="ListParagraph"/>
        <w:numPr>
          <w:ilvl w:val="0"/>
          <w:numId w:val="2"/>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See the proposed changes.</w:t>
      </w:r>
    </w:p>
    <w:p w14:paraId="539F7D49" w14:textId="77777777" w:rsidR="00BC386D" w:rsidRDefault="00BC386D" w:rsidP="00A3549C">
      <w:pPr>
        <w:rPr>
          <w:sz w:val="20"/>
        </w:rPr>
      </w:pPr>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 xml:space="preserve">The CID asks for NSTR ML EDCA and NSTR link switch behaviour to be included in the NSTR operation </w:t>
      </w:r>
      <w:proofErr w:type="spellStart"/>
      <w:r>
        <w:rPr>
          <w:sz w:val="20"/>
        </w:rPr>
        <w:t>subclause</w:t>
      </w:r>
      <w:proofErr w:type="spellEnd"/>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 xml:space="preserve">Link switch operations </w:t>
      </w:r>
      <w:proofErr w:type="gramStart"/>
      <w:r>
        <w:rPr>
          <w:sz w:val="20"/>
        </w:rPr>
        <w:t>are not affected</w:t>
      </w:r>
      <w:proofErr w:type="gramEnd"/>
      <w:r>
        <w:rPr>
          <w:sz w:val="20"/>
        </w:rPr>
        <w:t xml:space="preserve"> by the NSTR/STR nature of the links. The link switch operation might cause a subsequent change in NSTR designation, but at most, this would appear as a note in 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 xml:space="preserve">One might move the following into the NSTR operation </w:t>
      </w:r>
      <w:proofErr w:type="spellStart"/>
      <w:r>
        <w:rPr>
          <w:sz w:val="20"/>
        </w:rPr>
        <w:t>subclause</w:t>
      </w:r>
      <w:proofErr w:type="spellEnd"/>
      <w:r>
        <w:rPr>
          <w:sz w:val="20"/>
        </w:rPr>
        <w:t>:</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 xml:space="preserve">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 xml:space="preserv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 xml:space="preserve">There are currently no </w:t>
      </w:r>
      <w:proofErr w:type="spellStart"/>
      <w:r>
        <w:rPr>
          <w:sz w:val="20"/>
        </w:rPr>
        <w:t>propsed</w:t>
      </w:r>
      <w:proofErr w:type="spellEnd"/>
      <w:r>
        <w:rPr>
          <w:sz w:val="20"/>
        </w:rPr>
        <w:t xml:space="preserve"> changes relating to this CID.</w:t>
      </w:r>
    </w:p>
    <w:p w14:paraId="251AD2AA" w14:textId="77777777" w:rsidR="00D85043" w:rsidRDefault="00D85043" w:rsidP="00A3549C">
      <w:pPr>
        <w:rPr>
          <w:sz w:val="20"/>
        </w:rPr>
      </w:pPr>
    </w:p>
    <w:p w14:paraId="71084FC4" w14:textId="77777777" w:rsidR="00347983" w:rsidRDefault="00347983" w:rsidP="00347983">
      <w:pPr>
        <w:rPr>
          <w:sz w:val="20"/>
        </w:rPr>
      </w:pPr>
    </w:p>
    <w:p w14:paraId="66E915B3" w14:textId="1746B40C" w:rsidR="00347983" w:rsidRPr="00BC386D" w:rsidRDefault="00347983" w:rsidP="00347983">
      <w:pPr>
        <w:rPr>
          <w:b/>
          <w:sz w:val="32"/>
        </w:rPr>
      </w:pPr>
      <w:r w:rsidRPr="00BC386D">
        <w:rPr>
          <w:b/>
          <w:sz w:val="32"/>
        </w:rPr>
        <w:t xml:space="preserve">CID </w:t>
      </w:r>
      <w:r>
        <w:rPr>
          <w:b/>
          <w:sz w:val="32"/>
        </w:rPr>
        <w:t>2101</w:t>
      </w:r>
    </w:p>
    <w:p w14:paraId="16F26BD7" w14:textId="77777777" w:rsidR="00347983" w:rsidRDefault="00347983" w:rsidP="00347983">
      <w:pPr>
        <w:rPr>
          <w:sz w:val="20"/>
        </w:rPr>
      </w:pPr>
    </w:p>
    <w:p w14:paraId="2E392ACB" w14:textId="77777777" w:rsidR="00347983" w:rsidRDefault="00347983" w:rsidP="00347983">
      <w:pPr>
        <w:rPr>
          <w:sz w:val="20"/>
        </w:rPr>
      </w:pPr>
      <w:r>
        <w:rPr>
          <w:sz w:val="20"/>
        </w:rPr>
        <w:t>A question arises:</w:t>
      </w:r>
    </w:p>
    <w:p w14:paraId="2FC0B6BB" w14:textId="77777777" w:rsidR="00347983" w:rsidRDefault="00347983" w:rsidP="00347983">
      <w:pPr>
        <w:rPr>
          <w:sz w:val="20"/>
        </w:rPr>
      </w:pPr>
    </w:p>
    <w:p w14:paraId="187EA9F7" w14:textId="7075840B" w:rsidR="00347983" w:rsidRDefault="00347983" w:rsidP="00242BC6">
      <w:pPr>
        <w:rPr>
          <w:color w:val="000000"/>
          <w:sz w:val="20"/>
          <w:lang w:val="en-US" w:eastAsia="ko-KR"/>
        </w:rPr>
      </w:pPr>
      <w:r>
        <w:rPr>
          <w:sz w:val="20"/>
        </w:rPr>
        <w:t xml:space="preserve">Are the rules described in </w:t>
      </w:r>
      <w:r w:rsidRPr="00032029">
        <w:rPr>
          <w:b/>
          <w:sz w:val="20"/>
        </w:rPr>
        <w:t>35.3.13.5</w:t>
      </w:r>
      <w:r>
        <w:rPr>
          <w:sz w:val="20"/>
        </w:rPr>
        <w:t xml:space="preserve"> </w:t>
      </w:r>
      <w:r w:rsidRPr="00032029">
        <w:rPr>
          <w:b/>
          <w:sz w:val="20"/>
        </w:rPr>
        <w:t>PPDU end time alignment</w:t>
      </w:r>
      <w:r>
        <w:rPr>
          <w:sz w:val="20"/>
        </w:rPr>
        <w:t xml:space="preserve"> already sufficient </w:t>
      </w:r>
      <w:r w:rsidR="00032029">
        <w:rPr>
          <w:sz w:val="20"/>
        </w:rPr>
        <w:t xml:space="preserve">regarding NSTR non-AP MLD TX operations </w:t>
      </w:r>
      <w:r>
        <w:rPr>
          <w:sz w:val="20"/>
        </w:rPr>
        <w:t xml:space="preserve">so that the addition of “or is a TXOP holder” is not needed in the paragraph that begins with “A </w:t>
      </w:r>
      <w:r w:rsidRPr="009C4E69">
        <w:rPr>
          <w:color w:val="000000"/>
          <w:sz w:val="20"/>
          <w:lang w:val="en-US" w:eastAsia="ko-KR"/>
        </w:rPr>
        <w:t>STA that is affiliated with a non-AP MLD should not transmit</w:t>
      </w:r>
      <w:r>
        <w:rPr>
          <w:color w:val="000000"/>
          <w:sz w:val="20"/>
          <w:lang w:val="en-US" w:eastAsia="ko-KR"/>
        </w:rPr>
        <w:t>”</w:t>
      </w:r>
      <w:r w:rsidR="00032029">
        <w:rPr>
          <w:color w:val="000000"/>
          <w:sz w:val="20"/>
          <w:lang w:val="en-US" w:eastAsia="ko-KR"/>
        </w:rPr>
        <w:t>?</w:t>
      </w:r>
    </w:p>
    <w:p w14:paraId="67578BE3" w14:textId="0C2DF79A" w:rsidR="00032029" w:rsidRDefault="00032029" w:rsidP="00242BC6">
      <w:pPr>
        <w:rPr>
          <w:color w:val="000000"/>
          <w:sz w:val="20"/>
          <w:lang w:val="en-US" w:eastAsia="ko-KR"/>
        </w:rPr>
      </w:pPr>
    </w:p>
    <w:p w14:paraId="5A808022" w14:textId="06578855" w:rsidR="00032029" w:rsidRDefault="00032029" w:rsidP="00242BC6">
      <w:pPr>
        <w:rPr>
          <w:color w:val="000000"/>
          <w:sz w:val="20"/>
          <w:lang w:val="en-US" w:eastAsia="ko-KR"/>
        </w:rPr>
      </w:pPr>
      <w:r>
        <w:rPr>
          <w:color w:val="000000"/>
          <w:sz w:val="20"/>
          <w:lang w:val="en-US" w:eastAsia="ko-KR"/>
        </w:rPr>
        <w:t>The answer is “no”.</w:t>
      </w:r>
    </w:p>
    <w:p w14:paraId="6715DAAD" w14:textId="52B72A1D" w:rsidR="00032029" w:rsidRDefault="00032029" w:rsidP="00242BC6">
      <w:pPr>
        <w:rPr>
          <w:color w:val="000000"/>
          <w:sz w:val="20"/>
          <w:lang w:val="en-US" w:eastAsia="ko-KR"/>
        </w:rPr>
      </w:pPr>
    </w:p>
    <w:p w14:paraId="729199C9" w14:textId="43E913A1" w:rsidR="00032029" w:rsidRDefault="00032029" w:rsidP="00242BC6">
      <w:pPr>
        <w:rPr>
          <w:color w:val="000000"/>
          <w:sz w:val="20"/>
          <w:lang w:val="en-US" w:eastAsia="ko-KR"/>
        </w:rPr>
      </w:pPr>
      <w:r>
        <w:rPr>
          <w:color w:val="000000"/>
          <w:sz w:val="20"/>
          <w:lang w:val="en-US" w:eastAsia="ko-KR"/>
        </w:rPr>
        <w:t xml:space="preserve">I.e. the modification is needed to the paragraph because the rules in 35.3.13.5 are written specifically to cover AP initiated PPDU end time alignment. This means that </w:t>
      </w:r>
      <w:proofErr w:type="gramStart"/>
      <w:r>
        <w:rPr>
          <w:color w:val="000000"/>
          <w:sz w:val="20"/>
          <w:lang w:val="en-US" w:eastAsia="ko-KR"/>
        </w:rPr>
        <w:t>it is possible that some non-AP STA might</w:t>
      </w:r>
      <w:proofErr w:type="gramEnd"/>
      <w:r>
        <w:rPr>
          <w:color w:val="000000"/>
          <w:sz w:val="20"/>
          <w:lang w:val="en-US" w:eastAsia="ko-KR"/>
        </w:rPr>
        <w:t xml:space="preserve"> be transmitting to this MLD or to some other STA and this STA either wins a round of contention or is scheduled to transmit a response frame. Such cases </w:t>
      </w:r>
      <w:proofErr w:type="gramStart"/>
      <w:r>
        <w:rPr>
          <w:color w:val="000000"/>
          <w:sz w:val="20"/>
          <w:lang w:val="en-US" w:eastAsia="ko-KR"/>
        </w:rPr>
        <w:t>are not covered</w:t>
      </w:r>
      <w:proofErr w:type="gramEnd"/>
      <w:r>
        <w:rPr>
          <w:color w:val="000000"/>
          <w:sz w:val="20"/>
          <w:lang w:val="en-US" w:eastAsia="ko-KR"/>
        </w:rPr>
        <w:t xml:space="preserve"> by the PPDU end time alignment rules. Note that these cases are not restricted to cases where a peer is communicating with the STA in </w:t>
      </w:r>
      <w:proofErr w:type="gramStart"/>
      <w:r>
        <w:rPr>
          <w:color w:val="000000"/>
          <w:sz w:val="20"/>
          <w:lang w:val="en-US" w:eastAsia="ko-KR"/>
        </w:rPr>
        <w:t>question,</w:t>
      </w:r>
      <w:proofErr w:type="gramEnd"/>
      <w:r>
        <w:rPr>
          <w:color w:val="000000"/>
          <w:sz w:val="20"/>
          <w:lang w:val="en-US" w:eastAsia="ko-KR"/>
        </w:rPr>
        <w:t xml:space="preserve"> meaning that even if the group adopts a restriction against MLD operation between peers, the addition of “is a TXOP holder” is still needed.</w:t>
      </w:r>
    </w:p>
    <w:p w14:paraId="274A58DA" w14:textId="77777777" w:rsidR="00347983" w:rsidRDefault="00347983" w:rsidP="00242BC6">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1509B7C9" w:rsidR="00307976" w:rsidRDefault="00307976" w:rsidP="00417CDC"/>
    <w:p w14:paraId="30DC4E8C" w14:textId="76913968" w:rsidR="00BB5914" w:rsidRDefault="00BB5914" w:rsidP="00417CDC"/>
    <w:p w14:paraId="7854C2CA" w14:textId="0337D807" w:rsidR="004E7A2E" w:rsidRDefault="0072376B" w:rsidP="0072376B">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sidR="004E7A2E">
        <w:rPr>
          <w:b/>
          <w:bCs/>
          <w:i/>
          <w:iCs/>
          <w:w w:val="100"/>
          <w:sz w:val="22"/>
          <w:highlight w:val="yellow"/>
        </w:rPr>
        <w:t xml:space="preserve">add the following </w:t>
      </w:r>
      <w:proofErr w:type="spellStart"/>
      <w:r w:rsidR="004E7A2E">
        <w:rPr>
          <w:b/>
          <w:bCs/>
          <w:i/>
          <w:iCs/>
          <w:w w:val="100"/>
          <w:sz w:val="22"/>
          <w:highlight w:val="yellow"/>
        </w:rPr>
        <w:t>subclause</w:t>
      </w:r>
      <w:proofErr w:type="spellEnd"/>
      <w:r w:rsidR="004E7A2E">
        <w:rPr>
          <w:b/>
          <w:bCs/>
          <w:i/>
          <w:iCs/>
          <w:w w:val="100"/>
          <w:sz w:val="22"/>
          <w:highlight w:val="yellow"/>
        </w:rPr>
        <w:t xml:space="preserve"> heading and editing instruction as shown:</w:t>
      </w:r>
    </w:p>
    <w:p w14:paraId="6C91B496" w14:textId="02EF7CC9" w:rsidR="0072376B" w:rsidRDefault="0072376B" w:rsidP="00417CDC"/>
    <w:p w14:paraId="5327E23B" w14:textId="77777777" w:rsidR="0072376B" w:rsidRDefault="0072376B" w:rsidP="00417CDC"/>
    <w:p w14:paraId="7D77D875" w14:textId="15070829" w:rsidR="0072376B" w:rsidRPr="0072376B" w:rsidRDefault="0072376B" w:rsidP="00417CDC">
      <w:r w:rsidRPr="0072376B">
        <w:rPr>
          <w:rFonts w:eastAsia="Arial,Bold"/>
          <w:b/>
          <w:bCs/>
          <w:sz w:val="20"/>
          <w:lang w:val="en-US" w:eastAsia="ko-KR"/>
        </w:rPr>
        <w:t xml:space="preserve">10.23.2.2 EDCA </w:t>
      </w:r>
      <w:proofErr w:type="spellStart"/>
      <w:r w:rsidRPr="0072376B">
        <w:rPr>
          <w:rFonts w:eastAsia="Arial,Bold"/>
          <w:b/>
          <w:bCs/>
          <w:sz w:val="20"/>
          <w:lang w:val="en-US" w:eastAsia="ko-KR"/>
        </w:rPr>
        <w:t>backoff</w:t>
      </w:r>
      <w:proofErr w:type="spellEnd"/>
      <w:r w:rsidRPr="0072376B">
        <w:rPr>
          <w:rFonts w:eastAsia="Arial,Bold"/>
          <w:b/>
          <w:bCs/>
          <w:sz w:val="20"/>
          <w:lang w:val="en-US" w:eastAsia="ko-KR"/>
        </w:rPr>
        <w:t xml:space="preserve"> procedure</w:t>
      </w:r>
    </w:p>
    <w:p w14:paraId="4A085E86" w14:textId="77777777" w:rsidR="0072376B" w:rsidRDefault="0072376B" w:rsidP="0072376B">
      <w:pPr>
        <w:autoSpaceDE w:val="0"/>
        <w:autoSpaceDN w:val="0"/>
        <w:adjustRightInd w:val="0"/>
        <w:rPr>
          <w:rFonts w:eastAsia="TimesNewRoman"/>
          <w:sz w:val="20"/>
          <w:lang w:val="en-US" w:eastAsia="ko-KR"/>
        </w:rPr>
      </w:pPr>
    </w:p>
    <w:p w14:paraId="1BF0CE91" w14:textId="59B41E37" w:rsidR="004E7A2E" w:rsidRDefault="004E7A2E" w:rsidP="004E7A2E">
      <w:pPr>
        <w:rPr>
          <w:b/>
          <w:bCs/>
          <w:i/>
          <w:iCs/>
          <w:color w:val="000000"/>
          <w:sz w:val="20"/>
          <w:lang w:val="en-US" w:eastAsia="ko-KR"/>
        </w:rPr>
      </w:pPr>
      <w:r>
        <w:rPr>
          <w:b/>
          <w:bCs/>
          <w:i/>
          <w:iCs/>
          <w:color w:val="000000"/>
          <w:sz w:val="20"/>
          <w:lang w:val="en-US" w:eastAsia="ko-KR"/>
        </w:rPr>
        <w:t xml:space="preserve">Change the fourth </w:t>
      </w:r>
      <w:r w:rsidR="008A2360">
        <w:rPr>
          <w:b/>
          <w:bCs/>
          <w:i/>
          <w:iCs/>
          <w:color w:val="000000"/>
          <w:sz w:val="20"/>
          <w:lang w:val="en-US" w:eastAsia="ko-KR"/>
        </w:rPr>
        <w:t>through seventh</w:t>
      </w:r>
      <w:r>
        <w:rPr>
          <w:b/>
          <w:bCs/>
          <w:i/>
          <w:iCs/>
          <w:color w:val="000000"/>
          <w:sz w:val="20"/>
          <w:lang w:val="en-US" w:eastAsia="ko-KR"/>
        </w:rPr>
        <w:t xml:space="preserve"> paragraphs as shown:</w:t>
      </w:r>
    </w:p>
    <w:p w14:paraId="10FA3D05" w14:textId="77777777" w:rsidR="004E7A2E" w:rsidRDefault="004E7A2E" w:rsidP="0072376B">
      <w:pPr>
        <w:autoSpaceDE w:val="0"/>
        <w:autoSpaceDN w:val="0"/>
        <w:adjustRightInd w:val="0"/>
        <w:rPr>
          <w:rFonts w:eastAsia="TimesNewRoman"/>
          <w:sz w:val="20"/>
          <w:lang w:val="en-US" w:eastAsia="ko-KR"/>
        </w:rPr>
      </w:pPr>
    </w:p>
    <w:p w14:paraId="64F0B040" w14:textId="5A113890"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procedure </w:t>
      </w:r>
      <w:proofErr w:type="gramStart"/>
      <w:r w:rsidRPr="004E7A2E">
        <w:rPr>
          <w:rFonts w:eastAsia="TimesNewRoman"/>
          <w:sz w:val="20"/>
          <w:lang w:val="en-US" w:eastAsia="ko-KR"/>
        </w:rPr>
        <w:t>shall be invoked</w:t>
      </w:r>
      <w:proofErr w:type="gramEnd"/>
      <w:r w:rsidRPr="004E7A2E">
        <w:rPr>
          <w:rFonts w:eastAsia="TimesNewRoman"/>
          <w:sz w:val="20"/>
          <w:lang w:val="en-US" w:eastAsia="ko-KR"/>
        </w:rPr>
        <w:t xml:space="preserve"> by an EDCAF when any of the following events occurs:</w:t>
      </w:r>
    </w:p>
    <w:p w14:paraId="61B3C6E6" w14:textId="77777777" w:rsidR="004E7A2E" w:rsidRPr="004E7A2E" w:rsidRDefault="004E7A2E" w:rsidP="004E7A2E">
      <w:pPr>
        <w:autoSpaceDE w:val="0"/>
        <w:autoSpaceDN w:val="0"/>
        <w:adjustRightInd w:val="0"/>
        <w:rPr>
          <w:rFonts w:eastAsia="TimesNewRoman"/>
          <w:sz w:val="20"/>
          <w:lang w:val="en-US" w:eastAsia="ko-KR"/>
        </w:rPr>
      </w:pPr>
    </w:p>
    <w:p w14:paraId="0D99367C" w14:textId="7EA7ECF3"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a) An MA-</w:t>
      </w:r>
      <w:proofErr w:type="spellStart"/>
      <w:r w:rsidRPr="004E7A2E">
        <w:rPr>
          <w:rFonts w:eastAsia="TimesNewRoman"/>
          <w:sz w:val="20"/>
          <w:lang w:val="en-US" w:eastAsia="ko-KR"/>
        </w:rPr>
        <w:t>UNITDATA.request</w:t>
      </w:r>
      <w:proofErr w:type="spellEnd"/>
      <w:r w:rsidRPr="004E7A2E">
        <w:rPr>
          <w:rFonts w:eastAsia="TimesNewRoman"/>
          <w:sz w:val="20"/>
          <w:lang w:val="en-US" w:eastAsia="ko-KR"/>
        </w:rPr>
        <w:t xml:space="preserve"> primitive is received </w:t>
      </w:r>
      <w:del w:id="1" w:author="Matthew Fischer" w:date="2021-04-28T09:05:00Z">
        <w:r w:rsidRPr="004E7A2E" w:rsidDel="004E7A2E">
          <w:rPr>
            <w:rFonts w:eastAsia="TimesNewRoman"/>
            <w:sz w:val="20"/>
            <w:lang w:val="en-US" w:eastAsia="ko-KR"/>
          </w:rPr>
          <w:delText xml:space="preserve">that </w:delText>
        </w:r>
      </w:del>
      <w:ins w:id="2" w:author="Matthew Fischer" w:date="2021-04-28T09:05:00Z">
        <w:r>
          <w:rPr>
            <w:rFonts w:eastAsia="TimesNewRoman"/>
            <w:sz w:val="20"/>
            <w:lang w:val="en-US" w:eastAsia="ko-KR"/>
          </w:rPr>
          <w:t xml:space="preserve">or </w:t>
        </w:r>
      </w:ins>
      <w:ins w:id="3" w:author="Matthew Fischer" w:date="2021-04-28T09:14:00Z">
        <w:r w:rsidR="007A1D5A">
          <w:rPr>
            <w:rFonts w:eastAsia="TimesNewRoman"/>
            <w:sz w:val="20"/>
            <w:lang w:val="en-US" w:eastAsia="ko-KR"/>
          </w:rPr>
          <w:t xml:space="preserve">the </w:t>
        </w:r>
      </w:ins>
      <w:ins w:id="4" w:author="Matthew Fischer" w:date="2021-04-28T09:31:00Z">
        <w:r w:rsidR="008A2360">
          <w:rPr>
            <w:rFonts w:eastAsia="TimesNewRoman"/>
            <w:sz w:val="20"/>
            <w:lang w:val="en-US" w:eastAsia="ko-KR"/>
          </w:rPr>
          <w:t xml:space="preserve">transmit queues associated with that AC have become non-empty due to the conditions </w:t>
        </w:r>
      </w:ins>
      <w:ins w:id="5" w:author="Matthew Fischer" w:date="2021-04-28T09:32:00Z">
        <w:r w:rsidR="00136DBC">
          <w:rPr>
            <w:rFonts w:eastAsia="TimesNewRoman"/>
            <w:sz w:val="20"/>
            <w:lang w:val="en-US" w:eastAsia="ko-KR"/>
          </w:rPr>
          <w:t>in 35.3.13.3 (</w:t>
        </w:r>
        <w:proofErr w:type="spellStart"/>
        <w:r w:rsidR="00136DBC">
          <w:rPr>
            <w:rFonts w:eastAsia="TimesNewRoman"/>
            <w:sz w:val="20"/>
            <w:lang w:val="en-US" w:eastAsia="ko-KR"/>
          </w:rPr>
          <w:t>Nonsimultaneous</w:t>
        </w:r>
        <w:proofErr w:type="spellEnd"/>
        <w:r w:rsidR="00136DBC">
          <w:rPr>
            <w:rFonts w:eastAsia="TimesNewRoman"/>
            <w:sz w:val="20"/>
            <w:lang w:val="en-US" w:eastAsia="ko-KR"/>
          </w:rPr>
          <w:t xml:space="preserve"> transmit and receive (NSTR) operation</w:t>
        </w:r>
      </w:ins>
      <w:ins w:id="6" w:author="Matthew Fischer" w:date="2021-04-28T09:31:00Z">
        <w:r w:rsidR="008A2360">
          <w:rPr>
            <w:rFonts w:eastAsia="TimesNewRoman"/>
            <w:sz w:val="20"/>
            <w:lang w:val="en-US" w:eastAsia="ko-KR"/>
          </w:rPr>
          <w:t>)</w:t>
        </w:r>
      </w:ins>
      <w:ins w:id="7" w:author="Matthew Fischer" w:date="2021-04-28T09:08:00Z">
        <w:r>
          <w:rPr>
            <w:rFonts w:eastAsia="TimesNewRoman"/>
            <w:sz w:val="20"/>
            <w:lang w:val="en-US" w:eastAsia="ko-KR"/>
          </w:rPr>
          <w:t xml:space="preserve">, </w:t>
        </w:r>
      </w:ins>
      <w:ins w:id="8" w:author="Matthew Fischer" w:date="2021-04-28T09:06:00Z">
        <w:r>
          <w:rPr>
            <w:rFonts w:eastAsia="TimesNewRoman"/>
            <w:sz w:val="20"/>
            <w:lang w:val="en-US" w:eastAsia="ko-KR"/>
          </w:rPr>
          <w:t>either of which</w:t>
        </w:r>
      </w:ins>
      <w:ins w:id="9" w:author="Matthew Fischer" w:date="2021-04-28T09:05:00Z">
        <w:r w:rsidRPr="004E7A2E">
          <w:rPr>
            <w:rFonts w:eastAsia="TimesNewRoman"/>
            <w:sz w:val="20"/>
            <w:lang w:val="en-US" w:eastAsia="ko-KR"/>
          </w:rPr>
          <w:t xml:space="preserve"> </w:t>
        </w:r>
      </w:ins>
      <w:r w:rsidRPr="004E7A2E">
        <w:rPr>
          <w:rFonts w:eastAsia="TimesNewRoman"/>
          <w:sz w:val="20"/>
          <w:lang w:val="en-US" w:eastAsia="ko-KR"/>
        </w:rPr>
        <w:t>causes an MPDU corresponding to the</w:t>
      </w:r>
      <w:r>
        <w:rPr>
          <w:rFonts w:eastAsia="TimesNewRoman"/>
          <w:sz w:val="20"/>
          <w:lang w:val="en-US" w:eastAsia="ko-KR"/>
        </w:rPr>
        <w:t xml:space="preserve"> </w:t>
      </w:r>
      <w:r w:rsidRPr="004E7A2E">
        <w:rPr>
          <w:rFonts w:eastAsia="TimesNewRoman"/>
          <w:sz w:val="20"/>
          <w:lang w:val="en-US" w:eastAsia="ko-KR"/>
        </w:rPr>
        <w:t>EDCAF’s AC to be queued for transmission such that all of the following are true:</w:t>
      </w:r>
    </w:p>
    <w:p w14:paraId="49CBD8F6"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1) One of the transmit queues associated with that AC has now become non-empty</w:t>
      </w:r>
    </w:p>
    <w:p w14:paraId="2C4F3743"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2) Any other transmit queues associated with that AC are empty</w:t>
      </w:r>
    </w:p>
    <w:p w14:paraId="7607D80F"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3) 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counter has a value of </w:t>
      </w:r>
      <w:proofErr w:type="gramStart"/>
      <w:r w:rsidRPr="004E7A2E">
        <w:rPr>
          <w:rFonts w:eastAsia="TimesNewRoman"/>
          <w:sz w:val="20"/>
          <w:lang w:val="en-US" w:eastAsia="ko-KR"/>
        </w:rPr>
        <w:t>0</w:t>
      </w:r>
      <w:proofErr w:type="gramEnd"/>
      <w:r w:rsidRPr="004E7A2E">
        <w:rPr>
          <w:rFonts w:eastAsia="TimesNewRoman"/>
          <w:sz w:val="20"/>
          <w:lang w:val="en-US" w:eastAsia="ko-KR"/>
        </w:rPr>
        <w:t xml:space="preserve"> for that AC</w:t>
      </w:r>
    </w:p>
    <w:p w14:paraId="25F8A5AC"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4) The medium is busy on the primary channel as indicated by any of the following:</w:t>
      </w:r>
    </w:p>
    <w:p w14:paraId="4EF87274"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Physical CS</w:t>
      </w:r>
    </w:p>
    <w:p w14:paraId="2C4BA41C"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Virtual CS</w:t>
      </w:r>
    </w:p>
    <w:p w14:paraId="6CE38316"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A nonzero TXNAV timer value</w:t>
      </w:r>
    </w:p>
    <w:p w14:paraId="61AEBF5B" w14:textId="71D9F356" w:rsidR="004E7A2E" w:rsidRDefault="004E7A2E" w:rsidP="004E7A2E">
      <w:pPr>
        <w:autoSpaceDE w:val="0"/>
        <w:autoSpaceDN w:val="0"/>
        <w:adjustRightInd w:val="0"/>
        <w:rPr>
          <w:rFonts w:eastAsia="TimesNewRoman"/>
          <w:sz w:val="20"/>
          <w:lang w:val="en-US" w:eastAsia="ko-KR"/>
        </w:rPr>
      </w:pPr>
      <w:proofErr w:type="gramStart"/>
      <w:r w:rsidRPr="004E7A2E">
        <w:rPr>
          <w:rFonts w:eastAsia="TimesNewRoman"/>
          <w:sz w:val="20"/>
          <w:lang w:val="en-US" w:eastAsia="ko-KR"/>
        </w:rPr>
        <w:t>— For a mesh STA</w:t>
      </w:r>
      <w:proofErr w:type="gramEnd"/>
      <w:r w:rsidRPr="004E7A2E">
        <w:rPr>
          <w:rFonts w:eastAsia="TimesNewRoman"/>
          <w:sz w:val="20"/>
          <w:lang w:val="en-US" w:eastAsia="ko-KR"/>
        </w:rPr>
        <w:t xml:space="preserve"> that has dot11MCCAActivated true, a nonzero RAV timer value</w:t>
      </w:r>
    </w:p>
    <w:p w14:paraId="5CBE7710" w14:textId="77777777" w:rsidR="007A1D5A" w:rsidRDefault="007A1D5A" w:rsidP="007A1D5A">
      <w:pPr>
        <w:autoSpaceDE w:val="0"/>
        <w:autoSpaceDN w:val="0"/>
        <w:adjustRightInd w:val="0"/>
        <w:rPr>
          <w:rFonts w:eastAsia="TimesNewRoman"/>
          <w:sz w:val="20"/>
          <w:lang w:val="en-US" w:eastAsia="ko-KR"/>
        </w:rPr>
      </w:pPr>
    </w:p>
    <w:p w14:paraId="4F96D204" w14:textId="4F85D80E" w:rsidR="007A1D5A" w:rsidRP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b) For the EDCAF that is the TXOP holder, the transmission of the final PPDU transmitted by the</w:t>
      </w:r>
      <w:r>
        <w:rPr>
          <w:rFonts w:eastAsia="TimesNewRoman"/>
          <w:sz w:val="20"/>
          <w:lang w:val="en-US" w:eastAsia="ko-KR"/>
        </w:rPr>
        <w:t xml:space="preserve"> </w:t>
      </w:r>
      <w:r w:rsidRPr="007A1D5A">
        <w:rPr>
          <w:rFonts w:eastAsia="TimesNewRoman"/>
          <w:sz w:val="20"/>
          <w:lang w:val="en-US" w:eastAsia="ko-KR"/>
        </w:rPr>
        <w:t>TXOP holder during the TXOP has completed and the TXNAV timer has expired.</w:t>
      </w:r>
    </w:p>
    <w:p w14:paraId="388E5B39" w14:textId="77777777" w:rsidR="007A1D5A" w:rsidRDefault="007A1D5A" w:rsidP="007A1D5A">
      <w:pPr>
        <w:autoSpaceDE w:val="0"/>
        <w:autoSpaceDN w:val="0"/>
        <w:adjustRightInd w:val="0"/>
        <w:rPr>
          <w:rFonts w:eastAsia="TimesNewRoman"/>
          <w:sz w:val="20"/>
          <w:lang w:val="en-US" w:eastAsia="ko-KR"/>
        </w:rPr>
      </w:pPr>
    </w:p>
    <w:p w14:paraId="73DAA865" w14:textId="1FE53E29" w:rsid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c) For the EDCAF that is the TXOP holder, the transmission of an MPDU in the initial PPDU of a</w:t>
      </w:r>
      <w:r>
        <w:rPr>
          <w:rFonts w:eastAsia="TimesNewRoman"/>
          <w:sz w:val="20"/>
          <w:lang w:val="en-US" w:eastAsia="ko-KR"/>
        </w:rPr>
        <w:t xml:space="preserve"> </w:t>
      </w:r>
      <w:r w:rsidRPr="007A1D5A">
        <w:rPr>
          <w:rFonts w:eastAsia="TimesNewRoman"/>
          <w:sz w:val="20"/>
          <w:lang w:val="en-US" w:eastAsia="ko-KR"/>
        </w:rPr>
        <w:t xml:space="preserve">TXOP fails, as defined in this </w:t>
      </w:r>
      <w:proofErr w:type="spellStart"/>
      <w:r w:rsidRPr="007A1D5A">
        <w:rPr>
          <w:rFonts w:eastAsia="TimesNewRoman"/>
          <w:sz w:val="20"/>
          <w:lang w:val="en-US" w:eastAsia="ko-KR"/>
        </w:rPr>
        <w:t>subclause</w:t>
      </w:r>
      <w:proofErr w:type="spellEnd"/>
      <w:r w:rsidRPr="007A1D5A">
        <w:rPr>
          <w:rFonts w:eastAsia="TimesNewRoman"/>
          <w:sz w:val="20"/>
          <w:lang w:val="en-US" w:eastAsia="ko-KR"/>
        </w:rPr>
        <w:t>.</w:t>
      </w:r>
    </w:p>
    <w:p w14:paraId="0C695A2F" w14:textId="77777777" w:rsidR="003310C8" w:rsidRDefault="003310C8" w:rsidP="003310C8">
      <w:pPr>
        <w:autoSpaceDE w:val="0"/>
        <w:autoSpaceDN w:val="0"/>
        <w:adjustRightInd w:val="0"/>
        <w:rPr>
          <w:rFonts w:eastAsia="TimesNewRoman"/>
          <w:sz w:val="20"/>
          <w:lang w:val="en-US" w:eastAsia="ko-KR"/>
        </w:rPr>
      </w:pPr>
      <w:bookmarkStart w:id="10" w:name="_GoBack"/>
      <w:bookmarkEnd w:id="10"/>
    </w:p>
    <w:p w14:paraId="6DD0F7DC" w14:textId="7FC03976" w:rsidR="004E7A2E" w:rsidRPr="003310C8" w:rsidRDefault="003310C8" w:rsidP="003310C8">
      <w:pPr>
        <w:autoSpaceDE w:val="0"/>
        <w:autoSpaceDN w:val="0"/>
        <w:adjustRightInd w:val="0"/>
        <w:rPr>
          <w:rFonts w:eastAsia="TimesNewRoman"/>
          <w:sz w:val="20"/>
          <w:lang w:val="en-US" w:eastAsia="ko-KR"/>
        </w:rPr>
      </w:pPr>
      <w:r w:rsidRPr="003310C8">
        <w:rPr>
          <w:rFonts w:eastAsia="TimesNewRoman"/>
          <w:sz w:val="20"/>
          <w:lang w:val="en-US" w:eastAsia="ko-KR"/>
        </w:rPr>
        <w:t xml:space="preserve">d) </w:t>
      </w:r>
      <w:r w:rsidR="007A1D5A" w:rsidRPr="003310C8">
        <w:rPr>
          <w:rFonts w:eastAsia="TimesNewRoman"/>
          <w:sz w:val="20"/>
          <w:lang w:val="en-US" w:eastAsia="ko-KR"/>
        </w:rPr>
        <w:t xml:space="preserve">A transmission attempt by the EDCAF collides internally with another EDCAF of an AC that has higher priority, that is, two or more EDCAFs in the same STA </w:t>
      </w:r>
      <w:proofErr w:type="gramStart"/>
      <w:r w:rsidR="007A1D5A" w:rsidRPr="003310C8">
        <w:rPr>
          <w:rFonts w:eastAsia="TimesNewRoman"/>
          <w:sz w:val="20"/>
          <w:lang w:val="en-US" w:eastAsia="ko-KR"/>
        </w:rPr>
        <w:t>are granted</w:t>
      </w:r>
      <w:proofErr w:type="gramEnd"/>
      <w:r w:rsidR="007A1D5A" w:rsidRPr="003310C8">
        <w:rPr>
          <w:rFonts w:eastAsia="TimesNewRoman"/>
          <w:sz w:val="20"/>
          <w:lang w:val="en-US" w:eastAsia="ko-KR"/>
        </w:rPr>
        <w:t xml:space="preserve"> a TXOP at the same time.</w:t>
      </w:r>
    </w:p>
    <w:p w14:paraId="048D23A7" w14:textId="448343C2" w:rsidR="003310C8" w:rsidRDefault="003310C8" w:rsidP="003310C8">
      <w:pPr>
        <w:autoSpaceDE w:val="0"/>
        <w:autoSpaceDN w:val="0"/>
        <w:adjustRightInd w:val="0"/>
        <w:rPr>
          <w:rFonts w:eastAsia="TimesNewRoman"/>
          <w:sz w:val="20"/>
          <w:lang w:val="en-US" w:eastAsia="ko-KR"/>
        </w:rPr>
      </w:pPr>
    </w:p>
    <w:p w14:paraId="5B3B4331" w14:textId="6AF1B2F9" w:rsidR="003310C8" w:rsidRDefault="003310C8" w:rsidP="003310C8">
      <w:pPr>
        <w:autoSpaceDE w:val="0"/>
        <w:autoSpaceDN w:val="0"/>
        <w:adjustRightInd w:val="0"/>
        <w:rPr>
          <w:ins w:id="11" w:author="Matthew Fischer" w:date="2021-04-28T11:46:00Z"/>
          <w:lang w:val="en-US" w:eastAsia="ko-KR"/>
        </w:rPr>
      </w:pPr>
      <w:ins w:id="12" w:author="Matthew Fischer" w:date="2021-04-28T11:46:00Z">
        <w:r>
          <w:rPr>
            <w:lang w:val="en-US" w:eastAsia="ko-KR"/>
          </w:rPr>
          <w:t xml:space="preserve">e) An NSTR deferral </w:t>
        </w:r>
        <w:proofErr w:type="gramStart"/>
        <w:r>
          <w:rPr>
            <w:lang w:val="en-US" w:eastAsia="ko-KR"/>
          </w:rPr>
          <w:t>is performed</w:t>
        </w:r>
        <w:proofErr w:type="gramEnd"/>
        <w:r>
          <w:rPr>
            <w:lang w:val="en-US" w:eastAsia="ko-KR"/>
          </w:rPr>
          <w:t xml:space="preserve"> due to one of the conditions described in 35.3.13.3 (</w:t>
        </w:r>
      </w:ins>
      <w:proofErr w:type="spellStart"/>
      <w:ins w:id="13" w:author="Matthew Fischer" w:date="2021-04-28T11:47:00Z">
        <w:r>
          <w:rPr>
            <w:lang w:val="en-US" w:eastAsia="ko-KR"/>
          </w:rPr>
          <w:t>Nonsimultaneous</w:t>
        </w:r>
        <w:proofErr w:type="spellEnd"/>
        <w:r>
          <w:rPr>
            <w:lang w:val="en-US" w:eastAsia="ko-KR"/>
          </w:rPr>
          <w:t xml:space="preserve"> transmit and receive (NSTR) operation</w:t>
        </w:r>
      </w:ins>
      <w:ins w:id="14" w:author="Matthew Fischer" w:date="2021-04-28T11:46:00Z">
        <w:r>
          <w:rPr>
            <w:lang w:val="en-US" w:eastAsia="ko-KR"/>
          </w:rPr>
          <w:t>).</w:t>
        </w:r>
      </w:ins>
    </w:p>
    <w:p w14:paraId="47014B1D" w14:textId="1C3DD311" w:rsidR="003310C8" w:rsidRPr="003310C8" w:rsidRDefault="003310C8" w:rsidP="003310C8">
      <w:pPr>
        <w:autoSpaceDE w:val="0"/>
        <w:autoSpaceDN w:val="0"/>
        <w:adjustRightInd w:val="0"/>
        <w:rPr>
          <w:lang w:val="en-US" w:eastAsia="ko-KR"/>
        </w:rPr>
      </w:pPr>
    </w:p>
    <w:p w14:paraId="720CBBE1" w14:textId="0B4E0FDE"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In addition, 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procedure </w:t>
      </w:r>
      <w:proofErr w:type="gramStart"/>
      <w:r w:rsidRPr="004E7A2E">
        <w:rPr>
          <w:rFonts w:eastAsia="TimesNewRoman"/>
          <w:sz w:val="20"/>
          <w:lang w:val="en-US" w:eastAsia="ko-KR"/>
        </w:rPr>
        <w:t>may be invoked</w:t>
      </w:r>
      <w:proofErr w:type="gramEnd"/>
      <w:r w:rsidRPr="004E7A2E">
        <w:rPr>
          <w:rFonts w:eastAsia="TimesNewRoman"/>
          <w:sz w:val="20"/>
          <w:lang w:val="en-US" w:eastAsia="ko-KR"/>
        </w:rPr>
        <w:t xml:space="preserve"> by an EDCAF when:</w:t>
      </w:r>
    </w:p>
    <w:p w14:paraId="4CC37085" w14:textId="77777777" w:rsidR="004E7A2E" w:rsidRPr="004E7A2E" w:rsidRDefault="004E7A2E" w:rsidP="004E7A2E">
      <w:pPr>
        <w:autoSpaceDE w:val="0"/>
        <w:autoSpaceDN w:val="0"/>
        <w:adjustRightInd w:val="0"/>
        <w:rPr>
          <w:rFonts w:eastAsia="TimesNewRoman"/>
          <w:sz w:val="20"/>
          <w:lang w:val="en-US" w:eastAsia="ko-KR"/>
        </w:rPr>
      </w:pPr>
    </w:p>
    <w:p w14:paraId="2ADCFBCA" w14:textId="4C1AB567" w:rsidR="007A1D5A" w:rsidRDefault="004E7A2E" w:rsidP="004E7A2E">
      <w:pPr>
        <w:autoSpaceDE w:val="0"/>
        <w:autoSpaceDN w:val="0"/>
        <w:adjustRightInd w:val="0"/>
        <w:rPr>
          <w:rFonts w:eastAsia="TimesNewRoman"/>
          <w:sz w:val="20"/>
          <w:lang w:val="en-US" w:eastAsia="ko-KR"/>
        </w:rPr>
      </w:pPr>
      <w:del w:id="15" w:author="Matthew Fischer" w:date="2021-04-28T11:30:00Z">
        <w:r w:rsidRPr="004E7A2E" w:rsidDel="00793641">
          <w:rPr>
            <w:rFonts w:eastAsia="TimesNewRoman"/>
            <w:sz w:val="20"/>
            <w:lang w:val="en-US" w:eastAsia="ko-KR"/>
          </w:rPr>
          <w:delText>e</w:delText>
        </w:r>
      </w:del>
      <w:ins w:id="16" w:author="Matthew Fischer" w:date="2021-04-28T11:30:00Z">
        <w:r w:rsidR="00793641">
          <w:rPr>
            <w:rFonts w:eastAsia="TimesNewRoman"/>
            <w:sz w:val="20"/>
            <w:lang w:val="en-US" w:eastAsia="ko-KR"/>
          </w:rPr>
          <w:t>f</w:t>
        </w:r>
      </w:ins>
      <w:r w:rsidRPr="004E7A2E">
        <w:rPr>
          <w:rFonts w:eastAsia="TimesNewRoman"/>
          <w:sz w:val="20"/>
          <w:lang w:val="en-US" w:eastAsia="ko-KR"/>
        </w:rPr>
        <w:t>) For the EDCAF that is the TXOP holder, the transmission by the TXOP holder of an MPDU in a</w:t>
      </w:r>
      <w:r>
        <w:rPr>
          <w:rFonts w:eastAsia="TimesNewRoman"/>
          <w:sz w:val="20"/>
          <w:lang w:val="en-US" w:eastAsia="ko-KR"/>
        </w:rPr>
        <w:t xml:space="preserve"> </w:t>
      </w:r>
      <w:r w:rsidRPr="004E7A2E">
        <w:rPr>
          <w:rFonts w:eastAsia="TimesNewRoman"/>
          <w:sz w:val="20"/>
          <w:lang w:val="en-US" w:eastAsia="ko-KR"/>
        </w:rPr>
        <w:t xml:space="preserve">non-initial PPDU of a TXOP fails, as defined in this </w:t>
      </w:r>
      <w:proofErr w:type="spellStart"/>
      <w:r w:rsidRPr="004E7A2E">
        <w:rPr>
          <w:rFonts w:eastAsia="TimesNewRoman"/>
          <w:sz w:val="20"/>
          <w:lang w:val="en-US" w:eastAsia="ko-KR"/>
        </w:rPr>
        <w:t>subclause</w:t>
      </w:r>
      <w:proofErr w:type="spellEnd"/>
      <w:r w:rsidRPr="004E7A2E">
        <w:rPr>
          <w:rFonts w:eastAsia="TimesNewRoman"/>
          <w:sz w:val="20"/>
          <w:lang w:val="en-US" w:eastAsia="ko-KR"/>
        </w:rPr>
        <w:t>.</w:t>
      </w:r>
      <w:r w:rsidR="007A1D5A">
        <w:rPr>
          <w:rFonts w:eastAsia="TimesNewRoman"/>
          <w:sz w:val="20"/>
          <w:lang w:val="en-US" w:eastAsia="ko-KR"/>
        </w:rPr>
        <w:t xml:space="preserve"> </w:t>
      </w:r>
    </w:p>
    <w:p w14:paraId="60C9FD67" w14:textId="77777777" w:rsidR="007A1D5A" w:rsidRDefault="007A1D5A" w:rsidP="004E7A2E">
      <w:pPr>
        <w:autoSpaceDE w:val="0"/>
        <w:autoSpaceDN w:val="0"/>
        <w:adjustRightInd w:val="0"/>
        <w:rPr>
          <w:rFonts w:eastAsia="TimesNewRoman"/>
          <w:sz w:val="20"/>
          <w:lang w:val="en-US" w:eastAsia="ko-KR"/>
        </w:rPr>
      </w:pPr>
    </w:p>
    <w:p w14:paraId="1AA918A3" w14:textId="252A90F8" w:rsidR="004E7A2E" w:rsidRDefault="004E7A2E" w:rsidP="004E7A2E">
      <w:pPr>
        <w:autoSpaceDE w:val="0"/>
        <w:autoSpaceDN w:val="0"/>
        <w:adjustRightInd w:val="0"/>
        <w:rPr>
          <w:rFonts w:eastAsia="TimesNewRoman"/>
          <w:sz w:val="20"/>
          <w:lang w:val="en-US" w:eastAsia="ko-KR"/>
        </w:rPr>
      </w:pPr>
    </w:p>
    <w:p w14:paraId="53BCB3D2" w14:textId="77777777" w:rsidR="008A2360" w:rsidRP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NOTE </w:t>
      </w:r>
      <w:proofErr w:type="gramStart"/>
      <w:r w:rsidRPr="008A2360">
        <w:rPr>
          <w:rFonts w:eastAsia="TimesNewRoman"/>
          <w:sz w:val="20"/>
          <w:lang w:val="en-US" w:eastAsia="ko-KR"/>
        </w:rPr>
        <w:t>1—</w:t>
      </w:r>
      <w:proofErr w:type="gramEnd"/>
      <w:r w:rsidRPr="008A2360">
        <w:rPr>
          <w:rFonts w:eastAsia="TimesNewRoman"/>
          <w:sz w:val="20"/>
          <w:lang w:val="en-US" w:eastAsia="ko-KR"/>
        </w:rPr>
        <w:t>If the transmission by the TXOP holder of an MPDU in a non-initial PPDU of a TXOP failed, the STA can</w:t>
      </w:r>
    </w:p>
    <w:p w14:paraId="094B6A5E" w14:textId="77777777" w:rsidR="008A2360" w:rsidRPr="008A2360" w:rsidRDefault="008A2360" w:rsidP="008A2360">
      <w:pPr>
        <w:autoSpaceDE w:val="0"/>
        <w:autoSpaceDN w:val="0"/>
        <w:adjustRightInd w:val="0"/>
        <w:rPr>
          <w:rFonts w:eastAsia="TimesNewRoman"/>
          <w:sz w:val="20"/>
          <w:lang w:val="en-US" w:eastAsia="ko-KR"/>
        </w:rPr>
      </w:pPr>
      <w:proofErr w:type="gramStart"/>
      <w:r w:rsidRPr="008A2360">
        <w:rPr>
          <w:rFonts w:eastAsia="TimesNewRoman"/>
          <w:sz w:val="20"/>
          <w:lang w:val="en-US" w:eastAsia="ko-KR"/>
        </w:rPr>
        <w:t>perform</w:t>
      </w:r>
      <w:proofErr w:type="gramEnd"/>
      <w:r w:rsidRPr="008A2360">
        <w:rPr>
          <w:rFonts w:eastAsia="TimesNewRoman"/>
          <w:sz w:val="20"/>
          <w:lang w:val="en-US" w:eastAsia="ko-KR"/>
        </w:rPr>
        <w:t xml:space="preserve"> either a PIFS recovery, as described in 10.23.2.8 (Multiple frame transmission in an EDCA TXOP), perform a</w:t>
      </w:r>
    </w:p>
    <w:p w14:paraId="2D3C3AEB" w14:textId="5BE99E0B" w:rsidR="008A2360" w:rsidRPr="008A2360" w:rsidRDefault="008A2360" w:rsidP="008A2360">
      <w:pPr>
        <w:autoSpaceDE w:val="0"/>
        <w:autoSpaceDN w:val="0"/>
        <w:adjustRightInd w:val="0"/>
        <w:rPr>
          <w:rFonts w:eastAsia="TimesNewRoman"/>
          <w:sz w:val="20"/>
          <w:lang w:val="en-US" w:eastAsia="ko-KR"/>
        </w:rPr>
      </w:pPr>
      <w:proofErr w:type="spellStart"/>
      <w:proofErr w:type="gramStart"/>
      <w:r w:rsidRPr="008A2360">
        <w:rPr>
          <w:rFonts w:eastAsia="TimesNewRoman"/>
          <w:sz w:val="20"/>
          <w:lang w:val="en-US" w:eastAsia="ko-KR"/>
        </w:rPr>
        <w:t>backoff</w:t>
      </w:r>
      <w:proofErr w:type="spellEnd"/>
      <w:proofErr w:type="gramEnd"/>
      <w:r w:rsidRPr="008A2360">
        <w:rPr>
          <w:rFonts w:eastAsia="TimesNewRoman"/>
          <w:sz w:val="20"/>
          <w:lang w:val="en-US" w:eastAsia="ko-KR"/>
        </w:rPr>
        <w:t xml:space="preserve"> as described in item </w:t>
      </w:r>
      <w:del w:id="17" w:author="Matthew Fischer" w:date="2021-04-28T11:30:00Z">
        <w:r w:rsidRPr="008A2360" w:rsidDel="00793641">
          <w:rPr>
            <w:rFonts w:eastAsia="TimesNewRoman"/>
            <w:sz w:val="20"/>
            <w:lang w:val="en-US" w:eastAsia="ko-KR"/>
          </w:rPr>
          <w:delText>e</w:delText>
        </w:r>
      </w:del>
      <w:ins w:id="18" w:author="Matthew Fischer" w:date="2021-04-28T11:30:00Z">
        <w:r w:rsidR="00793641">
          <w:rPr>
            <w:rFonts w:eastAsia="TimesNewRoman"/>
            <w:sz w:val="20"/>
            <w:lang w:val="en-US" w:eastAsia="ko-KR"/>
          </w:rPr>
          <w:t>f</w:t>
        </w:r>
      </w:ins>
      <w:r w:rsidRPr="008A2360">
        <w:rPr>
          <w:rFonts w:eastAsia="TimesNewRoman"/>
          <w:sz w:val="20"/>
          <w:lang w:val="en-US" w:eastAsia="ko-KR"/>
        </w:rPr>
        <w:t xml:space="preserve">) above, or wait for the TXNAV timer to expire and invoke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procedure per item</w:t>
      </w:r>
    </w:p>
    <w:p w14:paraId="7AAD07A2" w14:textId="102FB38D"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b) </w:t>
      </w:r>
      <w:proofErr w:type="gramStart"/>
      <w:r w:rsidRPr="008A2360">
        <w:rPr>
          <w:rFonts w:eastAsia="TimesNewRoman"/>
          <w:sz w:val="20"/>
          <w:lang w:val="en-US" w:eastAsia="ko-KR"/>
        </w:rPr>
        <w:t>above</w:t>
      </w:r>
      <w:proofErr w:type="gramEnd"/>
      <w:r w:rsidRPr="008A2360">
        <w:rPr>
          <w:rFonts w:eastAsia="TimesNewRoman"/>
          <w:sz w:val="20"/>
          <w:lang w:val="en-US" w:eastAsia="ko-KR"/>
        </w:rPr>
        <w:t>. How it chooses among these options is implementation dependent.</w:t>
      </w:r>
    </w:p>
    <w:p w14:paraId="1107E66B" w14:textId="77777777" w:rsidR="008A2360" w:rsidRPr="008A2360" w:rsidRDefault="008A2360" w:rsidP="008A2360">
      <w:pPr>
        <w:autoSpaceDE w:val="0"/>
        <w:autoSpaceDN w:val="0"/>
        <w:adjustRightInd w:val="0"/>
        <w:rPr>
          <w:rFonts w:eastAsia="TimesNewRoman"/>
          <w:sz w:val="20"/>
          <w:lang w:val="en-US" w:eastAsia="ko-KR"/>
        </w:rPr>
      </w:pPr>
    </w:p>
    <w:p w14:paraId="48D5D8A8" w14:textId="1C8F6B05"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A STA that performs a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within its existing TXOP per item </w:t>
      </w:r>
      <w:del w:id="19" w:author="Matthew Fischer" w:date="2021-04-28T11:30:00Z">
        <w:r w:rsidRPr="008A2360" w:rsidDel="00793641">
          <w:rPr>
            <w:rFonts w:eastAsia="TimesNewRoman"/>
            <w:sz w:val="20"/>
            <w:lang w:val="en-US" w:eastAsia="ko-KR"/>
          </w:rPr>
          <w:delText>e</w:delText>
        </w:r>
      </w:del>
      <w:ins w:id="20" w:author="Matthew Fischer" w:date="2021-04-28T11:30:00Z">
        <w:r w:rsidR="00793641">
          <w:rPr>
            <w:rFonts w:eastAsia="TimesNewRoman"/>
            <w:sz w:val="20"/>
            <w:lang w:val="en-US" w:eastAsia="ko-KR"/>
          </w:rPr>
          <w:t>f</w:t>
        </w:r>
      </w:ins>
      <w:r w:rsidRPr="008A2360">
        <w:rPr>
          <w:rFonts w:eastAsia="TimesNewRoman"/>
          <w:sz w:val="20"/>
          <w:lang w:val="en-US" w:eastAsia="ko-KR"/>
        </w:rPr>
        <w:t>) above shall not extend the TXNAV timer</w:t>
      </w:r>
      <w:r>
        <w:rPr>
          <w:rFonts w:eastAsia="TimesNewRoman"/>
          <w:sz w:val="20"/>
          <w:lang w:val="en-US" w:eastAsia="ko-KR"/>
        </w:rPr>
        <w:t xml:space="preserve"> </w:t>
      </w:r>
      <w:r w:rsidRPr="008A2360">
        <w:rPr>
          <w:rFonts w:eastAsia="TimesNewRoman"/>
          <w:sz w:val="20"/>
          <w:lang w:val="en-US" w:eastAsia="ko-KR"/>
        </w:rPr>
        <w:t>value (see 10.23.2.8 (Multiple frame transmission in an EDCA TXOP)).</w:t>
      </w:r>
    </w:p>
    <w:p w14:paraId="7983B527" w14:textId="77777777" w:rsidR="008A2360" w:rsidRPr="008A2360" w:rsidRDefault="008A2360" w:rsidP="008A2360">
      <w:pPr>
        <w:autoSpaceDE w:val="0"/>
        <w:autoSpaceDN w:val="0"/>
        <w:adjustRightInd w:val="0"/>
        <w:rPr>
          <w:rFonts w:eastAsia="TimesNewRoman"/>
          <w:sz w:val="20"/>
          <w:lang w:val="en-US" w:eastAsia="ko-KR"/>
        </w:rPr>
      </w:pPr>
    </w:p>
    <w:p w14:paraId="6D08386F" w14:textId="4E31FA7B"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NOTE </w:t>
      </w:r>
      <w:proofErr w:type="gramStart"/>
      <w:r w:rsidRPr="008A2360">
        <w:rPr>
          <w:rFonts w:eastAsia="TimesNewRoman"/>
          <w:sz w:val="20"/>
          <w:lang w:val="en-US" w:eastAsia="ko-KR"/>
        </w:rPr>
        <w:t>2—</w:t>
      </w:r>
      <w:proofErr w:type="gramEnd"/>
      <w:r w:rsidRPr="008A2360">
        <w:rPr>
          <w:rFonts w:eastAsia="TimesNewRoman"/>
          <w:sz w:val="20"/>
          <w:lang w:val="en-US" w:eastAsia="ko-KR"/>
        </w:rPr>
        <w:t xml:space="preserve">In other words,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is a continuation of the TXOP, not the start of a new TXOP.</w:t>
      </w:r>
    </w:p>
    <w:p w14:paraId="6E6310A1" w14:textId="77777777" w:rsidR="008A2360" w:rsidRPr="008A2360" w:rsidRDefault="008A2360" w:rsidP="008A2360">
      <w:pPr>
        <w:autoSpaceDE w:val="0"/>
        <w:autoSpaceDN w:val="0"/>
        <w:adjustRightInd w:val="0"/>
        <w:rPr>
          <w:rFonts w:eastAsia="TimesNewRoman"/>
          <w:sz w:val="20"/>
          <w:lang w:val="en-US" w:eastAsia="ko-KR"/>
        </w:rPr>
      </w:pPr>
    </w:p>
    <w:p w14:paraId="3EE302B5" w14:textId="39D52BB4" w:rsidR="004E7A2E" w:rsidRPr="008A2360" w:rsidRDefault="008A2360" w:rsidP="004E7A2E">
      <w:pPr>
        <w:autoSpaceDE w:val="0"/>
        <w:autoSpaceDN w:val="0"/>
        <w:adjustRightInd w:val="0"/>
        <w:rPr>
          <w:rFonts w:eastAsia="TimesNewRoman"/>
          <w:sz w:val="20"/>
          <w:lang w:val="en-US" w:eastAsia="ko-KR"/>
        </w:rPr>
      </w:pPr>
      <w:r w:rsidRPr="008A2360">
        <w:rPr>
          <w:rFonts w:eastAsia="TimesNewRoman"/>
          <w:sz w:val="20"/>
          <w:lang w:val="en-US" w:eastAsia="ko-KR"/>
        </w:rPr>
        <w:t xml:space="preserve">If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procedure is invoked for reason a) </w:t>
      </w:r>
      <w:ins w:id="21" w:author="Matthew Fischer" w:date="2021-04-28T09:29:00Z">
        <w:r w:rsidR="00793641">
          <w:rPr>
            <w:rFonts w:eastAsia="TimesNewRoman"/>
            <w:sz w:val="20"/>
            <w:lang w:val="en-US" w:eastAsia="ko-KR"/>
          </w:rPr>
          <w:t>or e</w:t>
        </w:r>
        <w:r>
          <w:rPr>
            <w:rFonts w:eastAsia="TimesNewRoman"/>
            <w:sz w:val="20"/>
            <w:lang w:val="en-US" w:eastAsia="ko-KR"/>
          </w:rPr>
          <w:t xml:space="preserve">) </w:t>
        </w:r>
      </w:ins>
      <w:r w:rsidRPr="008A2360">
        <w:rPr>
          <w:rFonts w:eastAsia="TimesNewRoman"/>
          <w:sz w:val="20"/>
          <w:lang w:val="en-US" w:eastAsia="ko-KR"/>
        </w:rPr>
        <w:t xml:space="preserve">above, </w:t>
      </w:r>
      <w:proofErr w:type="gramStart"/>
      <w:r w:rsidRPr="008A2360">
        <w:rPr>
          <w:rFonts w:eastAsia="TimesNewRoman"/>
          <w:sz w:val="20"/>
          <w:lang w:val="en-US" w:eastAsia="ko-KR"/>
        </w:rPr>
        <w:t>CW[</w:t>
      </w:r>
      <w:proofErr w:type="gramEnd"/>
      <w:r w:rsidRPr="008A2360">
        <w:rPr>
          <w:rFonts w:eastAsia="TimesNewRoman"/>
          <w:sz w:val="20"/>
          <w:lang w:val="en-US" w:eastAsia="ko-KR"/>
        </w:rPr>
        <w:t>AC] and QSRC[AC] shall be left unchanged.</w:t>
      </w:r>
    </w:p>
    <w:p w14:paraId="39D88A3B" w14:textId="1CF0681C" w:rsidR="004E7A2E" w:rsidRDefault="004E7A2E" w:rsidP="004E7A2E">
      <w:pPr>
        <w:autoSpaceDE w:val="0"/>
        <w:autoSpaceDN w:val="0"/>
        <w:adjustRightInd w:val="0"/>
      </w:pPr>
    </w:p>
    <w:p w14:paraId="4DD6C074" w14:textId="77777777" w:rsidR="008A2360" w:rsidRDefault="008A2360" w:rsidP="004E7A2E">
      <w:pPr>
        <w:autoSpaceDE w:val="0"/>
        <w:autoSpaceDN w:val="0"/>
        <w:adjustRightInd w:val="0"/>
      </w:pPr>
    </w:p>
    <w:p w14:paraId="753B9DD8" w14:textId="77777777" w:rsidR="009C4E69" w:rsidRDefault="00242BC6" w:rsidP="00242BC6">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 xml:space="preserve">text within </w:t>
      </w:r>
      <w:proofErr w:type="spellStart"/>
      <w:r w:rsidR="009C4E69">
        <w:rPr>
          <w:b/>
          <w:bCs/>
          <w:i/>
          <w:iCs/>
          <w:w w:val="100"/>
          <w:sz w:val="22"/>
          <w:highlight w:val="yellow"/>
        </w:rPr>
        <w:t>subclause</w:t>
      </w:r>
      <w:proofErr w:type="spellEnd"/>
      <w:r w:rsidR="009C4E69">
        <w:rPr>
          <w:b/>
          <w:bCs/>
          <w:i/>
          <w:iCs/>
          <w:w w:val="100"/>
          <w:sz w:val="22"/>
          <w:highlight w:val="yellow"/>
        </w:rPr>
        <w:t xml:space="preserve"> 35.3.13.3 </w:t>
      </w:r>
      <w:proofErr w:type="spellStart"/>
      <w:r w:rsidR="009C4E69">
        <w:rPr>
          <w:b/>
          <w:bCs/>
          <w:i/>
          <w:iCs/>
          <w:w w:val="100"/>
          <w:sz w:val="22"/>
          <w:highlight w:val="yellow"/>
        </w:rPr>
        <w:t>Nonsimultaneous</w:t>
      </w:r>
      <w:proofErr w:type="spellEnd"/>
      <w:r w:rsidR="009C4E69">
        <w:rPr>
          <w:b/>
          <w:bCs/>
          <w:i/>
          <w:iCs/>
          <w:w w:val="100"/>
          <w:sz w:val="22"/>
          <w:highlight w:val="yellow"/>
        </w:rPr>
        <w:t xml:space="preserve"> transmit and receive (NSTR) operation, as shown:</w:t>
      </w:r>
    </w:p>
    <w:p w14:paraId="5D7980BF" w14:textId="77777777" w:rsidR="00727277" w:rsidRDefault="00727277" w:rsidP="00727277"/>
    <w:p w14:paraId="2D5CD7B7" w14:textId="77777777" w:rsidR="009C4E69" w:rsidRDefault="009C4E69" w:rsidP="00417CDC"/>
    <w:p w14:paraId="7A79B978" w14:textId="3723B979" w:rsidR="009C4E69" w:rsidRDefault="009C4E69" w:rsidP="009C4E69">
      <w:r>
        <w:rPr>
          <w:rStyle w:val="SC15323589"/>
        </w:rPr>
        <w:t xml:space="preserve">35.3.13.3 </w:t>
      </w:r>
      <w:proofErr w:type="spellStart"/>
      <w:r>
        <w:rPr>
          <w:rStyle w:val="SC15323589"/>
        </w:rPr>
        <w:t>Nonsimultaneous</w:t>
      </w:r>
      <w:proofErr w:type="spellEnd"/>
      <w:r>
        <w:rPr>
          <w:rStyle w:val="SC15323589"/>
        </w:rPr>
        <w:t xml:space="preserve"> transmit and receive (NSTR) operation</w:t>
      </w:r>
    </w:p>
    <w:p w14:paraId="128B547A" w14:textId="5313F6B9" w:rsidR="009C4E69" w:rsidRDefault="009C4E69" w:rsidP="00417CDC"/>
    <w:p w14:paraId="3FECFB9C" w14:textId="403C2D77" w:rsidR="009C4E69" w:rsidDel="004E7A2E" w:rsidRDefault="009C4E69" w:rsidP="009C4E69">
      <w:pPr>
        <w:rPr>
          <w:del w:id="22" w:author="Matthew Fischer" w:date="2021-04-28T09:03:00Z"/>
        </w:rPr>
      </w:pPr>
      <w:del w:id="23" w:author="Matthew Fischer" w:date="2021-04-28T09:03:00Z">
        <w:r w:rsidRPr="009C4E69" w:rsidDel="004E7A2E">
          <w:rPr>
            <w:b/>
            <w:bCs/>
            <w:i/>
            <w:iCs/>
            <w:color w:val="000000"/>
            <w:sz w:val="20"/>
            <w:lang w:val="en-US" w:eastAsia="ko-KR"/>
          </w:rPr>
          <w:delText>Editor’s Note: As per the author of 20/1395r14, the following two paragraphs are TBD.</w:delText>
        </w:r>
      </w:del>
      <w:r w:rsidR="004E7A2E" w:rsidRPr="004E7A2E">
        <w:rPr>
          <w:rStyle w:val="SC7204827"/>
          <w:b/>
          <w:color w:val="00B050"/>
        </w:rPr>
        <w:t xml:space="preserve"> </w:t>
      </w:r>
      <w:r w:rsidR="004E7A2E">
        <w:rPr>
          <w:rStyle w:val="SC7204827"/>
          <w:b/>
          <w:color w:val="00B050"/>
        </w:rPr>
        <w:t>(#1700, #1701</w:t>
      </w:r>
      <w:r w:rsidR="004E7A2E" w:rsidRPr="00727277">
        <w:rPr>
          <w:rStyle w:val="SC7204827"/>
          <w:b/>
          <w:color w:val="00B050"/>
        </w:rPr>
        <w:t>)</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24" w:author="Matthew Fischer" w:date="2021-03-23T19:31:00Z"/>
          <w:color w:val="000000"/>
          <w:sz w:val="20"/>
          <w:lang w:val="en-US" w:eastAsia="ko-KR"/>
        </w:rPr>
      </w:pPr>
      <w:del w:id="25"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3C988B2"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lastRenderedPageBreak/>
        <w:t xml:space="preserve">A pair of links that </w:t>
      </w:r>
      <w:proofErr w:type="gramStart"/>
      <w:r w:rsidRPr="009C4E69">
        <w:rPr>
          <w:color w:val="000000"/>
          <w:sz w:val="20"/>
          <w:lang w:val="en-US" w:eastAsia="ko-KR"/>
        </w:rPr>
        <w:t>is not indicated</w:t>
      </w:r>
      <w:proofErr w:type="gramEnd"/>
      <w:r w:rsidRPr="009C4E69">
        <w:rPr>
          <w:color w:val="000000"/>
          <w:sz w:val="20"/>
          <w:lang w:val="en-US" w:eastAsia="ko-KR"/>
        </w:rPr>
        <w:t xml:space="preserve"> as </w:t>
      </w:r>
      <w:ins w:id="26" w:author="Matthew Fischer" w:date="2021-03-26T16:37:00Z">
        <w:r w:rsidR="00D257B2">
          <w:rPr>
            <w:color w:val="000000"/>
            <w:sz w:val="20"/>
            <w:lang w:val="en-US" w:eastAsia="ko-KR"/>
          </w:rPr>
          <w:t xml:space="preserve">an </w:t>
        </w:r>
      </w:ins>
      <w:ins w:id="27" w:author="Matthew Fischer" w:date="2021-04-13T17:29:00Z">
        <w:r w:rsidR="00D675D5">
          <w:rPr>
            <w:color w:val="000000"/>
            <w:sz w:val="20"/>
            <w:lang w:val="en-US" w:eastAsia="ko-KR"/>
          </w:rPr>
          <w:t>N</w:t>
        </w:r>
      </w:ins>
      <w:r w:rsidRPr="009C4E69">
        <w:rPr>
          <w:color w:val="000000"/>
          <w:sz w:val="20"/>
          <w:lang w:val="en-US" w:eastAsia="ko-KR"/>
        </w:rPr>
        <w:t xml:space="preserve">STR </w:t>
      </w:r>
      <w:ins w:id="28" w:author="Matthew Fischer" w:date="2021-03-26T16:37:00Z">
        <w:r w:rsidR="00D257B2">
          <w:rPr>
            <w:color w:val="000000"/>
            <w:sz w:val="20"/>
            <w:lang w:val="en-US" w:eastAsia="ko-KR"/>
          </w:rPr>
          <w:t xml:space="preserve">pair </w:t>
        </w:r>
      </w:ins>
      <w:del w:id="29" w:author="Matthew Fischer" w:date="2021-03-26T16:37:00Z">
        <w:r w:rsidRPr="009C4E69" w:rsidDel="00D257B2">
          <w:rPr>
            <w:color w:val="000000"/>
            <w:sz w:val="20"/>
            <w:lang w:val="en-US" w:eastAsia="ko-KR"/>
          </w:rPr>
          <w:delText>shall be indicated as</w:delText>
        </w:r>
      </w:del>
      <w:ins w:id="30" w:author="Matthew Fischer" w:date="2021-03-26T16:37:00Z">
        <w:r w:rsidR="00D257B2">
          <w:rPr>
            <w:color w:val="000000"/>
            <w:sz w:val="20"/>
            <w:lang w:val="en-US" w:eastAsia="ko-KR"/>
          </w:rPr>
          <w:t>is an</w:t>
        </w:r>
      </w:ins>
      <w:r w:rsidRPr="009C4E69">
        <w:rPr>
          <w:color w:val="000000"/>
          <w:sz w:val="20"/>
          <w:lang w:val="en-US" w:eastAsia="ko-KR"/>
        </w:rPr>
        <w:t xml:space="preserve"> </w:t>
      </w:r>
      <w:del w:id="31" w:author="Matthew Fischer" w:date="2021-04-13T17:29:00Z">
        <w:r w:rsidRPr="009C4E69" w:rsidDel="00D675D5">
          <w:rPr>
            <w:color w:val="000000"/>
            <w:sz w:val="20"/>
            <w:lang w:val="en-US" w:eastAsia="ko-KR"/>
          </w:rPr>
          <w:delText>N</w:delText>
        </w:r>
      </w:del>
      <w:r w:rsidRPr="009C4E69">
        <w:rPr>
          <w:color w:val="000000"/>
          <w:sz w:val="20"/>
          <w:lang w:val="en-US" w:eastAsia="ko-KR"/>
        </w:rPr>
        <w:t>STR</w:t>
      </w:r>
      <w:ins w:id="32"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156AAAD9" w14:textId="1FF9514E" w:rsidR="00647612" w:rsidRDefault="00647612" w:rsidP="00647612">
      <w:pPr>
        <w:autoSpaceDE w:val="0"/>
        <w:autoSpaceDN w:val="0"/>
        <w:adjustRightInd w:val="0"/>
        <w:spacing w:before="240"/>
        <w:jc w:val="both"/>
        <w:rPr>
          <w:ins w:id="33" w:author="Matthew Fischer" w:date="2021-03-29T11:28:00Z"/>
          <w:color w:val="000000"/>
          <w:sz w:val="20"/>
          <w:lang w:val="en-US" w:eastAsia="ko-KR"/>
        </w:rPr>
      </w:pPr>
      <w:proofErr w:type="gramStart"/>
      <w:r w:rsidRPr="009C4E69">
        <w:rPr>
          <w:color w:val="000000"/>
          <w:sz w:val="20"/>
          <w:lang w:val="en-US" w:eastAsia="ko-KR"/>
        </w:rPr>
        <w:t xml:space="preserve">An AP that is affiliated with an MLD should not </w:t>
      </w:r>
      <w:ins w:id="34" w:author="Matthew Fischer" w:date="2021-03-29T11:24:00Z">
        <w:r>
          <w:rPr>
            <w:color w:val="000000"/>
            <w:sz w:val="20"/>
            <w:lang w:val="en-US" w:eastAsia="ko-KR"/>
          </w:rPr>
          <w:t xml:space="preserve">initiate the </w:t>
        </w:r>
      </w:ins>
      <w:r w:rsidRPr="009C4E69">
        <w:rPr>
          <w:color w:val="000000"/>
          <w:sz w:val="20"/>
          <w:lang w:val="en-US" w:eastAsia="ko-KR"/>
        </w:rPr>
        <w:t>transmi</w:t>
      </w:r>
      <w:ins w:id="35" w:author="Matthew Fischer" w:date="2021-03-29T11:24:00Z">
        <w:r>
          <w:rPr>
            <w:color w:val="000000"/>
            <w:sz w:val="20"/>
            <w:lang w:val="en-US" w:eastAsia="ko-KR"/>
          </w:rPr>
          <w:t>ssion</w:t>
        </w:r>
      </w:ins>
      <w:del w:id="36" w:author="Matthew Fischer" w:date="2021-03-29T11:24:00Z">
        <w:r w:rsidRPr="009C4E69" w:rsidDel="00A3549C">
          <w:rPr>
            <w:color w:val="000000"/>
            <w:sz w:val="20"/>
            <w:lang w:val="en-US" w:eastAsia="ko-KR"/>
          </w:rPr>
          <w:delText>t</w:delText>
        </w:r>
      </w:del>
      <w:del w:id="37" w:author="Matthew Fischer" w:date="2021-03-29T11:21:00Z">
        <w:r w:rsidRPr="009C4E69" w:rsidDel="00A3549C">
          <w:rPr>
            <w:color w:val="000000"/>
            <w:sz w:val="20"/>
            <w:lang w:val="en-US" w:eastAsia="ko-KR"/>
          </w:rPr>
          <w:delText xml:space="preserve"> to a STA affiliated with a non-AP MLD,</w:delText>
        </w:r>
      </w:del>
      <w:r w:rsidRPr="009C4E69">
        <w:rPr>
          <w:color w:val="000000"/>
          <w:sz w:val="20"/>
          <w:lang w:val="en-US" w:eastAsia="ko-KR"/>
        </w:rPr>
        <w:t xml:space="preserve"> </w:t>
      </w:r>
      <w:ins w:id="38" w:author="Matthew Fischer" w:date="2021-03-29T11:24:00Z">
        <w:r>
          <w:rPr>
            <w:color w:val="000000"/>
            <w:sz w:val="20"/>
            <w:lang w:val="en-US" w:eastAsia="ko-KR"/>
          </w:rPr>
          <w:t xml:space="preserve">of </w:t>
        </w:r>
      </w:ins>
      <w:r w:rsidRPr="009C4E69">
        <w:rPr>
          <w:color w:val="000000"/>
          <w:sz w:val="20"/>
          <w:lang w:val="en-US" w:eastAsia="ko-KR"/>
        </w:rPr>
        <w:t xml:space="preserve">a frame on </w:t>
      </w:r>
      <w:del w:id="39" w:author="Matthew Fischer" w:date="2021-03-29T11:22:00Z">
        <w:r w:rsidRPr="009C4E69" w:rsidDel="00A3549C">
          <w:rPr>
            <w:color w:val="000000"/>
            <w:sz w:val="20"/>
            <w:lang w:val="en-US" w:eastAsia="ko-KR"/>
          </w:rPr>
          <w:delText>a</w:delText>
        </w:r>
      </w:del>
      <w:ins w:id="40" w:author="Matthew Fischer" w:date="2021-03-29T11:22:00Z">
        <w:r>
          <w:rPr>
            <w:color w:val="000000"/>
            <w:sz w:val="20"/>
            <w:lang w:val="en-US" w:eastAsia="ko-KR"/>
          </w:rPr>
          <w:t>one</w:t>
        </w:r>
      </w:ins>
      <w:r w:rsidRPr="009C4E69">
        <w:rPr>
          <w:color w:val="000000"/>
          <w:sz w:val="20"/>
          <w:lang w:val="en-US" w:eastAsia="ko-KR"/>
        </w:rPr>
        <w:t xml:space="preserve"> link of an NSTR link pair of the </w:t>
      </w:r>
      <w:ins w:id="41" w:author="Matthew Fischer" w:date="2021-03-30T16:24:00Z">
        <w:r w:rsidR="00FB4380">
          <w:rPr>
            <w:color w:val="000000"/>
            <w:sz w:val="20"/>
            <w:lang w:val="en-US" w:eastAsia="ko-KR"/>
          </w:rPr>
          <w:t>intended recipient</w:t>
        </w:r>
      </w:ins>
      <w:ins w:id="42" w:author="Matthew Fischer" w:date="2021-03-29T11:22:00Z">
        <w:r>
          <w:rPr>
            <w:color w:val="000000"/>
            <w:sz w:val="20"/>
            <w:lang w:val="en-US" w:eastAsia="ko-KR"/>
          </w:rPr>
          <w:t xml:space="preserve"> MLD </w:t>
        </w:r>
      </w:ins>
      <w:del w:id="43" w:author="Matthew Fischer" w:date="2021-03-29T11:22:00Z">
        <w:r w:rsidRPr="009C4E69" w:rsidDel="00A3549C">
          <w:rPr>
            <w:color w:val="000000"/>
            <w:sz w:val="20"/>
            <w:lang w:val="en-US" w:eastAsia="ko-KR"/>
          </w:rPr>
          <w:delText xml:space="preserve">non-AP MLD </w:delText>
        </w:r>
      </w:del>
      <w:r w:rsidRPr="009C4E69">
        <w:rPr>
          <w:color w:val="000000"/>
          <w:sz w:val="20"/>
          <w:lang w:val="en-US" w:eastAsia="ko-KR"/>
        </w:rPr>
        <w:t xml:space="preserve">at the same time that </w:t>
      </w:r>
      <w:del w:id="44" w:author="Matthew Fischer" w:date="2021-03-29T11:36:00Z">
        <w:r w:rsidRPr="009C4E69" w:rsidDel="00C939D3">
          <w:rPr>
            <w:color w:val="000000"/>
            <w:sz w:val="20"/>
            <w:lang w:val="en-US" w:eastAsia="ko-KR"/>
          </w:rPr>
          <w:delText xml:space="preserve">the </w:delText>
        </w:r>
      </w:del>
      <w:ins w:id="45" w:author="Matthew Fischer" w:date="2021-04-28T07:13:00Z">
        <w:r w:rsidR="006262E8">
          <w:rPr>
            <w:color w:val="000000"/>
            <w:sz w:val="20"/>
            <w:lang w:val="en-US" w:eastAsia="ko-KR"/>
          </w:rPr>
          <w:t xml:space="preserve">the AP has determined that </w:t>
        </w:r>
      </w:ins>
      <w:ins w:id="46" w:author="Matthew Fischer" w:date="2021-03-29T11:36:00Z">
        <w:r>
          <w:rPr>
            <w:color w:val="000000"/>
            <w:sz w:val="20"/>
            <w:lang w:val="en-US" w:eastAsia="ko-KR"/>
          </w:rPr>
          <w:t>a STA of the</w:t>
        </w:r>
        <w:r w:rsidRPr="009C4E69">
          <w:rPr>
            <w:color w:val="000000"/>
            <w:sz w:val="20"/>
            <w:lang w:val="en-US" w:eastAsia="ko-KR"/>
          </w:rPr>
          <w:t xml:space="preserve"> </w:t>
        </w:r>
      </w:ins>
      <w:del w:id="47" w:author="Matthew Fischer" w:date="2021-03-29T11:22:00Z">
        <w:r w:rsidRPr="009C4E69" w:rsidDel="00A3549C">
          <w:rPr>
            <w:color w:val="000000"/>
            <w:sz w:val="20"/>
            <w:lang w:val="en-US" w:eastAsia="ko-KR"/>
          </w:rPr>
          <w:delText>non-AP</w:delText>
        </w:r>
      </w:del>
      <w:ins w:id="48" w:author="Matthew Fischer" w:date="2021-03-30T16:34:00Z">
        <w:r w:rsidR="0010456F">
          <w:rPr>
            <w:color w:val="000000"/>
            <w:sz w:val="20"/>
            <w:lang w:val="en-US" w:eastAsia="ko-KR"/>
          </w:rPr>
          <w:t xml:space="preserve">intended </w:t>
        </w:r>
      </w:ins>
      <w:ins w:id="49" w:author="Matthew Fischer" w:date="2021-03-29T11:22:00Z">
        <w:r>
          <w:rPr>
            <w:color w:val="000000"/>
            <w:sz w:val="20"/>
            <w:lang w:val="en-US" w:eastAsia="ko-KR"/>
          </w:rPr>
          <w:t>re</w:t>
        </w:r>
      </w:ins>
      <w:ins w:id="50" w:author="Matthew Fischer" w:date="2021-03-30T16:25:00Z">
        <w:r w:rsidR="00FB4380">
          <w:rPr>
            <w:color w:val="000000"/>
            <w:sz w:val="20"/>
            <w:lang w:val="en-US" w:eastAsia="ko-KR"/>
          </w:rPr>
          <w:t>cipient</w:t>
        </w:r>
      </w:ins>
      <w:r w:rsidRPr="009C4E69">
        <w:rPr>
          <w:color w:val="000000"/>
          <w:sz w:val="20"/>
          <w:lang w:val="en-US" w:eastAsia="ko-KR"/>
        </w:rPr>
        <w:t xml:space="preserve"> MLD is transmitting a frame </w:t>
      </w:r>
      <w:ins w:id="51"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proofErr w:type="gramEnd"/>
      <w:ins w:id="52" w:author="Matthew Fischer" w:date="2021-03-29T11:22:00Z">
        <w:r>
          <w:rPr>
            <w:color w:val="000000"/>
            <w:sz w:val="20"/>
            <w:lang w:val="en-US" w:eastAsia="ko-KR"/>
          </w:rPr>
          <w:t xml:space="preserve"> </w:t>
        </w:r>
        <w:proofErr w:type="gramStart"/>
        <w:r>
          <w:rPr>
            <w:color w:val="000000"/>
            <w:sz w:val="20"/>
            <w:lang w:val="en-US" w:eastAsia="ko-KR"/>
          </w:rPr>
          <w:t>A</w:t>
        </w:r>
      </w:ins>
      <w:ins w:id="53" w:author="Matthew Fischer" w:date="2021-04-13T16:26:00Z">
        <w:r w:rsidR="00E254C5">
          <w:rPr>
            <w:color w:val="000000"/>
            <w:sz w:val="20"/>
            <w:lang w:val="en-US" w:eastAsia="ko-KR"/>
          </w:rPr>
          <w:t>n</w:t>
        </w:r>
      </w:ins>
      <w:ins w:id="54" w:author="Matthew Fischer" w:date="2021-03-29T11:35:00Z">
        <w:r>
          <w:rPr>
            <w:color w:val="000000"/>
            <w:sz w:val="20"/>
            <w:lang w:val="en-US" w:eastAsia="ko-KR"/>
          </w:rPr>
          <w:t xml:space="preserve"> </w:t>
        </w:r>
      </w:ins>
      <w:ins w:id="55" w:author="Matthew Fischer" w:date="2021-04-13T16:26:00Z">
        <w:r w:rsidR="00E254C5">
          <w:rPr>
            <w:color w:val="000000"/>
            <w:sz w:val="20"/>
            <w:lang w:val="en-US" w:eastAsia="ko-KR"/>
          </w:rPr>
          <w:t>AP</w:t>
        </w:r>
      </w:ins>
      <w:ins w:id="56" w:author="Matthew Fischer" w:date="2021-03-29T11:35:00Z">
        <w:r>
          <w:rPr>
            <w:color w:val="000000"/>
            <w:sz w:val="20"/>
            <w:lang w:val="en-US" w:eastAsia="ko-KR"/>
          </w:rPr>
          <w:t xml:space="preserve"> of a</w:t>
        </w:r>
      </w:ins>
      <w:ins w:id="57" w:author="Matthew Fischer" w:date="2021-03-29T11:22:00Z">
        <w:r>
          <w:rPr>
            <w:color w:val="000000"/>
            <w:sz w:val="20"/>
            <w:lang w:val="en-US" w:eastAsia="ko-KR"/>
          </w:rPr>
          <w:t xml:space="preserve">n MLD that </w:t>
        </w:r>
      </w:ins>
      <w:ins w:id="58" w:author="Matthew Fischer" w:date="2021-03-29T11:27:00Z">
        <w:r>
          <w:rPr>
            <w:color w:val="000000"/>
            <w:sz w:val="20"/>
            <w:lang w:val="en-US" w:eastAsia="ko-KR"/>
          </w:rPr>
          <w:t xml:space="preserve">has gained the right to </w:t>
        </w:r>
      </w:ins>
      <w:ins w:id="59" w:author="Matthew Fischer" w:date="2021-04-01T08:13:00Z">
        <w:r w:rsidR="003E02FB">
          <w:rPr>
            <w:color w:val="000000"/>
            <w:sz w:val="20"/>
            <w:lang w:val="en-US" w:eastAsia="ko-KR"/>
          </w:rPr>
          <w:t xml:space="preserve">initiate </w:t>
        </w:r>
      </w:ins>
      <w:ins w:id="60" w:author="Matthew Fischer" w:date="2021-03-29T11:27:00Z">
        <w:r>
          <w:rPr>
            <w:color w:val="000000"/>
            <w:sz w:val="20"/>
            <w:lang w:val="en-US" w:eastAsia="ko-KR"/>
          </w:rPr>
          <w:t>transmi</w:t>
        </w:r>
      </w:ins>
      <w:ins w:id="61" w:author="Matthew Fischer" w:date="2021-04-01T08:13:00Z">
        <w:r w:rsidR="003E02FB">
          <w:rPr>
            <w:color w:val="000000"/>
            <w:sz w:val="20"/>
            <w:lang w:val="en-US" w:eastAsia="ko-KR"/>
          </w:rPr>
          <w:t>ssion of</w:t>
        </w:r>
      </w:ins>
      <w:ins w:id="62" w:author="Matthew Fischer" w:date="2021-03-29T11:27:00Z">
        <w:r>
          <w:rPr>
            <w:color w:val="000000"/>
            <w:sz w:val="20"/>
            <w:lang w:val="en-US" w:eastAsia="ko-KR"/>
          </w:rPr>
          <w:t xml:space="preserve"> </w:t>
        </w:r>
      </w:ins>
      <w:ins w:id="63" w:author="Matthew Fischer" w:date="2021-03-30T16:39:00Z">
        <w:r w:rsidR="0010456F">
          <w:rPr>
            <w:color w:val="000000"/>
            <w:sz w:val="20"/>
            <w:lang w:val="en-US" w:eastAsia="ko-KR"/>
          </w:rPr>
          <w:t xml:space="preserve">a frame of an AC on a link </w:t>
        </w:r>
      </w:ins>
      <w:ins w:id="64" w:author="Matthew Fischer" w:date="2021-03-29T11:27:00Z">
        <w:r>
          <w:rPr>
            <w:color w:val="000000"/>
            <w:sz w:val="20"/>
            <w:lang w:val="en-US" w:eastAsia="ko-KR"/>
          </w:rPr>
          <w:t xml:space="preserve">through </w:t>
        </w:r>
      </w:ins>
      <w:ins w:id="65" w:author="Matthew Fischer" w:date="2021-03-29T11:28:00Z">
        <w:r>
          <w:rPr>
            <w:color w:val="000000"/>
            <w:sz w:val="20"/>
            <w:lang w:val="en-US" w:eastAsia="ko-KR"/>
          </w:rPr>
          <w:t>the</w:t>
        </w:r>
      </w:ins>
      <w:ins w:id="66" w:author="Matthew Fischer" w:date="2021-03-29T11:27:00Z">
        <w:r>
          <w:rPr>
            <w:color w:val="000000"/>
            <w:sz w:val="20"/>
            <w:lang w:val="en-US" w:eastAsia="ko-KR"/>
          </w:rPr>
          <w:t xml:space="preserve"> </w:t>
        </w:r>
      </w:ins>
      <w:ins w:id="67" w:author="Matthew Fischer" w:date="2021-03-29T11:28:00Z">
        <w:r>
          <w:rPr>
            <w:color w:val="000000"/>
            <w:sz w:val="20"/>
            <w:lang w:val="en-US" w:eastAsia="ko-KR"/>
          </w:rPr>
          <w:t xml:space="preserve">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but which </w:t>
        </w:r>
      </w:ins>
      <w:ins w:id="68" w:author="Matthew Fischer" w:date="2021-03-30T16:25:00Z">
        <w:r w:rsidR="00FB4380">
          <w:rPr>
            <w:color w:val="000000"/>
            <w:sz w:val="20"/>
            <w:lang w:val="en-US" w:eastAsia="ko-KR"/>
          </w:rPr>
          <w:t>does not initiate</w:t>
        </w:r>
      </w:ins>
      <w:ins w:id="69" w:author="Matthew Fischer" w:date="2021-03-29T11:22:00Z">
        <w:r>
          <w:rPr>
            <w:color w:val="000000"/>
            <w:sz w:val="20"/>
            <w:lang w:val="en-US" w:eastAsia="ko-KR"/>
          </w:rPr>
          <w:t xml:space="preserve"> </w:t>
        </w:r>
      </w:ins>
      <w:ins w:id="70" w:author="Matthew Fischer" w:date="2021-03-29T11:50:00Z">
        <w:r w:rsidR="00172A9A">
          <w:rPr>
            <w:color w:val="000000"/>
            <w:sz w:val="20"/>
            <w:lang w:val="en-US" w:eastAsia="ko-KR"/>
          </w:rPr>
          <w:t>the</w:t>
        </w:r>
      </w:ins>
      <w:ins w:id="71" w:author="Matthew Fischer" w:date="2021-03-29T11:22:00Z">
        <w:r>
          <w:rPr>
            <w:color w:val="000000"/>
            <w:sz w:val="20"/>
            <w:lang w:val="en-US" w:eastAsia="ko-KR"/>
          </w:rPr>
          <w:t xml:space="preserve"> transmission </w:t>
        </w:r>
      </w:ins>
      <w:ins w:id="72" w:author="Matthew Fischer" w:date="2021-03-29T11:41:00Z">
        <w:r>
          <w:rPr>
            <w:color w:val="000000"/>
            <w:sz w:val="20"/>
            <w:lang w:val="en-US" w:eastAsia="ko-KR"/>
          </w:rPr>
          <w:t xml:space="preserve">of a frame </w:t>
        </w:r>
      </w:ins>
      <w:ins w:id="73" w:author="Matthew Fischer" w:date="2021-03-30T16:35:00Z">
        <w:r w:rsidR="0010456F">
          <w:rPr>
            <w:color w:val="000000"/>
            <w:sz w:val="20"/>
            <w:lang w:val="en-US" w:eastAsia="ko-KR"/>
          </w:rPr>
          <w:t xml:space="preserve">on that link </w:t>
        </w:r>
      </w:ins>
      <w:ins w:id="74" w:author="Matthew Fischer" w:date="2021-03-29T11:28:00Z">
        <w:r>
          <w:rPr>
            <w:color w:val="000000"/>
            <w:sz w:val="20"/>
            <w:lang w:val="en-US" w:eastAsia="ko-KR"/>
          </w:rPr>
          <w:t>due to</w:t>
        </w:r>
      </w:ins>
      <w:ins w:id="75" w:author="Matthew Fischer" w:date="2021-04-26T17:43:00Z">
        <w:r w:rsidR="003D2E1E">
          <w:rPr>
            <w:color w:val="000000"/>
            <w:sz w:val="20"/>
            <w:lang w:val="en-US" w:eastAsia="ko-KR"/>
          </w:rPr>
          <w:t xml:space="preserve"> either of</w:t>
        </w:r>
      </w:ins>
      <w:ins w:id="76" w:author="Matthew Fischer" w:date="2021-03-29T11:28:00Z">
        <w:r>
          <w:rPr>
            <w:color w:val="000000"/>
            <w:sz w:val="20"/>
            <w:lang w:val="en-US" w:eastAsia="ko-KR"/>
          </w:rPr>
          <w:t xml:space="preserve"> </w:t>
        </w:r>
      </w:ins>
      <w:ins w:id="77" w:author="Matthew Fischer" w:date="2021-03-29T11:23:00Z">
        <w:r>
          <w:rPr>
            <w:color w:val="000000"/>
            <w:sz w:val="20"/>
            <w:lang w:val="en-US" w:eastAsia="ko-KR"/>
          </w:rPr>
          <w:t>th</w:t>
        </w:r>
      </w:ins>
      <w:ins w:id="78" w:author="Matthew Fischer" w:date="2021-04-26T17:43:00Z">
        <w:r w:rsidR="003D2E1E">
          <w:rPr>
            <w:color w:val="000000"/>
            <w:sz w:val="20"/>
            <w:lang w:val="en-US" w:eastAsia="ko-KR"/>
          </w:rPr>
          <w:t>ese</w:t>
        </w:r>
      </w:ins>
      <w:ins w:id="79" w:author="Matthew Fischer" w:date="2021-03-29T11:23:00Z">
        <w:r>
          <w:rPr>
            <w:color w:val="000000"/>
            <w:sz w:val="20"/>
            <w:lang w:val="en-US" w:eastAsia="ko-KR"/>
          </w:rPr>
          <w:t xml:space="preserve"> c</w:t>
        </w:r>
      </w:ins>
      <w:ins w:id="80" w:author="Matthew Fischer" w:date="2021-04-28T07:25:00Z">
        <w:r w:rsidR="008E036C">
          <w:rPr>
            <w:color w:val="000000"/>
            <w:sz w:val="20"/>
            <w:lang w:val="en-US" w:eastAsia="ko-KR"/>
          </w:rPr>
          <w:t>onditions</w:t>
        </w:r>
      </w:ins>
      <w:ins w:id="81" w:author="Matthew Fischer" w:date="2021-03-29T11:23:00Z">
        <w:r>
          <w:rPr>
            <w:color w:val="000000"/>
            <w:sz w:val="20"/>
            <w:lang w:val="en-US" w:eastAsia="ko-KR"/>
          </w:rPr>
          <w:t xml:space="preserve"> </w:t>
        </w:r>
      </w:ins>
      <w:ins w:id="82" w:author="Matthew Fischer" w:date="2021-03-29T11:51:00Z">
        <w:r w:rsidR="00E21434">
          <w:rPr>
            <w:color w:val="000000"/>
            <w:sz w:val="20"/>
            <w:lang w:val="en-US" w:eastAsia="ko-KR"/>
          </w:rPr>
          <w:t>shall</w:t>
        </w:r>
      </w:ins>
      <w:ins w:id="83" w:author="Matthew Fischer" w:date="2021-03-29T11:28:00Z">
        <w:r>
          <w:rPr>
            <w:color w:val="000000"/>
            <w:sz w:val="20"/>
            <w:lang w:val="en-US" w:eastAsia="ko-KR"/>
          </w:rPr>
          <w:t xml:space="preserve"> perform exactly one of the following actions:</w:t>
        </w:r>
        <w:proofErr w:type="gramEnd"/>
      </w:ins>
    </w:p>
    <w:p w14:paraId="38290852" w14:textId="5DD1173F" w:rsidR="00647612" w:rsidRPr="00C939D3" w:rsidRDefault="00647612" w:rsidP="00F0503C">
      <w:pPr>
        <w:pStyle w:val="ListParagraph"/>
        <w:numPr>
          <w:ilvl w:val="0"/>
          <w:numId w:val="3"/>
        </w:numPr>
        <w:autoSpaceDE w:val="0"/>
        <w:autoSpaceDN w:val="0"/>
        <w:adjustRightInd w:val="0"/>
        <w:spacing w:before="240"/>
        <w:ind w:leftChars="0"/>
        <w:jc w:val="both"/>
        <w:rPr>
          <w:ins w:id="84" w:author="Matthew Fischer" w:date="2021-03-29T11:42:00Z"/>
          <w:rStyle w:val="SC7204827"/>
          <w:color w:val="auto"/>
          <w:lang w:val="en-US" w:eastAsia="ko-KR"/>
        </w:rPr>
      </w:pPr>
      <w:ins w:id="85" w:author="Matthew Fischer" w:date="2021-03-29T11:29:00Z">
        <w:r w:rsidRPr="009D4899">
          <w:rPr>
            <w:rStyle w:val="SC7204827"/>
            <w:color w:val="auto"/>
          </w:rPr>
          <w:t xml:space="preserve">Initiate transmission </w:t>
        </w:r>
      </w:ins>
      <w:ins w:id="86" w:author="Matthew Fischer" w:date="2021-03-30T16:35:00Z">
        <w:r w:rsidR="0010456F">
          <w:rPr>
            <w:rStyle w:val="SC7204827"/>
            <w:color w:val="auto"/>
          </w:rPr>
          <w:t xml:space="preserve">on that link, </w:t>
        </w:r>
      </w:ins>
      <w:ins w:id="87" w:author="Matthew Fischer" w:date="2021-03-29T11:41:00Z">
        <w:r>
          <w:rPr>
            <w:rStyle w:val="SC7204827"/>
            <w:color w:val="auto"/>
          </w:rPr>
          <w:t xml:space="preserve">of a different frame of the same AC </w:t>
        </w:r>
      </w:ins>
      <w:ins w:id="88" w:author="Matthew Fischer" w:date="2021-03-29T11:29:00Z">
        <w:r w:rsidRPr="009D4899">
          <w:rPr>
            <w:rStyle w:val="SC7204827"/>
            <w:color w:val="auto"/>
          </w:rPr>
          <w:t>to a different STA</w:t>
        </w:r>
      </w:ins>
    </w:p>
    <w:p w14:paraId="6231A35C" w14:textId="59FD42B6" w:rsidR="00CD7746" w:rsidRPr="00CD7746" w:rsidRDefault="00793641" w:rsidP="00F0503C">
      <w:pPr>
        <w:pStyle w:val="ListParagraph"/>
        <w:numPr>
          <w:ilvl w:val="0"/>
          <w:numId w:val="3"/>
        </w:numPr>
        <w:autoSpaceDE w:val="0"/>
        <w:autoSpaceDN w:val="0"/>
        <w:adjustRightInd w:val="0"/>
        <w:spacing w:before="240"/>
        <w:ind w:leftChars="0"/>
        <w:jc w:val="both"/>
        <w:rPr>
          <w:ins w:id="89" w:author="Matthew Fischer" w:date="2021-04-19T13:52:00Z"/>
          <w:rStyle w:val="SC7204827"/>
          <w:color w:val="auto"/>
          <w:lang w:val="en-US" w:eastAsia="ko-KR"/>
        </w:rPr>
      </w:pPr>
      <w:ins w:id="90" w:author="Matthew Fischer" w:date="2021-04-28T11:26:00Z">
        <w:r>
          <w:rPr>
            <w:rStyle w:val="SC7204827"/>
            <w:color w:val="auto"/>
          </w:rPr>
          <w:t xml:space="preserve">Perform an NSTR deferral </w:t>
        </w:r>
      </w:ins>
      <w:ins w:id="91" w:author="Matthew Fischer" w:date="2021-03-30T16:35:00Z">
        <w:r>
          <w:rPr>
            <w:rStyle w:val="SC7204827"/>
            <w:color w:val="auto"/>
          </w:rPr>
          <w:t>for th</w:t>
        </w:r>
      </w:ins>
      <w:ins w:id="92" w:author="Matthew Fischer" w:date="2021-04-28T11:36:00Z">
        <w:r w:rsidR="009E0C4F">
          <w:rPr>
            <w:rStyle w:val="SC7204827"/>
            <w:color w:val="auto"/>
          </w:rPr>
          <w:t>e</w:t>
        </w:r>
      </w:ins>
      <w:ins w:id="93" w:author="Matthew Fischer" w:date="2021-03-30T16:35:00Z">
        <w:r>
          <w:rPr>
            <w:rStyle w:val="SC7204827"/>
            <w:color w:val="auto"/>
          </w:rPr>
          <w:t xml:space="preserve"> EDCAF </w:t>
        </w:r>
      </w:ins>
      <w:ins w:id="94" w:author="Matthew Fischer" w:date="2021-04-28T11:36:00Z">
        <w:r w:rsidR="009E0C4F">
          <w:rPr>
            <w:rStyle w:val="SC7204827"/>
            <w:color w:val="auto"/>
          </w:rPr>
          <w:t xml:space="preserve">associated with that AC </w:t>
        </w:r>
      </w:ins>
      <w:ins w:id="95" w:author="Matthew Fischer" w:date="2021-03-30T16:35:00Z">
        <w:r>
          <w:rPr>
            <w:rStyle w:val="SC7204827"/>
            <w:color w:val="auto"/>
          </w:rPr>
          <w:t xml:space="preserve">by invoking </w:t>
        </w:r>
        <w:proofErr w:type="spellStart"/>
        <w:r>
          <w:rPr>
            <w:rStyle w:val="SC7204827"/>
            <w:color w:val="auto"/>
          </w:rPr>
          <w:t>backoff</w:t>
        </w:r>
        <w:proofErr w:type="spellEnd"/>
        <w:r>
          <w:rPr>
            <w:rStyle w:val="SC7204827"/>
            <w:color w:val="auto"/>
          </w:rPr>
          <w:t xml:space="preserve"> per item e</w:t>
        </w:r>
        <w:r w:rsidR="00FD28C0">
          <w:rPr>
            <w:rStyle w:val="SC7204827"/>
            <w:color w:val="auto"/>
          </w:rPr>
          <w:t>) of 10.23.2.2 (</w:t>
        </w:r>
      </w:ins>
      <w:ins w:id="96" w:author="Matthew Fischer" w:date="2021-04-28T10:50:00Z">
        <w:r w:rsidR="00FD28C0">
          <w:rPr>
            <w:rFonts w:eastAsia="Times New Roman"/>
            <w:color w:val="0000FF"/>
            <w:sz w:val="20"/>
            <w:szCs w:val="24"/>
            <w:lang w:val="en-US"/>
          </w:rPr>
          <w:t xml:space="preserve">EDCA </w:t>
        </w:r>
        <w:proofErr w:type="spellStart"/>
        <w:r w:rsidR="00FD28C0" w:rsidRPr="00CD7746">
          <w:rPr>
            <w:rFonts w:eastAsia="Times New Roman"/>
            <w:color w:val="0000FF"/>
            <w:sz w:val="20"/>
            <w:szCs w:val="24"/>
            <w:lang w:val="en-US"/>
          </w:rPr>
          <w:t>backoff</w:t>
        </w:r>
        <w:proofErr w:type="spellEnd"/>
        <w:r w:rsidR="00FD28C0" w:rsidRPr="00CD7746">
          <w:rPr>
            <w:rFonts w:eastAsia="Times New Roman"/>
            <w:color w:val="0000FF"/>
            <w:sz w:val="20"/>
            <w:szCs w:val="24"/>
            <w:lang w:val="en-US"/>
          </w:rPr>
          <w:t xml:space="preserve"> </w:t>
        </w:r>
        <w:r w:rsidR="00FD28C0">
          <w:rPr>
            <w:rFonts w:eastAsia="Times New Roman"/>
            <w:color w:val="0000FF"/>
            <w:sz w:val="20"/>
            <w:szCs w:val="24"/>
            <w:lang w:val="en-US"/>
          </w:rPr>
          <w:t>procedure</w:t>
        </w:r>
      </w:ins>
      <w:ins w:id="97" w:author="Matthew Fischer" w:date="2021-03-30T16:35:00Z">
        <w:r w:rsidR="00FD28C0">
          <w:rPr>
            <w:rStyle w:val="SC7204827"/>
            <w:color w:val="auto"/>
          </w:rPr>
          <w:t>)</w:t>
        </w:r>
      </w:ins>
    </w:p>
    <w:p w14:paraId="19310231" w14:textId="5BA52CD3" w:rsidR="00647612" w:rsidRPr="009D4899" w:rsidRDefault="00CD7746" w:rsidP="00F0503C">
      <w:pPr>
        <w:pStyle w:val="ListParagraph"/>
        <w:numPr>
          <w:ilvl w:val="0"/>
          <w:numId w:val="3"/>
        </w:numPr>
        <w:autoSpaceDE w:val="0"/>
        <w:autoSpaceDN w:val="0"/>
        <w:adjustRightInd w:val="0"/>
        <w:spacing w:before="240"/>
        <w:ind w:leftChars="0"/>
        <w:jc w:val="both"/>
        <w:rPr>
          <w:ins w:id="98" w:author="Matthew Fischer" w:date="2021-03-29T11:29:00Z"/>
          <w:rStyle w:val="SC7204827"/>
          <w:color w:val="auto"/>
          <w:lang w:val="en-US" w:eastAsia="ko-KR"/>
        </w:rPr>
      </w:pPr>
      <w:ins w:id="99" w:author="Matthew Fischer" w:date="2021-04-19T13:54:00Z">
        <w:r>
          <w:rPr>
            <w:rFonts w:eastAsia="Times New Roman"/>
            <w:color w:val="0000FF"/>
            <w:sz w:val="20"/>
            <w:szCs w:val="24"/>
            <w:lang w:val="en-US"/>
          </w:rPr>
          <w:t>I</w:t>
        </w:r>
      </w:ins>
      <w:ins w:id="100" w:author="Matthew Fischer" w:date="2021-04-19T13:53:00Z">
        <w:r w:rsidRPr="00CD7746">
          <w:rPr>
            <w:rFonts w:eastAsia="Times New Roman"/>
            <w:color w:val="0000FF"/>
            <w:sz w:val="20"/>
            <w:szCs w:val="24"/>
            <w:lang w:val="en-US"/>
          </w:rPr>
          <w:t>f no frame to a different STA is in the TX queue for that AC, consider the TX queue for that AC to be empty until either a frame to a different STA appears in the queue or the condition</w:t>
        </w:r>
      </w:ins>
      <w:ins w:id="101" w:author="Matthew Fischer" w:date="2021-04-28T09:26:00Z">
        <w:r w:rsidR="008A2360">
          <w:rPr>
            <w:rFonts w:eastAsia="Times New Roman"/>
            <w:color w:val="0000FF"/>
            <w:sz w:val="20"/>
            <w:szCs w:val="24"/>
            <w:lang w:val="en-US"/>
          </w:rPr>
          <w:t>s</w:t>
        </w:r>
      </w:ins>
      <w:ins w:id="102" w:author="Matthew Fischer" w:date="2021-04-19T13:53:00Z">
        <w:r w:rsidRPr="00CD7746">
          <w:rPr>
            <w:rFonts w:eastAsia="Times New Roman"/>
            <w:color w:val="0000FF"/>
            <w:sz w:val="20"/>
            <w:szCs w:val="24"/>
            <w:lang w:val="en-US"/>
          </w:rPr>
          <w:t xml:space="preserve"> described above no longer exist, </w:t>
        </w:r>
      </w:ins>
      <w:ins w:id="103" w:author="Matthew Fischer" w:date="2021-04-19T13:54:00Z">
        <w:r>
          <w:rPr>
            <w:rFonts w:eastAsia="Times New Roman"/>
            <w:color w:val="0000FF"/>
            <w:sz w:val="20"/>
            <w:szCs w:val="24"/>
            <w:lang w:val="en-US"/>
          </w:rPr>
          <w:t>at</w:t>
        </w:r>
      </w:ins>
      <w:ins w:id="104" w:author="Matthew Fischer" w:date="2021-04-19T13:53:00Z">
        <w:r w:rsidRPr="00CD7746">
          <w:rPr>
            <w:rFonts w:eastAsia="Times New Roman"/>
            <w:color w:val="0000FF"/>
            <w:sz w:val="20"/>
            <w:szCs w:val="24"/>
            <w:lang w:val="en-US"/>
          </w:rPr>
          <w:t xml:space="preserve"> which </w:t>
        </w:r>
      </w:ins>
      <w:ins w:id="105" w:author="Matthew Fischer" w:date="2021-04-19T13:54:00Z">
        <w:r>
          <w:rPr>
            <w:rFonts w:eastAsia="Times New Roman"/>
            <w:color w:val="0000FF"/>
            <w:sz w:val="20"/>
            <w:szCs w:val="24"/>
            <w:lang w:val="en-US"/>
          </w:rPr>
          <w:t>time</w:t>
        </w:r>
      </w:ins>
      <w:ins w:id="106" w:author="Matthew Fischer" w:date="2021-04-19T13:57:00Z">
        <w:r>
          <w:rPr>
            <w:rFonts w:eastAsia="Times New Roman"/>
            <w:color w:val="0000FF"/>
            <w:sz w:val="20"/>
            <w:szCs w:val="24"/>
            <w:lang w:val="en-US"/>
          </w:rPr>
          <w:t>, the queue is considered non-empty and</w:t>
        </w:r>
      </w:ins>
      <w:ins w:id="107" w:author="Matthew Fischer" w:date="2021-04-19T13:54:00Z">
        <w:r>
          <w:rPr>
            <w:rFonts w:eastAsia="Times New Roman"/>
            <w:color w:val="0000FF"/>
            <w:sz w:val="20"/>
            <w:szCs w:val="24"/>
            <w:lang w:val="en-US"/>
          </w:rPr>
          <w:t xml:space="preserve"> </w:t>
        </w:r>
      </w:ins>
      <w:ins w:id="108" w:author="Matthew Fischer" w:date="2021-04-19T13:53:00Z">
        <w:r w:rsidRPr="00CD7746">
          <w:rPr>
            <w:rFonts w:eastAsia="Times New Roman"/>
            <w:color w:val="0000FF"/>
            <w:sz w:val="20"/>
            <w:szCs w:val="24"/>
            <w:lang w:val="en-US"/>
          </w:rPr>
          <w:t>the procedure desc</w:t>
        </w:r>
        <w:r>
          <w:rPr>
            <w:rFonts w:eastAsia="Times New Roman"/>
            <w:color w:val="0000FF"/>
            <w:sz w:val="20"/>
            <w:szCs w:val="24"/>
            <w:lang w:val="en-US"/>
          </w:rPr>
          <w:t>ribed in</w:t>
        </w:r>
      </w:ins>
      <w:ins w:id="109" w:author="Matthew Fischer" w:date="2021-04-28T09:40:00Z">
        <w:r w:rsidR="000C6397">
          <w:rPr>
            <w:rFonts w:eastAsia="Times New Roman"/>
            <w:color w:val="0000FF"/>
            <w:sz w:val="20"/>
            <w:szCs w:val="24"/>
            <w:lang w:val="en-US"/>
          </w:rPr>
          <w:t xml:space="preserve"> item a) of</w:t>
        </w:r>
      </w:ins>
      <w:ins w:id="110" w:author="Matthew Fischer" w:date="2021-04-19T13:53:00Z">
        <w:r>
          <w:rPr>
            <w:rFonts w:eastAsia="Times New Roman"/>
            <w:color w:val="0000FF"/>
            <w:sz w:val="20"/>
            <w:szCs w:val="24"/>
            <w:lang w:val="en-US"/>
          </w:rPr>
          <w:t xml:space="preserve"> 10.2</w:t>
        </w:r>
      </w:ins>
      <w:ins w:id="111" w:author="Matthew Fischer" w:date="2021-04-28T08:52:00Z">
        <w:r w:rsidR="0072376B">
          <w:rPr>
            <w:rFonts w:eastAsia="Times New Roman"/>
            <w:color w:val="0000FF"/>
            <w:sz w:val="20"/>
            <w:szCs w:val="24"/>
            <w:lang w:val="en-US"/>
          </w:rPr>
          <w:t>3</w:t>
        </w:r>
      </w:ins>
      <w:ins w:id="112" w:author="Matthew Fischer" w:date="2021-04-19T13:53:00Z">
        <w:r>
          <w:rPr>
            <w:rFonts w:eastAsia="Times New Roman"/>
            <w:color w:val="0000FF"/>
            <w:sz w:val="20"/>
            <w:szCs w:val="24"/>
            <w:lang w:val="en-US"/>
          </w:rPr>
          <w:t>.2.2</w:t>
        </w:r>
        <w:r w:rsidRPr="00CD7746">
          <w:rPr>
            <w:rFonts w:eastAsia="Times New Roman"/>
            <w:color w:val="0000FF"/>
            <w:sz w:val="20"/>
            <w:szCs w:val="24"/>
            <w:lang w:val="en-US"/>
          </w:rPr>
          <w:t xml:space="preserve"> (</w:t>
        </w:r>
      </w:ins>
      <w:ins w:id="113" w:author="Matthew Fischer" w:date="2021-04-19T13:56:00Z">
        <w:r>
          <w:rPr>
            <w:rFonts w:eastAsia="Times New Roman"/>
            <w:color w:val="0000FF"/>
            <w:sz w:val="20"/>
            <w:szCs w:val="24"/>
            <w:lang w:val="en-US"/>
          </w:rPr>
          <w:t xml:space="preserve">EDCA </w:t>
        </w:r>
      </w:ins>
      <w:proofErr w:type="spellStart"/>
      <w:ins w:id="114" w:author="Matthew Fischer" w:date="2021-04-19T13:53:00Z">
        <w:r w:rsidRPr="00CD7746">
          <w:rPr>
            <w:rFonts w:eastAsia="Times New Roman"/>
            <w:color w:val="0000FF"/>
            <w:sz w:val="20"/>
            <w:szCs w:val="24"/>
            <w:lang w:val="en-US"/>
          </w:rPr>
          <w:t>backoff</w:t>
        </w:r>
        <w:proofErr w:type="spellEnd"/>
        <w:r w:rsidRPr="00CD7746">
          <w:rPr>
            <w:rFonts w:eastAsia="Times New Roman"/>
            <w:color w:val="0000FF"/>
            <w:sz w:val="20"/>
            <w:szCs w:val="24"/>
            <w:lang w:val="en-US"/>
          </w:rPr>
          <w:t xml:space="preserve"> </w:t>
        </w:r>
      </w:ins>
      <w:ins w:id="115" w:author="Matthew Fischer" w:date="2021-04-19T13:56:00Z">
        <w:r>
          <w:rPr>
            <w:rFonts w:eastAsia="Times New Roman"/>
            <w:color w:val="0000FF"/>
            <w:sz w:val="20"/>
            <w:szCs w:val="24"/>
            <w:lang w:val="en-US"/>
          </w:rPr>
          <w:t>procedure</w:t>
        </w:r>
      </w:ins>
      <w:ins w:id="116" w:author="Matthew Fischer" w:date="2021-04-19T13:53:00Z">
        <w:r w:rsidRPr="00CD7746">
          <w:rPr>
            <w:rFonts w:eastAsia="Times New Roman"/>
            <w:color w:val="0000FF"/>
            <w:sz w:val="20"/>
            <w:szCs w:val="24"/>
            <w:lang w:val="en-US"/>
          </w:rPr>
          <w:t xml:space="preserve">) </w:t>
        </w:r>
      </w:ins>
      <w:ins w:id="117" w:author="Matthew Fischer" w:date="2021-04-28T11:38:00Z">
        <w:r w:rsidR="009E0C4F">
          <w:rPr>
            <w:rFonts w:eastAsia="Times New Roman"/>
            <w:color w:val="0000FF"/>
            <w:sz w:val="20"/>
            <w:szCs w:val="24"/>
            <w:lang w:val="en-US"/>
          </w:rPr>
          <w:t>is</w:t>
        </w:r>
      </w:ins>
      <w:ins w:id="118" w:author="Matthew Fischer" w:date="2021-04-19T13:53:00Z">
        <w:r w:rsidRPr="00CD7746">
          <w:rPr>
            <w:rFonts w:eastAsia="Times New Roman"/>
            <w:color w:val="0000FF"/>
            <w:sz w:val="20"/>
            <w:szCs w:val="24"/>
            <w:lang w:val="en-US"/>
          </w:rPr>
          <w:t xml:space="preserve"> followed</w:t>
        </w:r>
      </w:ins>
      <w:ins w:id="119" w:author="Matthew Fischer" w:date="2021-04-28T11:16:00Z">
        <w:r w:rsidR="007D4F20">
          <w:rPr>
            <w:rFonts w:eastAsia="Times New Roman"/>
            <w:color w:val="0000FF"/>
            <w:sz w:val="20"/>
            <w:szCs w:val="24"/>
            <w:lang w:val="en-US"/>
          </w:rPr>
          <w:t xml:space="preserve"> if the medium is busy as described in item a), otherwise, transmission proceeds </w:t>
        </w:r>
      </w:ins>
      <w:ins w:id="120" w:author="Matthew Fischer" w:date="2021-04-28T11:17:00Z">
        <w:r w:rsidR="007D4F20">
          <w:rPr>
            <w:rFonts w:eastAsia="Times New Roman"/>
            <w:color w:val="0000FF"/>
            <w:sz w:val="20"/>
            <w:szCs w:val="24"/>
            <w:lang w:val="en-US"/>
          </w:rPr>
          <w:t xml:space="preserve">immediately </w:t>
        </w:r>
      </w:ins>
      <w:ins w:id="121" w:author="Matthew Fischer" w:date="2021-04-28T11:16:00Z">
        <w:r w:rsidR="007D4F20">
          <w:rPr>
            <w:rFonts w:eastAsia="Times New Roman"/>
            <w:color w:val="0000FF"/>
            <w:sz w:val="20"/>
            <w:szCs w:val="24"/>
            <w:lang w:val="en-US"/>
          </w:rPr>
          <w:t>as per 10.23.2.4 (</w:t>
        </w:r>
      </w:ins>
      <w:ins w:id="122" w:author="Matthew Fischer" w:date="2021-03-29T11:28:00Z">
        <w:r w:rsidR="007D4F20">
          <w:rPr>
            <w:color w:val="000000"/>
            <w:sz w:val="20"/>
            <w:lang w:val="en-US" w:eastAsia="ko-KR"/>
          </w:rPr>
          <w:t>Obtaining an EDCA TXOP</w:t>
        </w:r>
      </w:ins>
      <w:ins w:id="123" w:author="Matthew Fischer" w:date="2021-04-28T11:16:00Z">
        <w:r w:rsidR="007D4F20">
          <w:rPr>
            <w:rFonts w:eastAsia="Times New Roman"/>
            <w:color w:val="0000FF"/>
            <w:sz w:val="20"/>
            <w:szCs w:val="24"/>
            <w:lang w:val="en-US"/>
          </w:rPr>
          <w:t>)</w:t>
        </w:r>
      </w:ins>
      <w:r w:rsidR="000C6397">
        <w:rPr>
          <w:rFonts w:eastAsia="Times New Roman"/>
          <w:color w:val="0000FF"/>
          <w:sz w:val="20"/>
          <w:szCs w:val="24"/>
          <w:lang w:val="en-US"/>
        </w:rPr>
        <w:t xml:space="preserve"> </w:t>
      </w:r>
      <w:r w:rsidR="00647612" w:rsidRPr="00C939D3">
        <w:rPr>
          <w:rStyle w:val="SC7204827"/>
          <w:b/>
          <w:color w:val="00B050"/>
        </w:rPr>
        <w:t>(#2100, #3147)</w:t>
      </w:r>
    </w:p>
    <w:p w14:paraId="082DC175" w14:textId="77777777" w:rsidR="00647612" w:rsidRPr="000564E4" w:rsidRDefault="00647612" w:rsidP="00647612">
      <w:pPr>
        <w:rPr>
          <w:sz w:val="20"/>
        </w:rPr>
      </w:pPr>
    </w:p>
    <w:p w14:paraId="47C0A355" w14:textId="310C642D" w:rsidR="007A1D5A" w:rsidRDefault="007A1D5A" w:rsidP="003D2E1E">
      <w:pPr>
        <w:autoSpaceDE w:val="0"/>
        <w:autoSpaceDN w:val="0"/>
        <w:adjustRightInd w:val="0"/>
        <w:spacing w:before="240"/>
        <w:jc w:val="both"/>
        <w:rPr>
          <w:ins w:id="124" w:author="Matthew Fischer" w:date="2021-04-28T09:19:00Z"/>
          <w:color w:val="000000"/>
          <w:sz w:val="20"/>
          <w:lang w:val="en-US" w:eastAsia="ko-KR"/>
        </w:rPr>
      </w:pPr>
      <w:ins w:id="125" w:author="Matthew Fischer" w:date="2021-04-28T09:19:00Z">
        <w:r>
          <w:rPr>
            <w:color w:val="000000"/>
            <w:sz w:val="20"/>
            <w:lang w:val="en-US" w:eastAsia="ko-KR"/>
          </w:rPr>
          <w:t xml:space="preserve">NOTE – If </w:t>
        </w:r>
      </w:ins>
      <w:ins w:id="126" w:author="Matthew Fischer" w:date="2021-04-28T09:20:00Z">
        <w:r>
          <w:rPr>
            <w:color w:val="000000"/>
            <w:sz w:val="20"/>
            <w:lang w:val="en-US" w:eastAsia="ko-KR"/>
          </w:rPr>
          <w:t xml:space="preserve">a transmission </w:t>
        </w:r>
        <w:proofErr w:type="gramStart"/>
        <w:r>
          <w:rPr>
            <w:color w:val="000000"/>
            <w:sz w:val="20"/>
            <w:lang w:val="en-US" w:eastAsia="ko-KR"/>
          </w:rPr>
          <w:t>is initiated</w:t>
        </w:r>
        <w:proofErr w:type="gramEnd"/>
        <w:r>
          <w:rPr>
            <w:color w:val="000000"/>
            <w:sz w:val="20"/>
            <w:lang w:val="en-US" w:eastAsia="ko-KR"/>
          </w:rPr>
          <w:t xml:space="preserve"> per </w:t>
        </w:r>
      </w:ins>
      <w:ins w:id="127" w:author="Matthew Fischer" w:date="2021-04-28T09:19:00Z">
        <w:r>
          <w:rPr>
            <w:color w:val="000000"/>
            <w:sz w:val="20"/>
            <w:lang w:val="en-US" w:eastAsia="ko-KR"/>
          </w:rPr>
          <w:t xml:space="preserve">item a) above, then </w:t>
        </w:r>
      </w:ins>
      <w:ins w:id="128" w:author="Matthew Fischer" w:date="2021-04-28T09:23:00Z">
        <w:r w:rsidR="008A2360">
          <w:rPr>
            <w:color w:val="000000"/>
            <w:sz w:val="20"/>
            <w:lang w:val="en-US" w:eastAsia="ko-KR"/>
          </w:rPr>
          <w:t>transmission by the</w:t>
        </w:r>
      </w:ins>
      <w:ins w:id="129" w:author="Matthew Fischer" w:date="2021-04-28T09:20:00Z">
        <w:r>
          <w:rPr>
            <w:color w:val="000000"/>
            <w:sz w:val="20"/>
            <w:lang w:val="en-US" w:eastAsia="ko-KR"/>
          </w:rPr>
          <w:t xml:space="preserve"> EDCAF is not deferred for the purposes of determining the correct behavior in 10.</w:t>
        </w:r>
      </w:ins>
      <w:ins w:id="130" w:author="Matthew Fischer" w:date="2021-04-28T09:21:00Z">
        <w:r>
          <w:rPr>
            <w:rFonts w:eastAsia="Times New Roman"/>
            <w:color w:val="0000FF"/>
            <w:sz w:val="20"/>
            <w:szCs w:val="24"/>
            <w:lang w:val="en-US"/>
          </w:rPr>
          <w:t xml:space="preserve">23.2.2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w:t>
        </w:r>
      </w:ins>
      <w:ins w:id="131" w:author="Matthew Fischer" w:date="2021-04-28T09:20:00Z">
        <w:r>
          <w:rPr>
            <w:color w:val="000000"/>
            <w:sz w:val="20"/>
            <w:lang w:val="en-US" w:eastAsia="ko-KR"/>
          </w:rPr>
          <w:t>)</w:t>
        </w:r>
      </w:ins>
      <w:ins w:id="132" w:author="Matthew Fischer" w:date="2021-04-28T09:21:00Z">
        <w:r>
          <w:rPr>
            <w:color w:val="000000"/>
            <w:sz w:val="20"/>
            <w:lang w:val="en-US" w:eastAsia="ko-KR"/>
          </w:rPr>
          <w:t>.</w:t>
        </w:r>
      </w:ins>
    </w:p>
    <w:p w14:paraId="470EFA1C" w14:textId="742B9A05" w:rsidR="00A6637C" w:rsidRDefault="00A6637C" w:rsidP="003D2E1E">
      <w:pPr>
        <w:autoSpaceDE w:val="0"/>
        <w:autoSpaceDN w:val="0"/>
        <w:adjustRightInd w:val="0"/>
        <w:spacing w:before="240"/>
        <w:jc w:val="both"/>
        <w:rPr>
          <w:color w:val="000000"/>
          <w:sz w:val="20"/>
          <w:lang w:val="en-US" w:eastAsia="ko-KR"/>
        </w:rPr>
      </w:pPr>
      <w:ins w:id="133" w:author="Matthew Fischer" w:date="2021-04-26T17:53:00Z">
        <w:r>
          <w:rPr>
            <w:color w:val="000000"/>
            <w:sz w:val="20"/>
            <w:lang w:val="en-US" w:eastAsia="ko-KR"/>
          </w:rPr>
          <w:t>NOTE – I</w:t>
        </w:r>
      </w:ins>
      <w:ins w:id="134" w:author="Matthew Fischer" w:date="2021-04-26T17:54:00Z">
        <w:r>
          <w:rPr>
            <w:color w:val="000000"/>
            <w:sz w:val="20"/>
            <w:lang w:val="en-US" w:eastAsia="ko-KR"/>
          </w:rPr>
          <w:t xml:space="preserve">n item c) above, </w:t>
        </w:r>
      </w:ins>
      <w:ins w:id="135" w:author="Matthew Fischer" w:date="2021-04-26T18:20:00Z">
        <w:r w:rsidR="00997C3A">
          <w:rPr>
            <w:color w:val="000000"/>
            <w:sz w:val="20"/>
            <w:lang w:val="en-US" w:eastAsia="ko-KR"/>
          </w:rPr>
          <w:t xml:space="preserve">when the queue </w:t>
        </w:r>
        <w:proofErr w:type="gramStart"/>
        <w:r w:rsidR="00997C3A">
          <w:rPr>
            <w:color w:val="000000"/>
            <w:sz w:val="20"/>
            <w:lang w:val="en-US" w:eastAsia="ko-KR"/>
          </w:rPr>
          <w:t>is considered</w:t>
        </w:r>
        <w:proofErr w:type="gramEnd"/>
        <w:r w:rsidR="00997C3A">
          <w:rPr>
            <w:color w:val="000000"/>
            <w:sz w:val="20"/>
            <w:lang w:val="en-US" w:eastAsia="ko-KR"/>
          </w:rPr>
          <w:t xml:space="preserve"> non-empty, </w:t>
        </w:r>
      </w:ins>
      <w:ins w:id="136" w:author="Matthew Fischer" w:date="2021-04-26T17:54:00Z">
        <w:r>
          <w:rPr>
            <w:color w:val="000000"/>
            <w:sz w:val="20"/>
            <w:lang w:val="en-US" w:eastAsia="ko-KR"/>
          </w:rPr>
          <w:t>i</w:t>
        </w:r>
      </w:ins>
      <w:ins w:id="137" w:author="Matthew Fischer" w:date="2021-04-26T17:53:00Z">
        <w:r>
          <w:rPr>
            <w:color w:val="000000"/>
            <w:sz w:val="20"/>
            <w:lang w:val="en-US" w:eastAsia="ko-KR"/>
          </w:rPr>
          <w:t>f th</w:t>
        </w:r>
        <w:r>
          <w:rPr>
            <w:rFonts w:eastAsia="Times New Roman"/>
            <w:color w:val="0000FF"/>
            <w:sz w:val="20"/>
            <w:szCs w:val="24"/>
            <w:lang w:val="en-US"/>
          </w:rPr>
          <w:t xml:space="preserve">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not invoked per the conditions described </w:t>
        </w:r>
      </w:ins>
      <w:ins w:id="138" w:author="Matthew Fischer" w:date="2021-04-26T17:54:00Z">
        <w:r>
          <w:rPr>
            <w:rFonts w:eastAsia="Times New Roman"/>
            <w:color w:val="0000FF"/>
            <w:sz w:val="20"/>
            <w:szCs w:val="24"/>
            <w:lang w:val="en-US"/>
          </w:rPr>
          <w:t>in 10.2</w:t>
        </w:r>
      </w:ins>
      <w:ins w:id="139" w:author="Matthew Fischer" w:date="2021-04-28T08:52:00Z">
        <w:r w:rsidR="0072376B">
          <w:rPr>
            <w:rFonts w:eastAsia="Times New Roman"/>
            <w:color w:val="0000FF"/>
            <w:sz w:val="20"/>
            <w:szCs w:val="24"/>
            <w:lang w:val="en-US"/>
          </w:rPr>
          <w:t>3</w:t>
        </w:r>
      </w:ins>
      <w:ins w:id="140" w:author="Matthew Fischer" w:date="2021-04-26T17:54:00Z">
        <w:r>
          <w:rPr>
            <w:rFonts w:eastAsia="Times New Roman"/>
            <w:color w:val="0000FF"/>
            <w:sz w:val="20"/>
            <w:szCs w:val="24"/>
            <w:lang w:val="en-US"/>
          </w:rPr>
          <w:t xml:space="preserve">.2.2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w:t>
        </w:r>
      </w:ins>
      <w:ins w:id="141" w:author="Matthew Fischer" w:date="2021-04-26T17:53:00Z">
        <w:r>
          <w:rPr>
            <w:rFonts w:eastAsia="Times New Roman"/>
            <w:color w:val="0000FF"/>
            <w:sz w:val="20"/>
            <w:szCs w:val="24"/>
            <w:lang w:val="en-US"/>
          </w:rPr>
          <w:t>, then transmission proceeds immediately.</w:t>
        </w:r>
      </w:ins>
      <w:r w:rsidRPr="00A6637C">
        <w:rPr>
          <w:rStyle w:val="SC7204827"/>
          <w:b/>
          <w:color w:val="00B050"/>
        </w:rPr>
        <w:t xml:space="preserve"> </w:t>
      </w:r>
      <w:r w:rsidRPr="00C939D3">
        <w:rPr>
          <w:rStyle w:val="SC7204827"/>
          <w:b/>
          <w:color w:val="00B050"/>
        </w:rPr>
        <w:t>(#2100, #3147)</w:t>
      </w:r>
    </w:p>
    <w:p w14:paraId="5D2EC07B" w14:textId="39045DB6" w:rsidR="003D2E1E" w:rsidRDefault="009C4E69" w:rsidP="003D2E1E">
      <w:pPr>
        <w:autoSpaceDE w:val="0"/>
        <w:autoSpaceDN w:val="0"/>
        <w:adjustRightInd w:val="0"/>
        <w:spacing w:before="240"/>
        <w:jc w:val="both"/>
        <w:rPr>
          <w:ins w:id="142" w:author="Matthew Fischer" w:date="2021-03-29T11:28:00Z"/>
          <w:color w:val="000000"/>
          <w:sz w:val="20"/>
          <w:lang w:val="en-US" w:eastAsia="ko-KR"/>
        </w:rPr>
      </w:pPr>
      <w:proofErr w:type="gramStart"/>
      <w:r w:rsidRPr="009C4E69">
        <w:rPr>
          <w:color w:val="000000"/>
          <w:sz w:val="20"/>
          <w:lang w:val="en-US" w:eastAsia="ko-KR"/>
        </w:rPr>
        <w:t xml:space="preserve">A STA that is affiliated with a non-AP MLD should not transmit a frame on a link of one of its NSTR link pairs at the same time that </w:t>
      </w:r>
      <w:ins w:id="143" w:author="Matthew Fischer" w:date="2021-04-28T07:17:00Z">
        <w:r w:rsidR="006262E8">
          <w:rPr>
            <w:color w:val="000000"/>
            <w:sz w:val="20"/>
            <w:lang w:val="en-US" w:eastAsia="ko-KR"/>
          </w:rPr>
          <w:t xml:space="preserve">the STA has determined that </w:t>
        </w:r>
      </w:ins>
      <w:r w:rsidRPr="009C4E69">
        <w:rPr>
          <w:color w:val="000000"/>
          <w:sz w:val="20"/>
          <w:lang w:val="en-US" w:eastAsia="ko-KR"/>
        </w:rPr>
        <w:t xml:space="preserve">another STA that is affiliated with the same non-AP MLD is </w:t>
      </w:r>
      <w:ins w:id="144" w:author="Matthew Fischer" w:date="2021-03-26T16:57:00Z">
        <w:r w:rsidR="0075147A">
          <w:rPr>
            <w:color w:val="000000"/>
            <w:sz w:val="20"/>
            <w:lang w:val="en-US" w:eastAsia="ko-KR"/>
          </w:rPr>
          <w:t xml:space="preserve">either a TXOP holder or is </w:t>
        </w:r>
      </w:ins>
      <w:r w:rsidRPr="009C4E69">
        <w:rPr>
          <w:color w:val="000000"/>
          <w:sz w:val="20"/>
          <w:lang w:val="en-US" w:eastAsia="ko-KR"/>
        </w:rPr>
        <w:t>receiving a frame addressed to that receiving STA on the other link of the NSTR link pair.</w:t>
      </w:r>
      <w:proofErr w:type="gramEnd"/>
      <w:r w:rsidR="003D2E1E" w:rsidRPr="003D2E1E">
        <w:rPr>
          <w:color w:val="000000"/>
          <w:sz w:val="20"/>
          <w:lang w:val="en-US" w:eastAsia="ko-KR"/>
        </w:rPr>
        <w:t xml:space="preserve"> </w:t>
      </w:r>
      <w:proofErr w:type="gramStart"/>
      <w:ins w:id="145" w:author="Matthew Fischer" w:date="2021-03-29T11:22:00Z">
        <w:r w:rsidR="003D2E1E">
          <w:rPr>
            <w:color w:val="000000"/>
            <w:sz w:val="20"/>
            <w:lang w:val="en-US" w:eastAsia="ko-KR"/>
          </w:rPr>
          <w:t>A</w:t>
        </w:r>
      </w:ins>
      <w:ins w:id="146" w:author="Matthew Fischer" w:date="2021-03-29T11:35:00Z">
        <w:r w:rsidR="003D2E1E">
          <w:rPr>
            <w:color w:val="000000"/>
            <w:sz w:val="20"/>
            <w:lang w:val="en-US" w:eastAsia="ko-KR"/>
          </w:rPr>
          <w:t xml:space="preserve"> </w:t>
        </w:r>
      </w:ins>
      <w:ins w:id="147" w:author="Matthew Fischer" w:date="2021-04-26T17:40:00Z">
        <w:r w:rsidR="003D2E1E">
          <w:rPr>
            <w:color w:val="000000"/>
            <w:sz w:val="20"/>
            <w:lang w:val="en-US" w:eastAsia="ko-KR"/>
          </w:rPr>
          <w:t>STA that is affiliated with a non-</w:t>
        </w:r>
      </w:ins>
      <w:ins w:id="148" w:author="Matthew Fischer" w:date="2021-04-13T16:26:00Z">
        <w:r w:rsidR="003D2E1E">
          <w:rPr>
            <w:color w:val="000000"/>
            <w:sz w:val="20"/>
            <w:lang w:val="en-US" w:eastAsia="ko-KR"/>
          </w:rPr>
          <w:t>AP</w:t>
        </w:r>
      </w:ins>
      <w:ins w:id="149" w:author="Matthew Fischer" w:date="2021-03-29T11:35:00Z">
        <w:r w:rsidR="003D2E1E">
          <w:rPr>
            <w:color w:val="000000"/>
            <w:sz w:val="20"/>
            <w:lang w:val="en-US" w:eastAsia="ko-KR"/>
          </w:rPr>
          <w:t xml:space="preserve"> </w:t>
        </w:r>
      </w:ins>
      <w:ins w:id="150" w:author="Matthew Fischer" w:date="2021-03-29T11:22:00Z">
        <w:r w:rsidR="003D2E1E">
          <w:rPr>
            <w:color w:val="000000"/>
            <w:sz w:val="20"/>
            <w:lang w:val="en-US" w:eastAsia="ko-KR"/>
          </w:rPr>
          <w:t xml:space="preserve">MLD that </w:t>
        </w:r>
      </w:ins>
      <w:ins w:id="151" w:author="Matthew Fischer" w:date="2021-03-29T11:27:00Z">
        <w:r w:rsidR="003D2E1E">
          <w:rPr>
            <w:color w:val="000000"/>
            <w:sz w:val="20"/>
            <w:lang w:val="en-US" w:eastAsia="ko-KR"/>
          </w:rPr>
          <w:t xml:space="preserve">has gained the right to </w:t>
        </w:r>
      </w:ins>
      <w:ins w:id="152" w:author="Matthew Fischer" w:date="2021-04-01T08:13:00Z">
        <w:r w:rsidR="003D2E1E">
          <w:rPr>
            <w:color w:val="000000"/>
            <w:sz w:val="20"/>
            <w:lang w:val="en-US" w:eastAsia="ko-KR"/>
          </w:rPr>
          <w:t xml:space="preserve">initiate </w:t>
        </w:r>
      </w:ins>
      <w:ins w:id="153" w:author="Matthew Fischer" w:date="2021-03-29T11:27:00Z">
        <w:r w:rsidR="003D2E1E">
          <w:rPr>
            <w:color w:val="000000"/>
            <w:sz w:val="20"/>
            <w:lang w:val="en-US" w:eastAsia="ko-KR"/>
          </w:rPr>
          <w:t>transmi</w:t>
        </w:r>
      </w:ins>
      <w:ins w:id="154" w:author="Matthew Fischer" w:date="2021-04-01T08:13:00Z">
        <w:r w:rsidR="003D2E1E">
          <w:rPr>
            <w:color w:val="000000"/>
            <w:sz w:val="20"/>
            <w:lang w:val="en-US" w:eastAsia="ko-KR"/>
          </w:rPr>
          <w:t>ssion of</w:t>
        </w:r>
      </w:ins>
      <w:ins w:id="155" w:author="Matthew Fischer" w:date="2021-03-29T11:27:00Z">
        <w:r w:rsidR="003D2E1E">
          <w:rPr>
            <w:color w:val="000000"/>
            <w:sz w:val="20"/>
            <w:lang w:val="en-US" w:eastAsia="ko-KR"/>
          </w:rPr>
          <w:t xml:space="preserve"> </w:t>
        </w:r>
      </w:ins>
      <w:ins w:id="156" w:author="Matthew Fischer" w:date="2021-03-30T16:39:00Z">
        <w:r w:rsidR="003D2E1E">
          <w:rPr>
            <w:color w:val="000000"/>
            <w:sz w:val="20"/>
            <w:lang w:val="en-US" w:eastAsia="ko-KR"/>
          </w:rPr>
          <w:t xml:space="preserve">a frame of an AC on a link </w:t>
        </w:r>
      </w:ins>
      <w:ins w:id="157" w:author="Matthew Fischer" w:date="2021-03-29T11:27:00Z">
        <w:r w:rsidR="003D2E1E">
          <w:rPr>
            <w:color w:val="000000"/>
            <w:sz w:val="20"/>
            <w:lang w:val="en-US" w:eastAsia="ko-KR"/>
          </w:rPr>
          <w:t xml:space="preserve">through </w:t>
        </w:r>
      </w:ins>
      <w:ins w:id="158" w:author="Matthew Fischer" w:date="2021-03-29T11:28:00Z">
        <w:r w:rsidR="003D2E1E">
          <w:rPr>
            <w:color w:val="000000"/>
            <w:sz w:val="20"/>
            <w:lang w:val="en-US" w:eastAsia="ko-KR"/>
          </w:rPr>
          <w:t>the</w:t>
        </w:r>
      </w:ins>
      <w:ins w:id="159" w:author="Matthew Fischer" w:date="2021-03-29T11:27:00Z">
        <w:r w:rsidR="003D2E1E">
          <w:rPr>
            <w:color w:val="000000"/>
            <w:sz w:val="20"/>
            <w:lang w:val="en-US" w:eastAsia="ko-KR"/>
          </w:rPr>
          <w:t xml:space="preserve"> </w:t>
        </w:r>
      </w:ins>
      <w:ins w:id="160" w:author="Matthew Fischer" w:date="2021-03-29T11:28:00Z">
        <w:r w:rsidR="003D2E1E">
          <w:rPr>
            <w:color w:val="000000"/>
            <w:sz w:val="20"/>
            <w:lang w:val="en-US" w:eastAsia="ko-KR"/>
          </w:rPr>
          <w:t xml:space="preserve">rules for EDCA </w:t>
        </w:r>
        <w:proofErr w:type="spellStart"/>
        <w:r w:rsidR="003D2E1E">
          <w:rPr>
            <w:color w:val="000000"/>
            <w:sz w:val="20"/>
            <w:lang w:val="en-US" w:eastAsia="ko-KR"/>
          </w:rPr>
          <w:t>backoff</w:t>
        </w:r>
        <w:proofErr w:type="spellEnd"/>
        <w:r w:rsidR="003D2E1E">
          <w:rPr>
            <w:color w:val="000000"/>
            <w:sz w:val="20"/>
            <w:lang w:val="en-US" w:eastAsia="ko-KR"/>
          </w:rPr>
          <w:t xml:space="preserve"> in 10.23.2.4 (Obtaining an EDCA TXOP) but which </w:t>
        </w:r>
      </w:ins>
      <w:ins w:id="161" w:author="Matthew Fischer" w:date="2021-03-30T16:25:00Z">
        <w:r w:rsidR="003D2E1E">
          <w:rPr>
            <w:color w:val="000000"/>
            <w:sz w:val="20"/>
            <w:lang w:val="en-US" w:eastAsia="ko-KR"/>
          </w:rPr>
          <w:t>does not initiate</w:t>
        </w:r>
      </w:ins>
      <w:ins w:id="162" w:author="Matthew Fischer" w:date="2021-03-29T11:22:00Z">
        <w:r w:rsidR="003D2E1E">
          <w:rPr>
            <w:color w:val="000000"/>
            <w:sz w:val="20"/>
            <w:lang w:val="en-US" w:eastAsia="ko-KR"/>
          </w:rPr>
          <w:t xml:space="preserve"> </w:t>
        </w:r>
      </w:ins>
      <w:ins w:id="163" w:author="Matthew Fischer" w:date="2021-03-29T11:50:00Z">
        <w:r w:rsidR="003D2E1E">
          <w:rPr>
            <w:color w:val="000000"/>
            <w:sz w:val="20"/>
            <w:lang w:val="en-US" w:eastAsia="ko-KR"/>
          </w:rPr>
          <w:t>the</w:t>
        </w:r>
      </w:ins>
      <w:ins w:id="164" w:author="Matthew Fischer" w:date="2021-03-29T11:22:00Z">
        <w:r w:rsidR="003D2E1E">
          <w:rPr>
            <w:color w:val="000000"/>
            <w:sz w:val="20"/>
            <w:lang w:val="en-US" w:eastAsia="ko-KR"/>
          </w:rPr>
          <w:t xml:space="preserve"> transmission </w:t>
        </w:r>
      </w:ins>
      <w:ins w:id="165" w:author="Matthew Fischer" w:date="2021-03-29T11:41:00Z">
        <w:r w:rsidR="003D2E1E">
          <w:rPr>
            <w:color w:val="000000"/>
            <w:sz w:val="20"/>
            <w:lang w:val="en-US" w:eastAsia="ko-KR"/>
          </w:rPr>
          <w:t xml:space="preserve">of a frame </w:t>
        </w:r>
      </w:ins>
      <w:ins w:id="166" w:author="Matthew Fischer" w:date="2021-03-30T16:35:00Z">
        <w:r w:rsidR="003D2E1E">
          <w:rPr>
            <w:color w:val="000000"/>
            <w:sz w:val="20"/>
            <w:lang w:val="en-US" w:eastAsia="ko-KR"/>
          </w:rPr>
          <w:t xml:space="preserve">on that link </w:t>
        </w:r>
      </w:ins>
      <w:ins w:id="167" w:author="Matthew Fischer" w:date="2021-03-29T11:28:00Z">
        <w:r w:rsidR="003D2E1E">
          <w:rPr>
            <w:color w:val="000000"/>
            <w:sz w:val="20"/>
            <w:lang w:val="en-US" w:eastAsia="ko-KR"/>
          </w:rPr>
          <w:t>due to</w:t>
        </w:r>
      </w:ins>
      <w:ins w:id="168" w:author="Matthew Fischer" w:date="2021-04-26T17:43:00Z">
        <w:r w:rsidR="003D2E1E">
          <w:rPr>
            <w:color w:val="000000"/>
            <w:sz w:val="20"/>
            <w:lang w:val="en-US" w:eastAsia="ko-KR"/>
          </w:rPr>
          <w:t xml:space="preserve"> either of</w:t>
        </w:r>
      </w:ins>
      <w:ins w:id="169" w:author="Matthew Fischer" w:date="2021-03-29T11:28:00Z">
        <w:r w:rsidR="003D2E1E">
          <w:rPr>
            <w:color w:val="000000"/>
            <w:sz w:val="20"/>
            <w:lang w:val="en-US" w:eastAsia="ko-KR"/>
          </w:rPr>
          <w:t xml:space="preserve"> </w:t>
        </w:r>
      </w:ins>
      <w:ins w:id="170" w:author="Matthew Fischer" w:date="2021-04-26T17:42:00Z">
        <w:r w:rsidR="003D2E1E">
          <w:rPr>
            <w:color w:val="000000"/>
            <w:sz w:val="20"/>
            <w:lang w:val="en-US" w:eastAsia="ko-KR"/>
          </w:rPr>
          <w:t>th</w:t>
        </w:r>
      </w:ins>
      <w:ins w:id="171" w:author="Matthew Fischer" w:date="2021-04-26T17:43:00Z">
        <w:r w:rsidR="003D2E1E">
          <w:rPr>
            <w:color w:val="000000"/>
            <w:sz w:val="20"/>
            <w:lang w:val="en-US" w:eastAsia="ko-KR"/>
          </w:rPr>
          <w:t>ese</w:t>
        </w:r>
      </w:ins>
      <w:ins w:id="172" w:author="Matthew Fischer" w:date="2021-03-29T11:23:00Z">
        <w:r w:rsidR="008E036C">
          <w:rPr>
            <w:color w:val="000000"/>
            <w:sz w:val="20"/>
            <w:lang w:val="en-US" w:eastAsia="ko-KR"/>
          </w:rPr>
          <w:t xml:space="preserve"> con</w:t>
        </w:r>
      </w:ins>
      <w:ins w:id="173" w:author="Matthew Fischer" w:date="2021-04-28T07:25:00Z">
        <w:r w:rsidR="008E036C">
          <w:rPr>
            <w:color w:val="000000"/>
            <w:sz w:val="20"/>
            <w:lang w:val="en-US" w:eastAsia="ko-KR"/>
          </w:rPr>
          <w:t>d</w:t>
        </w:r>
      </w:ins>
      <w:ins w:id="174" w:author="Matthew Fischer" w:date="2021-03-29T11:23:00Z">
        <w:r w:rsidR="008E036C">
          <w:rPr>
            <w:color w:val="000000"/>
            <w:sz w:val="20"/>
            <w:lang w:val="en-US" w:eastAsia="ko-KR"/>
          </w:rPr>
          <w:t>itions</w:t>
        </w:r>
        <w:r w:rsidR="003D2E1E">
          <w:rPr>
            <w:color w:val="000000"/>
            <w:sz w:val="20"/>
            <w:lang w:val="en-US" w:eastAsia="ko-KR"/>
          </w:rPr>
          <w:t xml:space="preserve"> </w:t>
        </w:r>
      </w:ins>
      <w:ins w:id="175" w:author="Matthew Fischer" w:date="2021-03-29T11:51:00Z">
        <w:r w:rsidR="003D2E1E">
          <w:rPr>
            <w:color w:val="000000"/>
            <w:sz w:val="20"/>
            <w:lang w:val="en-US" w:eastAsia="ko-KR"/>
          </w:rPr>
          <w:t>shall</w:t>
        </w:r>
      </w:ins>
      <w:ins w:id="176" w:author="Matthew Fischer" w:date="2021-03-29T11:28:00Z">
        <w:r w:rsidR="003D2E1E">
          <w:rPr>
            <w:color w:val="000000"/>
            <w:sz w:val="20"/>
            <w:lang w:val="en-US" w:eastAsia="ko-KR"/>
          </w:rPr>
          <w:t xml:space="preserve"> perform exactly one of the following actions:</w:t>
        </w:r>
        <w:proofErr w:type="gramEnd"/>
      </w:ins>
    </w:p>
    <w:p w14:paraId="09B3B68F" w14:textId="6FEAB42A" w:rsidR="003D2E1E" w:rsidRPr="003D2E1E" w:rsidRDefault="00793641" w:rsidP="00F0503C">
      <w:pPr>
        <w:pStyle w:val="ListParagraph"/>
        <w:numPr>
          <w:ilvl w:val="0"/>
          <w:numId w:val="4"/>
        </w:numPr>
        <w:autoSpaceDE w:val="0"/>
        <w:autoSpaceDN w:val="0"/>
        <w:adjustRightInd w:val="0"/>
        <w:spacing w:before="240"/>
        <w:ind w:leftChars="0"/>
        <w:jc w:val="both"/>
        <w:rPr>
          <w:ins w:id="177" w:author="Matthew Fischer" w:date="2021-04-26T17:45:00Z"/>
          <w:rStyle w:val="SC7204827"/>
          <w:color w:val="auto"/>
          <w:lang w:val="en-US" w:eastAsia="ko-KR"/>
        </w:rPr>
      </w:pPr>
      <w:ins w:id="178" w:author="Matthew Fischer" w:date="2021-04-28T11:28:00Z">
        <w:r>
          <w:rPr>
            <w:rStyle w:val="SC7204827"/>
            <w:color w:val="auto"/>
          </w:rPr>
          <w:t xml:space="preserve">Perform an NSTR deferral </w:t>
        </w:r>
      </w:ins>
      <w:ins w:id="179" w:author="Matthew Fischer" w:date="2021-04-28T11:36:00Z">
        <w:r w:rsidR="009E0C4F">
          <w:rPr>
            <w:rStyle w:val="SC7204827"/>
            <w:color w:val="auto"/>
          </w:rPr>
          <w:t xml:space="preserve">for the EDCAF associated with that AC by </w:t>
        </w:r>
      </w:ins>
      <w:ins w:id="180" w:author="Matthew Fischer" w:date="2021-04-28T11:28:00Z">
        <w:r>
          <w:rPr>
            <w:rStyle w:val="SC7204827"/>
            <w:color w:val="auto"/>
          </w:rPr>
          <w:t xml:space="preserve">invoking </w:t>
        </w:r>
        <w:proofErr w:type="spellStart"/>
        <w:r>
          <w:rPr>
            <w:rStyle w:val="SC7204827"/>
            <w:color w:val="auto"/>
          </w:rPr>
          <w:t>backoff</w:t>
        </w:r>
        <w:proofErr w:type="spellEnd"/>
        <w:r>
          <w:rPr>
            <w:rStyle w:val="SC7204827"/>
            <w:color w:val="auto"/>
          </w:rPr>
          <w:t xml:space="preserve"> per</w:t>
        </w:r>
        <w:r>
          <w:rPr>
            <w:rStyle w:val="SC7204827"/>
            <w:color w:val="auto"/>
          </w:rPr>
          <w:t xml:space="preserve"> item e</w:t>
        </w:r>
        <w:r>
          <w:rPr>
            <w:rStyle w:val="SC7204827"/>
            <w:color w:val="auto"/>
          </w:rPr>
          <w:t>) of 10.23.2.2 (</w:t>
        </w:r>
        <w:r>
          <w:rPr>
            <w:rFonts w:eastAsia="Times New Roman"/>
            <w:color w:val="0000FF"/>
            <w:sz w:val="20"/>
            <w:szCs w:val="24"/>
            <w:lang w:val="en-US"/>
          </w:rPr>
          <w:t xml:space="preserve">EDCA </w:t>
        </w:r>
      </w:ins>
      <w:proofErr w:type="spellStart"/>
      <w:ins w:id="181" w:author="Matthew Fischer" w:date="2021-04-28T11:19:00Z">
        <w:r w:rsidR="007D4F20" w:rsidRPr="00CD7746">
          <w:rPr>
            <w:rFonts w:eastAsia="Times New Roman"/>
            <w:color w:val="0000FF"/>
            <w:sz w:val="20"/>
            <w:szCs w:val="24"/>
            <w:lang w:val="en-US"/>
          </w:rPr>
          <w:t>backoff</w:t>
        </w:r>
        <w:proofErr w:type="spellEnd"/>
        <w:r w:rsidR="007D4F20" w:rsidRPr="00CD7746">
          <w:rPr>
            <w:rFonts w:eastAsia="Times New Roman"/>
            <w:color w:val="0000FF"/>
            <w:sz w:val="20"/>
            <w:szCs w:val="24"/>
            <w:lang w:val="en-US"/>
          </w:rPr>
          <w:t xml:space="preserve"> </w:t>
        </w:r>
        <w:r w:rsidR="007D4F20">
          <w:rPr>
            <w:rFonts w:eastAsia="Times New Roman"/>
            <w:color w:val="0000FF"/>
            <w:sz w:val="20"/>
            <w:szCs w:val="24"/>
            <w:lang w:val="en-US"/>
          </w:rPr>
          <w:t>procedure</w:t>
        </w:r>
      </w:ins>
      <w:ins w:id="182" w:author="Matthew Fischer" w:date="2021-04-28T11:21:00Z">
        <w:r w:rsidR="007D4F20">
          <w:rPr>
            <w:rFonts w:eastAsia="Times New Roman"/>
            <w:color w:val="0000FF"/>
            <w:sz w:val="20"/>
            <w:szCs w:val="24"/>
            <w:lang w:val="en-US"/>
          </w:rPr>
          <w:t>)</w:t>
        </w:r>
      </w:ins>
    </w:p>
    <w:p w14:paraId="614F9976" w14:textId="4B395D13" w:rsidR="003D2E1E" w:rsidRPr="003D2E1E" w:rsidRDefault="003D2E1E" w:rsidP="00F0503C">
      <w:pPr>
        <w:pStyle w:val="ListParagraph"/>
        <w:numPr>
          <w:ilvl w:val="0"/>
          <w:numId w:val="4"/>
        </w:numPr>
        <w:autoSpaceDE w:val="0"/>
        <w:autoSpaceDN w:val="0"/>
        <w:adjustRightInd w:val="0"/>
        <w:spacing w:before="240"/>
        <w:ind w:leftChars="0"/>
        <w:jc w:val="both"/>
        <w:rPr>
          <w:ins w:id="183" w:author="Matthew Fischer" w:date="2021-04-26T17:46:00Z"/>
          <w:sz w:val="20"/>
          <w:lang w:val="en-US" w:eastAsia="ko-KR"/>
        </w:rPr>
      </w:pPr>
      <w:ins w:id="184" w:author="Matthew Fischer" w:date="2021-04-26T17:49:00Z">
        <w:r>
          <w:rPr>
            <w:rStyle w:val="SC7204827"/>
            <w:color w:val="auto"/>
          </w:rPr>
          <w:t>C</w:t>
        </w:r>
      </w:ins>
      <w:proofErr w:type="spellStart"/>
      <w:ins w:id="185" w:author="Matthew Fischer" w:date="2021-04-26T17:45:00Z">
        <w:r w:rsidRPr="003D2E1E">
          <w:rPr>
            <w:rFonts w:eastAsia="Times New Roman"/>
            <w:color w:val="0000FF"/>
            <w:sz w:val="20"/>
            <w:szCs w:val="24"/>
            <w:lang w:val="en-US"/>
          </w:rPr>
          <w:t>onsider</w:t>
        </w:r>
        <w:proofErr w:type="spellEnd"/>
        <w:r w:rsidRPr="003D2E1E">
          <w:rPr>
            <w:rFonts w:eastAsia="Times New Roman"/>
            <w:color w:val="0000FF"/>
            <w:sz w:val="20"/>
            <w:szCs w:val="24"/>
            <w:lang w:val="en-US"/>
          </w:rPr>
          <w:t xml:space="preserve"> the TX queue for that AC to be empty until </w:t>
        </w:r>
      </w:ins>
      <w:ins w:id="186" w:author="Matthew Fischer" w:date="2021-04-28T11:04:00Z">
        <w:r w:rsidR="00F971D5">
          <w:rPr>
            <w:rFonts w:eastAsia="Times New Roman"/>
            <w:color w:val="0000FF"/>
            <w:sz w:val="20"/>
            <w:szCs w:val="24"/>
            <w:lang w:val="en-US"/>
          </w:rPr>
          <w:t xml:space="preserve">PIFS after </w:t>
        </w:r>
      </w:ins>
      <w:ins w:id="187" w:author="Matthew Fischer" w:date="2021-04-26T17:45:00Z">
        <w:r w:rsidRPr="003D2E1E">
          <w:rPr>
            <w:rFonts w:eastAsia="Times New Roman"/>
            <w:color w:val="0000FF"/>
            <w:sz w:val="20"/>
            <w:szCs w:val="24"/>
            <w:lang w:val="en-US"/>
          </w:rPr>
          <w:t xml:space="preserve">the condition described above no longer exists, </w:t>
        </w:r>
        <w:r w:rsidRPr="006A5DCF">
          <w:rPr>
            <w:rFonts w:eastAsia="Times New Roman"/>
            <w:color w:val="0000FF"/>
            <w:sz w:val="20"/>
            <w:szCs w:val="24"/>
            <w:lang w:val="en-US"/>
          </w:rPr>
          <w:t xml:space="preserve">at which time, the queue is considered non-empty and </w:t>
        </w:r>
        <w:r w:rsidR="0072376B">
          <w:rPr>
            <w:rFonts w:eastAsia="Times New Roman"/>
            <w:color w:val="0000FF"/>
            <w:sz w:val="20"/>
            <w:szCs w:val="24"/>
            <w:lang w:val="en-US"/>
          </w:rPr>
          <w:t xml:space="preserve">the procedure described </w:t>
        </w:r>
      </w:ins>
      <w:ins w:id="188" w:author="Matthew Fischer" w:date="2021-04-28T09:40:00Z">
        <w:r w:rsidR="000C6397">
          <w:rPr>
            <w:rFonts w:eastAsia="Times New Roman"/>
            <w:color w:val="0000FF"/>
            <w:sz w:val="20"/>
            <w:szCs w:val="24"/>
            <w:lang w:val="en-US"/>
          </w:rPr>
          <w:t xml:space="preserve">in item a) of </w:t>
        </w:r>
      </w:ins>
      <w:ins w:id="189" w:author="Matthew Fischer" w:date="2021-04-26T17:45:00Z">
        <w:r w:rsidR="0072376B">
          <w:rPr>
            <w:rFonts w:eastAsia="Times New Roman"/>
            <w:color w:val="0000FF"/>
            <w:sz w:val="20"/>
            <w:szCs w:val="24"/>
            <w:lang w:val="en-US"/>
          </w:rPr>
          <w:t>10.23</w:t>
        </w:r>
        <w:r w:rsidRPr="006A5DCF">
          <w:rPr>
            <w:rFonts w:eastAsia="Times New Roman"/>
            <w:color w:val="0000FF"/>
            <w:sz w:val="20"/>
            <w:szCs w:val="24"/>
            <w:lang w:val="en-US"/>
          </w:rPr>
          <w:t xml:space="preserve">.2.2 (EDCA </w:t>
        </w:r>
        <w:proofErr w:type="spellStart"/>
        <w:r w:rsidRPr="006A5DCF">
          <w:rPr>
            <w:rFonts w:eastAsia="Times New Roman"/>
            <w:color w:val="0000FF"/>
            <w:sz w:val="20"/>
            <w:szCs w:val="24"/>
            <w:lang w:val="en-US"/>
          </w:rPr>
          <w:t>backoff</w:t>
        </w:r>
        <w:proofErr w:type="spellEnd"/>
        <w:r w:rsidRPr="006A5DCF">
          <w:rPr>
            <w:rFonts w:eastAsia="Times New Roman"/>
            <w:color w:val="0000FF"/>
            <w:sz w:val="20"/>
            <w:szCs w:val="24"/>
            <w:lang w:val="en-US"/>
          </w:rPr>
          <w:t xml:space="preserve"> procedure) </w:t>
        </w:r>
      </w:ins>
      <w:ins w:id="190" w:author="Matthew Fischer" w:date="2021-04-28T11:38:00Z">
        <w:r w:rsidR="009E0C4F">
          <w:rPr>
            <w:rFonts w:eastAsia="Times New Roman"/>
            <w:color w:val="0000FF"/>
            <w:sz w:val="20"/>
            <w:szCs w:val="24"/>
            <w:lang w:val="en-US"/>
          </w:rPr>
          <w:t>is</w:t>
        </w:r>
      </w:ins>
      <w:ins w:id="191" w:author="Matthew Fischer" w:date="2021-04-26T17:45:00Z">
        <w:r w:rsidRPr="006A5DCF">
          <w:rPr>
            <w:rFonts w:eastAsia="Times New Roman"/>
            <w:color w:val="0000FF"/>
            <w:sz w:val="20"/>
            <w:szCs w:val="24"/>
            <w:lang w:val="en-US"/>
          </w:rPr>
          <w:t xml:space="preserve"> </w:t>
        </w:r>
      </w:ins>
      <w:ins w:id="192" w:author="Matthew Fischer" w:date="2021-04-19T13:53:00Z">
        <w:r w:rsidR="007D4F20" w:rsidRPr="00CD7746">
          <w:rPr>
            <w:rFonts w:eastAsia="Times New Roman"/>
            <w:color w:val="0000FF"/>
            <w:sz w:val="20"/>
            <w:szCs w:val="24"/>
            <w:lang w:val="en-US"/>
          </w:rPr>
          <w:t>followed</w:t>
        </w:r>
      </w:ins>
      <w:ins w:id="193" w:author="Matthew Fischer" w:date="2021-04-28T11:16:00Z">
        <w:r w:rsidR="007D4F20">
          <w:rPr>
            <w:rFonts w:eastAsia="Times New Roman"/>
            <w:color w:val="0000FF"/>
            <w:sz w:val="20"/>
            <w:szCs w:val="24"/>
            <w:lang w:val="en-US"/>
          </w:rPr>
          <w:t xml:space="preserve"> if the medium is busy as described in item a), otherwise, transmission proceeds </w:t>
        </w:r>
      </w:ins>
      <w:ins w:id="194" w:author="Matthew Fischer" w:date="2021-04-28T11:17:00Z">
        <w:r w:rsidR="007D4F20">
          <w:rPr>
            <w:rFonts w:eastAsia="Times New Roman"/>
            <w:color w:val="0000FF"/>
            <w:sz w:val="20"/>
            <w:szCs w:val="24"/>
            <w:lang w:val="en-US"/>
          </w:rPr>
          <w:t xml:space="preserve">immediately </w:t>
        </w:r>
      </w:ins>
      <w:ins w:id="195" w:author="Matthew Fischer" w:date="2021-04-28T11:16:00Z">
        <w:r w:rsidR="007D4F20">
          <w:rPr>
            <w:rFonts w:eastAsia="Times New Roman"/>
            <w:color w:val="0000FF"/>
            <w:sz w:val="20"/>
            <w:szCs w:val="24"/>
            <w:lang w:val="en-US"/>
          </w:rPr>
          <w:t>as per 10.23.2.4 (</w:t>
        </w:r>
      </w:ins>
      <w:ins w:id="196" w:author="Matthew Fischer" w:date="2021-03-29T11:28:00Z">
        <w:r w:rsidR="007D4F20">
          <w:rPr>
            <w:color w:val="000000"/>
            <w:sz w:val="20"/>
            <w:lang w:val="en-US" w:eastAsia="ko-KR"/>
          </w:rPr>
          <w:t>Obtaining an EDCA TXOP</w:t>
        </w:r>
      </w:ins>
      <w:ins w:id="197" w:author="Matthew Fischer" w:date="2021-04-28T11:19:00Z">
        <w:r w:rsidR="007D4F20">
          <w:rPr>
            <w:color w:val="000000"/>
            <w:sz w:val="20"/>
            <w:lang w:val="en-US" w:eastAsia="ko-KR"/>
          </w:rPr>
          <w:t>)</w:t>
        </w:r>
      </w:ins>
      <w:r w:rsidR="007D4F20" w:rsidRPr="003D2E1E">
        <w:rPr>
          <w:rStyle w:val="SC7204827"/>
          <w:b/>
          <w:color w:val="00B050"/>
        </w:rPr>
        <w:t xml:space="preserve"> </w:t>
      </w:r>
      <w:r w:rsidRPr="003D2E1E">
        <w:rPr>
          <w:rStyle w:val="SC7204827"/>
          <w:b/>
          <w:color w:val="00B050"/>
        </w:rPr>
        <w:t>(#2101, #2100, #3144)</w:t>
      </w:r>
    </w:p>
    <w:p w14:paraId="0478FBAB" w14:textId="2F861F29" w:rsidR="003D2E1E" w:rsidRDefault="003D2E1E" w:rsidP="003D2E1E">
      <w:pPr>
        <w:rPr>
          <w:color w:val="000000"/>
          <w:sz w:val="20"/>
          <w:lang w:val="en-US" w:eastAsia="ko-KR"/>
        </w:rPr>
      </w:pPr>
    </w:p>
    <w:p w14:paraId="7FA03094" w14:textId="606EDFE5" w:rsidR="00A6637C" w:rsidRDefault="00A6637C" w:rsidP="00A6637C">
      <w:pPr>
        <w:autoSpaceDE w:val="0"/>
        <w:autoSpaceDN w:val="0"/>
        <w:adjustRightInd w:val="0"/>
        <w:spacing w:before="240"/>
        <w:jc w:val="both"/>
        <w:rPr>
          <w:color w:val="000000"/>
          <w:sz w:val="20"/>
          <w:lang w:val="en-US" w:eastAsia="ko-KR"/>
        </w:rPr>
      </w:pPr>
      <w:ins w:id="198" w:author="Matthew Fischer" w:date="2021-04-26T17:53:00Z">
        <w:r>
          <w:rPr>
            <w:color w:val="000000"/>
            <w:sz w:val="20"/>
            <w:lang w:val="en-US" w:eastAsia="ko-KR"/>
          </w:rPr>
          <w:t xml:space="preserve">NOTE – </w:t>
        </w:r>
      </w:ins>
      <w:ins w:id="199" w:author="Matthew Fischer" w:date="2021-04-26T17:54:00Z">
        <w:r>
          <w:rPr>
            <w:color w:val="000000"/>
            <w:sz w:val="20"/>
            <w:lang w:val="en-US" w:eastAsia="ko-KR"/>
          </w:rPr>
          <w:t xml:space="preserve">In item b) </w:t>
        </w:r>
      </w:ins>
      <w:ins w:id="200" w:author="Matthew Fischer" w:date="2021-04-26T18:21:00Z">
        <w:r w:rsidR="00997C3A">
          <w:rPr>
            <w:color w:val="000000"/>
            <w:sz w:val="20"/>
            <w:lang w:val="en-US" w:eastAsia="ko-KR"/>
          </w:rPr>
          <w:t xml:space="preserve">above, when the queue </w:t>
        </w:r>
        <w:proofErr w:type="gramStart"/>
        <w:r w:rsidR="00997C3A">
          <w:rPr>
            <w:color w:val="000000"/>
            <w:sz w:val="20"/>
            <w:lang w:val="en-US" w:eastAsia="ko-KR"/>
          </w:rPr>
          <w:t>is considered</w:t>
        </w:r>
        <w:proofErr w:type="gramEnd"/>
        <w:r w:rsidR="00997C3A">
          <w:rPr>
            <w:color w:val="000000"/>
            <w:sz w:val="20"/>
            <w:lang w:val="en-US" w:eastAsia="ko-KR"/>
          </w:rPr>
          <w:t xml:space="preserve"> non-empty, if </w:t>
        </w:r>
      </w:ins>
      <w:ins w:id="201" w:author="Matthew Fischer" w:date="2021-04-26T17:54:00Z">
        <w:r>
          <w:rPr>
            <w:color w:val="000000"/>
            <w:sz w:val="20"/>
            <w:lang w:val="en-US" w:eastAsia="ko-KR"/>
          </w:rPr>
          <w:t>th</w:t>
        </w:r>
        <w:r>
          <w:rPr>
            <w:rFonts w:eastAsia="Times New Roman"/>
            <w:color w:val="0000FF"/>
            <w:sz w:val="20"/>
            <w:szCs w:val="24"/>
            <w:lang w:val="en-US"/>
          </w:rPr>
          <w:t xml:space="preserve">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not invoked per the conditions described in 10.2</w:t>
        </w:r>
      </w:ins>
      <w:ins w:id="202" w:author="Matthew Fischer" w:date="2021-04-28T08:52:00Z">
        <w:r w:rsidR="0072376B">
          <w:rPr>
            <w:rFonts w:eastAsia="Times New Roman"/>
            <w:color w:val="0000FF"/>
            <w:sz w:val="20"/>
            <w:szCs w:val="24"/>
            <w:lang w:val="en-US"/>
          </w:rPr>
          <w:t>3</w:t>
        </w:r>
      </w:ins>
      <w:ins w:id="203" w:author="Matthew Fischer" w:date="2021-04-26T17:54:00Z">
        <w:r>
          <w:rPr>
            <w:rFonts w:eastAsia="Times New Roman"/>
            <w:color w:val="0000FF"/>
            <w:sz w:val="20"/>
            <w:szCs w:val="24"/>
            <w:lang w:val="en-US"/>
          </w:rPr>
          <w:t xml:space="preserve">.2.2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then </w:t>
        </w:r>
      </w:ins>
      <w:ins w:id="204" w:author="Matthew Fischer" w:date="2021-04-26T17:53:00Z">
        <w:r>
          <w:rPr>
            <w:rFonts w:eastAsia="Times New Roman"/>
            <w:color w:val="0000FF"/>
            <w:sz w:val="20"/>
            <w:szCs w:val="24"/>
            <w:lang w:val="en-US"/>
          </w:rPr>
          <w:t>transmission proceeds immediately.</w:t>
        </w:r>
      </w:ins>
      <w:r w:rsidRPr="00A6637C">
        <w:rPr>
          <w:rStyle w:val="SC7204827"/>
          <w:b/>
          <w:color w:val="00B050"/>
        </w:rPr>
        <w:t xml:space="preserve"> </w:t>
      </w:r>
      <w:r w:rsidRPr="00C939D3">
        <w:rPr>
          <w:rStyle w:val="SC7204827"/>
          <w:b/>
          <w:color w:val="00B050"/>
        </w:rPr>
        <w:t>(#2100, #3147)</w:t>
      </w:r>
    </w:p>
    <w:p w14:paraId="413DE46D" w14:textId="0E402430" w:rsidR="00010DEA" w:rsidRDefault="009C4E69" w:rsidP="00010DEA">
      <w:pPr>
        <w:autoSpaceDE w:val="0"/>
        <w:autoSpaceDN w:val="0"/>
        <w:adjustRightInd w:val="0"/>
        <w:spacing w:before="240"/>
        <w:jc w:val="both"/>
        <w:rPr>
          <w:ins w:id="205" w:author="Matthew Fischer" w:date="2021-03-29T11:28:00Z"/>
          <w:color w:val="000000"/>
          <w:sz w:val="20"/>
          <w:lang w:val="en-US" w:eastAsia="ko-KR"/>
        </w:rPr>
      </w:pPr>
      <w:proofErr w:type="gramStart"/>
      <w:r w:rsidRPr="009C4E69">
        <w:rPr>
          <w:color w:val="000000"/>
          <w:sz w:val="20"/>
          <w:lang w:val="en-US" w:eastAsia="ko-KR"/>
        </w:rPr>
        <w:t>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roofErr w:type="gramEnd"/>
      <w:r w:rsidRPr="009C4E69">
        <w:rPr>
          <w:color w:val="000000"/>
          <w:sz w:val="20"/>
          <w:lang w:val="en-US" w:eastAsia="ko-KR"/>
        </w:rPr>
        <w:t xml:space="preserve"> </w:t>
      </w:r>
      <w:ins w:id="206" w:author="Matthew Fischer" w:date="2021-03-29T11:22:00Z">
        <w:r w:rsidR="00010DEA">
          <w:rPr>
            <w:color w:val="000000"/>
            <w:sz w:val="20"/>
            <w:lang w:val="en-US" w:eastAsia="ko-KR"/>
          </w:rPr>
          <w:t>A</w:t>
        </w:r>
      </w:ins>
      <w:ins w:id="207" w:author="Matthew Fischer" w:date="2021-04-13T16:26:00Z">
        <w:r w:rsidR="00010DEA">
          <w:rPr>
            <w:color w:val="000000"/>
            <w:sz w:val="20"/>
            <w:lang w:val="en-US" w:eastAsia="ko-KR"/>
          </w:rPr>
          <w:t>n</w:t>
        </w:r>
      </w:ins>
      <w:ins w:id="208" w:author="Matthew Fischer" w:date="2021-03-29T11:35:00Z">
        <w:r w:rsidR="00010DEA">
          <w:rPr>
            <w:color w:val="000000"/>
            <w:sz w:val="20"/>
            <w:lang w:val="en-US" w:eastAsia="ko-KR"/>
          </w:rPr>
          <w:t xml:space="preserve"> </w:t>
        </w:r>
      </w:ins>
      <w:ins w:id="209" w:author="Matthew Fischer" w:date="2021-04-13T16:26:00Z">
        <w:r w:rsidR="00010DEA">
          <w:rPr>
            <w:color w:val="000000"/>
            <w:sz w:val="20"/>
            <w:lang w:val="en-US" w:eastAsia="ko-KR"/>
          </w:rPr>
          <w:t>AP</w:t>
        </w:r>
      </w:ins>
      <w:ins w:id="210" w:author="Matthew Fischer" w:date="2021-03-29T11:35:00Z">
        <w:r w:rsidR="00010DEA">
          <w:rPr>
            <w:color w:val="000000"/>
            <w:sz w:val="20"/>
            <w:lang w:val="en-US" w:eastAsia="ko-KR"/>
          </w:rPr>
          <w:t xml:space="preserve"> of a</w:t>
        </w:r>
      </w:ins>
      <w:ins w:id="211" w:author="Matthew Fischer" w:date="2021-03-29T11:22:00Z">
        <w:r w:rsidR="00010DEA">
          <w:rPr>
            <w:color w:val="000000"/>
            <w:sz w:val="20"/>
            <w:lang w:val="en-US" w:eastAsia="ko-KR"/>
          </w:rPr>
          <w:t xml:space="preserve">n MLD that </w:t>
        </w:r>
      </w:ins>
      <w:ins w:id="212" w:author="Matthew Fischer" w:date="2021-03-29T11:27:00Z">
        <w:r w:rsidR="00010DEA">
          <w:rPr>
            <w:color w:val="000000"/>
            <w:sz w:val="20"/>
            <w:lang w:val="en-US" w:eastAsia="ko-KR"/>
          </w:rPr>
          <w:t xml:space="preserve">has gained the right to </w:t>
        </w:r>
      </w:ins>
      <w:ins w:id="213" w:author="Matthew Fischer" w:date="2021-04-01T08:13:00Z">
        <w:r w:rsidR="00010DEA">
          <w:rPr>
            <w:color w:val="000000"/>
            <w:sz w:val="20"/>
            <w:lang w:val="en-US" w:eastAsia="ko-KR"/>
          </w:rPr>
          <w:t xml:space="preserve">initiate </w:t>
        </w:r>
      </w:ins>
      <w:ins w:id="214" w:author="Matthew Fischer" w:date="2021-03-29T11:27:00Z">
        <w:r w:rsidR="00010DEA">
          <w:rPr>
            <w:color w:val="000000"/>
            <w:sz w:val="20"/>
            <w:lang w:val="en-US" w:eastAsia="ko-KR"/>
          </w:rPr>
          <w:t>transmi</w:t>
        </w:r>
      </w:ins>
      <w:ins w:id="215" w:author="Matthew Fischer" w:date="2021-04-01T08:13:00Z">
        <w:r w:rsidR="00010DEA">
          <w:rPr>
            <w:color w:val="000000"/>
            <w:sz w:val="20"/>
            <w:lang w:val="en-US" w:eastAsia="ko-KR"/>
          </w:rPr>
          <w:t>ssion of</w:t>
        </w:r>
      </w:ins>
      <w:ins w:id="216" w:author="Matthew Fischer" w:date="2021-03-29T11:27:00Z">
        <w:r w:rsidR="00010DEA">
          <w:rPr>
            <w:color w:val="000000"/>
            <w:sz w:val="20"/>
            <w:lang w:val="en-US" w:eastAsia="ko-KR"/>
          </w:rPr>
          <w:t xml:space="preserve"> </w:t>
        </w:r>
      </w:ins>
      <w:ins w:id="217" w:author="Matthew Fischer" w:date="2021-03-30T16:39:00Z">
        <w:r w:rsidR="00010DEA">
          <w:rPr>
            <w:color w:val="000000"/>
            <w:sz w:val="20"/>
            <w:lang w:val="en-US" w:eastAsia="ko-KR"/>
          </w:rPr>
          <w:t xml:space="preserve">a frame of an AC on a link </w:t>
        </w:r>
      </w:ins>
      <w:ins w:id="218" w:author="Matthew Fischer" w:date="2021-03-29T11:27:00Z">
        <w:r w:rsidR="00010DEA">
          <w:rPr>
            <w:color w:val="000000"/>
            <w:sz w:val="20"/>
            <w:lang w:val="en-US" w:eastAsia="ko-KR"/>
          </w:rPr>
          <w:t xml:space="preserve">through </w:t>
        </w:r>
      </w:ins>
      <w:ins w:id="219" w:author="Matthew Fischer" w:date="2021-03-29T11:28:00Z">
        <w:r w:rsidR="00010DEA">
          <w:rPr>
            <w:color w:val="000000"/>
            <w:sz w:val="20"/>
            <w:lang w:val="en-US" w:eastAsia="ko-KR"/>
          </w:rPr>
          <w:t>the</w:t>
        </w:r>
      </w:ins>
      <w:ins w:id="220" w:author="Matthew Fischer" w:date="2021-03-29T11:27:00Z">
        <w:r w:rsidR="00010DEA">
          <w:rPr>
            <w:color w:val="000000"/>
            <w:sz w:val="20"/>
            <w:lang w:val="en-US" w:eastAsia="ko-KR"/>
          </w:rPr>
          <w:t xml:space="preserve"> </w:t>
        </w:r>
      </w:ins>
      <w:ins w:id="221" w:author="Matthew Fischer" w:date="2021-03-29T11:28:00Z">
        <w:r w:rsidR="00010DEA">
          <w:rPr>
            <w:color w:val="000000"/>
            <w:sz w:val="20"/>
            <w:lang w:val="en-US" w:eastAsia="ko-KR"/>
          </w:rPr>
          <w:t xml:space="preserve">rules for EDCA </w:t>
        </w:r>
        <w:proofErr w:type="spellStart"/>
        <w:r w:rsidR="00010DEA">
          <w:rPr>
            <w:color w:val="000000"/>
            <w:sz w:val="20"/>
            <w:lang w:val="en-US" w:eastAsia="ko-KR"/>
          </w:rPr>
          <w:t>backoff</w:t>
        </w:r>
        <w:proofErr w:type="spellEnd"/>
        <w:r w:rsidR="00010DEA">
          <w:rPr>
            <w:color w:val="000000"/>
            <w:sz w:val="20"/>
            <w:lang w:val="en-US" w:eastAsia="ko-KR"/>
          </w:rPr>
          <w:t xml:space="preserve"> in 10.23.2.4 (Obtaining an EDCA TXOP) but which </w:t>
        </w:r>
      </w:ins>
      <w:ins w:id="222" w:author="Matthew Fischer" w:date="2021-03-30T16:25:00Z">
        <w:r w:rsidR="00010DEA">
          <w:rPr>
            <w:color w:val="000000"/>
            <w:sz w:val="20"/>
            <w:lang w:val="en-US" w:eastAsia="ko-KR"/>
          </w:rPr>
          <w:t>does not initiate</w:t>
        </w:r>
      </w:ins>
      <w:ins w:id="223" w:author="Matthew Fischer" w:date="2021-03-29T11:22:00Z">
        <w:r w:rsidR="00010DEA">
          <w:rPr>
            <w:color w:val="000000"/>
            <w:sz w:val="20"/>
            <w:lang w:val="en-US" w:eastAsia="ko-KR"/>
          </w:rPr>
          <w:t xml:space="preserve"> </w:t>
        </w:r>
      </w:ins>
      <w:ins w:id="224" w:author="Matthew Fischer" w:date="2021-03-29T11:50:00Z">
        <w:r w:rsidR="00010DEA">
          <w:rPr>
            <w:color w:val="000000"/>
            <w:sz w:val="20"/>
            <w:lang w:val="en-US" w:eastAsia="ko-KR"/>
          </w:rPr>
          <w:t>the</w:t>
        </w:r>
      </w:ins>
      <w:ins w:id="225" w:author="Matthew Fischer" w:date="2021-03-29T11:22:00Z">
        <w:r w:rsidR="00010DEA">
          <w:rPr>
            <w:color w:val="000000"/>
            <w:sz w:val="20"/>
            <w:lang w:val="en-US" w:eastAsia="ko-KR"/>
          </w:rPr>
          <w:t xml:space="preserve"> transmission </w:t>
        </w:r>
      </w:ins>
      <w:ins w:id="226" w:author="Matthew Fischer" w:date="2021-03-29T11:41:00Z">
        <w:r w:rsidR="00010DEA">
          <w:rPr>
            <w:color w:val="000000"/>
            <w:sz w:val="20"/>
            <w:lang w:val="en-US" w:eastAsia="ko-KR"/>
          </w:rPr>
          <w:t xml:space="preserve">of a frame </w:t>
        </w:r>
      </w:ins>
      <w:ins w:id="227" w:author="Matthew Fischer" w:date="2021-03-30T16:35:00Z">
        <w:r w:rsidR="00010DEA">
          <w:rPr>
            <w:color w:val="000000"/>
            <w:sz w:val="20"/>
            <w:lang w:val="en-US" w:eastAsia="ko-KR"/>
          </w:rPr>
          <w:t xml:space="preserve">on that link </w:t>
        </w:r>
      </w:ins>
      <w:ins w:id="228" w:author="Matthew Fischer" w:date="2021-03-29T11:28:00Z">
        <w:r w:rsidR="00010DEA">
          <w:rPr>
            <w:color w:val="000000"/>
            <w:sz w:val="20"/>
            <w:lang w:val="en-US" w:eastAsia="ko-KR"/>
          </w:rPr>
          <w:t>due to</w:t>
        </w:r>
      </w:ins>
      <w:ins w:id="229" w:author="Matthew Fischer" w:date="2021-04-26T18:01:00Z">
        <w:r w:rsidR="00010DEA">
          <w:rPr>
            <w:color w:val="000000"/>
            <w:sz w:val="20"/>
            <w:lang w:val="en-US" w:eastAsia="ko-KR"/>
          </w:rPr>
          <w:t xml:space="preserve"> this</w:t>
        </w:r>
      </w:ins>
      <w:ins w:id="230" w:author="Matthew Fischer" w:date="2021-03-29T11:23:00Z">
        <w:r w:rsidR="00010DEA">
          <w:rPr>
            <w:color w:val="000000"/>
            <w:sz w:val="20"/>
            <w:lang w:val="en-US" w:eastAsia="ko-KR"/>
          </w:rPr>
          <w:t xml:space="preserve"> c</w:t>
        </w:r>
      </w:ins>
      <w:ins w:id="231" w:author="Matthew Fischer" w:date="2021-04-28T07:25:00Z">
        <w:r w:rsidR="008E036C">
          <w:rPr>
            <w:color w:val="000000"/>
            <w:sz w:val="20"/>
            <w:lang w:val="en-US" w:eastAsia="ko-KR"/>
          </w:rPr>
          <w:t>ondition</w:t>
        </w:r>
      </w:ins>
      <w:ins w:id="232" w:author="Matthew Fischer" w:date="2021-03-29T11:23:00Z">
        <w:r w:rsidR="00010DEA">
          <w:rPr>
            <w:color w:val="000000"/>
            <w:sz w:val="20"/>
            <w:lang w:val="en-US" w:eastAsia="ko-KR"/>
          </w:rPr>
          <w:t xml:space="preserve"> </w:t>
        </w:r>
      </w:ins>
      <w:ins w:id="233" w:author="Matthew Fischer" w:date="2021-03-29T11:51:00Z">
        <w:r w:rsidR="00010DEA">
          <w:rPr>
            <w:color w:val="000000"/>
            <w:sz w:val="20"/>
            <w:lang w:val="en-US" w:eastAsia="ko-KR"/>
          </w:rPr>
          <w:t>shall</w:t>
        </w:r>
      </w:ins>
      <w:ins w:id="234" w:author="Matthew Fischer" w:date="2021-03-29T11:28:00Z">
        <w:r w:rsidR="00010DEA">
          <w:rPr>
            <w:color w:val="000000"/>
            <w:sz w:val="20"/>
            <w:lang w:val="en-US" w:eastAsia="ko-KR"/>
          </w:rPr>
          <w:t xml:space="preserve"> perform exactly one of the following actions:</w:t>
        </w:r>
      </w:ins>
    </w:p>
    <w:p w14:paraId="7E710B3A" w14:textId="77777777" w:rsidR="00010DEA" w:rsidRPr="00C939D3" w:rsidRDefault="00010DEA" w:rsidP="00F0503C">
      <w:pPr>
        <w:pStyle w:val="ListParagraph"/>
        <w:numPr>
          <w:ilvl w:val="0"/>
          <w:numId w:val="5"/>
        </w:numPr>
        <w:autoSpaceDE w:val="0"/>
        <w:autoSpaceDN w:val="0"/>
        <w:adjustRightInd w:val="0"/>
        <w:spacing w:before="240"/>
        <w:ind w:leftChars="0"/>
        <w:jc w:val="both"/>
        <w:rPr>
          <w:ins w:id="235" w:author="Matthew Fischer" w:date="2021-03-29T11:42:00Z"/>
          <w:rStyle w:val="SC7204827"/>
          <w:color w:val="auto"/>
          <w:lang w:val="en-US" w:eastAsia="ko-KR"/>
        </w:rPr>
      </w:pPr>
      <w:ins w:id="236" w:author="Matthew Fischer" w:date="2021-03-29T11:29:00Z">
        <w:r w:rsidRPr="009D4899">
          <w:rPr>
            <w:rStyle w:val="SC7204827"/>
            <w:color w:val="auto"/>
          </w:rPr>
          <w:t xml:space="preserve">Initiate transmission </w:t>
        </w:r>
      </w:ins>
      <w:ins w:id="237" w:author="Matthew Fischer" w:date="2021-03-30T16:35:00Z">
        <w:r>
          <w:rPr>
            <w:rStyle w:val="SC7204827"/>
            <w:color w:val="auto"/>
          </w:rPr>
          <w:t xml:space="preserve">on that link, </w:t>
        </w:r>
      </w:ins>
      <w:ins w:id="238" w:author="Matthew Fischer" w:date="2021-03-29T11:41:00Z">
        <w:r>
          <w:rPr>
            <w:rStyle w:val="SC7204827"/>
            <w:color w:val="auto"/>
          </w:rPr>
          <w:t xml:space="preserve">of a different frame of the same AC </w:t>
        </w:r>
      </w:ins>
      <w:ins w:id="239" w:author="Matthew Fischer" w:date="2021-03-29T11:29:00Z">
        <w:r w:rsidRPr="009D4899">
          <w:rPr>
            <w:rStyle w:val="SC7204827"/>
            <w:color w:val="auto"/>
          </w:rPr>
          <w:t>to a different STA</w:t>
        </w:r>
      </w:ins>
    </w:p>
    <w:p w14:paraId="51C8A3E9" w14:textId="2A65B1E3" w:rsidR="00010DEA" w:rsidRPr="00CD7746" w:rsidRDefault="00793641" w:rsidP="00F0503C">
      <w:pPr>
        <w:pStyle w:val="ListParagraph"/>
        <w:numPr>
          <w:ilvl w:val="0"/>
          <w:numId w:val="5"/>
        </w:numPr>
        <w:autoSpaceDE w:val="0"/>
        <w:autoSpaceDN w:val="0"/>
        <w:adjustRightInd w:val="0"/>
        <w:spacing w:before="240"/>
        <w:ind w:leftChars="0"/>
        <w:jc w:val="both"/>
        <w:rPr>
          <w:ins w:id="240" w:author="Matthew Fischer" w:date="2021-04-19T13:52:00Z"/>
          <w:rStyle w:val="SC7204827"/>
          <w:color w:val="auto"/>
          <w:lang w:val="en-US" w:eastAsia="ko-KR"/>
        </w:rPr>
      </w:pPr>
      <w:ins w:id="241" w:author="Matthew Fischer" w:date="2021-04-28T11:28:00Z">
        <w:r>
          <w:rPr>
            <w:rStyle w:val="SC7204827"/>
            <w:color w:val="auto"/>
          </w:rPr>
          <w:t xml:space="preserve">Perform an NSTR deferral </w:t>
        </w:r>
      </w:ins>
      <w:ins w:id="242" w:author="Matthew Fischer" w:date="2021-04-28T11:36:00Z">
        <w:r w:rsidR="009E0C4F">
          <w:rPr>
            <w:rStyle w:val="SC7204827"/>
            <w:color w:val="auto"/>
          </w:rPr>
          <w:t xml:space="preserve">for the EDCAF associated with that AC by </w:t>
        </w:r>
      </w:ins>
      <w:ins w:id="243" w:author="Matthew Fischer" w:date="2021-04-28T11:28:00Z">
        <w:r>
          <w:rPr>
            <w:rStyle w:val="SC7204827"/>
            <w:color w:val="auto"/>
          </w:rPr>
          <w:t xml:space="preserve">invoking </w:t>
        </w:r>
        <w:proofErr w:type="spellStart"/>
        <w:r>
          <w:rPr>
            <w:rStyle w:val="SC7204827"/>
            <w:color w:val="auto"/>
          </w:rPr>
          <w:t>backoff</w:t>
        </w:r>
        <w:proofErr w:type="spellEnd"/>
        <w:r>
          <w:rPr>
            <w:rStyle w:val="SC7204827"/>
            <w:color w:val="auto"/>
          </w:rPr>
          <w:t xml:space="preserve"> per</w:t>
        </w:r>
        <w:r>
          <w:rPr>
            <w:rStyle w:val="SC7204827"/>
            <w:color w:val="auto"/>
          </w:rPr>
          <w:t xml:space="preserve"> item e</w:t>
        </w:r>
        <w:r>
          <w:rPr>
            <w:rStyle w:val="SC7204827"/>
            <w:color w:val="auto"/>
          </w:rPr>
          <w:t>) of 10.23.2.2 (</w:t>
        </w:r>
        <w:r>
          <w:rPr>
            <w:rFonts w:eastAsia="Times New Roman"/>
            <w:color w:val="0000FF"/>
            <w:sz w:val="20"/>
            <w:szCs w:val="24"/>
            <w:lang w:val="en-US"/>
          </w:rPr>
          <w:t xml:space="preserve">EDCA </w:t>
        </w:r>
      </w:ins>
      <w:proofErr w:type="spellStart"/>
      <w:ins w:id="244" w:author="Matthew Fischer" w:date="2021-04-28T11:20:00Z">
        <w:r w:rsidR="007D4F20" w:rsidRPr="00CD7746">
          <w:rPr>
            <w:rFonts w:eastAsia="Times New Roman"/>
            <w:color w:val="0000FF"/>
            <w:sz w:val="20"/>
            <w:szCs w:val="24"/>
            <w:lang w:val="en-US"/>
          </w:rPr>
          <w:t>backoff</w:t>
        </w:r>
        <w:proofErr w:type="spellEnd"/>
        <w:r w:rsidR="007D4F20" w:rsidRPr="00CD7746">
          <w:rPr>
            <w:rFonts w:eastAsia="Times New Roman"/>
            <w:color w:val="0000FF"/>
            <w:sz w:val="20"/>
            <w:szCs w:val="24"/>
            <w:lang w:val="en-US"/>
          </w:rPr>
          <w:t xml:space="preserve"> </w:t>
        </w:r>
        <w:r w:rsidR="007D4F20">
          <w:rPr>
            <w:rFonts w:eastAsia="Times New Roman"/>
            <w:color w:val="0000FF"/>
            <w:sz w:val="20"/>
            <w:szCs w:val="24"/>
            <w:lang w:val="en-US"/>
          </w:rPr>
          <w:t>procedure</w:t>
        </w:r>
        <w:r w:rsidR="007D4F20">
          <w:rPr>
            <w:rFonts w:eastAsia="Times New Roman"/>
            <w:color w:val="0000FF"/>
            <w:sz w:val="20"/>
            <w:szCs w:val="24"/>
            <w:lang w:val="en-US"/>
          </w:rPr>
          <w:t>)</w:t>
        </w:r>
      </w:ins>
    </w:p>
    <w:p w14:paraId="1944F498" w14:textId="4A084594" w:rsidR="00010DEA" w:rsidRPr="009D4899" w:rsidRDefault="00010DEA" w:rsidP="00F0503C">
      <w:pPr>
        <w:pStyle w:val="ListParagraph"/>
        <w:numPr>
          <w:ilvl w:val="0"/>
          <w:numId w:val="5"/>
        </w:numPr>
        <w:autoSpaceDE w:val="0"/>
        <w:autoSpaceDN w:val="0"/>
        <w:adjustRightInd w:val="0"/>
        <w:spacing w:before="240"/>
        <w:ind w:leftChars="0"/>
        <w:jc w:val="both"/>
        <w:rPr>
          <w:ins w:id="245" w:author="Matthew Fischer" w:date="2021-03-29T11:29:00Z"/>
          <w:rStyle w:val="SC7204827"/>
          <w:color w:val="auto"/>
          <w:lang w:val="en-US" w:eastAsia="ko-KR"/>
        </w:rPr>
      </w:pPr>
      <w:ins w:id="246" w:author="Matthew Fischer" w:date="2021-04-19T13:54:00Z">
        <w:r>
          <w:rPr>
            <w:rFonts w:eastAsia="Times New Roman"/>
            <w:color w:val="0000FF"/>
            <w:sz w:val="20"/>
            <w:szCs w:val="24"/>
            <w:lang w:val="en-US"/>
          </w:rPr>
          <w:lastRenderedPageBreak/>
          <w:t>I</w:t>
        </w:r>
      </w:ins>
      <w:ins w:id="247" w:author="Matthew Fischer" w:date="2021-04-19T13:53:00Z">
        <w:r w:rsidRPr="00CD7746">
          <w:rPr>
            <w:rFonts w:eastAsia="Times New Roman"/>
            <w:color w:val="0000FF"/>
            <w:sz w:val="20"/>
            <w:szCs w:val="24"/>
            <w:lang w:val="en-US"/>
          </w:rPr>
          <w:t xml:space="preserve">f no frame to a different STA is in the TX queue for that AC, consider the TX queue for that AC to be empty until either a frame to a different STA appears in the queue or the condition described above no longer exists, </w:t>
        </w:r>
      </w:ins>
      <w:ins w:id="248" w:author="Matthew Fischer" w:date="2021-04-19T13:54:00Z">
        <w:r>
          <w:rPr>
            <w:rFonts w:eastAsia="Times New Roman"/>
            <w:color w:val="0000FF"/>
            <w:sz w:val="20"/>
            <w:szCs w:val="24"/>
            <w:lang w:val="en-US"/>
          </w:rPr>
          <w:t>at</w:t>
        </w:r>
      </w:ins>
      <w:ins w:id="249" w:author="Matthew Fischer" w:date="2021-04-19T13:53:00Z">
        <w:r w:rsidRPr="00CD7746">
          <w:rPr>
            <w:rFonts w:eastAsia="Times New Roman"/>
            <w:color w:val="0000FF"/>
            <w:sz w:val="20"/>
            <w:szCs w:val="24"/>
            <w:lang w:val="en-US"/>
          </w:rPr>
          <w:t xml:space="preserve"> which </w:t>
        </w:r>
      </w:ins>
      <w:ins w:id="250" w:author="Matthew Fischer" w:date="2021-04-19T13:54:00Z">
        <w:r>
          <w:rPr>
            <w:rFonts w:eastAsia="Times New Roman"/>
            <w:color w:val="0000FF"/>
            <w:sz w:val="20"/>
            <w:szCs w:val="24"/>
            <w:lang w:val="en-US"/>
          </w:rPr>
          <w:t>time</w:t>
        </w:r>
      </w:ins>
      <w:ins w:id="251" w:author="Matthew Fischer" w:date="2021-04-19T13:57:00Z">
        <w:r>
          <w:rPr>
            <w:rFonts w:eastAsia="Times New Roman"/>
            <w:color w:val="0000FF"/>
            <w:sz w:val="20"/>
            <w:szCs w:val="24"/>
            <w:lang w:val="en-US"/>
          </w:rPr>
          <w:t>, the queue is considered non-empty and</w:t>
        </w:r>
      </w:ins>
      <w:ins w:id="252" w:author="Matthew Fischer" w:date="2021-04-19T13:54:00Z">
        <w:r>
          <w:rPr>
            <w:rFonts w:eastAsia="Times New Roman"/>
            <w:color w:val="0000FF"/>
            <w:sz w:val="20"/>
            <w:szCs w:val="24"/>
            <w:lang w:val="en-US"/>
          </w:rPr>
          <w:t xml:space="preserve"> </w:t>
        </w:r>
      </w:ins>
      <w:ins w:id="253" w:author="Matthew Fischer" w:date="2021-04-19T13:53:00Z">
        <w:r w:rsidRPr="00CD7746">
          <w:rPr>
            <w:rFonts w:eastAsia="Times New Roman"/>
            <w:color w:val="0000FF"/>
            <w:sz w:val="20"/>
            <w:szCs w:val="24"/>
            <w:lang w:val="en-US"/>
          </w:rPr>
          <w:t>the procedure desc</w:t>
        </w:r>
        <w:r>
          <w:rPr>
            <w:rFonts w:eastAsia="Times New Roman"/>
            <w:color w:val="0000FF"/>
            <w:sz w:val="20"/>
            <w:szCs w:val="24"/>
            <w:lang w:val="en-US"/>
          </w:rPr>
          <w:t xml:space="preserve">ribed </w:t>
        </w:r>
      </w:ins>
      <w:ins w:id="254" w:author="Matthew Fischer" w:date="2021-04-28T09:40:00Z">
        <w:r w:rsidR="000C6397">
          <w:rPr>
            <w:rFonts w:eastAsia="Times New Roman"/>
            <w:color w:val="0000FF"/>
            <w:sz w:val="20"/>
            <w:szCs w:val="24"/>
            <w:lang w:val="en-US"/>
          </w:rPr>
          <w:t xml:space="preserve">in item a) of </w:t>
        </w:r>
      </w:ins>
      <w:ins w:id="255" w:author="Matthew Fischer" w:date="2021-04-19T13:53:00Z">
        <w:r>
          <w:rPr>
            <w:rFonts w:eastAsia="Times New Roman"/>
            <w:color w:val="0000FF"/>
            <w:sz w:val="20"/>
            <w:szCs w:val="24"/>
            <w:lang w:val="en-US"/>
          </w:rPr>
          <w:t>10.2</w:t>
        </w:r>
      </w:ins>
      <w:ins w:id="256" w:author="Matthew Fischer" w:date="2021-04-28T08:52:00Z">
        <w:r w:rsidR="0072376B">
          <w:rPr>
            <w:rFonts w:eastAsia="Times New Roman"/>
            <w:color w:val="0000FF"/>
            <w:sz w:val="20"/>
            <w:szCs w:val="24"/>
            <w:lang w:val="en-US"/>
          </w:rPr>
          <w:t>3</w:t>
        </w:r>
      </w:ins>
      <w:ins w:id="257" w:author="Matthew Fischer" w:date="2021-04-19T13:53:00Z">
        <w:r>
          <w:rPr>
            <w:rFonts w:eastAsia="Times New Roman"/>
            <w:color w:val="0000FF"/>
            <w:sz w:val="20"/>
            <w:szCs w:val="24"/>
            <w:lang w:val="en-US"/>
          </w:rPr>
          <w:t>.2.2</w:t>
        </w:r>
        <w:r w:rsidRPr="00CD7746">
          <w:rPr>
            <w:rFonts w:eastAsia="Times New Roman"/>
            <w:color w:val="0000FF"/>
            <w:sz w:val="20"/>
            <w:szCs w:val="24"/>
            <w:lang w:val="en-US"/>
          </w:rPr>
          <w:t xml:space="preserve"> (</w:t>
        </w:r>
      </w:ins>
      <w:ins w:id="258" w:author="Matthew Fischer" w:date="2021-04-19T13:56:00Z">
        <w:r>
          <w:rPr>
            <w:rFonts w:eastAsia="Times New Roman"/>
            <w:color w:val="0000FF"/>
            <w:sz w:val="20"/>
            <w:szCs w:val="24"/>
            <w:lang w:val="en-US"/>
          </w:rPr>
          <w:t xml:space="preserve">EDCA </w:t>
        </w:r>
      </w:ins>
      <w:proofErr w:type="spellStart"/>
      <w:ins w:id="259" w:author="Matthew Fischer" w:date="2021-04-19T13:53:00Z">
        <w:r w:rsidRPr="00CD7746">
          <w:rPr>
            <w:rFonts w:eastAsia="Times New Roman"/>
            <w:color w:val="0000FF"/>
            <w:sz w:val="20"/>
            <w:szCs w:val="24"/>
            <w:lang w:val="en-US"/>
          </w:rPr>
          <w:t>backoff</w:t>
        </w:r>
        <w:proofErr w:type="spellEnd"/>
        <w:r w:rsidRPr="00CD7746">
          <w:rPr>
            <w:rFonts w:eastAsia="Times New Roman"/>
            <w:color w:val="0000FF"/>
            <w:sz w:val="20"/>
            <w:szCs w:val="24"/>
            <w:lang w:val="en-US"/>
          </w:rPr>
          <w:t xml:space="preserve"> </w:t>
        </w:r>
      </w:ins>
      <w:ins w:id="260" w:author="Matthew Fischer" w:date="2021-04-19T13:56:00Z">
        <w:r>
          <w:rPr>
            <w:rFonts w:eastAsia="Times New Roman"/>
            <w:color w:val="0000FF"/>
            <w:sz w:val="20"/>
            <w:szCs w:val="24"/>
            <w:lang w:val="en-US"/>
          </w:rPr>
          <w:t>procedure</w:t>
        </w:r>
      </w:ins>
      <w:ins w:id="261" w:author="Matthew Fischer" w:date="2021-04-19T13:53:00Z">
        <w:r w:rsidRPr="00CD7746">
          <w:rPr>
            <w:rFonts w:eastAsia="Times New Roman"/>
            <w:color w:val="0000FF"/>
            <w:sz w:val="20"/>
            <w:szCs w:val="24"/>
            <w:lang w:val="en-US"/>
          </w:rPr>
          <w:t xml:space="preserve">) </w:t>
        </w:r>
      </w:ins>
      <w:ins w:id="262" w:author="Matthew Fischer" w:date="2021-04-28T11:38:00Z">
        <w:r w:rsidR="009E0C4F">
          <w:rPr>
            <w:rFonts w:eastAsia="Times New Roman"/>
            <w:color w:val="0000FF"/>
            <w:sz w:val="20"/>
            <w:szCs w:val="24"/>
            <w:lang w:val="en-US"/>
          </w:rPr>
          <w:t>is</w:t>
        </w:r>
      </w:ins>
      <w:ins w:id="263" w:author="Matthew Fischer" w:date="2021-04-19T13:53:00Z">
        <w:r w:rsidRPr="00CD7746">
          <w:rPr>
            <w:rFonts w:eastAsia="Times New Roman"/>
            <w:color w:val="0000FF"/>
            <w:sz w:val="20"/>
            <w:szCs w:val="24"/>
            <w:lang w:val="en-US"/>
          </w:rPr>
          <w:t xml:space="preserve"> </w:t>
        </w:r>
      </w:ins>
      <w:ins w:id="264" w:author="Matthew Fischer" w:date="2021-04-28T11:19:00Z">
        <w:r w:rsidR="007D4F20" w:rsidRPr="00CD7746">
          <w:rPr>
            <w:rFonts w:eastAsia="Times New Roman"/>
            <w:color w:val="0000FF"/>
            <w:sz w:val="20"/>
            <w:szCs w:val="24"/>
            <w:lang w:val="en-US"/>
          </w:rPr>
          <w:t>followed</w:t>
        </w:r>
        <w:r w:rsidR="007D4F20">
          <w:rPr>
            <w:rFonts w:eastAsia="Times New Roman"/>
            <w:color w:val="0000FF"/>
            <w:sz w:val="20"/>
            <w:szCs w:val="24"/>
            <w:lang w:val="en-US"/>
          </w:rPr>
          <w:t xml:space="preserve"> if the medium is busy as described in item a), otherwise, transmission proceeds immediately as per 10.23.2.4 (</w:t>
        </w:r>
        <w:r w:rsidR="007D4F20">
          <w:rPr>
            <w:color w:val="000000"/>
            <w:sz w:val="20"/>
            <w:lang w:val="en-US" w:eastAsia="ko-KR"/>
          </w:rPr>
          <w:t>Obtaining an EDCA TXOP</w:t>
        </w:r>
        <w:r w:rsidR="007D4F20">
          <w:rPr>
            <w:color w:val="000000"/>
            <w:sz w:val="20"/>
            <w:lang w:val="en-US" w:eastAsia="ko-KR"/>
          </w:rPr>
          <w:t>)</w:t>
        </w:r>
        <w:r w:rsidR="007D4F20" w:rsidRPr="00C939D3">
          <w:rPr>
            <w:rStyle w:val="SC7204827"/>
            <w:b/>
            <w:color w:val="00B050"/>
          </w:rPr>
          <w:t xml:space="preserve"> </w:t>
        </w:r>
      </w:ins>
      <w:r w:rsidRPr="00C939D3">
        <w:rPr>
          <w:rStyle w:val="SC7204827"/>
          <w:b/>
          <w:color w:val="00B050"/>
        </w:rPr>
        <w:t>(#2100, #3147)</w:t>
      </w:r>
    </w:p>
    <w:p w14:paraId="0568219F" w14:textId="77777777" w:rsidR="00010DEA" w:rsidRPr="000564E4" w:rsidRDefault="00010DEA" w:rsidP="00010DEA">
      <w:pPr>
        <w:rPr>
          <w:sz w:val="20"/>
        </w:rPr>
      </w:pPr>
    </w:p>
    <w:p w14:paraId="68B742DF" w14:textId="75F9581C" w:rsidR="000C6397" w:rsidRDefault="000C6397" w:rsidP="000C6397">
      <w:pPr>
        <w:autoSpaceDE w:val="0"/>
        <w:autoSpaceDN w:val="0"/>
        <w:adjustRightInd w:val="0"/>
        <w:spacing w:before="240"/>
        <w:jc w:val="both"/>
        <w:rPr>
          <w:ins w:id="265" w:author="Matthew Fischer" w:date="2021-04-28T09:19:00Z"/>
          <w:color w:val="000000"/>
          <w:sz w:val="20"/>
          <w:lang w:val="en-US" w:eastAsia="ko-KR"/>
        </w:rPr>
      </w:pPr>
      <w:ins w:id="266" w:author="Matthew Fischer" w:date="2021-04-28T09:19:00Z">
        <w:r>
          <w:rPr>
            <w:color w:val="000000"/>
            <w:sz w:val="20"/>
            <w:lang w:val="en-US" w:eastAsia="ko-KR"/>
          </w:rPr>
          <w:t xml:space="preserve">NOTE – If </w:t>
        </w:r>
      </w:ins>
      <w:ins w:id="267" w:author="Matthew Fischer" w:date="2021-04-28T09:20:00Z">
        <w:r>
          <w:rPr>
            <w:color w:val="000000"/>
            <w:sz w:val="20"/>
            <w:lang w:val="en-US" w:eastAsia="ko-KR"/>
          </w:rPr>
          <w:t xml:space="preserve">a transmission </w:t>
        </w:r>
        <w:proofErr w:type="gramStart"/>
        <w:r>
          <w:rPr>
            <w:color w:val="000000"/>
            <w:sz w:val="20"/>
            <w:lang w:val="en-US" w:eastAsia="ko-KR"/>
          </w:rPr>
          <w:t>is initiated</w:t>
        </w:r>
        <w:proofErr w:type="gramEnd"/>
        <w:r>
          <w:rPr>
            <w:color w:val="000000"/>
            <w:sz w:val="20"/>
            <w:lang w:val="en-US" w:eastAsia="ko-KR"/>
          </w:rPr>
          <w:t xml:space="preserve"> per </w:t>
        </w:r>
      </w:ins>
      <w:ins w:id="268" w:author="Matthew Fischer" w:date="2021-04-28T09:19:00Z">
        <w:r>
          <w:rPr>
            <w:color w:val="000000"/>
            <w:sz w:val="20"/>
            <w:lang w:val="en-US" w:eastAsia="ko-KR"/>
          </w:rPr>
          <w:t xml:space="preserve">item a) above, then </w:t>
        </w:r>
      </w:ins>
      <w:ins w:id="269" w:author="Matthew Fischer" w:date="2021-04-28T09:23:00Z">
        <w:r>
          <w:rPr>
            <w:color w:val="000000"/>
            <w:sz w:val="20"/>
            <w:lang w:val="en-US" w:eastAsia="ko-KR"/>
          </w:rPr>
          <w:t>transmission by the</w:t>
        </w:r>
      </w:ins>
      <w:ins w:id="270" w:author="Matthew Fischer" w:date="2021-04-28T09:20:00Z">
        <w:r>
          <w:rPr>
            <w:color w:val="000000"/>
            <w:sz w:val="20"/>
            <w:lang w:val="en-US" w:eastAsia="ko-KR"/>
          </w:rPr>
          <w:t xml:space="preserve"> EDCAF is not deferred for the purposes of determining the correct behavior in 10.</w:t>
        </w:r>
      </w:ins>
      <w:ins w:id="271" w:author="Matthew Fischer" w:date="2021-04-28T09:21:00Z">
        <w:r>
          <w:rPr>
            <w:rFonts w:eastAsia="Times New Roman"/>
            <w:color w:val="0000FF"/>
            <w:sz w:val="20"/>
            <w:szCs w:val="24"/>
            <w:lang w:val="en-US"/>
          </w:rPr>
          <w:t xml:space="preserve">23.2.2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w:t>
        </w:r>
      </w:ins>
      <w:ins w:id="272" w:author="Matthew Fischer" w:date="2021-04-28T09:20:00Z">
        <w:r>
          <w:rPr>
            <w:color w:val="000000"/>
            <w:sz w:val="20"/>
            <w:lang w:val="en-US" w:eastAsia="ko-KR"/>
          </w:rPr>
          <w:t>)</w:t>
        </w:r>
      </w:ins>
      <w:ins w:id="273" w:author="Matthew Fischer" w:date="2021-04-28T09:21:00Z">
        <w:r>
          <w:rPr>
            <w:color w:val="000000"/>
            <w:sz w:val="20"/>
            <w:lang w:val="en-US" w:eastAsia="ko-KR"/>
          </w:rPr>
          <w:t>.</w:t>
        </w:r>
      </w:ins>
    </w:p>
    <w:p w14:paraId="06DE7F4C" w14:textId="3DB3555C" w:rsidR="00010DEA" w:rsidRDefault="00010DEA" w:rsidP="00010DEA">
      <w:pPr>
        <w:autoSpaceDE w:val="0"/>
        <w:autoSpaceDN w:val="0"/>
        <w:adjustRightInd w:val="0"/>
        <w:spacing w:before="240"/>
        <w:jc w:val="both"/>
        <w:rPr>
          <w:color w:val="000000"/>
          <w:sz w:val="20"/>
          <w:lang w:val="en-US" w:eastAsia="ko-KR"/>
        </w:rPr>
      </w:pPr>
      <w:ins w:id="274" w:author="Matthew Fischer" w:date="2021-04-26T17:53:00Z">
        <w:r>
          <w:rPr>
            <w:color w:val="000000"/>
            <w:sz w:val="20"/>
            <w:lang w:val="en-US" w:eastAsia="ko-KR"/>
          </w:rPr>
          <w:t>NOTE – I</w:t>
        </w:r>
      </w:ins>
      <w:ins w:id="275" w:author="Matthew Fischer" w:date="2021-04-26T17:54:00Z">
        <w:r>
          <w:rPr>
            <w:color w:val="000000"/>
            <w:sz w:val="20"/>
            <w:lang w:val="en-US" w:eastAsia="ko-KR"/>
          </w:rPr>
          <w:t xml:space="preserve">n item c) </w:t>
        </w:r>
      </w:ins>
      <w:ins w:id="276" w:author="Matthew Fischer" w:date="2021-04-26T18:21:00Z">
        <w:r w:rsidR="00997C3A">
          <w:rPr>
            <w:color w:val="000000"/>
            <w:sz w:val="20"/>
            <w:lang w:val="en-US" w:eastAsia="ko-KR"/>
          </w:rPr>
          <w:t xml:space="preserve">above, when the queue </w:t>
        </w:r>
        <w:proofErr w:type="gramStart"/>
        <w:r w:rsidR="00997C3A">
          <w:rPr>
            <w:color w:val="000000"/>
            <w:sz w:val="20"/>
            <w:lang w:val="en-US" w:eastAsia="ko-KR"/>
          </w:rPr>
          <w:t>is considered</w:t>
        </w:r>
        <w:proofErr w:type="gramEnd"/>
        <w:r w:rsidR="00997C3A">
          <w:rPr>
            <w:color w:val="000000"/>
            <w:sz w:val="20"/>
            <w:lang w:val="en-US" w:eastAsia="ko-KR"/>
          </w:rPr>
          <w:t xml:space="preserve"> non-empty, if </w:t>
        </w:r>
      </w:ins>
      <w:ins w:id="277" w:author="Matthew Fischer" w:date="2021-04-26T17:53:00Z">
        <w:r>
          <w:rPr>
            <w:color w:val="000000"/>
            <w:sz w:val="20"/>
            <w:lang w:val="en-US" w:eastAsia="ko-KR"/>
          </w:rPr>
          <w:t>th</w:t>
        </w:r>
        <w:r>
          <w:rPr>
            <w:rFonts w:eastAsia="Times New Roman"/>
            <w:color w:val="0000FF"/>
            <w:sz w:val="20"/>
            <w:szCs w:val="24"/>
            <w:lang w:val="en-US"/>
          </w:rPr>
          <w:t xml:space="preserve">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not invoked per the conditions described </w:t>
        </w:r>
      </w:ins>
      <w:ins w:id="278" w:author="Matthew Fischer" w:date="2021-04-26T17:54:00Z">
        <w:r>
          <w:rPr>
            <w:rFonts w:eastAsia="Times New Roman"/>
            <w:color w:val="0000FF"/>
            <w:sz w:val="20"/>
            <w:szCs w:val="24"/>
            <w:lang w:val="en-US"/>
          </w:rPr>
          <w:t>in 10.2</w:t>
        </w:r>
      </w:ins>
      <w:ins w:id="279" w:author="Matthew Fischer" w:date="2021-04-28T08:52:00Z">
        <w:r w:rsidR="0072376B">
          <w:rPr>
            <w:rFonts w:eastAsia="Times New Roman"/>
            <w:color w:val="0000FF"/>
            <w:sz w:val="20"/>
            <w:szCs w:val="24"/>
            <w:lang w:val="en-US"/>
          </w:rPr>
          <w:t>3</w:t>
        </w:r>
      </w:ins>
      <w:ins w:id="280" w:author="Matthew Fischer" w:date="2021-04-26T17:54:00Z">
        <w:r>
          <w:rPr>
            <w:rFonts w:eastAsia="Times New Roman"/>
            <w:color w:val="0000FF"/>
            <w:sz w:val="20"/>
            <w:szCs w:val="24"/>
            <w:lang w:val="en-US"/>
          </w:rPr>
          <w:t xml:space="preserve">.2.2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w:t>
        </w:r>
      </w:ins>
      <w:ins w:id="281" w:author="Matthew Fischer" w:date="2021-04-26T17:53:00Z">
        <w:r>
          <w:rPr>
            <w:rFonts w:eastAsia="Times New Roman"/>
            <w:color w:val="0000FF"/>
            <w:sz w:val="20"/>
            <w:szCs w:val="24"/>
            <w:lang w:val="en-US"/>
          </w:rPr>
          <w:t>, then transmission proceeds immediately.</w:t>
        </w:r>
      </w:ins>
      <w:r w:rsidRPr="00A6637C">
        <w:rPr>
          <w:rStyle w:val="SC7204827"/>
          <w:b/>
          <w:color w:val="00B050"/>
        </w:rPr>
        <w:t xml:space="preserve"> </w:t>
      </w:r>
      <w:r w:rsidRPr="00C939D3">
        <w:rPr>
          <w:rStyle w:val="SC7204827"/>
          <w:b/>
          <w:color w:val="00B050"/>
        </w:rPr>
        <w:t>(#2100, #3147)</w:t>
      </w:r>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If a STA that </w:t>
      </w:r>
      <w:proofErr w:type="gramStart"/>
      <w:r w:rsidRPr="009C4E69">
        <w:rPr>
          <w:color w:val="000000"/>
          <w:sz w:val="20"/>
          <w:lang w:val="en-US" w:eastAsia="ko-KR"/>
        </w:rPr>
        <w:t>is affiliated</w:t>
      </w:r>
      <w:proofErr w:type="gramEnd"/>
      <w:r w:rsidRPr="009C4E69">
        <w:rPr>
          <w:color w:val="000000"/>
          <w:sz w:val="20"/>
          <w:lang w:val="en-US" w:eastAsia="ko-KR"/>
        </w:rPr>
        <w:t xml:space="preserve">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0E1C3389" w14:textId="77777777" w:rsidR="00E254C5" w:rsidRDefault="00E254C5" w:rsidP="00E254C5">
      <w:pPr>
        <w:rPr>
          <w:color w:val="000000"/>
          <w:szCs w:val="18"/>
          <w:lang w:val="en-US" w:eastAsia="ko-KR"/>
        </w:rPr>
      </w:pPr>
    </w:p>
    <w:p w14:paraId="159B84FF" w14:textId="245CDE8F" w:rsidR="009C4E69" w:rsidRDefault="009C4E69" w:rsidP="009C4E69">
      <w:pPr>
        <w:rPr>
          <w:color w:val="000000"/>
          <w:szCs w:val="18"/>
          <w:lang w:val="en-US" w:eastAsia="ko-KR"/>
        </w:rPr>
      </w:pPr>
      <w:r w:rsidRPr="009C4E69">
        <w:rPr>
          <w:color w:val="000000"/>
          <w:szCs w:val="18"/>
          <w:lang w:val="en-US" w:eastAsia="ko-KR"/>
        </w:rPr>
        <w:t>NOTE—The STA may not do so if it is not aware of the TSF of the other link.</w:t>
      </w: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AADB" w14:textId="77777777" w:rsidR="007D540D" w:rsidRDefault="007D540D">
      <w:r>
        <w:separator/>
      </w:r>
    </w:p>
  </w:endnote>
  <w:endnote w:type="continuationSeparator" w:id="0">
    <w:p w14:paraId="7C446617" w14:textId="77777777" w:rsidR="007D540D" w:rsidRDefault="007D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6E6FBE17" w:rsidR="00BB5914" w:rsidRDefault="00BB5914" w:rsidP="00A226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310C8">
      <w:rPr>
        <w:noProof/>
      </w:rPr>
      <w:t>17</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Matthew Fischer (Broadcom)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0AE4E" w14:textId="77777777" w:rsidR="007D540D" w:rsidRDefault="007D540D">
      <w:r>
        <w:separator/>
      </w:r>
    </w:p>
  </w:footnote>
  <w:footnote w:type="continuationSeparator" w:id="0">
    <w:p w14:paraId="1AC1C92F" w14:textId="77777777" w:rsidR="007D540D" w:rsidRDefault="007D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5FA6FDD6" w:rsidR="00BB5914" w:rsidRDefault="00BB5914">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Pr>
        <w:lang w:eastAsia="ko-KR"/>
      </w:rPr>
      <w:t>March 2021</w:t>
    </w:r>
    <w:r>
      <w:rPr>
        <w:lang w:eastAsia="ko-KR"/>
      </w:rPr>
      <w:fldChar w:fldCharType="end"/>
    </w:r>
    <w:r>
      <w:tab/>
    </w:r>
    <w:r>
      <w:tab/>
    </w:r>
    <w:fldSimple w:instr=" TITLE  \* MERGEFORMAT ">
      <w:r>
        <w:t>doc.: IEEE 802.11-21/0558r9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7617"/>
    <w:multiLevelType w:val="multilevel"/>
    <w:tmpl w:val="2CD2F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C56E86"/>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B338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0DEA"/>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127B"/>
    <w:rsid w:val="000B2864"/>
    <w:rsid w:val="000B2888"/>
    <w:rsid w:val="000B30EA"/>
    <w:rsid w:val="000B37F9"/>
    <w:rsid w:val="000B50F5"/>
    <w:rsid w:val="000B59FE"/>
    <w:rsid w:val="000B62EE"/>
    <w:rsid w:val="000B6A4A"/>
    <w:rsid w:val="000C1A01"/>
    <w:rsid w:val="000C1B3F"/>
    <w:rsid w:val="000C3193"/>
    <w:rsid w:val="000C4D43"/>
    <w:rsid w:val="000C54F3"/>
    <w:rsid w:val="000C5C01"/>
    <w:rsid w:val="000C6397"/>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07C99"/>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36DBC"/>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9EC"/>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0C8"/>
    <w:rsid w:val="00331749"/>
    <w:rsid w:val="00332A81"/>
    <w:rsid w:val="00332D21"/>
    <w:rsid w:val="00334DEA"/>
    <w:rsid w:val="00335190"/>
    <w:rsid w:val="00336F5F"/>
    <w:rsid w:val="00343554"/>
    <w:rsid w:val="0034446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36C7"/>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2E1E"/>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6DB9"/>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A2E"/>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64E9"/>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50"/>
    <w:rsid w:val="00572E7A"/>
    <w:rsid w:val="005744BD"/>
    <w:rsid w:val="00574757"/>
    <w:rsid w:val="005750B2"/>
    <w:rsid w:val="00576718"/>
    <w:rsid w:val="00576CBB"/>
    <w:rsid w:val="005801BD"/>
    <w:rsid w:val="00581892"/>
    <w:rsid w:val="00582333"/>
    <w:rsid w:val="00583212"/>
    <w:rsid w:val="00584933"/>
    <w:rsid w:val="00584948"/>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2E8"/>
    <w:rsid w:val="006267A0"/>
    <w:rsid w:val="00626D26"/>
    <w:rsid w:val="00627C25"/>
    <w:rsid w:val="006302F7"/>
    <w:rsid w:val="006305AA"/>
    <w:rsid w:val="00631526"/>
    <w:rsid w:val="00631605"/>
    <w:rsid w:val="00631EB7"/>
    <w:rsid w:val="00632420"/>
    <w:rsid w:val="00632D7C"/>
    <w:rsid w:val="00633A8F"/>
    <w:rsid w:val="006343FB"/>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B44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76B"/>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52E"/>
    <w:rsid w:val="007926D8"/>
    <w:rsid w:val="00792720"/>
    <w:rsid w:val="007928E0"/>
    <w:rsid w:val="00793641"/>
    <w:rsid w:val="0079373D"/>
    <w:rsid w:val="00794BC4"/>
    <w:rsid w:val="00794F1E"/>
    <w:rsid w:val="0079538C"/>
    <w:rsid w:val="00795C50"/>
    <w:rsid w:val="007A098E"/>
    <w:rsid w:val="007A149D"/>
    <w:rsid w:val="007A1CCE"/>
    <w:rsid w:val="007A1D5A"/>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4F20"/>
    <w:rsid w:val="007D503E"/>
    <w:rsid w:val="007D50FF"/>
    <w:rsid w:val="007D540D"/>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619F"/>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0FD3"/>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360"/>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36C"/>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2DC"/>
    <w:rsid w:val="00997A7D"/>
    <w:rsid w:val="00997C3A"/>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0C4F"/>
    <w:rsid w:val="009E1533"/>
    <w:rsid w:val="009E2715"/>
    <w:rsid w:val="009E2785"/>
    <w:rsid w:val="009E5559"/>
    <w:rsid w:val="009E5870"/>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37C"/>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79D"/>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5914"/>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1001"/>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4D7"/>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D7746"/>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2C1"/>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4BB"/>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3C"/>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1D5"/>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28C0"/>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037738">
      <w:bodyDiv w:val="1"/>
      <w:marLeft w:val="0"/>
      <w:marRight w:val="0"/>
      <w:marTop w:val="0"/>
      <w:marBottom w:val="0"/>
      <w:divBdr>
        <w:top w:val="none" w:sz="0" w:space="0" w:color="auto"/>
        <w:left w:val="none" w:sz="0" w:space="0" w:color="auto"/>
        <w:bottom w:val="none" w:sz="0" w:space="0" w:color="auto"/>
        <w:right w:val="none" w:sz="0" w:space="0" w:color="auto"/>
      </w:divBdr>
      <w:divsChild>
        <w:div w:id="856508880">
          <w:marLeft w:val="0"/>
          <w:marRight w:val="0"/>
          <w:marTop w:val="0"/>
          <w:marBottom w:val="0"/>
          <w:divBdr>
            <w:top w:val="none" w:sz="0" w:space="0" w:color="auto"/>
            <w:left w:val="none" w:sz="0" w:space="0" w:color="auto"/>
            <w:bottom w:val="none" w:sz="0" w:space="0" w:color="auto"/>
            <w:right w:val="none" w:sz="0" w:space="0" w:color="auto"/>
          </w:divBdr>
        </w:div>
        <w:div w:id="1365784386">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9537F142-76F0-41FD-BA46-12B46AAB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5594</Words>
  <Characters>31890</Characters>
  <Application>Microsoft Office Word</Application>
  <DocSecurity>0</DocSecurity>
  <Lines>265</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802.11-21/0558r9</vt:lpstr>
      <vt:lpstr>doc.: IEEE 802.11-15/xxxxr0</vt:lpstr>
    </vt:vector>
  </TitlesOfParts>
  <Manager/>
  <Company/>
  <LinksUpToDate>false</LinksUpToDate>
  <CharactersWithSpaces>37410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802.11-21/0558r9</dc:title>
  <dc:subject>Submission</dc:subject>
  <dc:creator>Matthew Fischer (Broadcom)</dc:creator>
  <cp:keywords>March 2021</cp:keywords>
  <dc:description/>
  <cp:lastModifiedBy>Matthew Fischer</cp:lastModifiedBy>
  <cp:revision>15</cp:revision>
  <cp:lastPrinted>2010-05-04T03:47:00Z</cp:lastPrinted>
  <dcterms:created xsi:type="dcterms:W3CDTF">2021-04-28T18:09:00Z</dcterms:created>
  <dcterms:modified xsi:type="dcterms:W3CDTF">2021-04-28T18:47:00Z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