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01786E"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F0503C">
      <w:pPr>
        <w:pStyle w:val="ListParagraph"/>
        <w:numPr>
          <w:ilvl w:val="0"/>
          <w:numId w:val="1"/>
        </w:numPr>
        <w:ind w:leftChars="0"/>
        <w:jc w:val="both"/>
      </w:pPr>
      <w:r>
        <w:t>R0: Initial version of the document.</w:t>
      </w:r>
    </w:p>
    <w:p w14:paraId="72DB939A" w14:textId="54A2210F" w:rsidR="00E82D33" w:rsidRDefault="00FB4380" w:rsidP="00F0503C">
      <w:pPr>
        <w:pStyle w:val="ListParagraph"/>
        <w:numPr>
          <w:ilvl w:val="0"/>
          <w:numId w:val="1"/>
        </w:numPr>
        <w:ind w:leftChars="0"/>
        <w:jc w:val="both"/>
      </w:pPr>
      <w:r>
        <w:t>R1:</w:t>
      </w:r>
    </w:p>
    <w:p w14:paraId="6ADB2BDE" w14:textId="3E45A217" w:rsidR="00FB4380" w:rsidRDefault="00FB4380" w:rsidP="00F0503C">
      <w:pPr>
        <w:pStyle w:val="ListParagraph"/>
        <w:numPr>
          <w:ilvl w:val="1"/>
          <w:numId w:val="1"/>
        </w:numPr>
        <w:ind w:leftChars="0"/>
        <w:jc w:val="both"/>
      </w:pPr>
      <w:r>
        <w:t>Modify resolution of CID 2980 – clarify rationale for REJECT and add another rationale for the REJECT</w:t>
      </w:r>
    </w:p>
    <w:p w14:paraId="1068109E" w14:textId="72B02F89" w:rsidR="00FB4380" w:rsidRDefault="00FB4380" w:rsidP="00F0503C">
      <w:pPr>
        <w:pStyle w:val="ListParagraph"/>
        <w:numPr>
          <w:ilvl w:val="1"/>
          <w:numId w:val="1"/>
        </w:numPr>
        <w:ind w:leftChars="0"/>
        <w:jc w:val="both"/>
      </w:pPr>
      <w:r>
        <w:t>35.3.13.3 changes – change “receiving MLD” to “intended recipient MLD”</w:t>
      </w:r>
    </w:p>
    <w:p w14:paraId="6C1C7EDF" w14:textId="5D4E24BD" w:rsidR="00FB4380" w:rsidRDefault="00FB4380" w:rsidP="00F0503C">
      <w:pPr>
        <w:pStyle w:val="ListParagraph"/>
        <w:numPr>
          <w:ilvl w:val="1"/>
          <w:numId w:val="1"/>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0503C">
      <w:pPr>
        <w:pStyle w:val="ListParagraph"/>
        <w:numPr>
          <w:ilvl w:val="1"/>
          <w:numId w:val="1"/>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0503C">
      <w:pPr>
        <w:pStyle w:val="ListParagraph"/>
        <w:numPr>
          <w:ilvl w:val="1"/>
          <w:numId w:val="1"/>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0503C">
      <w:pPr>
        <w:pStyle w:val="ListParagraph"/>
        <w:numPr>
          <w:ilvl w:val="1"/>
          <w:numId w:val="1"/>
        </w:numPr>
        <w:ind w:leftChars="0"/>
        <w:jc w:val="both"/>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F0503C">
      <w:pPr>
        <w:pStyle w:val="ListParagraph"/>
        <w:numPr>
          <w:ilvl w:val="0"/>
          <w:numId w:val="1"/>
        </w:numPr>
        <w:ind w:leftChars="0"/>
        <w:jc w:val="both"/>
      </w:pPr>
      <w:r>
        <w:t>R2:</w:t>
      </w:r>
    </w:p>
    <w:p w14:paraId="3DA54F4F" w14:textId="12932BAC" w:rsidR="00585EDD" w:rsidRDefault="00585EDD" w:rsidP="00F0503C">
      <w:pPr>
        <w:pStyle w:val="ListParagraph"/>
        <w:numPr>
          <w:ilvl w:val="1"/>
          <w:numId w:val="1"/>
        </w:numPr>
        <w:ind w:leftChars="0"/>
        <w:jc w:val="both"/>
      </w:pPr>
      <w:r>
        <w:t>CIDI 2711 –slight modification to wording of the resolution, without changing the nature of the resolution</w:t>
      </w:r>
    </w:p>
    <w:p w14:paraId="051EFE14" w14:textId="4B8CFDA0" w:rsidR="003E02FB" w:rsidRDefault="003E02FB" w:rsidP="00F0503C">
      <w:pPr>
        <w:pStyle w:val="ListParagraph"/>
        <w:numPr>
          <w:ilvl w:val="1"/>
          <w:numId w:val="1"/>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w:t>
      </w:r>
      <w:bookmarkStart w:id="0" w:name="_GoBack"/>
      <w:bookmarkEnd w:id="0"/>
      <w:r>
        <w:t>inning AC queue may be transmitted</w:t>
      </w:r>
    </w:p>
    <w:p w14:paraId="42DAF5A9" w14:textId="604D98C0" w:rsidR="003E02FB" w:rsidRDefault="003E02FB" w:rsidP="00F0503C">
      <w:pPr>
        <w:pStyle w:val="ListParagraph"/>
        <w:numPr>
          <w:ilvl w:val="1"/>
          <w:numId w:val="1"/>
        </w:numPr>
        <w:ind w:leftChars="0"/>
        <w:jc w:val="both"/>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F0503C">
      <w:pPr>
        <w:pStyle w:val="ListParagraph"/>
        <w:numPr>
          <w:ilvl w:val="0"/>
          <w:numId w:val="1"/>
        </w:numPr>
        <w:ind w:leftChars="0"/>
        <w:jc w:val="both"/>
      </w:pPr>
      <w:r>
        <w:t>R3:</w:t>
      </w:r>
    </w:p>
    <w:p w14:paraId="02F318AF" w14:textId="1E38E46F" w:rsidR="00E254C5" w:rsidRPr="00032029" w:rsidRDefault="00E254C5" w:rsidP="00F0503C">
      <w:pPr>
        <w:pStyle w:val="ListParagraph"/>
        <w:numPr>
          <w:ilvl w:val="1"/>
          <w:numId w:val="1"/>
        </w:numPr>
        <w:ind w:leftChars="0"/>
        <w:jc w:val="both"/>
      </w:pPr>
      <w:r w:rsidRPr="00032029">
        <w:t>CID 2100 – revert change of “STA” back to “AP” in the first “should” paragraph of 35.3.13.3</w:t>
      </w:r>
    </w:p>
    <w:p w14:paraId="14FBE636" w14:textId="77777777" w:rsidR="00307976" w:rsidRPr="00032029" w:rsidRDefault="000413CA" w:rsidP="00F0503C">
      <w:pPr>
        <w:pStyle w:val="ListParagraph"/>
        <w:numPr>
          <w:ilvl w:val="1"/>
          <w:numId w:val="1"/>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F0503C">
      <w:pPr>
        <w:pStyle w:val="ListParagraph"/>
        <w:numPr>
          <w:ilvl w:val="2"/>
          <w:numId w:val="1"/>
        </w:numPr>
        <w:ind w:leftChars="0"/>
        <w:jc w:val="both"/>
      </w:pPr>
      <w:r w:rsidRPr="00032029">
        <w:t>Doc 11-21-0530 contains the NSTR definition which had a reference to 35.3.13.3 which is now adjusted, see that doc for details</w:t>
      </w:r>
    </w:p>
    <w:p w14:paraId="70CEFF1D" w14:textId="1477AC72" w:rsidR="00347983" w:rsidRDefault="000413CA" w:rsidP="00F0503C">
      <w:pPr>
        <w:pStyle w:val="ListParagraph"/>
        <w:numPr>
          <w:ilvl w:val="1"/>
          <w:numId w:val="1"/>
        </w:numPr>
        <w:ind w:leftChars="0"/>
        <w:jc w:val="both"/>
      </w:pPr>
      <w:r w:rsidRPr="00032029">
        <w:t xml:space="preserve">CID 2101 – </w:t>
      </w:r>
      <w:r w:rsidR="00347983" w:rsidRPr="00032029">
        <w:t>add discussion material</w:t>
      </w:r>
    </w:p>
    <w:p w14:paraId="4E1F47BD" w14:textId="47DC2EB6" w:rsidR="009A69BD" w:rsidRDefault="009A69BD" w:rsidP="00F0503C">
      <w:pPr>
        <w:pStyle w:val="ListParagraph"/>
        <w:numPr>
          <w:ilvl w:val="0"/>
          <w:numId w:val="1"/>
        </w:numPr>
        <w:ind w:leftChars="0"/>
        <w:jc w:val="both"/>
      </w:pPr>
      <w:r>
        <w:t>R4:</w:t>
      </w:r>
    </w:p>
    <w:p w14:paraId="64F8C58C" w14:textId="5C772C31" w:rsidR="009A69BD" w:rsidRDefault="009A69BD" w:rsidP="00F0503C">
      <w:pPr>
        <w:pStyle w:val="ListParagraph"/>
        <w:numPr>
          <w:ilvl w:val="1"/>
          <w:numId w:val="1"/>
        </w:numPr>
        <w:ind w:leftChars="0"/>
        <w:jc w:val="both"/>
      </w:pPr>
      <w:r>
        <w:t>CID 1700 – moved changes for 35.3.13.4 to definition of NSTR in doc 11-21-0530</w:t>
      </w:r>
    </w:p>
    <w:p w14:paraId="62E745C4" w14:textId="1A3FEA88" w:rsidR="009A69BD" w:rsidRDefault="009A69BD" w:rsidP="00F0503C">
      <w:pPr>
        <w:pStyle w:val="ListParagraph"/>
        <w:numPr>
          <w:ilvl w:val="1"/>
          <w:numId w:val="1"/>
        </w:numPr>
        <w:ind w:leftChars="0"/>
        <w:jc w:val="both"/>
      </w:pPr>
      <w:r>
        <w:t>CID 1700 – removed proposed changes to 35.3.13.2</w:t>
      </w:r>
    </w:p>
    <w:p w14:paraId="21151D2E" w14:textId="19E6D2CA" w:rsidR="00077DC6" w:rsidRDefault="00077DC6" w:rsidP="00F0503C">
      <w:pPr>
        <w:pStyle w:val="ListParagraph"/>
        <w:numPr>
          <w:ilvl w:val="1"/>
          <w:numId w:val="1"/>
        </w:numPr>
        <w:ind w:leftChars="0"/>
        <w:jc w:val="both"/>
      </w:pPr>
      <w:r>
        <w:lastRenderedPageBreak/>
        <w:t xml:space="preserve">CID 1701 – change NSTR and STR to STR and NSTR where STR </w:t>
      </w:r>
      <w:proofErr w:type="gramStart"/>
      <w:r>
        <w:t>is being defined</w:t>
      </w:r>
      <w:proofErr w:type="gramEnd"/>
      <w:r>
        <w:t>. I.e. a STA can signal th</w:t>
      </w:r>
      <w:r w:rsidR="00174B53">
        <w:t>e</w:t>
      </w:r>
      <w:r>
        <w:t xml:space="preserve"> </w:t>
      </w:r>
      <w:proofErr w:type="gramStart"/>
      <w:r>
        <w:t>pair</w:t>
      </w:r>
      <w:r w:rsidR="00174B53">
        <w:t>s which</w:t>
      </w:r>
      <w:proofErr w:type="gramEnd"/>
      <w:r w:rsidR="00174B53">
        <w:t xml:space="preserve"> are</w:t>
      </w:r>
      <w:r>
        <w:t xml:space="preserve"> NSTR, which then determines which pairs are STR, and not the other way around.</w:t>
      </w:r>
    </w:p>
    <w:p w14:paraId="4731549E" w14:textId="1A3C5ECE" w:rsidR="0079252E" w:rsidRDefault="0079252E" w:rsidP="00F0503C">
      <w:pPr>
        <w:pStyle w:val="ListParagraph"/>
        <w:numPr>
          <w:ilvl w:val="0"/>
          <w:numId w:val="1"/>
        </w:numPr>
        <w:ind w:leftChars="0"/>
        <w:jc w:val="both"/>
      </w:pPr>
      <w:r>
        <w:t>R5:</w:t>
      </w:r>
    </w:p>
    <w:p w14:paraId="190DC833" w14:textId="330F3D43" w:rsidR="0079252E" w:rsidRDefault="0079252E" w:rsidP="00F0503C">
      <w:pPr>
        <w:pStyle w:val="ListParagraph"/>
        <w:numPr>
          <w:ilvl w:val="1"/>
          <w:numId w:val="1"/>
        </w:numPr>
        <w:ind w:leftChars="0"/>
        <w:jc w:val="both"/>
      </w:pPr>
      <w:r>
        <w:t xml:space="preserve">Add a bullet </w:t>
      </w:r>
      <w:proofErr w:type="spellStart"/>
      <w:r>
        <w:t>itme</w:t>
      </w:r>
      <w:proofErr w:type="spellEnd"/>
      <w:r>
        <w:t xml:space="preserve"> c) to allow no </w:t>
      </w:r>
      <w:proofErr w:type="spellStart"/>
      <w:r>
        <w:t>backoff</w:t>
      </w:r>
      <w:proofErr w:type="spellEnd"/>
      <w:r>
        <w:t xml:space="preserve"> invocation under some circumstances</w:t>
      </w:r>
    </w:p>
    <w:p w14:paraId="6AADFD84" w14:textId="79CD7AE3" w:rsidR="0080619F" w:rsidRDefault="0080619F" w:rsidP="00F0503C">
      <w:pPr>
        <w:pStyle w:val="ListParagraph"/>
        <w:numPr>
          <w:ilvl w:val="0"/>
          <w:numId w:val="1"/>
        </w:numPr>
        <w:ind w:leftChars="0"/>
        <w:jc w:val="both"/>
      </w:pPr>
      <w:r>
        <w:t>R6:</w:t>
      </w:r>
    </w:p>
    <w:p w14:paraId="5AF05192" w14:textId="669E752D" w:rsidR="0080619F" w:rsidRDefault="0080619F" w:rsidP="00F0503C">
      <w:pPr>
        <w:pStyle w:val="ListParagraph"/>
        <w:numPr>
          <w:ilvl w:val="1"/>
          <w:numId w:val="1"/>
        </w:numPr>
        <w:ind w:leftChars="0"/>
        <w:jc w:val="both"/>
      </w:pPr>
      <w:r>
        <w:t xml:space="preserve">Add instructions regarding item c) </w:t>
      </w:r>
      <w:proofErr w:type="spellStart"/>
      <w:r>
        <w:t>backoff</w:t>
      </w:r>
      <w:proofErr w:type="spellEnd"/>
      <w:r>
        <w:t xml:space="preserve"> window (CW)</w:t>
      </w:r>
    </w:p>
    <w:p w14:paraId="68022EEA" w14:textId="4AF5A388" w:rsidR="00A6637C" w:rsidRDefault="00A6637C" w:rsidP="00F0503C">
      <w:pPr>
        <w:pStyle w:val="ListParagraph"/>
        <w:numPr>
          <w:ilvl w:val="0"/>
          <w:numId w:val="1"/>
        </w:numPr>
        <w:ind w:leftChars="0"/>
        <w:jc w:val="both"/>
      </w:pPr>
      <w:r>
        <w:t>R7:</w:t>
      </w:r>
    </w:p>
    <w:p w14:paraId="5CD7AC0F" w14:textId="688B5DA2" w:rsidR="00010DEA" w:rsidRDefault="00010DEA" w:rsidP="00F0503C">
      <w:pPr>
        <w:pStyle w:val="ListParagraph"/>
        <w:numPr>
          <w:ilvl w:val="1"/>
          <w:numId w:val="1"/>
        </w:numPr>
        <w:ind w:leftChars="0"/>
        <w:jc w:val="both"/>
      </w:pPr>
      <w:r>
        <w:t xml:space="preserve">In item c), change the part about transmission proceeding immediately to a NOTE, as this is described in the referenced </w:t>
      </w:r>
      <w:proofErr w:type="spellStart"/>
      <w:r>
        <w:t>subclause</w:t>
      </w:r>
      <w:proofErr w:type="spellEnd"/>
    </w:p>
    <w:p w14:paraId="4AC6A4B5" w14:textId="3564E782" w:rsidR="00A6637C" w:rsidRDefault="00010DEA" w:rsidP="00F0503C">
      <w:pPr>
        <w:pStyle w:val="ListParagraph"/>
        <w:numPr>
          <w:ilvl w:val="1"/>
          <w:numId w:val="1"/>
        </w:numPr>
        <w:ind w:leftChars="0"/>
        <w:jc w:val="both"/>
      </w:pPr>
      <w:r>
        <w:t>In item c), c</w:t>
      </w:r>
      <w:r w:rsidR="00A6637C">
        <w:t>hange the wording slightly regarding keeping the CW unchanged</w:t>
      </w:r>
    </w:p>
    <w:p w14:paraId="0C2D5B26" w14:textId="2FFD5F7F"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 non-AP STA that has deferred a transmission on a link due to NSTR activity</w:t>
      </w:r>
    </w:p>
    <w:p w14:paraId="69028D88" w14:textId="7E3CE3FC" w:rsidR="00010DEA" w:rsidRDefault="00010DEA" w:rsidP="00F0503C">
      <w:pPr>
        <w:pStyle w:val="ListParagraph"/>
        <w:numPr>
          <w:ilvl w:val="1"/>
          <w:numId w:val="1"/>
        </w:numPr>
        <w:ind w:leftChars="0"/>
        <w:jc w:val="both"/>
      </w:pPr>
      <w:r>
        <w:t xml:space="preserve">Add similar </w:t>
      </w:r>
      <w:proofErr w:type="spellStart"/>
      <w:r>
        <w:t>backoff</w:t>
      </w:r>
      <w:proofErr w:type="spellEnd"/>
      <w:r>
        <w:t xml:space="preserve"> CW rules/options for an AP that has deferred a transmission on a link due to group addressed RX activity</w:t>
      </w:r>
    </w:p>
    <w:p w14:paraId="01034073" w14:textId="3A6A5F75" w:rsidR="006262E8" w:rsidRDefault="006262E8" w:rsidP="006262E8">
      <w:pPr>
        <w:pStyle w:val="ListParagraph"/>
        <w:numPr>
          <w:ilvl w:val="0"/>
          <w:numId w:val="1"/>
        </w:numPr>
        <w:ind w:leftChars="0"/>
        <w:jc w:val="both"/>
      </w:pPr>
      <w:r>
        <w:t>R8:</w:t>
      </w:r>
    </w:p>
    <w:p w14:paraId="1DDCDDED" w14:textId="4182B4C8" w:rsidR="006262E8" w:rsidRDefault="006262E8" w:rsidP="006262E8">
      <w:pPr>
        <w:pStyle w:val="ListParagraph"/>
        <w:numPr>
          <w:ilvl w:val="1"/>
          <w:numId w:val="1"/>
        </w:numPr>
        <w:ind w:leftChars="0"/>
        <w:jc w:val="both"/>
      </w:pPr>
      <w:r>
        <w:t>An AP or STA cannot always definitively determine when a STA is transmitting on a link. Added language to adjust for this.</w:t>
      </w:r>
      <w:r w:rsidR="000C6397">
        <w:t xml:space="preserve"> (AP or STA “has determined that”)</w:t>
      </w:r>
    </w:p>
    <w:p w14:paraId="7216CB59" w14:textId="4421D8C4" w:rsidR="008E036C" w:rsidRDefault="008E036C" w:rsidP="006262E8">
      <w:pPr>
        <w:pStyle w:val="ListParagraph"/>
        <w:numPr>
          <w:ilvl w:val="1"/>
          <w:numId w:val="1"/>
        </w:numPr>
        <w:ind w:leftChars="0"/>
        <w:jc w:val="both"/>
      </w:pPr>
      <w:r>
        <w:t xml:space="preserve">Change </w:t>
      </w:r>
      <w:r w:rsidR="000C6397">
        <w:t>“</w:t>
      </w:r>
      <w:r>
        <w:t>circumstances</w:t>
      </w:r>
      <w:r w:rsidR="000C6397">
        <w:t>”</w:t>
      </w:r>
      <w:r>
        <w:t xml:space="preserve"> to </w:t>
      </w:r>
      <w:r w:rsidR="000C6397">
        <w:t>“</w:t>
      </w:r>
      <w:r>
        <w:t>conditions</w:t>
      </w:r>
      <w:r w:rsidR="000C6397">
        <w:t>”</w:t>
      </w:r>
      <w:r>
        <w:t xml:space="preserve"> to be consistent</w:t>
      </w:r>
    </w:p>
    <w:p w14:paraId="6DC0ABC2" w14:textId="4B416470" w:rsidR="004E7A2E" w:rsidRDefault="004E7A2E" w:rsidP="006262E8">
      <w:pPr>
        <w:pStyle w:val="ListParagraph"/>
        <w:numPr>
          <w:ilvl w:val="1"/>
          <w:numId w:val="1"/>
        </w:numPr>
        <w:ind w:leftChars="0"/>
        <w:jc w:val="both"/>
      </w:pPr>
      <w:r>
        <w:t>Delete the editor’s note</w:t>
      </w:r>
    </w:p>
    <w:p w14:paraId="26B6FD7F" w14:textId="21169221" w:rsidR="004E7A2E" w:rsidRDefault="004E7A2E" w:rsidP="006262E8">
      <w:pPr>
        <w:pStyle w:val="ListParagraph"/>
        <w:numPr>
          <w:ilvl w:val="1"/>
          <w:numId w:val="1"/>
        </w:numPr>
        <w:ind w:leftChars="0"/>
        <w:jc w:val="both"/>
      </w:pPr>
      <w:r>
        <w:t xml:space="preserve">Add editing for 10.23.2.2 EDCA </w:t>
      </w:r>
      <w:proofErr w:type="spellStart"/>
      <w:r>
        <w:t>backoff</w:t>
      </w:r>
      <w:proofErr w:type="spellEnd"/>
      <w:r>
        <w:t xml:space="preserve"> procedure, to account for the new reason</w:t>
      </w:r>
      <w:r w:rsidR="000C6397">
        <w:t>s</w:t>
      </w:r>
      <w:r>
        <w:t xml:space="preserve"> to invoke </w:t>
      </w:r>
      <w:proofErr w:type="spellStart"/>
      <w:r>
        <w:t>backoff</w:t>
      </w:r>
      <w:proofErr w:type="spellEnd"/>
    </w:p>
    <w:p w14:paraId="79F0BEF9" w14:textId="457D9469" w:rsidR="000C6397" w:rsidRDefault="000C6397" w:rsidP="006262E8">
      <w:pPr>
        <w:pStyle w:val="ListParagraph"/>
        <w:numPr>
          <w:ilvl w:val="1"/>
          <w:numId w:val="1"/>
        </w:numPr>
        <w:ind w:leftChars="0"/>
        <w:jc w:val="both"/>
      </w:pPr>
      <w:r>
        <w:t>Remove phrase indicating that CW is to be left unchanged, as the condition a) in 10.23.2.2 already includes this</w:t>
      </w:r>
    </w:p>
    <w:p w14:paraId="7DB36AFD" w14:textId="5E3CF3FF" w:rsidR="000C6397" w:rsidRDefault="000C6397" w:rsidP="006262E8">
      <w:pPr>
        <w:pStyle w:val="ListParagraph"/>
        <w:numPr>
          <w:ilvl w:val="1"/>
          <w:numId w:val="1"/>
        </w:numPr>
        <w:ind w:leftChars="0"/>
        <w:jc w:val="both"/>
      </w:pPr>
      <w:r>
        <w:t xml:space="preserve">Changed an incorrect </w:t>
      </w:r>
      <w:proofErr w:type="spellStart"/>
      <w:r>
        <w:t>subclause</w:t>
      </w:r>
      <w:proofErr w:type="spellEnd"/>
      <w:r>
        <w:t xml:space="preserve"> reference value</w:t>
      </w:r>
    </w:p>
    <w:p w14:paraId="63695B72" w14:textId="5B33AF32" w:rsidR="000C6397" w:rsidRDefault="000C6397" w:rsidP="006262E8">
      <w:pPr>
        <w:pStyle w:val="ListParagraph"/>
        <w:numPr>
          <w:ilvl w:val="1"/>
          <w:numId w:val="1"/>
        </w:numPr>
        <w:ind w:leftChars="0"/>
        <w:jc w:val="both"/>
      </w:pPr>
      <w:r>
        <w:t>Included “item a)” reference for the 10.23.2.2 reference</w:t>
      </w:r>
    </w:p>
    <w:p w14:paraId="5570CF5C" w14:textId="77777777" w:rsidR="00010DEA" w:rsidRPr="00032029" w:rsidRDefault="00010DEA" w:rsidP="00010DEA">
      <w:pPr>
        <w:pStyle w:val="ListParagraph"/>
        <w:ind w:leftChars="0" w:left="1440"/>
        <w:jc w:val="both"/>
      </w:pPr>
    </w:p>
    <w:p w14:paraId="2A26F306" w14:textId="369EB7B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65970140"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3736C7">
              <w:rPr>
                <w:rFonts w:ascii="Arial" w:eastAsia="Times New Roman" w:hAnsi="Arial" w:cs="Arial"/>
                <w:sz w:val="20"/>
                <w:lang w:val="en-US" w:eastAsia="ko-KR"/>
              </w:rPr>
              <w:t>558r8</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49E4A501"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3736C7">
              <w:rPr>
                <w:rFonts w:ascii="Arial" w:eastAsia="Times New Roman" w:hAnsi="Arial" w:cs="Arial"/>
                <w:sz w:val="20"/>
                <w:lang w:val="en-US" w:eastAsia="ko-KR"/>
              </w:rPr>
              <w:t>558r8</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49D3AD2F"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3736C7">
              <w:rPr>
                <w:rFonts w:ascii="Arial" w:eastAsia="Times New Roman" w:hAnsi="Arial" w:cs="Arial"/>
                <w:sz w:val="20"/>
                <w:lang w:val="en-US" w:eastAsia="ko-KR"/>
              </w:rPr>
              <w:t>558r8</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3627CBF0"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3736C7">
              <w:rPr>
                <w:rFonts w:ascii="Arial" w:eastAsia="Times New Roman" w:hAnsi="Arial" w:cs="Arial"/>
                <w:sz w:val="20"/>
                <w:lang w:val="en-US" w:eastAsia="ko-KR"/>
              </w:rPr>
              <w:t>558r8</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 xml:space="preserve">&gt;5000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w:t>
            </w:r>
            <w:r w:rsidRPr="00516EEF">
              <w:rPr>
                <w:rFonts w:ascii="Arial" w:hAnsi="Arial" w:cs="Arial"/>
                <w:sz w:val="20"/>
                <w:highlight w:val="magenta"/>
              </w:rPr>
              <w:lastRenderedPageBreak/>
              <w:t xml:space="preserve">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171820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w:t>
            </w:r>
            <w:r w:rsidR="003736C7">
              <w:rPr>
                <w:rFonts w:ascii="Arial" w:eastAsia="Times New Roman" w:hAnsi="Arial" w:cs="Arial"/>
                <w:sz w:val="20"/>
                <w:lang w:val="en-US" w:eastAsia="ko-KR"/>
              </w:rPr>
              <w:t>558r8</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w:t>
            </w:r>
            <w:r>
              <w:rPr>
                <w:rFonts w:ascii="Arial" w:hAnsi="Arial" w:cs="Arial"/>
                <w:sz w:val="20"/>
              </w:rPr>
              <w:lastRenderedPageBreak/>
              <w:t>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lastRenderedPageBreak/>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 xml:space="preserve">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F0503C">
      <w:pPr>
        <w:pStyle w:val="ListParagraph"/>
        <w:numPr>
          <w:ilvl w:val="0"/>
          <w:numId w:val="2"/>
        </w:numPr>
        <w:ind w:leftChars="0"/>
        <w:rPr>
          <w:sz w:val="20"/>
        </w:rPr>
      </w:pPr>
      <w:r>
        <w:rPr>
          <w:sz w:val="20"/>
        </w:rPr>
        <w:lastRenderedPageBreak/>
        <w:t>The cited text refers to an AP, and the suggested rules of reference specifically refer to a non-AP</w:t>
      </w:r>
    </w:p>
    <w:p w14:paraId="2C9F08BD" w14:textId="70D5B5EE" w:rsidR="00A3549C" w:rsidRDefault="00A3549C" w:rsidP="00F0503C">
      <w:pPr>
        <w:pStyle w:val="ListParagraph"/>
        <w:numPr>
          <w:ilvl w:val="0"/>
          <w:numId w:val="2"/>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F0503C">
      <w:pPr>
        <w:pStyle w:val="ListParagraph"/>
        <w:numPr>
          <w:ilvl w:val="0"/>
          <w:numId w:val="2"/>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77777777" w:rsidR="00347983" w:rsidRDefault="00347983"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44AAEEA3" w:rsidR="00307976" w:rsidRDefault="00307976" w:rsidP="00417CDC"/>
    <w:p w14:paraId="7854C2CA" w14:textId="0337D807" w:rsidR="004E7A2E" w:rsidRDefault="0072376B" w:rsidP="0072376B">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sidR="004E7A2E">
        <w:rPr>
          <w:b/>
          <w:bCs/>
          <w:i/>
          <w:iCs/>
          <w:w w:val="100"/>
          <w:sz w:val="22"/>
          <w:highlight w:val="yellow"/>
        </w:rPr>
        <w:t xml:space="preserve">add the following </w:t>
      </w:r>
      <w:proofErr w:type="spellStart"/>
      <w:r w:rsidR="004E7A2E">
        <w:rPr>
          <w:b/>
          <w:bCs/>
          <w:i/>
          <w:iCs/>
          <w:w w:val="100"/>
          <w:sz w:val="22"/>
          <w:highlight w:val="yellow"/>
        </w:rPr>
        <w:t>subclause</w:t>
      </w:r>
      <w:proofErr w:type="spellEnd"/>
      <w:r w:rsidR="004E7A2E">
        <w:rPr>
          <w:b/>
          <w:bCs/>
          <w:i/>
          <w:iCs/>
          <w:w w:val="100"/>
          <w:sz w:val="22"/>
          <w:highlight w:val="yellow"/>
        </w:rPr>
        <w:t xml:space="preserve"> heading and editing instruction as shown:</w:t>
      </w:r>
    </w:p>
    <w:p w14:paraId="6C91B496" w14:textId="02EF7CC9" w:rsidR="0072376B" w:rsidRDefault="0072376B" w:rsidP="00417CDC"/>
    <w:p w14:paraId="5327E23B" w14:textId="77777777" w:rsidR="0072376B" w:rsidRDefault="0072376B" w:rsidP="00417CDC"/>
    <w:p w14:paraId="7D77D875" w14:textId="15070829" w:rsidR="0072376B" w:rsidRPr="0072376B" w:rsidRDefault="0072376B" w:rsidP="00417CDC">
      <w:r w:rsidRPr="0072376B">
        <w:rPr>
          <w:rFonts w:eastAsia="Arial,Bold"/>
          <w:b/>
          <w:bCs/>
          <w:sz w:val="20"/>
          <w:lang w:val="en-US" w:eastAsia="ko-KR"/>
        </w:rPr>
        <w:t xml:space="preserve">10.23.2.2 EDCA </w:t>
      </w:r>
      <w:proofErr w:type="spellStart"/>
      <w:r w:rsidRPr="0072376B">
        <w:rPr>
          <w:rFonts w:eastAsia="Arial,Bold"/>
          <w:b/>
          <w:bCs/>
          <w:sz w:val="20"/>
          <w:lang w:val="en-US" w:eastAsia="ko-KR"/>
        </w:rPr>
        <w:t>backoff</w:t>
      </w:r>
      <w:proofErr w:type="spellEnd"/>
      <w:r w:rsidRPr="0072376B">
        <w:rPr>
          <w:rFonts w:eastAsia="Arial,Bold"/>
          <w:b/>
          <w:bCs/>
          <w:sz w:val="20"/>
          <w:lang w:val="en-US" w:eastAsia="ko-KR"/>
        </w:rPr>
        <w:t xml:space="preserve"> procedure</w:t>
      </w:r>
    </w:p>
    <w:p w14:paraId="4A085E86" w14:textId="77777777" w:rsidR="0072376B" w:rsidRDefault="0072376B" w:rsidP="0072376B">
      <w:pPr>
        <w:autoSpaceDE w:val="0"/>
        <w:autoSpaceDN w:val="0"/>
        <w:adjustRightInd w:val="0"/>
        <w:rPr>
          <w:rFonts w:eastAsia="TimesNewRoman"/>
          <w:sz w:val="20"/>
          <w:lang w:val="en-US" w:eastAsia="ko-KR"/>
        </w:rPr>
      </w:pPr>
    </w:p>
    <w:p w14:paraId="1BF0CE91" w14:textId="59B41E37" w:rsidR="004E7A2E" w:rsidRDefault="004E7A2E" w:rsidP="004E7A2E">
      <w:pPr>
        <w:rPr>
          <w:b/>
          <w:bCs/>
          <w:i/>
          <w:iCs/>
          <w:color w:val="000000"/>
          <w:sz w:val="20"/>
          <w:lang w:val="en-US" w:eastAsia="ko-KR"/>
        </w:rPr>
      </w:pPr>
      <w:r>
        <w:rPr>
          <w:b/>
          <w:bCs/>
          <w:i/>
          <w:iCs/>
          <w:color w:val="000000"/>
          <w:sz w:val="20"/>
          <w:lang w:val="en-US" w:eastAsia="ko-KR"/>
        </w:rPr>
        <w:t xml:space="preserve">Change the fourth </w:t>
      </w:r>
      <w:r w:rsidR="008A2360">
        <w:rPr>
          <w:b/>
          <w:bCs/>
          <w:i/>
          <w:iCs/>
          <w:color w:val="000000"/>
          <w:sz w:val="20"/>
          <w:lang w:val="en-US" w:eastAsia="ko-KR"/>
        </w:rPr>
        <w:t>through seventh</w:t>
      </w:r>
      <w:r>
        <w:rPr>
          <w:b/>
          <w:bCs/>
          <w:i/>
          <w:iCs/>
          <w:color w:val="000000"/>
          <w:sz w:val="20"/>
          <w:lang w:val="en-US" w:eastAsia="ko-KR"/>
        </w:rPr>
        <w:t xml:space="preserve"> paragraphs as shown:</w:t>
      </w:r>
    </w:p>
    <w:p w14:paraId="10FA3D05" w14:textId="77777777" w:rsidR="004E7A2E" w:rsidRDefault="004E7A2E" w:rsidP="0072376B">
      <w:pPr>
        <w:autoSpaceDE w:val="0"/>
        <w:autoSpaceDN w:val="0"/>
        <w:adjustRightInd w:val="0"/>
        <w:rPr>
          <w:rFonts w:eastAsia="TimesNewRoman"/>
          <w:sz w:val="20"/>
          <w:lang w:val="en-US" w:eastAsia="ko-KR"/>
        </w:rPr>
      </w:pPr>
    </w:p>
    <w:p w14:paraId="64F0B040" w14:textId="5A113890"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lastRenderedPageBreak/>
        <w:t xml:space="preserve">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shall be invoked</w:t>
      </w:r>
      <w:proofErr w:type="gramEnd"/>
      <w:r w:rsidRPr="004E7A2E">
        <w:rPr>
          <w:rFonts w:eastAsia="TimesNewRoman"/>
          <w:sz w:val="20"/>
          <w:lang w:val="en-US" w:eastAsia="ko-KR"/>
        </w:rPr>
        <w:t xml:space="preserve"> by an EDCAF when any of the following events occurs:</w:t>
      </w:r>
    </w:p>
    <w:p w14:paraId="61B3C6E6" w14:textId="77777777" w:rsidR="004E7A2E" w:rsidRPr="004E7A2E" w:rsidRDefault="004E7A2E" w:rsidP="004E7A2E">
      <w:pPr>
        <w:autoSpaceDE w:val="0"/>
        <w:autoSpaceDN w:val="0"/>
        <w:adjustRightInd w:val="0"/>
        <w:rPr>
          <w:rFonts w:eastAsia="TimesNewRoman"/>
          <w:sz w:val="20"/>
          <w:lang w:val="en-US" w:eastAsia="ko-KR"/>
        </w:rPr>
      </w:pPr>
    </w:p>
    <w:p w14:paraId="0D99367C" w14:textId="7EA7ECF3"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a) An MA-</w:t>
      </w:r>
      <w:proofErr w:type="spellStart"/>
      <w:r w:rsidRPr="004E7A2E">
        <w:rPr>
          <w:rFonts w:eastAsia="TimesNewRoman"/>
          <w:sz w:val="20"/>
          <w:lang w:val="en-US" w:eastAsia="ko-KR"/>
        </w:rPr>
        <w:t>UNITDATA.request</w:t>
      </w:r>
      <w:proofErr w:type="spellEnd"/>
      <w:r w:rsidRPr="004E7A2E">
        <w:rPr>
          <w:rFonts w:eastAsia="TimesNewRoman"/>
          <w:sz w:val="20"/>
          <w:lang w:val="en-US" w:eastAsia="ko-KR"/>
        </w:rPr>
        <w:t xml:space="preserve"> primitive is received </w:t>
      </w:r>
      <w:del w:id="2" w:author="Matthew Fischer" w:date="2021-04-28T09:05:00Z">
        <w:r w:rsidRPr="004E7A2E" w:rsidDel="004E7A2E">
          <w:rPr>
            <w:rFonts w:eastAsia="TimesNewRoman"/>
            <w:sz w:val="20"/>
            <w:lang w:val="en-US" w:eastAsia="ko-KR"/>
          </w:rPr>
          <w:delText xml:space="preserve">that </w:delText>
        </w:r>
      </w:del>
      <w:ins w:id="3" w:author="Matthew Fischer" w:date="2021-04-28T09:05:00Z">
        <w:r>
          <w:rPr>
            <w:rFonts w:eastAsia="TimesNewRoman"/>
            <w:sz w:val="20"/>
            <w:lang w:val="en-US" w:eastAsia="ko-KR"/>
          </w:rPr>
          <w:t xml:space="preserve">or </w:t>
        </w:r>
      </w:ins>
      <w:ins w:id="4" w:author="Matthew Fischer" w:date="2021-04-28T09:14:00Z">
        <w:r w:rsidR="007A1D5A">
          <w:rPr>
            <w:rFonts w:eastAsia="TimesNewRoman"/>
            <w:sz w:val="20"/>
            <w:lang w:val="en-US" w:eastAsia="ko-KR"/>
          </w:rPr>
          <w:t xml:space="preserve">the </w:t>
        </w:r>
      </w:ins>
      <w:ins w:id="5" w:author="Matthew Fischer" w:date="2021-04-28T09:31:00Z">
        <w:r w:rsidR="008A2360">
          <w:rPr>
            <w:rFonts w:eastAsia="TimesNewRoman"/>
            <w:sz w:val="20"/>
            <w:lang w:val="en-US" w:eastAsia="ko-KR"/>
          </w:rPr>
          <w:t xml:space="preserve">transmit queues associated with that AC have become non-empty due to the conditions </w:t>
        </w:r>
      </w:ins>
      <w:ins w:id="6" w:author="Matthew Fischer" w:date="2021-04-28T09:32:00Z">
        <w:r w:rsidR="00136DBC">
          <w:rPr>
            <w:rFonts w:eastAsia="TimesNewRoman"/>
            <w:sz w:val="20"/>
            <w:lang w:val="en-US" w:eastAsia="ko-KR"/>
          </w:rPr>
          <w:t>in 35.3.13.3 (</w:t>
        </w:r>
        <w:proofErr w:type="spellStart"/>
        <w:r w:rsidR="00136DBC">
          <w:rPr>
            <w:rFonts w:eastAsia="TimesNewRoman"/>
            <w:sz w:val="20"/>
            <w:lang w:val="en-US" w:eastAsia="ko-KR"/>
          </w:rPr>
          <w:t>Nonsimultaneous</w:t>
        </w:r>
        <w:proofErr w:type="spellEnd"/>
        <w:r w:rsidR="00136DBC">
          <w:rPr>
            <w:rFonts w:eastAsia="TimesNewRoman"/>
            <w:sz w:val="20"/>
            <w:lang w:val="en-US" w:eastAsia="ko-KR"/>
          </w:rPr>
          <w:t xml:space="preserve"> transmit and receive (NSTR) operation</w:t>
        </w:r>
      </w:ins>
      <w:ins w:id="7" w:author="Matthew Fischer" w:date="2021-04-28T09:31:00Z">
        <w:r w:rsidR="008A2360">
          <w:rPr>
            <w:rFonts w:eastAsia="TimesNewRoman"/>
            <w:sz w:val="20"/>
            <w:lang w:val="en-US" w:eastAsia="ko-KR"/>
          </w:rPr>
          <w:t>)</w:t>
        </w:r>
      </w:ins>
      <w:ins w:id="8" w:author="Matthew Fischer" w:date="2021-04-28T09:08:00Z">
        <w:r>
          <w:rPr>
            <w:rFonts w:eastAsia="TimesNewRoman"/>
            <w:sz w:val="20"/>
            <w:lang w:val="en-US" w:eastAsia="ko-KR"/>
          </w:rPr>
          <w:t xml:space="preserve">, </w:t>
        </w:r>
      </w:ins>
      <w:ins w:id="9" w:author="Matthew Fischer" w:date="2021-04-28T09:06:00Z">
        <w:r>
          <w:rPr>
            <w:rFonts w:eastAsia="TimesNewRoman"/>
            <w:sz w:val="20"/>
            <w:lang w:val="en-US" w:eastAsia="ko-KR"/>
          </w:rPr>
          <w:t>either of which</w:t>
        </w:r>
      </w:ins>
      <w:ins w:id="10" w:author="Matthew Fischer" w:date="2021-04-28T09:05:00Z">
        <w:r w:rsidRPr="004E7A2E">
          <w:rPr>
            <w:rFonts w:eastAsia="TimesNewRoman"/>
            <w:sz w:val="20"/>
            <w:lang w:val="en-US" w:eastAsia="ko-KR"/>
          </w:rPr>
          <w:t xml:space="preserve"> </w:t>
        </w:r>
      </w:ins>
      <w:r w:rsidRPr="004E7A2E">
        <w:rPr>
          <w:rFonts w:eastAsia="TimesNewRoman"/>
          <w:sz w:val="20"/>
          <w:lang w:val="en-US" w:eastAsia="ko-KR"/>
        </w:rPr>
        <w:t>causes an MPDU corresponding to the</w:t>
      </w:r>
      <w:r>
        <w:rPr>
          <w:rFonts w:eastAsia="TimesNewRoman"/>
          <w:sz w:val="20"/>
          <w:lang w:val="en-US" w:eastAsia="ko-KR"/>
        </w:rPr>
        <w:t xml:space="preserve"> </w:t>
      </w:r>
      <w:r w:rsidRPr="004E7A2E">
        <w:rPr>
          <w:rFonts w:eastAsia="TimesNewRoman"/>
          <w:sz w:val="20"/>
          <w:lang w:val="en-US" w:eastAsia="ko-KR"/>
        </w:rPr>
        <w:t>EDCAF’s AC to be queued for transmission such that all of the following are true:</w:t>
      </w:r>
    </w:p>
    <w:p w14:paraId="49CBD8F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1) One of the transmit queues associated with that AC has now become non-empty</w:t>
      </w:r>
    </w:p>
    <w:p w14:paraId="2C4F3743"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2) Any other transmit queues associated with that AC are empty</w:t>
      </w:r>
    </w:p>
    <w:p w14:paraId="7607D80F"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3)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counter has a value of </w:t>
      </w:r>
      <w:proofErr w:type="gramStart"/>
      <w:r w:rsidRPr="004E7A2E">
        <w:rPr>
          <w:rFonts w:eastAsia="TimesNewRoman"/>
          <w:sz w:val="20"/>
          <w:lang w:val="en-US" w:eastAsia="ko-KR"/>
        </w:rPr>
        <w:t>0</w:t>
      </w:r>
      <w:proofErr w:type="gramEnd"/>
      <w:r w:rsidRPr="004E7A2E">
        <w:rPr>
          <w:rFonts w:eastAsia="TimesNewRoman"/>
          <w:sz w:val="20"/>
          <w:lang w:val="en-US" w:eastAsia="ko-KR"/>
        </w:rPr>
        <w:t xml:space="preserve"> for that AC</w:t>
      </w:r>
    </w:p>
    <w:p w14:paraId="25F8A5A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4) The medium is busy on the primary channel as indicated by any of the following:</w:t>
      </w:r>
    </w:p>
    <w:p w14:paraId="4EF87274"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Physical CS</w:t>
      </w:r>
    </w:p>
    <w:p w14:paraId="2C4BA41C"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Virtual CS</w:t>
      </w:r>
    </w:p>
    <w:p w14:paraId="6CE38316" w14:textId="77777777" w:rsidR="004E7A2E" w:rsidRP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A nonzero TXNAV timer value</w:t>
      </w:r>
    </w:p>
    <w:p w14:paraId="61AEBF5B" w14:textId="71D9F356" w:rsidR="004E7A2E" w:rsidRDefault="004E7A2E" w:rsidP="004E7A2E">
      <w:pPr>
        <w:autoSpaceDE w:val="0"/>
        <w:autoSpaceDN w:val="0"/>
        <w:adjustRightInd w:val="0"/>
        <w:rPr>
          <w:rFonts w:eastAsia="TimesNewRoman"/>
          <w:sz w:val="20"/>
          <w:lang w:val="en-US" w:eastAsia="ko-KR"/>
        </w:rPr>
      </w:pPr>
      <w:proofErr w:type="gramStart"/>
      <w:r w:rsidRPr="004E7A2E">
        <w:rPr>
          <w:rFonts w:eastAsia="TimesNewRoman"/>
          <w:sz w:val="20"/>
          <w:lang w:val="en-US" w:eastAsia="ko-KR"/>
        </w:rPr>
        <w:t>— For a mesh STA</w:t>
      </w:r>
      <w:proofErr w:type="gramEnd"/>
      <w:r w:rsidRPr="004E7A2E">
        <w:rPr>
          <w:rFonts w:eastAsia="TimesNewRoman"/>
          <w:sz w:val="20"/>
          <w:lang w:val="en-US" w:eastAsia="ko-KR"/>
        </w:rPr>
        <w:t xml:space="preserve"> that has dot11MCCAActivated true, a nonzero RAV timer value</w:t>
      </w:r>
    </w:p>
    <w:p w14:paraId="5CBE7710" w14:textId="77777777" w:rsidR="007A1D5A" w:rsidRDefault="007A1D5A" w:rsidP="007A1D5A">
      <w:pPr>
        <w:autoSpaceDE w:val="0"/>
        <w:autoSpaceDN w:val="0"/>
        <w:adjustRightInd w:val="0"/>
        <w:rPr>
          <w:rFonts w:eastAsia="TimesNewRoman"/>
          <w:sz w:val="20"/>
          <w:lang w:val="en-US" w:eastAsia="ko-KR"/>
        </w:rPr>
      </w:pPr>
    </w:p>
    <w:p w14:paraId="4F96D204" w14:textId="4F85D80E" w:rsidR="007A1D5A" w:rsidRP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b) For the EDCAF that is the TXOP holder, the transmission of the final PPDU transmitted by the</w:t>
      </w:r>
      <w:r>
        <w:rPr>
          <w:rFonts w:eastAsia="TimesNewRoman"/>
          <w:sz w:val="20"/>
          <w:lang w:val="en-US" w:eastAsia="ko-KR"/>
        </w:rPr>
        <w:t xml:space="preserve"> </w:t>
      </w:r>
      <w:r w:rsidRPr="007A1D5A">
        <w:rPr>
          <w:rFonts w:eastAsia="TimesNewRoman"/>
          <w:sz w:val="20"/>
          <w:lang w:val="en-US" w:eastAsia="ko-KR"/>
        </w:rPr>
        <w:t>TXOP holder during the TXOP has completed and the TXNAV timer has expired.</w:t>
      </w:r>
    </w:p>
    <w:p w14:paraId="388E5B39" w14:textId="77777777" w:rsidR="007A1D5A" w:rsidRDefault="007A1D5A" w:rsidP="007A1D5A">
      <w:pPr>
        <w:autoSpaceDE w:val="0"/>
        <w:autoSpaceDN w:val="0"/>
        <w:adjustRightInd w:val="0"/>
        <w:rPr>
          <w:rFonts w:eastAsia="TimesNewRoman"/>
          <w:sz w:val="20"/>
          <w:lang w:val="en-US" w:eastAsia="ko-KR"/>
        </w:rPr>
      </w:pPr>
    </w:p>
    <w:p w14:paraId="73DAA865" w14:textId="1FE53E29" w:rsid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c) For the EDCAF that is the TXOP holder, the transmission of an MPDU in the initial PPDU of a</w:t>
      </w:r>
      <w:r>
        <w:rPr>
          <w:rFonts w:eastAsia="TimesNewRoman"/>
          <w:sz w:val="20"/>
          <w:lang w:val="en-US" w:eastAsia="ko-KR"/>
        </w:rPr>
        <w:t xml:space="preserve"> </w:t>
      </w:r>
      <w:r w:rsidRPr="007A1D5A">
        <w:rPr>
          <w:rFonts w:eastAsia="TimesNewRoman"/>
          <w:sz w:val="20"/>
          <w:lang w:val="en-US" w:eastAsia="ko-KR"/>
        </w:rPr>
        <w:t xml:space="preserve">TXOP fails, as defined in this </w:t>
      </w:r>
      <w:proofErr w:type="spellStart"/>
      <w:r w:rsidRPr="007A1D5A">
        <w:rPr>
          <w:rFonts w:eastAsia="TimesNewRoman"/>
          <w:sz w:val="20"/>
          <w:lang w:val="en-US" w:eastAsia="ko-KR"/>
        </w:rPr>
        <w:t>subclause</w:t>
      </w:r>
      <w:proofErr w:type="spellEnd"/>
      <w:r w:rsidRPr="007A1D5A">
        <w:rPr>
          <w:rFonts w:eastAsia="TimesNewRoman"/>
          <w:sz w:val="20"/>
          <w:lang w:val="en-US" w:eastAsia="ko-KR"/>
        </w:rPr>
        <w:t>.</w:t>
      </w:r>
    </w:p>
    <w:p w14:paraId="017A8DFD" w14:textId="77777777" w:rsidR="007A1D5A" w:rsidRPr="007A1D5A" w:rsidRDefault="007A1D5A" w:rsidP="007A1D5A">
      <w:pPr>
        <w:autoSpaceDE w:val="0"/>
        <w:autoSpaceDN w:val="0"/>
        <w:adjustRightInd w:val="0"/>
        <w:rPr>
          <w:rFonts w:eastAsia="TimesNewRoman"/>
          <w:sz w:val="20"/>
          <w:lang w:val="en-US" w:eastAsia="ko-KR"/>
        </w:rPr>
      </w:pPr>
    </w:p>
    <w:p w14:paraId="6DD0F7DC" w14:textId="2EEA0A4B" w:rsidR="004E7A2E" w:rsidRPr="007A1D5A" w:rsidRDefault="007A1D5A" w:rsidP="007A1D5A">
      <w:pPr>
        <w:autoSpaceDE w:val="0"/>
        <w:autoSpaceDN w:val="0"/>
        <w:adjustRightInd w:val="0"/>
        <w:rPr>
          <w:rFonts w:eastAsia="TimesNewRoman"/>
          <w:sz w:val="20"/>
          <w:lang w:val="en-US" w:eastAsia="ko-KR"/>
        </w:rPr>
      </w:pPr>
      <w:r w:rsidRPr="007A1D5A">
        <w:rPr>
          <w:rFonts w:eastAsia="TimesNewRoman"/>
          <w:sz w:val="20"/>
          <w:lang w:val="en-US" w:eastAsia="ko-KR"/>
        </w:rPr>
        <w:t>d) A transmission attempt by the EDCAF collides internally with another EDCAF of an AC that has</w:t>
      </w:r>
      <w:r>
        <w:rPr>
          <w:rFonts w:eastAsia="TimesNewRoman"/>
          <w:sz w:val="20"/>
          <w:lang w:val="en-US" w:eastAsia="ko-KR"/>
        </w:rPr>
        <w:t xml:space="preserve"> </w:t>
      </w:r>
      <w:r w:rsidRPr="007A1D5A">
        <w:rPr>
          <w:rFonts w:eastAsia="TimesNewRoman"/>
          <w:sz w:val="20"/>
          <w:lang w:val="en-US" w:eastAsia="ko-KR"/>
        </w:rPr>
        <w:t xml:space="preserve">higher priority, that is, two or more EDCAFs in the same STA </w:t>
      </w:r>
      <w:proofErr w:type="gramStart"/>
      <w:r w:rsidRPr="007A1D5A">
        <w:rPr>
          <w:rFonts w:eastAsia="TimesNewRoman"/>
          <w:sz w:val="20"/>
          <w:lang w:val="en-US" w:eastAsia="ko-KR"/>
        </w:rPr>
        <w:t>are granted</w:t>
      </w:r>
      <w:proofErr w:type="gramEnd"/>
      <w:r w:rsidRPr="007A1D5A">
        <w:rPr>
          <w:rFonts w:eastAsia="TimesNewRoman"/>
          <w:sz w:val="20"/>
          <w:lang w:val="en-US" w:eastAsia="ko-KR"/>
        </w:rPr>
        <w:t xml:space="preserve"> a TXOP at the same time.</w:t>
      </w:r>
    </w:p>
    <w:p w14:paraId="5D040DA3" w14:textId="3A68D1E2" w:rsidR="004E7A2E" w:rsidRDefault="004E7A2E" w:rsidP="004E7A2E">
      <w:pPr>
        <w:autoSpaceDE w:val="0"/>
        <w:autoSpaceDN w:val="0"/>
        <w:adjustRightInd w:val="0"/>
        <w:rPr>
          <w:rFonts w:eastAsia="TimesNewRoman"/>
          <w:sz w:val="20"/>
          <w:lang w:val="en-US" w:eastAsia="ko-KR"/>
        </w:rPr>
      </w:pPr>
    </w:p>
    <w:p w14:paraId="720CBBE1" w14:textId="0B4E0FDE" w:rsidR="004E7A2E"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 xml:space="preserve">In addition, the </w:t>
      </w:r>
      <w:proofErr w:type="spellStart"/>
      <w:r w:rsidRPr="004E7A2E">
        <w:rPr>
          <w:rFonts w:eastAsia="TimesNewRoman"/>
          <w:sz w:val="20"/>
          <w:lang w:val="en-US" w:eastAsia="ko-KR"/>
        </w:rPr>
        <w:t>backoff</w:t>
      </w:r>
      <w:proofErr w:type="spellEnd"/>
      <w:r w:rsidRPr="004E7A2E">
        <w:rPr>
          <w:rFonts w:eastAsia="TimesNewRoman"/>
          <w:sz w:val="20"/>
          <w:lang w:val="en-US" w:eastAsia="ko-KR"/>
        </w:rPr>
        <w:t xml:space="preserve"> procedure </w:t>
      </w:r>
      <w:proofErr w:type="gramStart"/>
      <w:r w:rsidRPr="004E7A2E">
        <w:rPr>
          <w:rFonts w:eastAsia="TimesNewRoman"/>
          <w:sz w:val="20"/>
          <w:lang w:val="en-US" w:eastAsia="ko-KR"/>
        </w:rPr>
        <w:t>may be invoked</w:t>
      </w:r>
      <w:proofErr w:type="gramEnd"/>
      <w:r w:rsidRPr="004E7A2E">
        <w:rPr>
          <w:rFonts w:eastAsia="TimesNewRoman"/>
          <w:sz w:val="20"/>
          <w:lang w:val="en-US" w:eastAsia="ko-KR"/>
        </w:rPr>
        <w:t xml:space="preserve"> by an EDCAF when:</w:t>
      </w:r>
    </w:p>
    <w:p w14:paraId="4CC37085" w14:textId="77777777" w:rsidR="004E7A2E" w:rsidRPr="004E7A2E" w:rsidRDefault="004E7A2E" w:rsidP="004E7A2E">
      <w:pPr>
        <w:autoSpaceDE w:val="0"/>
        <w:autoSpaceDN w:val="0"/>
        <w:adjustRightInd w:val="0"/>
        <w:rPr>
          <w:rFonts w:eastAsia="TimesNewRoman"/>
          <w:sz w:val="20"/>
          <w:lang w:val="en-US" w:eastAsia="ko-KR"/>
        </w:rPr>
      </w:pPr>
    </w:p>
    <w:p w14:paraId="2ADCFBCA" w14:textId="77777777" w:rsidR="007A1D5A" w:rsidRDefault="004E7A2E" w:rsidP="004E7A2E">
      <w:pPr>
        <w:autoSpaceDE w:val="0"/>
        <w:autoSpaceDN w:val="0"/>
        <w:adjustRightInd w:val="0"/>
        <w:rPr>
          <w:rFonts w:eastAsia="TimesNewRoman"/>
          <w:sz w:val="20"/>
          <w:lang w:val="en-US" w:eastAsia="ko-KR"/>
        </w:rPr>
      </w:pPr>
      <w:r w:rsidRPr="004E7A2E">
        <w:rPr>
          <w:rFonts w:eastAsia="TimesNewRoman"/>
          <w:sz w:val="20"/>
          <w:lang w:val="en-US" w:eastAsia="ko-KR"/>
        </w:rPr>
        <w:t>e) For the EDCAF that is the TXOP holder, the transmission by the TXOP holder of an MPDU in a</w:t>
      </w:r>
      <w:r>
        <w:rPr>
          <w:rFonts w:eastAsia="TimesNewRoman"/>
          <w:sz w:val="20"/>
          <w:lang w:val="en-US" w:eastAsia="ko-KR"/>
        </w:rPr>
        <w:t xml:space="preserve"> </w:t>
      </w:r>
      <w:r w:rsidRPr="004E7A2E">
        <w:rPr>
          <w:rFonts w:eastAsia="TimesNewRoman"/>
          <w:sz w:val="20"/>
          <w:lang w:val="en-US" w:eastAsia="ko-KR"/>
        </w:rPr>
        <w:t xml:space="preserve">non-initial PPDU of a TXOP fails, as defined in this </w:t>
      </w:r>
      <w:proofErr w:type="spellStart"/>
      <w:r w:rsidRPr="004E7A2E">
        <w:rPr>
          <w:rFonts w:eastAsia="TimesNewRoman"/>
          <w:sz w:val="20"/>
          <w:lang w:val="en-US" w:eastAsia="ko-KR"/>
        </w:rPr>
        <w:t>subclause</w:t>
      </w:r>
      <w:proofErr w:type="spellEnd"/>
      <w:r w:rsidRPr="004E7A2E">
        <w:rPr>
          <w:rFonts w:eastAsia="TimesNewRoman"/>
          <w:sz w:val="20"/>
          <w:lang w:val="en-US" w:eastAsia="ko-KR"/>
        </w:rPr>
        <w:t>.</w:t>
      </w:r>
      <w:r w:rsidR="007A1D5A">
        <w:rPr>
          <w:rFonts w:eastAsia="TimesNewRoman"/>
          <w:sz w:val="20"/>
          <w:lang w:val="en-US" w:eastAsia="ko-KR"/>
        </w:rPr>
        <w:t xml:space="preserve"> </w:t>
      </w:r>
    </w:p>
    <w:p w14:paraId="60C9FD67" w14:textId="77777777" w:rsidR="007A1D5A" w:rsidRDefault="007A1D5A" w:rsidP="004E7A2E">
      <w:pPr>
        <w:autoSpaceDE w:val="0"/>
        <w:autoSpaceDN w:val="0"/>
        <w:adjustRightInd w:val="0"/>
        <w:rPr>
          <w:rFonts w:eastAsia="TimesNewRoman"/>
          <w:sz w:val="20"/>
          <w:lang w:val="en-US" w:eastAsia="ko-KR"/>
        </w:rPr>
      </w:pPr>
    </w:p>
    <w:p w14:paraId="5047E5F4" w14:textId="19F1F0B3" w:rsidR="007A1D5A" w:rsidRDefault="007A1D5A" w:rsidP="007A1D5A">
      <w:pPr>
        <w:autoSpaceDE w:val="0"/>
        <w:autoSpaceDN w:val="0"/>
        <w:adjustRightInd w:val="0"/>
        <w:rPr>
          <w:ins w:id="11" w:author="Matthew Fischer" w:date="2021-04-28T09:12:00Z"/>
          <w:rFonts w:eastAsia="TimesNewRoman"/>
          <w:sz w:val="20"/>
          <w:lang w:val="en-US" w:eastAsia="ko-KR"/>
        </w:rPr>
      </w:pPr>
      <w:ins w:id="12" w:author="Matthew Fischer" w:date="2021-04-28T09:12:00Z">
        <w:r>
          <w:rPr>
            <w:rFonts w:eastAsia="TimesNewRoman"/>
            <w:sz w:val="20"/>
            <w:lang w:val="en-US" w:eastAsia="ko-KR"/>
          </w:rPr>
          <w:t xml:space="preserve">f) </w:t>
        </w:r>
      </w:ins>
      <w:ins w:id="13" w:author="Matthew Fischer" w:date="2021-04-28T09:22:00Z">
        <w:r w:rsidR="008A2360">
          <w:rPr>
            <w:rFonts w:eastAsia="TimesNewRoman"/>
            <w:sz w:val="20"/>
            <w:lang w:val="en-US" w:eastAsia="ko-KR"/>
          </w:rPr>
          <w:t xml:space="preserve">Transmission </w:t>
        </w:r>
      </w:ins>
      <w:ins w:id="14" w:author="Matthew Fischer" w:date="2021-04-28T09:12:00Z">
        <w:r>
          <w:rPr>
            <w:rFonts w:eastAsia="TimesNewRoman"/>
            <w:sz w:val="20"/>
            <w:lang w:val="en-US" w:eastAsia="ko-KR"/>
          </w:rPr>
          <w:t>by the EDCAF is deferred</w:t>
        </w:r>
      </w:ins>
      <w:ins w:id="15" w:author="Matthew Fischer" w:date="2021-04-28T09:42:00Z">
        <w:r w:rsidR="00B5379D">
          <w:rPr>
            <w:rFonts w:eastAsia="TimesNewRoman"/>
            <w:sz w:val="20"/>
            <w:lang w:val="en-US" w:eastAsia="ko-KR"/>
          </w:rPr>
          <w:t xml:space="preserve"> while at least one of the transmit queues associated with that AC is no</w:t>
        </w:r>
      </w:ins>
      <w:ins w:id="16" w:author="Matthew Fischer" w:date="2021-04-28T09:43:00Z">
        <w:r w:rsidR="00B5379D">
          <w:rPr>
            <w:rFonts w:eastAsia="TimesNewRoman"/>
            <w:sz w:val="20"/>
            <w:lang w:val="en-US" w:eastAsia="ko-KR"/>
          </w:rPr>
          <w:t>n-</w:t>
        </w:r>
      </w:ins>
      <w:ins w:id="17" w:author="Matthew Fischer" w:date="2021-04-28T09:42:00Z">
        <w:r w:rsidR="00B5379D">
          <w:rPr>
            <w:rFonts w:eastAsia="TimesNewRoman"/>
            <w:sz w:val="20"/>
            <w:lang w:val="en-US" w:eastAsia="ko-KR"/>
          </w:rPr>
          <w:t xml:space="preserve">empty </w:t>
        </w:r>
      </w:ins>
      <w:ins w:id="18" w:author="Matthew Fischer" w:date="2021-04-28T09:44:00Z">
        <w:r w:rsidR="00B5379D">
          <w:rPr>
            <w:rFonts w:eastAsia="TimesNewRoman"/>
            <w:sz w:val="20"/>
            <w:lang w:val="en-US" w:eastAsia="ko-KR"/>
          </w:rPr>
          <w:t xml:space="preserve">and not considered empty </w:t>
        </w:r>
      </w:ins>
      <w:ins w:id="19" w:author="Matthew Fischer" w:date="2021-04-28T09:42:00Z">
        <w:r w:rsidR="00B5379D">
          <w:rPr>
            <w:rFonts w:eastAsia="TimesNewRoman"/>
            <w:sz w:val="20"/>
            <w:lang w:val="en-US" w:eastAsia="ko-KR"/>
          </w:rPr>
          <w:t xml:space="preserve">as </w:t>
        </w:r>
      </w:ins>
      <w:ins w:id="20" w:author="Matthew Fischer" w:date="2021-04-28T09:13:00Z">
        <w:r>
          <w:rPr>
            <w:rFonts w:eastAsia="TimesNewRoman"/>
            <w:sz w:val="20"/>
            <w:lang w:val="en-US" w:eastAsia="ko-KR"/>
          </w:rPr>
          <w:t>described in 35.3.13.3 (</w:t>
        </w:r>
        <w:proofErr w:type="spellStart"/>
        <w:r>
          <w:rPr>
            <w:rFonts w:eastAsia="TimesNewRoman"/>
            <w:sz w:val="20"/>
            <w:lang w:val="en-US" w:eastAsia="ko-KR"/>
          </w:rPr>
          <w:t>Nonsimultaneous</w:t>
        </w:r>
        <w:proofErr w:type="spellEnd"/>
        <w:r>
          <w:rPr>
            <w:rFonts w:eastAsia="TimesNewRoman"/>
            <w:sz w:val="20"/>
            <w:lang w:val="en-US" w:eastAsia="ko-KR"/>
          </w:rPr>
          <w:t xml:space="preserve"> transmit and receive (NSTR) operation).</w:t>
        </w:r>
      </w:ins>
    </w:p>
    <w:p w14:paraId="1AA918A3" w14:textId="252A90F8" w:rsidR="004E7A2E" w:rsidRDefault="004E7A2E" w:rsidP="004E7A2E">
      <w:pPr>
        <w:autoSpaceDE w:val="0"/>
        <w:autoSpaceDN w:val="0"/>
        <w:adjustRightInd w:val="0"/>
        <w:rPr>
          <w:rFonts w:eastAsia="TimesNewRoman"/>
          <w:sz w:val="20"/>
          <w:lang w:val="en-US" w:eastAsia="ko-KR"/>
        </w:rPr>
      </w:pPr>
    </w:p>
    <w:p w14:paraId="53BCB3D2" w14:textId="77777777" w:rsidR="008A2360" w:rsidRP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1—</w:t>
      </w:r>
      <w:proofErr w:type="gramEnd"/>
      <w:r w:rsidRPr="008A2360">
        <w:rPr>
          <w:rFonts w:eastAsia="TimesNewRoman"/>
          <w:sz w:val="20"/>
          <w:lang w:val="en-US" w:eastAsia="ko-KR"/>
        </w:rPr>
        <w:t>If the transmission by the TXOP holder of an MPDU in a non-initial PPDU of a TXOP failed, the STA can</w:t>
      </w:r>
    </w:p>
    <w:p w14:paraId="094B6A5E" w14:textId="77777777" w:rsidR="008A2360" w:rsidRPr="008A2360" w:rsidRDefault="008A2360" w:rsidP="008A2360">
      <w:pPr>
        <w:autoSpaceDE w:val="0"/>
        <w:autoSpaceDN w:val="0"/>
        <w:adjustRightInd w:val="0"/>
        <w:rPr>
          <w:rFonts w:eastAsia="TimesNewRoman"/>
          <w:sz w:val="20"/>
          <w:lang w:val="en-US" w:eastAsia="ko-KR"/>
        </w:rPr>
      </w:pPr>
      <w:proofErr w:type="gramStart"/>
      <w:r w:rsidRPr="008A2360">
        <w:rPr>
          <w:rFonts w:eastAsia="TimesNewRoman"/>
          <w:sz w:val="20"/>
          <w:lang w:val="en-US" w:eastAsia="ko-KR"/>
        </w:rPr>
        <w:t>perform</w:t>
      </w:r>
      <w:proofErr w:type="gramEnd"/>
      <w:r w:rsidRPr="008A2360">
        <w:rPr>
          <w:rFonts w:eastAsia="TimesNewRoman"/>
          <w:sz w:val="20"/>
          <w:lang w:val="en-US" w:eastAsia="ko-KR"/>
        </w:rPr>
        <w:t xml:space="preserve"> either a PIFS recovery, as described in 10.23.2.8 (Multiple frame transmission in an EDCA TXOP), perform a</w:t>
      </w:r>
    </w:p>
    <w:p w14:paraId="2D3C3AEB" w14:textId="77777777" w:rsidR="008A2360" w:rsidRPr="008A2360" w:rsidRDefault="008A2360" w:rsidP="008A2360">
      <w:pPr>
        <w:autoSpaceDE w:val="0"/>
        <w:autoSpaceDN w:val="0"/>
        <w:adjustRightInd w:val="0"/>
        <w:rPr>
          <w:rFonts w:eastAsia="TimesNewRoman"/>
          <w:sz w:val="20"/>
          <w:lang w:val="en-US" w:eastAsia="ko-KR"/>
        </w:rPr>
      </w:pPr>
      <w:proofErr w:type="spellStart"/>
      <w:proofErr w:type="gramStart"/>
      <w:r w:rsidRPr="008A2360">
        <w:rPr>
          <w:rFonts w:eastAsia="TimesNewRoman"/>
          <w:sz w:val="20"/>
          <w:lang w:val="en-US" w:eastAsia="ko-KR"/>
        </w:rPr>
        <w:t>backoff</w:t>
      </w:r>
      <w:proofErr w:type="spellEnd"/>
      <w:proofErr w:type="gramEnd"/>
      <w:r w:rsidRPr="008A2360">
        <w:rPr>
          <w:rFonts w:eastAsia="TimesNewRoman"/>
          <w:sz w:val="20"/>
          <w:lang w:val="en-US" w:eastAsia="ko-KR"/>
        </w:rPr>
        <w:t xml:space="preserve"> as described in item e) above, or wait for the TXNAV timer to expire and invoke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per item</w:t>
      </w:r>
    </w:p>
    <w:p w14:paraId="7AAD07A2" w14:textId="102FB38D"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b) </w:t>
      </w:r>
      <w:proofErr w:type="gramStart"/>
      <w:r w:rsidRPr="008A2360">
        <w:rPr>
          <w:rFonts w:eastAsia="TimesNewRoman"/>
          <w:sz w:val="20"/>
          <w:lang w:val="en-US" w:eastAsia="ko-KR"/>
        </w:rPr>
        <w:t>above</w:t>
      </w:r>
      <w:proofErr w:type="gramEnd"/>
      <w:r w:rsidRPr="008A2360">
        <w:rPr>
          <w:rFonts w:eastAsia="TimesNewRoman"/>
          <w:sz w:val="20"/>
          <w:lang w:val="en-US" w:eastAsia="ko-KR"/>
        </w:rPr>
        <w:t>. How it chooses among these options is implementation dependent.</w:t>
      </w:r>
    </w:p>
    <w:p w14:paraId="1107E66B" w14:textId="77777777" w:rsidR="008A2360" w:rsidRPr="008A2360" w:rsidRDefault="008A2360" w:rsidP="008A2360">
      <w:pPr>
        <w:autoSpaceDE w:val="0"/>
        <w:autoSpaceDN w:val="0"/>
        <w:adjustRightInd w:val="0"/>
        <w:rPr>
          <w:rFonts w:eastAsia="TimesNewRoman"/>
          <w:sz w:val="20"/>
          <w:lang w:val="en-US" w:eastAsia="ko-KR"/>
        </w:rPr>
      </w:pPr>
    </w:p>
    <w:p w14:paraId="48D5D8A8" w14:textId="65ECC516"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A STA that performs a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within its existing TXOP per item e) above shall not extend the TXNAV timer</w:t>
      </w:r>
      <w:r>
        <w:rPr>
          <w:rFonts w:eastAsia="TimesNewRoman"/>
          <w:sz w:val="20"/>
          <w:lang w:val="en-US" w:eastAsia="ko-KR"/>
        </w:rPr>
        <w:t xml:space="preserve"> </w:t>
      </w:r>
      <w:r w:rsidRPr="008A2360">
        <w:rPr>
          <w:rFonts w:eastAsia="TimesNewRoman"/>
          <w:sz w:val="20"/>
          <w:lang w:val="en-US" w:eastAsia="ko-KR"/>
        </w:rPr>
        <w:t>value (see 10.23.2.8 (Multiple frame transmission in an EDCA TXOP)).</w:t>
      </w:r>
    </w:p>
    <w:p w14:paraId="7983B527" w14:textId="77777777" w:rsidR="008A2360" w:rsidRPr="008A2360" w:rsidRDefault="008A2360" w:rsidP="008A2360">
      <w:pPr>
        <w:autoSpaceDE w:val="0"/>
        <w:autoSpaceDN w:val="0"/>
        <w:adjustRightInd w:val="0"/>
        <w:rPr>
          <w:rFonts w:eastAsia="TimesNewRoman"/>
          <w:sz w:val="20"/>
          <w:lang w:val="en-US" w:eastAsia="ko-KR"/>
        </w:rPr>
      </w:pPr>
    </w:p>
    <w:p w14:paraId="6D08386F" w14:textId="4E31FA7B" w:rsidR="008A2360" w:rsidRDefault="008A2360" w:rsidP="008A2360">
      <w:pPr>
        <w:autoSpaceDE w:val="0"/>
        <w:autoSpaceDN w:val="0"/>
        <w:adjustRightInd w:val="0"/>
        <w:rPr>
          <w:rFonts w:eastAsia="TimesNewRoman"/>
          <w:sz w:val="20"/>
          <w:lang w:val="en-US" w:eastAsia="ko-KR"/>
        </w:rPr>
      </w:pPr>
      <w:r w:rsidRPr="008A2360">
        <w:rPr>
          <w:rFonts w:eastAsia="TimesNewRoman"/>
          <w:sz w:val="20"/>
          <w:lang w:val="en-US" w:eastAsia="ko-KR"/>
        </w:rPr>
        <w:t xml:space="preserve">NOTE </w:t>
      </w:r>
      <w:proofErr w:type="gramStart"/>
      <w:r w:rsidRPr="008A2360">
        <w:rPr>
          <w:rFonts w:eastAsia="TimesNewRoman"/>
          <w:sz w:val="20"/>
          <w:lang w:val="en-US" w:eastAsia="ko-KR"/>
        </w:rPr>
        <w:t>2—</w:t>
      </w:r>
      <w:proofErr w:type="gramEnd"/>
      <w:r w:rsidRPr="008A2360">
        <w:rPr>
          <w:rFonts w:eastAsia="TimesNewRoman"/>
          <w:sz w:val="20"/>
          <w:lang w:val="en-US" w:eastAsia="ko-KR"/>
        </w:rPr>
        <w:t xml:space="preserve">In other words,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is a continuation of the TXOP, not the start of a new TXOP.</w:t>
      </w:r>
    </w:p>
    <w:p w14:paraId="6E6310A1" w14:textId="77777777" w:rsidR="008A2360" w:rsidRPr="008A2360" w:rsidRDefault="008A2360" w:rsidP="008A2360">
      <w:pPr>
        <w:autoSpaceDE w:val="0"/>
        <w:autoSpaceDN w:val="0"/>
        <w:adjustRightInd w:val="0"/>
        <w:rPr>
          <w:rFonts w:eastAsia="TimesNewRoman"/>
          <w:sz w:val="20"/>
          <w:lang w:val="en-US" w:eastAsia="ko-KR"/>
        </w:rPr>
      </w:pPr>
    </w:p>
    <w:p w14:paraId="3EE302B5" w14:textId="5AAD6BF3" w:rsidR="004E7A2E" w:rsidRPr="008A2360" w:rsidRDefault="008A2360" w:rsidP="004E7A2E">
      <w:pPr>
        <w:autoSpaceDE w:val="0"/>
        <w:autoSpaceDN w:val="0"/>
        <w:adjustRightInd w:val="0"/>
        <w:rPr>
          <w:rFonts w:eastAsia="TimesNewRoman"/>
          <w:sz w:val="20"/>
          <w:lang w:val="en-US" w:eastAsia="ko-KR"/>
        </w:rPr>
      </w:pPr>
      <w:r w:rsidRPr="008A2360">
        <w:rPr>
          <w:rFonts w:eastAsia="TimesNewRoman"/>
          <w:sz w:val="20"/>
          <w:lang w:val="en-US" w:eastAsia="ko-KR"/>
        </w:rPr>
        <w:t xml:space="preserve">If the </w:t>
      </w:r>
      <w:proofErr w:type="spellStart"/>
      <w:r w:rsidRPr="008A2360">
        <w:rPr>
          <w:rFonts w:eastAsia="TimesNewRoman"/>
          <w:sz w:val="20"/>
          <w:lang w:val="en-US" w:eastAsia="ko-KR"/>
        </w:rPr>
        <w:t>backoff</w:t>
      </w:r>
      <w:proofErr w:type="spellEnd"/>
      <w:r w:rsidRPr="008A2360">
        <w:rPr>
          <w:rFonts w:eastAsia="TimesNewRoman"/>
          <w:sz w:val="20"/>
          <w:lang w:val="en-US" w:eastAsia="ko-KR"/>
        </w:rPr>
        <w:t xml:space="preserve"> procedure is invoked for reason a) </w:t>
      </w:r>
      <w:ins w:id="21" w:author="Matthew Fischer" w:date="2021-04-28T09:29:00Z">
        <w:r>
          <w:rPr>
            <w:rFonts w:eastAsia="TimesNewRoman"/>
            <w:sz w:val="20"/>
            <w:lang w:val="en-US" w:eastAsia="ko-KR"/>
          </w:rPr>
          <w:t xml:space="preserve">or f) </w:t>
        </w:r>
      </w:ins>
      <w:r w:rsidRPr="008A2360">
        <w:rPr>
          <w:rFonts w:eastAsia="TimesNewRoman"/>
          <w:sz w:val="20"/>
          <w:lang w:val="en-US" w:eastAsia="ko-KR"/>
        </w:rPr>
        <w:t xml:space="preserve">above, </w:t>
      </w:r>
      <w:proofErr w:type="gramStart"/>
      <w:r w:rsidRPr="008A2360">
        <w:rPr>
          <w:rFonts w:eastAsia="TimesNewRoman"/>
          <w:sz w:val="20"/>
          <w:lang w:val="en-US" w:eastAsia="ko-KR"/>
        </w:rPr>
        <w:t>CW[</w:t>
      </w:r>
      <w:proofErr w:type="gramEnd"/>
      <w:r w:rsidRPr="008A2360">
        <w:rPr>
          <w:rFonts w:eastAsia="TimesNewRoman"/>
          <w:sz w:val="20"/>
          <w:lang w:val="en-US" w:eastAsia="ko-KR"/>
        </w:rPr>
        <w:t>AC] and QSRC[AC] shall be left unchanged.</w:t>
      </w:r>
    </w:p>
    <w:p w14:paraId="39D88A3B" w14:textId="1CF0681C" w:rsidR="004E7A2E" w:rsidRDefault="004E7A2E" w:rsidP="004E7A2E">
      <w:pPr>
        <w:autoSpaceDE w:val="0"/>
        <w:autoSpaceDN w:val="0"/>
        <w:adjustRightInd w:val="0"/>
      </w:pPr>
    </w:p>
    <w:p w14:paraId="4DD6C074" w14:textId="77777777" w:rsidR="008A2360" w:rsidRDefault="008A2360" w:rsidP="004E7A2E">
      <w:pPr>
        <w:autoSpaceDE w:val="0"/>
        <w:autoSpaceDN w:val="0"/>
        <w:adjustRightInd w:val="0"/>
      </w:pPr>
    </w:p>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403C2D77" w:rsidR="009C4E69" w:rsidDel="004E7A2E" w:rsidRDefault="009C4E69" w:rsidP="009C4E69">
      <w:pPr>
        <w:rPr>
          <w:del w:id="22" w:author="Matthew Fischer" w:date="2021-04-28T09:03:00Z"/>
        </w:rPr>
      </w:pPr>
      <w:del w:id="23" w:author="Matthew Fischer" w:date="2021-04-28T09:03:00Z">
        <w:r w:rsidRPr="009C4E69" w:rsidDel="004E7A2E">
          <w:rPr>
            <w:b/>
            <w:bCs/>
            <w:i/>
            <w:iCs/>
            <w:color w:val="000000"/>
            <w:sz w:val="20"/>
            <w:lang w:val="en-US" w:eastAsia="ko-KR"/>
          </w:rPr>
          <w:delText>Editor’s Note: As per the author of 20/1395r14, the following two paragraphs are TBD.</w:delText>
        </w:r>
      </w:del>
      <w:r w:rsidR="004E7A2E" w:rsidRPr="004E7A2E">
        <w:rPr>
          <w:rStyle w:val="SC7204827"/>
          <w:b/>
          <w:color w:val="00B050"/>
        </w:rPr>
        <w:t xml:space="preserve"> </w:t>
      </w:r>
      <w:r w:rsidR="004E7A2E">
        <w:rPr>
          <w:rStyle w:val="SC7204827"/>
          <w:b/>
          <w:color w:val="00B050"/>
        </w:rPr>
        <w:t>(#1700, #1701</w:t>
      </w:r>
      <w:r w:rsidR="004E7A2E" w:rsidRPr="00727277">
        <w:rPr>
          <w:rStyle w:val="SC7204827"/>
          <w:b/>
          <w:color w:val="00B050"/>
        </w:rPr>
        <w:t>)</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4" w:author="Matthew Fischer" w:date="2021-03-23T19:31:00Z"/>
          <w:color w:val="000000"/>
          <w:sz w:val="20"/>
          <w:lang w:val="en-US" w:eastAsia="ko-KR"/>
        </w:rPr>
      </w:pPr>
      <w:del w:id="25"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26" w:author="Matthew Fischer" w:date="2021-03-26T16:37:00Z">
        <w:r w:rsidR="00D257B2">
          <w:rPr>
            <w:color w:val="000000"/>
            <w:sz w:val="20"/>
            <w:lang w:val="en-US" w:eastAsia="ko-KR"/>
          </w:rPr>
          <w:t xml:space="preserve">an </w:t>
        </w:r>
      </w:ins>
      <w:ins w:id="27" w:author="Matthew Fischer" w:date="2021-04-13T17:29:00Z">
        <w:r w:rsidR="00D675D5">
          <w:rPr>
            <w:color w:val="000000"/>
            <w:sz w:val="20"/>
            <w:lang w:val="en-US" w:eastAsia="ko-KR"/>
          </w:rPr>
          <w:t>N</w:t>
        </w:r>
      </w:ins>
      <w:r w:rsidRPr="009C4E69">
        <w:rPr>
          <w:color w:val="000000"/>
          <w:sz w:val="20"/>
          <w:lang w:val="en-US" w:eastAsia="ko-KR"/>
        </w:rPr>
        <w:t xml:space="preserve">STR </w:t>
      </w:r>
      <w:ins w:id="28" w:author="Matthew Fischer" w:date="2021-03-26T16:37:00Z">
        <w:r w:rsidR="00D257B2">
          <w:rPr>
            <w:color w:val="000000"/>
            <w:sz w:val="20"/>
            <w:lang w:val="en-US" w:eastAsia="ko-KR"/>
          </w:rPr>
          <w:t xml:space="preserve">pair </w:t>
        </w:r>
      </w:ins>
      <w:del w:id="29" w:author="Matthew Fischer" w:date="2021-03-26T16:37:00Z">
        <w:r w:rsidRPr="009C4E69" w:rsidDel="00D257B2">
          <w:rPr>
            <w:color w:val="000000"/>
            <w:sz w:val="20"/>
            <w:lang w:val="en-US" w:eastAsia="ko-KR"/>
          </w:rPr>
          <w:delText>shall be indicated as</w:delText>
        </w:r>
      </w:del>
      <w:ins w:id="30" w:author="Matthew Fischer" w:date="2021-03-26T16:37:00Z">
        <w:r w:rsidR="00D257B2">
          <w:rPr>
            <w:color w:val="000000"/>
            <w:sz w:val="20"/>
            <w:lang w:val="en-US" w:eastAsia="ko-KR"/>
          </w:rPr>
          <w:t>is an</w:t>
        </w:r>
      </w:ins>
      <w:r w:rsidRPr="009C4E69">
        <w:rPr>
          <w:color w:val="000000"/>
          <w:sz w:val="20"/>
          <w:lang w:val="en-US" w:eastAsia="ko-KR"/>
        </w:rPr>
        <w:t xml:space="preserve"> </w:t>
      </w:r>
      <w:del w:id="31"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32"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1FF9514E" w:rsidR="00647612" w:rsidRDefault="00647612" w:rsidP="00647612">
      <w:pPr>
        <w:autoSpaceDE w:val="0"/>
        <w:autoSpaceDN w:val="0"/>
        <w:adjustRightInd w:val="0"/>
        <w:spacing w:before="240"/>
        <w:jc w:val="both"/>
        <w:rPr>
          <w:ins w:id="33" w:author="Matthew Fischer" w:date="2021-03-29T11:28:00Z"/>
          <w:color w:val="000000"/>
          <w:sz w:val="20"/>
          <w:lang w:val="en-US" w:eastAsia="ko-KR"/>
        </w:rPr>
      </w:pPr>
      <w:proofErr w:type="gramStart"/>
      <w:r w:rsidRPr="009C4E69">
        <w:rPr>
          <w:color w:val="000000"/>
          <w:sz w:val="20"/>
          <w:lang w:val="en-US" w:eastAsia="ko-KR"/>
        </w:rPr>
        <w:lastRenderedPageBreak/>
        <w:t xml:space="preserve">An AP that is affiliated with an MLD should not </w:t>
      </w:r>
      <w:ins w:id="34" w:author="Matthew Fischer" w:date="2021-03-29T11:24:00Z">
        <w:r>
          <w:rPr>
            <w:color w:val="000000"/>
            <w:sz w:val="20"/>
            <w:lang w:val="en-US" w:eastAsia="ko-KR"/>
          </w:rPr>
          <w:t xml:space="preserve">initiate the </w:t>
        </w:r>
      </w:ins>
      <w:r w:rsidRPr="009C4E69">
        <w:rPr>
          <w:color w:val="000000"/>
          <w:sz w:val="20"/>
          <w:lang w:val="en-US" w:eastAsia="ko-KR"/>
        </w:rPr>
        <w:t>transmi</w:t>
      </w:r>
      <w:ins w:id="35" w:author="Matthew Fischer" w:date="2021-03-29T11:24:00Z">
        <w:r>
          <w:rPr>
            <w:color w:val="000000"/>
            <w:sz w:val="20"/>
            <w:lang w:val="en-US" w:eastAsia="ko-KR"/>
          </w:rPr>
          <w:t>ssion</w:t>
        </w:r>
      </w:ins>
      <w:del w:id="36" w:author="Matthew Fischer" w:date="2021-03-29T11:24:00Z">
        <w:r w:rsidRPr="009C4E69" w:rsidDel="00A3549C">
          <w:rPr>
            <w:color w:val="000000"/>
            <w:sz w:val="20"/>
            <w:lang w:val="en-US" w:eastAsia="ko-KR"/>
          </w:rPr>
          <w:delText>t</w:delText>
        </w:r>
      </w:del>
      <w:del w:id="37"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38"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39" w:author="Matthew Fischer" w:date="2021-03-29T11:22:00Z">
        <w:r w:rsidRPr="009C4E69" w:rsidDel="00A3549C">
          <w:rPr>
            <w:color w:val="000000"/>
            <w:sz w:val="20"/>
            <w:lang w:val="en-US" w:eastAsia="ko-KR"/>
          </w:rPr>
          <w:delText>a</w:delText>
        </w:r>
      </w:del>
      <w:ins w:id="40"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41" w:author="Matthew Fischer" w:date="2021-03-30T16:24:00Z">
        <w:r w:rsidR="00FB4380">
          <w:rPr>
            <w:color w:val="000000"/>
            <w:sz w:val="20"/>
            <w:lang w:val="en-US" w:eastAsia="ko-KR"/>
          </w:rPr>
          <w:t>intended recipient</w:t>
        </w:r>
      </w:ins>
      <w:ins w:id="42" w:author="Matthew Fischer" w:date="2021-03-29T11:22:00Z">
        <w:r>
          <w:rPr>
            <w:color w:val="000000"/>
            <w:sz w:val="20"/>
            <w:lang w:val="en-US" w:eastAsia="ko-KR"/>
          </w:rPr>
          <w:t xml:space="preserve"> MLD </w:t>
        </w:r>
      </w:ins>
      <w:del w:id="43"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44" w:author="Matthew Fischer" w:date="2021-03-29T11:36:00Z">
        <w:r w:rsidRPr="009C4E69" w:rsidDel="00C939D3">
          <w:rPr>
            <w:color w:val="000000"/>
            <w:sz w:val="20"/>
            <w:lang w:val="en-US" w:eastAsia="ko-KR"/>
          </w:rPr>
          <w:delText xml:space="preserve">the </w:delText>
        </w:r>
      </w:del>
      <w:ins w:id="45" w:author="Matthew Fischer" w:date="2021-04-28T07:13:00Z">
        <w:r w:rsidR="006262E8">
          <w:rPr>
            <w:color w:val="000000"/>
            <w:sz w:val="20"/>
            <w:lang w:val="en-US" w:eastAsia="ko-KR"/>
          </w:rPr>
          <w:t xml:space="preserve">the AP has determined that </w:t>
        </w:r>
      </w:ins>
      <w:ins w:id="46" w:author="Matthew Fischer" w:date="2021-03-29T11:36:00Z">
        <w:r>
          <w:rPr>
            <w:color w:val="000000"/>
            <w:sz w:val="20"/>
            <w:lang w:val="en-US" w:eastAsia="ko-KR"/>
          </w:rPr>
          <w:t>a STA of the</w:t>
        </w:r>
        <w:r w:rsidRPr="009C4E69">
          <w:rPr>
            <w:color w:val="000000"/>
            <w:sz w:val="20"/>
            <w:lang w:val="en-US" w:eastAsia="ko-KR"/>
          </w:rPr>
          <w:t xml:space="preserve"> </w:t>
        </w:r>
      </w:ins>
      <w:del w:id="47" w:author="Matthew Fischer" w:date="2021-03-29T11:22:00Z">
        <w:r w:rsidRPr="009C4E69" w:rsidDel="00A3549C">
          <w:rPr>
            <w:color w:val="000000"/>
            <w:sz w:val="20"/>
            <w:lang w:val="en-US" w:eastAsia="ko-KR"/>
          </w:rPr>
          <w:delText>non-AP</w:delText>
        </w:r>
      </w:del>
      <w:ins w:id="48" w:author="Matthew Fischer" w:date="2021-03-30T16:34:00Z">
        <w:r w:rsidR="0010456F">
          <w:rPr>
            <w:color w:val="000000"/>
            <w:sz w:val="20"/>
            <w:lang w:val="en-US" w:eastAsia="ko-KR"/>
          </w:rPr>
          <w:t xml:space="preserve">intended </w:t>
        </w:r>
      </w:ins>
      <w:ins w:id="49" w:author="Matthew Fischer" w:date="2021-03-29T11:22:00Z">
        <w:r>
          <w:rPr>
            <w:color w:val="000000"/>
            <w:sz w:val="20"/>
            <w:lang w:val="en-US" w:eastAsia="ko-KR"/>
          </w:rPr>
          <w:t>re</w:t>
        </w:r>
      </w:ins>
      <w:ins w:id="50"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5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proofErr w:type="gramEnd"/>
      <w:ins w:id="52" w:author="Matthew Fischer" w:date="2021-03-29T11:22:00Z">
        <w:r>
          <w:rPr>
            <w:color w:val="000000"/>
            <w:sz w:val="20"/>
            <w:lang w:val="en-US" w:eastAsia="ko-KR"/>
          </w:rPr>
          <w:t xml:space="preserve"> </w:t>
        </w:r>
        <w:proofErr w:type="gramStart"/>
        <w:r>
          <w:rPr>
            <w:color w:val="000000"/>
            <w:sz w:val="20"/>
            <w:lang w:val="en-US" w:eastAsia="ko-KR"/>
          </w:rPr>
          <w:t>A</w:t>
        </w:r>
      </w:ins>
      <w:ins w:id="53" w:author="Matthew Fischer" w:date="2021-04-13T16:26:00Z">
        <w:r w:rsidR="00E254C5">
          <w:rPr>
            <w:color w:val="000000"/>
            <w:sz w:val="20"/>
            <w:lang w:val="en-US" w:eastAsia="ko-KR"/>
          </w:rPr>
          <w:t>n</w:t>
        </w:r>
      </w:ins>
      <w:ins w:id="54" w:author="Matthew Fischer" w:date="2021-03-29T11:35:00Z">
        <w:r>
          <w:rPr>
            <w:color w:val="000000"/>
            <w:sz w:val="20"/>
            <w:lang w:val="en-US" w:eastAsia="ko-KR"/>
          </w:rPr>
          <w:t xml:space="preserve"> </w:t>
        </w:r>
      </w:ins>
      <w:ins w:id="55" w:author="Matthew Fischer" w:date="2021-04-13T16:26:00Z">
        <w:r w:rsidR="00E254C5">
          <w:rPr>
            <w:color w:val="000000"/>
            <w:sz w:val="20"/>
            <w:lang w:val="en-US" w:eastAsia="ko-KR"/>
          </w:rPr>
          <w:t>AP</w:t>
        </w:r>
      </w:ins>
      <w:ins w:id="56" w:author="Matthew Fischer" w:date="2021-03-29T11:35:00Z">
        <w:r>
          <w:rPr>
            <w:color w:val="000000"/>
            <w:sz w:val="20"/>
            <w:lang w:val="en-US" w:eastAsia="ko-KR"/>
          </w:rPr>
          <w:t xml:space="preserve"> of a</w:t>
        </w:r>
      </w:ins>
      <w:ins w:id="57" w:author="Matthew Fischer" w:date="2021-03-29T11:22:00Z">
        <w:r>
          <w:rPr>
            <w:color w:val="000000"/>
            <w:sz w:val="20"/>
            <w:lang w:val="en-US" w:eastAsia="ko-KR"/>
          </w:rPr>
          <w:t xml:space="preserve">n MLD that </w:t>
        </w:r>
      </w:ins>
      <w:ins w:id="58" w:author="Matthew Fischer" w:date="2021-03-29T11:27:00Z">
        <w:r>
          <w:rPr>
            <w:color w:val="000000"/>
            <w:sz w:val="20"/>
            <w:lang w:val="en-US" w:eastAsia="ko-KR"/>
          </w:rPr>
          <w:t xml:space="preserve">has gained the right to </w:t>
        </w:r>
      </w:ins>
      <w:ins w:id="59" w:author="Matthew Fischer" w:date="2021-04-01T08:13:00Z">
        <w:r w:rsidR="003E02FB">
          <w:rPr>
            <w:color w:val="000000"/>
            <w:sz w:val="20"/>
            <w:lang w:val="en-US" w:eastAsia="ko-KR"/>
          </w:rPr>
          <w:t xml:space="preserve">initiate </w:t>
        </w:r>
      </w:ins>
      <w:ins w:id="60" w:author="Matthew Fischer" w:date="2021-03-29T11:27:00Z">
        <w:r>
          <w:rPr>
            <w:color w:val="000000"/>
            <w:sz w:val="20"/>
            <w:lang w:val="en-US" w:eastAsia="ko-KR"/>
          </w:rPr>
          <w:t>transmi</w:t>
        </w:r>
      </w:ins>
      <w:ins w:id="61" w:author="Matthew Fischer" w:date="2021-04-01T08:13:00Z">
        <w:r w:rsidR="003E02FB">
          <w:rPr>
            <w:color w:val="000000"/>
            <w:sz w:val="20"/>
            <w:lang w:val="en-US" w:eastAsia="ko-KR"/>
          </w:rPr>
          <w:t>ssion of</w:t>
        </w:r>
      </w:ins>
      <w:ins w:id="62" w:author="Matthew Fischer" w:date="2021-03-29T11:27:00Z">
        <w:r>
          <w:rPr>
            <w:color w:val="000000"/>
            <w:sz w:val="20"/>
            <w:lang w:val="en-US" w:eastAsia="ko-KR"/>
          </w:rPr>
          <w:t xml:space="preserve"> </w:t>
        </w:r>
      </w:ins>
      <w:ins w:id="63" w:author="Matthew Fischer" w:date="2021-03-30T16:39:00Z">
        <w:r w:rsidR="0010456F">
          <w:rPr>
            <w:color w:val="000000"/>
            <w:sz w:val="20"/>
            <w:lang w:val="en-US" w:eastAsia="ko-KR"/>
          </w:rPr>
          <w:t xml:space="preserve">a frame of an AC on a link </w:t>
        </w:r>
      </w:ins>
      <w:ins w:id="64" w:author="Matthew Fischer" w:date="2021-03-29T11:27:00Z">
        <w:r>
          <w:rPr>
            <w:color w:val="000000"/>
            <w:sz w:val="20"/>
            <w:lang w:val="en-US" w:eastAsia="ko-KR"/>
          </w:rPr>
          <w:t xml:space="preserve">through </w:t>
        </w:r>
      </w:ins>
      <w:ins w:id="65" w:author="Matthew Fischer" w:date="2021-03-29T11:28:00Z">
        <w:r>
          <w:rPr>
            <w:color w:val="000000"/>
            <w:sz w:val="20"/>
            <w:lang w:val="en-US" w:eastAsia="ko-KR"/>
          </w:rPr>
          <w:t>the</w:t>
        </w:r>
      </w:ins>
      <w:ins w:id="66" w:author="Matthew Fischer" w:date="2021-03-29T11:27:00Z">
        <w:r>
          <w:rPr>
            <w:color w:val="000000"/>
            <w:sz w:val="20"/>
            <w:lang w:val="en-US" w:eastAsia="ko-KR"/>
          </w:rPr>
          <w:t xml:space="preserve"> </w:t>
        </w:r>
      </w:ins>
      <w:ins w:id="67"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68" w:author="Matthew Fischer" w:date="2021-03-30T16:25:00Z">
        <w:r w:rsidR="00FB4380">
          <w:rPr>
            <w:color w:val="000000"/>
            <w:sz w:val="20"/>
            <w:lang w:val="en-US" w:eastAsia="ko-KR"/>
          </w:rPr>
          <w:t>does not initiate</w:t>
        </w:r>
      </w:ins>
      <w:ins w:id="69" w:author="Matthew Fischer" w:date="2021-03-29T11:22:00Z">
        <w:r>
          <w:rPr>
            <w:color w:val="000000"/>
            <w:sz w:val="20"/>
            <w:lang w:val="en-US" w:eastAsia="ko-KR"/>
          </w:rPr>
          <w:t xml:space="preserve"> </w:t>
        </w:r>
      </w:ins>
      <w:ins w:id="70" w:author="Matthew Fischer" w:date="2021-03-29T11:50:00Z">
        <w:r w:rsidR="00172A9A">
          <w:rPr>
            <w:color w:val="000000"/>
            <w:sz w:val="20"/>
            <w:lang w:val="en-US" w:eastAsia="ko-KR"/>
          </w:rPr>
          <w:t>the</w:t>
        </w:r>
      </w:ins>
      <w:ins w:id="71" w:author="Matthew Fischer" w:date="2021-03-29T11:22:00Z">
        <w:r>
          <w:rPr>
            <w:color w:val="000000"/>
            <w:sz w:val="20"/>
            <w:lang w:val="en-US" w:eastAsia="ko-KR"/>
          </w:rPr>
          <w:t xml:space="preserve"> transmission </w:t>
        </w:r>
      </w:ins>
      <w:ins w:id="72" w:author="Matthew Fischer" w:date="2021-03-29T11:41:00Z">
        <w:r>
          <w:rPr>
            <w:color w:val="000000"/>
            <w:sz w:val="20"/>
            <w:lang w:val="en-US" w:eastAsia="ko-KR"/>
          </w:rPr>
          <w:t xml:space="preserve">of a frame </w:t>
        </w:r>
      </w:ins>
      <w:ins w:id="73" w:author="Matthew Fischer" w:date="2021-03-30T16:35:00Z">
        <w:r w:rsidR="0010456F">
          <w:rPr>
            <w:color w:val="000000"/>
            <w:sz w:val="20"/>
            <w:lang w:val="en-US" w:eastAsia="ko-KR"/>
          </w:rPr>
          <w:t xml:space="preserve">on that link </w:t>
        </w:r>
      </w:ins>
      <w:ins w:id="74" w:author="Matthew Fischer" w:date="2021-03-29T11:28:00Z">
        <w:r>
          <w:rPr>
            <w:color w:val="000000"/>
            <w:sz w:val="20"/>
            <w:lang w:val="en-US" w:eastAsia="ko-KR"/>
          </w:rPr>
          <w:t>due to</w:t>
        </w:r>
      </w:ins>
      <w:ins w:id="75" w:author="Matthew Fischer" w:date="2021-04-26T17:43:00Z">
        <w:r w:rsidR="003D2E1E">
          <w:rPr>
            <w:color w:val="000000"/>
            <w:sz w:val="20"/>
            <w:lang w:val="en-US" w:eastAsia="ko-KR"/>
          </w:rPr>
          <w:t xml:space="preserve"> either of</w:t>
        </w:r>
      </w:ins>
      <w:ins w:id="76" w:author="Matthew Fischer" w:date="2021-03-29T11:28:00Z">
        <w:r>
          <w:rPr>
            <w:color w:val="000000"/>
            <w:sz w:val="20"/>
            <w:lang w:val="en-US" w:eastAsia="ko-KR"/>
          </w:rPr>
          <w:t xml:space="preserve"> </w:t>
        </w:r>
      </w:ins>
      <w:ins w:id="77" w:author="Matthew Fischer" w:date="2021-03-29T11:23:00Z">
        <w:r>
          <w:rPr>
            <w:color w:val="000000"/>
            <w:sz w:val="20"/>
            <w:lang w:val="en-US" w:eastAsia="ko-KR"/>
          </w:rPr>
          <w:t>th</w:t>
        </w:r>
      </w:ins>
      <w:ins w:id="78" w:author="Matthew Fischer" w:date="2021-04-26T17:43:00Z">
        <w:r w:rsidR="003D2E1E">
          <w:rPr>
            <w:color w:val="000000"/>
            <w:sz w:val="20"/>
            <w:lang w:val="en-US" w:eastAsia="ko-KR"/>
          </w:rPr>
          <w:t>ese</w:t>
        </w:r>
      </w:ins>
      <w:ins w:id="79" w:author="Matthew Fischer" w:date="2021-03-29T11:23:00Z">
        <w:r>
          <w:rPr>
            <w:color w:val="000000"/>
            <w:sz w:val="20"/>
            <w:lang w:val="en-US" w:eastAsia="ko-KR"/>
          </w:rPr>
          <w:t xml:space="preserve"> c</w:t>
        </w:r>
      </w:ins>
      <w:ins w:id="80" w:author="Matthew Fischer" w:date="2021-04-28T07:25:00Z">
        <w:r w:rsidR="008E036C">
          <w:rPr>
            <w:color w:val="000000"/>
            <w:sz w:val="20"/>
            <w:lang w:val="en-US" w:eastAsia="ko-KR"/>
          </w:rPr>
          <w:t>onditions</w:t>
        </w:r>
      </w:ins>
      <w:ins w:id="81" w:author="Matthew Fischer" w:date="2021-03-29T11:23:00Z">
        <w:r>
          <w:rPr>
            <w:color w:val="000000"/>
            <w:sz w:val="20"/>
            <w:lang w:val="en-US" w:eastAsia="ko-KR"/>
          </w:rPr>
          <w:t xml:space="preserve"> </w:t>
        </w:r>
      </w:ins>
      <w:ins w:id="82" w:author="Matthew Fischer" w:date="2021-03-29T11:51:00Z">
        <w:r w:rsidR="00E21434">
          <w:rPr>
            <w:color w:val="000000"/>
            <w:sz w:val="20"/>
            <w:lang w:val="en-US" w:eastAsia="ko-KR"/>
          </w:rPr>
          <w:t>shall</w:t>
        </w:r>
      </w:ins>
      <w:ins w:id="83" w:author="Matthew Fischer" w:date="2021-03-29T11:28:00Z">
        <w:r>
          <w:rPr>
            <w:color w:val="000000"/>
            <w:sz w:val="20"/>
            <w:lang w:val="en-US" w:eastAsia="ko-KR"/>
          </w:rPr>
          <w:t xml:space="preserve"> perform exactly one of the following actions:</w:t>
        </w:r>
        <w:proofErr w:type="gramEnd"/>
      </w:ins>
    </w:p>
    <w:p w14:paraId="38290852" w14:textId="5DD1173F" w:rsidR="00647612" w:rsidRPr="00C939D3" w:rsidRDefault="00647612" w:rsidP="00F0503C">
      <w:pPr>
        <w:pStyle w:val="ListParagraph"/>
        <w:numPr>
          <w:ilvl w:val="0"/>
          <w:numId w:val="3"/>
        </w:numPr>
        <w:autoSpaceDE w:val="0"/>
        <w:autoSpaceDN w:val="0"/>
        <w:adjustRightInd w:val="0"/>
        <w:spacing w:before="240"/>
        <w:ind w:leftChars="0"/>
        <w:jc w:val="both"/>
        <w:rPr>
          <w:ins w:id="84" w:author="Matthew Fischer" w:date="2021-03-29T11:42:00Z"/>
          <w:rStyle w:val="SC7204827"/>
          <w:color w:val="auto"/>
          <w:lang w:val="en-US" w:eastAsia="ko-KR"/>
        </w:rPr>
      </w:pPr>
      <w:ins w:id="85" w:author="Matthew Fischer" w:date="2021-03-29T11:29:00Z">
        <w:r w:rsidRPr="009D4899">
          <w:rPr>
            <w:rStyle w:val="SC7204827"/>
            <w:color w:val="auto"/>
          </w:rPr>
          <w:t xml:space="preserve">Initiate transmission </w:t>
        </w:r>
      </w:ins>
      <w:ins w:id="86" w:author="Matthew Fischer" w:date="2021-03-30T16:35:00Z">
        <w:r w:rsidR="0010456F">
          <w:rPr>
            <w:rStyle w:val="SC7204827"/>
            <w:color w:val="auto"/>
          </w:rPr>
          <w:t xml:space="preserve">on that link, </w:t>
        </w:r>
      </w:ins>
      <w:ins w:id="87" w:author="Matthew Fischer" w:date="2021-03-29T11:41:00Z">
        <w:r>
          <w:rPr>
            <w:rStyle w:val="SC7204827"/>
            <w:color w:val="auto"/>
          </w:rPr>
          <w:t xml:space="preserve">of a different frame of the same AC </w:t>
        </w:r>
      </w:ins>
      <w:ins w:id="88" w:author="Matthew Fischer" w:date="2021-03-29T11:29:00Z">
        <w:r w:rsidRPr="009D4899">
          <w:rPr>
            <w:rStyle w:val="SC7204827"/>
            <w:color w:val="auto"/>
          </w:rPr>
          <w:t>to a different STA</w:t>
        </w:r>
      </w:ins>
    </w:p>
    <w:p w14:paraId="6231A35C" w14:textId="77777777" w:rsidR="00CD7746" w:rsidRPr="00CD7746" w:rsidRDefault="00647612" w:rsidP="00F0503C">
      <w:pPr>
        <w:pStyle w:val="ListParagraph"/>
        <w:numPr>
          <w:ilvl w:val="0"/>
          <w:numId w:val="3"/>
        </w:numPr>
        <w:autoSpaceDE w:val="0"/>
        <w:autoSpaceDN w:val="0"/>
        <w:adjustRightInd w:val="0"/>
        <w:spacing w:before="240"/>
        <w:ind w:leftChars="0"/>
        <w:jc w:val="both"/>
        <w:rPr>
          <w:ins w:id="89" w:author="Matthew Fischer" w:date="2021-04-19T13:52:00Z"/>
          <w:rStyle w:val="SC7204827"/>
          <w:color w:val="auto"/>
          <w:lang w:val="en-US" w:eastAsia="ko-KR"/>
        </w:rPr>
      </w:pPr>
      <w:ins w:id="90"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91" w:author="Matthew Fischer" w:date="2021-03-30T16:35:00Z">
        <w:r w:rsidR="0010456F">
          <w:rPr>
            <w:rStyle w:val="SC7204827"/>
            <w:color w:val="auto"/>
          </w:rPr>
          <w:t xml:space="preserve">for that AC of that link, </w:t>
        </w:r>
      </w:ins>
      <w:ins w:id="92" w:author="Matthew Fischer" w:date="2021-03-29T11:42:00Z">
        <w:r>
          <w:rPr>
            <w:rStyle w:val="SC7204827"/>
            <w:color w:val="auto"/>
          </w:rPr>
          <w:t>while leaving CW[AC] and QSRC[AC] unchanged</w:t>
        </w:r>
      </w:ins>
    </w:p>
    <w:p w14:paraId="19310231" w14:textId="315023F3" w:rsidR="00647612" w:rsidRPr="009D4899" w:rsidRDefault="00CD7746" w:rsidP="00F0503C">
      <w:pPr>
        <w:pStyle w:val="ListParagraph"/>
        <w:numPr>
          <w:ilvl w:val="0"/>
          <w:numId w:val="3"/>
        </w:numPr>
        <w:autoSpaceDE w:val="0"/>
        <w:autoSpaceDN w:val="0"/>
        <w:adjustRightInd w:val="0"/>
        <w:spacing w:before="240"/>
        <w:ind w:leftChars="0"/>
        <w:jc w:val="both"/>
        <w:rPr>
          <w:ins w:id="93" w:author="Matthew Fischer" w:date="2021-03-29T11:29:00Z"/>
          <w:rStyle w:val="SC7204827"/>
          <w:color w:val="auto"/>
          <w:lang w:val="en-US" w:eastAsia="ko-KR"/>
        </w:rPr>
      </w:pPr>
      <w:ins w:id="94" w:author="Matthew Fischer" w:date="2021-04-19T13:54:00Z">
        <w:r>
          <w:rPr>
            <w:rFonts w:eastAsia="Times New Roman"/>
            <w:color w:val="0000FF"/>
            <w:sz w:val="20"/>
            <w:szCs w:val="24"/>
            <w:lang w:val="en-US"/>
          </w:rPr>
          <w:t>I</w:t>
        </w:r>
      </w:ins>
      <w:ins w:id="95" w:author="Matthew Fischer" w:date="2021-04-19T13:53:00Z">
        <w:r w:rsidRPr="00CD7746">
          <w:rPr>
            <w:rFonts w:eastAsia="Times New Roman"/>
            <w:color w:val="0000FF"/>
            <w:sz w:val="20"/>
            <w:szCs w:val="24"/>
            <w:lang w:val="en-US"/>
          </w:rPr>
          <w:t>f no frame to a different STA is in the TX queue for that AC, consider the TX queue for that AC to be empty until either a frame to a different STA appears in the queue or the condition</w:t>
        </w:r>
      </w:ins>
      <w:ins w:id="96" w:author="Matthew Fischer" w:date="2021-04-28T09:26:00Z">
        <w:r w:rsidR="008A2360">
          <w:rPr>
            <w:rFonts w:eastAsia="Times New Roman"/>
            <w:color w:val="0000FF"/>
            <w:sz w:val="20"/>
            <w:szCs w:val="24"/>
            <w:lang w:val="en-US"/>
          </w:rPr>
          <w:t>s</w:t>
        </w:r>
      </w:ins>
      <w:ins w:id="97" w:author="Matthew Fischer" w:date="2021-04-19T13:53:00Z">
        <w:r w:rsidRPr="00CD7746">
          <w:rPr>
            <w:rFonts w:eastAsia="Times New Roman"/>
            <w:color w:val="0000FF"/>
            <w:sz w:val="20"/>
            <w:szCs w:val="24"/>
            <w:lang w:val="en-US"/>
          </w:rPr>
          <w:t xml:space="preserve"> described above no longer exist, </w:t>
        </w:r>
      </w:ins>
      <w:ins w:id="98" w:author="Matthew Fischer" w:date="2021-04-19T13:54:00Z">
        <w:r>
          <w:rPr>
            <w:rFonts w:eastAsia="Times New Roman"/>
            <w:color w:val="0000FF"/>
            <w:sz w:val="20"/>
            <w:szCs w:val="24"/>
            <w:lang w:val="en-US"/>
          </w:rPr>
          <w:t>at</w:t>
        </w:r>
      </w:ins>
      <w:ins w:id="99" w:author="Matthew Fischer" w:date="2021-04-19T13:53:00Z">
        <w:r w:rsidRPr="00CD7746">
          <w:rPr>
            <w:rFonts w:eastAsia="Times New Roman"/>
            <w:color w:val="0000FF"/>
            <w:sz w:val="20"/>
            <w:szCs w:val="24"/>
            <w:lang w:val="en-US"/>
          </w:rPr>
          <w:t xml:space="preserve"> which </w:t>
        </w:r>
      </w:ins>
      <w:ins w:id="100" w:author="Matthew Fischer" w:date="2021-04-19T13:54:00Z">
        <w:r>
          <w:rPr>
            <w:rFonts w:eastAsia="Times New Roman"/>
            <w:color w:val="0000FF"/>
            <w:sz w:val="20"/>
            <w:szCs w:val="24"/>
            <w:lang w:val="en-US"/>
          </w:rPr>
          <w:t>time</w:t>
        </w:r>
      </w:ins>
      <w:ins w:id="101" w:author="Matthew Fischer" w:date="2021-04-19T13:57:00Z">
        <w:r>
          <w:rPr>
            <w:rFonts w:eastAsia="Times New Roman"/>
            <w:color w:val="0000FF"/>
            <w:sz w:val="20"/>
            <w:szCs w:val="24"/>
            <w:lang w:val="en-US"/>
          </w:rPr>
          <w:t>, the queue is considered non-empty and</w:t>
        </w:r>
      </w:ins>
      <w:ins w:id="102" w:author="Matthew Fischer" w:date="2021-04-19T13:54:00Z">
        <w:r>
          <w:rPr>
            <w:rFonts w:eastAsia="Times New Roman"/>
            <w:color w:val="0000FF"/>
            <w:sz w:val="20"/>
            <w:szCs w:val="24"/>
            <w:lang w:val="en-US"/>
          </w:rPr>
          <w:t xml:space="preserve"> </w:t>
        </w:r>
      </w:ins>
      <w:ins w:id="103"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ribed in</w:t>
        </w:r>
      </w:ins>
      <w:ins w:id="104" w:author="Matthew Fischer" w:date="2021-04-28T09:40:00Z">
        <w:r w:rsidR="000C6397">
          <w:rPr>
            <w:rFonts w:eastAsia="Times New Roman"/>
            <w:color w:val="0000FF"/>
            <w:sz w:val="20"/>
            <w:szCs w:val="24"/>
            <w:lang w:val="en-US"/>
          </w:rPr>
          <w:t xml:space="preserve"> item a) of</w:t>
        </w:r>
      </w:ins>
      <w:ins w:id="105" w:author="Matthew Fischer" w:date="2021-04-19T13:53:00Z">
        <w:r>
          <w:rPr>
            <w:rFonts w:eastAsia="Times New Roman"/>
            <w:color w:val="0000FF"/>
            <w:sz w:val="20"/>
            <w:szCs w:val="24"/>
            <w:lang w:val="en-US"/>
          </w:rPr>
          <w:t xml:space="preserve"> 10.2</w:t>
        </w:r>
      </w:ins>
      <w:ins w:id="106" w:author="Matthew Fischer" w:date="2021-04-28T08:52:00Z">
        <w:r w:rsidR="0072376B">
          <w:rPr>
            <w:rFonts w:eastAsia="Times New Roman"/>
            <w:color w:val="0000FF"/>
            <w:sz w:val="20"/>
            <w:szCs w:val="24"/>
            <w:lang w:val="en-US"/>
          </w:rPr>
          <w:t>3</w:t>
        </w:r>
      </w:ins>
      <w:ins w:id="107" w:author="Matthew Fischer" w:date="2021-04-19T13:53:00Z">
        <w:r>
          <w:rPr>
            <w:rFonts w:eastAsia="Times New Roman"/>
            <w:color w:val="0000FF"/>
            <w:sz w:val="20"/>
            <w:szCs w:val="24"/>
            <w:lang w:val="en-US"/>
          </w:rPr>
          <w:t>.2.2</w:t>
        </w:r>
        <w:r w:rsidRPr="00CD7746">
          <w:rPr>
            <w:rFonts w:eastAsia="Times New Roman"/>
            <w:color w:val="0000FF"/>
            <w:sz w:val="20"/>
            <w:szCs w:val="24"/>
            <w:lang w:val="en-US"/>
          </w:rPr>
          <w:t xml:space="preserve"> (</w:t>
        </w:r>
      </w:ins>
      <w:ins w:id="108" w:author="Matthew Fischer" w:date="2021-04-19T13:56:00Z">
        <w:r>
          <w:rPr>
            <w:rFonts w:eastAsia="Times New Roman"/>
            <w:color w:val="0000FF"/>
            <w:sz w:val="20"/>
            <w:szCs w:val="24"/>
            <w:lang w:val="en-US"/>
          </w:rPr>
          <w:t xml:space="preserve">EDCA </w:t>
        </w:r>
      </w:ins>
      <w:proofErr w:type="spellStart"/>
      <w:ins w:id="109"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110" w:author="Matthew Fischer" w:date="2021-04-19T13:56:00Z">
        <w:r>
          <w:rPr>
            <w:rFonts w:eastAsia="Times New Roman"/>
            <w:color w:val="0000FF"/>
            <w:sz w:val="20"/>
            <w:szCs w:val="24"/>
            <w:lang w:val="en-US"/>
          </w:rPr>
          <w:t>procedure</w:t>
        </w:r>
      </w:ins>
      <w:ins w:id="111" w:author="Matthew Fischer" w:date="2021-04-19T13:53:00Z">
        <w:r w:rsidRPr="00CD7746">
          <w:rPr>
            <w:rFonts w:eastAsia="Times New Roman"/>
            <w:color w:val="0000FF"/>
            <w:sz w:val="20"/>
            <w:szCs w:val="24"/>
            <w:lang w:val="en-US"/>
          </w:rPr>
          <w:t>) shall be followed</w:t>
        </w:r>
      </w:ins>
      <w:r w:rsidR="000C6397">
        <w:rPr>
          <w:rFonts w:eastAsia="Times New Roman"/>
          <w:color w:val="0000FF"/>
          <w:sz w:val="20"/>
          <w:szCs w:val="24"/>
          <w:lang w:val="en-US"/>
        </w:rPr>
        <w:t xml:space="preserve"> </w:t>
      </w:r>
      <w:r w:rsidR="00647612" w:rsidRPr="00C939D3">
        <w:rPr>
          <w:rStyle w:val="SC7204827"/>
          <w:b/>
          <w:color w:val="00B050"/>
        </w:rPr>
        <w:t>(#2100, #3147)</w:t>
      </w:r>
    </w:p>
    <w:p w14:paraId="082DC175" w14:textId="77777777" w:rsidR="00647612" w:rsidRPr="000564E4" w:rsidRDefault="00647612" w:rsidP="00647612">
      <w:pPr>
        <w:rPr>
          <w:sz w:val="20"/>
        </w:rPr>
      </w:pPr>
    </w:p>
    <w:p w14:paraId="47C0A355" w14:textId="090A00E1" w:rsidR="007A1D5A" w:rsidRDefault="007A1D5A" w:rsidP="003D2E1E">
      <w:pPr>
        <w:autoSpaceDE w:val="0"/>
        <w:autoSpaceDN w:val="0"/>
        <w:adjustRightInd w:val="0"/>
        <w:spacing w:before="240"/>
        <w:jc w:val="both"/>
        <w:rPr>
          <w:ins w:id="112" w:author="Matthew Fischer" w:date="2021-04-28T09:19:00Z"/>
          <w:color w:val="000000"/>
          <w:sz w:val="20"/>
          <w:lang w:val="en-US" w:eastAsia="ko-KR"/>
        </w:rPr>
      </w:pPr>
      <w:ins w:id="113" w:author="Matthew Fischer" w:date="2021-04-28T09:19:00Z">
        <w:r>
          <w:rPr>
            <w:color w:val="000000"/>
            <w:sz w:val="20"/>
            <w:lang w:val="en-US" w:eastAsia="ko-KR"/>
          </w:rPr>
          <w:t xml:space="preserve">NOTE – If </w:t>
        </w:r>
      </w:ins>
      <w:ins w:id="114" w:author="Matthew Fischer" w:date="2021-04-28T09:20:00Z">
        <w:r>
          <w:rPr>
            <w:color w:val="000000"/>
            <w:sz w:val="20"/>
            <w:lang w:val="en-US" w:eastAsia="ko-KR"/>
          </w:rPr>
          <w:t xml:space="preserve">a transmission </w:t>
        </w:r>
        <w:proofErr w:type="gramStart"/>
        <w:r>
          <w:rPr>
            <w:color w:val="000000"/>
            <w:sz w:val="20"/>
            <w:lang w:val="en-US" w:eastAsia="ko-KR"/>
          </w:rPr>
          <w:t>is initiated</w:t>
        </w:r>
        <w:proofErr w:type="gramEnd"/>
        <w:r>
          <w:rPr>
            <w:color w:val="000000"/>
            <w:sz w:val="20"/>
            <w:lang w:val="en-US" w:eastAsia="ko-KR"/>
          </w:rPr>
          <w:t xml:space="preserve"> per </w:t>
        </w:r>
      </w:ins>
      <w:ins w:id="115" w:author="Matthew Fischer" w:date="2021-04-28T09:19:00Z">
        <w:r>
          <w:rPr>
            <w:color w:val="000000"/>
            <w:sz w:val="20"/>
            <w:lang w:val="en-US" w:eastAsia="ko-KR"/>
          </w:rPr>
          <w:t xml:space="preserve">item a) above, then </w:t>
        </w:r>
      </w:ins>
      <w:ins w:id="116" w:author="Matthew Fischer" w:date="2021-04-28T09:23:00Z">
        <w:r w:rsidR="008A2360">
          <w:rPr>
            <w:color w:val="000000"/>
            <w:sz w:val="20"/>
            <w:lang w:val="en-US" w:eastAsia="ko-KR"/>
          </w:rPr>
          <w:t>transmission by the</w:t>
        </w:r>
      </w:ins>
      <w:ins w:id="117" w:author="Matthew Fischer" w:date="2021-04-28T09:20:00Z">
        <w:r>
          <w:rPr>
            <w:color w:val="000000"/>
            <w:sz w:val="20"/>
            <w:lang w:val="en-US" w:eastAsia="ko-KR"/>
          </w:rPr>
          <w:t xml:space="preserve"> EDCAF is not deferred for the purposes of determining the correct behavior in 10.</w:t>
        </w:r>
      </w:ins>
      <w:ins w:id="118" w:author="Matthew Fischer" w:date="2021-04-28T09:21:00Z">
        <w:r w:rsidRPr="007A1D5A">
          <w:rPr>
            <w:rFonts w:eastAsia="Times New Roman"/>
            <w:color w:val="0000FF"/>
            <w:sz w:val="20"/>
            <w:szCs w:val="24"/>
            <w:lang w:val="en-US"/>
          </w:rPr>
          <w:t xml:space="preserve"> </w:t>
        </w:r>
        <w:r>
          <w:rPr>
            <w:rFonts w:eastAsia="Times New Roman"/>
            <w:color w:val="0000FF"/>
            <w:sz w:val="20"/>
            <w:szCs w:val="24"/>
            <w:lang w:val="en-US"/>
          </w:rPr>
          <w:t xml:space="preserve">23.2.2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119" w:author="Matthew Fischer" w:date="2021-04-28T09:20:00Z">
        <w:r>
          <w:rPr>
            <w:color w:val="000000"/>
            <w:sz w:val="20"/>
            <w:lang w:val="en-US" w:eastAsia="ko-KR"/>
          </w:rPr>
          <w:t>)</w:t>
        </w:r>
      </w:ins>
      <w:ins w:id="120" w:author="Matthew Fischer" w:date="2021-04-28T09:21:00Z">
        <w:r>
          <w:rPr>
            <w:color w:val="000000"/>
            <w:sz w:val="20"/>
            <w:lang w:val="en-US" w:eastAsia="ko-KR"/>
          </w:rPr>
          <w:t>.</w:t>
        </w:r>
      </w:ins>
    </w:p>
    <w:p w14:paraId="470EFA1C" w14:textId="742B9A05" w:rsidR="00A6637C" w:rsidRDefault="00A6637C" w:rsidP="003D2E1E">
      <w:pPr>
        <w:autoSpaceDE w:val="0"/>
        <w:autoSpaceDN w:val="0"/>
        <w:adjustRightInd w:val="0"/>
        <w:spacing w:before="240"/>
        <w:jc w:val="both"/>
        <w:rPr>
          <w:color w:val="000000"/>
          <w:sz w:val="20"/>
          <w:lang w:val="en-US" w:eastAsia="ko-KR"/>
        </w:rPr>
      </w:pPr>
      <w:ins w:id="121" w:author="Matthew Fischer" w:date="2021-04-26T17:53:00Z">
        <w:r>
          <w:rPr>
            <w:color w:val="000000"/>
            <w:sz w:val="20"/>
            <w:lang w:val="en-US" w:eastAsia="ko-KR"/>
          </w:rPr>
          <w:t>NOTE – I</w:t>
        </w:r>
      </w:ins>
      <w:ins w:id="122" w:author="Matthew Fischer" w:date="2021-04-26T17:54:00Z">
        <w:r>
          <w:rPr>
            <w:color w:val="000000"/>
            <w:sz w:val="20"/>
            <w:lang w:val="en-US" w:eastAsia="ko-KR"/>
          </w:rPr>
          <w:t xml:space="preserve">n item c) above, </w:t>
        </w:r>
      </w:ins>
      <w:ins w:id="123" w:author="Matthew Fischer" w:date="2021-04-26T18:20:00Z">
        <w:r w:rsidR="00997C3A">
          <w:rPr>
            <w:color w:val="000000"/>
            <w:sz w:val="20"/>
            <w:lang w:val="en-US" w:eastAsia="ko-KR"/>
          </w:rPr>
          <w:t xml:space="preserve">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w:t>
        </w:r>
      </w:ins>
      <w:ins w:id="124" w:author="Matthew Fischer" w:date="2021-04-26T17:54:00Z">
        <w:r>
          <w:rPr>
            <w:color w:val="000000"/>
            <w:sz w:val="20"/>
            <w:lang w:val="en-US" w:eastAsia="ko-KR"/>
          </w:rPr>
          <w:t>i</w:t>
        </w:r>
      </w:ins>
      <w:ins w:id="125" w:author="Matthew Fischer" w:date="2021-04-26T17:53:00Z">
        <w:r>
          <w:rPr>
            <w:color w:val="000000"/>
            <w:sz w:val="20"/>
            <w:lang w:val="en-US" w:eastAsia="ko-KR"/>
          </w:rPr>
          <w:t>f 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w:t>
        </w:r>
      </w:ins>
      <w:ins w:id="126" w:author="Matthew Fischer" w:date="2021-04-26T17:54:00Z">
        <w:r>
          <w:rPr>
            <w:rFonts w:eastAsia="Times New Roman"/>
            <w:color w:val="0000FF"/>
            <w:sz w:val="20"/>
            <w:szCs w:val="24"/>
            <w:lang w:val="en-US"/>
          </w:rPr>
          <w:t>in 10.2</w:t>
        </w:r>
      </w:ins>
      <w:ins w:id="127" w:author="Matthew Fischer" w:date="2021-04-28T08:52:00Z">
        <w:r w:rsidR="0072376B">
          <w:rPr>
            <w:rFonts w:eastAsia="Times New Roman"/>
            <w:color w:val="0000FF"/>
            <w:sz w:val="20"/>
            <w:szCs w:val="24"/>
            <w:lang w:val="en-US"/>
          </w:rPr>
          <w:t>3</w:t>
        </w:r>
      </w:ins>
      <w:ins w:id="128" w:author="Matthew Fischer" w:date="2021-04-26T17:54:00Z">
        <w:r>
          <w:rPr>
            <w:rFonts w:eastAsia="Times New Roman"/>
            <w:color w:val="0000FF"/>
            <w:sz w:val="20"/>
            <w:szCs w:val="24"/>
            <w:lang w:val="en-US"/>
          </w:rPr>
          <w:t xml:space="preserve">.2.2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129" w:author="Matthew Fischer" w:date="2021-04-26T17:53:00Z">
        <w:r>
          <w:rPr>
            <w:rFonts w:eastAsia="Times New Roman"/>
            <w:color w:val="0000FF"/>
            <w:sz w:val="20"/>
            <w:szCs w:val="24"/>
            <w:lang w:val="en-US"/>
          </w:rPr>
          <w:t>, then transmission proceeds immediately.</w:t>
        </w:r>
      </w:ins>
      <w:r w:rsidRPr="00A6637C">
        <w:rPr>
          <w:rStyle w:val="SC7204827"/>
          <w:b/>
          <w:color w:val="00B050"/>
        </w:rPr>
        <w:t xml:space="preserve"> </w:t>
      </w:r>
      <w:r w:rsidRPr="00C939D3">
        <w:rPr>
          <w:rStyle w:val="SC7204827"/>
          <w:b/>
          <w:color w:val="00B050"/>
        </w:rPr>
        <w:t>(#2100, #3147)</w:t>
      </w:r>
    </w:p>
    <w:p w14:paraId="5D2EC07B" w14:textId="39045DB6" w:rsidR="003D2E1E" w:rsidRDefault="009C4E69" w:rsidP="003D2E1E">
      <w:pPr>
        <w:autoSpaceDE w:val="0"/>
        <w:autoSpaceDN w:val="0"/>
        <w:adjustRightInd w:val="0"/>
        <w:spacing w:before="240"/>
        <w:jc w:val="both"/>
        <w:rPr>
          <w:ins w:id="130" w:author="Matthew Fischer" w:date="2021-03-29T11:28:00Z"/>
          <w:color w:val="000000"/>
          <w:sz w:val="20"/>
          <w:lang w:val="en-US" w:eastAsia="ko-KR"/>
        </w:rPr>
      </w:pPr>
      <w:proofErr w:type="gramStart"/>
      <w:r w:rsidRPr="009C4E69">
        <w:rPr>
          <w:color w:val="000000"/>
          <w:sz w:val="20"/>
          <w:lang w:val="en-US" w:eastAsia="ko-KR"/>
        </w:rPr>
        <w:t xml:space="preserve">A STA that is affiliated with a non-AP MLD should not transmit a frame on a link of one of its NSTR link pairs at the same time that </w:t>
      </w:r>
      <w:ins w:id="131" w:author="Matthew Fischer" w:date="2021-04-28T07:17:00Z">
        <w:r w:rsidR="006262E8">
          <w:rPr>
            <w:color w:val="000000"/>
            <w:sz w:val="20"/>
            <w:lang w:val="en-US" w:eastAsia="ko-KR"/>
          </w:rPr>
          <w:t xml:space="preserve">the STA has determined that </w:t>
        </w:r>
      </w:ins>
      <w:r w:rsidRPr="009C4E69">
        <w:rPr>
          <w:color w:val="000000"/>
          <w:sz w:val="20"/>
          <w:lang w:val="en-US" w:eastAsia="ko-KR"/>
        </w:rPr>
        <w:t xml:space="preserve">another STA that is affiliated with the same non-AP MLD is </w:t>
      </w:r>
      <w:ins w:id="132"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003D2E1E" w:rsidRPr="003D2E1E">
        <w:rPr>
          <w:color w:val="000000"/>
          <w:sz w:val="20"/>
          <w:lang w:val="en-US" w:eastAsia="ko-KR"/>
        </w:rPr>
        <w:t xml:space="preserve"> </w:t>
      </w:r>
      <w:proofErr w:type="gramStart"/>
      <w:ins w:id="133" w:author="Matthew Fischer" w:date="2021-03-29T11:22:00Z">
        <w:r w:rsidR="003D2E1E">
          <w:rPr>
            <w:color w:val="000000"/>
            <w:sz w:val="20"/>
            <w:lang w:val="en-US" w:eastAsia="ko-KR"/>
          </w:rPr>
          <w:t>A</w:t>
        </w:r>
      </w:ins>
      <w:ins w:id="134" w:author="Matthew Fischer" w:date="2021-03-29T11:35:00Z">
        <w:r w:rsidR="003D2E1E">
          <w:rPr>
            <w:color w:val="000000"/>
            <w:sz w:val="20"/>
            <w:lang w:val="en-US" w:eastAsia="ko-KR"/>
          </w:rPr>
          <w:t xml:space="preserve"> </w:t>
        </w:r>
      </w:ins>
      <w:ins w:id="135" w:author="Matthew Fischer" w:date="2021-04-26T17:40:00Z">
        <w:r w:rsidR="003D2E1E">
          <w:rPr>
            <w:color w:val="000000"/>
            <w:sz w:val="20"/>
            <w:lang w:val="en-US" w:eastAsia="ko-KR"/>
          </w:rPr>
          <w:t>STA that is affiliated with a non-</w:t>
        </w:r>
      </w:ins>
      <w:ins w:id="136" w:author="Matthew Fischer" w:date="2021-04-13T16:26:00Z">
        <w:r w:rsidR="003D2E1E">
          <w:rPr>
            <w:color w:val="000000"/>
            <w:sz w:val="20"/>
            <w:lang w:val="en-US" w:eastAsia="ko-KR"/>
          </w:rPr>
          <w:t>AP</w:t>
        </w:r>
      </w:ins>
      <w:ins w:id="137" w:author="Matthew Fischer" w:date="2021-03-29T11:35:00Z">
        <w:r w:rsidR="003D2E1E">
          <w:rPr>
            <w:color w:val="000000"/>
            <w:sz w:val="20"/>
            <w:lang w:val="en-US" w:eastAsia="ko-KR"/>
          </w:rPr>
          <w:t xml:space="preserve"> </w:t>
        </w:r>
      </w:ins>
      <w:ins w:id="138" w:author="Matthew Fischer" w:date="2021-03-29T11:22:00Z">
        <w:r w:rsidR="003D2E1E">
          <w:rPr>
            <w:color w:val="000000"/>
            <w:sz w:val="20"/>
            <w:lang w:val="en-US" w:eastAsia="ko-KR"/>
          </w:rPr>
          <w:t xml:space="preserve">MLD that </w:t>
        </w:r>
      </w:ins>
      <w:ins w:id="139" w:author="Matthew Fischer" w:date="2021-03-29T11:27:00Z">
        <w:r w:rsidR="003D2E1E">
          <w:rPr>
            <w:color w:val="000000"/>
            <w:sz w:val="20"/>
            <w:lang w:val="en-US" w:eastAsia="ko-KR"/>
          </w:rPr>
          <w:t xml:space="preserve">has gained the right to </w:t>
        </w:r>
      </w:ins>
      <w:ins w:id="140" w:author="Matthew Fischer" w:date="2021-04-01T08:13:00Z">
        <w:r w:rsidR="003D2E1E">
          <w:rPr>
            <w:color w:val="000000"/>
            <w:sz w:val="20"/>
            <w:lang w:val="en-US" w:eastAsia="ko-KR"/>
          </w:rPr>
          <w:t xml:space="preserve">initiate </w:t>
        </w:r>
      </w:ins>
      <w:ins w:id="141" w:author="Matthew Fischer" w:date="2021-03-29T11:27:00Z">
        <w:r w:rsidR="003D2E1E">
          <w:rPr>
            <w:color w:val="000000"/>
            <w:sz w:val="20"/>
            <w:lang w:val="en-US" w:eastAsia="ko-KR"/>
          </w:rPr>
          <w:t>transmi</w:t>
        </w:r>
      </w:ins>
      <w:ins w:id="142" w:author="Matthew Fischer" w:date="2021-04-01T08:13:00Z">
        <w:r w:rsidR="003D2E1E">
          <w:rPr>
            <w:color w:val="000000"/>
            <w:sz w:val="20"/>
            <w:lang w:val="en-US" w:eastAsia="ko-KR"/>
          </w:rPr>
          <w:t>ssion of</w:t>
        </w:r>
      </w:ins>
      <w:ins w:id="143" w:author="Matthew Fischer" w:date="2021-03-29T11:27:00Z">
        <w:r w:rsidR="003D2E1E">
          <w:rPr>
            <w:color w:val="000000"/>
            <w:sz w:val="20"/>
            <w:lang w:val="en-US" w:eastAsia="ko-KR"/>
          </w:rPr>
          <w:t xml:space="preserve"> </w:t>
        </w:r>
      </w:ins>
      <w:ins w:id="144" w:author="Matthew Fischer" w:date="2021-03-30T16:39:00Z">
        <w:r w:rsidR="003D2E1E">
          <w:rPr>
            <w:color w:val="000000"/>
            <w:sz w:val="20"/>
            <w:lang w:val="en-US" w:eastAsia="ko-KR"/>
          </w:rPr>
          <w:t xml:space="preserve">a frame of an AC on a link </w:t>
        </w:r>
      </w:ins>
      <w:ins w:id="145" w:author="Matthew Fischer" w:date="2021-03-29T11:27:00Z">
        <w:r w:rsidR="003D2E1E">
          <w:rPr>
            <w:color w:val="000000"/>
            <w:sz w:val="20"/>
            <w:lang w:val="en-US" w:eastAsia="ko-KR"/>
          </w:rPr>
          <w:t xml:space="preserve">through </w:t>
        </w:r>
      </w:ins>
      <w:ins w:id="146" w:author="Matthew Fischer" w:date="2021-03-29T11:28:00Z">
        <w:r w:rsidR="003D2E1E">
          <w:rPr>
            <w:color w:val="000000"/>
            <w:sz w:val="20"/>
            <w:lang w:val="en-US" w:eastAsia="ko-KR"/>
          </w:rPr>
          <w:t>the</w:t>
        </w:r>
      </w:ins>
      <w:ins w:id="147" w:author="Matthew Fischer" w:date="2021-03-29T11:27:00Z">
        <w:r w:rsidR="003D2E1E">
          <w:rPr>
            <w:color w:val="000000"/>
            <w:sz w:val="20"/>
            <w:lang w:val="en-US" w:eastAsia="ko-KR"/>
          </w:rPr>
          <w:t xml:space="preserve"> </w:t>
        </w:r>
      </w:ins>
      <w:ins w:id="148" w:author="Matthew Fischer" w:date="2021-03-29T11:28:00Z">
        <w:r w:rsidR="003D2E1E">
          <w:rPr>
            <w:color w:val="000000"/>
            <w:sz w:val="20"/>
            <w:lang w:val="en-US" w:eastAsia="ko-KR"/>
          </w:rPr>
          <w:t xml:space="preserve">rules for EDCA </w:t>
        </w:r>
        <w:proofErr w:type="spellStart"/>
        <w:r w:rsidR="003D2E1E">
          <w:rPr>
            <w:color w:val="000000"/>
            <w:sz w:val="20"/>
            <w:lang w:val="en-US" w:eastAsia="ko-KR"/>
          </w:rPr>
          <w:t>backoff</w:t>
        </w:r>
        <w:proofErr w:type="spellEnd"/>
        <w:r w:rsidR="003D2E1E">
          <w:rPr>
            <w:color w:val="000000"/>
            <w:sz w:val="20"/>
            <w:lang w:val="en-US" w:eastAsia="ko-KR"/>
          </w:rPr>
          <w:t xml:space="preserve"> in 10.23.2.4 (Obtaining an EDCA TXOP) but which </w:t>
        </w:r>
      </w:ins>
      <w:ins w:id="149" w:author="Matthew Fischer" w:date="2021-03-30T16:25:00Z">
        <w:r w:rsidR="003D2E1E">
          <w:rPr>
            <w:color w:val="000000"/>
            <w:sz w:val="20"/>
            <w:lang w:val="en-US" w:eastAsia="ko-KR"/>
          </w:rPr>
          <w:t>does not initiate</w:t>
        </w:r>
      </w:ins>
      <w:ins w:id="150" w:author="Matthew Fischer" w:date="2021-03-29T11:22:00Z">
        <w:r w:rsidR="003D2E1E">
          <w:rPr>
            <w:color w:val="000000"/>
            <w:sz w:val="20"/>
            <w:lang w:val="en-US" w:eastAsia="ko-KR"/>
          </w:rPr>
          <w:t xml:space="preserve"> </w:t>
        </w:r>
      </w:ins>
      <w:ins w:id="151" w:author="Matthew Fischer" w:date="2021-03-29T11:50:00Z">
        <w:r w:rsidR="003D2E1E">
          <w:rPr>
            <w:color w:val="000000"/>
            <w:sz w:val="20"/>
            <w:lang w:val="en-US" w:eastAsia="ko-KR"/>
          </w:rPr>
          <w:t>the</w:t>
        </w:r>
      </w:ins>
      <w:ins w:id="152" w:author="Matthew Fischer" w:date="2021-03-29T11:22:00Z">
        <w:r w:rsidR="003D2E1E">
          <w:rPr>
            <w:color w:val="000000"/>
            <w:sz w:val="20"/>
            <w:lang w:val="en-US" w:eastAsia="ko-KR"/>
          </w:rPr>
          <w:t xml:space="preserve"> transmission </w:t>
        </w:r>
      </w:ins>
      <w:ins w:id="153" w:author="Matthew Fischer" w:date="2021-03-29T11:41:00Z">
        <w:r w:rsidR="003D2E1E">
          <w:rPr>
            <w:color w:val="000000"/>
            <w:sz w:val="20"/>
            <w:lang w:val="en-US" w:eastAsia="ko-KR"/>
          </w:rPr>
          <w:t xml:space="preserve">of a frame </w:t>
        </w:r>
      </w:ins>
      <w:ins w:id="154" w:author="Matthew Fischer" w:date="2021-03-30T16:35:00Z">
        <w:r w:rsidR="003D2E1E">
          <w:rPr>
            <w:color w:val="000000"/>
            <w:sz w:val="20"/>
            <w:lang w:val="en-US" w:eastAsia="ko-KR"/>
          </w:rPr>
          <w:t xml:space="preserve">on that link </w:t>
        </w:r>
      </w:ins>
      <w:ins w:id="155" w:author="Matthew Fischer" w:date="2021-03-29T11:28:00Z">
        <w:r w:rsidR="003D2E1E">
          <w:rPr>
            <w:color w:val="000000"/>
            <w:sz w:val="20"/>
            <w:lang w:val="en-US" w:eastAsia="ko-KR"/>
          </w:rPr>
          <w:t>due to</w:t>
        </w:r>
      </w:ins>
      <w:ins w:id="156" w:author="Matthew Fischer" w:date="2021-04-26T17:43:00Z">
        <w:r w:rsidR="003D2E1E">
          <w:rPr>
            <w:color w:val="000000"/>
            <w:sz w:val="20"/>
            <w:lang w:val="en-US" w:eastAsia="ko-KR"/>
          </w:rPr>
          <w:t xml:space="preserve"> either of</w:t>
        </w:r>
      </w:ins>
      <w:ins w:id="157" w:author="Matthew Fischer" w:date="2021-03-29T11:28:00Z">
        <w:r w:rsidR="003D2E1E">
          <w:rPr>
            <w:color w:val="000000"/>
            <w:sz w:val="20"/>
            <w:lang w:val="en-US" w:eastAsia="ko-KR"/>
          </w:rPr>
          <w:t xml:space="preserve"> </w:t>
        </w:r>
      </w:ins>
      <w:ins w:id="158" w:author="Matthew Fischer" w:date="2021-04-26T17:42:00Z">
        <w:r w:rsidR="003D2E1E">
          <w:rPr>
            <w:color w:val="000000"/>
            <w:sz w:val="20"/>
            <w:lang w:val="en-US" w:eastAsia="ko-KR"/>
          </w:rPr>
          <w:t>th</w:t>
        </w:r>
      </w:ins>
      <w:ins w:id="159" w:author="Matthew Fischer" w:date="2021-04-26T17:43:00Z">
        <w:r w:rsidR="003D2E1E">
          <w:rPr>
            <w:color w:val="000000"/>
            <w:sz w:val="20"/>
            <w:lang w:val="en-US" w:eastAsia="ko-KR"/>
          </w:rPr>
          <w:t>ese</w:t>
        </w:r>
      </w:ins>
      <w:ins w:id="160" w:author="Matthew Fischer" w:date="2021-03-29T11:23:00Z">
        <w:r w:rsidR="008E036C">
          <w:rPr>
            <w:color w:val="000000"/>
            <w:sz w:val="20"/>
            <w:lang w:val="en-US" w:eastAsia="ko-KR"/>
          </w:rPr>
          <w:t xml:space="preserve"> con</w:t>
        </w:r>
      </w:ins>
      <w:ins w:id="161" w:author="Matthew Fischer" w:date="2021-04-28T07:25:00Z">
        <w:r w:rsidR="008E036C">
          <w:rPr>
            <w:color w:val="000000"/>
            <w:sz w:val="20"/>
            <w:lang w:val="en-US" w:eastAsia="ko-KR"/>
          </w:rPr>
          <w:t>d</w:t>
        </w:r>
      </w:ins>
      <w:ins w:id="162" w:author="Matthew Fischer" w:date="2021-03-29T11:23:00Z">
        <w:r w:rsidR="008E036C">
          <w:rPr>
            <w:color w:val="000000"/>
            <w:sz w:val="20"/>
            <w:lang w:val="en-US" w:eastAsia="ko-KR"/>
          </w:rPr>
          <w:t>itions</w:t>
        </w:r>
        <w:r w:rsidR="003D2E1E">
          <w:rPr>
            <w:color w:val="000000"/>
            <w:sz w:val="20"/>
            <w:lang w:val="en-US" w:eastAsia="ko-KR"/>
          </w:rPr>
          <w:t xml:space="preserve"> </w:t>
        </w:r>
      </w:ins>
      <w:ins w:id="163" w:author="Matthew Fischer" w:date="2021-03-29T11:51:00Z">
        <w:r w:rsidR="003D2E1E">
          <w:rPr>
            <w:color w:val="000000"/>
            <w:sz w:val="20"/>
            <w:lang w:val="en-US" w:eastAsia="ko-KR"/>
          </w:rPr>
          <w:t>shall</w:t>
        </w:r>
      </w:ins>
      <w:ins w:id="164" w:author="Matthew Fischer" w:date="2021-03-29T11:28:00Z">
        <w:r w:rsidR="003D2E1E">
          <w:rPr>
            <w:color w:val="000000"/>
            <w:sz w:val="20"/>
            <w:lang w:val="en-US" w:eastAsia="ko-KR"/>
          </w:rPr>
          <w:t xml:space="preserve"> perform exactly one of the following actions:</w:t>
        </w:r>
        <w:proofErr w:type="gramEnd"/>
      </w:ins>
    </w:p>
    <w:p w14:paraId="09B3B68F" w14:textId="5227F0D9" w:rsidR="003D2E1E" w:rsidRPr="003D2E1E" w:rsidRDefault="003D2E1E" w:rsidP="00F0503C">
      <w:pPr>
        <w:pStyle w:val="ListParagraph"/>
        <w:numPr>
          <w:ilvl w:val="0"/>
          <w:numId w:val="4"/>
        </w:numPr>
        <w:autoSpaceDE w:val="0"/>
        <w:autoSpaceDN w:val="0"/>
        <w:adjustRightInd w:val="0"/>
        <w:spacing w:before="240"/>
        <w:ind w:leftChars="0"/>
        <w:jc w:val="both"/>
        <w:rPr>
          <w:ins w:id="165" w:author="Matthew Fischer" w:date="2021-04-26T17:45:00Z"/>
          <w:rStyle w:val="SC7204827"/>
          <w:color w:val="auto"/>
          <w:lang w:val="en-US" w:eastAsia="ko-KR"/>
        </w:rPr>
      </w:pPr>
      <w:ins w:id="166"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167" w:author="Matthew Fischer" w:date="2021-03-30T16:35:00Z">
        <w:r>
          <w:rPr>
            <w:rStyle w:val="SC7204827"/>
            <w:color w:val="auto"/>
          </w:rPr>
          <w:t xml:space="preserve">for that AC of that link, </w:t>
        </w:r>
      </w:ins>
      <w:ins w:id="168" w:author="Matthew Fischer" w:date="2021-03-29T11:42:00Z">
        <w:r>
          <w:rPr>
            <w:rStyle w:val="SC7204827"/>
            <w:color w:val="auto"/>
          </w:rPr>
          <w:t>while leaving CW[AC] and QSRC[AC] unchanged</w:t>
        </w:r>
      </w:ins>
    </w:p>
    <w:p w14:paraId="614F9976" w14:textId="3380E235" w:rsidR="003D2E1E" w:rsidRPr="003D2E1E" w:rsidRDefault="003D2E1E" w:rsidP="00F0503C">
      <w:pPr>
        <w:pStyle w:val="ListParagraph"/>
        <w:numPr>
          <w:ilvl w:val="0"/>
          <w:numId w:val="4"/>
        </w:numPr>
        <w:autoSpaceDE w:val="0"/>
        <w:autoSpaceDN w:val="0"/>
        <w:adjustRightInd w:val="0"/>
        <w:spacing w:before="240"/>
        <w:ind w:leftChars="0"/>
        <w:jc w:val="both"/>
        <w:rPr>
          <w:ins w:id="169" w:author="Matthew Fischer" w:date="2021-04-26T17:46:00Z"/>
          <w:sz w:val="20"/>
          <w:lang w:val="en-US" w:eastAsia="ko-KR"/>
        </w:rPr>
      </w:pPr>
      <w:ins w:id="170" w:author="Matthew Fischer" w:date="2021-04-26T17:49:00Z">
        <w:r>
          <w:rPr>
            <w:rStyle w:val="SC7204827"/>
            <w:color w:val="auto"/>
          </w:rPr>
          <w:t>C</w:t>
        </w:r>
      </w:ins>
      <w:proofErr w:type="spellStart"/>
      <w:ins w:id="171" w:author="Matthew Fischer" w:date="2021-04-26T17:45:00Z">
        <w:r w:rsidRPr="003D2E1E">
          <w:rPr>
            <w:rFonts w:eastAsia="Times New Roman"/>
            <w:color w:val="0000FF"/>
            <w:sz w:val="20"/>
            <w:szCs w:val="24"/>
            <w:lang w:val="en-US"/>
          </w:rPr>
          <w:t>onsider</w:t>
        </w:r>
        <w:proofErr w:type="spellEnd"/>
        <w:r w:rsidRPr="003D2E1E">
          <w:rPr>
            <w:rFonts w:eastAsia="Times New Roman"/>
            <w:color w:val="0000FF"/>
            <w:sz w:val="20"/>
            <w:szCs w:val="24"/>
            <w:lang w:val="en-US"/>
          </w:rPr>
          <w:t xml:space="preserve"> the TX queue for that AC to be empty until the condition described above no longer exists, </w:t>
        </w:r>
        <w:r w:rsidRPr="006A5DCF">
          <w:rPr>
            <w:rFonts w:eastAsia="Times New Roman"/>
            <w:color w:val="0000FF"/>
            <w:sz w:val="20"/>
            <w:szCs w:val="24"/>
            <w:lang w:val="en-US"/>
          </w:rPr>
          <w:t xml:space="preserve">at which time, the queue is considered non-empty and </w:t>
        </w:r>
        <w:r w:rsidR="0072376B">
          <w:rPr>
            <w:rFonts w:eastAsia="Times New Roman"/>
            <w:color w:val="0000FF"/>
            <w:sz w:val="20"/>
            <w:szCs w:val="24"/>
            <w:lang w:val="en-US"/>
          </w:rPr>
          <w:t xml:space="preserve">the procedure described </w:t>
        </w:r>
      </w:ins>
      <w:ins w:id="172" w:author="Matthew Fischer" w:date="2021-04-28T09:40:00Z">
        <w:r w:rsidR="000C6397">
          <w:rPr>
            <w:rFonts w:eastAsia="Times New Roman"/>
            <w:color w:val="0000FF"/>
            <w:sz w:val="20"/>
            <w:szCs w:val="24"/>
            <w:lang w:val="en-US"/>
          </w:rPr>
          <w:t>in item a) of</w:t>
        </w:r>
        <w:r w:rsidR="000C6397">
          <w:rPr>
            <w:rFonts w:eastAsia="Times New Roman"/>
            <w:color w:val="0000FF"/>
            <w:sz w:val="20"/>
            <w:szCs w:val="24"/>
            <w:lang w:val="en-US"/>
          </w:rPr>
          <w:t xml:space="preserve"> </w:t>
        </w:r>
      </w:ins>
      <w:ins w:id="173" w:author="Matthew Fischer" w:date="2021-04-26T17:45:00Z">
        <w:r w:rsidR="0072376B">
          <w:rPr>
            <w:rFonts w:eastAsia="Times New Roman"/>
            <w:color w:val="0000FF"/>
            <w:sz w:val="20"/>
            <w:szCs w:val="24"/>
            <w:lang w:val="en-US"/>
          </w:rPr>
          <w:t>10.23</w:t>
        </w:r>
        <w:r w:rsidRPr="006A5DCF">
          <w:rPr>
            <w:rFonts w:eastAsia="Times New Roman"/>
            <w:color w:val="0000FF"/>
            <w:sz w:val="20"/>
            <w:szCs w:val="24"/>
            <w:lang w:val="en-US"/>
          </w:rPr>
          <w:t xml:space="preserve">.2.2 (EDCA </w:t>
        </w:r>
        <w:proofErr w:type="spellStart"/>
        <w:r w:rsidRPr="006A5DCF">
          <w:rPr>
            <w:rFonts w:eastAsia="Times New Roman"/>
            <w:color w:val="0000FF"/>
            <w:sz w:val="20"/>
            <w:szCs w:val="24"/>
            <w:lang w:val="en-US"/>
          </w:rPr>
          <w:t>backoff</w:t>
        </w:r>
        <w:proofErr w:type="spellEnd"/>
        <w:r w:rsidRPr="006A5DCF">
          <w:rPr>
            <w:rFonts w:eastAsia="Times New Roman"/>
            <w:color w:val="0000FF"/>
            <w:sz w:val="20"/>
            <w:szCs w:val="24"/>
            <w:lang w:val="en-US"/>
          </w:rPr>
          <w:t xml:space="preserve"> procedure) shall be followed </w:t>
        </w:r>
      </w:ins>
      <w:r w:rsidRPr="003D2E1E">
        <w:rPr>
          <w:rStyle w:val="SC7204827"/>
          <w:b/>
          <w:color w:val="00B050"/>
        </w:rPr>
        <w:t>(#2101, #2100, #3144)</w:t>
      </w:r>
    </w:p>
    <w:p w14:paraId="0478FBAB" w14:textId="2F861F29" w:rsidR="003D2E1E" w:rsidRDefault="003D2E1E" w:rsidP="003D2E1E">
      <w:pPr>
        <w:rPr>
          <w:color w:val="000000"/>
          <w:sz w:val="20"/>
          <w:lang w:val="en-US" w:eastAsia="ko-KR"/>
        </w:rPr>
      </w:pPr>
    </w:p>
    <w:p w14:paraId="7FA03094" w14:textId="606EDFE5" w:rsidR="00A6637C" w:rsidRDefault="00A6637C" w:rsidP="00A6637C">
      <w:pPr>
        <w:autoSpaceDE w:val="0"/>
        <w:autoSpaceDN w:val="0"/>
        <w:adjustRightInd w:val="0"/>
        <w:spacing w:before="240"/>
        <w:jc w:val="both"/>
        <w:rPr>
          <w:color w:val="000000"/>
          <w:sz w:val="20"/>
          <w:lang w:val="en-US" w:eastAsia="ko-KR"/>
        </w:rPr>
      </w:pPr>
      <w:ins w:id="174" w:author="Matthew Fischer" w:date="2021-04-26T17:53:00Z">
        <w:r>
          <w:rPr>
            <w:color w:val="000000"/>
            <w:sz w:val="20"/>
            <w:lang w:val="en-US" w:eastAsia="ko-KR"/>
          </w:rPr>
          <w:t xml:space="preserve">NOTE – </w:t>
        </w:r>
      </w:ins>
      <w:ins w:id="175" w:author="Matthew Fischer" w:date="2021-04-26T17:54:00Z">
        <w:r>
          <w:rPr>
            <w:color w:val="000000"/>
            <w:sz w:val="20"/>
            <w:lang w:val="en-US" w:eastAsia="ko-KR"/>
          </w:rPr>
          <w:t xml:space="preserve">In item b) </w:t>
        </w:r>
      </w:ins>
      <w:ins w:id="176" w:author="Matthew Fischer" w:date="2021-04-26T18:21:00Z">
        <w:r w:rsidR="00997C3A">
          <w:rPr>
            <w:color w:val="000000"/>
            <w:sz w:val="20"/>
            <w:lang w:val="en-US" w:eastAsia="ko-KR"/>
          </w:rPr>
          <w:t xml:space="preserve">above, 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if </w:t>
        </w:r>
      </w:ins>
      <w:ins w:id="177" w:author="Matthew Fischer" w:date="2021-04-26T17:54:00Z">
        <w:r>
          <w:rPr>
            <w:color w:val="000000"/>
            <w:sz w:val="20"/>
            <w:lang w:val="en-US" w:eastAsia="ko-KR"/>
          </w:rPr>
          <w:t>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in 10.2</w:t>
        </w:r>
      </w:ins>
      <w:ins w:id="178" w:author="Matthew Fischer" w:date="2021-04-28T08:52:00Z">
        <w:r w:rsidR="0072376B">
          <w:rPr>
            <w:rFonts w:eastAsia="Times New Roman"/>
            <w:color w:val="0000FF"/>
            <w:sz w:val="20"/>
            <w:szCs w:val="24"/>
            <w:lang w:val="en-US"/>
          </w:rPr>
          <w:t>3</w:t>
        </w:r>
      </w:ins>
      <w:ins w:id="179" w:author="Matthew Fischer" w:date="2021-04-26T17:54:00Z">
        <w:r>
          <w:rPr>
            <w:rFonts w:eastAsia="Times New Roman"/>
            <w:color w:val="0000FF"/>
            <w:sz w:val="20"/>
            <w:szCs w:val="24"/>
            <w:lang w:val="en-US"/>
          </w:rPr>
          <w:t xml:space="preserve">.2.2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then </w:t>
        </w:r>
      </w:ins>
      <w:ins w:id="180" w:author="Matthew Fischer" w:date="2021-04-26T17:53:00Z">
        <w:r>
          <w:rPr>
            <w:rFonts w:eastAsia="Times New Roman"/>
            <w:color w:val="0000FF"/>
            <w:sz w:val="20"/>
            <w:szCs w:val="24"/>
            <w:lang w:val="en-US"/>
          </w:rPr>
          <w:t>transmission proceeds immediately.</w:t>
        </w:r>
      </w:ins>
      <w:r w:rsidRPr="00A6637C">
        <w:rPr>
          <w:rStyle w:val="SC7204827"/>
          <w:b/>
          <w:color w:val="00B050"/>
        </w:rPr>
        <w:t xml:space="preserve"> </w:t>
      </w:r>
      <w:r w:rsidRPr="00C939D3">
        <w:rPr>
          <w:rStyle w:val="SC7204827"/>
          <w:b/>
          <w:color w:val="00B050"/>
        </w:rPr>
        <w:t>(#2100, #3147)</w:t>
      </w:r>
    </w:p>
    <w:p w14:paraId="413DE46D" w14:textId="0E402430" w:rsidR="00010DEA" w:rsidRDefault="009C4E69" w:rsidP="00010DEA">
      <w:pPr>
        <w:autoSpaceDE w:val="0"/>
        <w:autoSpaceDN w:val="0"/>
        <w:adjustRightInd w:val="0"/>
        <w:spacing w:before="240"/>
        <w:jc w:val="both"/>
        <w:rPr>
          <w:ins w:id="181" w:author="Matthew Fischer" w:date="2021-03-29T11:28:00Z"/>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ins w:id="182" w:author="Matthew Fischer" w:date="2021-03-29T11:22:00Z">
        <w:r w:rsidR="00010DEA">
          <w:rPr>
            <w:color w:val="000000"/>
            <w:sz w:val="20"/>
            <w:lang w:val="en-US" w:eastAsia="ko-KR"/>
          </w:rPr>
          <w:t>A</w:t>
        </w:r>
      </w:ins>
      <w:ins w:id="183" w:author="Matthew Fischer" w:date="2021-04-13T16:26:00Z">
        <w:r w:rsidR="00010DEA">
          <w:rPr>
            <w:color w:val="000000"/>
            <w:sz w:val="20"/>
            <w:lang w:val="en-US" w:eastAsia="ko-KR"/>
          </w:rPr>
          <w:t>n</w:t>
        </w:r>
      </w:ins>
      <w:ins w:id="184" w:author="Matthew Fischer" w:date="2021-03-29T11:35:00Z">
        <w:r w:rsidR="00010DEA">
          <w:rPr>
            <w:color w:val="000000"/>
            <w:sz w:val="20"/>
            <w:lang w:val="en-US" w:eastAsia="ko-KR"/>
          </w:rPr>
          <w:t xml:space="preserve"> </w:t>
        </w:r>
      </w:ins>
      <w:ins w:id="185" w:author="Matthew Fischer" w:date="2021-04-13T16:26:00Z">
        <w:r w:rsidR="00010DEA">
          <w:rPr>
            <w:color w:val="000000"/>
            <w:sz w:val="20"/>
            <w:lang w:val="en-US" w:eastAsia="ko-KR"/>
          </w:rPr>
          <w:t>AP</w:t>
        </w:r>
      </w:ins>
      <w:ins w:id="186" w:author="Matthew Fischer" w:date="2021-03-29T11:35:00Z">
        <w:r w:rsidR="00010DEA">
          <w:rPr>
            <w:color w:val="000000"/>
            <w:sz w:val="20"/>
            <w:lang w:val="en-US" w:eastAsia="ko-KR"/>
          </w:rPr>
          <w:t xml:space="preserve"> of a</w:t>
        </w:r>
      </w:ins>
      <w:ins w:id="187" w:author="Matthew Fischer" w:date="2021-03-29T11:22:00Z">
        <w:r w:rsidR="00010DEA">
          <w:rPr>
            <w:color w:val="000000"/>
            <w:sz w:val="20"/>
            <w:lang w:val="en-US" w:eastAsia="ko-KR"/>
          </w:rPr>
          <w:t xml:space="preserve">n MLD that </w:t>
        </w:r>
      </w:ins>
      <w:ins w:id="188" w:author="Matthew Fischer" w:date="2021-03-29T11:27:00Z">
        <w:r w:rsidR="00010DEA">
          <w:rPr>
            <w:color w:val="000000"/>
            <w:sz w:val="20"/>
            <w:lang w:val="en-US" w:eastAsia="ko-KR"/>
          </w:rPr>
          <w:t xml:space="preserve">has gained the right to </w:t>
        </w:r>
      </w:ins>
      <w:ins w:id="189" w:author="Matthew Fischer" w:date="2021-04-01T08:13:00Z">
        <w:r w:rsidR="00010DEA">
          <w:rPr>
            <w:color w:val="000000"/>
            <w:sz w:val="20"/>
            <w:lang w:val="en-US" w:eastAsia="ko-KR"/>
          </w:rPr>
          <w:t xml:space="preserve">initiate </w:t>
        </w:r>
      </w:ins>
      <w:ins w:id="190" w:author="Matthew Fischer" w:date="2021-03-29T11:27:00Z">
        <w:r w:rsidR="00010DEA">
          <w:rPr>
            <w:color w:val="000000"/>
            <w:sz w:val="20"/>
            <w:lang w:val="en-US" w:eastAsia="ko-KR"/>
          </w:rPr>
          <w:t>transmi</w:t>
        </w:r>
      </w:ins>
      <w:ins w:id="191" w:author="Matthew Fischer" w:date="2021-04-01T08:13:00Z">
        <w:r w:rsidR="00010DEA">
          <w:rPr>
            <w:color w:val="000000"/>
            <w:sz w:val="20"/>
            <w:lang w:val="en-US" w:eastAsia="ko-KR"/>
          </w:rPr>
          <w:t>ssion of</w:t>
        </w:r>
      </w:ins>
      <w:ins w:id="192" w:author="Matthew Fischer" w:date="2021-03-29T11:27:00Z">
        <w:r w:rsidR="00010DEA">
          <w:rPr>
            <w:color w:val="000000"/>
            <w:sz w:val="20"/>
            <w:lang w:val="en-US" w:eastAsia="ko-KR"/>
          </w:rPr>
          <w:t xml:space="preserve"> </w:t>
        </w:r>
      </w:ins>
      <w:ins w:id="193" w:author="Matthew Fischer" w:date="2021-03-30T16:39:00Z">
        <w:r w:rsidR="00010DEA">
          <w:rPr>
            <w:color w:val="000000"/>
            <w:sz w:val="20"/>
            <w:lang w:val="en-US" w:eastAsia="ko-KR"/>
          </w:rPr>
          <w:t xml:space="preserve">a frame of an AC on a link </w:t>
        </w:r>
      </w:ins>
      <w:ins w:id="194" w:author="Matthew Fischer" w:date="2021-03-29T11:27:00Z">
        <w:r w:rsidR="00010DEA">
          <w:rPr>
            <w:color w:val="000000"/>
            <w:sz w:val="20"/>
            <w:lang w:val="en-US" w:eastAsia="ko-KR"/>
          </w:rPr>
          <w:t xml:space="preserve">through </w:t>
        </w:r>
      </w:ins>
      <w:ins w:id="195" w:author="Matthew Fischer" w:date="2021-03-29T11:28:00Z">
        <w:r w:rsidR="00010DEA">
          <w:rPr>
            <w:color w:val="000000"/>
            <w:sz w:val="20"/>
            <w:lang w:val="en-US" w:eastAsia="ko-KR"/>
          </w:rPr>
          <w:t>the</w:t>
        </w:r>
      </w:ins>
      <w:ins w:id="196" w:author="Matthew Fischer" w:date="2021-03-29T11:27:00Z">
        <w:r w:rsidR="00010DEA">
          <w:rPr>
            <w:color w:val="000000"/>
            <w:sz w:val="20"/>
            <w:lang w:val="en-US" w:eastAsia="ko-KR"/>
          </w:rPr>
          <w:t xml:space="preserve"> </w:t>
        </w:r>
      </w:ins>
      <w:ins w:id="197" w:author="Matthew Fischer" w:date="2021-03-29T11:28:00Z">
        <w:r w:rsidR="00010DEA">
          <w:rPr>
            <w:color w:val="000000"/>
            <w:sz w:val="20"/>
            <w:lang w:val="en-US" w:eastAsia="ko-KR"/>
          </w:rPr>
          <w:t xml:space="preserve">rules for EDCA </w:t>
        </w:r>
        <w:proofErr w:type="spellStart"/>
        <w:r w:rsidR="00010DEA">
          <w:rPr>
            <w:color w:val="000000"/>
            <w:sz w:val="20"/>
            <w:lang w:val="en-US" w:eastAsia="ko-KR"/>
          </w:rPr>
          <w:t>backoff</w:t>
        </w:r>
        <w:proofErr w:type="spellEnd"/>
        <w:r w:rsidR="00010DEA">
          <w:rPr>
            <w:color w:val="000000"/>
            <w:sz w:val="20"/>
            <w:lang w:val="en-US" w:eastAsia="ko-KR"/>
          </w:rPr>
          <w:t xml:space="preserve"> in 10.23.2.4 (Obtaining an EDCA TXOP) but which </w:t>
        </w:r>
      </w:ins>
      <w:ins w:id="198" w:author="Matthew Fischer" w:date="2021-03-30T16:25:00Z">
        <w:r w:rsidR="00010DEA">
          <w:rPr>
            <w:color w:val="000000"/>
            <w:sz w:val="20"/>
            <w:lang w:val="en-US" w:eastAsia="ko-KR"/>
          </w:rPr>
          <w:t>does not initiate</w:t>
        </w:r>
      </w:ins>
      <w:ins w:id="199" w:author="Matthew Fischer" w:date="2021-03-29T11:22:00Z">
        <w:r w:rsidR="00010DEA">
          <w:rPr>
            <w:color w:val="000000"/>
            <w:sz w:val="20"/>
            <w:lang w:val="en-US" w:eastAsia="ko-KR"/>
          </w:rPr>
          <w:t xml:space="preserve"> </w:t>
        </w:r>
      </w:ins>
      <w:ins w:id="200" w:author="Matthew Fischer" w:date="2021-03-29T11:50:00Z">
        <w:r w:rsidR="00010DEA">
          <w:rPr>
            <w:color w:val="000000"/>
            <w:sz w:val="20"/>
            <w:lang w:val="en-US" w:eastAsia="ko-KR"/>
          </w:rPr>
          <w:t>the</w:t>
        </w:r>
      </w:ins>
      <w:ins w:id="201" w:author="Matthew Fischer" w:date="2021-03-29T11:22:00Z">
        <w:r w:rsidR="00010DEA">
          <w:rPr>
            <w:color w:val="000000"/>
            <w:sz w:val="20"/>
            <w:lang w:val="en-US" w:eastAsia="ko-KR"/>
          </w:rPr>
          <w:t xml:space="preserve"> transmission </w:t>
        </w:r>
      </w:ins>
      <w:ins w:id="202" w:author="Matthew Fischer" w:date="2021-03-29T11:41:00Z">
        <w:r w:rsidR="00010DEA">
          <w:rPr>
            <w:color w:val="000000"/>
            <w:sz w:val="20"/>
            <w:lang w:val="en-US" w:eastAsia="ko-KR"/>
          </w:rPr>
          <w:t xml:space="preserve">of a frame </w:t>
        </w:r>
      </w:ins>
      <w:ins w:id="203" w:author="Matthew Fischer" w:date="2021-03-30T16:35:00Z">
        <w:r w:rsidR="00010DEA">
          <w:rPr>
            <w:color w:val="000000"/>
            <w:sz w:val="20"/>
            <w:lang w:val="en-US" w:eastAsia="ko-KR"/>
          </w:rPr>
          <w:t xml:space="preserve">on that link </w:t>
        </w:r>
      </w:ins>
      <w:ins w:id="204" w:author="Matthew Fischer" w:date="2021-03-29T11:28:00Z">
        <w:r w:rsidR="00010DEA">
          <w:rPr>
            <w:color w:val="000000"/>
            <w:sz w:val="20"/>
            <w:lang w:val="en-US" w:eastAsia="ko-KR"/>
          </w:rPr>
          <w:t>due to</w:t>
        </w:r>
      </w:ins>
      <w:ins w:id="205" w:author="Matthew Fischer" w:date="2021-04-26T18:01:00Z">
        <w:r w:rsidR="00010DEA">
          <w:rPr>
            <w:color w:val="000000"/>
            <w:sz w:val="20"/>
            <w:lang w:val="en-US" w:eastAsia="ko-KR"/>
          </w:rPr>
          <w:t xml:space="preserve"> this</w:t>
        </w:r>
      </w:ins>
      <w:ins w:id="206" w:author="Matthew Fischer" w:date="2021-03-29T11:23:00Z">
        <w:r w:rsidR="00010DEA">
          <w:rPr>
            <w:color w:val="000000"/>
            <w:sz w:val="20"/>
            <w:lang w:val="en-US" w:eastAsia="ko-KR"/>
          </w:rPr>
          <w:t xml:space="preserve"> c</w:t>
        </w:r>
      </w:ins>
      <w:ins w:id="207" w:author="Matthew Fischer" w:date="2021-04-28T07:25:00Z">
        <w:r w:rsidR="008E036C">
          <w:rPr>
            <w:color w:val="000000"/>
            <w:sz w:val="20"/>
            <w:lang w:val="en-US" w:eastAsia="ko-KR"/>
          </w:rPr>
          <w:t>ondition</w:t>
        </w:r>
      </w:ins>
      <w:ins w:id="208" w:author="Matthew Fischer" w:date="2021-03-29T11:23:00Z">
        <w:r w:rsidR="00010DEA">
          <w:rPr>
            <w:color w:val="000000"/>
            <w:sz w:val="20"/>
            <w:lang w:val="en-US" w:eastAsia="ko-KR"/>
          </w:rPr>
          <w:t xml:space="preserve"> </w:t>
        </w:r>
      </w:ins>
      <w:ins w:id="209" w:author="Matthew Fischer" w:date="2021-03-29T11:51:00Z">
        <w:r w:rsidR="00010DEA">
          <w:rPr>
            <w:color w:val="000000"/>
            <w:sz w:val="20"/>
            <w:lang w:val="en-US" w:eastAsia="ko-KR"/>
          </w:rPr>
          <w:t>shall</w:t>
        </w:r>
      </w:ins>
      <w:ins w:id="210" w:author="Matthew Fischer" w:date="2021-03-29T11:28:00Z">
        <w:r w:rsidR="00010DEA">
          <w:rPr>
            <w:color w:val="000000"/>
            <w:sz w:val="20"/>
            <w:lang w:val="en-US" w:eastAsia="ko-KR"/>
          </w:rPr>
          <w:t xml:space="preserve"> perform exactly one of the following actions:</w:t>
        </w:r>
      </w:ins>
    </w:p>
    <w:p w14:paraId="7E710B3A" w14:textId="77777777" w:rsidR="00010DEA" w:rsidRPr="00C939D3" w:rsidRDefault="00010DEA" w:rsidP="00F0503C">
      <w:pPr>
        <w:pStyle w:val="ListParagraph"/>
        <w:numPr>
          <w:ilvl w:val="0"/>
          <w:numId w:val="5"/>
        </w:numPr>
        <w:autoSpaceDE w:val="0"/>
        <w:autoSpaceDN w:val="0"/>
        <w:adjustRightInd w:val="0"/>
        <w:spacing w:before="240"/>
        <w:ind w:leftChars="0"/>
        <w:jc w:val="both"/>
        <w:rPr>
          <w:ins w:id="211" w:author="Matthew Fischer" w:date="2021-03-29T11:42:00Z"/>
          <w:rStyle w:val="SC7204827"/>
          <w:color w:val="auto"/>
          <w:lang w:val="en-US" w:eastAsia="ko-KR"/>
        </w:rPr>
      </w:pPr>
      <w:ins w:id="212" w:author="Matthew Fischer" w:date="2021-03-29T11:29:00Z">
        <w:r w:rsidRPr="009D4899">
          <w:rPr>
            <w:rStyle w:val="SC7204827"/>
            <w:color w:val="auto"/>
          </w:rPr>
          <w:t xml:space="preserve">Initiate transmission </w:t>
        </w:r>
      </w:ins>
      <w:ins w:id="213" w:author="Matthew Fischer" w:date="2021-03-30T16:35:00Z">
        <w:r>
          <w:rPr>
            <w:rStyle w:val="SC7204827"/>
            <w:color w:val="auto"/>
          </w:rPr>
          <w:t xml:space="preserve">on that link, </w:t>
        </w:r>
      </w:ins>
      <w:ins w:id="214" w:author="Matthew Fischer" w:date="2021-03-29T11:41:00Z">
        <w:r>
          <w:rPr>
            <w:rStyle w:val="SC7204827"/>
            <w:color w:val="auto"/>
          </w:rPr>
          <w:t xml:space="preserve">of a different frame of the same AC </w:t>
        </w:r>
      </w:ins>
      <w:ins w:id="215" w:author="Matthew Fischer" w:date="2021-03-29T11:29:00Z">
        <w:r w:rsidRPr="009D4899">
          <w:rPr>
            <w:rStyle w:val="SC7204827"/>
            <w:color w:val="auto"/>
          </w:rPr>
          <w:t>to a different STA</w:t>
        </w:r>
      </w:ins>
    </w:p>
    <w:p w14:paraId="51C8A3E9" w14:textId="77777777" w:rsidR="00010DEA" w:rsidRPr="00CD7746" w:rsidRDefault="00010DEA" w:rsidP="00F0503C">
      <w:pPr>
        <w:pStyle w:val="ListParagraph"/>
        <w:numPr>
          <w:ilvl w:val="0"/>
          <w:numId w:val="5"/>
        </w:numPr>
        <w:autoSpaceDE w:val="0"/>
        <w:autoSpaceDN w:val="0"/>
        <w:adjustRightInd w:val="0"/>
        <w:spacing w:before="240"/>
        <w:ind w:leftChars="0"/>
        <w:jc w:val="both"/>
        <w:rPr>
          <w:ins w:id="216" w:author="Matthew Fischer" w:date="2021-04-19T13:52:00Z"/>
          <w:rStyle w:val="SC7204827"/>
          <w:color w:val="auto"/>
          <w:lang w:val="en-US" w:eastAsia="ko-KR"/>
        </w:rPr>
      </w:pPr>
      <w:ins w:id="217"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218" w:author="Matthew Fischer" w:date="2021-03-30T16:35:00Z">
        <w:r>
          <w:rPr>
            <w:rStyle w:val="SC7204827"/>
            <w:color w:val="auto"/>
          </w:rPr>
          <w:t xml:space="preserve">for that AC of that link, </w:t>
        </w:r>
      </w:ins>
      <w:ins w:id="219" w:author="Matthew Fischer" w:date="2021-03-29T11:42:00Z">
        <w:r>
          <w:rPr>
            <w:rStyle w:val="SC7204827"/>
            <w:color w:val="auto"/>
          </w:rPr>
          <w:t>while leaving CW[AC] and QSRC[AC] unchanged</w:t>
        </w:r>
      </w:ins>
    </w:p>
    <w:p w14:paraId="1944F498" w14:textId="3F978E02" w:rsidR="00010DEA" w:rsidRPr="009D4899" w:rsidRDefault="00010DEA" w:rsidP="00F0503C">
      <w:pPr>
        <w:pStyle w:val="ListParagraph"/>
        <w:numPr>
          <w:ilvl w:val="0"/>
          <w:numId w:val="5"/>
        </w:numPr>
        <w:autoSpaceDE w:val="0"/>
        <w:autoSpaceDN w:val="0"/>
        <w:adjustRightInd w:val="0"/>
        <w:spacing w:before="240"/>
        <w:ind w:leftChars="0"/>
        <w:jc w:val="both"/>
        <w:rPr>
          <w:ins w:id="220" w:author="Matthew Fischer" w:date="2021-03-29T11:29:00Z"/>
          <w:rStyle w:val="SC7204827"/>
          <w:color w:val="auto"/>
          <w:lang w:val="en-US" w:eastAsia="ko-KR"/>
        </w:rPr>
      </w:pPr>
      <w:ins w:id="221" w:author="Matthew Fischer" w:date="2021-04-19T13:54:00Z">
        <w:r>
          <w:rPr>
            <w:rFonts w:eastAsia="Times New Roman"/>
            <w:color w:val="0000FF"/>
            <w:sz w:val="20"/>
            <w:szCs w:val="24"/>
            <w:lang w:val="en-US"/>
          </w:rPr>
          <w:t>I</w:t>
        </w:r>
      </w:ins>
      <w:ins w:id="222" w:author="Matthew Fischer" w:date="2021-04-19T13:53:00Z">
        <w:r w:rsidRPr="00CD7746">
          <w:rPr>
            <w:rFonts w:eastAsia="Times New Roman"/>
            <w:color w:val="0000FF"/>
            <w:sz w:val="20"/>
            <w:szCs w:val="24"/>
            <w:lang w:val="en-US"/>
          </w:rPr>
          <w:t xml:space="preserve">f no frame to a different STA is in the TX queue for that AC, consider the TX queue for that AC to be empty until either a frame to a different STA appears in the queue or the condition described above no longer exists, </w:t>
        </w:r>
      </w:ins>
      <w:ins w:id="223" w:author="Matthew Fischer" w:date="2021-04-19T13:54:00Z">
        <w:r>
          <w:rPr>
            <w:rFonts w:eastAsia="Times New Roman"/>
            <w:color w:val="0000FF"/>
            <w:sz w:val="20"/>
            <w:szCs w:val="24"/>
            <w:lang w:val="en-US"/>
          </w:rPr>
          <w:t>at</w:t>
        </w:r>
      </w:ins>
      <w:ins w:id="224" w:author="Matthew Fischer" w:date="2021-04-19T13:53:00Z">
        <w:r w:rsidRPr="00CD7746">
          <w:rPr>
            <w:rFonts w:eastAsia="Times New Roman"/>
            <w:color w:val="0000FF"/>
            <w:sz w:val="20"/>
            <w:szCs w:val="24"/>
            <w:lang w:val="en-US"/>
          </w:rPr>
          <w:t xml:space="preserve"> which </w:t>
        </w:r>
      </w:ins>
      <w:ins w:id="225" w:author="Matthew Fischer" w:date="2021-04-19T13:54:00Z">
        <w:r>
          <w:rPr>
            <w:rFonts w:eastAsia="Times New Roman"/>
            <w:color w:val="0000FF"/>
            <w:sz w:val="20"/>
            <w:szCs w:val="24"/>
            <w:lang w:val="en-US"/>
          </w:rPr>
          <w:t>time</w:t>
        </w:r>
      </w:ins>
      <w:ins w:id="226" w:author="Matthew Fischer" w:date="2021-04-19T13:57:00Z">
        <w:r>
          <w:rPr>
            <w:rFonts w:eastAsia="Times New Roman"/>
            <w:color w:val="0000FF"/>
            <w:sz w:val="20"/>
            <w:szCs w:val="24"/>
            <w:lang w:val="en-US"/>
          </w:rPr>
          <w:t>, the queue is considered non-empty and</w:t>
        </w:r>
      </w:ins>
      <w:ins w:id="227" w:author="Matthew Fischer" w:date="2021-04-19T13:54:00Z">
        <w:r>
          <w:rPr>
            <w:rFonts w:eastAsia="Times New Roman"/>
            <w:color w:val="0000FF"/>
            <w:sz w:val="20"/>
            <w:szCs w:val="24"/>
            <w:lang w:val="en-US"/>
          </w:rPr>
          <w:t xml:space="preserve"> </w:t>
        </w:r>
      </w:ins>
      <w:ins w:id="228"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 xml:space="preserve">ribed </w:t>
        </w:r>
      </w:ins>
      <w:ins w:id="229" w:author="Matthew Fischer" w:date="2021-04-28T09:40:00Z">
        <w:r w:rsidR="000C6397">
          <w:rPr>
            <w:rFonts w:eastAsia="Times New Roman"/>
            <w:color w:val="0000FF"/>
            <w:sz w:val="20"/>
            <w:szCs w:val="24"/>
            <w:lang w:val="en-US"/>
          </w:rPr>
          <w:t>in item a) of</w:t>
        </w:r>
        <w:r w:rsidR="000C6397">
          <w:rPr>
            <w:rFonts w:eastAsia="Times New Roman"/>
            <w:color w:val="0000FF"/>
            <w:sz w:val="20"/>
            <w:szCs w:val="24"/>
            <w:lang w:val="en-US"/>
          </w:rPr>
          <w:t xml:space="preserve"> </w:t>
        </w:r>
      </w:ins>
      <w:ins w:id="230" w:author="Matthew Fischer" w:date="2021-04-19T13:53:00Z">
        <w:r>
          <w:rPr>
            <w:rFonts w:eastAsia="Times New Roman"/>
            <w:color w:val="0000FF"/>
            <w:sz w:val="20"/>
            <w:szCs w:val="24"/>
            <w:lang w:val="en-US"/>
          </w:rPr>
          <w:t>10.2</w:t>
        </w:r>
      </w:ins>
      <w:ins w:id="231" w:author="Matthew Fischer" w:date="2021-04-28T08:52:00Z">
        <w:r w:rsidR="0072376B">
          <w:rPr>
            <w:rFonts w:eastAsia="Times New Roman"/>
            <w:color w:val="0000FF"/>
            <w:sz w:val="20"/>
            <w:szCs w:val="24"/>
            <w:lang w:val="en-US"/>
          </w:rPr>
          <w:t>3</w:t>
        </w:r>
      </w:ins>
      <w:ins w:id="232" w:author="Matthew Fischer" w:date="2021-04-19T13:53:00Z">
        <w:r>
          <w:rPr>
            <w:rFonts w:eastAsia="Times New Roman"/>
            <w:color w:val="0000FF"/>
            <w:sz w:val="20"/>
            <w:szCs w:val="24"/>
            <w:lang w:val="en-US"/>
          </w:rPr>
          <w:t>.2.2</w:t>
        </w:r>
        <w:r w:rsidRPr="00CD7746">
          <w:rPr>
            <w:rFonts w:eastAsia="Times New Roman"/>
            <w:color w:val="0000FF"/>
            <w:sz w:val="20"/>
            <w:szCs w:val="24"/>
            <w:lang w:val="en-US"/>
          </w:rPr>
          <w:t xml:space="preserve"> (</w:t>
        </w:r>
      </w:ins>
      <w:ins w:id="233" w:author="Matthew Fischer" w:date="2021-04-19T13:56:00Z">
        <w:r>
          <w:rPr>
            <w:rFonts w:eastAsia="Times New Roman"/>
            <w:color w:val="0000FF"/>
            <w:sz w:val="20"/>
            <w:szCs w:val="24"/>
            <w:lang w:val="en-US"/>
          </w:rPr>
          <w:t xml:space="preserve">EDCA </w:t>
        </w:r>
      </w:ins>
      <w:proofErr w:type="spellStart"/>
      <w:ins w:id="234"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235" w:author="Matthew Fischer" w:date="2021-04-19T13:56:00Z">
        <w:r>
          <w:rPr>
            <w:rFonts w:eastAsia="Times New Roman"/>
            <w:color w:val="0000FF"/>
            <w:sz w:val="20"/>
            <w:szCs w:val="24"/>
            <w:lang w:val="en-US"/>
          </w:rPr>
          <w:t>procedure</w:t>
        </w:r>
      </w:ins>
      <w:ins w:id="236" w:author="Matthew Fischer" w:date="2021-04-19T13:53:00Z">
        <w:r w:rsidRPr="00CD7746">
          <w:rPr>
            <w:rFonts w:eastAsia="Times New Roman"/>
            <w:color w:val="0000FF"/>
            <w:sz w:val="20"/>
            <w:szCs w:val="24"/>
            <w:lang w:val="en-US"/>
          </w:rPr>
          <w:t>) shall be followed</w:t>
        </w:r>
      </w:ins>
      <w:ins w:id="237" w:author="Matthew Fischer" w:date="2021-04-26T16:44:00Z">
        <w:r>
          <w:rPr>
            <w:rFonts w:eastAsia="Times New Roman"/>
            <w:color w:val="0000FF"/>
            <w:sz w:val="20"/>
            <w:szCs w:val="24"/>
            <w:lang w:val="en-US"/>
          </w:rPr>
          <w:t xml:space="preserve"> </w:t>
        </w:r>
      </w:ins>
      <w:r w:rsidRPr="00C939D3">
        <w:rPr>
          <w:rStyle w:val="SC7204827"/>
          <w:b/>
          <w:color w:val="00B050"/>
        </w:rPr>
        <w:t>(#2100, #3147)</w:t>
      </w:r>
    </w:p>
    <w:p w14:paraId="0568219F" w14:textId="77777777" w:rsidR="00010DEA" w:rsidRPr="000564E4" w:rsidRDefault="00010DEA" w:rsidP="00010DEA">
      <w:pPr>
        <w:rPr>
          <w:sz w:val="20"/>
        </w:rPr>
      </w:pPr>
    </w:p>
    <w:p w14:paraId="68B742DF" w14:textId="77777777" w:rsidR="000C6397" w:rsidRDefault="000C6397" w:rsidP="000C6397">
      <w:pPr>
        <w:autoSpaceDE w:val="0"/>
        <w:autoSpaceDN w:val="0"/>
        <w:adjustRightInd w:val="0"/>
        <w:spacing w:before="240"/>
        <w:jc w:val="both"/>
        <w:rPr>
          <w:ins w:id="238" w:author="Matthew Fischer" w:date="2021-04-28T09:19:00Z"/>
          <w:color w:val="000000"/>
          <w:sz w:val="20"/>
          <w:lang w:val="en-US" w:eastAsia="ko-KR"/>
        </w:rPr>
      </w:pPr>
      <w:ins w:id="239" w:author="Matthew Fischer" w:date="2021-04-28T09:19:00Z">
        <w:r>
          <w:rPr>
            <w:color w:val="000000"/>
            <w:sz w:val="20"/>
            <w:lang w:val="en-US" w:eastAsia="ko-KR"/>
          </w:rPr>
          <w:lastRenderedPageBreak/>
          <w:t xml:space="preserve">NOTE – If </w:t>
        </w:r>
      </w:ins>
      <w:ins w:id="240" w:author="Matthew Fischer" w:date="2021-04-28T09:20:00Z">
        <w:r>
          <w:rPr>
            <w:color w:val="000000"/>
            <w:sz w:val="20"/>
            <w:lang w:val="en-US" w:eastAsia="ko-KR"/>
          </w:rPr>
          <w:t xml:space="preserve">a transmission </w:t>
        </w:r>
        <w:proofErr w:type="gramStart"/>
        <w:r>
          <w:rPr>
            <w:color w:val="000000"/>
            <w:sz w:val="20"/>
            <w:lang w:val="en-US" w:eastAsia="ko-KR"/>
          </w:rPr>
          <w:t>is initiated</w:t>
        </w:r>
        <w:proofErr w:type="gramEnd"/>
        <w:r>
          <w:rPr>
            <w:color w:val="000000"/>
            <w:sz w:val="20"/>
            <w:lang w:val="en-US" w:eastAsia="ko-KR"/>
          </w:rPr>
          <w:t xml:space="preserve"> per </w:t>
        </w:r>
      </w:ins>
      <w:ins w:id="241" w:author="Matthew Fischer" w:date="2021-04-28T09:19:00Z">
        <w:r>
          <w:rPr>
            <w:color w:val="000000"/>
            <w:sz w:val="20"/>
            <w:lang w:val="en-US" w:eastAsia="ko-KR"/>
          </w:rPr>
          <w:t xml:space="preserve">item a) above, then </w:t>
        </w:r>
      </w:ins>
      <w:ins w:id="242" w:author="Matthew Fischer" w:date="2021-04-28T09:23:00Z">
        <w:r>
          <w:rPr>
            <w:color w:val="000000"/>
            <w:sz w:val="20"/>
            <w:lang w:val="en-US" w:eastAsia="ko-KR"/>
          </w:rPr>
          <w:t>transmission by the</w:t>
        </w:r>
      </w:ins>
      <w:ins w:id="243" w:author="Matthew Fischer" w:date="2021-04-28T09:20:00Z">
        <w:r>
          <w:rPr>
            <w:color w:val="000000"/>
            <w:sz w:val="20"/>
            <w:lang w:val="en-US" w:eastAsia="ko-KR"/>
          </w:rPr>
          <w:t xml:space="preserve"> EDCAF is not deferred for the purposes of determining the correct behavior in 10.</w:t>
        </w:r>
      </w:ins>
      <w:ins w:id="244" w:author="Matthew Fischer" w:date="2021-04-28T09:21:00Z">
        <w:r w:rsidRPr="007A1D5A">
          <w:rPr>
            <w:rFonts w:eastAsia="Times New Roman"/>
            <w:color w:val="0000FF"/>
            <w:sz w:val="20"/>
            <w:szCs w:val="24"/>
            <w:lang w:val="en-US"/>
          </w:rPr>
          <w:t xml:space="preserve"> </w:t>
        </w:r>
        <w:r>
          <w:rPr>
            <w:rFonts w:eastAsia="Times New Roman"/>
            <w:color w:val="0000FF"/>
            <w:sz w:val="20"/>
            <w:szCs w:val="24"/>
            <w:lang w:val="en-US"/>
          </w:rPr>
          <w:t xml:space="preserve">23.2.2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245" w:author="Matthew Fischer" w:date="2021-04-28T09:20:00Z">
        <w:r>
          <w:rPr>
            <w:color w:val="000000"/>
            <w:sz w:val="20"/>
            <w:lang w:val="en-US" w:eastAsia="ko-KR"/>
          </w:rPr>
          <w:t>)</w:t>
        </w:r>
      </w:ins>
      <w:ins w:id="246" w:author="Matthew Fischer" w:date="2021-04-28T09:21:00Z">
        <w:r>
          <w:rPr>
            <w:color w:val="000000"/>
            <w:sz w:val="20"/>
            <w:lang w:val="en-US" w:eastAsia="ko-KR"/>
          </w:rPr>
          <w:t>.</w:t>
        </w:r>
      </w:ins>
    </w:p>
    <w:p w14:paraId="06DE7F4C" w14:textId="3DB3555C" w:rsidR="00010DEA" w:rsidRDefault="00010DEA" w:rsidP="00010DEA">
      <w:pPr>
        <w:autoSpaceDE w:val="0"/>
        <w:autoSpaceDN w:val="0"/>
        <w:adjustRightInd w:val="0"/>
        <w:spacing w:before="240"/>
        <w:jc w:val="both"/>
        <w:rPr>
          <w:color w:val="000000"/>
          <w:sz w:val="20"/>
          <w:lang w:val="en-US" w:eastAsia="ko-KR"/>
        </w:rPr>
      </w:pPr>
      <w:ins w:id="247" w:author="Matthew Fischer" w:date="2021-04-26T17:53:00Z">
        <w:r>
          <w:rPr>
            <w:color w:val="000000"/>
            <w:sz w:val="20"/>
            <w:lang w:val="en-US" w:eastAsia="ko-KR"/>
          </w:rPr>
          <w:t>NOTE – I</w:t>
        </w:r>
      </w:ins>
      <w:ins w:id="248" w:author="Matthew Fischer" w:date="2021-04-26T17:54:00Z">
        <w:r>
          <w:rPr>
            <w:color w:val="000000"/>
            <w:sz w:val="20"/>
            <w:lang w:val="en-US" w:eastAsia="ko-KR"/>
          </w:rPr>
          <w:t xml:space="preserve">n item c) </w:t>
        </w:r>
      </w:ins>
      <w:ins w:id="249" w:author="Matthew Fischer" w:date="2021-04-26T18:21:00Z">
        <w:r w:rsidR="00997C3A">
          <w:rPr>
            <w:color w:val="000000"/>
            <w:sz w:val="20"/>
            <w:lang w:val="en-US" w:eastAsia="ko-KR"/>
          </w:rPr>
          <w:t xml:space="preserve">above, when the queue </w:t>
        </w:r>
        <w:proofErr w:type="gramStart"/>
        <w:r w:rsidR="00997C3A">
          <w:rPr>
            <w:color w:val="000000"/>
            <w:sz w:val="20"/>
            <w:lang w:val="en-US" w:eastAsia="ko-KR"/>
          </w:rPr>
          <w:t>is considered</w:t>
        </w:r>
        <w:proofErr w:type="gramEnd"/>
        <w:r w:rsidR="00997C3A">
          <w:rPr>
            <w:color w:val="000000"/>
            <w:sz w:val="20"/>
            <w:lang w:val="en-US" w:eastAsia="ko-KR"/>
          </w:rPr>
          <w:t xml:space="preserve"> non-empty, if </w:t>
        </w:r>
      </w:ins>
      <w:ins w:id="250" w:author="Matthew Fischer" w:date="2021-04-26T17:53:00Z">
        <w:r>
          <w:rPr>
            <w:color w:val="000000"/>
            <w:sz w:val="20"/>
            <w:lang w:val="en-US" w:eastAsia="ko-KR"/>
          </w:rPr>
          <w:t>th</w:t>
        </w:r>
        <w:r>
          <w:rPr>
            <w:rFonts w:eastAsia="Times New Roman"/>
            <w:color w:val="0000FF"/>
            <w:sz w:val="20"/>
            <w:szCs w:val="24"/>
            <w:lang w:val="en-US"/>
          </w:rPr>
          <w:t xml:space="preserve">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 per the conditions described </w:t>
        </w:r>
      </w:ins>
      <w:ins w:id="251" w:author="Matthew Fischer" w:date="2021-04-26T17:54:00Z">
        <w:r>
          <w:rPr>
            <w:rFonts w:eastAsia="Times New Roman"/>
            <w:color w:val="0000FF"/>
            <w:sz w:val="20"/>
            <w:szCs w:val="24"/>
            <w:lang w:val="en-US"/>
          </w:rPr>
          <w:t>in 10.2</w:t>
        </w:r>
      </w:ins>
      <w:ins w:id="252" w:author="Matthew Fischer" w:date="2021-04-28T08:52:00Z">
        <w:r w:rsidR="0072376B">
          <w:rPr>
            <w:rFonts w:eastAsia="Times New Roman"/>
            <w:color w:val="0000FF"/>
            <w:sz w:val="20"/>
            <w:szCs w:val="24"/>
            <w:lang w:val="en-US"/>
          </w:rPr>
          <w:t>3</w:t>
        </w:r>
      </w:ins>
      <w:ins w:id="253" w:author="Matthew Fischer" w:date="2021-04-26T17:54:00Z">
        <w:r>
          <w:rPr>
            <w:rFonts w:eastAsia="Times New Roman"/>
            <w:color w:val="0000FF"/>
            <w:sz w:val="20"/>
            <w:szCs w:val="24"/>
            <w:lang w:val="en-US"/>
          </w:rPr>
          <w:t xml:space="preserve">.2.2 (EDCA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w:t>
        </w:r>
      </w:ins>
      <w:ins w:id="254" w:author="Matthew Fischer" w:date="2021-04-26T17:53:00Z">
        <w:r>
          <w:rPr>
            <w:rFonts w:eastAsia="Times New Roman"/>
            <w:color w:val="0000FF"/>
            <w:sz w:val="20"/>
            <w:szCs w:val="24"/>
            <w:lang w:val="en-US"/>
          </w:rPr>
          <w:t>, then transmission proceeds immediately.</w:t>
        </w:r>
      </w:ins>
      <w:r w:rsidRPr="00A6637C">
        <w:rPr>
          <w:rStyle w:val="SC7204827"/>
          <w:b/>
          <w:color w:val="00B050"/>
        </w:rPr>
        <w:t xml:space="preserve"> </w:t>
      </w:r>
      <w:r w:rsidRPr="00C939D3">
        <w:rPr>
          <w:rStyle w:val="SC7204827"/>
          <w:b/>
          <w:color w:val="00B050"/>
        </w:rPr>
        <w:t>(#2100, #3147)</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245CDE8F" w:rsidR="009C4E69" w:rsidRDefault="009C4E69" w:rsidP="009C4E69">
      <w:pPr>
        <w:rPr>
          <w:color w:val="000000"/>
          <w:szCs w:val="18"/>
          <w:lang w:val="en-US" w:eastAsia="ko-KR"/>
        </w:rPr>
      </w:pPr>
      <w:r w:rsidRPr="009C4E69">
        <w:rPr>
          <w:color w:val="000000"/>
          <w:szCs w:val="18"/>
          <w:lang w:val="en-US" w:eastAsia="ko-KR"/>
        </w:rPr>
        <w:t>NOTE—The STA may not do so if it is not aware of the TSF of the other link.</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0B8CB" w14:textId="77777777" w:rsidR="0001786E" w:rsidRDefault="0001786E">
      <w:r>
        <w:separator/>
      </w:r>
    </w:p>
  </w:endnote>
  <w:endnote w:type="continuationSeparator" w:id="0">
    <w:p w14:paraId="24CE57F5" w14:textId="77777777" w:rsidR="0001786E" w:rsidRDefault="0001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1367BAD8" w:rsidR="00647612" w:rsidRDefault="000B127B" w:rsidP="00A22606">
    <w:pPr>
      <w:pStyle w:val="Footer"/>
      <w:tabs>
        <w:tab w:val="clear" w:pos="6480"/>
        <w:tab w:val="center" w:pos="4680"/>
        <w:tab w:val="right" w:pos="9360"/>
      </w:tabs>
    </w:pPr>
    <w:fldSimple w:instr=" SUBJECT  \* MERGEFORMAT ">
      <w:r w:rsidR="00647612">
        <w:t>Submission</w:t>
      </w:r>
    </w:fldSimple>
    <w:r w:rsidR="00647612">
      <w:tab/>
      <w:t xml:space="preserve">page </w:t>
    </w:r>
    <w:r w:rsidR="00647612">
      <w:fldChar w:fldCharType="begin"/>
    </w:r>
    <w:r w:rsidR="00647612">
      <w:instrText xml:space="preserve">page </w:instrText>
    </w:r>
    <w:r w:rsidR="00647612">
      <w:fldChar w:fldCharType="separate"/>
    </w:r>
    <w:r w:rsidR="003736C7">
      <w:rPr>
        <w:noProof/>
      </w:rPr>
      <w:t>17</w:t>
    </w:r>
    <w:r w:rsidR="00647612">
      <w:rPr>
        <w:noProof/>
      </w:rPr>
      <w:fldChar w:fldCharType="end"/>
    </w:r>
    <w:r w:rsidR="00647612">
      <w:tab/>
    </w:r>
    <w:r w:rsidR="00163D10">
      <w:rPr>
        <w:noProof/>
      </w:rPr>
      <w:fldChar w:fldCharType="begin"/>
    </w:r>
    <w:r w:rsidR="00163D10">
      <w:rPr>
        <w:noProof/>
      </w:rPr>
      <w:instrText xml:space="preserve"> AUTHOR   \* MERGEFORMAT </w:instrText>
    </w:r>
    <w:r w:rsidR="00163D10">
      <w:rPr>
        <w:noProof/>
      </w:rPr>
      <w:fldChar w:fldCharType="separate"/>
    </w:r>
    <w:r w:rsidR="00647612">
      <w:rPr>
        <w:noProof/>
      </w:rPr>
      <w:t>Matthew Fischer (Broadcom)</w:t>
    </w:r>
    <w:r w:rsidR="00163D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A0FE" w14:textId="77777777" w:rsidR="0001786E" w:rsidRDefault="0001786E">
      <w:r>
        <w:separator/>
      </w:r>
    </w:p>
  </w:footnote>
  <w:footnote w:type="continuationSeparator" w:id="0">
    <w:p w14:paraId="0E887C82" w14:textId="77777777" w:rsidR="0001786E" w:rsidRDefault="0001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753CF759"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6262E8">
      <w:rPr>
        <w:lang w:eastAsia="ko-KR"/>
      </w:rPr>
      <w:t>March 2021</w:t>
    </w:r>
    <w:r>
      <w:rPr>
        <w:lang w:eastAsia="ko-KR"/>
      </w:rPr>
      <w:fldChar w:fldCharType="end"/>
    </w:r>
    <w:r>
      <w:tab/>
    </w:r>
    <w:r>
      <w:tab/>
    </w:r>
    <w:fldSimple w:instr=" TITLE  \* MERGEFORMAT ">
      <w:r w:rsidR="006262E8">
        <w:t>doc.: IEEE 802.11-21/0558r8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617"/>
    <w:multiLevelType w:val="multilevel"/>
    <w:tmpl w:val="2CD2FC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C56E86"/>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B338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0DEA"/>
    <w:rsid w:val="000128DD"/>
    <w:rsid w:val="00013D75"/>
    <w:rsid w:val="00013F87"/>
    <w:rsid w:val="00014031"/>
    <w:rsid w:val="000142B6"/>
    <w:rsid w:val="000157CC"/>
    <w:rsid w:val="00016D9C"/>
    <w:rsid w:val="0001786E"/>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127B"/>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397"/>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36DBC"/>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9EC"/>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36C7"/>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2E1E"/>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6DB9"/>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A2E"/>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1892"/>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2E8"/>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B44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76B"/>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73D"/>
    <w:rsid w:val="00794BC4"/>
    <w:rsid w:val="00794F1E"/>
    <w:rsid w:val="0079538C"/>
    <w:rsid w:val="00795C50"/>
    <w:rsid w:val="007A098E"/>
    <w:rsid w:val="007A149D"/>
    <w:rsid w:val="007A1CCE"/>
    <w:rsid w:val="007A1D5A"/>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619F"/>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360"/>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36C"/>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97C3A"/>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37C"/>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79D"/>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3C"/>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2A8CA657-08CD-4E5C-A66D-C523C5A1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5370</Words>
  <Characters>30612</Characters>
  <Application>Microsoft Office Word</Application>
  <DocSecurity>0</DocSecurity>
  <Lines>255</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802.11-21/0558r8</vt:lpstr>
      <vt:lpstr>doc.: IEEE 802.11-15/xxxxr0</vt:lpstr>
    </vt:vector>
  </TitlesOfParts>
  <Manager/>
  <Company/>
  <LinksUpToDate>false</LinksUpToDate>
  <CharactersWithSpaces>35911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802.11-21/0558r8</dc:title>
  <dc:subject>Submission</dc:subject>
  <dc:creator>Matthew Fischer (Broadcom)</dc:creator>
  <cp:keywords>March 2021</cp:keywords>
  <dc:description/>
  <cp:lastModifiedBy>Matthew Fischer</cp:lastModifiedBy>
  <cp:revision>8</cp:revision>
  <cp:lastPrinted>2010-05-04T03:47:00Z</cp:lastPrinted>
  <dcterms:created xsi:type="dcterms:W3CDTF">2021-04-28T14:09:00Z</dcterms:created>
  <dcterms:modified xsi:type="dcterms:W3CDTF">2021-04-28T16:47:00Z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