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0B127B"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0B127B">
      <w:pPr>
        <w:pStyle w:val="ListParagraph"/>
        <w:numPr>
          <w:ilvl w:val="0"/>
          <w:numId w:val="1"/>
        </w:numPr>
        <w:ind w:leftChars="0"/>
        <w:jc w:val="both"/>
        <w:pPrChange w:id="0" w:author="Matthew Fischer" w:date="2021-04-26T18:21:00Z">
          <w:pPr>
            <w:pStyle w:val="ListParagraph"/>
            <w:numPr>
              <w:numId w:val="9"/>
            </w:numPr>
            <w:tabs>
              <w:tab w:val="num" w:pos="360"/>
            </w:tabs>
            <w:ind w:leftChars="0"/>
            <w:jc w:val="both"/>
          </w:pPr>
        </w:pPrChange>
      </w:pPr>
      <w:r>
        <w:t>R0: Initial version of the document.</w:t>
      </w:r>
    </w:p>
    <w:p w14:paraId="72DB939A" w14:textId="54A2210F" w:rsidR="00E82D33" w:rsidRDefault="00FB4380" w:rsidP="000B127B">
      <w:pPr>
        <w:pStyle w:val="ListParagraph"/>
        <w:numPr>
          <w:ilvl w:val="0"/>
          <w:numId w:val="1"/>
        </w:numPr>
        <w:ind w:leftChars="0"/>
        <w:jc w:val="both"/>
        <w:pPrChange w:id="1" w:author="Matthew Fischer" w:date="2021-04-26T18:21:00Z">
          <w:pPr>
            <w:pStyle w:val="ListParagraph"/>
            <w:numPr>
              <w:numId w:val="9"/>
            </w:numPr>
            <w:tabs>
              <w:tab w:val="num" w:pos="360"/>
            </w:tabs>
            <w:ind w:leftChars="0"/>
            <w:jc w:val="both"/>
          </w:pPr>
        </w:pPrChange>
      </w:pPr>
      <w:r>
        <w:t>R1:</w:t>
      </w:r>
    </w:p>
    <w:p w14:paraId="6ADB2BDE" w14:textId="3E45A217" w:rsidR="00FB4380" w:rsidRDefault="00FB4380" w:rsidP="000B127B">
      <w:pPr>
        <w:pStyle w:val="ListParagraph"/>
        <w:numPr>
          <w:ilvl w:val="1"/>
          <w:numId w:val="1"/>
        </w:numPr>
        <w:ind w:leftChars="0"/>
        <w:jc w:val="both"/>
        <w:pPrChange w:id="2" w:author="Matthew Fischer" w:date="2021-04-26T18:21:00Z">
          <w:pPr>
            <w:pStyle w:val="ListParagraph"/>
            <w:numPr>
              <w:ilvl w:val="1"/>
              <w:numId w:val="9"/>
            </w:numPr>
            <w:tabs>
              <w:tab w:val="num" w:pos="360"/>
            </w:tabs>
            <w:ind w:leftChars="0"/>
            <w:jc w:val="both"/>
          </w:pPr>
        </w:pPrChange>
      </w:pPr>
      <w:r>
        <w:t>Modify resolution of CID 2980 – clarify rationale for REJECT and add another rationale for the REJECT</w:t>
      </w:r>
    </w:p>
    <w:p w14:paraId="1068109E" w14:textId="72B02F89" w:rsidR="00FB4380" w:rsidRDefault="00FB4380" w:rsidP="000B127B">
      <w:pPr>
        <w:pStyle w:val="ListParagraph"/>
        <w:numPr>
          <w:ilvl w:val="1"/>
          <w:numId w:val="1"/>
        </w:numPr>
        <w:ind w:leftChars="0"/>
        <w:jc w:val="both"/>
        <w:pPrChange w:id="3" w:author="Matthew Fischer" w:date="2021-04-26T18:21:00Z">
          <w:pPr>
            <w:pStyle w:val="ListParagraph"/>
            <w:numPr>
              <w:ilvl w:val="1"/>
              <w:numId w:val="9"/>
            </w:numPr>
            <w:tabs>
              <w:tab w:val="num" w:pos="360"/>
            </w:tabs>
            <w:ind w:leftChars="0"/>
            <w:jc w:val="both"/>
          </w:pPr>
        </w:pPrChange>
      </w:pPr>
      <w:r>
        <w:t>35.3.13.3 changes – change “receiving MLD” to “intended recipient MLD”</w:t>
      </w:r>
    </w:p>
    <w:p w14:paraId="6C1C7EDF" w14:textId="5D4E24BD" w:rsidR="00FB4380" w:rsidRDefault="00FB4380" w:rsidP="000B127B">
      <w:pPr>
        <w:pStyle w:val="ListParagraph"/>
        <w:numPr>
          <w:ilvl w:val="1"/>
          <w:numId w:val="1"/>
        </w:numPr>
        <w:ind w:leftChars="0"/>
        <w:jc w:val="both"/>
        <w:pPrChange w:id="4" w:author="Matthew Fischer" w:date="2021-04-26T18:21:00Z">
          <w:pPr>
            <w:pStyle w:val="ListParagraph"/>
            <w:numPr>
              <w:ilvl w:val="1"/>
              <w:numId w:val="9"/>
            </w:numPr>
            <w:tabs>
              <w:tab w:val="num" w:pos="360"/>
            </w:tabs>
            <w:ind w:leftChars="0"/>
            <w:jc w:val="both"/>
          </w:pPr>
        </w:pPrChange>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0B127B">
      <w:pPr>
        <w:pStyle w:val="ListParagraph"/>
        <w:numPr>
          <w:ilvl w:val="1"/>
          <w:numId w:val="1"/>
        </w:numPr>
        <w:ind w:leftChars="0"/>
        <w:jc w:val="both"/>
        <w:pPrChange w:id="5" w:author="Matthew Fischer" w:date="2021-04-26T18:21:00Z">
          <w:pPr>
            <w:pStyle w:val="ListParagraph"/>
            <w:numPr>
              <w:ilvl w:val="1"/>
              <w:numId w:val="9"/>
            </w:numPr>
            <w:tabs>
              <w:tab w:val="num" w:pos="360"/>
            </w:tabs>
            <w:ind w:leftChars="0"/>
            <w:jc w:val="both"/>
          </w:pPr>
        </w:pPrChange>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0B127B">
      <w:pPr>
        <w:pStyle w:val="ListParagraph"/>
        <w:numPr>
          <w:ilvl w:val="1"/>
          <w:numId w:val="1"/>
        </w:numPr>
        <w:ind w:leftChars="0"/>
        <w:jc w:val="both"/>
        <w:pPrChange w:id="6" w:author="Matthew Fischer" w:date="2021-04-26T18:21:00Z">
          <w:pPr>
            <w:pStyle w:val="ListParagraph"/>
            <w:numPr>
              <w:ilvl w:val="1"/>
              <w:numId w:val="9"/>
            </w:numPr>
            <w:tabs>
              <w:tab w:val="num" w:pos="360"/>
            </w:tabs>
            <w:ind w:leftChars="0"/>
            <w:jc w:val="both"/>
          </w:pPr>
        </w:pPrChange>
      </w:pPr>
      <w:r>
        <w:t>Add link references so that it is clear that the required actions are occurring only on the link where the intended transmission was not initiated</w:t>
      </w:r>
    </w:p>
    <w:p w14:paraId="086F5840" w14:textId="086C72CA" w:rsidR="0010456F" w:rsidRDefault="0010456F" w:rsidP="000B127B">
      <w:pPr>
        <w:pStyle w:val="ListParagraph"/>
        <w:numPr>
          <w:ilvl w:val="1"/>
          <w:numId w:val="1"/>
        </w:numPr>
        <w:ind w:leftChars="0"/>
        <w:jc w:val="both"/>
        <w:pPrChange w:id="7" w:author="Matthew Fischer" w:date="2021-04-26T18:21:00Z">
          <w:pPr>
            <w:pStyle w:val="ListParagraph"/>
            <w:numPr>
              <w:ilvl w:val="1"/>
              <w:numId w:val="9"/>
            </w:numPr>
            <w:tabs>
              <w:tab w:val="num" w:pos="360"/>
            </w:tabs>
            <w:ind w:leftChars="0"/>
            <w:jc w:val="both"/>
          </w:pPr>
        </w:pPrChange>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0B127B">
      <w:pPr>
        <w:pStyle w:val="ListParagraph"/>
        <w:numPr>
          <w:ilvl w:val="0"/>
          <w:numId w:val="1"/>
        </w:numPr>
        <w:ind w:leftChars="0"/>
        <w:jc w:val="both"/>
        <w:pPrChange w:id="8" w:author="Matthew Fischer" w:date="2021-04-26T18:21:00Z">
          <w:pPr>
            <w:pStyle w:val="ListParagraph"/>
            <w:numPr>
              <w:numId w:val="9"/>
            </w:numPr>
            <w:tabs>
              <w:tab w:val="num" w:pos="360"/>
            </w:tabs>
            <w:ind w:leftChars="0"/>
            <w:jc w:val="both"/>
          </w:pPr>
        </w:pPrChange>
      </w:pPr>
      <w:r>
        <w:t>R2:</w:t>
      </w:r>
    </w:p>
    <w:p w14:paraId="3DA54F4F" w14:textId="12932BAC" w:rsidR="00585EDD" w:rsidRDefault="00585EDD" w:rsidP="000B127B">
      <w:pPr>
        <w:pStyle w:val="ListParagraph"/>
        <w:numPr>
          <w:ilvl w:val="1"/>
          <w:numId w:val="1"/>
        </w:numPr>
        <w:ind w:leftChars="0"/>
        <w:jc w:val="both"/>
        <w:pPrChange w:id="9" w:author="Matthew Fischer" w:date="2021-04-26T18:21:00Z">
          <w:pPr>
            <w:pStyle w:val="ListParagraph"/>
            <w:numPr>
              <w:ilvl w:val="1"/>
              <w:numId w:val="9"/>
            </w:numPr>
            <w:tabs>
              <w:tab w:val="num" w:pos="360"/>
            </w:tabs>
            <w:ind w:leftChars="0"/>
            <w:jc w:val="both"/>
          </w:pPr>
        </w:pPrChange>
      </w:pPr>
      <w:r>
        <w:t>CIDI 2711 –slight modification to wording of the resolution, without changing the nature of the resolution</w:t>
      </w:r>
    </w:p>
    <w:p w14:paraId="051EFE14" w14:textId="4B8CFDA0" w:rsidR="003E02FB" w:rsidRDefault="003E02FB" w:rsidP="000B127B">
      <w:pPr>
        <w:pStyle w:val="ListParagraph"/>
        <w:numPr>
          <w:ilvl w:val="1"/>
          <w:numId w:val="1"/>
        </w:numPr>
        <w:ind w:leftChars="0"/>
        <w:jc w:val="both"/>
        <w:pPrChange w:id="10" w:author="Matthew Fischer" w:date="2021-04-26T18:21:00Z">
          <w:pPr>
            <w:pStyle w:val="ListParagraph"/>
            <w:numPr>
              <w:ilvl w:val="1"/>
              <w:numId w:val="9"/>
            </w:numPr>
            <w:tabs>
              <w:tab w:val="num" w:pos="360"/>
            </w:tabs>
            <w:ind w:leftChars="0"/>
            <w:jc w:val="both"/>
          </w:pPr>
        </w:pPrChange>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winning AC queue may be transmitted</w:t>
      </w:r>
    </w:p>
    <w:p w14:paraId="42DAF5A9" w14:textId="604D98C0" w:rsidR="003E02FB" w:rsidRDefault="003E02FB" w:rsidP="000B127B">
      <w:pPr>
        <w:pStyle w:val="ListParagraph"/>
        <w:numPr>
          <w:ilvl w:val="1"/>
          <w:numId w:val="1"/>
        </w:numPr>
        <w:ind w:leftChars="0"/>
        <w:jc w:val="both"/>
        <w:pPrChange w:id="11" w:author="Matthew Fischer" w:date="2021-04-26T18:21:00Z">
          <w:pPr>
            <w:pStyle w:val="ListParagraph"/>
            <w:numPr>
              <w:ilvl w:val="1"/>
              <w:numId w:val="9"/>
            </w:numPr>
            <w:tabs>
              <w:tab w:val="num" w:pos="360"/>
            </w:tabs>
            <w:ind w:leftChars="0"/>
            <w:jc w:val="both"/>
          </w:pPr>
        </w:pPrChange>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0B127B">
      <w:pPr>
        <w:pStyle w:val="ListParagraph"/>
        <w:numPr>
          <w:ilvl w:val="0"/>
          <w:numId w:val="1"/>
        </w:numPr>
        <w:ind w:leftChars="0"/>
        <w:jc w:val="both"/>
        <w:pPrChange w:id="12" w:author="Matthew Fischer" w:date="2021-04-26T18:21:00Z">
          <w:pPr>
            <w:pStyle w:val="ListParagraph"/>
            <w:numPr>
              <w:numId w:val="9"/>
            </w:numPr>
            <w:tabs>
              <w:tab w:val="num" w:pos="360"/>
            </w:tabs>
            <w:ind w:leftChars="0"/>
            <w:jc w:val="both"/>
          </w:pPr>
        </w:pPrChange>
      </w:pPr>
      <w:r>
        <w:t>R3:</w:t>
      </w:r>
    </w:p>
    <w:p w14:paraId="02F318AF" w14:textId="1E38E46F" w:rsidR="00E254C5" w:rsidRPr="00032029" w:rsidRDefault="00E254C5" w:rsidP="000B127B">
      <w:pPr>
        <w:pStyle w:val="ListParagraph"/>
        <w:numPr>
          <w:ilvl w:val="1"/>
          <w:numId w:val="1"/>
        </w:numPr>
        <w:ind w:leftChars="0"/>
        <w:jc w:val="both"/>
        <w:pPrChange w:id="13" w:author="Matthew Fischer" w:date="2021-04-26T18:21:00Z">
          <w:pPr>
            <w:pStyle w:val="ListParagraph"/>
            <w:numPr>
              <w:ilvl w:val="1"/>
              <w:numId w:val="9"/>
            </w:numPr>
            <w:tabs>
              <w:tab w:val="num" w:pos="360"/>
            </w:tabs>
            <w:ind w:leftChars="0"/>
            <w:jc w:val="both"/>
          </w:pPr>
        </w:pPrChange>
      </w:pPr>
      <w:r w:rsidRPr="00032029">
        <w:t>CID 2100 – revert change of “STA” back to “AP” in the first “should” paragraph of 35.3.13.3</w:t>
      </w:r>
    </w:p>
    <w:p w14:paraId="14FBE636" w14:textId="77777777" w:rsidR="00307976" w:rsidRPr="00032029" w:rsidRDefault="000413CA" w:rsidP="000B127B">
      <w:pPr>
        <w:pStyle w:val="ListParagraph"/>
        <w:numPr>
          <w:ilvl w:val="1"/>
          <w:numId w:val="1"/>
        </w:numPr>
        <w:ind w:leftChars="0"/>
        <w:jc w:val="both"/>
        <w:pPrChange w:id="14" w:author="Matthew Fischer" w:date="2021-04-26T18:21:00Z">
          <w:pPr>
            <w:pStyle w:val="ListParagraph"/>
            <w:numPr>
              <w:ilvl w:val="1"/>
              <w:numId w:val="9"/>
            </w:numPr>
            <w:tabs>
              <w:tab w:val="num" w:pos="360"/>
            </w:tabs>
            <w:ind w:leftChars="0"/>
            <w:jc w:val="both"/>
          </w:pPr>
        </w:pPrChange>
      </w:pPr>
      <w:r w:rsidRPr="00032029">
        <w:t xml:space="preserve">CID 1700 – </w:t>
      </w:r>
      <w:r w:rsidR="00307976" w:rsidRPr="00032029">
        <w:t>moved reference to clause 36 receiver requirements into 35.3.13.4</w:t>
      </w:r>
    </w:p>
    <w:p w14:paraId="044D834F" w14:textId="77777777" w:rsidR="00307976" w:rsidRPr="00032029" w:rsidRDefault="00307976" w:rsidP="000B127B">
      <w:pPr>
        <w:pStyle w:val="ListParagraph"/>
        <w:numPr>
          <w:ilvl w:val="2"/>
          <w:numId w:val="1"/>
        </w:numPr>
        <w:ind w:leftChars="0"/>
        <w:jc w:val="both"/>
        <w:pPrChange w:id="15" w:author="Matthew Fischer" w:date="2021-04-26T18:21:00Z">
          <w:pPr>
            <w:pStyle w:val="ListParagraph"/>
            <w:numPr>
              <w:ilvl w:val="2"/>
              <w:numId w:val="9"/>
            </w:numPr>
            <w:tabs>
              <w:tab w:val="num" w:pos="360"/>
            </w:tabs>
            <w:ind w:leftChars="0"/>
            <w:jc w:val="both"/>
          </w:pPr>
        </w:pPrChange>
      </w:pPr>
      <w:r w:rsidRPr="00032029">
        <w:t>Doc 11-21-0530 contains the NSTR definition which had a reference to 35.3.13.3 which is now adjusted, see that doc for details</w:t>
      </w:r>
    </w:p>
    <w:p w14:paraId="70CEFF1D" w14:textId="1477AC72" w:rsidR="00347983" w:rsidRDefault="000413CA" w:rsidP="000B127B">
      <w:pPr>
        <w:pStyle w:val="ListParagraph"/>
        <w:numPr>
          <w:ilvl w:val="1"/>
          <w:numId w:val="1"/>
        </w:numPr>
        <w:ind w:leftChars="0"/>
        <w:jc w:val="both"/>
        <w:pPrChange w:id="16" w:author="Matthew Fischer" w:date="2021-04-26T18:21:00Z">
          <w:pPr>
            <w:pStyle w:val="ListParagraph"/>
            <w:numPr>
              <w:ilvl w:val="1"/>
              <w:numId w:val="9"/>
            </w:numPr>
            <w:tabs>
              <w:tab w:val="num" w:pos="360"/>
            </w:tabs>
            <w:ind w:leftChars="0"/>
            <w:jc w:val="both"/>
          </w:pPr>
        </w:pPrChange>
      </w:pPr>
      <w:r w:rsidRPr="00032029">
        <w:t xml:space="preserve">CID 2101 – </w:t>
      </w:r>
      <w:r w:rsidR="00347983" w:rsidRPr="00032029">
        <w:t>add discussion material</w:t>
      </w:r>
    </w:p>
    <w:p w14:paraId="4E1F47BD" w14:textId="47DC2EB6" w:rsidR="009A69BD" w:rsidRDefault="009A69BD" w:rsidP="000B127B">
      <w:pPr>
        <w:pStyle w:val="ListParagraph"/>
        <w:numPr>
          <w:ilvl w:val="0"/>
          <w:numId w:val="1"/>
        </w:numPr>
        <w:ind w:leftChars="0"/>
        <w:jc w:val="both"/>
        <w:pPrChange w:id="17" w:author="Matthew Fischer" w:date="2021-04-26T18:21:00Z">
          <w:pPr>
            <w:pStyle w:val="ListParagraph"/>
            <w:numPr>
              <w:numId w:val="9"/>
            </w:numPr>
            <w:tabs>
              <w:tab w:val="num" w:pos="360"/>
            </w:tabs>
            <w:ind w:leftChars="0"/>
            <w:jc w:val="both"/>
          </w:pPr>
        </w:pPrChange>
      </w:pPr>
      <w:r>
        <w:t>R4:</w:t>
      </w:r>
    </w:p>
    <w:p w14:paraId="64F8C58C" w14:textId="5C772C31" w:rsidR="009A69BD" w:rsidRDefault="009A69BD" w:rsidP="000B127B">
      <w:pPr>
        <w:pStyle w:val="ListParagraph"/>
        <w:numPr>
          <w:ilvl w:val="1"/>
          <w:numId w:val="1"/>
        </w:numPr>
        <w:ind w:leftChars="0"/>
        <w:jc w:val="both"/>
        <w:pPrChange w:id="18" w:author="Matthew Fischer" w:date="2021-04-26T18:21:00Z">
          <w:pPr>
            <w:pStyle w:val="ListParagraph"/>
            <w:numPr>
              <w:ilvl w:val="1"/>
              <w:numId w:val="9"/>
            </w:numPr>
            <w:tabs>
              <w:tab w:val="num" w:pos="360"/>
            </w:tabs>
            <w:ind w:leftChars="0"/>
            <w:jc w:val="both"/>
          </w:pPr>
        </w:pPrChange>
      </w:pPr>
      <w:r>
        <w:t>CID 1700 – moved changes for 35.3.13.4 to definition of NSTR in doc 11-21-0530</w:t>
      </w:r>
    </w:p>
    <w:p w14:paraId="62E745C4" w14:textId="1A3FEA88" w:rsidR="009A69BD" w:rsidRDefault="009A69BD" w:rsidP="000B127B">
      <w:pPr>
        <w:pStyle w:val="ListParagraph"/>
        <w:numPr>
          <w:ilvl w:val="1"/>
          <w:numId w:val="1"/>
        </w:numPr>
        <w:ind w:leftChars="0"/>
        <w:jc w:val="both"/>
        <w:pPrChange w:id="19" w:author="Matthew Fischer" w:date="2021-04-26T18:21:00Z">
          <w:pPr>
            <w:pStyle w:val="ListParagraph"/>
            <w:numPr>
              <w:ilvl w:val="1"/>
              <w:numId w:val="9"/>
            </w:numPr>
            <w:tabs>
              <w:tab w:val="num" w:pos="360"/>
            </w:tabs>
            <w:ind w:leftChars="0"/>
            <w:jc w:val="both"/>
          </w:pPr>
        </w:pPrChange>
      </w:pPr>
      <w:r>
        <w:t>CID 1700 – removed proposed changes to 35.3.13.2</w:t>
      </w:r>
    </w:p>
    <w:p w14:paraId="21151D2E" w14:textId="19E6D2CA" w:rsidR="00077DC6" w:rsidRDefault="00077DC6" w:rsidP="000B127B">
      <w:pPr>
        <w:pStyle w:val="ListParagraph"/>
        <w:numPr>
          <w:ilvl w:val="1"/>
          <w:numId w:val="1"/>
        </w:numPr>
        <w:ind w:leftChars="0"/>
        <w:jc w:val="both"/>
        <w:pPrChange w:id="20" w:author="Matthew Fischer" w:date="2021-04-26T18:21:00Z">
          <w:pPr>
            <w:pStyle w:val="ListParagraph"/>
            <w:numPr>
              <w:ilvl w:val="1"/>
              <w:numId w:val="9"/>
            </w:numPr>
            <w:tabs>
              <w:tab w:val="num" w:pos="360"/>
            </w:tabs>
            <w:ind w:leftChars="0"/>
            <w:jc w:val="both"/>
          </w:pPr>
        </w:pPrChange>
      </w:pPr>
      <w:r>
        <w:lastRenderedPageBreak/>
        <w:t xml:space="preserve">CID 1701 – change NSTR and STR to STR and NSTR where STR </w:t>
      </w:r>
      <w:proofErr w:type="gramStart"/>
      <w:r>
        <w:t>is being defined</w:t>
      </w:r>
      <w:proofErr w:type="gramEnd"/>
      <w:r>
        <w:t>. I.e. a STA can signal th</w:t>
      </w:r>
      <w:r w:rsidR="00174B53">
        <w:t>e</w:t>
      </w:r>
      <w:r>
        <w:t xml:space="preserve"> </w:t>
      </w:r>
      <w:proofErr w:type="gramStart"/>
      <w:r>
        <w:t>pair</w:t>
      </w:r>
      <w:r w:rsidR="00174B53">
        <w:t>s which</w:t>
      </w:r>
      <w:proofErr w:type="gramEnd"/>
      <w:r w:rsidR="00174B53">
        <w:t xml:space="preserve"> are</w:t>
      </w:r>
      <w:r>
        <w:t xml:space="preserve"> NSTR, which then determines which pairs are STR, and not the other way around.</w:t>
      </w:r>
    </w:p>
    <w:p w14:paraId="4731549E" w14:textId="1A3C5ECE" w:rsidR="0079252E" w:rsidRDefault="0079252E" w:rsidP="000B127B">
      <w:pPr>
        <w:pStyle w:val="ListParagraph"/>
        <w:numPr>
          <w:ilvl w:val="0"/>
          <w:numId w:val="1"/>
        </w:numPr>
        <w:ind w:leftChars="0"/>
        <w:jc w:val="both"/>
        <w:pPrChange w:id="21" w:author="Matthew Fischer" w:date="2021-04-26T18:21:00Z">
          <w:pPr>
            <w:pStyle w:val="ListParagraph"/>
            <w:numPr>
              <w:numId w:val="9"/>
            </w:numPr>
            <w:tabs>
              <w:tab w:val="num" w:pos="360"/>
            </w:tabs>
            <w:ind w:leftChars="0"/>
            <w:jc w:val="both"/>
          </w:pPr>
        </w:pPrChange>
      </w:pPr>
      <w:r>
        <w:t>R5:</w:t>
      </w:r>
    </w:p>
    <w:p w14:paraId="190DC833" w14:textId="330F3D43" w:rsidR="0079252E" w:rsidRDefault="0079252E" w:rsidP="000B127B">
      <w:pPr>
        <w:pStyle w:val="ListParagraph"/>
        <w:numPr>
          <w:ilvl w:val="1"/>
          <w:numId w:val="1"/>
        </w:numPr>
        <w:ind w:leftChars="0"/>
        <w:jc w:val="both"/>
        <w:pPrChange w:id="22" w:author="Matthew Fischer" w:date="2021-04-26T18:21:00Z">
          <w:pPr>
            <w:pStyle w:val="ListParagraph"/>
            <w:numPr>
              <w:ilvl w:val="1"/>
              <w:numId w:val="9"/>
            </w:numPr>
            <w:tabs>
              <w:tab w:val="num" w:pos="360"/>
            </w:tabs>
            <w:ind w:leftChars="0"/>
            <w:jc w:val="both"/>
          </w:pPr>
        </w:pPrChange>
      </w:pPr>
      <w:r>
        <w:t xml:space="preserve">Add a bullet </w:t>
      </w:r>
      <w:proofErr w:type="spellStart"/>
      <w:r>
        <w:t>itme</w:t>
      </w:r>
      <w:proofErr w:type="spellEnd"/>
      <w:r>
        <w:t xml:space="preserve"> c) to allow no </w:t>
      </w:r>
      <w:proofErr w:type="spellStart"/>
      <w:r>
        <w:t>backoff</w:t>
      </w:r>
      <w:proofErr w:type="spellEnd"/>
      <w:r>
        <w:t xml:space="preserve"> invocation under some circumstances</w:t>
      </w:r>
    </w:p>
    <w:p w14:paraId="6AADFD84" w14:textId="79CD7AE3" w:rsidR="0080619F" w:rsidRDefault="0080619F" w:rsidP="000B127B">
      <w:pPr>
        <w:pStyle w:val="ListParagraph"/>
        <w:numPr>
          <w:ilvl w:val="0"/>
          <w:numId w:val="1"/>
        </w:numPr>
        <w:ind w:leftChars="0"/>
        <w:jc w:val="both"/>
        <w:pPrChange w:id="23" w:author="Matthew Fischer" w:date="2021-04-26T18:21:00Z">
          <w:pPr>
            <w:pStyle w:val="ListParagraph"/>
            <w:numPr>
              <w:numId w:val="9"/>
            </w:numPr>
            <w:tabs>
              <w:tab w:val="num" w:pos="360"/>
            </w:tabs>
            <w:ind w:leftChars="0"/>
            <w:jc w:val="both"/>
          </w:pPr>
        </w:pPrChange>
      </w:pPr>
      <w:r>
        <w:t>R6:</w:t>
      </w:r>
    </w:p>
    <w:p w14:paraId="5AF05192" w14:textId="669E752D" w:rsidR="0080619F" w:rsidRDefault="0080619F" w:rsidP="000B127B">
      <w:pPr>
        <w:pStyle w:val="ListParagraph"/>
        <w:numPr>
          <w:ilvl w:val="1"/>
          <w:numId w:val="1"/>
        </w:numPr>
        <w:ind w:leftChars="0"/>
        <w:jc w:val="both"/>
        <w:pPrChange w:id="24" w:author="Matthew Fischer" w:date="2021-04-26T18:21:00Z">
          <w:pPr>
            <w:pStyle w:val="ListParagraph"/>
            <w:numPr>
              <w:ilvl w:val="1"/>
              <w:numId w:val="9"/>
            </w:numPr>
            <w:tabs>
              <w:tab w:val="num" w:pos="360"/>
            </w:tabs>
            <w:ind w:leftChars="0"/>
            <w:jc w:val="both"/>
          </w:pPr>
        </w:pPrChange>
      </w:pPr>
      <w:r>
        <w:t xml:space="preserve">Add instructions regarding item c) </w:t>
      </w:r>
      <w:proofErr w:type="spellStart"/>
      <w:r>
        <w:t>backoff</w:t>
      </w:r>
      <w:proofErr w:type="spellEnd"/>
      <w:r>
        <w:t xml:space="preserve"> window (CW)</w:t>
      </w:r>
    </w:p>
    <w:p w14:paraId="68022EEA" w14:textId="4AF5A388" w:rsidR="00A6637C" w:rsidRDefault="00A6637C" w:rsidP="000B127B">
      <w:pPr>
        <w:pStyle w:val="ListParagraph"/>
        <w:numPr>
          <w:ilvl w:val="0"/>
          <w:numId w:val="1"/>
        </w:numPr>
        <w:ind w:leftChars="0"/>
        <w:jc w:val="both"/>
        <w:pPrChange w:id="25" w:author="Matthew Fischer" w:date="2021-04-26T18:21:00Z">
          <w:pPr>
            <w:pStyle w:val="ListParagraph"/>
            <w:numPr>
              <w:numId w:val="9"/>
            </w:numPr>
            <w:tabs>
              <w:tab w:val="num" w:pos="360"/>
            </w:tabs>
            <w:ind w:leftChars="0"/>
            <w:jc w:val="both"/>
          </w:pPr>
        </w:pPrChange>
      </w:pPr>
      <w:r>
        <w:t>R7:</w:t>
      </w:r>
    </w:p>
    <w:p w14:paraId="5CD7AC0F" w14:textId="688B5DA2" w:rsidR="00010DEA" w:rsidRDefault="00010DEA" w:rsidP="000B127B">
      <w:pPr>
        <w:pStyle w:val="ListParagraph"/>
        <w:numPr>
          <w:ilvl w:val="1"/>
          <w:numId w:val="1"/>
        </w:numPr>
        <w:ind w:leftChars="0"/>
        <w:jc w:val="both"/>
        <w:pPrChange w:id="26" w:author="Matthew Fischer" w:date="2021-04-26T18:21:00Z">
          <w:pPr>
            <w:pStyle w:val="ListParagraph"/>
            <w:numPr>
              <w:ilvl w:val="1"/>
              <w:numId w:val="9"/>
            </w:numPr>
            <w:tabs>
              <w:tab w:val="num" w:pos="360"/>
            </w:tabs>
            <w:ind w:leftChars="0"/>
            <w:jc w:val="both"/>
          </w:pPr>
        </w:pPrChange>
      </w:pPr>
      <w:r>
        <w:t>In item c), c</w:t>
      </w:r>
      <w:r>
        <w:t xml:space="preserve">hange the part about transmission proceeding immediately to a NOTE, as this is described in the referenced </w:t>
      </w:r>
      <w:proofErr w:type="spellStart"/>
      <w:r>
        <w:t>subclause</w:t>
      </w:r>
      <w:proofErr w:type="spellEnd"/>
    </w:p>
    <w:p w14:paraId="4AC6A4B5" w14:textId="3564E782" w:rsidR="00A6637C" w:rsidRDefault="00010DEA" w:rsidP="000B127B">
      <w:pPr>
        <w:pStyle w:val="ListParagraph"/>
        <w:numPr>
          <w:ilvl w:val="1"/>
          <w:numId w:val="1"/>
        </w:numPr>
        <w:ind w:leftChars="0"/>
        <w:jc w:val="both"/>
        <w:pPrChange w:id="27" w:author="Matthew Fischer" w:date="2021-04-26T18:21:00Z">
          <w:pPr>
            <w:pStyle w:val="ListParagraph"/>
            <w:numPr>
              <w:ilvl w:val="1"/>
              <w:numId w:val="9"/>
            </w:numPr>
            <w:tabs>
              <w:tab w:val="num" w:pos="360"/>
            </w:tabs>
            <w:ind w:leftChars="0"/>
            <w:jc w:val="both"/>
          </w:pPr>
        </w:pPrChange>
      </w:pPr>
      <w:r>
        <w:t>In item c), c</w:t>
      </w:r>
      <w:r w:rsidR="00A6637C">
        <w:t>hange the wording slightly regarding keeping the CW unchanged</w:t>
      </w:r>
    </w:p>
    <w:p w14:paraId="0C2D5B26" w14:textId="2FFD5F7F" w:rsidR="00010DEA" w:rsidRDefault="00010DEA" w:rsidP="000B127B">
      <w:pPr>
        <w:pStyle w:val="ListParagraph"/>
        <w:numPr>
          <w:ilvl w:val="1"/>
          <w:numId w:val="1"/>
        </w:numPr>
        <w:ind w:leftChars="0"/>
        <w:jc w:val="both"/>
        <w:pPrChange w:id="28" w:author="Matthew Fischer" w:date="2021-04-26T18:21:00Z">
          <w:pPr>
            <w:pStyle w:val="ListParagraph"/>
            <w:numPr>
              <w:ilvl w:val="1"/>
              <w:numId w:val="9"/>
            </w:numPr>
            <w:tabs>
              <w:tab w:val="num" w:pos="360"/>
            </w:tabs>
            <w:ind w:leftChars="0"/>
            <w:jc w:val="both"/>
          </w:pPr>
        </w:pPrChange>
      </w:pPr>
      <w:r>
        <w:t>A</w:t>
      </w:r>
      <w:r>
        <w:t xml:space="preserve">dd </w:t>
      </w:r>
      <w:r>
        <w:t xml:space="preserve">similar </w:t>
      </w:r>
      <w:proofErr w:type="spellStart"/>
      <w:r>
        <w:t>backoff</w:t>
      </w:r>
      <w:proofErr w:type="spellEnd"/>
      <w:r>
        <w:t xml:space="preserve"> CW rule</w:t>
      </w:r>
      <w:r>
        <w:t>s/options</w:t>
      </w:r>
      <w:r>
        <w:t xml:space="preserve"> for </w:t>
      </w:r>
      <w:r>
        <w:t xml:space="preserve">a </w:t>
      </w:r>
      <w:r>
        <w:t>non-AP STA that has deferred a transmission on a link due to NSTR activity</w:t>
      </w:r>
    </w:p>
    <w:p w14:paraId="69028D88" w14:textId="3EA7233E" w:rsidR="00010DEA" w:rsidRDefault="00010DEA" w:rsidP="000B127B">
      <w:pPr>
        <w:pStyle w:val="ListParagraph"/>
        <w:numPr>
          <w:ilvl w:val="1"/>
          <w:numId w:val="1"/>
        </w:numPr>
        <w:ind w:leftChars="0"/>
        <w:jc w:val="both"/>
        <w:pPrChange w:id="29" w:author="Matthew Fischer" w:date="2021-04-26T18:21:00Z">
          <w:pPr>
            <w:pStyle w:val="ListParagraph"/>
            <w:numPr>
              <w:ilvl w:val="1"/>
              <w:numId w:val="9"/>
            </w:numPr>
            <w:tabs>
              <w:tab w:val="num" w:pos="360"/>
            </w:tabs>
            <w:ind w:leftChars="0"/>
            <w:jc w:val="both"/>
          </w:pPr>
        </w:pPrChange>
      </w:pPr>
      <w:r>
        <w:t>Add</w:t>
      </w:r>
      <w:r>
        <w:t xml:space="preserve"> </w:t>
      </w:r>
      <w:r>
        <w:t xml:space="preserve">similar </w:t>
      </w:r>
      <w:proofErr w:type="spellStart"/>
      <w:r>
        <w:t>backoff</w:t>
      </w:r>
      <w:proofErr w:type="spellEnd"/>
      <w:r>
        <w:t xml:space="preserve"> CW rule</w:t>
      </w:r>
      <w:r>
        <w:t>s/options</w:t>
      </w:r>
      <w:r>
        <w:t xml:space="preserve"> for</w:t>
      </w:r>
      <w:r>
        <w:t xml:space="preserve"> an</w:t>
      </w:r>
      <w:r>
        <w:t xml:space="preserve"> AP that has deferred a transmission on a link due to </w:t>
      </w:r>
      <w:r>
        <w:t>group addressed RX</w:t>
      </w:r>
      <w:r>
        <w:t xml:space="preserve"> activity</w:t>
      </w:r>
    </w:p>
    <w:p w14:paraId="5570CF5C" w14:textId="77777777" w:rsidR="00010DEA" w:rsidRPr="00032029" w:rsidRDefault="00010DEA" w:rsidP="00010DEA">
      <w:pPr>
        <w:pStyle w:val="ListParagraph"/>
        <w:ind w:leftChars="0" w:left="1440"/>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6BF4A8A9"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A6637C">
              <w:rPr>
                <w:rFonts w:ascii="Arial" w:eastAsia="Times New Roman" w:hAnsi="Arial" w:cs="Arial"/>
                <w:sz w:val="20"/>
                <w:lang w:val="en-US" w:eastAsia="ko-KR"/>
              </w:rPr>
              <w:t>558r7</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5F20C0C4"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A6637C">
              <w:rPr>
                <w:rFonts w:ascii="Arial" w:eastAsia="Times New Roman" w:hAnsi="Arial" w:cs="Arial"/>
                <w:sz w:val="20"/>
                <w:lang w:val="en-US" w:eastAsia="ko-KR"/>
              </w:rPr>
              <w:t>558r7</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5CB0C866"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A6637C">
              <w:rPr>
                <w:rFonts w:ascii="Arial" w:eastAsia="Times New Roman" w:hAnsi="Arial" w:cs="Arial"/>
                <w:sz w:val="20"/>
                <w:lang w:val="en-US" w:eastAsia="ko-KR"/>
              </w:rPr>
              <w:t>558r7</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26750782"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A6637C">
              <w:rPr>
                <w:rFonts w:ascii="Arial" w:eastAsia="Times New Roman" w:hAnsi="Arial" w:cs="Arial"/>
                <w:sz w:val="20"/>
                <w:lang w:val="en-US" w:eastAsia="ko-KR"/>
              </w:rPr>
              <w:t>558r7</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 xml:space="preserve">&gt;5000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w:t>
            </w:r>
            <w:r w:rsidRPr="00516EEF">
              <w:rPr>
                <w:rFonts w:ascii="Arial" w:hAnsi="Arial" w:cs="Arial"/>
                <w:sz w:val="20"/>
                <w:highlight w:val="magenta"/>
              </w:rPr>
              <w:lastRenderedPageBreak/>
              <w:t xml:space="preserve">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1132381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w:t>
            </w:r>
            <w:r w:rsidR="00A6637C">
              <w:rPr>
                <w:rFonts w:ascii="Arial" w:eastAsia="Times New Roman" w:hAnsi="Arial" w:cs="Arial"/>
                <w:sz w:val="20"/>
                <w:lang w:val="en-US" w:eastAsia="ko-KR"/>
              </w:rPr>
              <w:t>558r7</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w:t>
            </w:r>
            <w:r>
              <w:rPr>
                <w:rFonts w:ascii="Arial" w:hAnsi="Arial" w:cs="Arial"/>
                <w:sz w:val="20"/>
              </w:rPr>
              <w:lastRenderedPageBreak/>
              <w:t>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lastRenderedPageBreak/>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 xml:space="preserve">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3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0B127B">
      <w:pPr>
        <w:pStyle w:val="ListParagraph"/>
        <w:numPr>
          <w:ilvl w:val="0"/>
          <w:numId w:val="2"/>
        </w:numPr>
        <w:ind w:leftChars="0"/>
        <w:rPr>
          <w:sz w:val="20"/>
        </w:rPr>
        <w:pPrChange w:id="31" w:author="Matthew Fischer" w:date="2021-04-26T18:21:00Z">
          <w:pPr>
            <w:pStyle w:val="ListParagraph"/>
            <w:numPr>
              <w:numId w:val="47"/>
            </w:numPr>
            <w:tabs>
              <w:tab w:val="num" w:pos="360"/>
            </w:tabs>
            <w:ind w:leftChars="0"/>
          </w:pPr>
        </w:pPrChange>
      </w:pPr>
      <w:r>
        <w:rPr>
          <w:sz w:val="20"/>
        </w:rPr>
        <w:lastRenderedPageBreak/>
        <w:t>The cited text refers to an AP, and the suggested rules of reference specifically refer to a non-AP</w:t>
      </w:r>
    </w:p>
    <w:p w14:paraId="2C9F08BD" w14:textId="70D5B5EE" w:rsidR="00A3549C" w:rsidRDefault="00A3549C" w:rsidP="000B127B">
      <w:pPr>
        <w:pStyle w:val="ListParagraph"/>
        <w:numPr>
          <w:ilvl w:val="0"/>
          <w:numId w:val="2"/>
        </w:numPr>
        <w:ind w:leftChars="0"/>
        <w:rPr>
          <w:sz w:val="20"/>
        </w:rPr>
        <w:pPrChange w:id="32" w:author="Matthew Fischer" w:date="2021-04-26T18:21:00Z">
          <w:pPr>
            <w:pStyle w:val="ListParagraph"/>
            <w:numPr>
              <w:numId w:val="47"/>
            </w:numPr>
            <w:tabs>
              <w:tab w:val="num" w:pos="360"/>
            </w:tabs>
            <w:ind w:leftChars="0"/>
          </w:pPr>
        </w:pPrChange>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0B127B">
      <w:pPr>
        <w:pStyle w:val="ListParagraph"/>
        <w:numPr>
          <w:ilvl w:val="0"/>
          <w:numId w:val="2"/>
        </w:numPr>
        <w:ind w:leftChars="0"/>
        <w:rPr>
          <w:sz w:val="20"/>
        </w:rPr>
        <w:pPrChange w:id="33" w:author="Matthew Fischer" w:date="2021-04-26T18:21:00Z">
          <w:pPr>
            <w:pStyle w:val="ListParagraph"/>
            <w:numPr>
              <w:numId w:val="47"/>
            </w:numPr>
            <w:tabs>
              <w:tab w:val="num" w:pos="360"/>
            </w:tabs>
            <w:ind w:leftChars="0"/>
          </w:pPr>
        </w:pPrChange>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77777777" w:rsidR="00347983" w:rsidRDefault="00347983"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77777777" w:rsidR="00307976" w:rsidRDefault="00307976" w:rsidP="00417CDC"/>
    <w:p w14:paraId="1AB05C3A" w14:textId="77777777" w:rsidR="00307976" w:rsidRDefault="00307976" w:rsidP="00417CDC"/>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lastRenderedPageBreak/>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34" w:author="Matthew Fischer" w:date="2021-03-23T19:31:00Z"/>
          <w:color w:val="000000"/>
          <w:sz w:val="20"/>
          <w:lang w:val="en-US" w:eastAsia="ko-KR"/>
        </w:rPr>
      </w:pPr>
      <w:del w:id="35"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36" w:author="Matthew Fischer" w:date="2021-03-26T16:37:00Z">
        <w:r w:rsidR="00D257B2">
          <w:rPr>
            <w:color w:val="000000"/>
            <w:sz w:val="20"/>
            <w:lang w:val="en-US" w:eastAsia="ko-KR"/>
          </w:rPr>
          <w:t xml:space="preserve">an </w:t>
        </w:r>
      </w:ins>
      <w:ins w:id="37" w:author="Matthew Fischer" w:date="2021-04-13T17:29:00Z">
        <w:r w:rsidR="00D675D5">
          <w:rPr>
            <w:color w:val="000000"/>
            <w:sz w:val="20"/>
            <w:lang w:val="en-US" w:eastAsia="ko-KR"/>
          </w:rPr>
          <w:t>N</w:t>
        </w:r>
      </w:ins>
      <w:r w:rsidRPr="009C4E69">
        <w:rPr>
          <w:color w:val="000000"/>
          <w:sz w:val="20"/>
          <w:lang w:val="en-US" w:eastAsia="ko-KR"/>
        </w:rPr>
        <w:t xml:space="preserve">STR </w:t>
      </w:r>
      <w:ins w:id="38" w:author="Matthew Fischer" w:date="2021-03-26T16:37:00Z">
        <w:r w:rsidR="00D257B2">
          <w:rPr>
            <w:color w:val="000000"/>
            <w:sz w:val="20"/>
            <w:lang w:val="en-US" w:eastAsia="ko-KR"/>
          </w:rPr>
          <w:t xml:space="preserve">pair </w:t>
        </w:r>
      </w:ins>
      <w:del w:id="39" w:author="Matthew Fischer" w:date="2021-03-26T16:37:00Z">
        <w:r w:rsidRPr="009C4E69" w:rsidDel="00D257B2">
          <w:rPr>
            <w:color w:val="000000"/>
            <w:sz w:val="20"/>
            <w:lang w:val="en-US" w:eastAsia="ko-KR"/>
          </w:rPr>
          <w:delText>shall be indicated as</w:delText>
        </w:r>
      </w:del>
      <w:ins w:id="40" w:author="Matthew Fischer" w:date="2021-03-26T16:37:00Z">
        <w:r w:rsidR="00D257B2">
          <w:rPr>
            <w:color w:val="000000"/>
            <w:sz w:val="20"/>
            <w:lang w:val="en-US" w:eastAsia="ko-KR"/>
          </w:rPr>
          <w:t>is an</w:t>
        </w:r>
      </w:ins>
      <w:r w:rsidRPr="009C4E69">
        <w:rPr>
          <w:color w:val="000000"/>
          <w:sz w:val="20"/>
          <w:lang w:val="en-US" w:eastAsia="ko-KR"/>
        </w:rPr>
        <w:t xml:space="preserve"> </w:t>
      </w:r>
      <w:del w:id="41"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42"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44765AB5" w:rsidR="00647612" w:rsidRDefault="00647612" w:rsidP="00647612">
      <w:pPr>
        <w:autoSpaceDE w:val="0"/>
        <w:autoSpaceDN w:val="0"/>
        <w:adjustRightInd w:val="0"/>
        <w:spacing w:before="240"/>
        <w:jc w:val="both"/>
        <w:rPr>
          <w:ins w:id="43" w:author="Matthew Fischer" w:date="2021-03-29T11:28:00Z"/>
          <w:color w:val="000000"/>
          <w:sz w:val="20"/>
          <w:lang w:val="en-US" w:eastAsia="ko-KR"/>
        </w:rPr>
      </w:pPr>
      <w:r w:rsidRPr="009C4E69">
        <w:rPr>
          <w:color w:val="000000"/>
          <w:sz w:val="20"/>
          <w:lang w:val="en-US" w:eastAsia="ko-KR"/>
        </w:rPr>
        <w:t>A</w:t>
      </w:r>
      <w:r w:rsidRPr="009C4E69">
        <w:rPr>
          <w:color w:val="000000"/>
          <w:sz w:val="20"/>
          <w:lang w:val="en-US" w:eastAsia="ko-KR"/>
        </w:rPr>
        <w:t>n</w:t>
      </w:r>
      <w:r w:rsidRPr="009C4E69">
        <w:rPr>
          <w:color w:val="000000"/>
          <w:sz w:val="20"/>
          <w:lang w:val="en-US" w:eastAsia="ko-KR"/>
        </w:rPr>
        <w:t xml:space="preserve"> </w:t>
      </w:r>
      <w:r w:rsidRPr="009C4E69">
        <w:rPr>
          <w:color w:val="000000"/>
          <w:sz w:val="20"/>
          <w:lang w:val="en-US" w:eastAsia="ko-KR"/>
        </w:rPr>
        <w:t>AP that is affiliated with an MLD</w:t>
      </w:r>
      <w:r w:rsidRPr="009C4E69">
        <w:rPr>
          <w:color w:val="000000"/>
          <w:sz w:val="20"/>
          <w:lang w:val="en-US" w:eastAsia="ko-KR"/>
        </w:rPr>
        <w:t xml:space="preserve"> should not </w:t>
      </w:r>
      <w:ins w:id="44" w:author="Matthew Fischer" w:date="2021-03-29T11:24:00Z">
        <w:r>
          <w:rPr>
            <w:color w:val="000000"/>
            <w:sz w:val="20"/>
            <w:lang w:val="en-US" w:eastAsia="ko-KR"/>
          </w:rPr>
          <w:t xml:space="preserve">initiate the </w:t>
        </w:r>
      </w:ins>
      <w:r w:rsidRPr="009C4E69">
        <w:rPr>
          <w:color w:val="000000"/>
          <w:sz w:val="20"/>
          <w:lang w:val="en-US" w:eastAsia="ko-KR"/>
        </w:rPr>
        <w:t>transmi</w:t>
      </w:r>
      <w:ins w:id="45" w:author="Matthew Fischer" w:date="2021-03-29T11:24:00Z">
        <w:r>
          <w:rPr>
            <w:color w:val="000000"/>
            <w:sz w:val="20"/>
            <w:lang w:val="en-US" w:eastAsia="ko-KR"/>
          </w:rPr>
          <w:t>ssion</w:t>
        </w:r>
      </w:ins>
      <w:del w:id="46" w:author="Matthew Fischer" w:date="2021-03-29T11:24:00Z">
        <w:r w:rsidRPr="009C4E69" w:rsidDel="00A3549C">
          <w:rPr>
            <w:color w:val="000000"/>
            <w:sz w:val="20"/>
            <w:lang w:val="en-US" w:eastAsia="ko-KR"/>
          </w:rPr>
          <w:delText>t</w:delText>
        </w:r>
      </w:del>
      <w:del w:id="47"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48"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49" w:author="Matthew Fischer" w:date="2021-03-29T11:22:00Z">
        <w:r w:rsidRPr="009C4E69" w:rsidDel="00A3549C">
          <w:rPr>
            <w:color w:val="000000"/>
            <w:sz w:val="20"/>
            <w:lang w:val="en-US" w:eastAsia="ko-KR"/>
          </w:rPr>
          <w:delText>a</w:delText>
        </w:r>
      </w:del>
      <w:ins w:id="50"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51" w:author="Matthew Fischer" w:date="2021-03-30T16:24:00Z">
        <w:r w:rsidR="00FB4380">
          <w:rPr>
            <w:color w:val="000000"/>
            <w:sz w:val="20"/>
            <w:lang w:val="en-US" w:eastAsia="ko-KR"/>
          </w:rPr>
          <w:t>intended recipient</w:t>
        </w:r>
      </w:ins>
      <w:ins w:id="52" w:author="Matthew Fischer" w:date="2021-03-29T11:22:00Z">
        <w:r>
          <w:rPr>
            <w:color w:val="000000"/>
            <w:sz w:val="20"/>
            <w:lang w:val="en-US" w:eastAsia="ko-KR"/>
          </w:rPr>
          <w:t xml:space="preserve"> MLD </w:t>
        </w:r>
      </w:ins>
      <w:del w:id="53"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54" w:author="Matthew Fischer" w:date="2021-03-29T11:36:00Z">
        <w:r w:rsidRPr="009C4E69" w:rsidDel="00C939D3">
          <w:rPr>
            <w:color w:val="000000"/>
            <w:sz w:val="20"/>
            <w:lang w:val="en-US" w:eastAsia="ko-KR"/>
          </w:rPr>
          <w:delText xml:space="preserve">the </w:delText>
        </w:r>
      </w:del>
      <w:ins w:id="55" w:author="Matthew Fischer" w:date="2021-03-29T11:36:00Z">
        <w:r>
          <w:rPr>
            <w:color w:val="000000"/>
            <w:sz w:val="20"/>
            <w:lang w:val="en-US" w:eastAsia="ko-KR"/>
          </w:rPr>
          <w:t>a STA of the</w:t>
        </w:r>
        <w:r w:rsidRPr="009C4E69">
          <w:rPr>
            <w:color w:val="000000"/>
            <w:sz w:val="20"/>
            <w:lang w:val="en-US" w:eastAsia="ko-KR"/>
          </w:rPr>
          <w:t xml:space="preserve"> </w:t>
        </w:r>
      </w:ins>
      <w:del w:id="56" w:author="Matthew Fischer" w:date="2021-03-29T11:22:00Z">
        <w:r w:rsidRPr="009C4E69" w:rsidDel="00A3549C">
          <w:rPr>
            <w:color w:val="000000"/>
            <w:sz w:val="20"/>
            <w:lang w:val="en-US" w:eastAsia="ko-KR"/>
          </w:rPr>
          <w:delText>non-AP</w:delText>
        </w:r>
      </w:del>
      <w:ins w:id="57" w:author="Matthew Fischer" w:date="2021-03-30T16:34:00Z">
        <w:r w:rsidR="0010456F">
          <w:rPr>
            <w:color w:val="000000"/>
            <w:sz w:val="20"/>
            <w:lang w:val="en-US" w:eastAsia="ko-KR"/>
          </w:rPr>
          <w:t xml:space="preserve">intended </w:t>
        </w:r>
      </w:ins>
      <w:ins w:id="58" w:author="Matthew Fischer" w:date="2021-03-29T11:22:00Z">
        <w:r>
          <w:rPr>
            <w:color w:val="000000"/>
            <w:sz w:val="20"/>
            <w:lang w:val="en-US" w:eastAsia="ko-KR"/>
          </w:rPr>
          <w:t>re</w:t>
        </w:r>
      </w:ins>
      <w:ins w:id="59"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6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61" w:author="Matthew Fischer" w:date="2021-03-29T11:22:00Z">
        <w:r>
          <w:rPr>
            <w:color w:val="000000"/>
            <w:sz w:val="20"/>
            <w:lang w:val="en-US" w:eastAsia="ko-KR"/>
          </w:rPr>
          <w:t xml:space="preserve"> </w:t>
        </w:r>
        <w:proofErr w:type="gramStart"/>
        <w:r>
          <w:rPr>
            <w:color w:val="000000"/>
            <w:sz w:val="20"/>
            <w:lang w:val="en-US" w:eastAsia="ko-KR"/>
          </w:rPr>
          <w:t>A</w:t>
        </w:r>
      </w:ins>
      <w:ins w:id="62" w:author="Matthew Fischer" w:date="2021-04-13T16:26:00Z">
        <w:r w:rsidR="00E254C5">
          <w:rPr>
            <w:color w:val="000000"/>
            <w:sz w:val="20"/>
            <w:lang w:val="en-US" w:eastAsia="ko-KR"/>
          </w:rPr>
          <w:t>n</w:t>
        </w:r>
      </w:ins>
      <w:ins w:id="63" w:author="Matthew Fischer" w:date="2021-03-29T11:35:00Z">
        <w:r>
          <w:rPr>
            <w:color w:val="000000"/>
            <w:sz w:val="20"/>
            <w:lang w:val="en-US" w:eastAsia="ko-KR"/>
          </w:rPr>
          <w:t xml:space="preserve"> </w:t>
        </w:r>
      </w:ins>
      <w:ins w:id="64" w:author="Matthew Fischer" w:date="2021-04-13T16:26:00Z">
        <w:r w:rsidR="00E254C5">
          <w:rPr>
            <w:color w:val="000000"/>
            <w:sz w:val="20"/>
            <w:lang w:val="en-US" w:eastAsia="ko-KR"/>
          </w:rPr>
          <w:t>AP</w:t>
        </w:r>
      </w:ins>
      <w:ins w:id="65" w:author="Matthew Fischer" w:date="2021-03-29T11:35:00Z">
        <w:r>
          <w:rPr>
            <w:color w:val="000000"/>
            <w:sz w:val="20"/>
            <w:lang w:val="en-US" w:eastAsia="ko-KR"/>
          </w:rPr>
          <w:t xml:space="preserve"> of a</w:t>
        </w:r>
      </w:ins>
      <w:ins w:id="66" w:author="Matthew Fischer" w:date="2021-03-29T11:22:00Z">
        <w:r>
          <w:rPr>
            <w:color w:val="000000"/>
            <w:sz w:val="20"/>
            <w:lang w:val="en-US" w:eastAsia="ko-KR"/>
          </w:rPr>
          <w:t xml:space="preserve">n MLD that </w:t>
        </w:r>
      </w:ins>
      <w:ins w:id="67" w:author="Matthew Fischer" w:date="2021-03-29T11:27:00Z">
        <w:r>
          <w:rPr>
            <w:color w:val="000000"/>
            <w:sz w:val="20"/>
            <w:lang w:val="en-US" w:eastAsia="ko-KR"/>
          </w:rPr>
          <w:t xml:space="preserve">has gained the right to </w:t>
        </w:r>
      </w:ins>
      <w:ins w:id="68" w:author="Matthew Fischer" w:date="2021-04-01T08:13:00Z">
        <w:r w:rsidR="003E02FB">
          <w:rPr>
            <w:color w:val="000000"/>
            <w:sz w:val="20"/>
            <w:lang w:val="en-US" w:eastAsia="ko-KR"/>
          </w:rPr>
          <w:t xml:space="preserve">initiate </w:t>
        </w:r>
      </w:ins>
      <w:ins w:id="69" w:author="Matthew Fischer" w:date="2021-03-29T11:27:00Z">
        <w:r>
          <w:rPr>
            <w:color w:val="000000"/>
            <w:sz w:val="20"/>
            <w:lang w:val="en-US" w:eastAsia="ko-KR"/>
          </w:rPr>
          <w:t>transmi</w:t>
        </w:r>
      </w:ins>
      <w:ins w:id="70" w:author="Matthew Fischer" w:date="2021-04-01T08:13:00Z">
        <w:r w:rsidR="003E02FB">
          <w:rPr>
            <w:color w:val="000000"/>
            <w:sz w:val="20"/>
            <w:lang w:val="en-US" w:eastAsia="ko-KR"/>
          </w:rPr>
          <w:t>ssion of</w:t>
        </w:r>
      </w:ins>
      <w:ins w:id="71" w:author="Matthew Fischer" w:date="2021-03-29T11:27:00Z">
        <w:r>
          <w:rPr>
            <w:color w:val="000000"/>
            <w:sz w:val="20"/>
            <w:lang w:val="en-US" w:eastAsia="ko-KR"/>
          </w:rPr>
          <w:t xml:space="preserve"> </w:t>
        </w:r>
      </w:ins>
      <w:ins w:id="72" w:author="Matthew Fischer" w:date="2021-03-30T16:39:00Z">
        <w:r w:rsidR="0010456F">
          <w:rPr>
            <w:color w:val="000000"/>
            <w:sz w:val="20"/>
            <w:lang w:val="en-US" w:eastAsia="ko-KR"/>
          </w:rPr>
          <w:t xml:space="preserve">a frame of an AC on a link </w:t>
        </w:r>
      </w:ins>
      <w:ins w:id="73" w:author="Matthew Fischer" w:date="2021-03-29T11:27:00Z">
        <w:r>
          <w:rPr>
            <w:color w:val="000000"/>
            <w:sz w:val="20"/>
            <w:lang w:val="en-US" w:eastAsia="ko-KR"/>
          </w:rPr>
          <w:t xml:space="preserve">through </w:t>
        </w:r>
      </w:ins>
      <w:ins w:id="74" w:author="Matthew Fischer" w:date="2021-03-29T11:28:00Z">
        <w:r>
          <w:rPr>
            <w:color w:val="000000"/>
            <w:sz w:val="20"/>
            <w:lang w:val="en-US" w:eastAsia="ko-KR"/>
          </w:rPr>
          <w:t>the</w:t>
        </w:r>
      </w:ins>
      <w:ins w:id="75" w:author="Matthew Fischer" w:date="2021-03-29T11:27:00Z">
        <w:r>
          <w:rPr>
            <w:color w:val="000000"/>
            <w:sz w:val="20"/>
            <w:lang w:val="en-US" w:eastAsia="ko-KR"/>
          </w:rPr>
          <w:t xml:space="preserve"> </w:t>
        </w:r>
      </w:ins>
      <w:ins w:id="76"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77" w:author="Matthew Fischer" w:date="2021-03-30T16:25:00Z">
        <w:r w:rsidR="00FB4380">
          <w:rPr>
            <w:color w:val="000000"/>
            <w:sz w:val="20"/>
            <w:lang w:val="en-US" w:eastAsia="ko-KR"/>
          </w:rPr>
          <w:t>does not initiate</w:t>
        </w:r>
      </w:ins>
      <w:ins w:id="78" w:author="Matthew Fischer" w:date="2021-03-29T11:22:00Z">
        <w:r>
          <w:rPr>
            <w:color w:val="000000"/>
            <w:sz w:val="20"/>
            <w:lang w:val="en-US" w:eastAsia="ko-KR"/>
          </w:rPr>
          <w:t xml:space="preserve"> </w:t>
        </w:r>
      </w:ins>
      <w:ins w:id="79" w:author="Matthew Fischer" w:date="2021-03-29T11:50:00Z">
        <w:r w:rsidR="00172A9A">
          <w:rPr>
            <w:color w:val="000000"/>
            <w:sz w:val="20"/>
            <w:lang w:val="en-US" w:eastAsia="ko-KR"/>
          </w:rPr>
          <w:t>the</w:t>
        </w:r>
      </w:ins>
      <w:ins w:id="80" w:author="Matthew Fischer" w:date="2021-03-29T11:22:00Z">
        <w:r>
          <w:rPr>
            <w:color w:val="000000"/>
            <w:sz w:val="20"/>
            <w:lang w:val="en-US" w:eastAsia="ko-KR"/>
          </w:rPr>
          <w:t xml:space="preserve"> transmission </w:t>
        </w:r>
      </w:ins>
      <w:ins w:id="81" w:author="Matthew Fischer" w:date="2021-03-29T11:41:00Z">
        <w:r>
          <w:rPr>
            <w:color w:val="000000"/>
            <w:sz w:val="20"/>
            <w:lang w:val="en-US" w:eastAsia="ko-KR"/>
          </w:rPr>
          <w:t xml:space="preserve">of a frame </w:t>
        </w:r>
      </w:ins>
      <w:ins w:id="82" w:author="Matthew Fischer" w:date="2021-03-30T16:35:00Z">
        <w:r w:rsidR="0010456F">
          <w:rPr>
            <w:color w:val="000000"/>
            <w:sz w:val="20"/>
            <w:lang w:val="en-US" w:eastAsia="ko-KR"/>
          </w:rPr>
          <w:t xml:space="preserve">on that link </w:t>
        </w:r>
      </w:ins>
      <w:ins w:id="83" w:author="Matthew Fischer" w:date="2021-03-29T11:28:00Z">
        <w:r>
          <w:rPr>
            <w:color w:val="000000"/>
            <w:sz w:val="20"/>
            <w:lang w:val="en-US" w:eastAsia="ko-KR"/>
          </w:rPr>
          <w:t>due to</w:t>
        </w:r>
      </w:ins>
      <w:ins w:id="84" w:author="Matthew Fischer" w:date="2021-04-26T17:43:00Z">
        <w:r w:rsidR="003D2E1E">
          <w:rPr>
            <w:color w:val="000000"/>
            <w:sz w:val="20"/>
            <w:lang w:val="en-US" w:eastAsia="ko-KR"/>
          </w:rPr>
          <w:t xml:space="preserve"> either of</w:t>
        </w:r>
      </w:ins>
      <w:ins w:id="85" w:author="Matthew Fischer" w:date="2021-03-29T11:28:00Z">
        <w:r>
          <w:rPr>
            <w:color w:val="000000"/>
            <w:sz w:val="20"/>
            <w:lang w:val="en-US" w:eastAsia="ko-KR"/>
          </w:rPr>
          <w:t xml:space="preserve"> </w:t>
        </w:r>
      </w:ins>
      <w:ins w:id="86" w:author="Matthew Fischer" w:date="2021-03-29T11:23:00Z">
        <w:r>
          <w:rPr>
            <w:color w:val="000000"/>
            <w:sz w:val="20"/>
            <w:lang w:val="en-US" w:eastAsia="ko-KR"/>
          </w:rPr>
          <w:t>th</w:t>
        </w:r>
      </w:ins>
      <w:ins w:id="87" w:author="Matthew Fischer" w:date="2021-04-26T17:43:00Z">
        <w:r w:rsidR="003D2E1E">
          <w:rPr>
            <w:color w:val="000000"/>
            <w:sz w:val="20"/>
            <w:lang w:val="en-US" w:eastAsia="ko-KR"/>
          </w:rPr>
          <w:t>ese</w:t>
        </w:r>
      </w:ins>
      <w:ins w:id="88" w:author="Matthew Fischer" w:date="2021-03-29T11:23:00Z">
        <w:r>
          <w:rPr>
            <w:color w:val="000000"/>
            <w:sz w:val="20"/>
            <w:lang w:val="en-US" w:eastAsia="ko-KR"/>
          </w:rPr>
          <w:t xml:space="preserve"> circumstance</w:t>
        </w:r>
      </w:ins>
      <w:ins w:id="89" w:author="Matthew Fischer" w:date="2021-04-26T17:43:00Z">
        <w:r w:rsidR="003D2E1E">
          <w:rPr>
            <w:color w:val="000000"/>
            <w:sz w:val="20"/>
            <w:lang w:val="en-US" w:eastAsia="ko-KR"/>
          </w:rPr>
          <w:t>s</w:t>
        </w:r>
      </w:ins>
      <w:ins w:id="90" w:author="Matthew Fischer" w:date="2021-03-29T11:23:00Z">
        <w:r>
          <w:rPr>
            <w:color w:val="000000"/>
            <w:sz w:val="20"/>
            <w:lang w:val="en-US" w:eastAsia="ko-KR"/>
          </w:rPr>
          <w:t xml:space="preserve"> </w:t>
        </w:r>
      </w:ins>
      <w:ins w:id="91" w:author="Matthew Fischer" w:date="2021-03-29T11:51:00Z">
        <w:r w:rsidR="00E21434">
          <w:rPr>
            <w:color w:val="000000"/>
            <w:sz w:val="20"/>
            <w:lang w:val="en-US" w:eastAsia="ko-KR"/>
          </w:rPr>
          <w:t>shall</w:t>
        </w:r>
      </w:ins>
      <w:ins w:id="92" w:author="Matthew Fischer" w:date="2021-03-29T11:28:00Z">
        <w:r>
          <w:rPr>
            <w:color w:val="000000"/>
            <w:sz w:val="20"/>
            <w:lang w:val="en-US" w:eastAsia="ko-KR"/>
          </w:rPr>
          <w:t xml:space="preserve"> perform exactly one of the following actions:</w:t>
        </w:r>
        <w:proofErr w:type="gramEnd"/>
      </w:ins>
    </w:p>
    <w:p w14:paraId="38290852" w14:textId="5DD1173F" w:rsidR="00647612" w:rsidRPr="00C939D3" w:rsidRDefault="00647612" w:rsidP="000B127B">
      <w:pPr>
        <w:pStyle w:val="ListParagraph"/>
        <w:numPr>
          <w:ilvl w:val="0"/>
          <w:numId w:val="3"/>
        </w:numPr>
        <w:autoSpaceDE w:val="0"/>
        <w:autoSpaceDN w:val="0"/>
        <w:adjustRightInd w:val="0"/>
        <w:spacing w:before="240"/>
        <w:ind w:leftChars="0"/>
        <w:jc w:val="both"/>
        <w:rPr>
          <w:ins w:id="93" w:author="Matthew Fischer" w:date="2021-03-29T11:42:00Z"/>
          <w:rStyle w:val="SC7204827"/>
          <w:color w:val="auto"/>
          <w:lang w:val="en-US" w:eastAsia="ko-KR"/>
        </w:rPr>
        <w:pPrChange w:id="94" w:author="Matthew Fischer" w:date="2021-04-26T18:21:00Z">
          <w:pPr>
            <w:pStyle w:val="ListParagraph"/>
            <w:numPr>
              <w:numId w:val="49"/>
            </w:numPr>
            <w:tabs>
              <w:tab w:val="num" w:pos="360"/>
            </w:tabs>
            <w:autoSpaceDE w:val="0"/>
            <w:autoSpaceDN w:val="0"/>
            <w:adjustRightInd w:val="0"/>
            <w:spacing w:before="240"/>
            <w:ind w:leftChars="0"/>
            <w:jc w:val="both"/>
          </w:pPr>
        </w:pPrChange>
      </w:pPr>
      <w:ins w:id="95" w:author="Matthew Fischer" w:date="2021-03-29T11:29:00Z">
        <w:r w:rsidRPr="009D4899">
          <w:rPr>
            <w:rStyle w:val="SC7204827"/>
            <w:color w:val="auto"/>
          </w:rPr>
          <w:t xml:space="preserve">Initiate transmission </w:t>
        </w:r>
      </w:ins>
      <w:ins w:id="96" w:author="Matthew Fischer" w:date="2021-03-30T16:35:00Z">
        <w:r w:rsidR="0010456F">
          <w:rPr>
            <w:rStyle w:val="SC7204827"/>
            <w:color w:val="auto"/>
          </w:rPr>
          <w:t xml:space="preserve">on that link, </w:t>
        </w:r>
      </w:ins>
      <w:ins w:id="97" w:author="Matthew Fischer" w:date="2021-03-29T11:41:00Z">
        <w:r>
          <w:rPr>
            <w:rStyle w:val="SC7204827"/>
            <w:color w:val="auto"/>
          </w:rPr>
          <w:t xml:space="preserve">of a different frame of the same AC </w:t>
        </w:r>
      </w:ins>
      <w:ins w:id="98" w:author="Matthew Fischer" w:date="2021-03-29T11:29:00Z">
        <w:r w:rsidRPr="009D4899">
          <w:rPr>
            <w:rStyle w:val="SC7204827"/>
            <w:color w:val="auto"/>
          </w:rPr>
          <w:t>to a different STA</w:t>
        </w:r>
      </w:ins>
    </w:p>
    <w:p w14:paraId="6231A35C" w14:textId="77777777" w:rsidR="00CD7746" w:rsidRPr="00CD7746" w:rsidRDefault="00647612" w:rsidP="000B127B">
      <w:pPr>
        <w:pStyle w:val="ListParagraph"/>
        <w:numPr>
          <w:ilvl w:val="0"/>
          <w:numId w:val="3"/>
        </w:numPr>
        <w:autoSpaceDE w:val="0"/>
        <w:autoSpaceDN w:val="0"/>
        <w:adjustRightInd w:val="0"/>
        <w:spacing w:before="240"/>
        <w:ind w:leftChars="0"/>
        <w:jc w:val="both"/>
        <w:rPr>
          <w:ins w:id="99" w:author="Matthew Fischer" w:date="2021-04-19T13:52:00Z"/>
          <w:rStyle w:val="SC7204827"/>
          <w:color w:val="auto"/>
          <w:lang w:val="en-US" w:eastAsia="ko-KR"/>
        </w:rPr>
        <w:pPrChange w:id="100" w:author="Matthew Fischer" w:date="2021-04-26T18:21:00Z">
          <w:pPr>
            <w:pStyle w:val="ListParagraph"/>
            <w:numPr>
              <w:numId w:val="49"/>
            </w:numPr>
            <w:tabs>
              <w:tab w:val="num" w:pos="360"/>
            </w:tabs>
            <w:autoSpaceDE w:val="0"/>
            <w:autoSpaceDN w:val="0"/>
            <w:adjustRightInd w:val="0"/>
            <w:spacing w:before="240"/>
            <w:ind w:leftChars="0"/>
            <w:jc w:val="both"/>
          </w:pPr>
        </w:pPrChange>
      </w:pPr>
      <w:ins w:id="101"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102" w:author="Matthew Fischer" w:date="2021-03-30T16:35:00Z">
        <w:r w:rsidR="0010456F">
          <w:rPr>
            <w:rStyle w:val="SC7204827"/>
            <w:color w:val="auto"/>
          </w:rPr>
          <w:t xml:space="preserve">for that AC of that link, </w:t>
        </w:r>
      </w:ins>
      <w:ins w:id="103" w:author="Matthew Fischer" w:date="2021-03-29T11:42:00Z">
        <w:r>
          <w:rPr>
            <w:rStyle w:val="SC7204827"/>
            <w:color w:val="auto"/>
          </w:rPr>
          <w:t>while leaving CW[AC] and QSRC[AC] unchanged</w:t>
        </w:r>
      </w:ins>
    </w:p>
    <w:p w14:paraId="19310231" w14:textId="4548447E" w:rsidR="00647612" w:rsidRPr="009D4899" w:rsidRDefault="00CD7746" w:rsidP="000B127B">
      <w:pPr>
        <w:pStyle w:val="ListParagraph"/>
        <w:numPr>
          <w:ilvl w:val="0"/>
          <w:numId w:val="3"/>
        </w:numPr>
        <w:autoSpaceDE w:val="0"/>
        <w:autoSpaceDN w:val="0"/>
        <w:adjustRightInd w:val="0"/>
        <w:spacing w:before="240"/>
        <w:ind w:leftChars="0"/>
        <w:jc w:val="both"/>
        <w:rPr>
          <w:ins w:id="104" w:author="Matthew Fischer" w:date="2021-03-29T11:29:00Z"/>
          <w:rStyle w:val="SC7204827"/>
          <w:color w:val="auto"/>
          <w:lang w:val="en-US" w:eastAsia="ko-KR"/>
        </w:rPr>
        <w:pPrChange w:id="105" w:author="Matthew Fischer" w:date="2021-04-26T18:21:00Z">
          <w:pPr>
            <w:pStyle w:val="ListParagraph"/>
            <w:numPr>
              <w:numId w:val="49"/>
            </w:numPr>
            <w:tabs>
              <w:tab w:val="num" w:pos="360"/>
            </w:tabs>
            <w:autoSpaceDE w:val="0"/>
            <w:autoSpaceDN w:val="0"/>
            <w:adjustRightInd w:val="0"/>
            <w:spacing w:before="240"/>
            <w:ind w:leftChars="0"/>
            <w:jc w:val="both"/>
          </w:pPr>
        </w:pPrChange>
      </w:pPr>
      <w:ins w:id="106" w:author="Matthew Fischer" w:date="2021-04-19T13:54:00Z">
        <w:r>
          <w:rPr>
            <w:rFonts w:eastAsia="Times New Roman"/>
            <w:color w:val="0000FF"/>
            <w:sz w:val="20"/>
            <w:szCs w:val="24"/>
            <w:lang w:val="en-US"/>
          </w:rPr>
          <w:t>I</w:t>
        </w:r>
      </w:ins>
      <w:ins w:id="107" w:author="Matthew Fischer" w:date="2021-04-19T13:53:00Z">
        <w:r w:rsidRPr="00CD7746">
          <w:rPr>
            <w:rFonts w:eastAsia="Times New Roman"/>
            <w:color w:val="0000FF"/>
            <w:sz w:val="20"/>
            <w:szCs w:val="24"/>
            <w:lang w:val="en-US"/>
          </w:rPr>
          <w:t xml:space="preserve">f no frame to a different STA is in the TX queue for that AC, consider the TX queue for that AC to be empty until either a frame to a different STA appears in the queue or the condition described above no longer exists, </w:t>
        </w:r>
      </w:ins>
      <w:ins w:id="108" w:author="Matthew Fischer" w:date="2021-04-19T13:54:00Z">
        <w:r>
          <w:rPr>
            <w:rFonts w:eastAsia="Times New Roman"/>
            <w:color w:val="0000FF"/>
            <w:sz w:val="20"/>
            <w:szCs w:val="24"/>
            <w:lang w:val="en-US"/>
          </w:rPr>
          <w:t>at</w:t>
        </w:r>
      </w:ins>
      <w:ins w:id="109" w:author="Matthew Fischer" w:date="2021-04-19T13:53:00Z">
        <w:r w:rsidRPr="00CD7746">
          <w:rPr>
            <w:rFonts w:eastAsia="Times New Roman"/>
            <w:color w:val="0000FF"/>
            <w:sz w:val="20"/>
            <w:szCs w:val="24"/>
            <w:lang w:val="en-US"/>
          </w:rPr>
          <w:t xml:space="preserve"> which </w:t>
        </w:r>
      </w:ins>
      <w:ins w:id="110" w:author="Matthew Fischer" w:date="2021-04-19T13:54:00Z">
        <w:r>
          <w:rPr>
            <w:rFonts w:eastAsia="Times New Roman"/>
            <w:color w:val="0000FF"/>
            <w:sz w:val="20"/>
            <w:szCs w:val="24"/>
            <w:lang w:val="en-US"/>
          </w:rPr>
          <w:t>time</w:t>
        </w:r>
      </w:ins>
      <w:ins w:id="111" w:author="Matthew Fischer" w:date="2021-04-19T13:57:00Z">
        <w:r>
          <w:rPr>
            <w:rFonts w:eastAsia="Times New Roman"/>
            <w:color w:val="0000FF"/>
            <w:sz w:val="20"/>
            <w:szCs w:val="24"/>
            <w:lang w:val="en-US"/>
          </w:rPr>
          <w:t>, the queue is considered non-empty and</w:t>
        </w:r>
      </w:ins>
      <w:ins w:id="112" w:author="Matthew Fischer" w:date="2021-04-19T13:54:00Z">
        <w:r>
          <w:rPr>
            <w:rFonts w:eastAsia="Times New Roman"/>
            <w:color w:val="0000FF"/>
            <w:sz w:val="20"/>
            <w:szCs w:val="24"/>
            <w:lang w:val="en-US"/>
          </w:rPr>
          <w:t xml:space="preserve"> </w:t>
        </w:r>
      </w:ins>
      <w:ins w:id="113"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ribed in 10.22.2.2</w:t>
        </w:r>
        <w:r w:rsidRPr="00CD7746">
          <w:rPr>
            <w:rFonts w:eastAsia="Times New Roman"/>
            <w:color w:val="0000FF"/>
            <w:sz w:val="20"/>
            <w:szCs w:val="24"/>
            <w:lang w:val="en-US"/>
          </w:rPr>
          <w:t xml:space="preserve"> (</w:t>
        </w:r>
      </w:ins>
      <w:ins w:id="114" w:author="Matthew Fischer" w:date="2021-04-19T13:56:00Z">
        <w:r>
          <w:rPr>
            <w:rFonts w:eastAsia="Times New Roman"/>
            <w:color w:val="0000FF"/>
            <w:sz w:val="20"/>
            <w:szCs w:val="24"/>
            <w:lang w:val="en-US"/>
          </w:rPr>
          <w:t xml:space="preserve">EDCA </w:t>
        </w:r>
      </w:ins>
      <w:proofErr w:type="spellStart"/>
      <w:ins w:id="115"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116" w:author="Matthew Fischer" w:date="2021-04-19T13:56:00Z">
        <w:r>
          <w:rPr>
            <w:rFonts w:eastAsia="Times New Roman"/>
            <w:color w:val="0000FF"/>
            <w:sz w:val="20"/>
            <w:szCs w:val="24"/>
            <w:lang w:val="en-US"/>
          </w:rPr>
          <w:t>procedure</w:t>
        </w:r>
      </w:ins>
      <w:ins w:id="117" w:author="Matthew Fischer" w:date="2021-04-19T13:53:00Z">
        <w:r w:rsidRPr="00CD7746">
          <w:rPr>
            <w:rFonts w:eastAsia="Times New Roman"/>
            <w:color w:val="0000FF"/>
            <w:sz w:val="20"/>
            <w:szCs w:val="24"/>
            <w:lang w:val="en-US"/>
          </w:rPr>
          <w:t>) shall be followed</w:t>
        </w:r>
      </w:ins>
      <w:ins w:id="118" w:author="Matthew Fischer" w:date="2021-04-26T16:43:00Z">
        <w:r w:rsidR="004C6DB9">
          <w:rPr>
            <w:rFonts w:eastAsia="Times New Roman"/>
            <w:color w:val="0000FF"/>
            <w:sz w:val="20"/>
            <w:szCs w:val="24"/>
            <w:lang w:val="en-US"/>
          </w:rPr>
          <w:t xml:space="preserve">, </w:t>
        </w:r>
      </w:ins>
      <w:ins w:id="119" w:author="Matthew Fischer" w:date="2021-04-26T17:56:00Z">
        <w:r w:rsidR="00A6637C">
          <w:rPr>
            <w:rFonts w:eastAsia="Times New Roman"/>
            <w:color w:val="0000FF"/>
            <w:sz w:val="20"/>
            <w:szCs w:val="24"/>
            <w:lang w:val="en-US"/>
          </w:rPr>
          <w:t xml:space="preserve">except that </w:t>
        </w:r>
      </w:ins>
      <w:ins w:id="120" w:author="Matthew Fischer" w:date="2021-04-26T16:44:00Z">
        <w:r w:rsidR="004C6DB9">
          <w:rPr>
            <w:rStyle w:val="SC7204827"/>
            <w:color w:val="auto"/>
          </w:rPr>
          <w:t xml:space="preserve">CW[AC] and QSRC[AC] </w:t>
        </w:r>
      </w:ins>
      <w:ins w:id="121" w:author="Matthew Fischer" w:date="2021-04-26T17:57:00Z">
        <w:r w:rsidR="00A6637C">
          <w:rPr>
            <w:rStyle w:val="SC7204827"/>
            <w:color w:val="auto"/>
          </w:rPr>
          <w:t xml:space="preserve">are </w:t>
        </w:r>
      </w:ins>
      <w:ins w:id="122" w:author="Matthew Fischer" w:date="2021-04-26T16:44:00Z">
        <w:r w:rsidR="004C6DB9">
          <w:rPr>
            <w:rStyle w:val="SC7204827"/>
            <w:color w:val="auto"/>
          </w:rPr>
          <w:t>unchanged</w:t>
        </w:r>
        <w:r w:rsidR="004C6DB9">
          <w:rPr>
            <w:rFonts w:eastAsia="Times New Roman"/>
            <w:color w:val="0000FF"/>
            <w:sz w:val="20"/>
            <w:szCs w:val="24"/>
            <w:lang w:val="en-US"/>
          </w:rPr>
          <w:t xml:space="preserve"> if the </w:t>
        </w:r>
        <w:proofErr w:type="spellStart"/>
        <w:r w:rsidR="004C6DB9">
          <w:rPr>
            <w:rFonts w:eastAsia="Times New Roman"/>
            <w:color w:val="0000FF"/>
            <w:sz w:val="20"/>
            <w:szCs w:val="24"/>
            <w:lang w:val="en-US"/>
          </w:rPr>
          <w:t>backoff</w:t>
        </w:r>
        <w:proofErr w:type="spellEnd"/>
        <w:r w:rsidR="004C6DB9">
          <w:rPr>
            <w:rFonts w:eastAsia="Times New Roman"/>
            <w:color w:val="0000FF"/>
            <w:sz w:val="20"/>
            <w:szCs w:val="24"/>
            <w:lang w:val="en-US"/>
          </w:rPr>
          <w:t xml:space="preserve"> procedure is invoked </w:t>
        </w:r>
      </w:ins>
      <w:r w:rsidR="00647612" w:rsidRPr="00C939D3">
        <w:rPr>
          <w:rStyle w:val="SC7204827"/>
          <w:b/>
          <w:color w:val="00B050"/>
        </w:rPr>
        <w:t>(#2100, #3147)</w:t>
      </w:r>
    </w:p>
    <w:p w14:paraId="082DC175" w14:textId="77777777" w:rsidR="00647612" w:rsidRPr="000564E4" w:rsidRDefault="00647612" w:rsidP="00647612">
      <w:pPr>
        <w:rPr>
          <w:sz w:val="20"/>
        </w:rPr>
      </w:pPr>
    </w:p>
    <w:p w14:paraId="470EFA1C" w14:textId="7DAA8E3C" w:rsidR="00A6637C" w:rsidRDefault="00A6637C" w:rsidP="003D2E1E">
      <w:pPr>
        <w:autoSpaceDE w:val="0"/>
        <w:autoSpaceDN w:val="0"/>
        <w:adjustRightInd w:val="0"/>
        <w:spacing w:before="240"/>
        <w:jc w:val="both"/>
        <w:rPr>
          <w:color w:val="000000"/>
          <w:sz w:val="20"/>
          <w:lang w:val="en-US" w:eastAsia="ko-KR"/>
        </w:rPr>
      </w:pPr>
      <w:ins w:id="123" w:author="Matthew Fischer" w:date="2021-04-26T17:53:00Z">
        <w:r>
          <w:rPr>
            <w:color w:val="000000"/>
            <w:sz w:val="20"/>
            <w:lang w:val="en-US" w:eastAsia="ko-KR"/>
          </w:rPr>
          <w:t>NOTE – I</w:t>
        </w:r>
      </w:ins>
      <w:ins w:id="124" w:author="Matthew Fischer" w:date="2021-04-26T17:54:00Z">
        <w:r>
          <w:rPr>
            <w:color w:val="000000"/>
            <w:sz w:val="20"/>
            <w:lang w:val="en-US" w:eastAsia="ko-KR"/>
          </w:rPr>
          <w:t xml:space="preserve">n item c) above, </w:t>
        </w:r>
      </w:ins>
      <w:ins w:id="125" w:author="Matthew Fischer" w:date="2021-04-26T18:20:00Z">
        <w:r w:rsidR="00997C3A">
          <w:rPr>
            <w:color w:val="000000"/>
            <w:sz w:val="20"/>
            <w:lang w:val="en-US" w:eastAsia="ko-KR"/>
          </w:rPr>
          <w:t xml:space="preserve">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w:t>
        </w:r>
      </w:ins>
      <w:ins w:id="126" w:author="Matthew Fischer" w:date="2021-04-26T17:54:00Z">
        <w:r>
          <w:rPr>
            <w:color w:val="000000"/>
            <w:sz w:val="20"/>
            <w:lang w:val="en-US" w:eastAsia="ko-KR"/>
          </w:rPr>
          <w:t>i</w:t>
        </w:r>
      </w:ins>
      <w:ins w:id="127" w:author="Matthew Fischer" w:date="2021-04-26T17:53:00Z">
        <w:r>
          <w:rPr>
            <w:color w:val="000000"/>
            <w:sz w:val="20"/>
            <w:lang w:val="en-US" w:eastAsia="ko-KR"/>
          </w:rPr>
          <w:t>f 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w:t>
        </w:r>
      </w:ins>
      <w:ins w:id="128" w:author="Matthew Fischer" w:date="2021-04-26T17:54:00Z">
        <w:r>
          <w:rPr>
            <w:rFonts w:eastAsia="Times New Roman"/>
            <w:color w:val="0000FF"/>
            <w:sz w:val="20"/>
            <w:szCs w:val="24"/>
            <w:lang w:val="en-US"/>
          </w:rPr>
          <w:t xml:space="preserve">in 10.22.2.2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129" w:author="Matthew Fischer" w:date="2021-04-26T17:53:00Z">
        <w:r>
          <w:rPr>
            <w:rFonts w:eastAsia="Times New Roman"/>
            <w:color w:val="0000FF"/>
            <w:sz w:val="20"/>
            <w:szCs w:val="24"/>
            <w:lang w:val="en-US"/>
          </w:rPr>
          <w:t>, then transmission proceed</w:t>
        </w:r>
        <w:r>
          <w:rPr>
            <w:rFonts w:eastAsia="Times New Roman"/>
            <w:color w:val="0000FF"/>
            <w:sz w:val="20"/>
            <w:szCs w:val="24"/>
            <w:lang w:val="en-US"/>
          </w:rPr>
          <w:t>s</w:t>
        </w:r>
        <w:r>
          <w:rPr>
            <w:rFonts w:eastAsia="Times New Roman"/>
            <w:color w:val="0000FF"/>
            <w:sz w:val="20"/>
            <w:szCs w:val="24"/>
            <w:lang w:val="en-US"/>
          </w:rPr>
          <w:t xml:space="preserve"> immediately</w:t>
        </w:r>
        <w:r>
          <w:rPr>
            <w:rFonts w:eastAsia="Times New Roman"/>
            <w:color w:val="0000FF"/>
            <w:sz w:val="20"/>
            <w:szCs w:val="24"/>
            <w:lang w:val="en-US"/>
          </w:rPr>
          <w:t>.</w:t>
        </w:r>
      </w:ins>
      <w:r w:rsidRPr="00A6637C">
        <w:rPr>
          <w:rStyle w:val="SC7204827"/>
          <w:b/>
          <w:color w:val="00B050"/>
        </w:rPr>
        <w:t xml:space="preserve"> </w:t>
      </w:r>
      <w:r w:rsidRPr="00C939D3">
        <w:rPr>
          <w:rStyle w:val="SC7204827"/>
          <w:b/>
          <w:color w:val="00B050"/>
        </w:rPr>
        <w:t>(#2100, #3147)</w:t>
      </w:r>
    </w:p>
    <w:p w14:paraId="5D2EC07B" w14:textId="160B3578" w:rsidR="003D2E1E" w:rsidRDefault="009C4E69" w:rsidP="003D2E1E">
      <w:pPr>
        <w:autoSpaceDE w:val="0"/>
        <w:autoSpaceDN w:val="0"/>
        <w:adjustRightInd w:val="0"/>
        <w:spacing w:before="240"/>
        <w:jc w:val="both"/>
        <w:rPr>
          <w:ins w:id="130" w:author="Matthew Fischer" w:date="2021-03-29T11:28:00Z"/>
          <w:color w:val="000000"/>
          <w:sz w:val="20"/>
          <w:lang w:val="en-US" w:eastAsia="ko-KR"/>
        </w:rPr>
      </w:pPr>
      <w:proofErr w:type="gramStart"/>
      <w:r w:rsidRPr="009C4E69">
        <w:rPr>
          <w:color w:val="000000"/>
          <w:sz w:val="20"/>
          <w:lang w:val="en-US" w:eastAsia="ko-KR"/>
        </w:rPr>
        <w:t xml:space="preserve">A STA that is affiliated with a non-AP MLD should not transmit a frame on a link of one of its NSTR link pairs at the same time that another STA that is affiliated with the same non-AP MLD is </w:t>
      </w:r>
      <w:ins w:id="131"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003D2E1E" w:rsidRPr="003D2E1E">
        <w:rPr>
          <w:color w:val="000000"/>
          <w:sz w:val="20"/>
          <w:lang w:val="en-US" w:eastAsia="ko-KR"/>
        </w:rPr>
        <w:t xml:space="preserve"> </w:t>
      </w:r>
      <w:proofErr w:type="gramStart"/>
      <w:ins w:id="132" w:author="Matthew Fischer" w:date="2021-03-29T11:22:00Z">
        <w:r w:rsidR="003D2E1E">
          <w:rPr>
            <w:color w:val="000000"/>
            <w:sz w:val="20"/>
            <w:lang w:val="en-US" w:eastAsia="ko-KR"/>
          </w:rPr>
          <w:t>A</w:t>
        </w:r>
      </w:ins>
      <w:ins w:id="133" w:author="Matthew Fischer" w:date="2021-03-29T11:35:00Z">
        <w:r w:rsidR="003D2E1E">
          <w:rPr>
            <w:color w:val="000000"/>
            <w:sz w:val="20"/>
            <w:lang w:val="en-US" w:eastAsia="ko-KR"/>
          </w:rPr>
          <w:t xml:space="preserve"> </w:t>
        </w:r>
      </w:ins>
      <w:ins w:id="134" w:author="Matthew Fischer" w:date="2021-04-26T17:40:00Z">
        <w:r w:rsidR="003D2E1E">
          <w:rPr>
            <w:color w:val="000000"/>
            <w:sz w:val="20"/>
            <w:lang w:val="en-US" w:eastAsia="ko-KR"/>
          </w:rPr>
          <w:t>STA that is affiliated with a non-</w:t>
        </w:r>
      </w:ins>
      <w:ins w:id="135" w:author="Matthew Fischer" w:date="2021-04-13T16:26:00Z">
        <w:r w:rsidR="003D2E1E">
          <w:rPr>
            <w:color w:val="000000"/>
            <w:sz w:val="20"/>
            <w:lang w:val="en-US" w:eastAsia="ko-KR"/>
          </w:rPr>
          <w:t>AP</w:t>
        </w:r>
      </w:ins>
      <w:ins w:id="136" w:author="Matthew Fischer" w:date="2021-03-29T11:35:00Z">
        <w:r w:rsidR="003D2E1E">
          <w:rPr>
            <w:color w:val="000000"/>
            <w:sz w:val="20"/>
            <w:lang w:val="en-US" w:eastAsia="ko-KR"/>
          </w:rPr>
          <w:t xml:space="preserve"> </w:t>
        </w:r>
      </w:ins>
      <w:ins w:id="137" w:author="Matthew Fischer" w:date="2021-03-29T11:22:00Z">
        <w:r w:rsidR="003D2E1E">
          <w:rPr>
            <w:color w:val="000000"/>
            <w:sz w:val="20"/>
            <w:lang w:val="en-US" w:eastAsia="ko-KR"/>
          </w:rPr>
          <w:t xml:space="preserve">MLD that </w:t>
        </w:r>
      </w:ins>
      <w:ins w:id="138" w:author="Matthew Fischer" w:date="2021-03-29T11:27:00Z">
        <w:r w:rsidR="003D2E1E">
          <w:rPr>
            <w:color w:val="000000"/>
            <w:sz w:val="20"/>
            <w:lang w:val="en-US" w:eastAsia="ko-KR"/>
          </w:rPr>
          <w:t xml:space="preserve">has gained the right to </w:t>
        </w:r>
      </w:ins>
      <w:ins w:id="139" w:author="Matthew Fischer" w:date="2021-04-01T08:13:00Z">
        <w:r w:rsidR="003D2E1E">
          <w:rPr>
            <w:color w:val="000000"/>
            <w:sz w:val="20"/>
            <w:lang w:val="en-US" w:eastAsia="ko-KR"/>
          </w:rPr>
          <w:t xml:space="preserve">initiate </w:t>
        </w:r>
      </w:ins>
      <w:ins w:id="140" w:author="Matthew Fischer" w:date="2021-03-29T11:27:00Z">
        <w:r w:rsidR="003D2E1E">
          <w:rPr>
            <w:color w:val="000000"/>
            <w:sz w:val="20"/>
            <w:lang w:val="en-US" w:eastAsia="ko-KR"/>
          </w:rPr>
          <w:t>transmi</w:t>
        </w:r>
      </w:ins>
      <w:ins w:id="141" w:author="Matthew Fischer" w:date="2021-04-01T08:13:00Z">
        <w:r w:rsidR="003D2E1E">
          <w:rPr>
            <w:color w:val="000000"/>
            <w:sz w:val="20"/>
            <w:lang w:val="en-US" w:eastAsia="ko-KR"/>
          </w:rPr>
          <w:t>ssion of</w:t>
        </w:r>
      </w:ins>
      <w:ins w:id="142" w:author="Matthew Fischer" w:date="2021-03-29T11:27:00Z">
        <w:r w:rsidR="003D2E1E">
          <w:rPr>
            <w:color w:val="000000"/>
            <w:sz w:val="20"/>
            <w:lang w:val="en-US" w:eastAsia="ko-KR"/>
          </w:rPr>
          <w:t xml:space="preserve"> </w:t>
        </w:r>
      </w:ins>
      <w:ins w:id="143" w:author="Matthew Fischer" w:date="2021-03-30T16:39:00Z">
        <w:r w:rsidR="003D2E1E">
          <w:rPr>
            <w:color w:val="000000"/>
            <w:sz w:val="20"/>
            <w:lang w:val="en-US" w:eastAsia="ko-KR"/>
          </w:rPr>
          <w:t xml:space="preserve">a frame of an AC on a link </w:t>
        </w:r>
      </w:ins>
      <w:ins w:id="144" w:author="Matthew Fischer" w:date="2021-03-29T11:27:00Z">
        <w:r w:rsidR="003D2E1E">
          <w:rPr>
            <w:color w:val="000000"/>
            <w:sz w:val="20"/>
            <w:lang w:val="en-US" w:eastAsia="ko-KR"/>
          </w:rPr>
          <w:t xml:space="preserve">through </w:t>
        </w:r>
      </w:ins>
      <w:ins w:id="145" w:author="Matthew Fischer" w:date="2021-03-29T11:28:00Z">
        <w:r w:rsidR="003D2E1E">
          <w:rPr>
            <w:color w:val="000000"/>
            <w:sz w:val="20"/>
            <w:lang w:val="en-US" w:eastAsia="ko-KR"/>
          </w:rPr>
          <w:t>the</w:t>
        </w:r>
      </w:ins>
      <w:ins w:id="146" w:author="Matthew Fischer" w:date="2021-03-29T11:27:00Z">
        <w:r w:rsidR="003D2E1E">
          <w:rPr>
            <w:color w:val="000000"/>
            <w:sz w:val="20"/>
            <w:lang w:val="en-US" w:eastAsia="ko-KR"/>
          </w:rPr>
          <w:t xml:space="preserve"> </w:t>
        </w:r>
      </w:ins>
      <w:ins w:id="147" w:author="Matthew Fischer" w:date="2021-03-29T11:28:00Z">
        <w:r w:rsidR="003D2E1E">
          <w:rPr>
            <w:color w:val="000000"/>
            <w:sz w:val="20"/>
            <w:lang w:val="en-US" w:eastAsia="ko-KR"/>
          </w:rPr>
          <w:t xml:space="preserve">rules for EDCA </w:t>
        </w:r>
        <w:proofErr w:type="spellStart"/>
        <w:r w:rsidR="003D2E1E">
          <w:rPr>
            <w:color w:val="000000"/>
            <w:sz w:val="20"/>
            <w:lang w:val="en-US" w:eastAsia="ko-KR"/>
          </w:rPr>
          <w:t>backoff</w:t>
        </w:r>
        <w:proofErr w:type="spellEnd"/>
        <w:r w:rsidR="003D2E1E">
          <w:rPr>
            <w:color w:val="000000"/>
            <w:sz w:val="20"/>
            <w:lang w:val="en-US" w:eastAsia="ko-KR"/>
          </w:rPr>
          <w:t xml:space="preserve"> in 10.23.2.4 (Obtaining an EDCA TXOP) but which </w:t>
        </w:r>
      </w:ins>
      <w:ins w:id="148" w:author="Matthew Fischer" w:date="2021-03-30T16:25:00Z">
        <w:r w:rsidR="003D2E1E">
          <w:rPr>
            <w:color w:val="000000"/>
            <w:sz w:val="20"/>
            <w:lang w:val="en-US" w:eastAsia="ko-KR"/>
          </w:rPr>
          <w:t>does not initiate</w:t>
        </w:r>
      </w:ins>
      <w:ins w:id="149" w:author="Matthew Fischer" w:date="2021-03-29T11:22:00Z">
        <w:r w:rsidR="003D2E1E">
          <w:rPr>
            <w:color w:val="000000"/>
            <w:sz w:val="20"/>
            <w:lang w:val="en-US" w:eastAsia="ko-KR"/>
          </w:rPr>
          <w:t xml:space="preserve"> </w:t>
        </w:r>
      </w:ins>
      <w:ins w:id="150" w:author="Matthew Fischer" w:date="2021-03-29T11:50:00Z">
        <w:r w:rsidR="003D2E1E">
          <w:rPr>
            <w:color w:val="000000"/>
            <w:sz w:val="20"/>
            <w:lang w:val="en-US" w:eastAsia="ko-KR"/>
          </w:rPr>
          <w:t>the</w:t>
        </w:r>
      </w:ins>
      <w:ins w:id="151" w:author="Matthew Fischer" w:date="2021-03-29T11:22:00Z">
        <w:r w:rsidR="003D2E1E">
          <w:rPr>
            <w:color w:val="000000"/>
            <w:sz w:val="20"/>
            <w:lang w:val="en-US" w:eastAsia="ko-KR"/>
          </w:rPr>
          <w:t xml:space="preserve"> transmission </w:t>
        </w:r>
      </w:ins>
      <w:ins w:id="152" w:author="Matthew Fischer" w:date="2021-03-29T11:41:00Z">
        <w:r w:rsidR="003D2E1E">
          <w:rPr>
            <w:color w:val="000000"/>
            <w:sz w:val="20"/>
            <w:lang w:val="en-US" w:eastAsia="ko-KR"/>
          </w:rPr>
          <w:t xml:space="preserve">of a frame </w:t>
        </w:r>
      </w:ins>
      <w:ins w:id="153" w:author="Matthew Fischer" w:date="2021-03-30T16:35:00Z">
        <w:r w:rsidR="003D2E1E">
          <w:rPr>
            <w:color w:val="000000"/>
            <w:sz w:val="20"/>
            <w:lang w:val="en-US" w:eastAsia="ko-KR"/>
          </w:rPr>
          <w:t xml:space="preserve">on that link </w:t>
        </w:r>
      </w:ins>
      <w:ins w:id="154" w:author="Matthew Fischer" w:date="2021-03-29T11:28:00Z">
        <w:r w:rsidR="003D2E1E">
          <w:rPr>
            <w:color w:val="000000"/>
            <w:sz w:val="20"/>
            <w:lang w:val="en-US" w:eastAsia="ko-KR"/>
          </w:rPr>
          <w:t>due to</w:t>
        </w:r>
      </w:ins>
      <w:ins w:id="155" w:author="Matthew Fischer" w:date="2021-04-26T17:43:00Z">
        <w:r w:rsidR="003D2E1E">
          <w:rPr>
            <w:color w:val="000000"/>
            <w:sz w:val="20"/>
            <w:lang w:val="en-US" w:eastAsia="ko-KR"/>
          </w:rPr>
          <w:t xml:space="preserve"> either of</w:t>
        </w:r>
      </w:ins>
      <w:ins w:id="156" w:author="Matthew Fischer" w:date="2021-03-29T11:28:00Z">
        <w:r w:rsidR="003D2E1E">
          <w:rPr>
            <w:color w:val="000000"/>
            <w:sz w:val="20"/>
            <w:lang w:val="en-US" w:eastAsia="ko-KR"/>
          </w:rPr>
          <w:t xml:space="preserve"> </w:t>
        </w:r>
      </w:ins>
      <w:ins w:id="157" w:author="Matthew Fischer" w:date="2021-04-26T17:42:00Z">
        <w:r w:rsidR="003D2E1E">
          <w:rPr>
            <w:color w:val="000000"/>
            <w:sz w:val="20"/>
            <w:lang w:val="en-US" w:eastAsia="ko-KR"/>
          </w:rPr>
          <w:t>th</w:t>
        </w:r>
      </w:ins>
      <w:ins w:id="158" w:author="Matthew Fischer" w:date="2021-04-26T17:43:00Z">
        <w:r w:rsidR="003D2E1E">
          <w:rPr>
            <w:color w:val="000000"/>
            <w:sz w:val="20"/>
            <w:lang w:val="en-US" w:eastAsia="ko-KR"/>
          </w:rPr>
          <w:t>ese</w:t>
        </w:r>
      </w:ins>
      <w:ins w:id="159" w:author="Matthew Fischer" w:date="2021-03-29T11:23:00Z">
        <w:r w:rsidR="003D2E1E">
          <w:rPr>
            <w:color w:val="000000"/>
            <w:sz w:val="20"/>
            <w:lang w:val="en-US" w:eastAsia="ko-KR"/>
          </w:rPr>
          <w:t xml:space="preserve"> circumstance</w:t>
        </w:r>
      </w:ins>
      <w:ins w:id="160" w:author="Matthew Fischer" w:date="2021-04-26T17:44:00Z">
        <w:r w:rsidR="003D2E1E">
          <w:rPr>
            <w:color w:val="000000"/>
            <w:sz w:val="20"/>
            <w:lang w:val="en-US" w:eastAsia="ko-KR"/>
          </w:rPr>
          <w:t>s</w:t>
        </w:r>
      </w:ins>
      <w:ins w:id="161" w:author="Matthew Fischer" w:date="2021-03-29T11:23:00Z">
        <w:r w:rsidR="003D2E1E">
          <w:rPr>
            <w:color w:val="000000"/>
            <w:sz w:val="20"/>
            <w:lang w:val="en-US" w:eastAsia="ko-KR"/>
          </w:rPr>
          <w:t xml:space="preserve"> </w:t>
        </w:r>
      </w:ins>
      <w:ins w:id="162" w:author="Matthew Fischer" w:date="2021-03-29T11:51:00Z">
        <w:r w:rsidR="003D2E1E">
          <w:rPr>
            <w:color w:val="000000"/>
            <w:sz w:val="20"/>
            <w:lang w:val="en-US" w:eastAsia="ko-KR"/>
          </w:rPr>
          <w:t>shall</w:t>
        </w:r>
      </w:ins>
      <w:ins w:id="163" w:author="Matthew Fischer" w:date="2021-03-29T11:28:00Z">
        <w:r w:rsidR="003D2E1E">
          <w:rPr>
            <w:color w:val="000000"/>
            <w:sz w:val="20"/>
            <w:lang w:val="en-US" w:eastAsia="ko-KR"/>
          </w:rPr>
          <w:t xml:space="preserve"> perform exactly one of the following actions:</w:t>
        </w:r>
        <w:proofErr w:type="gramEnd"/>
      </w:ins>
    </w:p>
    <w:p w14:paraId="09B3B68F" w14:textId="5227F0D9" w:rsidR="003D2E1E" w:rsidRPr="003D2E1E" w:rsidRDefault="003D2E1E" w:rsidP="000B127B">
      <w:pPr>
        <w:pStyle w:val="ListParagraph"/>
        <w:numPr>
          <w:ilvl w:val="0"/>
          <w:numId w:val="4"/>
        </w:numPr>
        <w:autoSpaceDE w:val="0"/>
        <w:autoSpaceDN w:val="0"/>
        <w:adjustRightInd w:val="0"/>
        <w:spacing w:before="240"/>
        <w:ind w:leftChars="0"/>
        <w:jc w:val="both"/>
        <w:rPr>
          <w:ins w:id="164" w:author="Matthew Fischer" w:date="2021-04-26T17:45:00Z"/>
          <w:rStyle w:val="SC7204827"/>
          <w:color w:val="auto"/>
          <w:lang w:val="en-US" w:eastAsia="ko-KR"/>
        </w:rPr>
        <w:pPrChange w:id="165" w:author="Matthew Fischer" w:date="2021-04-26T18:21:00Z">
          <w:pPr>
            <w:pStyle w:val="ListParagraph"/>
            <w:numPr>
              <w:numId w:val="51"/>
            </w:numPr>
            <w:tabs>
              <w:tab w:val="num" w:pos="360"/>
            </w:tabs>
            <w:autoSpaceDE w:val="0"/>
            <w:autoSpaceDN w:val="0"/>
            <w:adjustRightInd w:val="0"/>
            <w:spacing w:before="240"/>
            <w:ind w:leftChars="0"/>
            <w:jc w:val="both"/>
          </w:pPr>
        </w:pPrChange>
      </w:pPr>
      <w:ins w:id="166"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167" w:author="Matthew Fischer" w:date="2021-03-30T16:35:00Z">
        <w:r>
          <w:rPr>
            <w:rStyle w:val="SC7204827"/>
            <w:color w:val="auto"/>
          </w:rPr>
          <w:t xml:space="preserve">for that AC of that link, </w:t>
        </w:r>
      </w:ins>
      <w:ins w:id="168" w:author="Matthew Fischer" w:date="2021-03-29T11:42:00Z">
        <w:r>
          <w:rPr>
            <w:rStyle w:val="SC7204827"/>
            <w:color w:val="auto"/>
          </w:rPr>
          <w:t>while leaving CW[AC] and QSRC[AC] unchanged</w:t>
        </w:r>
      </w:ins>
    </w:p>
    <w:p w14:paraId="614F9976" w14:textId="7A84AD76" w:rsidR="003D2E1E" w:rsidRPr="003D2E1E" w:rsidRDefault="003D2E1E" w:rsidP="000B127B">
      <w:pPr>
        <w:pStyle w:val="ListParagraph"/>
        <w:numPr>
          <w:ilvl w:val="0"/>
          <w:numId w:val="4"/>
        </w:numPr>
        <w:autoSpaceDE w:val="0"/>
        <w:autoSpaceDN w:val="0"/>
        <w:adjustRightInd w:val="0"/>
        <w:spacing w:before="240"/>
        <w:ind w:leftChars="0"/>
        <w:jc w:val="both"/>
        <w:rPr>
          <w:ins w:id="169" w:author="Matthew Fischer" w:date="2021-04-26T17:46:00Z"/>
          <w:sz w:val="20"/>
          <w:lang w:val="en-US" w:eastAsia="ko-KR"/>
        </w:rPr>
        <w:pPrChange w:id="170" w:author="Matthew Fischer" w:date="2021-04-26T18:21:00Z">
          <w:pPr>
            <w:pStyle w:val="ListParagraph"/>
            <w:numPr>
              <w:numId w:val="51"/>
            </w:numPr>
            <w:tabs>
              <w:tab w:val="num" w:pos="360"/>
            </w:tabs>
            <w:autoSpaceDE w:val="0"/>
            <w:autoSpaceDN w:val="0"/>
            <w:adjustRightInd w:val="0"/>
            <w:spacing w:before="240"/>
            <w:ind w:leftChars="0"/>
            <w:jc w:val="both"/>
          </w:pPr>
        </w:pPrChange>
      </w:pPr>
      <w:ins w:id="171" w:author="Matthew Fischer" w:date="2021-04-26T17:49:00Z">
        <w:r>
          <w:rPr>
            <w:rStyle w:val="SC7204827"/>
            <w:color w:val="auto"/>
          </w:rPr>
          <w:t>C</w:t>
        </w:r>
      </w:ins>
      <w:proofErr w:type="spellStart"/>
      <w:ins w:id="172" w:author="Matthew Fischer" w:date="2021-04-26T17:45:00Z">
        <w:r w:rsidRPr="003D2E1E">
          <w:rPr>
            <w:rFonts w:eastAsia="Times New Roman"/>
            <w:color w:val="0000FF"/>
            <w:sz w:val="20"/>
            <w:szCs w:val="24"/>
            <w:lang w:val="en-US"/>
          </w:rPr>
          <w:t>onsider</w:t>
        </w:r>
        <w:proofErr w:type="spellEnd"/>
        <w:r w:rsidRPr="003D2E1E">
          <w:rPr>
            <w:rFonts w:eastAsia="Times New Roman"/>
            <w:color w:val="0000FF"/>
            <w:sz w:val="20"/>
            <w:szCs w:val="24"/>
            <w:lang w:val="en-US"/>
          </w:rPr>
          <w:t xml:space="preserve"> the TX queue for that AC to be empty until the condition described above no longer exists, </w:t>
        </w:r>
        <w:r w:rsidRPr="006A5DCF">
          <w:rPr>
            <w:rFonts w:eastAsia="Times New Roman"/>
            <w:color w:val="0000FF"/>
            <w:sz w:val="20"/>
            <w:szCs w:val="24"/>
            <w:lang w:val="en-US"/>
          </w:rPr>
          <w:t xml:space="preserve">at which time, the queue is considered non-empty and the procedure described in 10.22.2.2 (EDCA </w:t>
        </w:r>
        <w:proofErr w:type="spellStart"/>
        <w:r w:rsidRPr="006A5DCF">
          <w:rPr>
            <w:rFonts w:eastAsia="Times New Roman"/>
            <w:color w:val="0000FF"/>
            <w:sz w:val="20"/>
            <w:szCs w:val="24"/>
            <w:lang w:val="en-US"/>
          </w:rPr>
          <w:t>backoff</w:t>
        </w:r>
        <w:proofErr w:type="spellEnd"/>
        <w:r w:rsidRPr="006A5DCF">
          <w:rPr>
            <w:rFonts w:eastAsia="Times New Roman"/>
            <w:color w:val="0000FF"/>
            <w:sz w:val="20"/>
            <w:szCs w:val="24"/>
            <w:lang w:val="en-US"/>
          </w:rPr>
          <w:t xml:space="preserve"> procedure) shall be followed, </w:t>
        </w:r>
      </w:ins>
      <w:ins w:id="173" w:author="Matthew Fischer" w:date="2021-04-26T17:57:00Z">
        <w:r w:rsidR="00A6637C">
          <w:rPr>
            <w:rStyle w:val="SC7204827"/>
            <w:color w:val="auto"/>
          </w:rPr>
          <w:t xml:space="preserve">except that </w:t>
        </w:r>
      </w:ins>
      <w:ins w:id="174" w:author="Matthew Fischer" w:date="2021-04-26T17:45:00Z">
        <w:r w:rsidRPr="006A5DCF">
          <w:rPr>
            <w:rStyle w:val="SC7204827"/>
            <w:color w:val="auto"/>
          </w:rPr>
          <w:t xml:space="preserve">CW[AC] and QSRC[AC] </w:t>
        </w:r>
      </w:ins>
      <w:ins w:id="175" w:author="Matthew Fischer" w:date="2021-04-26T17:57:00Z">
        <w:r w:rsidR="00A6637C">
          <w:rPr>
            <w:rStyle w:val="SC7204827"/>
            <w:color w:val="auto"/>
          </w:rPr>
          <w:t xml:space="preserve">are </w:t>
        </w:r>
      </w:ins>
      <w:ins w:id="176" w:author="Matthew Fischer" w:date="2021-04-26T17:45:00Z">
        <w:r w:rsidRPr="006A5DCF">
          <w:rPr>
            <w:rStyle w:val="SC7204827"/>
            <w:color w:val="auto"/>
          </w:rPr>
          <w:t>unchanged</w:t>
        </w:r>
        <w:r w:rsidRPr="006A5DCF">
          <w:rPr>
            <w:rFonts w:eastAsia="Times New Roman"/>
            <w:color w:val="0000FF"/>
            <w:sz w:val="20"/>
            <w:szCs w:val="24"/>
            <w:lang w:val="en-US"/>
          </w:rPr>
          <w:t xml:space="preserve"> if the </w:t>
        </w:r>
        <w:proofErr w:type="spellStart"/>
        <w:r w:rsidRPr="006A5DCF">
          <w:rPr>
            <w:rFonts w:eastAsia="Times New Roman"/>
            <w:color w:val="0000FF"/>
            <w:sz w:val="20"/>
            <w:szCs w:val="24"/>
            <w:lang w:val="en-US"/>
          </w:rPr>
          <w:t>backoff</w:t>
        </w:r>
        <w:proofErr w:type="spellEnd"/>
        <w:r w:rsidRPr="006A5DCF">
          <w:rPr>
            <w:rFonts w:eastAsia="Times New Roman"/>
            <w:color w:val="0000FF"/>
            <w:sz w:val="20"/>
            <w:szCs w:val="24"/>
            <w:lang w:val="en-US"/>
          </w:rPr>
          <w:t xml:space="preserve"> procedure is invoked </w:t>
        </w:r>
      </w:ins>
      <w:r w:rsidRPr="003D2E1E">
        <w:rPr>
          <w:rStyle w:val="SC7204827"/>
          <w:b/>
          <w:color w:val="00B050"/>
        </w:rPr>
        <w:t>(#2101, #2100, #3144)</w:t>
      </w:r>
    </w:p>
    <w:p w14:paraId="0478FBAB" w14:textId="2F861F29" w:rsidR="003D2E1E" w:rsidRDefault="003D2E1E" w:rsidP="003D2E1E">
      <w:pPr>
        <w:rPr>
          <w:color w:val="000000"/>
          <w:sz w:val="20"/>
          <w:lang w:val="en-US" w:eastAsia="ko-KR"/>
        </w:rPr>
      </w:pPr>
    </w:p>
    <w:p w14:paraId="7FA03094" w14:textId="5453F9C0" w:rsidR="00A6637C" w:rsidRDefault="00A6637C" w:rsidP="00A6637C">
      <w:pPr>
        <w:autoSpaceDE w:val="0"/>
        <w:autoSpaceDN w:val="0"/>
        <w:adjustRightInd w:val="0"/>
        <w:spacing w:before="240"/>
        <w:jc w:val="both"/>
        <w:rPr>
          <w:color w:val="000000"/>
          <w:sz w:val="20"/>
          <w:lang w:val="en-US" w:eastAsia="ko-KR"/>
        </w:rPr>
      </w:pPr>
      <w:ins w:id="177" w:author="Matthew Fischer" w:date="2021-04-26T17:53:00Z">
        <w:r>
          <w:rPr>
            <w:color w:val="000000"/>
            <w:sz w:val="20"/>
            <w:lang w:val="en-US" w:eastAsia="ko-KR"/>
          </w:rPr>
          <w:t xml:space="preserve">NOTE – </w:t>
        </w:r>
      </w:ins>
      <w:ins w:id="178" w:author="Matthew Fischer" w:date="2021-04-26T17:54:00Z">
        <w:r>
          <w:rPr>
            <w:color w:val="000000"/>
            <w:sz w:val="20"/>
            <w:lang w:val="en-US" w:eastAsia="ko-KR"/>
          </w:rPr>
          <w:t>In</w:t>
        </w:r>
        <w:r>
          <w:rPr>
            <w:color w:val="000000"/>
            <w:sz w:val="20"/>
            <w:lang w:val="en-US" w:eastAsia="ko-KR"/>
          </w:rPr>
          <w:t xml:space="preserve"> item b</w:t>
        </w:r>
        <w:r>
          <w:rPr>
            <w:color w:val="000000"/>
            <w:sz w:val="20"/>
            <w:lang w:val="en-US" w:eastAsia="ko-KR"/>
          </w:rPr>
          <w:t xml:space="preserve">) </w:t>
        </w:r>
      </w:ins>
      <w:ins w:id="179" w:author="Matthew Fischer" w:date="2021-04-26T18:21:00Z">
        <w:r w:rsidR="00997C3A">
          <w:rPr>
            <w:color w:val="000000"/>
            <w:sz w:val="20"/>
            <w:lang w:val="en-US" w:eastAsia="ko-KR"/>
          </w:rPr>
          <w:t xml:space="preserve">above, 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if </w:t>
        </w:r>
      </w:ins>
      <w:ins w:id="180" w:author="Matthew Fischer" w:date="2021-04-26T17:54:00Z">
        <w:r>
          <w:rPr>
            <w:color w:val="000000"/>
            <w:sz w:val="20"/>
            <w:lang w:val="en-US" w:eastAsia="ko-KR"/>
          </w:rPr>
          <w:t>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in 10.22.2.2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then </w:t>
        </w:r>
      </w:ins>
      <w:ins w:id="181" w:author="Matthew Fischer" w:date="2021-04-26T17:53:00Z">
        <w:r>
          <w:rPr>
            <w:rFonts w:eastAsia="Times New Roman"/>
            <w:color w:val="0000FF"/>
            <w:sz w:val="20"/>
            <w:szCs w:val="24"/>
            <w:lang w:val="en-US"/>
          </w:rPr>
          <w:t>transmission proceeds immediately.</w:t>
        </w:r>
      </w:ins>
      <w:r w:rsidRPr="00A6637C">
        <w:rPr>
          <w:rStyle w:val="SC7204827"/>
          <w:b/>
          <w:color w:val="00B050"/>
        </w:rPr>
        <w:t xml:space="preserve"> </w:t>
      </w:r>
      <w:r w:rsidRPr="00C939D3">
        <w:rPr>
          <w:rStyle w:val="SC7204827"/>
          <w:b/>
          <w:color w:val="00B050"/>
        </w:rPr>
        <w:t>(#2100, #3147)</w:t>
      </w:r>
    </w:p>
    <w:p w14:paraId="413DE46D" w14:textId="3CA217DD" w:rsidR="00010DEA" w:rsidRDefault="009C4E69" w:rsidP="00010DEA">
      <w:pPr>
        <w:autoSpaceDE w:val="0"/>
        <w:autoSpaceDN w:val="0"/>
        <w:adjustRightInd w:val="0"/>
        <w:spacing w:before="240"/>
        <w:jc w:val="both"/>
        <w:rPr>
          <w:ins w:id="182" w:author="Matthew Fischer" w:date="2021-03-29T11:28:00Z"/>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ins w:id="183" w:author="Matthew Fischer" w:date="2021-03-29T11:22:00Z">
        <w:r w:rsidR="00010DEA">
          <w:rPr>
            <w:color w:val="000000"/>
            <w:sz w:val="20"/>
            <w:lang w:val="en-US" w:eastAsia="ko-KR"/>
          </w:rPr>
          <w:t>A</w:t>
        </w:r>
      </w:ins>
      <w:ins w:id="184" w:author="Matthew Fischer" w:date="2021-04-13T16:26:00Z">
        <w:r w:rsidR="00010DEA">
          <w:rPr>
            <w:color w:val="000000"/>
            <w:sz w:val="20"/>
            <w:lang w:val="en-US" w:eastAsia="ko-KR"/>
          </w:rPr>
          <w:t>n</w:t>
        </w:r>
      </w:ins>
      <w:ins w:id="185" w:author="Matthew Fischer" w:date="2021-03-29T11:35:00Z">
        <w:r w:rsidR="00010DEA">
          <w:rPr>
            <w:color w:val="000000"/>
            <w:sz w:val="20"/>
            <w:lang w:val="en-US" w:eastAsia="ko-KR"/>
          </w:rPr>
          <w:t xml:space="preserve"> </w:t>
        </w:r>
      </w:ins>
      <w:ins w:id="186" w:author="Matthew Fischer" w:date="2021-04-13T16:26:00Z">
        <w:r w:rsidR="00010DEA">
          <w:rPr>
            <w:color w:val="000000"/>
            <w:sz w:val="20"/>
            <w:lang w:val="en-US" w:eastAsia="ko-KR"/>
          </w:rPr>
          <w:t>AP</w:t>
        </w:r>
      </w:ins>
      <w:ins w:id="187" w:author="Matthew Fischer" w:date="2021-03-29T11:35:00Z">
        <w:r w:rsidR="00010DEA">
          <w:rPr>
            <w:color w:val="000000"/>
            <w:sz w:val="20"/>
            <w:lang w:val="en-US" w:eastAsia="ko-KR"/>
          </w:rPr>
          <w:t xml:space="preserve"> of a</w:t>
        </w:r>
      </w:ins>
      <w:ins w:id="188" w:author="Matthew Fischer" w:date="2021-03-29T11:22:00Z">
        <w:r w:rsidR="00010DEA">
          <w:rPr>
            <w:color w:val="000000"/>
            <w:sz w:val="20"/>
            <w:lang w:val="en-US" w:eastAsia="ko-KR"/>
          </w:rPr>
          <w:t xml:space="preserve">n MLD that </w:t>
        </w:r>
      </w:ins>
      <w:ins w:id="189" w:author="Matthew Fischer" w:date="2021-03-29T11:27:00Z">
        <w:r w:rsidR="00010DEA">
          <w:rPr>
            <w:color w:val="000000"/>
            <w:sz w:val="20"/>
            <w:lang w:val="en-US" w:eastAsia="ko-KR"/>
          </w:rPr>
          <w:t xml:space="preserve">has gained the right to </w:t>
        </w:r>
      </w:ins>
      <w:ins w:id="190" w:author="Matthew Fischer" w:date="2021-04-01T08:13:00Z">
        <w:r w:rsidR="00010DEA">
          <w:rPr>
            <w:color w:val="000000"/>
            <w:sz w:val="20"/>
            <w:lang w:val="en-US" w:eastAsia="ko-KR"/>
          </w:rPr>
          <w:t xml:space="preserve">initiate </w:t>
        </w:r>
      </w:ins>
      <w:ins w:id="191" w:author="Matthew Fischer" w:date="2021-03-29T11:27:00Z">
        <w:r w:rsidR="00010DEA">
          <w:rPr>
            <w:color w:val="000000"/>
            <w:sz w:val="20"/>
            <w:lang w:val="en-US" w:eastAsia="ko-KR"/>
          </w:rPr>
          <w:t>transmi</w:t>
        </w:r>
      </w:ins>
      <w:ins w:id="192" w:author="Matthew Fischer" w:date="2021-04-01T08:13:00Z">
        <w:r w:rsidR="00010DEA">
          <w:rPr>
            <w:color w:val="000000"/>
            <w:sz w:val="20"/>
            <w:lang w:val="en-US" w:eastAsia="ko-KR"/>
          </w:rPr>
          <w:t>ssion of</w:t>
        </w:r>
      </w:ins>
      <w:ins w:id="193" w:author="Matthew Fischer" w:date="2021-03-29T11:27:00Z">
        <w:r w:rsidR="00010DEA">
          <w:rPr>
            <w:color w:val="000000"/>
            <w:sz w:val="20"/>
            <w:lang w:val="en-US" w:eastAsia="ko-KR"/>
          </w:rPr>
          <w:t xml:space="preserve"> </w:t>
        </w:r>
      </w:ins>
      <w:ins w:id="194" w:author="Matthew Fischer" w:date="2021-03-30T16:39:00Z">
        <w:r w:rsidR="00010DEA">
          <w:rPr>
            <w:color w:val="000000"/>
            <w:sz w:val="20"/>
            <w:lang w:val="en-US" w:eastAsia="ko-KR"/>
          </w:rPr>
          <w:t xml:space="preserve">a frame of an AC on a link </w:t>
        </w:r>
      </w:ins>
      <w:ins w:id="195" w:author="Matthew Fischer" w:date="2021-03-29T11:27:00Z">
        <w:r w:rsidR="00010DEA">
          <w:rPr>
            <w:color w:val="000000"/>
            <w:sz w:val="20"/>
            <w:lang w:val="en-US" w:eastAsia="ko-KR"/>
          </w:rPr>
          <w:t xml:space="preserve">through </w:t>
        </w:r>
      </w:ins>
      <w:ins w:id="196" w:author="Matthew Fischer" w:date="2021-03-29T11:28:00Z">
        <w:r w:rsidR="00010DEA">
          <w:rPr>
            <w:color w:val="000000"/>
            <w:sz w:val="20"/>
            <w:lang w:val="en-US" w:eastAsia="ko-KR"/>
          </w:rPr>
          <w:t>the</w:t>
        </w:r>
      </w:ins>
      <w:ins w:id="197" w:author="Matthew Fischer" w:date="2021-03-29T11:27:00Z">
        <w:r w:rsidR="00010DEA">
          <w:rPr>
            <w:color w:val="000000"/>
            <w:sz w:val="20"/>
            <w:lang w:val="en-US" w:eastAsia="ko-KR"/>
          </w:rPr>
          <w:t xml:space="preserve"> </w:t>
        </w:r>
      </w:ins>
      <w:ins w:id="198" w:author="Matthew Fischer" w:date="2021-03-29T11:28:00Z">
        <w:r w:rsidR="00010DEA">
          <w:rPr>
            <w:color w:val="000000"/>
            <w:sz w:val="20"/>
            <w:lang w:val="en-US" w:eastAsia="ko-KR"/>
          </w:rPr>
          <w:t xml:space="preserve">rules for EDCA </w:t>
        </w:r>
        <w:proofErr w:type="spellStart"/>
        <w:r w:rsidR="00010DEA">
          <w:rPr>
            <w:color w:val="000000"/>
            <w:sz w:val="20"/>
            <w:lang w:val="en-US" w:eastAsia="ko-KR"/>
          </w:rPr>
          <w:t>backoff</w:t>
        </w:r>
        <w:proofErr w:type="spellEnd"/>
        <w:r w:rsidR="00010DEA">
          <w:rPr>
            <w:color w:val="000000"/>
            <w:sz w:val="20"/>
            <w:lang w:val="en-US" w:eastAsia="ko-KR"/>
          </w:rPr>
          <w:t xml:space="preserve"> in 10.23.2.4 (Obtaining an EDCA TXOP) but which </w:t>
        </w:r>
      </w:ins>
      <w:ins w:id="199" w:author="Matthew Fischer" w:date="2021-03-30T16:25:00Z">
        <w:r w:rsidR="00010DEA">
          <w:rPr>
            <w:color w:val="000000"/>
            <w:sz w:val="20"/>
            <w:lang w:val="en-US" w:eastAsia="ko-KR"/>
          </w:rPr>
          <w:t>does not initiate</w:t>
        </w:r>
      </w:ins>
      <w:ins w:id="200" w:author="Matthew Fischer" w:date="2021-03-29T11:22:00Z">
        <w:r w:rsidR="00010DEA">
          <w:rPr>
            <w:color w:val="000000"/>
            <w:sz w:val="20"/>
            <w:lang w:val="en-US" w:eastAsia="ko-KR"/>
          </w:rPr>
          <w:t xml:space="preserve"> </w:t>
        </w:r>
      </w:ins>
      <w:ins w:id="201" w:author="Matthew Fischer" w:date="2021-03-29T11:50:00Z">
        <w:r w:rsidR="00010DEA">
          <w:rPr>
            <w:color w:val="000000"/>
            <w:sz w:val="20"/>
            <w:lang w:val="en-US" w:eastAsia="ko-KR"/>
          </w:rPr>
          <w:t>the</w:t>
        </w:r>
      </w:ins>
      <w:ins w:id="202" w:author="Matthew Fischer" w:date="2021-03-29T11:22:00Z">
        <w:r w:rsidR="00010DEA">
          <w:rPr>
            <w:color w:val="000000"/>
            <w:sz w:val="20"/>
            <w:lang w:val="en-US" w:eastAsia="ko-KR"/>
          </w:rPr>
          <w:t xml:space="preserve"> transmission </w:t>
        </w:r>
      </w:ins>
      <w:ins w:id="203" w:author="Matthew Fischer" w:date="2021-03-29T11:41:00Z">
        <w:r w:rsidR="00010DEA">
          <w:rPr>
            <w:color w:val="000000"/>
            <w:sz w:val="20"/>
            <w:lang w:val="en-US" w:eastAsia="ko-KR"/>
          </w:rPr>
          <w:t xml:space="preserve">of a frame </w:t>
        </w:r>
      </w:ins>
      <w:ins w:id="204" w:author="Matthew Fischer" w:date="2021-03-30T16:35:00Z">
        <w:r w:rsidR="00010DEA">
          <w:rPr>
            <w:color w:val="000000"/>
            <w:sz w:val="20"/>
            <w:lang w:val="en-US" w:eastAsia="ko-KR"/>
          </w:rPr>
          <w:t xml:space="preserve">on that link </w:t>
        </w:r>
      </w:ins>
      <w:ins w:id="205" w:author="Matthew Fischer" w:date="2021-03-29T11:28:00Z">
        <w:r w:rsidR="00010DEA">
          <w:rPr>
            <w:color w:val="000000"/>
            <w:sz w:val="20"/>
            <w:lang w:val="en-US" w:eastAsia="ko-KR"/>
          </w:rPr>
          <w:t>due to</w:t>
        </w:r>
      </w:ins>
      <w:ins w:id="206" w:author="Matthew Fischer" w:date="2021-04-26T18:01:00Z">
        <w:r w:rsidR="00010DEA">
          <w:rPr>
            <w:color w:val="000000"/>
            <w:sz w:val="20"/>
            <w:lang w:val="en-US" w:eastAsia="ko-KR"/>
          </w:rPr>
          <w:t xml:space="preserve"> this</w:t>
        </w:r>
      </w:ins>
      <w:ins w:id="207" w:author="Matthew Fischer" w:date="2021-03-29T11:23:00Z">
        <w:r w:rsidR="00010DEA">
          <w:rPr>
            <w:color w:val="000000"/>
            <w:sz w:val="20"/>
            <w:lang w:val="en-US" w:eastAsia="ko-KR"/>
          </w:rPr>
          <w:t xml:space="preserve"> circumstance </w:t>
        </w:r>
      </w:ins>
      <w:ins w:id="208" w:author="Matthew Fischer" w:date="2021-03-29T11:51:00Z">
        <w:r w:rsidR="00010DEA">
          <w:rPr>
            <w:color w:val="000000"/>
            <w:sz w:val="20"/>
            <w:lang w:val="en-US" w:eastAsia="ko-KR"/>
          </w:rPr>
          <w:t>shall</w:t>
        </w:r>
      </w:ins>
      <w:ins w:id="209" w:author="Matthew Fischer" w:date="2021-03-29T11:28:00Z">
        <w:r w:rsidR="00010DEA">
          <w:rPr>
            <w:color w:val="000000"/>
            <w:sz w:val="20"/>
            <w:lang w:val="en-US" w:eastAsia="ko-KR"/>
          </w:rPr>
          <w:t xml:space="preserve"> perform exactly one of the following actions:</w:t>
        </w:r>
      </w:ins>
    </w:p>
    <w:p w14:paraId="7E710B3A" w14:textId="77777777" w:rsidR="00010DEA" w:rsidRPr="00C939D3" w:rsidRDefault="00010DEA" w:rsidP="000B127B">
      <w:pPr>
        <w:pStyle w:val="ListParagraph"/>
        <w:numPr>
          <w:ilvl w:val="0"/>
          <w:numId w:val="5"/>
        </w:numPr>
        <w:autoSpaceDE w:val="0"/>
        <w:autoSpaceDN w:val="0"/>
        <w:adjustRightInd w:val="0"/>
        <w:spacing w:before="240"/>
        <w:ind w:leftChars="0"/>
        <w:jc w:val="both"/>
        <w:rPr>
          <w:ins w:id="210" w:author="Matthew Fischer" w:date="2021-03-29T11:42:00Z"/>
          <w:rStyle w:val="SC7204827"/>
          <w:color w:val="auto"/>
          <w:lang w:val="en-US" w:eastAsia="ko-KR"/>
        </w:rPr>
        <w:pPrChange w:id="211" w:author="Matthew Fischer" w:date="2021-04-26T18:21:00Z">
          <w:pPr>
            <w:pStyle w:val="ListParagraph"/>
            <w:numPr>
              <w:numId w:val="52"/>
            </w:numPr>
            <w:tabs>
              <w:tab w:val="num" w:pos="360"/>
            </w:tabs>
            <w:autoSpaceDE w:val="0"/>
            <w:autoSpaceDN w:val="0"/>
            <w:adjustRightInd w:val="0"/>
            <w:spacing w:before="240"/>
            <w:ind w:leftChars="0"/>
            <w:jc w:val="both"/>
          </w:pPr>
        </w:pPrChange>
      </w:pPr>
      <w:ins w:id="212" w:author="Matthew Fischer" w:date="2021-03-29T11:29:00Z">
        <w:r w:rsidRPr="009D4899">
          <w:rPr>
            <w:rStyle w:val="SC7204827"/>
            <w:color w:val="auto"/>
          </w:rPr>
          <w:t xml:space="preserve">Initiate transmission </w:t>
        </w:r>
      </w:ins>
      <w:ins w:id="213" w:author="Matthew Fischer" w:date="2021-03-30T16:35:00Z">
        <w:r>
          <w:rPr>
            <w:rStyle w:val="SC7204827"/>
            <w:color w:val="auto"/>
          </w:rPr>
          <w:t xml:space="preserve">on that link, </w:t>
        </w:r>
      </w:ins>
      <w:ins w:id="214" w:author="Matthew Fischer" w:date="2021-03-29T11:41:00Z">
        <w:r>
          <w:rPr>
            <w:rStyle w:val="SC7204827"/>
            <w:color w:val="auto"/>
          </w:rPr>
          <w:t xml:space="preserve">of a different frame of the same AC </w:t>
        </w:r>
      </w:ins>
      <w:ins w:id="215" w:author="Matthew Fischer" w:date="2021-03-29T11:29:00Z">
        <w:r w:rsidRPr="009D4899">
          <w:rPr>
            <w:rStyle w:val="SC7204827"/>
            <w:color w:val="auto"/>
          </w:rPr>
          <w:t>to a different STA</w:t>
        </w:r>
      </w:ins>
    </w:p>
    <w:p w14:paraId="51C8A3E9" w14:textId="77777777" w:rsidR="00010DEA" w:rsidRPr="00CD7746" w:rsidRDefault="00010DEA" w:rsidP="000B127B">
      <w:pPr>
        <w:pStyle w:val="ListParagraph"/>
        <w:numPr>
          <w:ilvl w:val="0"/>
          <w:numId w:val="5"/>
        </w:numPr>
        <w:autoSpaceDE w:val="0"/>
        <w:autoSpaceDN w:val="0"/>
        <w:adjustRightInd w:val="0"/>
        <w:spacing w:before="240"/>
        <w:ind w:leftChars="0"/>
        <w:jc w:val="both"/>
        <w:rPr>
          <w:ins w:id="216" w:author="Matthew Fischer" w:date="2021-04-19T13:52:00Z"/>
          <w:rStyle w:val="SC7204827"/>
          <w:color w:val="auto"/>
          <w:lang w:val="en-US" w:eastAsia="ko-KR"/>
        </w:rPr>
        <w:pPrChange w:id="217" w:author="Matthew Fischer" w:date="2021-04-26T18:21:00Z">
          <w:pPr>
            <w:pStyle w:val="ListParagraph"/>
            <w:numPr>
              <w:numId w:val="52"/>
            </w:numPr>
            <w:tabs>
              <w:tab w:val="num" w:pos="360"/>
            </w:tabs>
            <w:autoSpaceDE w:val="0"/>
            <w:autoSpaceDN w:val="0"/>
            <w:adjustRightInd w:val="0"/>
            <w:spacing w:before="240"/>
            <w:ind w:leftChars="0"/>
            <w:jc w:val="both"/>
          </w:pPr>
        </w:pPrChange>
      </w:pPr>
      <w:ins w:id="218" w:author="Matthew Fischer" w:date="2021-03-29T11:42:00Z">
        <w:r>
          <w:rPr>
            <w:rStyle w:val="SC7204827"/>
            <w:color w:val="auto"/>
          </w:rPr>
          <w:lastRenderedPageBreak/>
          <w:t xml:space="preserve">Invoke the </w:t>
        </w:r>
        <w:proofErr w:type="spellStart"/>
        <w:r>
          <w:rPr>
            <w:rStyle w:val="SC7204827"/>
            <w:color w:val="auto"/>
          </w:rPr>
          <w:t>backoff</w:t>
        </w:r>
        <w:proofErr w:type="spellEnd"/>
        <w:r>
          <w:rPr>
            <w:rStyle w:val="SC7204827"/>
            <w:color w:val="auto"/>
          </w:rPr>
          <w:t xml:space="preserve"> procedure </w:t>
        </w:r>
      </w:ins>
      <w:ins w:id="219" w:author="Matthew Fischer" w:date="2021-03-30T16:35:00Z">
        <w:r>
          <w:rPr>
            <w:rStyle w:val="SC7204827"/>
            <w:color w:val="auto"/>
          </w:rPr>
          <w:t xml:space="preserve">for that AC of that link, </w:t>
        </w:r>
      </w:ins>
      <w:ins w:id="220" w:author="Matthew Fischer" w:date="2021-03-29T11:42:00Z">
        <w:r>
          <w:rPr>
            <w:rStyle w:val="SC7204827"/>
            <w:color w:val="auto"/>
          </w:rPr>
          <w:t>while leaving CW[AC] and QSRC[AC] unchanged</w:t>
        </w:r>
      </w:ins>
    </w:p>
    <w:p w14:paraId="1944F498" w14:textId="77777777" w:rsidR="00010DEA" w:rsidRPr="009D4899" w:rsidRDefault="00010DEA" w:rsidP="000B127B">
      <w:pPr>
        <w:pStyle w:val="ListParagraph"/>
        <w:numPr>
          <w:ilvl w:val="0"/>
          <w:numId w:val="5"/>
        </w:numPr>
        <w:autoSpaceDE w:val="0"/>
        <w:autoSpaceDN w:val="0"/>
        <w:adjustRightInd w:val="0"/>
        <w:spacing w:before="240"/>
        <w:ind w:leftChars="0"/>
        <w:jc w:val="both"/>
        <w:rPr>
          <w:ins w:id="221" w:author="Matthew Fischer" w:date="2021-03-29T11:29:00Z"/>
          <w:rStyle w:val="SC7204827"/>
          <w:color w:val="auto"/>
          <w:lang w:val="en-US" w:eastAsia="ko-KR"/>
        </w:rPr>
        <w:pPrChange w:id="222" w:author="Matthew Fischer" w:date="2021-04-26T18:21:00Z">
          <w:pPr>
            <w:pStyle w:val="ListParagraph"/>
            <w:numPr>
              <w:numId w:val="52"/>
            </w:numPr>
            <w:tabs>
              <w:tab w:val="num" w:pos="360"/>
            </w:tabs>
            <w:autoSpaceDE w:val="0"/>
            <w:autoSpaceDN w:val="0"/>
            <w:adjustRightInd w:val="0"/>
            <w:spacing w:before="240"/>
            <w:ind w:leftChars="0"/>
            <w:jc w:val="both"/>
          </w:pPr>
        </w:pPrChange>
      </w:pPr>
      <w:ins w:id="223" w:author="Matthew Fischer" w:date="2021-04-19T13:54:00Z">
        <w:r>
          <w:rPr>
            <w:rFonts w:eastAsia="Times New Roman"/>
            <w:color w:val="0000FF"/>
            <w:sz w:val="20"/>
            <w:szCs w:val="24"/>
            <w:lang w:val="en-US"/>
          </w:rPr>
          <w:t>I</w:t>
        </w:r>
      </w:ins>
      <w:ins w:id="224" w:author="Matthew Fischer" w:date="2021-04-19T13:53:00Z">
        <w:r w:rsidRPr="00CD7746">
          <w:rPr>
            <w:rFonts w:eastAsia="Times New Roman"/>
            <w:color w:val="0000FF"/>
            <w:sz w:val="20"/>
            <w:szCs w:val="24"/>
            <w:lang w:val="en-US"/>
          </w:rPr>
          <w:t xml:space="preserve">f no frame to a different STA is in the TX queue for that AC, consider the TX queue for that AC to be empty until either a frame to a different STA appears in the queue or the condition described above no longer exists, </w:t>
        </w:r>
      </w:ins>
      <w:ins w:id="225" w:author="Matthew Fischer" w:date="2021-04-19T13:54:00Z">
        <w:r>
          <w:rPr>
            <w:rFonts w:eastAsia="Times New Roman"/>
            <w:color w:val="0000FF"/>
            <w:sz w:val="20"/>
            <w:szCs w:val="24"/>
            <w:lang w:val="en-US"/>
          </w:rPr>
          <w:t>at</w:t>
        </w:r>
      </w:ins>
      <w:ins w:id="226" w:author="Matthew Fischer" w:date="2021-04-19T13:53:00Z">
        <w:r w:rsidRPr="00CD7746">
          <w:rPr>
            <w:rFonts w:eastAsia="Times New Roman"/>
            <w:color w:val="0000FF"/>
            <w:sz w:val="20"/>
            <w:szCs w:val="24"/>
            <w:lang w:val="en-US"/>
          </w:rPr>
          <w:t xml:space="preserve"> which </w:t>
        </w:r>
      </w:ins>
      <w:ins w:id="227" w:author="Matthew Fischer" w:date="2021-04-19T13:54:00Z">
        <w:r>
          <w:rPr>
            <w:rFonts w:eastAsia="Times New Roman"/>
            <w:color w:val="0000FF"/>
            <w:sz w:val="20"/>
            <w:szCs w:val="24"/>
            <w:lang w:val="en-US"/>
          </w:rPr>
          <w:t>time</w:t>
        </w:r>
      </w:ins>
      <w:ins w:id="228" w:author="Matthew Fischer" w:date="2021-04-19T13:57:00Z">
        <w:r>
          <w:rPr>
            <w:rFonts w:eastAsia="Times New Roman"/>
            <w:color w:val="0000FF"/>
            <w:sz w:val="20"/>
            <w:szCs w:val="24"/>
            <w:lang w:val="en-US"/>
          </w:rPr>
          <w:t>, the queue is considered non-empty and</w:t>
        </w:r>
      </w:ins>
      <w:ins w:id="229" w:author="Matthew Fischer" w:date="2021-04-19T13:54:00Z">
        <w:r>
          <w:rPr>
            <w:rFonts w:eastAsia="Times New Roman"/>
            <w:color w:val="0000FF"/>
            <w:sz w:val="20"/>
            <w:szCs w:val="24"/>
            <w:lang w:val="en-US"/>
          </w:rPr>
          <w:t xml:space="preserve"> </w:t>
        </w:r>
      </w:ins>
      <w:ins w:id="230"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ribed in 10.22.2.2</w:t>
        </w:r>
        <w:r w:rsidRPr="00CD7746">
          <w:rPr>
            <w:rFonts w:eastAsia="Times New Roman"/>
            <w:color w:val="0000FF"/>
            <w:sz w:val="20"/>
            <w:szCs w:val="24"/>
            <w:lang w:val="en-US"/>
          </w:rPr>
          <w:t xml:space="preserve"> (</w:t>
        </w:r>
      </w:ins>
      <w:ins w:id="231" w:author="Matthew Fischer" w:date="2021-04-19T13:56:00Z">
        <w:r>
          <w:rPr>
            <w:rFonts w:eastAsia="Times New Roman"/>
            <w:color w:val="0000FF"/>
            <w:sz w:val="20"/>
            <w:szCs w:val="24"/>
            <w:lang w:val="en-US"/>
          </w:rPr>
          <w:t xml:space="preserve">EDCA </w:t>
        </w:r>
      </w:ins>
      <w:proofErr w:type="spellStart"/>
      <w:ins w:id="232"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233" w:author="Matthew Fischer" w:date="2021-04-19T13:56:00Z">
        <w:r>
          <w:rPr>
            <w:rFonts w:eastAsia="Times New Roman"/>
            <w:color w:val="0000FF"/>
            <w:sz w:val="20"/>
            <w:szCs w:val="24"/>
            <w:lang w:val="en-US"/>
          </w:rPr>
          <w:t>procedure</w:t>
        </w:r>
      </w:ins>
      <w:ins w:id="234" w:author="Matthew Fischer" w:date="2021-04-19T13:53:00Z">
        <w:r w:rsidRPr="00CD7746">
          <w:rPr>
            <w:rFonts w:eastAsia="Times New Roman"/>
            <w:color w:val="0000FF"/>
            <w:sz w:val="20"/>
            <w:szCs w:val="24"/>
            <w:lang w:val="en-US"/>
          </w:rPr>
          <w:t>) shall be followed</w:t>
        </w:r>
      </w:ins>
      <w:ins w:id="235" w:author="Matthew Fischer" w:date="2021-04-26T16:43:00Z">
        <w:r>
          <w:rPr>
            <w:rFonts w:eastAsia="Times New Roman"/>
            <w:color w:val="0000FF"/>
            <w:sz w:val="20"/>
            <w:szCs w:val="24"/>
            <w:lang w:val="en-US"/>
          </w:rPr>
          <w:t xml:space="preserve">, </w:t>
        </w:r>
      </w:ins>
      <w:ins w:id="236" w:author="Matthew Fischer" w:date="2021-04-26T17:56:00Z">
        <w:r>
          <w:rPr>
            <w:rFonts w:eastAsia="Times New Roman"/>
            <w:color w:val="0000FF"/>
            <w:sz w:val="20"/>
            <w:szCs w:val="24"/>
            <w:lang w:val="en-US"/>
          </w:rPr>
          <w:t xml:space="preserve">except that </w:t>
        </w:r>
      </w:ins>
      <w:ins w:id="237" w:author="Matthew Fischer" w:date="2021-04-26T16:44:00Z">
        <w:r>
          <w:rPr>
            <w:rStyle w:val="SC7204827"/>
            <w:color w:val="auto"/>
          </w:rPr>
          <w:t xml:space="preserve">CW[AC] and QSRC[AC] </w:t>
        </w:r>
      </w:ins>
      <w:ins w:id="238" w:author="Matthew Fischer" w:date="2021-04-26T17:57:00Z">
        <w:r>
          <w:rPr>
            <w:rStyle w:val="SC7204827"/>
            <w:color w:val="auto"/>
          </w:rPr>
          <w:t xml:space="preserve">are </w:t>
        </w:r>
      </w:ins>
      <w:ins w:id="239" w:author="Matthew Fischer" w:date="2021-04-26T16:44:00Z">
        <w:r>
          <w:rPr>
            <w:rStyle w:val="SC7204827"/>
            <w:color w:val="auto"/>
          </w:rPr>
          <w:t>unchanged</w:t>
        </w:r>
        <w:r>
          <w:rPr>
            <w:rFonts w:eastAsia="Times New Roman"/>
            <w:color w:val="0000FF"/>
            <w:sz w:val="20"/>
            <w:szCs w:val="24"/>
            <w:lang w:val="en-US"/>
          </w:rPr>
          <w:t xml:space="preserve"> if the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invoked </w:t>
        </w:r>
      </w:ins>
      <w:r w:rsidRPr="00C939D3">
        <w:rPr>
          <w:rStyle w:val="SC7204827"/>
          <w:b/>
          <w:color w:val="00B050"/>
        </w:rPr>
        <w:t>(#2100, #3147)</w:t>
      </w:r>
    </w:p>
    <w:p w14:paraId="0568219F" w14:textId="77777777" w:rsidR="00010DEA" w:rsidRPr="000564E4" w:rsidRDefault="00010DEA" w:rsidP="00010DEA">
      <w:pPr>
        <w:rPr>
          <w:sz w:val="20"/>
        </w:rPr>
      </w:pPr>
    </w:p>
    <w:p w14:paraId="06DE7F4C" w14:textId="24EBA1BE" w:rsidR="00010DEA" w:rsidRDefault="00010DEA" w:rsidP="00010DEA">
      <w:pPr>
        <w:autoSpaceDE w:val="0"/>
        <w:autoSpaceDN w:val="0"/>
        <w:adjustRightInd w:val="0"/>
        <w:spacing w:before="240"/>
        <w:jc w:val="both"/>
        <w:rPr>
          <w:color w:val="000000"/>
          <w:sz w:val="20"/>
          <w:lang w:val="en-US" w:eastAsia="ko-KR"/>
        </w:rPr>
      </w:pPr>
      <w:ins w:id="240" w:author="Matthew Fischer" w:date="2021-04-26T17:53:00Z">
        <w:r>
          <w:rPr>
            <w:color w:val="000000"/>
            <w:sz w:val="20"/>
            <w:lang w:val="en-US" w:eastAsia="ko-KR"/>
          </w:rPr>
          <w:t>NOTE – I</w:t>
        </w:r>
      </w:ins>
      <w:ins w:id="241" w:author="Matthew Fischer" w:date="2021-04-26T17:54:00Z">
        <w:r>
          <w:rPr>
            <w:color w:val="000000"/>
            <w:sz w:val="20"/>
            <w:lang w:val="en-US" w:eastAsia="ko-KR"/>
          </w:rPr>
          <w:t xml:space="preserve">n item c) </w:t>
        </w:r>
      </w:ins>
      <w:ins w:id="242" w:author="Matthew Fischer" w:date="2021-04-26T18:21:00Z">
        <w:r w:rsidR="00997C3A">
          <w:rPr>
            <w:color w:val="000000"/>
            <w:sz w:val="20"/>
            <w:lang w:val="en-US" w:eastAsia="ko-KR"/>
          </w:rPr>
          <w:t xml:space="preserve">above, when the queue is considered non-empty, if </w:t>
        </w:r>
      </w:ins>
      <w:bookmarkStart w:id="243" w:name="_GoBack"/>
      <w:bookmarkEnd w:id="243"/>
      <w:ins w:id="244" w:author="Matthew Fischer" w:date="2021-04-26T17:53:00Z">
        <w:r>
          <w:rPr>
            <w:color w:val="000000"/>
            <w:sz w:val="20"/>
            <w:lang w:val="en-US" w:eastAsia="ko-KR"/>
          </w:rPr>
          <w:t>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w:t>
        </w:r>
      </w:ins>
      <w:ins w:id="245" w:author="Matthew Fischer" w:date="2021-04-26T17:54:00Z">
        <w:r>
          <w:rPr>
            <w:rFonts w:eastAsia="Times New Roman"/>
            <w:color w:val="0000FF"/>
            <w:sz w:val="20"/>
            <w:szCs w:val="24"/>
            <w:lang w:val="en-US"/>
          </w:rPr>
          <w:t xml:space="preserve">in 10.22.2.2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246" w:author="Matthew Fischer" w:date="2021-04-26T17:53:00Z">
        <w:r>
          <w:rPr>
            <w:rFonts w:eastAsia="Times New Roman"/>
            <w:color w:val="0000FF"/>
            <w:sz w:val="20"/>
            <w:szCs w:val="24"/>
            <w:lang w:val="en-US"/>
          </w:rPr>
          <w:t>, then transmission proceeds immediately.</w:t>
        </w:r>
      </w:ins>
      <w:r w:rsidRPr="00A6637C">
        <w:rPr>
          <w:rStyle w:val="SC7204827"/>
          <w:b/>
          <w:color w:val="00B050"/>
        </w:rPr>
        <w:t xml:space="preserve"> </w:t>
      </w:r>
      <w:r w:rsidRPr="00C939D3">
        <w:rPr>
          <w:rStyle w:val="SC7204827"/>
          <w:b/>
          <w:color w:val="00B050"/>
        </w:rPr>
        <w:t>(#2100, #3147)</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245CDE8F" w:rsidR="009C4E69" w:rsidRDefault="009C4E69" w:rsidP="009C4E69">
      <w:pPr>
        <w:rPr>
          <w:color w:val="000000"/>
          <w:szCs w:val="18"/>
          <w:lang w:val="en-US" w:eastAsia="ko-KR"/>
        </w:rPr>
      </w:pPr>
      <w:r w:rsidRPr="009C4E69">
        <w:rPr>
          <w:color w:val="000000"/>
          <w:szCs w:val="18"/>
          <w:lang w:val="en-US" w:eastAsia="ko-KR"/>
        </w:rPr>
        <w:t>NOTE—The STA may not do so if it is not aware of the TSF of the other link.</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BD23" w14:textId="77777777" w:rsidR="000B127B" w:rsidRDefault="000B127B">
      <w:r>
        <w:separator/>
      </w:r>
    </w:p>
  </w:endnote>
  <w:endnote w:type="continuationSeparator" w:id="0">
    <w:p w14:paraId="0CAB09FB" w14:textId="77777777" w:rsidR="000B127B" w:rsidRDefault="000B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4F45F754" w:rsidR="00647612" w:rsidRDefault="000B127B" w:rsidP="00A22606">
    <w:pPr>
      <w:pStyle w:val="Footer"/>
      <w:tabs>
        <w:tab w:val="clear" w:pos="6480"/>
        <w:tab w:val="center" w:pos="4680"/>
        <w:tab w:val="right" w:pos="9360"/>
      </w:tabs>
    </w:pPr>
    <w:r>
      <w:fldChar w:fldCharType="begin"/>
    </w:r>
    <w:r>
      <w:instrText xml:space="preserve"> SUBJECT  \* MERGEFORMAT </w:instrText>
    </w:r>
    <w:r>
      <w:fldChar w:fldCharType="separate"/>
    </w:r>
    <w:r w:rsidR="00647612">
      <w:t>Submission</w:t>
    </w:r>
    <w:r>
      <w:fldChar w:fldCharType="end"/>
    </w:r>
    <w:r w:rsidR="00647612">
      <w:tab/>
      <w:t xml:space="preserve">page </w:t>
    </w:r>
    <w:r w:rsidR="00647612">
      <w:fldChar w:fldCharType="begin"/>
    </w:r>
    <w:r w:rsidR="00647612">
      <w:instrText xml:space="preserve">page </w:instrText>
    </w:r>
    <w:r w:rsidR="00647612">
      <w:fldChar w:fldCharType="separate"/>
    </w:r>
    <w:r w:rsidR="00997C3A">
      <w:rPr>
        <w:noProof/>
      </w:rPr>
      <w:t>14</w:t>
    </w:r>
    <w:r w:rsidR="00647612">
      <w:rPr>
        <w:noProof/>
      </w:rPr>
      <w:fldChar w:fldCharType="end"/>
    </w:r>
    <w:r w:rsidR="00647612">
      <w:tab/>
    </w:r>
    <w:r w:rsidR="00163D10">
      <w:rPr>
        <w:noProof/>
      </w:rPr>
      <w:fldChar w:fldCharType="begin"/>
    </w:r>
    <w:r w:rsidR="00163D10">
      <w:rPr>
        <w:noProof/>
      </w:rPr>
      <w:instrText xml:space="preserve"> AUTHOR   \* MERGEFORMAT </w:instrText>
    </w:r>
    <w:r w:rsidR="00163D10">
      <w:rPr>
        <w:noProof/>
      </w:rPr>
      <w:fldChar w:fldCharType="separate"/>
    </w:r>
    <w:r w:rsidR="00647612">
      <w:rPr>
        <w:noProof/>
      </w:rPr>
      <w:t>Matthew Fischer (Broadcom)</w:t>
    </w:r>
    <w:r w:rsidR="00163D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9A7F" w14:textId="77777777" w:rsidR="000B127B" w:rsidRDefault="000B127B">
      <w:r>
        <w:separator/>
      </w:r>
    </w:p>
  </w:footnote>
  <w:footnote w:type="continuationSeparator" w:id="0">
    <w:p w14:paraId="550ECE37" w14:textId="77777777" w:rsidR="000B127B" w:rsidRDefault="000B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5041FCBD"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4030D">
      <w:rPr>
        <w:lang w:eastAsia="ko-KR"/>
      </w:rPr>
      <w:t>March 2021</w:t>
    </w:r>
    <w:r>
      <w:rPr>
        <w:lang w:eastAsia="ko-KR"/>
      </w:rPr>
      <w:fldChar w:fldCharType="end"/>
    </w:r>
    <w:r>
      <w:tab/>
    </w:r>
    <w:r>
      <w:tab/>
    </w:r>
    <w:r w:rsidR="000B127B">
      <w:fldChar w:fldCharType="begin"/>
    </w:r>
    <w:r w:rsidR="000B127B">
      <w:instrText xml:space="preserve"> TITLE  \* MERGEFORMAT </w:instrText>
    </w:r>
    <w:r w:rsidR="000B127B">
      <w:fldChar w:fldCharType="separate"/>
    </w:r>
    <w:r w:rsidR="00A6637C">
      <w:t>doc.: IEEE 802.11-21/0558r7</w:t>
    </w:r>
    <w:r w:rsidR="000B127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37C"/>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5E3A72CB-5049-436E-9F71-1D4853C0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4831</Words>
  <Characters>27540</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802.11-21/0558r7</vt:lpstr>
      <vt:lpstr>doc.: IEEE 802.11-15/xxxxr0</vt:lpstr>
    </vt:vector>
  </TitlesOfParts>
  <Manager/>
  <Company/>
  <LinksUpToDate>false</LinksUpToDate>
  <CharactersWithSpaces>32307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802.11-21/0558r7</dc:title>
  <dc:subject>Submission</dc:subject>
  <dc:creator>Matthew Fischer (Broadcom)</dc:creator>
  <cp:keywords>March 2021</cp:keywords>
  <dc:description/>
  <cp:lastModifiedBy>Matthew Fischer</cp:lastModifiedBy>
  <cp:revision>5</cp:revision>
  <cp:lastPrinted>2010-05-04T03:47:00Z</cp:lastPrinted>
  <dcterms:created xsi:type="dcterms:W3CDTF">2021-04-27T00:50:00Z</dcterms:created>
  <dcterms:modified xsi:type="dcterms:W3CDTF">2021-04-27T01:21:00Z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