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DF2FDA"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54A2210F" w:rsidR="00E82D33" w:rsidRDefault="00FB4380" w:rsidP="00FB4380">
      <w:pPr>
        <w:pStyle w:val="ListParagraph"/>
        <w:numPr>
          <w:ilvl w:val="0"/>
          <w:numId w:val="9"/>
        </w:numPr>
        <w:ind w:leftChars="0"/>
        <w:jc w:val="both"/>
      </w:pPr>
      <w:r>
        <w:t>R1:</w:t>
      </w:r>
    </w:p>
    <w:p w14:paraId="6ADB2BDE" w14:textId="3E45A217" w:rsidR="00FB4380" w:rsidRDefault="00FB4380" w:rsidP="00FB4380">
      <w:pPr>
        <w:pStyle w:val="ListParagraph"/>
        <w:numPr>
          <w:ilvl w:val="1"/>
          <w:numId w:val="9"/>
        </w:numPr>
        <w:ind w:leftChars="0"/>
        <w:jc w:val="both"/>
      </w:pPr>
      <w:r>
        <w:t>Modify resolution of CID 2980 – clarify rationale for REJECT and add another rationale for the REJECT</w:t>
      </w:r>
    </w:p>
    <w:p w14:paraId="1068109E" w14:textId="72B02F89" w:rsidR="00FB4380" w:rsidRDefault="00FB4380" w:rsidP="00FB4380">
      <w:pPr>
        <w:pStyle w:val="ListParagraph"/>
        <w:numPr>
          <w:ilvl w:val="1"/>
          <w:numId w:val="9"/>
        </w:numPr>
        <w:ind w:leftChars="0"/>
        <w:jc w:val="both"/>
      </w:pPr>
      <w:r>
        <w:t>35.3.13.3 changes – change “receiving MLD” to “intended recipient MLD”</w:t>
      </w:r>
    </w:p>
    <w:p w14:paraId="6C1C7EDF" w14:textId="5D4E24BD" w:rsidR="00FB4380" w:rsidRDefault="00FB4380" w:rsidP="00FB4380">
      <w:pPr>
        <w:pStyle w:val="ListParagraph"/>
        <w:numPr>
          <w:ilvl w:val="1"/>
          <w:numId w:val="9"/>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B4380">
      <w:pPr>
        <w:pStyle w:val="ListParagraph"/>
        <w:numPr>
          <w:ilvl w:val="1"/>
          <w:numId w:val="9"/>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B4380">
      <w:pPr>
        <w:pStyle w:val="ListParagraph"/>
        <w:numPr>
          <w:ilvl w:val="1"/>
          <w:numId w:val="9"/>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B4380">
      <w:pPr>
        <w:pStyle w:val="ListParagraph"/>
        <w:numPr>
          <w:ilvl w:val="1"/>
          <w:numId w:val="9"/>
        </w:numPr>
        <w:ind w:leftChars="0"/>
        <w:jc w:val="both"/>
      </w:pPr>
      <w:r>
        <w:t xml:space="preserve">Add “AC” as needed to clarify that only the </w:t>
      </w:r>
      <w:proofErr w:type="spellStart"/>
      <w:r>
        <w:t>non initiated</w:t>
      </w:r>
      <w:proofErr w:type="spellEnd"/>
      <w:r>
        <w:t xml:space="preserve"> frame’s AC is involved</w:t>
      </w:r>
    </w:p>
    <w:p w14:paraId="437C6D93" w14:textId="32C4A972" w:rsidR="00585EDD" w:rsidRDefault="00585EDD" w:rsidP="00585EDD">
      <w:pPr>
        <w:pStyle w:val="ListParagraph"/>
        <w:numPr>
          <w:ilvl w:val="0"/>
          <w:numId w:val="9"/>
        </w:numPr>
        <w:ind w:leftChars="0"/>
        <w:jc w:val="both"/>
      </w:pPr>
      <w:r>
        <w:t>R2:</w:t>
      </w:r>
    </w:p>
    <w:p w14:paraId="3DA54F4F" w14:textId="12932BAC" w:rsidR="00585EDD" w:rsidRDefault="00585EDD" w:rsidP="00585EDD">
      <w:pPr>
        <w:pStyle w:val="ListParagraph"/>
        <w:numPr>
          <w:ilvl w:val="1"/>
          <w:numId w:val="9"/>
        </w:numPr>
        <w:ind w:leftChars="0"/>
        <w:jc w:val="both"/>
      </w:pPr>
      <w:r>
        <w:t>CIDI 2711 –slight modification to wording of the resolution, without changing the nature of the resolution</w:t>
      </w:r>
    </w:p>
    <w:p w14:paraId="051EFE14" w14:textId="4B8CFDA0" w:rsidR="003E02FB" w:rsidRDefault="003E02FB" w:rsidP="00585EDD">
      <w:pPr>
        <w:pStyle w:val="ListParagraph"/>
        <w:numPr>
          <w:ilvl w:val="1"/>
          <w:numId w:val="9"/>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w:t>
      </w:r>
      <w:proofErr w:type="spellStart"/>
      <w:r>
        <w:t>subbullet</w:t>
      </w:r>
      <w:proofErr w:type="spellEnd"/>
      <w:r>
        <w:t xml:space="preserve"> phrasing so that it is clear that the </w:t>
      </w:r>
      <w:proofErr w:type="spellStart"/>
      <w:r>
        <w:t>subbullet</w:t>
      </w:r>
      <w:proofErr w:type="spellEnd"/>
      <w:r>
        <w:t xml:space="preserve"> is not introducing a new access mechanism or rule, but simply stating that, provided that the existing EDCA rules are met, any frame in the winning AC queue may be transmitted</w:t>
      </w:r>
    </w:p>
    <w:p w14:paraId="42DAF5A9" w14:textId="604D98C0" w:rsidR="003E02FB" w:rsidRDefault="003E02FB" w:rsidP="00585EDD">
      <w:pPr>
        <w:pStyle w:val="ListParagraph"/>
        <w:numPr>
          <w:ilvl w:val="1"/>
          <w:numId w:val="9"/>
        </w:numPr>
        <w:ind w:leftChars="0"/>
        <w:jc w:val="both"/>
      </w:pPr>
      <w:r>
        <w:t xml:space="preserve">35.3.13.3 – </w:t>
      </w:r>
      <w:r w:rsidR="009F38FB">
        <w:t xml:space="preserve">first </w:t>
      </w:r>
      <w:proofErr w:type="spellStart"/>
      <w:r w:rsidR="009F38FB">
        <w:t>subbullet</w:t>
      </w:r>
      <w:proofErr w:type="spellEnd"/>
      <w:r w:rsidR="009F38FB">
        <w:t xml:space="preserve">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0413CA">
      <w:pPr>
        <w:pStyle w:val="ListParagraph"/>
        <w:numPr>
          <w:ilvl w:val="0"/>
          <w:numId w:val="9"/>
        </w:numPr>
        <w:ind w:leftChars="0"/>
        <w:jc w:val="both"/>
      </w:pPr>
      <w:r>
        <w:t>R3:</w:t>
      </w:r>
    </w:p>
    <w:p w14:paraId="02F318AF" w14:textId="1E38E46F" w:rsidR="00E254C5" w:rsidRPr="00032029" w:rsidRDefault="00E254C5" w:rsidP="000413CA">
      <w:pPr>
        <w:pStyle w:val="ListParagraph"/>
        <w:numPr>
          <w:ilvl w:val="1"/>
          <w:numId w:val="9"/>
        </w:numPr>
        <w:ind w:leftChars="0"/>
        <w:jc w:val="both"/>
      </w:pPr>
      <w:r w:rsidRPr="00032029">
        <w:t>CID 2100 – revert change of “STA” back to “AP” in the first “should” paragraph of 35.3.13.3</w:t>
      </w:r>
    </w:p>
    <w:p w14:paraId="14FBE636" w14:textId="77777777" w:rsidR="00307976" w:rsidRPr="00032029" w:rsidRDefault="000413CA" w:rsidP="000413CA">
      <w:pPr>
        <w:pStyle w:val="ListParagraph"/>
        <w:numPr>
          <w:ilvl w:val="1"/>
          <w:numId w:val="9"/>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307976">
      <w:pPr>
        <w:pStyle w:val="ListParagraph"/>
        <w:numPr>
          <w:ilvl w:val="2"/>
          <w:numId w:val="9"/>
        </w:numPr>
        <w:ind w:leftChars="0"/>
        <w:jc w:val="both"/>
      </w:pPr>
      <w:r w:rsidRPr="00032029">
        <w:t>Doc 11-21-0530 contains the NSTR definition which had a reference to 35.3.13.3 which is now adjusted, see that doc for details</w:t>
      </w:r>
    </w:p>
    <w:p w14:paraId="70CEFF1D" w14:textId="1477AC72" w:rsidR="00347983" w:rsidRDefault="000413CA" w:rsidP="000413CA">
      <w:pPr>
        <w:pStyle w:val="ListParagraph"/>
        <w:numPr>
          <w:ilvl w:val="1"/>
          <w:numId w:val="9"/>
        </w:numPr>
        <w:ind w:leftChars="0"/>
        <w:jc w:val="both"/>
      </w:pPr>
      <w:r w:rsidRPr="00032029">
        <w:t xml:space="preserve">CID 2101 – </w:t>
      </w:r>
      <w:r w:rsidR="00347983" w:rsidRPr="00032029">
        <w:t>add discussion material</w:t>
      </w:r>
    </w:p>
    <w:p w14:paraId="4E1F47BD" w14:textId="47DC2EB6" w:rsidR="009A69BD" w:rsidRDefault="009A69BD" w:rsidP="009A69BD">
      <w:pPr>
        <w:pStyle w:val="ListParagraph"/>
        <w:numPr>
          <w:ilvl w:val="0"/>
          <w:numId w:val="9"/>
        </w:numPr>
        <w:ind w:leftChars="0"/>
        <w:jc w:val="both"/>
      </w:pPr>
      <w:r>
        <w:t>R4:</w:t>
      </w:r>
    </w:p>
    <w:p w14:paraId="64F8C58C" w14:textId="5C772C31" w:rsidR="009A69BD" w:rsidRDefault="009A69BD" w:rsidP="009A69BD">
      <w:pPr>
        <w:pStyle w:val="ListParagraph"/>
        <w:numPr>
          <w:ilvl w:val="1"/>
          <w:numId w:val="9"/>
        </w:numPr>
        <w:ind w:leftChars="0"/>
        <w:jc w:val="both"/>
      </w:pPr>
      <w:r>
        <w:t>CID 1700 – moved changes for 35.3.13.4 to definition of NSTR in doc 11-21-0530</w:t>
      </w:r>
    </w:p>
    <w:p w14:paraId="62E745C4" w14:textId="1A3FEA88" w:rsidR="009A69BD" w:rsidRDefault="009A69BD" w:rsidP="009A69BD">
      <w:pPr>
        <w:pStyle w:val="ListParagraph"/>
        <w:numPr>
          <w:ilvl w:val="1"/>
          <w:numId w:val="9"/>
        </w:numPr>
        <w:ind w:leftChars="0"/>
        <w:jc w:val="both"/>
      </w:pPr>
      <w:r>
        <w:t>CID 1700 – removed proposed changes to 35.3.13.2</w:t>
      </w:r>
    </w:p>
    <w:p w14:paraId="21151D2E" w14:textId="19E6D2CA" w:rsidR="00077DC6" w:rsidRDefault="00077DC6" w:rsidP="009A69BD">
      <w:pPr>
        <w:pStyle w:val="ListParagraph"/>
        <w:numPr>
          <w:ilvl w:val="1"/>
          <w:numId w:val="9"/>
        </w:numPr>
        <w:ind w:leftChars="0"/>
        <w:jc w:val="both"/>
      </w:pPr>
      <w:r>
        <w:lastRenderedPageBreak/>
        <w:t xml:space="preserve">CID 1701 – change NSTR and STR to STR and NSTR where STR </w:t>
      </w:r>
      <w:proofErr w:type="gramStart"/>
      <w:r>
        <w:t>is being defined</w:t>
      </w:r>
      <w:proofErr w:type="gramEnd"/>
      <w:r>
        <w:t>. I.e. a STA can signal th</w:t>
      </w:r>
      <w:r w:rsidR="00174B53">
        <w:t>e</w:t>
      </w:r>
      <w:r>
        <w:t xml:space="preserve"> </w:t>
      </w:r>
      <w:proofErr w:type="gramStart"/>
      <w:r>
        <w:t>pair</w:t>
      </w:r>
      <w:r w:rsidR="00174B53">
        <w:t>s which</w:t>
      </w:r>
      <w:proofErr w:type="gramEnd"/>
      <w:r w:rsidR="00174B53">
        <w:t xml:space="preserve"> are</w:t>
      </w:r>
      <w:r>
        <w:t xml:space="preserve"> NSTR, which then determines which pairs are STR, and not the other way around.</w:t>
      </w:r>
    </w:p>
    <w:p w14:paraId="4731549E" w14:textId="1A3C5ECE" w:rsidR="0079252E" w:rsidRDefault="0079252E" w:rsidP="0079252E">
      <w:pPr>
        <w:pStyle w:val="ListParagraph"/>
        <w:numPr>
          <w:ilvl w:val="0"/>
          <w:numId w:val="9"/>
        </w:numPr>
        <w:ind w:leftChars="0"/>
        <w:jc w:val="both"/>
      </w:pPr>
      <w:r>
        <w:t>R5:</w:t>
      </w:r>
    </w:p>
    <w:p w14:paraId="190DC833" w14:textId="3D7E8B8D" w:rsidR="0079252E" w:rsidRPr="00032029" w:rsidRDefault="0079252E" w:rsidP="0079252E">
      <w:pPr>
        <w:pStyle w:val="ListParagraph"/>
        <w:numPr>
          <w:ilvl w:val="1"/>
          <w:numId w:val="9"/>
        </w:numPr>
        <w:ind w:leftChars="0"/>
        <w:jc w:val="both"/>
      </w:pPr>
      <w:r>
        <w:t xml:space="preserve">Add a bullet </w:t>
      </w:r>
      <w:proofErr w:type="spellStart"/>
      <w:r>
        <w:t>itme</w:t>
      </w:r>
      <w:proofErr w:type="spellEnd"/>
      <w:r>
        <w:t xml:space="preserve"> c) to allow no </w:t>
      </w:r>
      <w:proofErr w:type="spellStart"/>
      <w:r>
        <w:t>backoff</w:t>
      </w:r>
      <w:proofErr w:type="spellEnd"/>
      <w:r>
        <w:t xml:space="preserve"> invocation under some circumstances</w:t>
      </w:r>
    </w:p>
    <w:p w14:paraId="2A26F306" w14:textId="1B9249C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4B0372DA"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79252E">
              <w:rPr>
                <w:rFonts w:ascii="Arial" w:eastAsia="Times New Roman" w:hAnsi="Arial" w:cs="Arial"/>
                <w:sz w:val="20"/>
                <w:lang w:val="en-US" w:eastAsia="ko-KR"/>
              </w:rPr>
              <w:t>558r5</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3AF7A0A8"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79252E">
              <w:rPr>
                <w:rFonts w:ascii="Arial" w:eastAsia="Times New Roman" w:hAnsi="Arial" w:cs="Arial"/>
                <w:sz w:val="20"/>
                <w:lang w:val="en-US" w:eastAsia="ko-KR"/>
              </w:rPr>
              <w:t>558r5</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1BD65A85"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3E02FB">
              <w:rPr>
                <w:rFonts w:ascii="Arial" w:eastAsia="Times New Roman" w:hAnsi="Arial" w:cs="Arial"/>
                <w:sz w:val="20"/>
                <w:lang w:val="en-US" w:eastAsia="ko-KR"/>
              </w:rPr>
              <w:t>0</w:t>
            </w:r>
            <w:r w:rsidR="0079252E">
              <w:rPr>
                <w:rFonts w:ascii="Arial" w:eastAsia="Times New Roman" w:hAnsi="Arial" w:cs="Arial"/>
                <w:sz w:val="20"/>
                <w:lang w:val="en-US" w:eastAsia="ko-KR"/>
              </w:rPr>
              <w:t>558r5</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12E35F4E"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3E02FB">
              <w:rPr>
                <w:rFonts w:ascii="Arial" w:eastAsia="Times New Roman" w:hAnsi="Arial" w:cs="Arial"/>
                <w:sz w:val="20"/>
                <w:lang w:val="en-US" w:eastAsia="ko-KR"/>
              </w:rPr>
              <w:t>0</w:t>
            </w:r>
            <w:r w:rsidR="0079252E">
              <w:rPr>
                <w:rFonts w:ascii="Arial" w:eastAsia="Times New Roman" w:hAnsi="Arial" w:cs="Arial"/>
                <w:sz w:val="20"/>
                <w:lang w:val="en-US" w:eastAsia="ko-KR"/>
              </w:rPr>
              <w:t>558r5</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w:t>
            </w:r>
            <w:r w:rsidR="00FF5DC0">
              <w:rPr>
                <w:rFonts w:ascii="Arial" w:eastAsia="Times New Roman" w:hAnsi="Arial" w:cs="Arial"/>
                <w:sz w:val="20"/>
                <w:lang w:val="en-US" w:eastAsia="ko-KR"/>
              </w:rPr>
              <w:lastRenderedPageBreak/>
              <w:t xml:space="preserve">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w:t>
            </w:r>
            <w:r>
              <w:rPr>
                <w:rFonts w:ascii="Arial" w:eastAsia="Times New Roman" w:hAnsi="Arial" w:cs="Arial"/>
                <w:sz w:val="20"/>
                <w:lang w:val="en-US" w:eastAsia="ko-KR"/>
              </w:rPr>
              <w:lastRenderedPageBreak/>
              <w:t xml:space="preserve">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w:t>
            </w:r>
            <w:r>
              <w:rPr>
                <w:rFonts w:ascii="Arial" w:eastAsia="Times New Roman" w:hAnsi="Arial" w:cs="Arial"/>
                <w:sz w:val="20"/>
                <w:lang w:val="en-US" w:eastAsia="ko-KR"/>
              </w:rPr>
              <w:lastRenderedPageBreak/>
              <w:t xml:space="preserve">&gt;5000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w:t>
            </w:r>
            <w:r w:rsidRPr="00516EEF">
              <w:rPr>
                <w:rFonts w:ascii="Arial" w:hAnsi="Arial" w:cs="Arial"/>
                <w:sz w:val="20"/>
                <w:highlight w:val="magenta"/>
              </w:rPr>
              <w:lastRenderedPageBreak/>
              <w:t xml:space="preserve">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15B074D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3147 within 11-</w:t>
            </w:r>
            <w:r>
              <w:rPr>
                <w:rFonts w:ascii="Arial" w:eastAsia="Times New Roman" w:hAnsi="Arial" w:cs="Arial"/>
                <w:sz w:val="20"/>
                <w:lang w:val="en-US" w:eastAsia="ko-KR"/>
              </w:rPr>
              <w:lastRenderedPageBreak/>
              <w:t>21/</w:t>
            </w:r>
            <w:r w:rsidR="003E02FB">
              <w:rPr>
                <w:rFonts w:ascii="Arial" w:eastAsia="Times New Roman" w:hAnsi="Arial" w:cs="Arial"/>
                <w:sz w:val="20"/>
                <w:lang w:val="en-US" w:eastAsia="ko-KR"/>
              </w:rPr>
              <w:t>0</w:t>
            </w:r>
            <w:r w:rsidR="0079252E">
              <w:rPr>
                <w:rFonts w:ascii="Arial" w:eastAsia="Times New Roman" w:hAnsi="Arial" w:cs="Arial"/>
                <w:sz w:val="20"/>
                <w:lang w:val="en-US" w:eastAsia="ko-KR"/>
              </w:rPr>
              <w:t>558r5</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lastRenderedPageBreak/>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w:t>
            </w:r>
            <w:r>
              <w:rPr>
                <w:rFonts w:ascii="Arial" w:hAnsi="Arial" w:cs="Arial"/>
                <w:sz w:val="20"/>
              </w:rPr>
              <w:lastRenderedPageBreak/>
              <w:t>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lastRenderedPageBreak/>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w:t>
            </w:r>
            <w:r>
              <w:rPr>
                <w:rFonts w:ascii="Arial" w:hAnsi="Arial" w:cs="Arial"/>
                <w:sz w:val="20"/>
              </w:rPr>
              <w:lastRenderedPageBreak/>
              <w:t xml:space="preserve">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lastRenderedPageBreak/>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w:t>
            </w:r>
            <w:r w:rsidRPr="00D85043">
              <w:rPr>
                <w:rFonts w:eastAsia="Times New Roman"/>
                <w:sz w:val="20"/>
                <w:highlight w:val="magenta"/>
              </w:rPr>
              <w:lastRenderedPageBreak/>
              <w:t xml:space="preserve">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0"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A3549C">
      <w:pPr>
        <w:pStyle w:val="ListParagraph"/>
        <w:numPr>
          <w:ilvl w:val="0"/>
          <w:numId w:val="47"/>
        </w:numPr>
        <w:ind w:leftChars="0"/>
        <w:rPr>
          <w:sz w:val="20"/>
        </w:rPr>
      </w:pPr>
      <w:r>
        <w:rPr>
          <w:sz w:val="20"/>
        </w:rPr>
        <w:lastRenderedPageBreak/>
        <w:t>The cited text refers to an AP, and the suggested rules of reference specifically refer to a non-AP</w:t>
      </w:r>
    </w:p>
    <w:p w14:paraId="2C9F08BD" w14:textId="70D5B5EE" w:rsidR="00A3549C" w:rsidRDefault="00A3549C" w:rsidP="00A3549C">
      <w:pPr>
        <w:pStyle w:val="ListParagraph"/>
        <w:numPr>
          <w:ilvl w:val="0"/>
          <w:numId w:val="47"/>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A3549C">
      <w:pPr>
        <w:pStyle w:val="ListParagraph"/>
        <w:numPr>
          <w:ilvl w:val="0"/>
          <w:numId w:val="47"/>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 xml:space="preserve">I.e. the modification is needed to the paragraph because the rules in 35.3.13.5 are written specifically to cover AP initiated PPDU end time alignment. This means that </w:t>
      </w:r>
      <w:proofErr w:type="gramStart"/>
      <w:r>
        <w:rPr>
          <w:color w:val="000000"/>
          <w:sz w:val="20"/>
          <w:lang w:val="en-US" w:eastAsia="ko-KR"/>
        </w:rPr>
        <w:t>it is possible that some non-AP STA might</w:t>
      </w:r>
      <w:proofErr w:type="gramEnd"/>
      <w:r>
        <w:rPr>
          <w:color w:val="000000"/>
          <w:sz w:val="20"/>
          <w:lang w:val="en-US" w:eastAsia="ko-KR"/>
        </w:rPr>
        <w:t xml:space="preserve"> be transmitting to this MLD or to some other STA and this STA either wins a round of contention or is scheduled to transmit a response frame. Such cases </w:t>
      </w:r>
      <w:proofErr w:type="gramStart"/>
      <w:r>
        <w:rPr>
          <w:color w:val="000000"/>
          <w:sz w:val="20"/>
          <w:lang w:val="en-US" w:eastAsia="ko-KR"/>
        </w:rPr>
        <w:t>are not covered</w:t>
      </w:r>
      <w:proofErr w:type="gramEnd"/>
      <w:r>
        <w:rPr>
          <w:color w:val="000000"/>
          <w:sz w:val="20"/>
          <w:lang w:val="en-US" w:eastAsia="ko-KR"/>
        </w:rPr>
        <w:t xml:space="preserve"> by the PPDU end time alignment rules. Note that these cases are not restricted to cases where a peer is communicating with the STA in </w:t>
      </w:r>
      <w:proofErr w:type="gramStart"/>
      <w:r>
        <w:rPr>
          <w:color w:val="000000"/>
          <w:sz w:val="20"/>
          <w:lang w:val="en-US" w:eastAsia="ko-KR"/>
        </w:rPr>
        <w:t>question,</w:t>
      </w:r>
      <w:proofErr w:type="gramEnd"/>
      <w:r>
        <w:rPr>
          <w:color w:val="000000"/>
          <w:sz w:val="20"/>
          <w:lang w:val="en-US" w:eastAsia="ko-KR"/>
        </w:rPr>
        <w:t xml:space="preserve"> meaning that even if the group adopts a restriction against MLD operation between peers, the addition of “is a TXOP holder” is still needed.</w:t>
      </w:r>
    </w:p>
    <w:p w14:paraId="274A58DA" w14:textId="77777777" w:rsidR="00347983" w:rsidRDefault="00347983"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77777777" w:rsidR="00307976" w:rsidRDefault="00307976" w:rsidP="00417CDC"/>
    <w:p w14:paraId="1AB05C3A" w14:textId="77777777" w:rsidR="00307976" w:rsidRDefault="00307976" w:rsidP="00417CDC"/>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1BC6EF61" w:rsidR="009C4E69" w:rsidRDefault="009C4E69" w:rsidP="009C4E69">
      <w:r w:rsidRPr="009C4E69">
        <w:rPr>
          <w:b/>
          <w:bCs/>
          <w:i/>
          <w:iCs/>
          <w:color w:val="000000"/>
          <w:sz w:val="20"/>
          <w:lang w:val="en-US" w:eastAsia="ko-KR"/>
        </w:rPr>
        <w:lastRenderedPageBreak/>
        <w:t>Editor’s Note: As per the author of 20/1395r14, the following two paragraphs are TBD.</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1" w:author="Matthew Fischer" w:date="2021-03-23T19:31:00Z"/>
          <w:color w:val="000000"/>
          <w:sz w:val="20"/>
          <w:lang w:val="en-US" w:eastAsia="ko-KR"/>
        </w:rPr>
      </w:pPr>
      <w:del w:id="2"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3" w:author="Matthew Fischer" w:date="2021-03-26T16:37:00Z">
        <w:r w:rsidR="00D257B2">
          <w:rPr>
            <w:color w:val="000000"/>
            <w:sz w:val="20"/>
            <w:lang w:val="en-US" w:eastAsia="ko-KR"/>
          </w:rPr>
          <w:t xml:space="preserve">an </w:t>
        </w:r>
      </w:ins>
      <w:ins w:id="4" w:author="Matthew Fischer" w:date="2021-04-13T17:29:00Z">
        <w:r w:rsidR="00D675D5">
          <w:rPr>
            <w:color w:val="000000"/>
            <w:sz w:val="20"/>
            <w:lang w:val="en-US" w:eastAsia="ko-KR"/>
          </w:rPr>
          <w:t>N</w:t>
        </w:r>
      </w:ins>
      <w:r w:rsidRPr="009C4E69">
        <w:rPr>
          <w:color w:val="000000"/>
          <w:sz w:val="20"/>
          <w:lang w:val="en-US" w:eastAsia="ko-KR"/>
        </w:rPr>
        <w:t xml:space="preserve">STR </w:t>
      </w:r>
      <w:ins w:id="5" w:author="Matthew Fischer" w:date="2021-03-26T16:37:00Z">
        <w:r w:rsidR="00D257B2">
          <w:rPr>
            <w:color w:val="000000"/>
            <w:sz w:val="20"/>
            <w:lang w:val="en-US" w:eastAsia="ko-KR"/>
          </w:rPr>
          <w:t xml:space="preserve">pair </w:t>
        </w:r>
      </w:ins>
      <w:del w:id="6" w:author="Matthew Fischer" w:date="2021-03-26T16:37:00Z">
        <w:r w:rsidRPr="009C4E69" w:rsidDel="00D257B2">
          <w:rPr>
            <w:color w:val="000000"/>
            <w:sz w:val="20"/>
            <w:lang w:val="en-US" w:eastAsia="ko-KR"/>
          </w:rPr>
          <w:delText>shall be indicated as</w:delText>
        </w:r>
      </w:del>
      <w:ins w:id="7" w:author="Matthew Fischer" w:date="2021-03-26T16:37:00Z">
        <w:r w:rsidR="00D257B2">
          <w:rPr>
            <w:color w:val="000000"/>
            <w:sz w:val="20"/>
            <w:lang w:val="en-US" w:eastAsia="ko-KR"/>
          </w:rPr>
          <w:t>is an</w:t>
        </w:r>
      </w:ins>
      <w:r w:rsidRPr="009C4E69">
        <w:rPr>
          <w:color w:val="000000"/>
          <w:sz w:val="20"/>
          <w:lang w:val="en-US" w:eastAsia="ko-KR"/>
        </w:rPr>
        <w:t xml:space="preserve"> </w:t>
      </w:r>
      <w:del w:id="8"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9"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44B5C6B5" w:rsidR="00647612" w:rsidRDefault="00647612" w:rsidP="00647612">
      <w:pPr>
        <w:autoSpaceDE w:val="0"/>
        <w:autoSpaceDN w:val="0"/>
        <w:adjustRightInd w:val="0"/>
        <w:spacing w:before="240"/>
        <w:jc w:val="both"/>
        <w:rPr>
          <w:ins w:id="10" w:author="Matthew Fischer" w:date="2021-03-29T11:28:00Z"/>
          <w:color w:val="000000"/>
          <w:sz w:val="20"/>
          <w:lang w:val="en-US" w:eastAsia="ko-KR"/>
        </w:rPr>
      </w:pPr>
      <w:r w:rsidRPr="009C4E69">
        <w:rPr>
          <w:color w:val="000000"/>
          <w:sz w:val="20"/>
          <w:lang w:val="en-US" w:eastAsia="ko-KR"/>
        </w:rPr>
        <w:t>A</w:t>
      </w:r>
      <w:r w:rsidRPr="009C4E69">
        <w:rPr>
          <w:color w:val="000000"/>
          <w:sz w:val="20"/>
          <w:lang w:val="en-US" w:eastAsia="ko-KR"/>
        </w:rPr>
        <w:t>n</w:t>
      </w:r>
      <w:r w:rsidRPr="009C4E69">
        <w:rPr>
          <w:color w:val="000000"/>
          <w:sz w:val="20"/>
          <w:lang w:val="en-US" w:eastAsia="ko-KR"/>
        </w:rPr>
        <w:t xml:space="preserve"> </w:t>
      </w:r>
      <w:r w:rsidRPr="009C4E69">
        <w:rPr>
          <w:color w:val="000000"/>
          <w:sz w:val="20"/>
          <w:lang w:val="en-US" w:eastAsia="ko-KR"/>
        </w:rPr>
        <w:t>AP that is affiliated with an MLD</w:t>
      </w:r>
      <w:r w:rsidRPr="009C4E69">
        <w:rPr>
          <w:color w:val="000000"/>
          <w:sz w:val="20"/>
          <w:lang w:val="en-US" w:eastAsia="ko-KR"/>
        </w:rPr>
        <w:t xml:space="preserve"> should not </w:t>
      </w:r>
      <w:ins w:id="11" w:author="Matthew Fischer" w:date="2021-03-29T11:24:00Z">
        <w:r>
          <w:rPr>
            <w:color w:val="000000"/>
            <w:sz w:val="20"/>
            <w:lang w:val="en-US" w:eastAsia="ko-KR"/>
          </w:rPr>
          <w:t xml:space="preserve">initiate the </w:t>
        </w:r>
      </w:ins>
      <w:r w:rsidRPr="009C4E69">
        <w:rPr>
          <w:color w:val="000000"/>
          <w:sz w:val="20"/>
          <w:lang w:val="en-US" w:eastAsia="ko-KR"/>
        </w:rPr>
        <w:t>transmi</w:t>
      </w:r>
      <w:ins w:id="12" w:author="Matthew Fischer" w:date="2021-03-29T11:24:00Z">
        <w:r>
          <w:rPr>
            <w:color w:val="000000"/>
            <w:sz w:val="20"/>
            <w:lang w:val="en-US" w:eastAsia="ko-KR"/>
          </w:rPr>
          <w:t>ssion</w:t>
        </w:r>
      </w:ins>
      <w:del w:id="13" w:author="Matthew Fischer" w:date="2021-03-29T11:24:00Z">
        <w:r w:rsidRPr="009C4E69" w:rsidDel="00A3549C">
          <w:rPr>
            <w:color w:val="000000"/>
            <w:sz w:val="20"/>
            <w:lang w:val="en-US" w:eastAsia="ko-KR"/>
          </w:rPr>
          <w:delText>t</w:delText>
        </w:r>
      </w:del>
      <w:del w:id="14"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15"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16" w:author="Matthew Fischer" w:date="2021-03-29T11:22:00Z">
        <w:r w:rsidRPr="009C4E69" w:rsidDel="00A3549C">
          <w:rPr>
            <w:color w:val="000000"/>
            <w:sz w:val="20"/>
            <w:lang w:val="en-US" w:eastAsia="ko-KR"/>
          </w:rPr>
          <w:delText>a</w:delText>
        </w:r>
      </w:del>
      <w:ins w:id="17"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18" w:author="Matthew Fischer" w:date="2021-03-30T16:24:00Z">
        <w:r w:rsidR="00FB4380">
          <w:rPr>
            <w:color w:val="000000"/>
            <w:sz w:val="20"/>
            <w:lang w:val="en-US" w:eastAsia="ko-KR"/>
          </w:rPr>
          <w:t>intended recipient</w:t>
        </w:r>
      </w:ins>
      <w:ins w:id="19" w:author="Matthew Fischer" w:date="2021-03-29T11:22:00Z">
        <w:r>
          <w:rPr>
            <w:color w:val="000000"/>
            <w:sz w:val="20"/>
            <w:lang w:val="en-US" w:eastAsia="ko-KR"/>
          </w:rPr>
          <w:t xml:space="preserve"> MLD </w:t>
        </w:r>
      </w:ins>
      <w:del w:id="20"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21" w:author="Matthew Fischer" w:date="2021-03-29T11:36:00Z">
        <w:r w:rsidRPr="009C4E69" w:rsidDel="00C939D3">
          <w:rPr>
            <w:color w:val="000000"/>
            <w:sz w:val="20"/>
            <w:lang w:val="en-US" w:eastAsia="ko-KR"/>
          </w:rPr>
          <w:delText xml:space="preserve">the </w:delText>
        </w:r>
      </w:del>
      <w:ins w:id="22" w:author="Matthew Fischer" w:date="2021-03-29T11:36:00Z">
        <w:r>
          <w:rPr>
            <w:color w:val="000000"/>
            <w:sz w:val="20"/>
            <w:lang w:val="en-US" w:eastAsia="ko-KR"/>
          </w:rPr>
          <w:t>a STA of the</w:t>
        </w:r>
        <w:r w:rsidRPr="009C4E69">
          <w:rPr>
            <w:color w:val="000000"/>
            <w:sz w:val="20"/>
            <w:lang w:val="en-US" w:eastAsia="ko-KR"/>
          </w:rPr>
          <w:t xml:space="preserve"> </w:t>
        </w:r>
      </w:ins>
      <w:del w:id="23" w:author="Matthew Fischer" w:date="2021-03-29T11:22:00Z">
        <w:r w:rsidRPr="009C4E69" w:rsidDel="00A3549C">
          <w:rPr>
            <w:color w:val="000000"/>
            <w:sz w:val="20"/>
            <w:lang w:val="en-US" w:eastAsia="ko-KR"/>
          </w:rPr>
          <w:delText>non-AP</w:delText>
        </w:r>
      </w:del>
      <w:ins w:id="24" w:author="Matthew Fischer" w:date="2021-03-30T16:34:00Z">
        <w:r w:rsidR="0010456F">
          <w:rPr>
            <w:color w:val="000000"/>
            <w:sz w:val="20"/>
            <w:lang w:val="en-US" w:eastAsia="ko-KR"/>
          </w:rPr>
          <w:t xml:space="preserve">intended </w:t>
        </w:r>
      </w:ins>
      <w:ins w:id="25" w:author="Matthew Fischer" w:date="2021-03-29T11:22:00Z">
        <w:r>
          <w:rPr>
            <w:color w:val="000000"/>
            <w:sz w:val="20"/>
            <w:lang w:val="en-US" w:eastAsia="ko-KR"/>
          </w:rPr>
          <w:t>re</w:t>
        </w:r>
      </w:ins>
      <w:ins w:id="26"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27"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ins w:id="28" w:author="Matthew Fischer" w:date="2021-03-29T11:22:00Z">
        <w:r>
          <w:rPr>
            <w:color w:val="000000"/>
            <w:sz w:val="20"/>
            <w:lang w:val="en-US" w:eastAsia="ko-KR"/>
          </w:rPr>
          <w:t xml:space="preserve"> A</w:t>
        </w:r>
      </w:ins>
      <w:ins w:id="29" w:author="Matthew Fischer" w:date="2021-04-13T16:26:00Z">
        <w:r w:rsidR="00E254C5">
          <w:rPr>
            <w:color w:val="000000"/>
            <w:sz w:val="20"/>
            <w:lang w:val="en-US" w:eastAsia="ko-KR"/>
          </w:rPr>
          <w:t>n</w:t>
        </w:r>
      </w:ins>
      <w:ins w:id="30" w:author="Matthew Fischer" w:date="2021-03-29T11:35:00Z">
        <w:r>
          <w:rPr>
            <w:color w:val="000000"/>
            <w:sz w:val="20"/>
            <w:lang w:val="en-US" w:eastAsia="ko-KR"/>
          </w:rPr>
          <w:t xml:space="preserve"> </w:t>
        </w:r>
      </w:ins>
      <w:ins w:id="31" w:author="Matthew Fischer" w:date="2021-04-13T16:26:00Z">
        <w:r w:rsidR="00E254C5">
          <w:rPr>
            <w:color w:val="000000"/>
            <w:sz w:val="20"/>
            <w:lang w:val="en-US" w:eastAsia="ko-KR"/>
          </w:rPr>
          <w:t>AP</w:t>
        </w:r>
      </w:ins>
      <w:ins w:id="32" w:author="Matthew Fischer" w:date="2021-03-29T11:35:00Z">
        <w:r>
          <w:rPr>
            <w:color w:val="000000"/>
            <w:sz w:val="20"/>
            <w:lang w:val="en-US" w:eastAsia="ko-KR"/>
          </w:rPr>
          <w:t xml:space="preserve"> of a</w:t>
        </w:r>
      </w:ins>
      <w:ins w:id="33" w:author="Matthew Fischer" w:date="2021-03-29T11:22:00Z">
        <w:r>
          <w:rPr>
            <w:color w:val="000000"/>
            <w:sz w:val="20"/>
            <w:lang w:val="en-US" w:eastAsia="ko-KR"/>
          </w:rPr>
          <w:t xml:space="preserve">n MLD that </w:t>
        </w:r>
      </w:ins>
      <w:ins w:id="34" w:author="Matthew Fischer" w:date="2021-03-29T11:27:00Z">
        <w:r>
          <w:rPr>
            <w:color w:val="000000"/>
            <w:sz w:val="20"/>
            <w:lang w:val="en-US" w:eastAsia="ko-KR"/>
          </w:rPr>
          <w:t xml:space="preserve">has gained the right to </w:t>
        </w:r>
      </w:ins>
      <w:ins w:id="35" w:author="Matthew Fischer" w:date="2021-04-01T08:13:00Z">
        <w:r w:rsidR="003E02FB">
          <w:rPr>
            <w:color w:val="000000"/>
            <w:sz w:val="20"/>
            <w:lang w:val="en-US" w:eastAsia="ko-KR"/>
          </w:rPr>
          <w:t xml:space="preserve">initiate </w:t>
        </w:r>
      </w:ins>
      <w:ins w:id="36" w:author="Matthew Fischer" w:date="2021-03-29T11:27:00Z">
        <w:r>
          <w:rPr>
            <w:color w:val="000000"/>
            <w:sz w:val="20"/>
            <w:lang w:val="en-US" w:eastAsia="ko-KR"/>
          </w:rPr>
          <w:t>transmi</w:t>
        </w:r>
      </w:ins>
      <w:ins w:id="37" w:author="Matthew Fischer" w:date="2021-04-01T08:13:00Z">
        <w:r w:rsidR="003E02FB">
          <w:rPr>
            <w:color w:val="000000"/>
            <w:sz w:val="20"/>
            <w:lang w:val="en-US" w:eastAsia="ko-KR"/>
          </w:rPr>
          <w:t>ssion of</w:t>
        </w:r>
      </w:ins>
      <w:ins w:id="38" w:author="Matthew Fischer" w:date="2021-03-29T11:27:00Z">
        <w:r>
          <w:rPr>
            <w:color w:val="000000"/>
            <w:sz w:val="20"/>
            <w:lang w:val="en-US" w:eastAsia="ko-KR"/>
          </w:rPr>
          <w:t xml:space="preserve"> </w:t>
        </w:r>
      </w:ins>
      <w:ins w:id="39" w:author="Matthew Fischer" w:date="2021-03-30T16:39:00Z">
        <w:r w:rsidR="0010456F">
          <w:rPr>
            <w:color w:val="000000"/>
            <w:sz w:val="20"/>
            <w:lang w:val="en-US" w:eastAsia="ko-KR"/>
          </w:rPr>
          <w:t xml:space="preserve">a frame of an AC on a link </w:t>
        </w:r>
      </w:ins>
      <w:ins w:id="40" w:author="Matthew Fischer" w:date="2021-03-29T11:27:00Z">
        <w:r>
          <w:rPr>
            <w:color w:val="000000"/>
            <w:sz w:val="20"/>
            <w:lang w:val="en-US" w:eastAsia="ko-KR"/>
          </w:rPr>
          <w:t xml:space="preserve">through </w:t>
        </w:r>
      </w:ins>
      <w:ins w:id="41" w:author="Matthew Fischer" w:date="2021-03-29T11:28:00Z">
        <w:r>
          <w:rPr>
            <w:color w:val="000000"/>
            <w:sz w:val="20"/>
            <w:lang w:val="en-US" w:eastAsia="ko-KR"/>
          </w:rPr>
          <w:t>the</w:t>
        </w:r>
      </w:ins>
      <w:ins w:id="42" w:author="Matthew Fischer" w:date="2021-03-29T11:27:00Z">
        <w:r>
          <w:rPr>
            <w:color w:val="000000"/>
            <w:sz w:val="20"/>
            <w:lang w:val="en-US" w:eastAsia="ko-KR"/>
          </w:rPr>
          <w:t xml:space="preserve"> </w:t>
        </w:r>
      </w:ins>
      <w:ins w:id="43"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but which </w:t>
        </w:r>
      </w:ins>
      <w:ins w:id="44" w:author="Matthew Fischer" w:date="2021-03-30T16:25:00Z">
        <w:r w:rsidR="00FB4380">
          <w:rPr>
            <w:color w:val="000000"/>
            <w:sz w:val="20"/>
            <w:lang w:val="en-US" w:eastAsia="ko-KR"/>
          </w:rPr>
          <w:t>does not initiate</w:t>
        </w:r>
      </w:ins>
      <w:ins w:id="45" w:author="Matthew Fischer" w:date="2021-03-29T11:22:00Z">
        <w:r>
          <w:rPr>
            <w:color w:val="000000"/>
            <w:sz w:val="20"/>
            <w:lang w:val="en-US" w:eastAsia="ko-KR"/>
          </w:rPr>
          <w:t xml:space="preserve"> </w:t>
        </w:r>
      </w:ins>
      <w:ins w:id="46" w:author="Matthew Fischer" w:date="2021-03-29T11:50:00Z">
        <w:r w:rsidR="00172A9A">
          <w:rPr>
            <w:color w:val="000000"/>
            <w:sz w:val="20"/>
            <w:lang w:val="en-US" w:eastAsia="ko-KR"/>
          </w:rPr>
          <w:t>the</w:t>
        </w:r>
      </w:ins>
      <w:ins w:id="47" w:author="Matthew Fischer" w:date="2021-03-29T11:22:00Z">
        <w:r>
          <w:rPr>
            <w:color w:val="000000"/>
            <w:sz w:val="20"/>
            <w:lang w:val="en-US" w:eastAsia="ko-KR"/>
          </w:rPr>
          <w:t xml:space="preserve"> transmission </w:t>
        </w:r>
      </w:ins>
      <w:ins w:id="48" w:author="Matthew Fischer" w:date="2021-03-29T11:41:00Z">
        <w:r>
          <w:rPr>
            <w:color w:val="000000"/>
            <w:sz w:val="20"/>
            <w:lang w:val="en-US" w:eastAsia="ko-KR"/>
          </w:rPr>
          <w:t xml:space="preserve">of a frame </w:t>
        </w:r>
      </w:ins>
      <w:ins w:id="49" w:author="Matthew Fischer" w:date="2021-03-30T16:35:00Z">
        <w:r w:rsidR="0010456F">
          <w:rPr>
            <w:color w:val="000000"/>
            <w:sz w:val="20"/>
            <w:lang w:val="en-US" w:eastAsia="ko-KR"/>
          </w:rPr>
          <w:t xml:space="preserve">on that link </w:t>
        </w:r>
      </w:ins>
      <w:ins w:id="50" w:author="Matthew Fischer" w:date="2021-03-29T11:28:00Z">
        <w:r>
          <w:rPr>
            <w:color w:val="000000"/>
            <w:sz w:val="20"/>
            <w:lang w:val="en-US" w:eastAsia="ko-KR"/>
          </w:rPr>
          <w:t xml:space="preserve">due to </w:t>
        </w:r>
      </w:ins>
      <w:ins w:id="51" w:author="Matthew Fischer" w:date="2021-03-29T11:23:00Z">
        <w:r>
          <w:rPr>
            <w:color w:val="000000"/>
            <w:sz w:val="20"/>
            <w:lang w:val="en-US" w:eastAsia="ko-KR"/>
          </w:rPr>
          <w:t xml:space="preserve">this circumstance </w:t>
        </w:r>
      </w:ins>
      <w:ins w:id="52" w:author="Matthew Fischer" w:date="2021-03-29T11:51:00Z">
        <w:r w:rsidR="00E21434">
          <w:rPr>
            <w:color w:val="000000"/>
            <w:sz w:val="20"/>
            <w:lang w:val="en-US" w:eastAsia="ko-KR"/>
          </w:rPr>
          <w:t>shall</w:t>
        </w:r>
      </w:ins>
      <w:ins w:id="53" w:author="Matthew Fischer" w:date="2021-03-29T11:28:00Z">
        <w:r>
          <w:rPr>
            <w:color w:val="000000"/>
            <w:sz w:val="20"/>
            <w:lang w:val="en-US" w:eastAsia="ko-KR"/>
          </w:rPr>
          <w:t xml:space="preserve"> perform exactly one of the following actions:</w:t>
        </w:r>
      </w:ins>
    </w:p>
    <w:p w14:paraId="38290852" w14:textId="5DD1173F" w:rsidR="00647612" w:rsidRPr="00C939D3" w:rsidRDefault="00647612" w:rsidP="00647612">
      <w:pPr>
        <w:pStyle w:val="ListParagraph"/>
        <w:numPr>
          <w:ilvl w:val="0"/>
          <w:numId w:val="49"/>
        </w:numPr>
        <w:autoSpaceDE w:val="0"/>
        <w:autoSpaceDN w:val="0"/>
        <w:adjustRightInd w:val="0"/>
        <w:spacing w:before="240"/>
        <w:ind w:leftChars="0"/>
        <w:jc w:val="both"/>
        <w:rPr>
          <w:ins w:id="54" w:author="Matthew Fischer" w:date="2021-03-29T11:42:00Z"/>
          <w:rStyle w:val="SC7204827"/>
          <w:color w:val="auto"/>
          <w:lang w:val="en-US" w:eastAsia="ko-KR"/>
        </w:rPr>
      </w:pPr>
      <w:ins w:id="55" w:author="Matthew Fischer" w:date="2021-03-29T11:29:00Z">
        <w:r w:rsidRPr="009D4899">
          <w:rPr>
            <w:rStyle w:val="SC7204827"/>
            <w:color w:val="auto"/>
          </w:rPr>
          <w:t xml:space="preserve">Initiate transmission </w:t>
        </w:r>
      </w:ins>
      <w:ins w:id="56" w:author="Matthew Fischer" w:date="2021-03-30T16:35:00Z">
        <w:r w:rsidR="0010456F">
          <w:rPr>
            <w:rStyle w:val="SC7204827"/>
            <w:color w:val="auto"/>
          </w:rPr>
          <w:t xml:space="preserve">on that link, </w:t>
        </w:r>
      </w:ins>
      <w:ins w:id="57" w:author="Matthew Fischer" w:date="2021-03-29T11:41:00Z">
        <w:r>
          <w:rPr>
            <w:rStyle w:val="SC7204827"/>
            <w:color w:val="auto"/>
          </w:rPr>
          <w:t xml:space="preserve">of a different frame of the same AC </w:t>
        </w:r>
      </w:ins>
      <w:ins w:id="58" w:author="Matthew Fischer" w:date="2021-03-29T11:29:00Z">
        <w:r w:rsidRPr="009D4899">
          <w:rPr>
            <w:rStyle w:val="SC7204827"/>
            <w:color w:val="auto"/>
          </w:rPr>
          <w:t>to a different STA</w:t>
        </w:r>
      </w:ins>
    </w:p>
    <w:p w14:paraId="6231A35C" w14:textId="77777777" w:rsidR="00CD7746" w:rsidRPr="00CD7746" w:rsidRDefault="00647612" w:rsidP="00647612">
      <w:pPr>
        <w:pStyle w:val="ListParagraph"/>
        <w:numPr>
          <w:ilvl w:val="0"/>
          <w:numId w:val="49"/>
        </w:numPr>
        <w:autoSpaceDE w:val="0"/>
        <w:autoSpaceDN w:val="0"/>
        <w:adjustRightInd w:val="0"/>
        <w:spacing w:before="240"/>
        <w:ind w:leftChars="0"/>
        <w:jc w:val="both"/>
        <w:rPr>
          <w:ins w:id="59" w:author="Matthew Fischer" w:date="2021-04-19T13:52:00Z"/>
          <w:rStyle w:val="SC7204827"/>
          <w:color w:val="auto"/>
          <w:lang w:val="en-US" w:eastAsia="ko-KR"/>
        </w:rPr>
      </w:pPr>
      <w:ins w:id="60"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61" w:author="Matthew Fischer" w:date="2021-03-30T16:35:00Z">
        <w:r w:rsidR="0010456F">
          <w:rPr>
            <w:rStyle w:val="SC7204827"/>
            <w:color w:val="auto"/>
          </w:rPr>
          <w:t>for that AC</w:t>
        </w:r>
        <w:bookmarkStart w:id="62" w:name="_GoBack"/>
        <w:bookmarkEnd w:id="62"/>
        <w:r w:rsidR="0010456F">
          <w:rPr>
            <w:rStyle w:val="SC7204827"/>
            <w:color w:val="auto"/>
          </w:rPr>
          <w:t xml:space="preserve"> of that link, </w:t>
        </w:r>
      </w:ins>
      <w:ins w:id="63" w:author="Matthew Fischer" w:date="2021-03-29T11:42:00Z">
        <w:r>
          <w:rPr>
            <w:rStyle w:val="SC7204827"/>
            <w:color w:val="auto"/>
          </w:rPr>
          <w:t>while leaving CW[AC] and QSRC[AC] unchanged</w:t>
        </w:r>
      </w:ins>
    </w:p>
    <w:p w14:paraId="19310231" w14:textId="0BAB8AD2" w:rsidR="00647612" w:rsidRPr="009D4899" w:rsidRDefault="00CD7746" w:rsidP="00647612">
      <w:pPr>
        <w:pStyle w:val="ListParagraph"/>
        <w:numPr>
          <w:ilvl w:val="0"/>
          <w:numId w:val="49"/>
        </w:numPr>
        <w:autoSpaceDE w:val="0"/>
        <w:autoSpaceDN w:val="0"/>
        <w:adjustRightInd w:val="0"/>
        <w:spacing w:before="240"/>
        <w:ind w:leftChars="0"/>
        <w:jc w:val="both"/>
        <w:rPr>
          <w:ins w:id="64" w:author="Matthew Fischer" w:date="2021-03-29T11:29:00Z"/>
          <w:rStyle w:val="SC7204827"/>
          <w:color w:val="auto"/>
          <w:lang w:val="en-US" w:eastAsia="ko-KR"/>
        </w:rPr>
      </w:pPr>
      <w:ins w:id="65" w:author="Matthew Fischer" w:date="2021-04-19T13:54:00Z">
        <w:r>
          <w:rPr>
            <w:rFonts w:eastAsia="Times New Roman"/>
            <w:color w:val="0000FF"/>
            <w:sz w:val="20"/>
            <w:szCs w:val="24"/>
            <w:lang w:val="en-US"/>
          </w:rPr>
          <w:t>I</w:t>
        </w:r>
      </w:ins>
      <w:ins w:id="66" w:author="Matthew Fischer" w:date="2021-04-19T13:53:00Z">
        <w:r w:rsidRPr="00CD7746">
          <w:rPr>
            <w:rFonts w:eastAsia="Times New Roman"/>
            <w:color w:val="0000FF"/>
            <w:sz w:val="20"/>
            <w:szCs w:val="24"/>
            <w:lang w:val="en-US"/>
          </w:rPr>
          <w:t xml:space="preserve">f no frame to a different STA is in the TX queue for that AC, consider the TX queue for that AC to be empty until either a frame to a different STA appears in the queue or the condition described above no longer exists, </w:t>
        </w:r>
      </w:ins>
      <w:ins w:id="67" w:author="Matthew Fischer" w:date="2021-04-19T13:54:00Z">
        <w:r>
          <w:rPr>
            <w:rFonts w:eastAsia="Times New Roman"/>
            <w:color w:val="0000FF"/>
            <w:sz w:val="20"/>
            <w:szCs w:val="24"/>
            <w:lang w:val="en-US"/>
          </w:rPr>
          <w:t>at</w:t>
        </w:r>
      </w:ins>
      <w:ins w:id="68" w:author="Matthew Fischer" w:date="2021-04-19T13:53:00Z">
        <w:r w:rsidRPr="00CD7746">
          <w:rPr>
            <w:rFonts w:eastAsia="Times New Roman"/>
            <w:color w:val="0000FF"/>
            <w:sz w:val="20"/>
            <w:szCs w:val="24"/>
            <w:lang w:val="en-US"/>
          </w:rPr>
          <w:t xml:space="preserve"> which </w:t>
        </w:r>
      </w:ins>
      <w:ins w:id="69" w:author="Matthew Fischer" w:date="2021-04-19T13:54:00Z">
        <w:r>
          <w:rPr>
            <w:rFonts w:eastAsia="Times New Roman"/>
            <w:color w:val="0000FF"/>
            <w:sz w:val="20"/>
            <w:szCs w:val="24"/>
            <w:lang w:val="en-US"/>
          </w:rPr>
          <w:t>time</w:t>
        </w:r>
      </w:ins>
      <w:ins w:id="70" w:author="Matthew Fischer" w:date="2021-04-19T13:57:00Z">
        <w:r>
          <w:rPr>
            <w:rFonts w:eastAsia="Times New Roman"/>
            <w:color w:val="0000FF"/>
            <w:sz w:val="20"/>
            <w:szCs w:val="24"/>
            <w:lang w:val="en-US"/>
          </w:rPr>
          <w:t>, the queue is considered non-empty and</w:t>
        </w:r>
      </w:ins>
      <w:ins w:id="71" w:author="Matthew Fischer" w:date="2021-04-19T13:54:00Z">
        <w:r>
          <w:rPr>
            <w:rFonts w:eastAsia="Times New Roman"/>
            <w:color w:val="0000FF"/>
            <w:sz w:val="20"/>
            <w:szCs w:val="24"/>
            <w:lang w:val="en-US"/>
          </w:rPr>
          <w:t xml:space="preserve"> </w:t>
        </w:r>
      </w:ins>
      <w:ins w:id="72" w:author="Matthew Fischer" w:date="2021-04-19T13:53:00Z">
        <w:r w:rsidRPr="00CD7746">
          <w:rPr>
            <w:rFonts w:eastAsia="Times New Roman"/>
            <w:color w:val="0000FF"/>
            <w:sz w:val="20"/>
            <w:szCs w:val="24"/>
            <w:lang w:val="en-US"/>
          </w:rPr>
          <w:t>the procedure desc</w:t>
        </w:r>
        <w:r>
          <w:rPr>
            <w:rFonts w:eastAsia="Times New Roman"/>
            <w:color w:val="0000FF"/>
            <w:sz w:val="20"/>
            <w:szCs w:val="24"/>
            <w:lang w:val="en-US"/>
          </w:rPr>
          <w:t>ribed in 10.22.2.2</w:t>
        </w:r>
        <w:r w:rsidRPr="00CD7746">
          <w:rPr>
            <w:rFonts w:eastAsia="Times New Roman"/>
            <w:color w:val="0000FF"/>
            <w:sz w:val="20"/>
            <w:szCs w:val="24"/>
            <w:lang w:val="en-US"/>
          </w:rPr>
          <w:t xml:space="preserve"> (</w:t>
        </w:r>
      </w:ins>
      <w:ins w:id="73" w:author="Matthew Fischer" w:date="2021-04-19T13:56:00Z">
        <w:r>
          <w:rPr>
            <w:rFonts w:eastAsia="Times New Roman"/>
            <w:color w:val="0000FF"/>
            <w:sz w:val="20"/>
            <w:szCs w:val="24"/>
            <w:lang w:val="en-US"/>
          </w:rPr>
          <w:t xml:space="preserve">EDCA </w:t>
        </w:r>
      </w:ins>
      <w:proofErr w:type="spellStart"/>
      <w:ins w:id="74" w:author="Matthew Fischer" w:date="2021-04-19T13:53:00Z">
        <w:r w:rsidRPr="00CD7746">
          <w:rPr>
            <w:rFonts w:eastAsia="Times New Roman"/>
            <w:color w:val="0000FF"/>
            <w:sz w:val="20"/>
            <w:szCs w:val="24"/>
            <w:lang w:val="en-US"/>
          </w:rPr>
          <w:t>backoff</w:t>
        </w:r>
        <w:proofErr w:type="spellEnd"/>
        <w:r w:rsidRPr="00CD7746">
          <w:rPr>
            <w:rFonts w:eastAsia="Times New Roman"/>
            <w:color w:val="0000FF"/>
            <w:sz w:val="20"/>
            <w:szCs w:val="24"/>
            <w:lang w:val="en-US"/>
          </w:rPr>
          <w:t xml:space="preserve"> </w:t>
        </w:r>
      </w:ins>
      <w:ins w:id="75" w:author="Matthew Fischer" w:date="2021-04-19T13:56:00Z">
        <w:r>
          <w:rPr>
            <w:rFonts w:eastAsia="Times New Roman"/>
            <w:color w:val="0000FF"/>
            <w:sz w:val="20"/>
            <w:szCs w:val="24"/>
            <w:lang w:val="en-US"/>
          </w:rPr>
          <w:t>procedure</w:t>
        </w:r>
      </w:ins>
      <w:ins w:id="76" w:author="Matthew Fischer" w:date="2021-04-19T13:53:00Z">
        <w:r w:rsidRPr="00CD7746">
          <w:rPr>
            <w:rFonts w:eastAsia="Times New Roman"/>
            <w:color w:val="0000FF"/>
            <w:sz w:val="20"/>
            <w:szCs w:val="24"/>
            <w:lang w:val="en-US"/>
          </w:rPr>
          <w:t>) shall be followed</w:t>
        </w:r>
      </w:ins>
      <w:ins w:id="77" w:author="Matthew Fischer" w:date="2021-04-19T14:01:00Z">
        <w:r>
          <w:rPr>
            <w:rFonts w:eastAsia="Times New Roman"/>
            <w:color w:val="0000FF"/>
            <w:sz w:val="20"/>
            <w:szCs w:val="24"/>
            <w:lang w:val="en-US"/>
          </w:rPr>
          <w:t xml:space="preserve"> and</w:t>
        </w:r>
      </w:ins>
      <w:ins w:id="78" w:author="Matthew Fischer" w:date="2021-04-19T14:00:00Z">
        <w:r>
          <w:rPr>
            <w:rFonts w:eastAsia="Times New Roman"/>
            <w:color w:val="0000FF"/>
            <w:sz w:val="20"/>
            <w:szCs w:val="24"/>
            <w:lang w:val="en-US"/>
          </w:rPr>
          <w:t xml:space="preserve"> if the </w:t>
        </w:r>
        <w:proofErr w:type="spellStart"/>
        <w:r>
          <w:rPr>
            <w:rFonts w:eastAsia="Times New Roman"/>
            <w:color w:val="0000FF"/>
            <w:sz w:val="20"/>
            <w:szCs w:val="24"/>
            <w:lang w:val="en-US"/>
          </w:rPr>
          <w:t>backoff</w:t>
        </w:r>
        <w:proofErr w:type="spellEnd"/>
        <w:r>
          <w:rPr>
            <w:rFonts w:eastAsia="Times New Roman"/>
            <w:color w:val="0000FF"/>
            <w:sz w:val="20"/>
            <w:szCs w:val="24"/>
            <w:lang w:val="en-US"/>
          </w:rPr>
          <w:t xml:space="preserve"> procedure is not invoked</w:t>
        </w:r>
      </w:ins>
      <w:ins w:id="79" w:author="Matthew Fischer" w:date="2021-04-19T14:01:00Z">
        <w:r>
          <w:rPr>
            <w:rFonts w:eastAsia="Times New Roman"/>
            <w:color w:val="0000FF"/>
            <w:sz w:val="20"/>
            <w:szCs w:val="24"/>
            <w:lang w:val="en-US"/>
          </w:rPr>
          <w:t xml:space="preserve"> per the conditions described therein</w:t>
        </w:r>
      </w:ins>
      <w:ins w:id="80" w:author="Matthew Fischer" w:date="2021-04-19T14:00:00Z">
        <w:r>
          <w:rPr>
            <w:rFonts w:eastAsia="Times New Roman"/>
            <w:color w:val="0000FF"/>
            <w:sz w:val="20"/>
            <w:szCs w:val="24"/>
            <w:lang w:val="en-US"/>
          </w:rPr>
          <w:t>, then transmission may proceed</w:t>
        </w:r>
      </w:ins>
      <w:ins w:id="81" w:author="Matthew Fischer" w:date="2021-04-19T14:01:00Z">
        <w:r>
          <w:rPr>
            <w:rFonts w:eastAsia="Times New Roman"/>
            <w:color w:val="0000FF"/>
            <w:sz w:val="20"/>
            <w:szCs w:val="24"/>
            <w:lang w:val="en-US"/>
          </w:rPr>
          <w:t xml:space="preserve"> immediately</w:t>
        </w:r>
      </w:ins>
      <w:r w:rsidR="00647612" w:rsidRPr="00C939D3">
        <w:rPr>
          <w:rStyle w:val="SC7204827"/>
          <w:color w:val="00B050"/>
        </w:rPr>
        <w:t xml:space="preserve"> </w:t>
      </w:r>
      <w:r w:rsidR="00647612" w:rsidRPr="00C939D3">
        <w:rPr>
          <w:rStyle w:val="SC7204827"/>
          <w:b/>
          <w:color w:val="00B050"/>
        </w:rPr>
        <w:t>(#2100, #3147)</w:t>
      </w:r>
    </w:p>
    <w:p w14:paraId="082DC175" w14:textId="77777777" w:rsidR="00647612" w:rsidRPr="000564E4" w:rsidRDefault="00647612" w:rsidP="00647612">
      <w:pPr>
        <w:rPr>
          <w:sz w:val="20"/>
        </w:rPr>
      </w:pPr>
    </w:p>
    <w:p w14:paraId="01502B66" w14:textId="5F87DD01"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t xml:space="preserve">A STA that is affiliated with a non-AP MLD should not transmit a frame on a link of one of its NSTR link pairs at the same time that another STA that is affiliated with the same non-AP MLD is </w:t>
      </w:r>
      <w:ins w:id="82"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proofErr w:type="gramEnd"/>
      <w:r w:rsidRPr="009C4E69">
        <w:rPr>
          <w:rStyle w:val="SC7204827"/>
          <w:b/>
          <w:color w:val="00B050"/>
        </w:rPr>
        <w:t xml:space="preserve"> </w:t>
      </w:r>
      <w:r>
        <w:rPr>
          <w:rStyle w:val="SC7204827"/>
          <w:b/>
          <w:color w:val="00B050"/>
        </w:rPr>
        <w:t>(#</w:t>
      </w:r>
      <w:r w:rsidRPr="00727277">
        <w:rPr>
          <w:rStyle w:val="SC7204827"/>
          <w:b/>
          <w:color w:val="00B050"/>
        </w:rPr>
        <w:t>2</w:t>
      </w:r>
      <w:r w:rsidR="0075147A">
        <w:rPr>
          <w:rStyle w:val="SC7204827"/>
          <w:b/>
          <w:color w:val="00B050"/>
        </w:rPr>
        <w:t>101</w:t>
      </w:r>
      <w:r w:rsidRPr="00727277">
        <w:rPr>
          <w:rStyle w:val="SC7204827"/>
          <w:b/>
          <w:color w:val="00B050"/>
        </w:rPr>
        <w:t>)</w:t>
      </w:r>
    </w:p>
    <w:p w14:paraId="7B9D92C3" w14:textId="77777777"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t>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roofErr w:type="gramEnd"/>
      <w:r w:rsidRPr="009C4E69">
        <w:rPr>
          <w:color w:val="000000"/>
          <w:sz w:val="20"/>
          <w:lang w:val="en-US" w:eastAsia="ko-KR"/>
        </w:rPr>
        <w:t xml:space="preserve"> </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245CDE8F" w:rsidR="009C4E69" w:rsidRDefault="009C4E69" w:rsidP="009C4E69">
      <w:pPr>
        <w:rPr>
          <w:color w:val="000000"/>
          <w:szCs w:val="18"/>
          <w:lang w:val="en-US" w:eastAsia="ko-KR"/>
        </w:rPr>
      </w:pPr>
      <w:r w:rsidRPr="009C4E69">
        <w:rPr>
          <w:color w:val="000000"/>
          <w:szCs w:val="18"/>
          <w:lang w:val="en-US" w:eastAsia="ko-KR"/>
        </w:rPr>
        <w:t>NOTE—The STA may not do so if it is not aware of the TSF of the other link.</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1A04" w14:textId="77777777" w:rsidR="00DF2FDA" w:rsidRDefault="00DF2FDA">
      <w:r>
        <w:separator/>
      </w:r>
    </w:p>
  </w:endnote>
  <w:endnote w:type="continuationSeparator" w:id="0">
    <w:p w14:paraId="7AE39807" w14:textId="77777777" w:rsidR="00DF2FDA" w:rsidRDefault="00D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37209AAC" w:rsidR="00647612" w:rsidRDefault="00DF2FDA" w:rsidP="00A22606">
    <w:pPr>
      <w:pStyle w:val="Footer"/>
      <w:tabs>
        <w:tab w:val="clear" w:pos="6480"/>
        <w:tab w:val="center" w:pos="4680"/>
        <w:tab w:val="right" w:pos="9360"/>
      </w:tabs>
    </w:pPr>
    <w:r>
      <w:fldChar w:fldCharType="begin"/>
    </w:r>
    <w:r>
      <w:instrText xml:space="preserve"> SUBJECT  \* MERGEFORMAT </w:instrText>
    </w:r>
    <w:r>
      <w:fldChar w:fldCharType="separate"/>
    </w:r>
    <w:r w:rsidR="00647612">
      <w:t>Submission</w:t>
    </w:r>
    <w:r>
      <w:fldChar w:fldCharType="end"/>
    </w:r>
    <w:r w:rsidR="00647612">
      <w:tab/>
      <w:t xml:space="preserve">page </w:t>
    </w:r>
    <w:r w:rsidR="00647612">
      <w:fldChar w:fldCharType="begin"/>
    </w:r>
    <w:r w:rsidR="00647612">
      <w:instrText xml:space="preserve">page </w:instrText>
    </w:r>
    <w:r w:rsidR="00647612">
      <w:fldChar w:fldCharType="separate"/>
    </w:r>
    <w:r w:rsidR="0079252E">
      <w:rPr>
        <w:noProof/>
      </w:rPr>
      <w:t>15</w:t>
    </w:r>
    <w:r w:rsidR="00647612">
      <w:rPr>
        <w:noProof/>
      </w:rPr>
      <w:fldChar w:fldCharType="end"/>
    </w:r>
    <w:r w:rsidR="00647612">
      <w:tab/>
    </w:r>
    <w:r w:rsidR="00163D10">
      <w:rPr>
        <w:noProof/>
      </w:rPr>
      <w:fldChar w:fldCharType="begin"/>
    </w:r>
    <w:r w:rsidR="00163D10">
      <w:rPr>
        <w:noProof/>
      </w:rPr>
      <w:instrText xml:space="preserve"> AUTHOR   \* MERGEFORMAT </w:instrText>
    </w:r>
    <w:r w:rsidR="00163D10">
      <w:rPr>
        <w:noProof/>
      </w:rPr>
      <w:fldChar w:fldCharType="separate"/>
    </w:r>
    <w:r w:rsidR="00647612">
      <w:rPr>
        <w:noProof/>
      </w:rPr>
      <w:t>Matthew Fischer (Broadcom)</w:t>
    </w:r>
    <w:r w:rsidR="00163D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41A5" w14:textId="77777777" w:rsidR="00DF2FDA" w:rsidRDefault="00DF2FDA">
      <w:r>
        <w:separator/>
      </w:r>
    </w:p>
  </w:footnote>
  <w:footnote w:type="continuationSeparator" w:id="0">
    <w:p w14:paraId="486B41C7" w14:textId="77777777" w:rsidR="00DF2FDA" w:rsidRDefault="00DF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05AD0930"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84030D">
      <w:rPr>
        <w:lang w:eastAsia="ko-KR"/>
      </w:rPr>
      <w:t>March 2021</w:t>
    </w:r>
    <w:r>
      <w:rPr>
        <w:lang w:eastAsia="ko-KR"/>
      </w:rPr>
      <w:fldChar w:fldCharType="end"/>
    </w:r>
    <w:r>
      <w:tab/>
    </w:r>
    <w:r>
      <w:tab/>
    </w:r>
    <w:r w:rsidR="00DF2FDA">
      <w:fldChar w:fldCharType="begin"/>
    </w:r>
    <w:r w:rsidR="00DF2FDA">
      <w:instrText xml:space="preserve"> TITLE  \* MERGEFORMAT </w:instrText>
    </w:r>
    <w:r w:rsidR="00DF2FDA">
      <w:fldChar w:fldCharType="separate"/>
    </w:r>
    <w:r w:rsidR="0079252E">
      <w:t>doc.: IEEE 802.11-21/0558r5</w:t>
    </w:r>
    <w:r w:rsidR="00DF2FD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C4E30"/>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676E"/>
    <w:multiLevelType w:val="hybridMultilevel"/>
    <w:tmpl w:val="605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E005D"/>
    <w:multiLevelType w:val="hybridMultilevel"/>
    <w:tmpl w:val="873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9"/>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7"/>
  </w:num>
  <w:num w:numId="11">
    <w:abstractNumId w:val="24"/>
  </w:num>
  <w:num w:numId="12">
    <w:abstractNumId w:val="27"/>
  </w:num>
  <w:num w:numId="13">
    <w:abstractNumId w:val="6"/>
  </w:num>
  <w:num w:numId="14">
    <w:abstractNumId w:val="3"/>
  </w:num>
  <w:num w:numId="15">
    <w:abstractNumId w:val="29"/>
  </w:num>
  <w:num w:numId="16">
    <w:abstractNumId w:val="28"/>
  </w:num>
  <w:num w:numId="17">
    <w:abstractNumId w:val="41"/>
  </w:num>
  <w:num w:numId="18">
    <w:abstractNumId w:val="28"/>
  </w:num>
  <w:num w:numId="19">
    <w:abstractNumId w:val="41"/>
  </w:num>
  <w:num w:numId="20">
    <w:abstractNumId w:val="44"/>
  </w:num>
  <w:num w:numId="21">
    <w:abstractNumId w:val="18"/>
  </w:num>
  <w:num w:numId="22">
    <w:abstractNumId w:val="34"/>
  </w:num>
  <w:num w:numId="23">
    <w:abstractNumId w:val="42"/>
  </w:num>
  <w:num w:numId="24">
    <w:abstractNumId w:val="35"/>
  </w:num>
  <w:num w:numId="25">
    <w:abstractNumId w:val="12"/>
  </w:num>
  <w:num w:numId="26">
    <w:abstractNumId w:val="10"/>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6"/>
  </w:num>
  <w:num w:numId="29">
    <w:abstractNumId w:val="21"/>
  </w:num>
  <w:num w:numId="30">
    <w:abstractNumId w:val="9"/>
  </w:num>
  <w:num w:numId="31">
    <w:abstractNumId w:val="15"/>
  </w:num>
  <w:num w:numId="32">
    <w:abstractNumId w:val="20"/>
  </w:num>
  <w:num w:numId="33">
    <w:abstractNumId w:val="4"/>
  </w:num>
  <w:num w:numId="34">
    <w:abstractNumId w:val="38"/>
  </w:num>
  <w:num w:numId="35">
    <w:abstractNumId w:val="14"/>
  </w:num>
  <w:num w:numId="36">
    <w:abstractNumId w:val="37"/>
  </w:num>
  <w:num w:numId="37">
    <w:abstractNumId w:val="30"/>
  </w:num>
  <w:num w:numId="38">
    <w:abstractNumId w:val="1"/>
  </w:num>
  <w:num w:numId="39">
    <w:abstractNumId w:val="40"/>
  </w:num>
  <w:num w:numId="40">
    <w:abstractNumId w:val="31"/>
  </w:num>
  <w:num w:numId="41">
    <w:abstractNumId w:val="17"/>
  </w:num>
  <w:num w:numId="42">
    <w:abstractNumId w:val="39"/>
  </w:num>
  <w:num w:numId="43">
    <w:abstractNumId w:val="23"/>
  </w:num>
  <w:num w:numId="44">
    <w:abstractNumId w:val="43"/>
  </w:num>
  <w:num w:numId="45">
    <w:abstractNumId w:val="26"/>
  </w:num>
  <w:num w:numId="46">
    <w:abstractNumId w:val="11"/>
  </w:num>
  <w:num w:numId="47">
    <w:abstractNumId w:val="5"/>
  </w:num>
  <w:num w:numId="48">
    <w:abstractNumId w:val="8"/>
  </w:num>
  <w:num w:numId="49">
    <w:abstractNumId w:val="33"/>
  </w:num>
  <w:num w:numId="50">
    <w:abstractNumId w:val="3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46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52E"/>
    <w:rsid w:val="007926D8"/>
    <w:rsid w:val="00792720"/>
    <w:rsid w:val="007928E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1001"/>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D7746"/>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2FDA"/>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037738">
      <w:bodyDiv w:val="1"/>
      <w:marLeft w:val="0"/>
      <w:marRight w:val="0"/>
      <w:marTop w:val="0"/>
      <w:marBottom w:val="0"/>
      <w:divBdr>
        <w:top w:val="none" w:sz="0" w:space="0" w:color="auto"/>
        <w:left w:val="none" w:sz="0" w:space="0" w:color="auto"/>
        <w:bottom w:val="none" w:sz="0" w:space="0" w:color="auto"/>
        <w:right w:val="none" w:sz="0" w:space="0" w:color="auto"/>
      </w:divBdr>
      <w:divsChild>
        <w:div w:id="856508880">
          <w:marLeft w:val="0"/>
          <w:marRight w:val="0"/>
          <w:marTop w:val="0"/>
          <w:marBottom w:val="0"/>
          <w:divBdr>
            <w:top w:val="none" w:sz="0" w:space="0" w:color="auto"/>
            <w:left w:val="none" w:sz="0" w:space="0" w:color="auto"/>
            <w:bottom w:val="none" w:sz="0" w:space="0" w:color="auto"/>
            <w:right w:val="none" w:sz="0" w:space="0" w:color="auto"/>
          </w:divBdr>
        </w:div>
        <w:div w:id="1365784386">
          <w:marLeft w:val="0"/>
          <w:marRight w:val="0"/>
          <w:marTop w:val="0"/>
          <w:marBottom w:val="0"/>
          <w:divBdr>
            <w:top w:val="none" w:sz="0" w:space="0" w:color="auto"/>
            <w:left w:val="none" w:sz="0" w:space="0" w:color="auto"/>
            <w:bottom w:val="none" w:sz="0" w:space="0" w:color="auto"/>
            <w:right w:val="none" w:sz="0" w:space="0" w:color="auto"/>
          </w:divBdr>
        </w:div>
      </w:divsChild>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B49EAD8B-3832-44CF-9C44-005DC44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4397</Words>
  <Characters>25064</Characters>
  <Application>Microsoft Office Word</Application>
  <DocSecurity>0</DocSecurity>
  <Lines>208</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802.11-21/0558r5</vt:lpstr>
      <vt:lpstr>doc.: IEEE 802.11-15/xxxxr0</vt:lpstr>
    </vt:vector>
  </TitlesOfParts>
  <Manager/>
  <Company/>
  <LinksUpToDate>false</LinksUpToDate>
  <CharactersWithSpaces>29403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802.11-21/0558r5</dc:title>
  <dc:subject>Submission</dc:subject>
  <dc:creator>Matthew Fischer (Broadcom)</dc:creator>
  <cp:keywords>March 2021</cp:keywords>
  <dc:description/>
  <cp:lastModifiedBy>Matthew Fischer</cp:lastModifiedBy>
  <cp:revision>3</cp:revision>
  <cp:lastPrinted>2010-05-04T03:47:00Z</cp:lastPrinted>
  <dcterms:created xsi:type="dcterms:W3CDTF">2021-04-19T21:03:00Z</dcterms:created>
  <dcterms:modified xsi:type="dcterms:W3CDTF">2021-04-19T21:05:00Z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