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333A4" w14:textId="77777777" w:rsidR="005E768D" w:rsidRPr="004D2D75" w:rsidRDefault="005E768D" w:rsidP="00111A50">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7EF312E9" w14:textId="0127AAD2" w:rsidR="007D302F" w:rsidRDefault="00B151F4" w:rsidP="007D302F">
            <w:pPr>
              <w:pStyle w:val="T2"/>
              <w:rPr>
                <w:lang w:eastAsia="ko-KR"/>
              </w:rPr>
            </w:pPr>
            <w:r>
              <w:rPr>
                <w:lang w:eastAsia="ko-KR"/>
              </w:rPr>
              <w:t>Submission</w:t>
            </w:r>
          </w:p>
          <w:p w14:paraId="52B0F29E" w14:textId="3AD12828" w:rsidR="00C723BC" w:rsidRPr="00183F4C" w:rsidRDefault="00B151F4" w:rsidP="000B2864">
            <w:pPr>
              <w:pStyle w:val="T2"/>
            </w:pPr>
            <w:r>
              <w:rPr>
                <w:lang w:eastAsia="ko-KR"/>
              </w:rPr>
              <w:t xml:space="preserve">CR </w:t>
            </w:r>
            <w:r w:rsidR="00C10D0C">
              <w:rPr>
                <w:lang w:eastAsia="ko-KR"/>
              </w:rPr>
              <w:t>35.3.13.3 NSTR operation</w:t>
            </w:r>
          </w:p>
        </w:tc>
      </w:tr>
      <w:tr w:rsidR="00C723BC" w:rsidRPr="00183F4C" w14:paraId="5B9F14D2" w14:textId="77777777" w:rsidTr="00D74DE9">
        <w:trPr>
          <w:trHeight w:val="359"/>
          <w:jc w:val="center"/>
        </w:trPr>
        <w:tc>
          <w:tcPr>
            <w:tcW w:w="9576" w:type="dxa"/>
            <w:gridSpan w:val="5"/>
            <w:vAlign w:val="center"/>
          </w:tcPr>
          <w:p w14:paraId="03728683" w14:textId="4218D0C8" w:rsidR="00C723BC" w:rsidRPr="00183F4C" w:rsidRDefault="00C723BC" w:rsidP="00BC3F5E">
            <w:pPr>
              <w:pStyle w:val="T2"/>
              <w:ind w:left="0"/>
              <w:rPr>
                <w:b w:val="0"/>
                <w:sz w:val="20"/>
              </w:rPr>
            </w:pPr>
            <w:r w:rsidRPr="00183F4C">
              <w:rPr>
                <w:sz w:val="20"/>
              </w:rPr>
              <w:t>Date:</w:t>
            </w:r>
            <w:r w:rsidR="00A00A90">
              <w:rPr>
                <w:b w:val="0"/>
                <w:sz w:val="20"/>
              </w:rPr>
              <w:t xml:space="preserve">  202</w:t>
            </w:r>
            <w:r w:rsidR="00BC3F5E">
              <w:rPr>
                <w:b w:val="0"/>
                <w:sz w:val="20"/>
              </w:rPr>
              <w:t>1</w:t>
            </w:r>
            <w:r w:rsidRPr="00183F4C">
              <w:rPr>
                <w:b w:val="0"/>
                <w:sz w:val="20"/>
              </w:rPr>
              <w:t>-</w:t>
            </w:r>
            <w:r w:rsidR="00BC3F5E">
              <w:rPr>
                <w:b w:val="0"/>
                <w:sz w:val="20"/>
              </w:rPr>
              <w:t>04</w:t>
            </w:r>
            <w:r>
              <w:rPr>
                <w:rFonts w:hint="eastAsia"/>
                <w:b w:val="0"/>
                <w:sz w:val="20"/>
                <w:lang w:eastAsia="ko-KR"/>
              </w:rPr>
              <w:t>-</w:t>
            </w:r>
            <w:r w:rsidR="00BC3F5E">
              <w:rPr>
                <w:b w:val="0"/>
                <w:sz w:val="20"/>
                <w:lang w:eastAsia="ko-KR"/>
              </w:rPr>
              <w:t>1</w:t>
            </w:r>
            <w:r w:rsidR="00E82D33">
              <w:rPr>
                <w:b w:val="0"/>
                <w:sz w:val="20"/>
                <w:lang w:eastAsia="ko-KR"/>
              </w:rPr>
              <w:t>3</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111A50">
            <w:pPr>
              <w:pStyle w:val="T2"/>
              <w:spacing w:after="0"/>
              <w:ind w:left="0" w:right="0"/>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111A50">
            <w:pPr>
              <w:pStyle w:val="T2"/>
              <w:spacing w:after="0"/>
              <w:ind w:left="0" w:right="0"/>
              <w:rPr>
                <w:sz w:val="20"/>
              </w:rPr>
            </w:pPr>
            <w:r w:rsidRPr="00183F4C">
              <w:rPr>
                <w:sz w:val="20"/>
              </w:rPr>
              <w:t>Name</w:t>
            </w:r>
          </w:p>
        </w:tc>
        <w:tc>
          <w:tcPr>
            <w:tcW w:w="1440" w:type="dxa"/>
            <w:vAlign w:val="center"/>
          </w:tcPr>
          <w:p w14:paraId="0CE9147F" w14:textId="77777777" w:rsidR="00C723BC" w:rsidRPr="00183F4C" w:rsidRDefault="00C723BC" w:rsidP="00111A50">
            <w:pPr>
              <w:pStyle w:val="T2"/>
              <w:spacing w:after="0"/>
              <w:ind w:left="0" w:right="0"/>
              <w:rPr>
                <w:sz w:val="20"/>
              </w:rPr>
            </w:pPr>
            <w:r w:rsidRPr="00183F4C">
              <w:rPr>
                <w:sz w:val="20"/>
              </w:rPr>
              <w:t>Affiliation</w:t>
            </w:r>
          </w:p>
        </w:tc>
        <w:tc>
          <w:tcPr>
            <w:tcW w:w="2610" w:type="dxa"/>
            <w:vAlign w:val="center"/>
          </w:tcPr>
          <w:p w14:paraId="64C404C8" w14:textId="77777777" w:rsidR="00C723BC" w:rsidRPr="00183F4C" w:rsidRDefault="00C723BC" w:rsidP="00111A50">
            <w:pPr>
              <w:pStyle w:val="T2"/>
              <w:spacing w:after="0"/>
              <w:ind w:left="0" w:right="0"/>
              <w:rPr>
                <w:sz w:val="20"/>
              </w:rPr>
            </w:pPr>
            <w:r w:rsidRPr="00183F4C">
              <w:rPr>
                <w:sz w:val="20"/>
              </w:rPr>
              <w:t>Address</w:t>
            </w:r>
          </w:p>
        </w:tc>
        <w:tc>
          <w:tcPr>
            <w:tcW w:w="1507" w:type="dxa"/>
            <w:vAlign w:val="center"/>
          </w:tcPr>
          <w:p w14:paraId="4EF852C8" w14:textId="77777777" w:rsidR="00C723BC" w:rsidRPr="00183F4C" w:rsidRDefault="00C723BC" w:rsidP="00111A50">
            <w:pPr>
              <w:pStyle w:val="T2"/>
              <w:spacing w:after="0"/>
              <w:ind w:left="0" w:right="0"/>
              <w:rPr>
                <w:sz w:val="20"/>
              </w:rPr>
            </w:pPr>
            <w:r w:rsidRPr="00183F4C">
              <w:rPr>
                <w:sz w:val="20"/>
              </w:rPr>
              <w:t>Phone</w:t>
            </w:r>
          </w:p>
        </w:tc>
        <w:tc>
          <w:tcPr>
            <w:tcW w:w="2471" w:type="dxa"/>
            <w:vAlign w:val="center"/>
          </w:tcPr>
          <w:p w14:paraId="278CB29A" w14:textId="77777777" w:rsidR="00C723BC" w:rsidRPr="00183F4C" w:rsidRDefault="00C723BC" w:rsidP="00111A50">
            <w:pPr>
              <w:pStyle w:val="T2"/>
              <w:spacing w:after="0"/>
              <w:ind w:left="0" w:right="0"/>
              <w:rPr>
                <w:sz w:val="20"/>
              </w:rPr>
            </w:pPr>
            <w:r w:rsidRPr="00183F4C">
              <w:rPr>
                <w:sz w:val="20"/>
              </w:rPr>
              <w:t>email</w:t>
            </w:r>
          </w:p>
        </w:tc>
      </w:tr>
      <w:tr w:rsidR="000B2888" w:rsidRPr="00183F4C" w14:paraId="12547924" w14:textId="77777777" w:rsidTr="00374E5A">
        <w:trPr>
          <w:trHeight w:val="359"/>
          <w:jc w:val="center"/>
        </w:trPr>
        <w:tc>
          <w:tcPr>
            <w:tcW w:w="1548" w:type="dxa"/>
            <w:vAlign w:val="center"/>
          </w:tcPr>
          <w:p w14:paraId="03AA3557" w14:textId="6D5D42C7" w:rsidR="000B2888" w:rsidRDefault="009E5559" w:rsidP="009E5559">
            <w:pPr>
              <w:pStyle w:val="T2"/>
              <w:spacing w:after="0"/>
              <w:ind w:left="0" w:right="0"/>
              <w:rPr>
                <w:b w:val="0"/>
                <w:sz w:val="18"/>
                <w:szCs w:val="18"/>
                <w:lang w:eastAsia="ko-KR"/>
              </w:rPr>
            </w:pPr>
            <w:r>
              <w:rPr>
                <w:b w:val="0"/>
                <w:sz w:val="18"/>
                <w:szCs w:val="18"/>
                <w:lang w:eastAsia="ko-KR"/>
              </w:rPr>
              <w:t>Matthew Fischer</w:t>
            </w:r>
          </w:p>
        </w:tc>
        <w:tc>
          <w:tcPr>
            <w:tcW w:w="1440" w:type="dxa"/>
            <w:vMerge w:val="restart"/>
            <w:vAlign w:val="center"/>
          </w:tcPr>
          <w:p w14:paraId="33CCEDE6" w14:textId="688834B9" w:rsidR="000B2888" w:rsidRDefault="009E5559" w:rsidP="00111A50">
            <w:pPr>
              <w:pStyle w:val="T2"/>
              <w:spacing w:after="0"/>
              <w:ind w:left="0" w:right="0"/>
              <w:rPr>
                <w:b w:val="0"/>
                <w:sz w:val="18"/>
                <w:szCs w:val="18"/>
                <w:lang w:eastAsia="ko-KR"/>
              </w:rPr>
            </w:pPr>
            <w:r>
              <w:rPr>
                <w:b w:val="0"/>
                <w:sz w:val="18"/>
                <w:szCs w:val="18"/>
                <w:lang w:eastAsia="ko-KR"/>
              </w:rPr>
              <w:t>Broadcom</w:t>
            </w:r>
          </w:p>
        </w:tc>
        <w:tc>
          <w:tcPr>
            <w:tcW w:w="2610" w:type="dxa"/>
            <w:vMerge w:val="restart"/>
            <w:vAlign w:val="center"/>
          </w:tcPr>
          <w:p w14:paraId="57CF593C" w14:textId="589CE120" w:rsidR="000B2888" w:rsidRPr="000B2888" w:rsidRDefault="009E5559" w:rsidP="00111A50">
            <w:pPr>
              <w:pStyle w:val="T2"/>
              <w:spacing w:after="0"/>
              <w:ind w:left="0" w:right="0"/>
              <w:rPr>
                <w:b w:val="0"/>
                <w:sz w:val="18"/>
                <w:szCs w:val="18"/>
                <w:lang w:val="en-US" w:eastAsia="ko-KR"/>
              </w:rPr>
            </w:pPr>
            <w:r>
              <w:rPr>
                <w:b w:val="0"/>
                <w:sz w:val="18"/>
                <w:szCs w:val="18"/>
                <w:lang w:val="en-US" w:eastAsia="ko-KR"/>
              </w:rPr>
              <w:t>250 Innovation Drive, San Jose, CA</w:t>
            </w:r>
            <w:r w:rsidR="000E344A">
              <w:rPr>
                <w:b w:val="0"/>
                <w:sz w:val="18"/>
                <w:szCs w:val="18"/>
                <w:lang w:val="en-US" w:eastAsia="ko-KR"/>
              </w:rPr>
              <w:t xml:space="preserve"> 95134</w:t>
            </w:r>
          </w:p>
        </w:tc>
        <w:tc>
          <w:tcPr>
            <w:tcW w:w="1507" w:type="dxa"/>
            <w:vAlign w:val="center"/>
          </w:tcPr>
          <w:p w14:paraId="489F33FB" w14:textId="4FBE0FA5" w:rsidR="000B2888" w:rsidRPr="002C60AE" w:rsidRDefault="000B2888" w:rsidP="00111A50">
            <w:pPr>
              <w:pStyle w:val="T2"/>
              <w:spacing w:after="0"/>
              <w:ind w:left="0" w:right="0"/>
              <w:rPr>
                <w:b w:val="0"/>
                <w:sz w:val="18"/>
                <w:szCs w:val="18"/>
                <w:lang w:eastAsia="ko-KR"/>
              </w:rPr>
            </w:pPr>
          </w:p>
        </w:tc>
        <w:tc>
          <w:tcPr>
            <w:tcW w:w="2471" w:type="dxa"/>
            <w:vAlign w:val="center"/>
          </w:tcPr>
          <w:p w14:paraId="1E99EE37" w14:textId="4577FA54" w:rsidR="000B2888" w:rsidRDefault="0072517F" w:rsidP="00111A50">
            <w:pPr>
              <w:pStyle w:val="T2"/>
              <w:spacing w:after="0"/>
              <w:ind w:left="0" w:right="0"/>
              <w:rPr>
                <w:b w:val="0"/>
                <w:sz w:val="18"/>
                <w:szCs w:val="18"/>
                <w:lang w:eastAsia="ko-KR"/>
              </w:rPr>
            </w:pPr>
            <w:hyperlink r:id="rId8" w:history="1">
              <w:r w:rsidR="009E5559" w:rsidRPr="00071035">
                <w:rPr>
                  <w:rStyle w:val="Hyperlink"/>
                  <w:b w:val="0"/>
                  <w:sz w:val="18"/>
                  <w:szCs w:val="18"/>
                  <w:lang w:eastAsia="ko-KR"/>
                </w:rPr>
                <w:t>Matthew.fischer@broadcom.com</w:t>
              </w:r>
            </w:hyperlink>
          </w:p>
        </w:tc>
      </w:tr>
      <w:tr w:rsidR="003D362C" w:rsidRPr="00183F4C" w14:paraId="7D0D36FE" w14:textId="77777777" w:rsidTr="00374E5A">
        <w:trPr>
          <w:trHeight w:val="359"/>
          <w:jc w:val="center"/>
        </w:trPr>
        <w:tc>
          <w:tcPr>
            <w:tcW w:w="1548" w:type="dxa"/>
            <w:vAlign w:val="center"/>
          </w:tcPr>
          <w:p w14:paraId="4DB826A8" w14:textId="2655B581" w:rsidR="003D362C" w:rsidRDefault="003D362C" w:rsidP="003D362C">
            <w:pPr>
              <w:pStyle w:val="T2"/>
              <w:spacing w:after="0"/>
              <w:ind w:left="0" w:right="0"/>
              <w:rPr>
                <w:b w:val="0"/>
                <w:sz w:val="18"/>
                <w:szCs w:val="18"/>
                <w:lang w:eastAsia="ko-KR"/>
              </w:rPr>
            </w:pPr>
          </w:p>
        </w:tc>
        <w:tc>
          <w:tcPr>
            <w:tcW w:w="1440" w:type="dxa"/>
            <w:vMerge/>
            <w:vAlign w:val="center"/>
          </w:tcPr>
          <w:p w14:paraId="2CAFC6EF" w14:textId="486CBF76" w:rsidR="003D362C" w:rsidRDefault="003D362C" w:rsidP="003D362C">
            <w:pPr>
              <w:pStyle w:val="T2"/>
              <w:spacing w:after="0"/>
              <w:ind w:left="0" w:right="0"/>
              <w:rPr>
                <w:b w:val="0"/>
                <w:sz w:val="18"/>
                <w:szCs w:val="18"/>
                <w:lang w:eastAsia="ko-KR"/>
              </w:rPr>
            </w:pPr>
          </w:p>
        </w:tc>
        <w:tc>
          <w:tcPr>
            <w:tcW w:w="2610" w:type="dxa"/>
            <w:vMerge/>
            <w:vAlign w:val="center"/>
          </w:tcPr>
          <w:p w14:paraId="6E6F98BC" w14:textId="46EB17C0" w:rsidR="003D362C" w:rsidRPr="002C60AE" w:rsidRDefault="003D362C" w:rsidP="003D362C">
            <w:pPr>
              <w:pStyle w:val="T2"/>
              <w:spacing w:after="0"/>
              <w:ind w:left="0" w:right="0"/>
              <w:rPr>
                <w:b w:val="0"/>
                <w:sz w:val="18"/>
                <w:szCs w:val="18"/>
                <w:lang w:eastAsia="ko-KR"/>
              </w:rPr>
            </w:pPr>
          </w:p>
        </w:tc>
        <w:tc>
          <w:tcPr>
            <w:tcW w:w="1507" w:type="dxa"/>
            <w:vAlign w:val="center"/>
          </w:tcPr>
          <w:p w14:paraId="4A43634D" w14:textId="3FA7E59E" w:rsidR="003D362C" w:rsidRPr="002C60AE" w:rsidRDefault="003D362C" w:rsidP="003D362C">
            <w:pPr>
              <w:pStyle w:val="T2"/>
              <w:spacing w:after="0"/>
              <w:ind w:left="0" w:right="0"/>
              <w:rPr>
                <w:b w:val="0"/>
                <w:sz w:val="18"/>
                <w:szCs w:val="18"/>
                <w:lang w:eastAsia="ko-KR"/>
              </w:rPr>
            </w:pPr>
          </w:p>
        </w:tc>
        <w:tc>
          <w:tcPr>
            <w:tcW w:w="2471" w:type="dxa"/>
            <w:vAlign w:val="center"/>
          </w:tcPr>
          <w:p w14:paraId="16455652" w14:textId="358D124E" w:rsidR="003D362C" w:rsidRPr="001D7948" w:rsidRDefault="003D362C" w:rsidP="003D362C">
            <w:pPr>
              <w:pStyle w:val="T2"/>
              <w:spacing w:after="0"/>
              <w:ind w:left="0" w:right="0"/>
              <w:rPr>
                <w:b w:val="0"/>
                <w:sz w:val="18"/>
                <w:szCs w:val="18"/>
                <w:lang w:eastAsia="ko-KR"/>
              </w:rPr>
            </w:pPr>
          </w:p>
        </w:tc>
      </w:tr>
      <w:tr w:rsidR="003D362C" w:rsidRPr="00183F4C" w14:paraId="3EE770A7" w14:textId="77777777" w:rsidTr="000B2888">
        <w:trPr>
          <w:trHeight w:val="371"/>
          <w:jc w:val="center"/>
        </w:trPr>
        <w:tc>
          <w:tcPr>
            <w:tcW w:w="1548" w:type="dxa"/>
            <w:vAlign w:val="center"/>
          </w:tcPr>
          <w:p w14:paraId="7F0398BE" w14:textId="35EFB529" w:rsidR="003D362C" w:rsidRDefault="003D362C" w:rsidP="003D362C">
            <w:pPr>
              <w:pStyle w:val="T2"/>
              <w:spacing w:after="0"/>
              <w:ind w:left="0" w:right="0"/>
              <w:rPr>
                <w:b w:val="0"/>
                <w:sz w:val="18"/>
                <w:szCs w:val="18"/>
                <w:lang w:eastAsia="ko-KR"/>
              </w:rPr>
            </w:pPr>
          </w:p>
        </w:tc>
        <w:tc>
          <w:tcPr>
            <w:tcW w:w="1440" w:type="dxa"/>
            <w:vMerge/>
            <w:vAlign w:val="center"/>
          </w:tcPr>
          <w:p w14:paraId="4807B592" w14:textId="6F12187B" w:rsidR="003D362C" w:rsidRDefault="003D362C" w:rsidP="003D362C">
            <w:pPr>
              <w:pStyle w:val="T2"/>
              <w:spacing w:after="0"/>
              <w:ind w:left="0" w:right="0"/>
              <w:rPr>
                <w:b w:val="0"/>
                <w:sz w:val="18"/>
                <w:szCs w:val="18"/>
                <w:lang w:eastAsia="ko-KR"/>
              </w:rPr>
            </w:pPr>
          </w:p>
        </w:tc>
        <w:tc>
          <w:tcPr>
            <w:tcW w:w="2610" w:type="dxa"/>
            <w:vMerge/>
            <w:vAlign w:val="center"/>
          </w:tcPr>
          <w:p w14:paraId="6ACD8850" w14:textId="77777777" w:rsidR="003D362C" w:rsidRPr="002C60AE" w:rsidRDefault="003D362C" w:rsidP="003D362C">
            <w:pPr>
              <w:pStyle w:val="T2"/>
              <w:spacing w:after="0"/>
              <w:ind w:left="0" w:right="0"/>
              <w:rPr>
                <w:b w:val="0"/>
                <w:sz w:val="18"/>
                <w:szCs w:val="18"/>
                <w:lang w:eastAsia="ko-KR"/>
              </w:rPr>
            </w:pPr>
          </w:p>
        </w:tc>
        <w:tc>
          <w:tcPr>
            <w:tcW w:w="1507" w:type="dxa"/>
            <w:vAlign w:val="center"/>
          </w:tcPr>
          <w:p w14:paraId="69F362F1" w14:textId="77777777" w:rsidR="003D362C" w:rsidRDefault="003D362C" w:rsidP="003D362C">
            <w:pPr>
              <w:pStyle w:val="T2"/>
              <w:spacing w:after="0"/>
              <w:ind w:left="0" w:right="0"/>
              <w:rPr>
                <w:b w:val="0"/>
                <w:sz w:val="18"/>
                <w:szCs w:val="18"/>
                <w:lang w:eastAsia="ko-KR"/>
              </w:rPr>
            </w:pPr>
          </w:p>
        </w:tc>
        <w:tc>
          <w:tcPr>
            <w:tcW w:w="2471" w:type="dxa"/>
            <w:vAlign w:val="center"/>
          </w:tcPr>
          <w:p w14:paraId="39279763" w14:textId="1E7A8B57" w:rsidR="003D362C" w:rsidRPr="003762C8" w:rsidRDefault="003D362C" w:rsidP="003D362C">
            <w:pPr>
              <w:pStyle w:val="T2"/>
              <w:spacing w:after="0"/>
              <w:ind w:left="0" w:right="0"/>
              <w:rPr>
                <w:b w:val="0"/>
                <w:sz w:val="18"/>
                <w:szCs w:val="18"/>
                <w:lang w:eastAsia="ko-KR"/>
              </w:rPr>
            </w:pPr>
          </w:p>
        </w:tc>
      </w:tr>
      <w:tr w:rsidR="009E5559" w:rsidRPr="00183F4C" w14:paraId="5F994B5D" w14:textId="77777777" w:rsidTr="000B2888">
        <w:trPr>
          <w:trHeight w:val="371"/>
          <w:jc w:val="center"/>
        </w:trPr>
        <w:tc>
          <w:tcPr>
            <w:tcW w:w="1548" w:type="dxa"/>
            <w:vAlign w:val="center"/>
          </w:tcPr>
          <w:p w14:paraId="16D803D6" w14:textId="77777777" w:rsidR="009E5559" w:rsidRDefault="009E5559" w:rsidP="003D362C">
            <w:pPr>
              <w:pStyle w:val="T2"/>
              <w:spacing w:after="0"/>
              <w:ind w:left="0" w:right="0"/>
              <w:rPr>
                <w:b w:val="0"/>
                <w:sz w:val="18"/>
                <w:szCs w:val="18"/>
                <w:lang w:eastAsia="ko-KR"/>
              </w:rPr>
            </w:pPr>
          </w:p>
        </w:tc>
        <w:tc>
          <w:tcPr>
            <w:tcW w:w="1440" w:type="dxa"/>
            <w:vAlign w:val="center"/>
          </w:tcPr>
          <w:p w14:paraId="7817DD0A" w14:textId="77777777" w:rsidR="009E5559" w:rsidRDefault="009E5559" w:rsidP="003D362C">
            <w:pPr>
              <w:pStyle w:val="T2"/>
              <w:spacing w:after="0"/>
              <w:ind w:left="0" w:right="0"/>
              <w:rPr>
                <w:b w:val="0"/>
                <w:sz w:val="18"/>
                <w:szCs w:val="18"/>
                <w:lang w:eastAsia="ko-KR"/>
              </w:rPr>
            </w:pPr>
          </w:p>
        </w:tc>
        <w:tc>
          <w:tcPr>
            <w:tcW w:w="2610" w:type="dxa"/>
            <w:vAlign w:val="center"/>
          </w:tcPr>
          <w:p w14:paraId="4687C098" w14:textId="77777777" w:rsidR="009E5559" w:rsidRPr="002C60AE" w:rsidRDefault="009E5559" w:rsidP="003D362C">
            <w:pPr>
              <w:pStyle w:val="T2"/>
              <w:spacing w:after="0"/>
              <w:ind w:left="0" w:right="0"/>
              <w:rPr>
                <w:b w:val="0"/>
                <w:sz w:val="18"/>
                <w:szCs w:val="18"/>
                <w:lang w:eastAsia="ko-KR"/>
              </w:rPr>
            </w:pPr>
          </w:p>
        </w:tc>
        <w:tc>
          <w:tcPr>
            <w:tcW w:w="1507" w:type="dxa"/>
            <w:vAlign w:val="center"/>
          </w:tcPr>
          <w:p w14:paraId="60F459B7" w14:textId="77777777" w:rsidR="009E5559" w:rsidRDefault="009E5559" w:rsidP="003D362C">
            <w:pPr>
              <w:pStyle w:val="T2"/>
              <w:spacing w:after="0"/>
              <w:ind w:left="0" w:right="0"/>
              <w:rPr>
                <w:b w:val="0"/>
                <w:sz w:val="18"/>
                <w:szCs w:val="18"/>
                <w:lang w:eastAsia="ko-KR"/>
              </w:rPr>
            </w:pPr>
          </w:p>
        </w:tc>
        <w:tc>
          <w:tcPr>
            <w:tcW w:w="2471" w:type="dxa"/>
            <w:vAlign w:val="center"/>
          </w:tcPr>
          <w:p w14:paraId="19229ACC" w14:textId="77777777" w:rsidR="009E5559" w:rsidRPr="003762C8" w:rsidRDefault="009E5559" w:rsidP="003D362C">
            <w:pPr>
              <w:pStyle w:val="T2"/>
              <w:spacing w:after="0"/>
              <w:ind w:left="0" w:right="0"/>
              <w:rPr>
                <w:b w:val="0"/>
                <w:sz w:val="18"/>
                <w:szCs w:val="18"/>
                <w:lang w:eastAsia="ko-KR"/>
              </w:rPr>
            </w:pPr>
          </w:p>
        </w:tc>
      </w:tr>
    </w:tbl>
    <w:p w14:paraId="0AB1B459" w14:textId="77777777" w:rsidR="003E4403" w:rsidRDefault="003E4403" w:rsidP="00176480">
      <w:pPr>
        <w:pStyle w:val="T1"/>
        <w:spacing w:after="120"/>
        <w:jc w:val="both"/>
        <w:rPr>
          <w:sz w:val="22"/>
        </w:rPr>
      </w:pPr>
    </w:p>
    <w:p w14:paraId="5E606FE7" w14:textId="77777777" w:rsidR="003E4403" w:rsidRDefault="003E4403" w:rsidP="00176480">
      <w:pPr>
        <w:pStyle w:val="T1"/>
        <w:spacing w:after="120"/>
        <w:jc w:val="both"/>
        <w:rPr>
          <w:sz w:val="22"/>
        </w:rPr>
      </w:pPr>
    </w:p>
    <w:p w14:paraId="34B1EC40" w14:textId="77777777" w:rsidR="003E4403" w:rsidRDefault="003E4403" w:rsidP="00176480">
      <w:pPr>
        <w:pStyle w:val="T1"/>
        <w:spacing w:after="120"/>
        <w:jc w:val="both"/>
      </w:pPr>
      <w:r>
        <w:t>Abstract</w:t>
      </w:r>
    </w:p>
    <w:p w14:paraId="4228FA48" w14:textId="2E8C2CDB" w:rsidR="001D358F" w:rsidRDefault="003E4403" w:rsidP="00176480">
      <w:pPr>
        <w:jc w:val="both"/>
        <w:rPr>
          <w:lang w:eastAsia="ko-KR"/>
        </w:rPr>
      </w:pPr>
      <w:r>
        <w:rPr>
          <w:rFonts w:hint="eastAsia"/>
          <w:lang w:eastAsia="ko-KR"/>
        </w:rPr>
        <w:t>This submission propos</w:t>
      </w:r>
      <w:r>
        <w:rPr>
          <w:lang w:eastAsia="ko-KR"/>
        </w:rPr>
        <w:t>es</w:t>
      </w:r>
      <w:r>
        <w:rPr>
          <w:rFonts w:hint="eastAsia"/>
          <w:lang w:eastAsia="ko-KR"/>
        </w:rPr>
        <w:t xml:space="preserve"> </w:t>
      </w:r>
      <w:r w:rsidR="00B151F4">
        <w:rPr>
          <w:lang w:eastAsia="ko-KR"/>
        </w:rPr>
        <w:t>resolution</w:t>
      </w:r>
      <w:r w:rsidR="001D358F">
        <w:rPr>
          <w:lang w:eastAsia="ko-KR"/>
        </w:rPr>
        <w:t>s</w:t>
      </w:r>
      <w:r w:rsidR="00B151F4">
        <w:rPr>
          <w:lang w:eastAsia="ko-KR"/>
        </w:rPr>
        <w:t xml:space="preserve"> to </w:t>
      </w:r>
      <w:proofErr w:type="spellStart"/>
      <w:r w:rsidR="00B151F4">
        <w:rPr>
          <w:lang w:eastAsia="ko-KR"/>
        </w:rPr>
        <w:t>TG</w:t>
      </w:r>
      <w:r w:rsidR="001D358F">
        <w:rPr>
          <w:lang w:eastAsia="ko-KR"/>
        </w:rPr>
        <w:t>be</w:t>
      </w:r>
      <w:proofErr w:type="spellEnd"/>
      <w:r w:rsidR="00B151F4">
        <w:rPr>
          <w:lang w:eastAsia="ko-KR"/>
        </w:rPr>
        <w:t xml:space="preserve"> </w:t>
      </w:r>
      <w:r w:rsidR="001D358F">
        <w:rPr>
          <w:lang w:eastAsia="ko-KR"/>
        </w:rPr>
        <w:t>CC34</w:t>
      </w:r>
      <w:r w:rsidR="00B151F4">
        <w:rPr>
          <w:lang w:eastAsia="ko-KR"/>
        </w:rPr>
        <w:t xml:space="preserve"> CID</w:t>
      </w:r>
      <w:r w:rsidR="001D358F">
        <w:rPr>
          <w:lang w:eastAsia="ko-KR"/>
        </w:rPr>
        <w:t>s as listed:</w:t>
      </w:r>
    </w:p>
    <w:p w14:paraId="334D789D" w14:textId="77777777" w:rsidR="001D358F" w:rsidRDefault="001D358F" w:rsidP="00176480">
      <w:pPr>
        <w:jc w:val="both"/>
        <w:rPr>
          <w:lang w:eastAsia="ko-KR"/>
        </w:rPr>
      </w:pPr>
    </w:p>
    <w:p w14:paraId="0E3DB31B" w14:textId="51A103A7" w:rsidR="001D358F" w:rsidRDefault="00DD1216" w:rsidP="00176480">
      <w:pPr>
        <w:jc w:val="both"/>
        <w:rPr>
          <w:lang w:eastAsia="ko-KR"/>
        </w:rPr>
      </w:pPr>
      <w:r w:rsidRPr="00DD1216">
        <w:rPr>
          <w:lang w:eastAsia="ko-KR"/>
        </w:rPr>
        <w:t>1176</w:t>
      </w:r>
      <w:r w:rsidRPr="00DD1216">
        <w:rPr>
          <w:lang w:eastAsia="ko-KR"/>
        </w:rPr>
        <w:tab/>
        <w:t>1177</w:t>
      </w:r>
      <w:r w:rsidRPr="00DD1216">
        <w:rPr>
          <w:lang w:eastAsia="ko-KR"/>
        </w:rPr>
        <w:tab/>
        <w:t>1178</w:t>
      </w:r>
      <w:r w:rsidRPr="00DD1216">
        <w:rPr>
          <w:lang w:eastAsia="ko-KR"/>
        </w:rPr>
        <w:tab/>
        <w:t>1434</w:t>
      </w:r>
      <w:r w:rsidRPr="00DD1216">
        <w:rPr>
          <w:lang w:eastAsia="ko-KR"/>
        </w:rPr>
        <w:tab/>
        <w:t>1700</w:t>
      </w:r>
      <w:r w:rsidRPr="00DD1216">
        <w:rPr>
          <w:lang w:eastAsia="ko-KR"/>
        </w:rPr>
        <w:tab/>
        <w:t>1701</w:t>
      </w:r>
      <w:r w:rsidRPr="00DD1216">
        <w:rPr>
          <w:lang w:eastAsia="ko-KR"/>
        </w:rPr>
        <w:tab/>
        <w:t>2100</w:t>
      </w:r>
      <w:r w:rsidRPr="00DD1216">
        <w:rPr>
          <w:lang w:eastAsia="ko-KR"/>
        </w:rPr>
        <w:tab/>
        <w:t>2101</w:t>
      </w:r>
      <w:r w:rsidRPr="00DD1216">
        <w:rPr>
          <w:lang w:eastAsia="ko-KR"/>
        </w:rPr>
        <w:tab/>
        <w:t>2194</w:t>
      </w:r>
      <w:r w:rsidRPr="00DD1216">
        <w:rPr>
          <w:lang w:eastAsia="ko-KR"/>
        </w:rPr>
        <w:tab/>
        <w:t>2209</w:t>
      </w:r>
      <w:r w:rsidRPr="00DD1216">
        <w:rPr>
          <w:lang w:eastAsia="ko-KR"/>
        </w:rPr>
        <w:tab/>
        <w:t>2711</w:t>
      </w:r>
      <w:r w:rsidRPr="00DD1216">
        <w:rPr>
          <w:lang w:eastAsia="ko-KR"/>
        </w:rPr>
        <w:tab/>
        <w:t>2980</w:t>
      </w:r>
      <w:r w:rsidRPr="00DD1216">
        <w:rPr>
          <w:lang w:eastAsia="ko-KR"/>
        </w:rPr>
        <w:tab/>
        <w:t>3033</w:t>
      </w:r>
      <w:r w:rsidRPr="00DD1216">
        <w:rPr>
          <w:lang w:eastAsia="ko-KR"/>
        </w:rPr>
        <w:tab/>
        <w:t>3034</w:t>
      </w:r>
      <w:r w:rsidRPr="00DD1216">
        <w:rPr>
          <w:lang w:eastAsia="ko-KR"/>
        </w:rPr>
        <w:tab/>
        <w:t>3035</w:t>
      </w:r>
      <w:r w:rsidRPr="00DD1216">
        <w:rPr>
          <w:lang w:eastAsia="ko-KR"/>
        </w:rPr>
        <w:tab/>
        <w:t>3036</w:t>
      </w:r>
      <w:r w:rsidRPr="00DD1216">
        <w:rPr>
          <w:lang w:eastAsia="ko-KR"/>
        </w:rPr>
        <w:tab/>
        <w:t>314</w:t>
      </w:r>
      <w:r>
        <w:rPr>
          <w:lang w:eastAsia="ko-KR"/>
        </w:rPr>
        <w:t>0</w:t>
      </w:r>
      <w:r>
        <w:rPr>
          <w:lang w:eastAsia="ko-KR"/>
        </w:rPr>
        <w:tab/>
        <w:t>3146</w:t>
      </w:r>
      <w:r>
        <w:rPr>
          <w:lang w:eastAsia="ko-KR"/>
        </w:rPr>
        <w:tab/>
        <w:t>3147</w:t>
      </w:r>
      <w:r>
        <w:rPr>
          <w:lang w:eastAsia="ko-KR"/>
        </w:rPr>
        <w:tab/>
        <w:t>3389</w:t>
      </w:r>
      <w:r>
        <w:rPr>
          <w:lang w:eastAsia="ko-KR"/>
        </w:rPr>
        <w:tab/>
        <w:t>3390</w:t>
      </w:r>
      <w:r>
        <w:rPr>
          <w:lang w:eastAsia="ko-KR"/>
        </w:rPr>
        <w:tab/>
        <w:t>3391</w:t>
      </w:r>
      <w:r>
        <w:rPr>
          <w:lang w:eastAsia="ko-KR"/>
        </w:rPr>
        <w:tab/>
        <w:t>3428</w:t>
      </w:r>
    </w:p>
    <w:p w14:paraId="15CEDE53" w14:textId="3A26240A" w:rsidR="00C3596F" w:rsidRDefault="00C3596F" w:rsidP="00176480">
      <w:pPr>
        <w:jc w:val="both"/>
      </w:pPr>
    </w:p>
    <w:p w14:paraId="64416228" w14:textId="03B980BA" w:rsidR="001D358F" w:rsidRDefault="00DD1216" w:rsidP="00176480">
      <w:pPr>
        <w:jc w:val="both"/>
      </w:pPr>
      <w:r>
        <w:t xml:space="preserve">These CIDs </w:t>
      </w:r>
      <w:proofErr w:type="gramStart"/>
      <w:r>
        <w:t>are r</w:t>
      </w:r>
      <w:r w:rsidR="001D358F">
        <w:t>elated</w:t>
      </w:r>
      <w:proofErr w:type="gramEnd"/>
      <w:r w:rsidR="001D358F">
        <w:t xml:space="preserve"> to the subject</w:t>
      </w:r>
      <w:r>
        <w:t xml:space="preserve"> of</w:t>
      </w:r>
      <w:r w:rsidR="001D358F">
        <w:t xml:space="preserve"> </w:t>
      </w:r>
      <w:r>
        <w:t>NSTR operation</w:t>
      </w:r>
    </w:p>
    <w:p w14:paraId="37228CE5" w14:textId="4C09B72C" w:rsidR="001D358F" w:rsidRDefault="001D358F" w:rsidP="00176480">
      <w:pPr>
        <w:jc w:val="both"/>
      </w:pPr>
    </w:p>
    <w:p w14:paraId="2BC4EEB3" w14:textId="77777777" w:rsidR="001D358F" w:rsidRPr="009618E8" w:rsidRDefault="001D358F" w:rsidP="00176480">
      <w:pPr>
        <w:jc w:val="both"/>
      </w:pPr>
    </w:p>
    <w:p w14:paraId="3C33CC07" w14:textId="77777777" w:rsidR="003E4403" w:rsidRDefault="003E4403" w:rsidP="00176480">
      <w:pPr>
        <w:jc w:val="both"/>
      </w:pPr>
      <w:r>
        <w:t>Revisions:</w:t>
      </w:r>
    </w:p>
    <w:p w14:paraId="0F235BB0" w14:textId="4F61A103" w:rsidR="002A05D5" w:rsidRDefault="00BA6C7C" w:rsidP="00176480">
      <w:pPr>
        <w:pStyle w:val="ListParagraph"/>
        <w:numPr>
          <w:ilvl w:val="0"/>
          <w:numId w:val="9"/>
        </w:numPr>
        <w:ind w:leftChars="0"/>
        <w:jc w:val="both"/>
      </w:pPr>
      <w:r>
        <w:t>R0: Initial version of the document.</w:t>
      </w:r>
    </w:p>
    <w:p w14:paraId="72DB939A" w14:textId="54A2210F" w:rsidR="00E82D33" w:rsidRDefault="00FB4380" w:rsidP="00FB4380">
      <w:pPr>
        <w:pStyle w:val="ListParagraph"/>
        <w:numPr>
          <w:ilvl w:val="0"/>
          <w:numId w:val="9"/>
        </w:numPr>
        <w:ind w:leftChars="0"/>
        <w:jc w:val="both"/>
      </w:pPr>
      <w:r>
        <w:t>R1:</w:t>
      </w:r>
    </w:p>
    <w:p w14:paraId="6ADB2BDE" w14:textId="3E45A217" w:rsidR="00FB4380" w:rsidRDefault="00FB4380" w:rsidP="00FB4380">
      <w:pPr>
        <w:pStyle w:val="ListParagraph"/>
        <w:numPr>
          <w:ilvl w:val="1"/>
          <w:numId w:val="9"/>
        </w:numPr>
        <w:ind w:leftChars="0"/>
        <w:jc w:val="both"/>
      </w:pPr>
      <w:r>
        <w:t>Modify resolution of CID 2980 – clarify rationale for REJECT and add another rationale for the REJECT</w:t>
      </w:r>
    </w:p>
    <w:p w14:paraId="1068109E" w14:textId="72B02F89" w:rsidR="00FB4380" w:rsidRDefault="00FB4380" w:rsidP="00FB4380">
      <w:pPr>
        <w:pStyle w:val="ListParagraph"/>
        <w:numPr>
          <w:ilvl w:val="1"/>
          <w:numId w:val="9"/>
        </w:numPr>
        <w:ind w:leftChars="0"/>
        <w:jc w:val="both"/>
      </w:pPr>
      <w:r>
        <w:t>35.3.13.3 changes – change “receiving MLD” to “intended recipient MLD”</w:t>
      </w:r>
    </w:p>
    <w:p w14:paraId="6C1C7EDF" w14:textId="5D4E24BD" w:rsidR="00FB4380" w:rsidRDefault="00FB4380" w:rsidP="00FB4380">
      <w:pPr>
        <w:pStyle w:val="ListParagraph"/>
        <w:numPr>
          <w:ilvl w:val="1"/>
          <w:numId w:val="9"/>
        </w:numPr>
        <w:ind w:leftChars="0"/>
        <w:jc w:val="both"/>
      </w:pPr>
      <w:r>
        <w:t>35.3.13.3 changes – change “did not transmit” to “does not initiate transmission” – the use of “initiate” more clearly ties the action here to the conditional action in the previous sentence so as to allow a less ambiguous determination of which STA is the subject STA</w:t>
      </w:r>
    </w:p>
    <w:p w14:paraId="19E452C9" w14:textId="7121E81C" w:rsidR="0010456F" w:rsidRDefault="0010456F" w:rsidP="00FB4380">
      <w:pPr>
        <w:pStyle w:val="ListParagraph"/>
        <w:numPr>
          <w:ilvl w:val="1"/>
          <w:numId w:val="9"/>
        </w:numPr>
        <w:ind w:leftChars="0"/>
        <w:jc w:val="both"/>
      </w:pPr>
      <w:r>
        <w:t>Add “affiliated with a different MLD” to ensure that it is clear that the new intended recipient STA is not of the same MLD (it seems logically impossible that it is not the same MLD, but just in case)</w:t>
      </w:r>
    </w:p>
    <w:p w14:paraId="3CD26F6F" w14:textId="459F398B" w:rsidR="0010456F" w:rsidRDefault="0010456F" w:rsidP="00FB4380">
      <w:pPr>
        <w:pStyle w:val="ListParagraph"/>
        <w:numPr>
          <w:ilvl w:val="1"/>
          <w:numId w:val="9"/>
        </w:numPr>
        <w:ind w:leftChars="0"/>
        <w:jc w:val="both"/>
      </w:pPr>
      <w:r>
        <w:t>Add link references so that it is clear that the required actions are occurring only on the link where the intended transmission was not initiated</w:t>
      </w:r>
    </w:p>
    <w:p w14:paraId="086F5840" w14:textId="086C72CA" w:rsidR="0010456F" w:rsidRDefault="0010456F" w:rsidP="00FB4380">
      <w:pPr>
        <w:pStyle w:val="ListParagraph"/>
        <w:numPr>
          <w:ilvl w:val="1"/>
          <w:numId w:val="9"/>
        </w:numPr>
        <w:ind w:leftChars="0"/>
        <w:jc w:val="both"/>
      </w:pPr>
      <w:r>
        <w:t xml:space="preserve">Add “AC” as needed to clarify that only the </w:t>
      </w:r>
      <w:proofErr w:type="spellStart"/>
      <w:r>
        <w:t>non initiated</w:t>
      </w:r>
      <w:proofErr w:type="spellEnd"/>
      <w:r>
        <w:t xml:space="preserve"> frame’s AC is involved</w:t>
      </w:r>
    </w:p>
    <w:p w14:paraId="437C6D93" w14:textId="32C4A972" w:rsidR="00585EDD" w:rsidRDefault="00585EDD" w:rsidP="00585EDD">
      <w:pPr>
        <w:pStyle w:val="ListParagraph"/>
        <w:numPr>
          <w:ilvl w:val="0"/>
          <w:numId w:val="9"/>
        </w:numPr>
        <w:ind w:leftChars="0"/>
        <w:jc w:val="both"/>
      </w:pPr>
      <w:r>
        <w:t>R2:</w:t>
      </w:r>
    </w:p>
    <w:p w14:paraId="3DA54F4F" w14:textId="12932BAC" w:rsidR="00585EDD" w:rsidRDefault="00585EDD" w:rsidP="00585EDD">
      <w:pPr>
        <w:pStyle w:val="ListParagraph"/>
        <w:numPr>
          <w:ilvl w:val="1"/>
          <w:numId w:val="9"/>
        </w:numPr>
        <w:ind w:leftChars="0"/>
        <w:jc w:val="both"/>
      </w:pPr>
      <w:r>
        <w:t>CIDI 2711 –slight modification to wording of the resolution, without changing the nature of the resolution</w:t>
      </w:r>
    </w:p>
    <w:p w14:paraId="051EFE14" w14:textId="4B8CFDA0" w:rsidR="003E02FB" w:rsidRDefault="003E02FB" w:rsidP="00585EDD">
      <w:pPr>
        <w:pStyle w:val="ListParagraph"/>
        <w:numPr>
          <w:ilvl w:val="1"/>
          <w:numId w:val="9"/>
        </w:numPr>
        <w:ind w:leftChars="0"/>
        <w:jc w:val="both"/>
      </w:pPr>
      <w:r>
        <w:t xml:space="preserve">35.3.13.3 - paragraph relating to should not transmit to a STA that is transmitting on another link - </w:t>
      </w:r>
      <w:r w:rsidR="009F38FB">
        <w:t>s</w:t>
      </w:r>
      <w:r>
        <w:t xml:space="preserve">light wording change to make the </w:t>
      </w:r>
      <w:r w:rsidR="009F38FB">
        <w:t>non-bullet</w:t>
      </w:r>
      <w:r>
        <w:t xml:space="preserve"> wording more closely match the wording of the first </w:t>
      </w:r>
      <w:proofErr w:type="spellStart"/>
      <w:r>
        <w:t>subbullet</w:t>
      </w:r>
      <w:proofErr w:type="spellEnd"/>
      <w:r>
        <w:t xml:space="preserve"> phrasing so that it is clear that the </w:t>
      </w:r>
      <w:proofErr w:type="spellStart"/>
      <w:r>
        <w:t>subbullet</w:t>
      </w:r>
      <w:proofErr w:type="spellEnd"/>
      <w:r>
        <w:t xml:space="preserve"> is not introducing a new access mechanism or rule, but simply stating that, provided that the existing EDCA rules are met, any frame in the winning AC queue may be transmitted</w:t>
      </w:r>
    </w:p>
    <w:p w14:paraId="42DAF5A9" w14:textId="604D98C0" w:rsidR="003E02FB" w:rsidRDefault="003E02FB" w:rsidP="00585EDD">
      <w:pPr>
        <w:pStyle w:val="ListParagraph"/>
        <w:numPr>
          <w:ilvl w:val="1"/>
          <w:numId w:val="9"/>
        </w:numPr>
        <w:ind w:leftChars="0"/>
        <w:jc w:val="both"/>
      </w:pPr>
      <w:r>
        <w:t xml:space="preserve">35.3.13.3 – </w:t>
      </w:r>
      <w:r w:rsidR="009F38FB">
        <w:t xml:space="preserve">first </w:t>
      </w:r>
      <w:proofErr w:type="spellStart"/>
      <w:r w:rsidR="009F38FB">
        <w:t>subbullet</w:t>
      </w:r>
      <w:proofErr w:type="spellEnd"/>
      <w:r w:rsidR="009F38FB">
        <w:t xml:space="preserve"> of the paragraph relating to should not transmit to a STA that is transmitting on another link - </w:t>
      </w:r>
      <w:r>
        <w:t>remove “affiliated with a different MLD”, as this is too restrictive and redundant</w:t>
      </w:r>
    </w:p>
    <w:p w14:paraId="1BE9ED9F" w14:textId="3FACE1A0" w:rsidR="000413CA" w:rsidRDefault="000413CA" w:rsidP="000413CA">
      <w:pPr>
        <w:pStyle w:val="ListParagraph"/>
        <w:numPr>
          <w:ilvl w:val="0"/>
          <w:numId w:val="9"/>
        </w:numPr>
        <w:ind w:leftChars="0"/>
        <w:jc w:val="both"/>
      </w:pPr>
      <w:r>
        <w:t>R3:</w:t>
      </w:r>
    </w:p>
    <w:p w14:paraId="02F318AF" w14:textId="1E38E46F" w:rsidR="00E254C5" w:rsidRPr="00032029" w:rsidRDefault="00E254C5" w:rsidP="000413CA">
      <w:pPr>
        <w:pStyle w:val="ListParagraph"/>
        <w:numPr>
          <w:ilvl w:val="1"/>
          <w:numId w:val="9"/>
        </w:numPr>
        <w:ind w:leftChars="0"/>
        <w:jc w:val="both"/>
      </w:pPr>
      <w:r w:rsidRPr="00032029">
        <w:t>CID 2100 – revert change of “STA” back to “AP” in the first “should” paragraph of 35.3.13.3</w:t>
      </w:r>
    </w:p>
    <w:p w14:paraId="14FBE636" w14:textId="77777777" w:rsidR="00307976" w:rsidRPr="00032029" w:rsidRDefault="000413CA" w:rsidP="000413CA">
      <w:pPr>
        <w:pStyle w:val="ListParagraph"/>
        <w:numPr>
          <w:ilvl w:val="1"/>
          <w:numId w:val="9"/>
        </w:numPr>
        <w:ind w:leftChars="0"/>
        <w:jc w:val="both"/>
      </w:pPr>
      <w:r w:rsidRPr="00032029">
        <w:t xml:space="preserve">CID 1700 – </w:t>
      </w:r>
      <w:r w:rsidR="00307976" w:rsidRPr="00032029">
        <w:t>moved reference to clause 36 receiver requirements into 35.3.13.4</w:t>
      </w:r>
    </w:p>
    <w:p w14:paraId="044D834F" w14:textId="77777777" w:rsidR="00307976" w:rsidRPr="00032029" w:rsidRDefault="00307976" w:rsidP="00307976">
      <w:pPr>
        <w:pStyle w:val="ListParagraph"/>
        <w:numPr>
          <w:ilvl w:val="2"/>
          <w:numId w:val="9"/>
        </w:numPr>
        <w:ind w:leftChars="0"/>
        <w:jc w:val="both"/>
      </w:pPr>
      <w:r w:rsidRPr="00032029">
        <w:t>Doc 11-21-0530 contains the NSTR definition which had a reference to 35.3.13.3 which is now adjusted, see that doc for details</w:t>
      </w:r>
    </w:p>
    <w:p w14:paraId="70CEFF1D" w14:textId="1477AC72" w:rsidR="00347983" w:rsidRDefault="000413CA" w:rsidP="000413CA">
      <w:pPr>
        <w:pStyle w:val="ListParagraph"/>
        <w:numPr>
          <w:ilvl w:val="1"/>
          <w:numId w:val="9"/>
        </w:numPr>
        <w:ind w:leftChars="0"/>
        <w:jc w:val="both"/>
      </w:pPr>
      <w:r w:rsidRPr="00032029">
        <w:t xml:space="preserve">CID 2101 – </w:t>
      </w:r>
      <w:r w:rsidR="00347983" w:rsidRPr="00032029">
        <w:t>add discussion material</w:t>
      </w:r>
    </w:p>
    <w:p w14:paraId="4E1F47BD" w14:textId="47DC2EB6" w:rsidR="009A69BD" w:rsidRDefault="009A69BD" w:rsidP="009A69BD">
      <w:pPr>
        <w:pStyle w:val="ListParagraph"/>
        <w:numPr>
          <w:ilvl w:val="0"/>
          <w:numId w:val="9"/>
        </w:numPr>
        <w:ind w:leftChars="0"/>
        <w:jc w:val="both"/>
      </w:pPr>
      <w:r>
        <w:t>R4:</w:t>
      </w:r>
    </w:p>
    <w:p w14:paraId="64F8C58C" w14:textId="5C772C31" w:rsidR="009A69BD" w:rsidRDefault="009A69BD" w:rsidP="009A69BD">
      <w:pPr>
        <w:pStyle w:val="ListParagraph"/>
        <w:numPr>
          <w:ilvl w:val="1"/>
          <w:numId w:val="9"/>
        </w:numPr>
        <w:ind w:leftChars="0"/>
        <w:jc w:val="both"/>
      </w:pPr>
      <w:r>
        <w:t>CID 1700 – moved changes for 35.3.13.4 to definition of NSTR in doc 11-21-0530</w:t>
      </w:r>
    </w:p>
    <w:p w14:paraId="62E745C4" w14:textId="1A3FEA88" w:rsidR="009A69BD" w:rsidRDefault="009A69BD" w:rsidP="009A69BD">
      <w:pPr>
        <w:pStyle w:val="ListParagraph"/>
        <w:numPr>
          <w:ilvl w:val="1"/>
          <w:numId w:val="9"/>
        </w:numPr>
        <w:ind w:leftChars="0"/>
        <w:jc w:val="both"/>
      </w:pPr>
      <w:r>
        <w:t>CID 1700 – removed proposed changes to 35.3.13.2</w:t>
      </w:r>
    </w:p>
    <w:p w14:paraId="21151D2E" w14:textId="6151D91F" w:rsidR="00077DC6" w:rsidRPr="00032029" w:rsidRDefault="00077DC6" w:rsidP="009A69BD">
      <w:pPr>
        <w:pStyle w:val="ListParagraph"/>
        <w:numPr>
          <w:ilvl w:val="1"/>
          <w:numId w:val="9"/>
        </w:numPr>
        <w:ind w:leftChars="0"/>
        <w:jc w:val="both"/>
      </w:pPr>
      <w:r>
        <w:lastRenderedPageBreak/>
        <w:t xml:space="preserve">CID 1701 – change NSTR and STR to STR and NSTR where STR </w:t>
      </w:r>
      <w:proofErr w:type="gramStart"/>
      <w:r>
        <w:t>is being defined</w:t>
      </w:r>
      <w:proofErr w:type="gramEnd"/>
      <w:r>
        <w:t>. I.e. a STA can signal th</w:t>
      </w:r>
      <w:r w:rsidR="00174B53">
        <w:t>e</w:t>
      </w:r>
      <w:r>
        <w:t xml:space="preserve"> pair</w:t>
      </w:r>
      <w:r w:rsidR="00174B53">
        <w:t>s which are</w:t>
      </w:r>
      <w:bookmarkStart w:id="0" w:name="_GoBack"/>
      <w:bookmarkEnd w:id="0"/>
      <w:r>
        <w:t xml:space="preserve"> NSTR, which then determines which pairs are STR, and not the other way around.</w:t>
      </w:r>
    </w:p>
    <w:p w14:paraId="2A26F306" w14:textId="1B9249C7" w:rsidR="00BA6C7C" w:rsidRPr="00E41148" w:rsidRDefault="00BA6C7C" w:rsidP="00A22606">
      <w:pPr>
        <w:ind w:left="360"/>
        <w:jc w:val="both"/>
      </w:pPr>
    </w:p>
    <w:p w14:paraId="3345F5C9" w14:textId="77777777" w:rsidR="003E4403" w:rsidRDefault="003E4403" w:rsidP="00176480">
      <w:pPr>
        <w:pStyle w:val="T1"/>
        <w:spacing w:after="120"/>
        <w:jc w:val="both"/>
        <w:rPr>
          <w:b w:val="0"/>
          <w:sz w:val="22"/>
        </w:rPr>
      </w:pPr>
    </w:p>
    <w:p w14:paraId="0D769DF3" w14:textId="77777777" w:rsidR="005E768D" w:rsidRPr="004D2D75" w:rsidRDefault="005E768D" w:rsidP="00176480">
      <w:pPr>
        <w:jc w:val="both"/>
      </w:pPr>
    </w:p>
    <w:p w14:paraId="1A963810" w14:textId="77777777" w:rsidR="005E768D" w:rsidRPr="004D2D75" w:rsidRDefault="005E768D" w:rsidP="00176480">
      <w:pPr>
        <w:jc w:val="both"/>
      </w:pPr>
    </w:p>
    <w:p w14:paraId="0FF18DEA" w14:textId="77777777" w:rsidR="00DC0CA2" w:rsidRDefault="005E768D" w:rsidP="00176480">
      <w:pPr>
        <w:jc w:val="both"/>
      </w:pPr>
      <w:r w:rsidRPr="004D2D75">
        <w:br w:type="page"/>
      </w:r>
    </w:p>
    <w:p w14:paraId="37DC247C" w14:textId="0D9127B1" w:rsidR="000B2888" w:rsidRPr="004F3AF6" w:rsidRDefault="000B2888" w:rsidP="000B2888">
      <w:pPr>
        <w:rPr>
          <w:b/>
          <w:bCs/>
          <w:i/>
          <w:iCs/>
          <w:lang w:eastAsia="ko-KR"/>
        </w:rPr>
      </w:pPr>
      <w:r w:rsidRPr="004F3AF6">
        <w:rPr>
          <w:b/>
          <w:bCs/>
          <w:i/>
          <w:iCs/>
          <w:lang w:eastAsia="ko-KR"/>
        </w:rPr>
        <w:lastRenderedPageBreak/>
        <w:t xml:space="preserve">Editing instructions formatted </w:t>
      </w:r>
      <w:proofErr w:type="gramStart"/>
      <w:r w:rsidRPr="004F3AF6">
        <w:rPr>
          <w:b/>
          <w:bCs/>
          <w:i/>
          <w:iCs/>
          <w:lang w:eastAsia="ko-KR"/>
        </w:rPr>
        <w:t>like</w:t>
      </w:r>
      <w:proofErr w:type="gramEnd"/>
      <w:r w:rsidRPr="004F3AF6">
        <w:rPr>
          <w:b/>
          <w:bCs/>
          <w:i/>
          <w:iCs/>
          <w:lang w:eastAsia="ko-KR"/>
        </w:rPr>
        <w:t xml:space="preserve"> this are intended to be copied into the </w:t>
      </w:r>
      <w:proofErr w:type="spellStart"/>
      <w:r w:rsidR="00B151F4">
        <w:rPr>
          <w:b/>
          <w:bCs/>
          <w:i/>
          <w:iCs/>
          <w:lang w:eastAsia="ko-KR"/>
        </w:rPr>
        <w:t>TG</w:t>
      </w:r>
      <w:r w:rsidR="001D358F">
        <w:rPr>
          <w:b/>
          <w:bCs/>
          <w:i/>
          <w:iCs/>
          <w:lang w:eastAsia="ko-KR"/>
        </w:rPr>
        <w:t>be</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13708BA8" w14:textId="77777777" w:rsidR="000B2888" w:rsidRPr="004F3AF6" w:rsidRDefault="000B2888" w:rsidP="000B2888">
      <w:pPr>
        <w:rPr>
          <w:lang w:eastAsia="ko-KR"/>
        </w:rPr>
      </w:pPr>
    </w:p>
    <w:p w14:paraId="5FAA6101" w14:textId="1C081974" w:rsidR="000B2888" w:rsidRDefault="00B151F4" w:rsidP="000B2888">
      <w:pPr>
        <w:rPr>
          <w:b/>
          <w:bCs/>
          <w:i/>
          <w:iCs/>
          <w:lang w:eastAsia="ko-KR"/>
        </w:rPr>
      </w:pP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Editing instructions preceded by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are instructions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to modify existing material in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  </w:t>
      </w:r>
      <w:proofErr w:type="gramStart"/>
      <w:r w:rsidR="000B2888" w:rsidRPr="004F3AF6">
        <w:rPr>
          <w:b/>
          <w:bCs/>
          <w:i/>
          <w:iCs/>
          <w:lang w:eastAsia="ko-KR"/>
        </w:rPr>
        <w:t>As a result</w:t>
      </w:r>
      <w:proofErr w:type="gramEnd"/>
      <w:r w:rsidR="000B2888" w:rsidRPr="004F3AF6">
        <w:rPr>
          <w:b/>
          <w:bCs/>
          <w:i/>
          <w:iCs/>
          <w:lang w:eastAsia="ko-KR"/>
        </w:rPr>
        <w:t xml:space="preserve"> of adopting the changes,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editor will execute the instructions rather than copy them to the </w:t>
      </w:r>
      <w:proofErr w:type="spellStart"/>
      <w:r>
        <w:rPr>
          <w:b/>
          <w:bCs/>
          <w:i/>
          <w:iCs/>
          <w:lang w:eastAsia="ko-KR"/>
        </w:rPr>
        <w:t>TG</w:t>
      </w:r>
      <w:r w:rsidR="001D358F">
        <w:rPr>
          <w:b/>
          <w:bCs/>
          <w:i/>
          <w:iCs/>
          <w:lang w:eastAsia="ko-KR"/>
        </w:rPr>
        <w:t>be</w:t>
      </w:r>
      <w:proofErr w:type="spellEnd"/>
      <w:r w:rsidR="000B2888" w:rsidRPr="004F3AF6">
        <w:rPr>
          <w:b/>
          <w:bCs/>
          <w:i/>
          <w:iCs/>
          <w:lang w:eastAsia="ko-KR"/>
        </w:rPr>
        <w:t xml:space="preserve"> Draft.</w:t>
      </w:r>
    </w:p>
    <w:p w14:paraId="5FD25ABB" w14:textId="77777777" w:rsidR="0053566B" w:rsidRPr="007C0FA7" w:rsidRDefault="0053566B" w:rsidP="00176480">
      <w:pPr>
        <w:jc w:val="both"/>
      </w:pPr>
    </w:p>
    <w:p w14:paraId="2574F6B4" w14:textId="192A592A" w:rsidR="00A22606" w:rsidRDefault="00A22606" w:rsidP="00A22606">
      <w:pPr>
        <w:rPr>
          <w:b/>
          <w:u w:val="single"/>
          <w:lang w:val="en-US" w:eastAsia="ko-KR"/>
        </w:rPr>
      </w:pPr>
    </w:p>
    <w:p w14:paraId="41737B9A" w14:textId="77777777" w:rsidR="00417CDC" w:rsidRDefault="00417CDC" w:rsidP="00417CDC">
      <w:pPr>
        <w:rPr>
          <w:sz w:val="24"/>
        </w:rPr>
      </w:pPr>
    </w:p>
    <w:p w14:paraId="0659A315" w14:textId="77777777" w:rsidR="00417CDC" w:rsidRPr="00866489" w:rsidRDefault="00417CDC" w:rsidP="00417CDC">
      <w:pPr>
        <w:rPr>
          <w:b/>
          <w:sz w:val="40"/>
          <w:u w:val="single"/>
        </w:rPr>
      </w:pPr>
      <w:r w:rsidRPr="00866489">
        <w:rPr>
          <w:b/>
          <w:sz w:val="40"/>
          <w:u w:val="single"/>
        </w:rPr>
        <w:t>CIDs</w:t>
      </w:r>
    </w:p>
    <w:p w14:paraId="37D211D4" w14:textId="77777777" w:rsidR="00417CDC" w:rsidRDefault="00417CDC" w:rsidP="00417CDC">
      <w:pPr>
        <w:rPr>
          <w:sz w:val="24"/>
        </w:rPr>
      </w:pPr>
    </w:p>
    <w:p w14:paraId="1102CA82" w14:textId="3003DC25" w:rsidR="00417CDC" w:rsidRDefault="00417CDC" w:rsidP="00417CDC"/>
    <w:p w14:paraId="57CB5DD0" w14:textId="77777777" w:rsidR="006343FB" w:rsidRDefault="006343FB" w:rsidP="006343FB"/>
    <w:p w14:paraId="2FDAC899" w14:textId="77777777" w:rsidR="006343FB" w:rsidRDefault="006343FB" w:rsidP="006343FB"/>
    <w:p w14:paraId="774E5112" w14:textId="77777777" w:rsidR="006343FB" w:rsidRDefault="006343FB" w:rsidP="006343FB"/>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6343FB" w:rsidRPr="000A4D58" w14:paraId="650B2B61" w14:textId="77777777" w:rsidTr="00647612">
        <w:trPr>
          <w:trHeight w:val="51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2892849" w14:textId="77777777" w:rsidR="006343FB" w:rsidRPr="00860A6E" w:rsidRDefault="006343FB" w:rsidP="00647612">
            <w:pPr>
              <w:jc w:val="right"/>
              <w:rPr>
                <w:rFonts w:ascii="Arial" w:hAnsi="Arial" w:cs="Arial"/>
                <w:b/>
                <w:sz w:val="20"/>
              </w:rPr>
            </w:pPr>
            <w:r w:rsidRPr="00860A6E">
              <w:rPr>
                <w:rFonts w:ascii="Arial" w:hAnsi="Arial" w:cs="Arial"/>
                <w:b/>
                <w:sz w:val="20"/>
              </w:rPr>
              <w:t>CID</w:t>
            </w:r>
          </w:p>
        </w:tc>
        <w:tc>
          <w:tcPr>
            <w:tcW w:w="682" w:type="dxa"/>
            <w:tcBorders>
              <w:top w:val="single" w:sz="4" w:space="0" w:color="auto"/>
              <w:left w:val="single" w:sz="4" w:space="0" w:color="auto"/>
              <w:bottom w:val="single" w:sz="4" w:space="0" w:color="auto"/>
              <w:right w:val="single" w:sz="4" w:space="0" w:color="auto"/>
            </w:tcBorders>
            <w:shd w:val="clear" w:color="auto" w:fill="auto"/>
          </w:tcPr>
          <w:p w14:paraId="32DB3F07" w14:textId="77777777" w:rsidR="006343FB" w:rsidRPr="00860A6E" w:rsidRDefault="006343FB" w:rsidP="00647612">
            <w:pPr>
              <w:rPr>
                <w:rFonts w:ascii="Arial" w:hAnsi="Arial" w:cs="Arial"/>
                <w:b/>
                <w:sz w:val="20"/>
              </w:rPr>
            </w:pPr>
            <w:r w:rsidRPr="00860A6E">
              <w:rPr>
                <w:rFonts w:ascii="Arial" w:hAnsi="Arial" w:cs="Arial"/>
                <w:b/>
                <w:sz w:val="20"/>
              </w:rPr>
              <w:t>Commenter</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0DC676" w14:textId="77777777" w:rsidR="006343FB" w:rsidRPr="00860A6E" w:rsidRDefault="006343FB" w:rsidP="00647612">
            <w:pPr>
              <w:rPr>
                <w:rFonts w:ascii="Arial" w:hAnsi="Arial" w:cs="Arial"/>
                <w:b/>
                <w:sz w:val="20"/>
              </w:rPr>
            </w:pPr>
            <w:r w:rsidRPr="00860A6E">
              <w:rPr>
                <w:rFonts w:ascii="Arial" w:hAnsi="Arial" w:cs="Arial"/>
                <w:b/>
                <w:sz w:val="20"/>
              </w:rPr>
              <w:t>Clause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836B51" w14:textId="77777777" w:rsidR="006343FB" w:rsidRPr="00860A6E" w:rsidRDefault="006343FB" w:rsidP="00647612">
            <w:pPr>
              <w:rPr>
                <w:rFonts w:ascii="Arial" w:hAnsi="Arial" w:cs="Arial"/>
                <w:b/>
                <w:sz w:val="20"/>
              </w:rPr>
            </w:pPr>
            <w:r w:rsidRPr="00860A6E">
              <w:rPr>
                <w:rFonts w:ascii="Arial" w:hAnsi="Arial" w:cs="Arial"/>
                <w:b/>
                <w:sz w:val="20"/>
              </w:rPr>
              <w:t>Page</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8E316" w14:textId="77777777" w:rsidR="006343FB" w:rsidRPr="00860A6E" w:rsidRDefault="006343FB" w:rsidP="00647612">
            <w:pPr>
              <w:rPr>
                <w:rFonts w:ascii="Arial" w:hAnsi="Arial" w:cs="Arial"/>
                <w:b/>
                <w:sz w:val="20"/>
              </w:rPr>
            </w:pPr>
            <w:r w:rsidRPr="00860A6E">
              <w:rPr>
                <w:rFonts w:ascii="Arial" w:hAnsi="Arial" w:cs="Arial"/>
                <w:b/>
                <w:sz w:val="20"/>
              </w:rPr>
              <w:t>Comment</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EEC829B" w14:textId="77777777" w:rsidR="006343FB" w:rsidRPr="00860A6E" w:rsidRDefault="006343FB" w:rsidP="00647612">
            <w:pPr>
              <w:rPr>
                <w:rFonts w:ascii="Arial" w:hAnsi="Arial" w:cs="Arial"/>
                <w:b/>
                <w:sz w:val="20"/>
              </w:rPr>
            </w:pPr>
            <w:r w:rsidRPr="00860A6E">
              <w:rPr>
                <w:rFonts w:ascii="Arial" w:hAnsi="Arial" w:cs="Arial"/>
                <w:b/>
                <w:sz w:val="20"/>
              </w:rPr>
              <w:t>Proposed Change</w:t>
            </w:r>
          </w:p>
        </w:tc>
        <w:tc>
          <w:tcPr>
            <w:tcW w:w="2340" w:type="dxa"/>
            <w:tcBorders>
              <w:top w:val="single" w:sz="4" w:space="0" w:color="auto"/>
              <w:left w:val="single" w:sz="4" w:space="0" w:color="auto"/>
              <w:bottom w:val="single" w:sz="4" w:space="0" w:color="auto"/>
              <w:right w:val="single" w:sz="4" w:space="0" w:color="auto"/>
            </w:tcBorders>
          </w:tcPr>
          <w:p w14:paraId="625B5650" w14:textId="77777777" w:rsidR="006343FB" w:rsidRPr="00860A6E" w:rsidRDefault="006343FB" w:rsidP="00647612">
            <w:pPr>
              <w:rPr>
                <w:rFonts w:ascii="Arial" w:eastAsia="Times New Roman" w:hAnsi="Arial" w:cs="Arial"/>
                <w:b/>
                <w:sz w:val="20"/>
                <w:lang w:val="en-US" w:eastAsia="ko-KR"/>
              </w:rPr>
            </w:pPr>
            <w:r w:rsidRPr="00860A6E">
              <w:rPr>
                <w:rFonts w:ascii="Arial" w:eastAsia="Times New Roman" w:hAnsi="Arial" w:cs="Arial"/>
                <w:b/>
                <w:sz w:val="20"/>
                <w:lang w:val="en-US" w:eastAsia="ko-KR"/>
              </w:rPr>
              <w:t>Resolution (Proposed)</w:t>
            </w:r>
          </w:p>
        </w:tc>
      </w:tr>
      <w:tr w:rsidR="006343FB" w:rsidRPr="00C768E3" w14:paraId="20A573B5" w14:textId="77777777" w:rsidTr="00647612">
        <w:trPr>
          <w:trHeight w:val="510"/>
        </w:trPr>
        <w:tc>
          <w:tcPr>
            <w:tcW w:w="773" w:type="dxa"/>
            <w:shd w:val="clear" w:color="auto" w:fill="auto"/>
          </w:tcPr>
          <w:p w14:paraId="1BC61040" w14:textId="77777777" w:rsidR="006343FB" w:rsidRDefault="006343FB" w:rsidP="00647612">
            <w:pPr>
              <w:jc w:val="right"/>
              <w:rPr>
                <w:rFonts w:ascii="Arial" w:hAnsi="Arial" w:cs="Arial"/>
                <w:sz w:val="20"/>
              </w:rPr>
            </w:pPr>
            <w:r>
              <w:rPr>
                <w:rFonts w:ascii="Arial" w:hAnsi="Arial" w:cs="Arial"/>
                <w:sz w:val="20"/>
              </w:rPr>
              <w:t>1176</w:t>
            </w:r>
          </w:p>
        </w:tc>
        <w:tc>
          <w:tcPr>
            <w:tcW w:w="682" w:type="dxa"/>
            <w:shd w:val="clear" w:color="auto" w:fill="auto"/>
          </w:tcPr>
          <w:p w14:paraId="186A1D5A" w14:textId="77777777" w:rsidR="006343FB" w:rsidRDefault="006343FB" w:rsidP="00647612">
            <w:pPr>
              <w:rPr>
                <w:rFonts w:ascii="Arial" w:hAnsi="Arial" w:cs="Arial"/>
                <w:sz w:val="20"/>
              </w:rPr>
            </w:pPr>
            <w:r>
              <w:rPr>
                <w:rFonts w:ascii="Arial" w:hAnsi="Arial" w:cs="Arial"/>
                <w:sz w:val="20"/>
              </w:rPr>
              <w:t>Arik Klein</w:t>
            </w:r>
          </w:p>
        </w:tc>
        <w:tc>
          <w:tcPr>
            <w:tcW w:w="1170" w:type="dxa"/>
            <w:shd w:val="clear" w:color="auto" w:fill="auto"/>
          </w:tcPr>
          <w:p w14:paraId="39F4BEB7" w14:textId="77777777" w:rsidR="006343FB" w:rsidRDefault="006343FB" w:rsidP="00647612">
            <w:pPr>
              <w:rPr>
                <w:rFonts w:ascii="Arial" w:hAnsi="Arial" w:cs="Arial"/>
                <w:sz w:val="20"/>
              </w:rPr>
            </w:pPr>
            <w:r>
              <w:rPr>
                <w:rFonts w:ascii="Arial" w:hAnsi="Arial" w:cs="Arial"/>
                <w:sz w:val="20"/>
              </w:rPr>
              <w:t>35.3.13.3</w:t>
            </w:r>
          </w:p>
        </w:tc>
        <w:tc>
          <w:tcPr>
            <w:tcW w:w="810" w:type="dxa"/>
            <w:shd w:val="clear" w:color="auto" w:fill="auto"/>
          </w:tcPr>
          <w:p w14:paraId="7D455515" w14:textId="77777777" w:rsidR="006343FB" w:rsidRDefault="006343FB" w:rsidP="00647612">
            <w:pPr>
              <w:rPr>
                <w:rFonts w:ascii="Arial" w:hAnsi="Arial" w:cs="Arial"/>
                <w:sz w:val="20"/>
              </w:rPr>
            </w:pPr>
            <w:r>
              <w:rPr>
                <w:rFonts w:ascii="Arial" w:hAnsi="Arial" w:cs="Arial"/>
                <w:sz w:val="20"/>
              </w:rPr>
              <w:t>142.08</w:t>
            </w:r>
          </w:p>
        </w:tc>
        <w:tc>
          <w:tcPr>
            <w:tcW w:w="2430" w:type="dxa"/>
            <w:shd w:val="clear" w:color="auto" w:fill="auto"/>
          </w:tcPr>
          <w:p w14:paraId="67DE0854" w14:textId="77777777" w:rsidR="006343FB" w:rsidRDefault="006343FB" w:rsidP="00647612">
            <w:pPr>
              <w:rPr>
                <w:rFonts w:ascii="Arial" w:hAnsi="Arial" w:cs="Arial"/>
                <w:sz w:val="20"/>
              </w:rPr>
            </w:pPr>
            <w:proofErr w:type="gramStart"/>
            <w:r>
              <w:rPr>
                <w:rFonts w:ascii="Arial" w:hAnsi="Arial" w:cs="Arial"/>
                <w:sz w:val="20"/>
              </w:rPr>
              <w:t>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that is affiliated with an MLD *should* not transmit to a STA affiliated with a non-AP MLD, a frame on a link of an NSTR link pair..."</w:t>
            </w:r>
          </w:p>
        </w:tc>
        <w:tc>
          <w:tcPr>
            <w:tcW w:w="1980" w:type="dxa"/>
            <w:shd w:val="clear" w:color="auto" w:fill="auto"/>
          </w:tcPr>
          <w:p w14:paraId="4BF2688A" w14:textId="77777777" w:rsidR="006343FB" w:rsidRDefault="006343FB" w:rsidP="00647612">
            <w:pPr>
              <w:rPr>
                <w:rFonts w:ascii="Arial" w:hAnsi="Arial" w:cs="Arial"/>
                <w:sz w:val="20"/>
              </w:rPr>
            </w:pPr>
            <w:r>
              <w:rPr>
                <w:rFonts w:ascii="Arial" w:hAnsi="Arial" w:cs="Arial"/>
                <w:sz w:val="20"/>
              </w:rPr>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DA150CC" w14:textId="6C16CC4F" w:rsidR="006343FB"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w:t>
            </w:r>
          </w:p>
        </w:tc>
      </w:tr>
      <w:tr w:rsidR="00006B51" w:rsidRPr="00C768E3" w14:paraId="30879119" w14:textId="77777777" w:rsidTr="00647612">
        <w:trPr>
          <w:trHeight w:val="510"/>
        </w:trPr>
        <w:tc>
          <w:tcPr>
            <w:tcW w:w="773" w:type="dxa"/>
            <w:shd w:val="clear" w:color="auto" w:fill="auto"/>
          </w:tcPr>
          <w:p w14:paraId="0654B92E" w14:textId="77777777" w:rsidR="00006B51" w:rsidRDefault="00006B51" w:rsidP="00006B51">
            <w:pPr>
              <w:jc w:val="right"/>
              <w:rPr>
                <w:rFonts w:ascii="Arial" w:hAnsi="Arial" w:cs="Arial"/>
                <w:sz w:val="20"/>
              </w:rPr>
            </w:pPr>
            <w:r>
              <w:rPr>
                <w:rFonts w:ascii="Arial" w:hAnsi="Arial" w:cs="Arial"/>
                <w:sz w:val="20"/>
              </w:rPr>
              <w:t>1177</w:t>
            </w:r>
          </w:p>
        </w:tc>
        <w:tc>
          <w:tcPr>
            <w:tcW w:w="682" w:type="dxa"/>
            <w:shd w:val="clear" w:color="auto" w:fill="auto"/>
          </w:tcPr>
          <w:p w14:paraId="7B50C5B1"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64BD090A"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4310BAA5"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73D52900"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w:t>
            </w:r>
            <w:r>
              <w:rPr>
                <w:rFonts w:ascii="Arial" w:hAnsi="Arial" w:cs="Arial"/>
                <w:sz w:val="20"/>
              </w:rPr>
              <w:lastRenderedPageBreak/>
              <w:t>other member of this NSTR link pair might fail with the reception (due to the interference from the link which initiates the transmission and since the receiver does not meet the requirements specified in Clause 36 on the relevant link, as the 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 STA that is affiliated with a non-AP MLD *should* not transmit a frame on a link of one of its NSTR link pairs at the same time that another STA..."</w:t>
            </w:r>
          </w:p>
        </w:tc>
        <w:tc>
          <w:tcPr>
            <w:tcW w:w="1980" w:type="dxa"/>
            <w:shd w:val="clear" w:color="auto" w:fill="auto"/>
          </w:tcPr>
          <w:p w14:paraId="5392D5C4"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22EAE3B0" w14:textId="77777777"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Reject – the receive requirements are very simple and do not cover all of the possible cases that could occur. It might happen that there is enough SINR in the receiving link to allow </w:t>
            </w:r>
            <w:r>
              <w:rPr>
                <w:rFonts w:ascii="Arial" w:eastAsia="Times New Roman" w:hAnsi="Arial" w:cs="Arial"/>
                <w:sz w:val="20"/>
                <w:lang w:val="en-US" w:eastAsia="ko-KR"/>
              </w:rPr>
              <w:lastRenderedPageBreak/>
              <w:t xml:space="preserve">the reception to withstand the transmission in the other link, because the reception in the receiving link is not the same as the reception described in the reception requirements of clause 36. </w:t>
            </w:r>
          </w:p>
          <w:p w14:paraId="282DA670" w14:textId="77777777" w:rsidR="00006B51" w:rsidRDefault="00006B51" w:rsidP="00006B51">
            <w:pPr>
              <w:rPr>
                <w:rFonts w:ascii="Arial" w:eastAsia="Times New Roman" w:hAnsi="Arial" w:cs="Arial"/>
                <w:sz w:val="20"/>
                <w:lang w:val="en-US" w:eastAsia="ko-KR"/>
              </w:rPr>
            </w:pPr>
          </w:p>
          <w:p w14:paraId="431FA847" w14:textId="7A56E5CF" w:rsidR="00006B51" w:rsidRDefault="00006B51" w:rsidP="00006B51">
            <w:pPr>
              <w:rPr>
                <w:rFonts w:ascii="Arial" w:eastAsia="Times New Roman" w:hAnsi="Arial" w:cs="Arial"/>
                <w:sz w:val="20"/>
                <w:lang w:val="en-US" w:eastAsia="ko-KR"/>
              </w:rPr>
            </w:pPr>
            <w:r>
              <w:rPr>
                <w:rFonts w:ascii="Arial" w:eastAsia="Times New Roman" w:hAnsi="Arial" w:cs="Arial"/>
                <w:sz w:val="20"/>
                <w:lang w:val="en-US" w:eastAsia="ko-KR"/>
              </w:rPr>
              <w:t xml:space="preserve">Additionally, even if the transmission might cause an error in the reception, the use of should </w:t>
            </w:r>
            <w:proofErr w:type="spellStart"/>
            <w:r>
              <w:rPr>
                <w:rFonts w:ascii="Arial" w:eastAsia="Times New Roman" w:hAnsi="Arial" w:cs="Arial"/>
                <w:sz w:val="20"/>
                <w:lang w:val="en-US" w:eastAsia="ko-KR"/>
              </w:rPr>
              <w:t>gives</w:t>
            </w:r>
            <w:proofErr w:type="spellEnd"/>
            <w:r>
              <w:rPr>
                <w:rFonts w:ascii="Arial" w:eastAsia="Times New Roman" w:hAnsi="Arial" w:cs="Arial"/>
                <w:sz w:val="20"/>
                <w:lang w:val="en-US" w:eastAsia="ko-KR"/>
              </w:rPr>
              <w:t xml:space="preserve"> the transmitter the ability to decide whether the benefit of performing the transmission will outweigh the cost of the receive failure as well might be the case. An example of when this would probably be true is if the reception is a long AMPDU and the transmission is a short BA. The short BA will prevent a retransmission on an entire AMPDU on the other link at the cost of the loss of one or two MPDUs on the receiving link. This is a reasonable net gain tradeoff and should be a possible option for a STA.</w:t>
            </w:r>
          </w:p>
        </w:tc>
      </w:tr>
      <w:tr w:rsidR="00006B51" w:rsidRPr="00C768E3" w14:paraId="5D244044" w14:textId="77777777" w:rsidTr="00647612">
        <w:trPr>
          <w:trHeight w:val="510"/>
        </w:trPr>
        <w:tc>
          <w:tcPr>
            <w:tcW w:w="773" w:type="dxa"/>
            <w:shd w:val="clear" w:color="auto" w:fill="auto"/>
          </w:tcPr>
          <w:p w14:paraId="5BD635BC" w14:textId="77777777" w:rsidR="00006B51" w:rsidRDefault="00006B51" w:rsidP="00006B51">
            <w:pPr>
              <w:jc w:val="right"/>
              <w:rPr>
                <w:rFonts w:ascii="Arial" w:hAnsi="Arial" w:cs="Arial"/>
                <w:sz w:val="20"/>
              </w:rPr>
            </w:pPr>
            <w:r>
              <w:rPr>
                <w:rFonts w:ascii="Arial" w:hAnsi="Arial" w:cs="Arial"/>
                <w:sz w:val="20"/>
              </w:rPr>
              <w:lastRenderedPageBreak/>
              <w:t>1178</w:t>
            </w:r>
          </w:p>
        </w:tc>
        <w:tc>
          <w:tcPr>
            <w:tcW w:w="682" w:type="dxa"/>
            <w:shd w:val="clear" w:color="auto" w:fill="auto"/>
          </w:tcPr>
          <w:p w14:paraId="43D85C57" w14:textId="77777777" w:rsidR="00006B51" w:rsidRDefault="00006B51" w:rsidP="00006B51">
            <w:pPr>
              <w:rPr>
                <w:rFonts w:ascii="Arial" w:hAnsi="Arial" w:cs="Arial"/>
                <w:sz w:val="20"/>
              </w:rPr>
            </w:pPr>
            <w:r>
              <w:rPr>
                <w:rFonts w:ascii="Arial" w:hAnsi="Arial" w:cs="Arial"/>
                <w:sz w:val="20"/>
              </w:rPr>
              <w:t>Arik Klein</w:t>
            </w:r>
          </w:p>
        </w:tc>
        <w:tc>
          <w:tcPr>
            <w:tcW w:w="1170" w:type="dxa"/>
            <w:shd w:val="clear" w:color="auto" w:fill="auto"/>
          </w:tcPr>
          <w:p w14:paraId="5E5B56C9"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711D4D69" w14:textId="77777777" w:rsidR="00006B51" w:rsidRDefault="00006B51" w:rsidP="00006B51">
            <w:pPr>
              <w:rPr>
                <w:rFonts w:ascii="Arial" w:hAnsi="Arial" w:cs="Arial"/>
                <w:sz w:val="20"/>
              </w:rPr>
            </w:pPr>
            <w:r>
              <w:rPr>
                <w:rFonts w:ascii="Arial" w:hAnsi="Arial" w:cs="Arial"/>
                <w:sz w:val="20"/>
              </w:rPr>
              <w:t>142.18</w:t>
            </w:r>
          </w:p>
        </w:tc>
        <w:tc>
          <w:tcPr>
            <w:tcW w:w="2430" w:type="dxa"/>
            <w:shd w:val="clear" w:color="auto" w:fill="auto"/>
          </w:tcPr>
          <w:p w14:paraId="0C2FA0AC" w14:textId="77777777" w:rsidR="00006B51" w:rsidRDefault="00006B51" w:rsidP="00006B51">
            <w:pPr>
              <w:rPr>
                <w:rFonts w:ascii="Arial" w:hAnsi="Arial" w:cs="Arial"/>
                <w:sz w:val="20"/>
              </w:rPr>
            </w:pPr>
            <w:proofErr w:type="gramStart"/>
            <w:r>
              <w:rPr>
                <w:rFonts w:ascii="Arial" w:hAnsi="Arial" w:cs="Arial"/>
                <w:sz w:val="20"/>
              </w:rPr>
              <w:t xml:space="preserve">In case of NSTR link pair, a non-AP STA that transmits MPDU on one link which is member of this NSTR link pair at the same time while it receives MPDU on the other link that is the other member of this NSTR link pair might fail with the reception (due to the interference from the link which initiates the transmission and since the receiver does not meet the requirements specified in Clause 36 on the relevant link, as the </w:t>
            </w:r>
            <w:r>
              <w:rPr>
                <w:rFonts w:ascii="Arial" w:hAnsi="Arial" w:cs="Arial"/>
                <w:sz w:val="20"/>
              </w:rPr>
              <w:lastRenderedPageBreak/>
              <w:t>condition for NSTR is defined in the preceding sentence on the same section).</w:t>
            </w:r>
            <w:r>
              <w:rPr>
                <w:rFonts w:ascii="Arial" w:hAnsi="Arial" w:cs="Arial"/>
                <w:sz w:val="20"/>
              </w:rPr>
              <w:br/>
            </w:r>
            <w:proofErr w:type="gramEnd"/>
            <w:r>
              <w:rPr>
                <w:rFonts w:ascii="Arial" w:hAnsi="Arial" w:cs="Arial"/>
                <w:sz w:val="20"/>
              </w:rPr>
              <w:t>Therefore, why the sentence use "should" verb and not "shall" verb as follows: " An AP MLD *should* not transmit a frame that solicits an immediate response to a STA that is affiliated with a non-AP MLD on a link ..."</w:t>
            </w:r>
          </w:p>
        </w:tc>
        <w:tc>
          <w:tcPr>
            <w:tcW w:w="1980" w:type="dxa"/>
            <w:shd w:val="clear" w:color="auto" w:fill="auto"/>
          </w:tcPr>
          <w:p w14:paraId="1A338CC6" w14:textId="77777777" w:rsidR="00006B51" w:rsidRDefault="00006B51" w:rsidP="00006B51">
            <w:pPr>
              <w:rPr>
                <w:rFonts w:ascii="Arial" w:hAnsi="Arial" w:cs="Arial"/>
                <w:sz w:val="20"/>
              </w:rPr>
            </w:pPr>
            <w:r>
              <w:rPr>
                <w:rFonts w:ascii="Arial" w:hAnsi="Arial" w:cs="Arial"/>
                <w:sz w:val="20"/>
              </w:rPr>
              <w:lastRenderedPageBreak/>
              <w:t xml:space="preserve">Consider replacing the "should" with "shall" in this </w:t>
            </w:r>
            <w:proofErr w:type="spellStart"/>
            <w:r>
              <w:rPr>
                <w:rFonts w:ascii="Arial" w:hAnsi="Arial" w:cs="Arial"/>
                <w:sz w:val="20"/>
              </w:rPr>
              <w:t>sentenece</w:t>
            </w:r>
            <w:proofErr w:type="spellEnd"/>
            <w:r>
              <w:rPr>
                <w:rFonts w:ascii="Arial" w:hAnsi="Arial" w:cs="Arial"/>
                <w:sz w:val="20"/>
              </w:rPr>
              <w:t>.</w:t>
            </w:r>
          </w:p>
        </w:tc>
        <w:tc>
          <w:tcPr>
            <w:tcW w:w="2340" w:type="dxa"/>
          </w:tcPr>
          <w:p w14:paraId="63347D5C"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 xml:space="preserve">Reject – the receive requirements are very simple and do not cover all of the possible cases that could occur. It might happen that there is enough SINR in the receiving link to allow the reception to withstand the transmission in the other link, because the reception in the receiving link is not the same as the reception described in the reception requirements of clause 36. </w:t>
            </w:r>
          </w:p>
          <w:p w14:paraId="6FBA21D6" w14:textId="77777777" w:rsidR="00006B51" w:rsidRPr="000B6A4A" w:rsidRDefault="00006B51" w:rsidP="00006B51">
            <w:pPr>
              <w:rPr>
                <w:rFonts w:ascii="Arial" w:eastAsia="Times New Roman" w:hAnsi="Arial" w:cs="Arial"/>
                <w:sz w:val="20"/>
                <w:highlight w:val="magenta"/>
                <w:lang w:val="en-US" w:eastAsia="ko-KR"/>
              </w:rPr>
            </w:pPr>
          </w:p>
          <w:p w14:paraId="14395971" w14:textId="77777777" w:rsidR="00006B51" w:rsidRPr="000B6A4A" w:rsidRDefault="00006B51" w:rsidP="00006B51">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lastRenderedPageBreak/>
              <w:t xml:space="preserve">Additionally, even if the transmission might cause an error in the reception, the use of should </w:t>
            </w:r>
            <w:proofErr w:type="spellStart"/>
            <w:r w:rsidRPr="000B6A4A">
              <w:rPr>
                <w:rFonts w:ascii="Arial" w:eastAsia="Times New Roman" w:hAnsi="Arial" w:cs="Arial"/>
                <w:sz w:val="20"/>
                <w:highlight w:val="magenta"/>
                <w:lang w:val="en-US" w:eastAsia="ko-KR"/>
              </w:rPr>
              <w:t>gives</w:t>
            </w:r>
            <w:proofErr w:type="spellEnd"/>
            <w:r w:rsidRPr="000B6A4A">
              <w:rPr>
                <w:rFonts w:ascii="Arial" w:eastAsia="Times New Roman" w:hAnsi="Arial" w:cs="Arial"/>
                <w:sz w:val="20"/>
                <w:highlight w:val="magenta"/>
                <w:lang w:val="en-US" w:eastAsia="ko-KR"/>
              </w:rPr>
              <w:t xml:space="preserve"> the transmitter the ability to decide whether the benefit of performing the transmission will outweigh the cost of the receive failure as well might be the case.</w:t>
            </w:r>
          </w:p>
          <w:p w14:paraId="41A94920" w14:textId="77777777" w:rsidR="00006B51" w:rsidRPr="000B6A4A" w:rsidRDefault="00006B51" w:rsidP="00006B51">
            <w:pPr>
              <w:rPr>
                <w:rFonts w:ascii="Arial" w:eastAsia="Times New Roman" w:hAnsi="Arial" w:cs="Arial"/>
                <w:sz w:val="20"/>
                <w:highlight w:val="magenta"/>
                <w:lang w:val="en-US" w:eastAsia="ko-KR"/>
              </w:rPr>
            </w:pPr>
          </w:p>
          <w:p w14:paraId="46AC5ACD" w14:textId="4C487963" w:rsidR="00006B51" w:rsidRPr="000B6A4A" w:rsidRDefault="00006B51" w:rsidP="000B6A4A">
            <w:pPr>
              <w:rPr>
                <w:rFonts w:ascii="Arial" w:eastAsia="Times New Roman" w:hAnsi="Arial" w:cs="Arial"/>
                <w:sz w:val="20"/>
                <w:highlight w:val="magenta"/>
                <w:lang w:val="en-US" w:eastAsia="ko-KR"/>
              </w:rPr>
            </w:pPr>
            <w:r w:rsidRPr="000B6A4A">
              <w:rPr>
                <w:rFonts w:ascii="Arial" w:eastAsia="Times New Roman" w:hAnsi="Arial" w:cs="Arial"/>
                <w:sz w:val="20"/>
                <w:highlight w:val="magenta"/>
                <w:lang w:val="en-US" w:eastAsia="ko-KR"/>
              </w:rPr>
              <w:t>In this particular case, it is already known that group addressed frames have an unknown delivery outcome even without an interfering local transmission. Since any group frame can be lost at any time without the transmitter knowing of the loss, it is fai</w:t>
            </w:r>
            <w:r w:rsidR="000B6A4A" w:rsidRPr="000B6A4A">
              <w:rPr>
                <w:rFonts w:ascii="Arial" w:eastAsia="Times New Roman" w:hAnsi="Arial" w:cs="Arial"/>
                <w:sz w:val="20"/>
                <w:highlight w:val="magenta"/>
                <w:lang w:val="en-US" w:eastAsia="ko-KR"/>
              </w:rPr>
              <w:t>r to presume that an induced loss is not creating much of a new problem.</w:t>
            </w:r>
          </w:p>
        </w:tc>
      </w:tr>
      <w:tr w:rsidR="00006B51" w:rsidRPr="00C768E3" w14:paraId="5C38EFE7" w14:textId="77777777" w:rsidTr="00647612">
        <w:trPr>
          <w:trHeight w:val="510"/>
        </w:trPr>
        <w:tc>
          <w:tcPr>
            <w:tcW w:w="773" w:type="dxa"/>
            <w:shd w:val="clear" w:color="auto" w:fill="auto"/>
          </w:tcPr>
          <w:p w14:paraId="52C249B8" w14:textId="77777777" w:rsidR="00006B51" w:rsidRDefault="00006B51" w:rsidP="00006B51">
            <w:pPr>
              <w:jc w:val="right"/>
              <w:rPr>
                <w:rFonts w:ascii="Arial" w:hAnsi="Arial" w:cs="Arial"/>
                <w:sz w:val="20"/>
              </w:rPr>
            </w:pPr>
            <w:r>
              <w:rPr>
                <w:rFonts w:ascii="Arial" w:hAnsi="Arial" w:cs="Arial"/>
                <w:sz w:val="20"/>
              </w:rPr>
              <w:lastRenderedPageBreak/>
              <w:t>1434</w:t>
            </w:r>
          </w:p>
        </w:tc>
        <w:tc>
          <w:tcPr>
            <w:tcW w:w="682" w:type="dxa"/>
            <w:shd w:val="clear" w:color="auto" w:fill="auto"/>
          </w:tcPr>
          <w:p w14:paraId="0292E998" w14:textId="77777777" w:rsidR="00006B51" w:rsidRDefault="00006B51" w:rsidP="00006B51">
            <w:pPr>
              <w:rPr>
                <w:rFonts w:ascii="Arial" w:hAnsi="Arial" w:cs="Arial"/>
                <w:sz w:val="20"/>
              </w:rPr>
            </w:pPr>
            <w:proofErr w:type="spellStart"/>
            <w:r>
              <w:rPr>
                <w:rFonts w:ascii="Arial" w:hAnsi="Arial" w:cs="Arial"/>
                <w:sz w:val="20"/>
              </w:rPr>
              <w:t>Chien</w:t>
            </w:r>
            <w:proofErr w:type="spellEnd"/>
            <w:r>
              <w:rPr>
                <w:rFonts w:ascii="Arial" w:hAnsi="Arial" w:cs="Arial"/>
                <w:sz w:val="20"/>
              </w:rPr>
              <w:t>-Fang Hsu</w:t>
            </w:r>
          </w:p>
        </w:tc>
        <w:tc>
          <w:tcPr>
            <w:tcW w:w="1170" w:type="dxa"/>
            <w:shd w:val="clear" w:color="auto" w:fill="auto"/>
          </w:tcPr>
          <w:p w14:paraId="59182636" w14:textId="77777777" w:rsidR="00006B51" w:rsidRDefault="00006B51" w:rsidP="00006B51">
            <w:pPr>
              <w:rPr>
                <w:rFonts w:ascii="Arial" w:hAnsi="Arial" w:cs="Arial"/>
                <w:sz w:val="20"/>
              </w:rPr>
            </w:pPr>
            <w:r>
              <w:rPr>
                <w:rFonts w:ascii="Arial" w:hAnsi="Arial" w:cs="Arial"/>
                <w:sz w:val="20"/>
              </w:rPr>
              <w:t>35.3.13.3</w:t>
            </w:r>
          </w:p>
        </w:tc>
        <w:tc>
          <w:tcPr>
            <w:tcW w:w="810" w:type="dxa"/>
            <w:shd w:val="clear" w:color="auto" w:fill="auto"/>
          </w:tcPr>
          <w:p w14:paraId="0E7ED617" w14:textId="77777777" w:rsidR="00006B51" w:rsidRDefault="00006B51" w:rsidP="00006B51">
            <w:pPr>
              <w:rPr>
                <w:rFonts w:ascii="Arial" w:hAnsi="Arial" w:cs="Arial"/>
                <w:sz w:val="20"/>
              </w:rPr>
            </w:pPr>
            <w:r>
              <w:rPr>
                <w:rFonts w:ascii="Arial" w:hAnsi="Arial" w:cs="Arial"/>
                <w:sz w:val="20"/>
              </w:rPr>
              <w:t>142.13</w:t>
            </w:r>
          </w:p>
        </w:tc>
        <w:tc>
          <w:tcPr>
            <w:tcW w:w="2430" w:type="dxa"/>
            <w:shd w:val="clear" w:color="auto" w:fill="auto"/>
          </w:tcPr>
          <w:p w14:paraId="32E7ED20" w14:textId="77777777" w:rsidR="00006B51" w:rsidRDefault="00006B51" w:rsidP="00006B51">
            <w:pPr>
              <w:rPr>
                <w:rFonts w:ascii="Arial" w:hAnsi="Arial" w:cs="Arial"/>
                <w:sz w:val="20"/>
              </w:rPr>
            </w:pPr>
            <w:r>
              <w:rPr>
                <w:rFonts w:ascii="Arial" w:hAnsi="Arial" w:cs="Arial"/>
                <w:sz w:val="20"/>
              </w:rPr>
              <w:t>"</w:t>
            </w:r>
            <w:proofErr w:type="gramStart"/>
            <w:r>
              <w:rPr>
                <w:rFonts w:ascii="Arial" w:hAnsi="Arial" w:cs="Arial"/>
                <w:sz w:val="20"/>
              </w:rPr>
              <w:t>a</w:t>
            </w:r>
            <w:proofErr w:type="gramEnd"/>
            <w:r>
              <w:rPr>
                <w:rFonts w:ascii="Arial" w:hAnsi="Arial" w:cs="Arial"/>
                <w:sz w:val="20"/>
              </w:rPr>
              <w:t xml:space="preserve"> frame" here means any frames including management and control frames?</w:t>
            </w:r>
          </w:p>
        </w:tc>
        <w:tc>
          <w:tcPr>
            <w:tcW w:w="1980" w:type="dxa"/>
            <w:shd w:val="clear" w:color="auto" w:fill="auto"/>
          </w:tcPr>
          <w:p w14:paraId="0680A405" w14:textId="77777777" w:rsidR="00006B51" w:rsidRDefault="00006B51" w:rsidP="00006B51">
            <w:pPr>
              <w:rPr>
                <w:rFonts w:ascii="Arial" w:hAnsi="Arial" w:cs="Arial"/>
                <w:sz w:val="20"/>
              </w:rPr>
            </w:pPr>
            <w:r>
              <w:rPr>
                <w:rFonts w:ascii="Arial" w:hAnsi="Arial" w:cs="Arial"/>
                <w:sz w:val="20"/>
              </w:rPr>
              <w:t>Clarify it</w:t>
            </w:r>
          </w:p>
        </w:tc>
        <w:tc>
          <w:tcPr>
            <w:tcW w:w="2340" w:type="dxa"/>
          </w:tcPr>
          <w:p w14:paraId="1020FA8F" w14:textId="68294526" w:rsidR="00006B51" w:rsidRDefault="008153E9" w:rsidP="008153E9">
            <w:pPr>
              <w:rPr>
                <w:rFonts w:ascii="Arial" w:eastAsia="Times New Roman" w:hAnsi="Arial" w:cs="Arial"/>
                <w:sz w:val="20"/>
                <w:lang w:val="en-US" w:eastAsia="ko-KR"/>
              </w:rPr>
            </w:pPr>
            <w:r>
              <w:rPr>
                <w:rFonts w:ascii="Arial" w:eastAsia="Times New Roman" w:hAnsi="Arial" w:cs="Arial"/>
                <w:sz w:val="20"/>
                <w:lang w:val="en-US" w:eastAsia="ko-KR"/>
              </w:rPr>
              <w:t>Reject – when not qualified, frame means any MAC MPDU or MMPDU.</w:t>
            </w:r>
          </w:p>
        </w:tc>
      </w:tr>
      <w:tr w:rsidR="00006B51" w:rsidRPr="00C768E3" w14:paraId="445D0D5E" w14:textId="77777777" w:rsidTr="00647612">
        <w:trPr>
          <w:trHeight w:val="510"/>
        </w:trPr>
        <w:tc>
          <w:tcPr>
            <w:tcW w:w="773" w:type="dxa"/>
            <w:shd w:val="clear" w:color="auto" w:fill="auto"/>
          </w:tcPr>
          <w:p w14:paraId="0F58545A" w14:textId="77777777" w:rsidR="00006B51" w:rsidRDefault="00006B51" w:rsidP="00006B51">
            <w:pPr>
              <w:jc w:val="right"/>
              <w:rPr>
                <w:rFonts w:ascii="Arial" w:hAnsi="Arial" w:cs="Arial"/>
                <w:sz w:val="20"/>
              </w:rPr>
            </w:pPr>
            <w:r>
              <w:rPr>
                <w:rFonts w:ascii="Arial" w:hAnsi="Arial" w:cs="Arial"/>
                <w:sz w:val="20"/>
              </w:rPr>
              <w:t>1700</w:t>
            </w:r>
          </w:p>
        </w:tc>
        <w:tc>
          <w:tcPr>
            <w:tcW w:w="682" w:type="dxa"/>
            <w:shd w:val="clear" w:color="auto" w:fill="auto"/>
          </w:tcPr>
          <w:p w14:paraId="4AA8B598" w14:textId="77777777" w:rsidR="00006B51" w:rsidRDefault="00006B51" w:rsidP="00006B51">
            <w:pPr>
              <w:rPr>
                <w:rFonts w:ascii="Arial" w:hAnsi="Arial" w:cs="Arial"/>
                <w:sz w:val="20"/>
              </w:rPr>
            </w:pPr>
            <w:r>
              <w:rPr>
                <w:rFonts w:ascii="Arial" w:hAnsi="Arial" w:cs="Arial"/>
                <w:sz w:val="20"/>
              </w:rPr>
              <w:t>GEORGE CHERIAN</w:t>
            </w:r>
          </w:p>
        </w:tc>
        <w:tc>
          <w:tcPr>
            <w:tcW w:w="1170" w:type="dxa"/>
            <w:shd w:val="clear" w:color="auto" w:fill="auto"/>
          </w:tcPr>
          <w:p w14:paraId="454B6B33" w14:textId="77777777" w:rsidR="00006B51" w:rsidRDefault="00006B51" w:rsidP="00006B51">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95C5B57" w14:textId="77777777" w:rsidR="00006B51" w:rsidRDefault="00006B51" w:rsidP="00006B51">
            <w:pPr>
              <w:rPr>
                <w:rFonts w:ascii="Arial" w:hAnsi="Arial" w:cs="Arial"/>
                <w:sz w:val="20"/>
              </w:rPr>
            </w:pPr>
            <w:r>
              <w:rPr>
                <w:rFonts w:ascii="Arial" w:hAnsi="Arial" w:cs="Arial"/>
                <w:sz w:val="20"/>
              </w:rPr>
              <w:t>142.01</w:t>
            </w:r>
          </w:p>
        </w:tc>
        <w:tc>
          <w:tcPr>
            <w:tcW w:w="2430" w:type="dxa"/>
            <w:shd w:val="clear" w:color="auto" w:fill="auto"/>
          </w:tcPr>
          <w:p w14:paraId="6729144F" w14:textId="77777777" w:rsidR="00006B51" w:rsidRDefault="00006B51" w:rsidP="00006B51">
            <w:pPr>
              <w:rPr>
                <w:rFonts w:ascii="Arial" w:hAnsi="Arial" w:cs="Arial"/>
                <w:sz w:val="20"/>
              </w:rPr>
            </w:pPr>
            <w:r>
              <w:rPr>
                <w:rFonts w:ascii="Arial" w:hAnsi="Arial" w:cs="Arial"/>
                <w:sz w:val="20"/>
              </w:rPr>
              <w:t>"An MLD may indicate a pair of links as STR by setting the TBD field in the TBD elements that it transmits if the receiver requirements specified in Clause 36 (Extremely high throughput (EHT) PHY specification) on one link are met whenever it is transmitting on the other link."</w:t>
            </w:r>
            <w:r>
              <w:rPr>
                <w:rFonts w:ascii="Arial" w:hAnsi="Arial" w:cs="Arial"/>
                <w:sz w:val="20"/>
              </w:rPr>
              <w:br/>
            </w:r>
            <w:r>
              <w:rPr>
                <w:rFonts w:ascii="Arial" w:hAnsi="Arial" w:cs="Arial"/>
                <w:sz w:val="20"/>
              </w:rPr>
              <w:br/>
              <w:t>This is duplicate of lines in pp-141LL34/35.3.13.2. Remove this sentence</w:t>
            </w:r>
          </w:p>
        </w:tc>
        <w:tc>
          <w:tcPr>
            <w:tcW w:w="1980" w:type="dxa"/>
            <w:shd w:val="clear" w:color="auto" w:fill="auto"/>
          </w:tcPr>
          <w:p w14:paraId="2DFD16B5" w14:textId="77777777" w:rsidR="00006B51" w:rsidRDefault="00006B51" w:rsidP="00006B51">
            <w:pPr>
              <w:rPr>
                <w:rFonts w:ascii="Arial" w:hAnsi="Arial" w:cs="Arial"/>
                <w:sz w:val="20"/>
              </w:rPr>
            </w:pPr>
            <w:r>
              <w:rPr>
                <w:rFonts w:ascii="Arial" w:hAnsi="Arial" w:cs="Arial"/>
                <w:sz w:val="20"/>
              </w:rPr>
              <w:t>As in the comment</w:t>
            </w:r>
          </w:p>
        </w:tc>
        <w:tc>
          <w:tcPr>
            <w:tcW w:w="2340" w:type="dxa"/>
          </w:tcPr>
          <w:p w14:paraId="615CE8D5" w14:textId="3BD2790C" w:rsidR="00006B51" w:rsidRDefault="00D257B2" w:rsidP="00D257B2">
            <w:pPr>
              <w:rPr>
                <w:rFonts w:ascii="Arial" w:eastAsia="Times New Roman" w:hAnsi="Arial" w:cs="Arial"/>
                <w:sz w:val="20"/>
                <w:lang w:val="en-US" w:eastAsia="ko-KR"/>
              </w:rPr>
            </w:pPr>
            <w:r>
              <w:rPr>
                <w:rFonts w:ascii="Arial" w:eastAsia="Times New Roman" w:hAnsi="Arial" w:cs="Arial"/>
                <w:sz w:val="20"/>
                <w:lang w:val="en-US" w:eastAsia="ko-KR"/>
              </w:rPr>
              <w:t>Revise</w:t>
            </w:r>
            <w:r w:rsidR="008153E9" w:rsidRPr="009B7AAA">
              <w:rPr>
                <w:rFonts w:ascii="Arial" w:eastAsia="Times New Roman" w:hAnsi="Arial" w:cs="Arial"/>
                <w:sz w:val="20"/>
                <w:lang w:val="en-US" w:eastAsia="ko-KR"/>
              </w:rPr>
              <w:t xml:space="preserve"> – </w:t>
            </w:r>
            <w:proofErr w:type="spellStart"/>
            <w:r w:rsidR="008153E9">
              <w:rPr>
                <w:rFonts w:ascii="Arial" w:eastAsia="Times New Roman" w:hAnsi="Arial" w:cs="Arial"/>
                <w:sz w:val="20"/>
                <w:lang w:val="en-US" w:eastAsia="ko-KR"/>
              </w:rPr>
              <w:t>TGbe</w:t>
            </w:r>
            <w:proofErr w:type="spellEnd"/>
            <w:r w:rsidR="008153E9">
              <w:rPr>
                <w:rFonts w:ascii="Arial" w:eastAsia="Times New Roman" w:hAnsi="Arial" w:cs="Arial"/>
                <w:sz w:val="20"/>
                <w:lang w:val="en-US" w:eastAsia="ko-KR"/>
              </w:rPr>
              <w:t xml:space="preserve"> editor to delete the </w:t>
            </w:r>
            <w:r w:rsidR="00F007D7">
              <w:rPr>
                <w:rFonts w:ascii="Arial" w:eastAsia="Times New Roman" w:hAnsi="Arial" w:cs="Arial"/>
                <w:sz w:val="20"/>
                <w:lang w:val="en-US" w:eastAsia="ko-KR"/>
              </w:rPr>
              <w:t>c</w:t>
            </w:r>
            <w:r w:rsidR="008153E9">
              <w:rPr>
                <w:rFonts w:ascii="Arial" w:eastAsia="Times New Roman" w:hAnsi="Arial" w:cs="Arial"/>
                <w:sz w:val="20"/>
                <w:lang w:val="en-US" w:eastAsia="ko-KR"/>
              </w:rPr>
              <w:t xml:space="preserve">ited sentence </w:t>
            </w:r>
            <w:r>
              <w:rPr>
                <w:rFonts w:ascii="Arial" w:eastAsia="Times New Roman" w:hAnsi="Arial" w:cs="Arial"/>
                <w:sz w:val="20"/>
                <w:lang w:val="en-US" w:eastAsia="ko-KR"/>
              </w:rPr>
              <w:t>and slightly modify the wording of the subsequent sentence that relates STR pairs and NSTR pairs as shown in the changes labeled CID 1700 within 11-21/</w:t>
            </w:r>
            <w:r w:rsidR="003E02FB">
              <w:rPr>
                <w:rFonts w:ascii="Arial" w:eastAsia="Times New Roman" w:hAnsi="Arial" w:cs="Arial"/>
                <w:sz w:val="20"/>
                <w:lang w:val="en-US" w:eastAsia="ko-KR"/>
              </w:rPr>
              <w:t>0</w:t>
            </w:r>
            <w:r w:rsidR="00572E50">
              <w:rPr>
                <w:rFonts w:ascii="Arial" w:eastAsia="Times New Roman" w:hAnsi="Arial" w:cs="Arial"/>
                <w:sz w:val="20"/>
                <w:lang w:val="en-US" w:eastAsia="ko-KR"/>
              </w:rPr>
              <w:t>558r4</w:t>
            </w:r>
          </w:p>
        </w:tc>
      </w:tr>
      <w:tr w:rsidR="007928E0" w:rsidRPr="00C768E3" w14:paraId="00E9203E" w14:textId="77777777" w:rsidTr="00647612">
        <w:trPr>
          <w:trHeight w:val="510"/>
        </w:trPr>
        <w:tc>
          <w:tcPr>
            <w:tcW w:w="773" w:type="dxa"/>
            <w:shd w:val="clear" w:color="auto" w:fill="auto"/>
          </w:tcPr>
          <w:p w14:paraId="40D6AEC2" w14:textId="77777777" w:rsidR="007928E0" w:rsidRDefault="007928E0" w:rsidP="007928E0">
            <w:pPr>
              <w:jc w:val="right"/>
              <w:rPr>
                <w:rFonts w:ascii="Arial" w:hAnsi="Arial" w:cs="Arial"/>
                <w:sz w:val="20"/>
              </w:rPr>
            </w:pPr>
            <w:r>
              <w:rPr>
                <w:rFonts w:ascii="Arial" w:hAnsi="Arial" w:cs="Arial"/>
                <w:sz w:val="20"/>
              </w:rPr>
              <w:t>1701</w:t>
            </w:r>
          </w:p>
        </w:tc>
        <w:tc>
          <w:tcPr>
            <w:tcW w:w="682" w:type="dxa"/>
            <w:shd w:val="clear" w:color="auto" w:fill="auto"/>
          </w:tcPr>
          <w:p w14:paraId="06FB19A1" w14:textId="77777777" w:rsidR="007928E0" w:rsidRDefault="007928E0" w:rsidP="007928E0">
            <w:pPr>
              <w:rPr>
                <w:rFonts w:ascii="Arial" w:hAnsi="Arial" w:cs="Arial"/>
                <w:sz w:val="20"/>
              </w:rPr>
            </w:pPr>
            <w:r>
              <w:rPr>
                <w:rFonts w:ascii="Arial" w:hAnsi="Arial" w:cs="Arial"/>
                <w:sz w:val="20"/>
              </w:rPr>
              <w:t>GEORGE CHERIAN</w:t>
            </w:r>
          </w:p>
        </w:tc>
        <w:tc>
          <w:tcPr>
            <w:tcW w:w="1170" w:type="dxa"/>
            <w:shd w:val="clear" w:color="auto" w:fill="auto"/>
          </w:tcPr>
          <w:p w14:paraId="6A12DE19" w14:textId="77777777" w:rsidR="007928E0" w:rsidRDefault="007928E0" w:rsidP="007928E0">
            <w:pPr>
              <w:rPr>
                <w:rFonts w:ascii="Arial" w:hAnsi="Arial" w:cs="Arial"/>
                <w:color w:val="000000"/>
                <w:sz w:val="20"/>
                <w:shd w:val="clear" w:color="auto" w:fill="FFFFFF"/>
              </w:rPr>
            </w:pPr>
            <w:r>
              <w:rPr>
                <w:rFonts w:ascii="Arial" w:hAnsi="Arial" w:cs="Arial"/>
                <w:sz w:val="20"/>
              </w:rPr>
              <w:t>35.3.13.3</w:t>
            </w:r>
          </w:p>
        </w:tc>
        <w:tc>
          <w:tcPr>
            <w:tcW w:w="810" w:type="dxa"/>
            <w:shd w:val="clear" w:color="auto" w:fill="auto"/>
          </w:tcPr>
          <w:p w14:paraId="70DF5027" w14:textId="77777777" w:rsidR="007928E0" w:rsidRDefault="007928E0" w:rsidP="007928E0">
            <w:pPr>
              <w:rPr>
                <w:rFonts w:ascii="Arial" w:hAnsi="Arial" w:cs="Arial"/>
                <w:sz w:val="20"/>
              </w:rPr>
            </w:pPr>
            <w:r>
              <w:rPr>
                <w:rFonts w:ascii="Arial" w:hAnsi="Arial" w:cs="Arial"/>
                <w:sz w:val="20"/>
              </w:rPr>
              <w:t>142.06</w:t>
            </w:r>
          </w:p>
        </w:tc>
        <w:tc>
          <w:tcPr>
            <w:tcW w:w="2430" w:type="dxa"/>
            <w:shd w:val="clear" w:color="auto" w:fill="auto"/>
          </w:tcPr>
          <w:p w14:paraId="4212D7A9" w14:textId="77777777" w:rsidR="007928E0" w:rsidRDefault="007928E0" w:rsidP="007928E0">
            <w:pPr>
              <w:rPr>
                <w:rFonts w:ascii="Arial" w:hAnsi="Arial" w:cs="Arial"/>
                <w:sz w:val="20"/>
              </w:rPr>
            </w:pPr>
            <w:r>
              <w:rPr>
                <w:rFonts w:ascii="Arial" w:hAnsi="Arial" w:cs="Arial"/>
                <w:sz w:val="20"/>
              </w:rPr>
              <w:t>"A pair of links that is not indicated as STR shall be indicated as NSTR"</w:t>
            </w:r>
            <w:r>
              <w:rPr>
                <w:rFonts w:ascii="Arial" w:hAnsi="Arial" w:cs="Arial"/>
                <w:sz w:val="20"/>
              </w:rPr>
              <w:br/>
            </w:r>
            <w:r>
              <w:rPr>
                <w:rFonts w:ascii="Arial" w:hAnsi="Arial" w:cs="Arial"/>
                <w:sz w:val="20"/>
              </w:rPr>
              <w:br/>
            </w:r>
            <w:proofErr w:type="spellStart"/>
            <w:r>
              <w:rPr>
                <w:rFonts w:ascii="Arial" w:hAnsi="Arial" w:cs="Arial"/>
                <w:sz w:val="20"/>
              </w:rPr>
              <w:t>Rephrease</w:t>
            </w:r>
            <w:proofErr w:type="spellEnd"/>
            <w:r>
              <w:rPr>
                <w:rFonts w:ascii="Arial" w:hAnsi="Arial" w:cs="Arial"/>
                <w:sz w:val="20"/>
              </w:rPr>
              <w:t xml:space="preserve"> as follows:</w:t>
            </w:r>
            <w:r>
              <w:rPr>
                <w:rFonts w:ascii="Arial" w:hAnsi="Arial" w:cs="Arial"/>
                <w:sz w:val="20"/>
              </w:rPr>
              <w:br/>
            </w:r>
            <w:r>
              <w:rPr>
                <w:rFonts w:ascii="Arial" w:hAnsi="Arial" w:cs="Arial"/>
                <w:sz w:val="20"/>
              </w:rPr>
              <w:br/>
              <w:t xml:space="preserve">"An AP MLD shall consider all the link-pairs </w:t>
            </w:r>
            <w:r>
              <w:rPr>
                <w:rFonts w:ascii="Arial" w:hAnsi="Arial" w:cs="Arial"/>
                <w:sz w:val="20"/>
              </w:rPr>
              <w:lastRenderedPageBreak/>
              <w:t>that are not indicated by the Non-AP MLD as STR capable to be NSTR link-pair(s)"</w:t>
            </w:r>
          </w:p>
        </w:tc>
        <w:tc>
          <w:tcPr>
            <w:tcW w:w="1980" w:type="dxa"/>
            <w:shd w:val="clear" w:color="auto" w:fill="auto"/>
          </w:tcPr>
          <w:p w14:paraId="67E85305" w14:textId="77777777" w:rsidR="007928E0" w:rsidRDefault="007928E0" w:rsidP="007928E0">
            <w:pPr>
              <w:rPr>
                <w:rFonts w:ascii="Arial" w:hAnsi="Arial" w:cs="Arial"/>
                <w:sz w:val="20"/>
              </w:rPr>
            </w:pPr>
            <w:r>
              <w:rPr>
                <w:rFonts w:ascii="Arial" w:hAnsi="Arial" w:cs="Arial"/>
                <w:sz w:val="20"/>
              </w:rPr>
              <w:lastRenderedPageBreak/>
              <w:t>As in the comment</w:t>
            </w:r>
          </w:p>
        </w:tc>
        <w:tc>
          <w:tcPr>
            <w:tcW w:w="2340" w:type="dxa"/>
          </w:tcPr>
          <w:p w14:paraId="56C5E4D8" w14:textId="4038F2D6" w:rsidR="007928E0" w:rsidRDefault="007928E0" w:rsidP="007928E0">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w:t>
            </w:r>
            <w:r w:rsidR="0075147A">
              <w:rPr>
                <w:rFonts w:ascii="Arial" w:eastAsia="Times New Roman" w:hAnsi="Arial" w:cs="Arial"/>
                <w:sz w:val="20"/>
                <w:lang w:val="en-US" w:eastAsia="ko-KR"/>
              </w:rPr>
              <w:t>changes labeled CID 1701</w:t>
            </w:r>
            <w:r>
              <w:rPr>
                <w:rFonts w:ascii="Arial" w:eastAsia="Times New Roman" w:hAnsi="Arial" w:cs="Arial"/>
                <w:sz w:val="20"/>
                <w:lang w:val="en-US" w:eastAsia="ko-KR"/>
              </w:rPr>
              <w:t xml:space="preserve"> within 11-21/</w:t>
            </w:r>
            <w:r w:rsidR="003E02FB">
              <w:rPr>
                <w:rFonts w:ascii="Arial" w:eastAsia="Times New Roman" w:hAnsi="Arial" w:cs="Arial"/>
                <w:sz w:val="20"/>
                <w:lang w:val="en-US" w:eastAsia="ko-KR"/>
              </w:rPr>
              <w:t>0</w:t>
            </w:r>
            <w:r w:rsidR="00572E50">
              <w:rPr>
                <w:rFonts w:ascii="Arial" w:eastAsia="Times New Roman" w:hAnsi="Arial" w:cs="Arial"/>
                <w:sz w:val="20"/>
                <w:lang w:val="en-US" w:eastAsia="ko-KR"/>
              </w:rPr>
              <w:t>558r4</w:t>
            </w:r>
            <w:r>
              <w:rPr>
                <w:rFonts w:ascii="Arial" w:eastAsia="Times New Roman" w:hAnsi="Arial" w:cs="Arial"/>
                <w:sz w:val="20"/>
                <w:lang w:val="en-US" w:eastAsia="ko-KR"/>
              </w:rPr>
              <w:t xml:space="preserve">, which generally agrees with the sentiment of the </w:t>
            </w:r>
            <w:r>
              <w:rPr>
                <w:rFonts w:ascii="Arial" w:eastAsia="Times New Roman" w:hAnsi="Arial" w:cs="Arial"/>
                <w:sz w:val="20"/>
                <w:lang w:val="en-US" w:eastAsia="ko-KR"/>
              </w:rPr>
              <w:lastRenderedPageBreak/>
              <w:t>commenter, but uses different wording.</w:t>
            </w:r>
          </w:p>
        </w:tc>
      </w:tr>
      <w:tr w:rsidR="0075147A" w:rsidRPr="00C768E3" w14:paraId="57C43060" w14:textId="77777777" w:rsidTr="00647612">
        <w:trPr>
          <w:trHeight w:val="510"/>
        </w:trPr>
        <w:tc>
          <w:tcPr>
            <w:tcW w:w="773" w:type="dxa"/>
            <w:shd w:val="clear" w:color="auto" w:fill="auto"/>
          </w:tcPr>
          <w:p w14:paraId="5415AE4A" w14:textId="77777777" w:rsidR="0075147A" w:rsidRDefault="0075147A" w:rsidP="0075147A">
            <w:pPr>
              <w:jc w:val="right"/>
              <w:rPr>
                <w:rFonts w:ascii="Arial" w:hAnsi="Arial" w:cs="Arial"/>
                <w:sz w:val="20"/>
              </w:rPr>
            </w:pPr>
            <w:r>
              <w:rPr>
                <w:rFonts w:ascii="Arial" w:hAnsi="Arial" w:cs="Arial"/>
                <w:sz w:val="20"/>
              </w:rPr>
              <w:lastRenderedPageBreak/>
              <w:t>2100</w:t>
            </w:r>
          </w:p>
        </w:tc>
        <w:tc>
          <w:tcPr>
            <w:tcW w:w="682" w:type="dxa"/>
            <w:shd w:val="clear" w:color="auto" w:fill="auto"/>
          </w:tcPr>
          <w:p w14:paraId="5ECC2E83"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5A214B6D"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4A578DC2"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1BE61A4E" w14:textId="77777777" w:rsidR="0075147A" w:rsidRDefault="0075147A" w:rsidP="0075147A">
            <w:pPr>
              <w:rPr>
                <w:rFonts w:ascii="Arial" w:hAnsi="Arial" w:cs="Arial"/>
                <w:sz w:val="20"/>
              </w:rPr>
            </w:pPr>
            <w:r>
              <w:rPr>
                <w:rFonts w:ascii="Arial" w:hAnsi="Arial" w:cs="Arial"/>
                <w:sz w:val="20"/>
              </w:rPr>
              <w:t>An AP that is affiliated with an MLD should not transmit to a STA affiliated with a non-AP MLD, a frame on a link of an NSTR link pair of the non-AP MLD at the same time that the non-AP MLD is a TXOP holder on the other link of the NSTR link pair</w:t>
            </w:r>
          </w:p>
        </w:tc>
        <w:tc>
          <w:tcPr>
            <w:tcW w:w="1980" w:type="dxa"/>
            <w:shd w:val="clear" w:color="auto" w:fill="auto"/>
          </w:tcPr>
          <w:p w14:paraId="658BD91B" w14:textId="77777777" w:rsidR="0075147A" w:rsidRDefault="0075147A" w:rsidP="0075147A">
            <w:pPr>
              <w:rPr>
                <w:rFonts w:ascii="Arial" w:hAnsi="Arial" w:cs="Arial"/>
                <w:sz w:val="20"/>
              </w:rPr>
            </w:pPr>
            <w:r>
              <w:rPr>
                <w:rFonts w:ascii="Arial" w:hAnsi="Arial" w:cs="Arial"/>
                <w:sz w:val="20"/>
              </w:rPr>
              <w:t>change "transmitting a frame" to " a TXOP holder"</w:t>
            </w:r>
          </w:p>
        </w:tc>
        <w:tc>
          <w:tcPr>
            <w:tcW w:w="2340" w:type="dxa"/>
          </w:tcPr>
          <w:p w14:paraId="4114D88B" w14:textId="292F9864"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2100 within 11-21/</w:t>
            </w:r>
            <w:r w:rsidR="003E02FB">
              <w:rPr>
                <w:rFonts w:ascii="Arial" w:eastAsia="Times New Roman" w:hAnsi="Arial" w:cs="Arial"/>
                <w:sz w:val="20"/>
                <w:lang w:val="en-US" w:eastAsia="ko-KR"/>
              </w:rPr>
              <w:t>0</w:t>
            </w:r>
            <w:r w:rsidR="00572E50">
              <w:rPr>
                <w:rFonts w:ascii="Arial" w:eastAsia="Times New Roman" w:hAnsi="Arial" w:cs="Arial"/>
                <w:sz w:val="20"/>
                <w:lang w:val="en-US" w:eastAsia="ko-KR"/>
              </w:rPr>
              <w:t>558r4</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F48995E" w14:textId="77777777" w:rsidTr="00647612">
        <w:trPr>
          <w:trHeight w:val="510"/>
        </w:trPr>
        <w:tc>
          <w:tcPr>
            <w:tcW w:w="773" w:type="dxa"/>
            <w:shd w:val="clear" w:color="auto" w:fill="auto"/>
          </w:tcPr>
          <w:p w14:paraId="1C80B196" w14:textId="77777777" w:rsidR="0075147A" w:rsidRDefault="0075147A" w:rsidP="0075147A">
            <w:pPr>
              <w:jc w:val="right"/>
              <w:rPr>
                <w:rFonts w:ascii="Arial" w:hAnsi="Arial" w:cs="Arial"/>
                <w:sz w:val="20"/>
              </w:rPr>
            </w:pPr>
            <w:r>
              <w:rPr>
                <w:rFonts w:ascii="Arial" w:hAnsi="Arial" w:cs="Arial"/>
                <w:sz w:val="20"/>
              </w:rPr>
              <w:t>2101</w:t>
            </w:r>
          </w:p>
        </w:tc>
        <w:tc>
          <w:tcPr>
            <w:tcW w:w="682" w:type="dxa"/>
            <w:shd w:val="clear" w:color="auto" w:fill="auto"/>
          </w:tcPr>
          <w:p w14:paraId="102991C0" w14:textId="77777777" w:rsidR="0075147A" w:rsidRDefault="0075147A" w:rsidP="0075147A">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Lu</w:t>
            </w:r>
          </w:p>
        </w:tc>
        <w:tc>
          <w:tcPr>
            <w:tcW w:w="1170" w:type="dxa"/>
            <w:shd w:val="clear" w:color="auto" w:fill="auto"/>
          </w:tcPr>
          <w:p w14:paraId="25C92674" w14:textId="77777777" w:rsidR="0075147A" w:rsidRDefault="0075147A" w:rsidP="0075147A">
            <w:pPr>
              <w:rPr>
                <w:rFonts w:ascii="Arial" w:hAnsi="Arial" w:cs="Arial"/>
                <w:sz w:val="20"/>
              </w:rPr>
            </w:pPr>
            <w:r>
              <w:rPr>
                <w:rFonts w:ascii="Arial" w:hAnsi="Arial" w:cs="Arial"/>
                <w:sz w:val="20"/>
              </w:rPr>
              <w:t>35.13.3</w:t>
            </w:r>
          </w:p>
        </w:tc>
        <w:tc>
          <w:tcPr>
            <w:tcW w:w="810" w:type="dxa"/>
            <w:shd w:val="clear" w:color="auto" w:fill="auto"/>
          </w:tcPr>
          <w:p w14:paraId="30D4F05B" w14:textId="77777777" w:rsidR="0075147A" w:rsidRDefault="0075147A" w:rsidP="0075147A">
            <w:pPr>
              <w:rPr>
                <w:rFonts w:ascii="Arial" w:hAnsi="Arial" w:cs="Arial"/>
                <w:sz w:val="20"/>
              </w:rPr>
            </w:pPr>
            <w:r>
              <w:rPr>
                <w:rFonts w:ascii="Arial" w:hAnsi="Arial" w:cs="Arial"/>
                <w:sz w:val="20"/>
              </w:rPr>
              <w:t>142.13</w:t>
            </w:r>
          </w:p>
        </w:tc>
        <w:tc>
          <w:tcPr>
            <w:tcW w:w="2430" w:type="dxa"/>
            <w:shd w:val="clear" w:color="auto" w:fill="auto"/>
          </w:tcPr>
          <w:p w14:paraId="7415A015" w14:textId="77777777" w:rsidR="0075147A" w:rsidRDefault="0075147A" w:rsidP="0075147A">
            <w:pPr>
              <w:rPr>
                <w:rFonts w:ascii="Arial" w:hAnsi="Arial" w:cs="Arial"/>
                <w:sz w:val="20"/>
              </w:rPr>
            </w:pPr>
            <w:r>
              <w:rPr>
                <w:rFonts w:ascii="Arial" w:hAnsi="Arial" w:cs="Arial"/>
                <w:sz w:val="20"/>
              </w:rPr>
              <w:t>A STA that is affiliated with a non-AP MLD should not transmit a frame on a link of one of its NSTR link pairs at the same time that another STA that is affiliated with the same non-AP MLD is a TXOP responder on the other link of the NSTR link pair.</w:t>
            </w:r>
          </w:p>
        </w:tc>
        <w:tc>
          <w:tcPr>
            <w:tcW w:w="1980" w:type="dxa"/>
            <w:shd w:val="clear" w:color="auto" w:fill="auto"/>
          </w:tcPr>
          <w:p w14:paraId="7CAB3B56" w14:textId="77777777" w:rsidR="0075147A" w:rsidRDefault="0075147A" w:rsidP="0075147A">
            <w:pPr>
              <w:rPr>
                <w:rFonts w:ascii="Arial" w:hAnsi="Arial" w:cs="Arial"/>
                <w:sz w:val="20"/>
              </w:rPr>
            </w:pPr>
            <w:r>
              <w:rPr>
                <w:rFonts w:ascii="Arial" w:hAnsi="Arial" w:cs="Arial"/>
                <w:sz w:val="20"/>
              </w:rPr>
              <w:t>change "receiving a frame addressed to that receiving STA" to " a TXOP responder"</w:t>
            </w:r>
          </w:p>
        </w:tc>
        <w:tc>
          <w:tcPr>
            <w:tcW w:w="2340" w:type="dxa"/>
          </w:tcPr>
          <w:p w14:paraId="5010603B" w14:textId="753A33EE" w:rsidR="0075147A" w:rsidRDefault="0075147A" w:rsidP="0075147A">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2101 within 11-21/</w:t>
            </w:r>
            <w:r w:rsidR="003E02FB">
              <w:rPr>
                <w:rFonts w:ascii="Arial" w:eastAsia="Times New Roman" w:hAnsi="Arial" w:cs="Arial"/>
                <w:sz w:val="20"/>
                <w:lang w:val="en-US" w:eastAsia="ko-KR"/>
              </w:rPr>
              <w:t>0</w:t>
            </w:r>
            <w:r w:rsidR="00572E50">
              <w:rPr>
                <w:rFonts w:ascii="Arial" w:eastAsia="Times New Roman" w:hAnsi="Arial" w:cs="Arial"/>
                <w:sz w:val="20"/>
                <w:lang w:val="en-US" w:eastAsia="ko-KR"/>
              </w:rPr>
              <w:t>558r4</w:t>
            </w:r>
            <w:r>
              <w:rPr>
                <w:rFonts w:ascii="Arial" w:eastAsia="Times New Roman" w:hAnsi="Arial" w:cs="Arial"/>
                <w:sz w:val="20"/>
                <w:lang w:val="en-US" w:eastAsia="ko-KR"/>
              </w:rPr>
              <w:t>, which, rather than replacing the existing condition, adds to it, as TXOP holder does not capture the possibility of the NSTR limited STA transmitting a response frame.</w:t>
            </w:r>
          </w:p>
        </w:tc>
      </w:tr>
      <w:tr w:rsidR="0075147A" w:rsidRPr="00C768E3" w14:paraId="17C8239E" w14:textId="77777777" w:rsidTr="00647612">
        <w:trPr>
          <w:trHeight w:val="510"/>
        </w:trPr>
        <w:tc>
          <w:tcPr>
            <w:tcW w:w="773" w:type="dxa"/>
            <w:shd w:val="clear" w:color="auto" w:fill="auto"/>
          </w:tcPr>
          <w:p w14:paraId="3F306E22" w14:textId="77777777" w:rsidR="0075147A" w:rsidRDefault="0075147A" w:rsidP="0075147A">
            <w:pPr>
              <w:jc w:val="right"/>
              <w:rPr>
                <w:rFonts w:ascii="Arial" w:hAnsi="Arial" w:cs="Arial"/>
                <w:sz w:val="20"/>
              </w:rPr>
            </w:pPr>
            <w:r>
              <w:rPr>
                <w:rFonts w:ascii="Arial" w:hAnsi="Arial" w:cs="Arial"/>
                <w:sz w:val="20"/>
              </w:rPr>
              <w:t>2194</w:t>
            </w:r>
          </w:p>
        </w:tc>
        <w:tc>
          <w:tcPr>
            <w:tcW w:w="682" w:type="dxa"/>
            <w:shd w:val="clear" w:color="auto" w:fill="auto"/>
          </w:tcPr>
          <w:p w14:paraId="3FFDF707" w14:textId="77777777" w:rsidR="0075147A" w:rsidRDefault="0075147A" w:rsidP="0075147A">
            <w:pPr>
              <w:rPr>
                <w:rFonts w:ascii="Arial" w:hAnsi="Arial" w:cs="Arial"/>
                <w:sz w:val="20"/>
              </w:rPr>
            </w:pPr>
            <w:r>
              <w:rPr>
                <w:rFonts w:ascii="Arial" w:hAnsi="Arial" w:cs="Arial"/>
                <w:sz w:val="20"/>
              </w:rPr>
              <w:t>Li-Hsiang Sun</w:t>
            </w:r>
          </w:p>
        </w:tc>
        <w:tc>
          <w:tcPr>
            <w:tcW w:w="1170" w:type="dxa"/>
            <w:shd w:val="clear" w:color="auto" w:fill="auto"/>
          </w:tcPr>
          <w:p w14:paraId="0CFA97DF"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04A0EEB4" w14:textId="77777777" w:rsidR="0075147A" w:rsidRDefault="0075147A" w:rsidP="0075147A">
            <w:pPr>
              <w:rPr>
                <w:rFonts w:ascii="Arial" w:hAnsi="Arial" w:cs="Arial"/>
                <w:sz w:val="20"/>
              </w:rPr>
            </w:pPr>
            <w:r>
              <w:rPr>
                <w:rFonts w:ascii="Arial" w:hAnsi="Arial" w:cs="Arial"/>
                <w:sz w:val="20"/>
              </w:rPr>
              <w:t>142.22</w:t>
            </w:r>
          </w:p>
        </w:tc>
        <w:tc>
          <w:tcPr>
            <w:tcW w:w="2430" w:type="dxa"/>
            <w:shd w:val="clear" w:color="auto" w:fill="auto"/>
          </w:tcPr>
          <w:p w14:paraId="2CF214B5" w14:textId="77777777" w:rsidR="0075147A" w:rsidRDefault="0075147A" w:rsidP="0075147A">
            <w:pPr>
              <w:rPr>
                <w:rFonts w:ascii="Arial" w:hAnsi="Arial" w:cs="Arial"/>
                <w:sz w:val="20"/>
              </w:rPr>
            </w:pPr>
            <w:r>
              <w:rPr>
                <w:rFonts w:ascii="Arial" w:hAnsi="Arial" w:cs="Arial"/>
                <w:sz w:val="20"/>
              </w:rPr>
              <w:t>"</w:t>
            </w:r>
            <w:proofErr w:type="gramStart"/>
            <w:r>
              <w:rPr>
                <w:rFonts w:ascii="Arial" w:hAnsi="Arial" w:cs="Arial"/>
                <w:sz w:val="20"/>
              </w:rPr>
              <w:t>and</w:t>
            </w:r>
            <w:proofErr w:type="gramEnd"/>
            <w:r>
              <w:rPr>
                <w:rFonts w:ascii="Arial" w:hAnsi="Arial" w:cs="Arial"/>
                <w:sz w:val="20"/>
              </w:rPr>
              <w:t xml:space="preserve"> the non-AP MLD is expected to be receiving those group addressed MPDUs." </w:t>
            </w:r>
            <w:proofErr w:type="gramStart"/>
            <w:r>
              <w:rPr>
                <w:rFonts w:ascii="Arial" w:hAnsi="Arial" w:cs="Arial"/>
                <w:sz w:val="20"/>
              </w:rPr>
              <w:t>But</w:t>
            </w:r>
            <w:proofErr w:type="gramEnd"/>
            <w:r>
              <w:rPr>
                <w:rFonts w:ascii="Arial" w:hAnsi="Arial" w:cs="Arial"/>
                <w:sz w:val="20"/>
              </w:rPr>
              <w:t xml:space="preserve"> how does AP MLD know the non-AP MLD will use "another link" to receive group addressed frames?</w:t>
            </w:r>
          </w:p>
        </w:tc>
        <w:tc>
          <w:tcPr>
            <w:tcW w:w="1980" w:type="dxa"/>
            <w:shd w:val="clear" w:color="auto" w:fill="auto"/>
          </w:tcPr>
          <w:p w14:paraId="5E1128C3" w14:textId="77777777" w:rsidR="0075147A" w:rsidRDefault="0075147A" w:rsidP="0075147A">
            <w:pPr>
              <w:rPr>
                <w:rFonts w:ascii="Arial" w:hAnsi="Arial" w:cs="Arial"/>
                <w:sz w:val="20"/>
              </w:rPr>
            </w:pPr>
            <w:proofErr w:type="gramStart"/>
            <w:r>
              <w:rPr>
                <w:rFonts w:ascii="Arial" w:hAnsi="Arial" w:cs="Arial"/>
                <w:sz w:val="20"/>
              </w:rPr>
              <w:t>remove</w:t>
            </w:r>
            <w:proofErr w:type="gramEnd"/>
            <w:r>
              <w:rPr>
                <w:rFonts w:ascii="Arial" w:hAnsi="Arial" w:cs="Arial"/>
                <w:sz w:val="20"/>
              </w:rPr>
              <w:t xml:space="preserve"> "and the non-AP MLD is expected to be receiving those group addressed MPDUs."</w:t>
            </w:r>
          </w:p>
        </w:tc>
        <w:tc>
          <w:tcPr>
            <w:tcW w:w="2340" w:type="dxa"/>
          </w:tcPr>
          <w:p w14:paraId="5355A5D8" w14:textId="28721A99" w:rsidR="0075147A" w:rsidRDefault="00B57AA9"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Reject – the rules for MLD reception of </w:t>
            </w:r>
            <w:proofErr w:type="gramStart"/>
            <w:r>
              <w:rPr>
                <w:rFonts w:ascii="Arial" w:eastAsia="Times New Roman" w:hAnsi="Arial" w:cs="Arial"/>
                <w:sz w:val="20"/>
                <w:lang w:val="en-US" w:eastAsia="ko-KR"/>
              </w:rPr>
              <w:t>group addressed</w:t>
            </w:r>
            <w:proofErr w:type="gramEnd"/>
            <w:r>
              <w:rPr>
                <w:rFonts w:ascii="Arial" w:eastAsia="Times New Roman" w:hAnsi="Arial" w:cs="Arial"/>
                <w:sz w:val="20"/>
                <w:lang w:val="en-US" w:eastAsia="ko-KR"/>
              </w:rPr>
              <w:t xml:space="preserve"> frames ha</w:t>
            </w:r>
            <w:r w:rsidR="006730C2">
              <w:rPr>
                <w:rFonts w:ascii="Arial" w:eastAsia="Times New Roman" w:hAnsi="Arial" w:cs="Arial"/>
                <w:sz w:val="20"/>
                <w:lang w:val="en-US" w:eastAsia="ko-KR"/>
              </w:rPr>
              <w:t>ve</w:t>
            </w:r>
            <w:r>
              <w:rPr>
                <w:rFonts w:ascii="Arial" w:eastAsia="Times New Roman" w:hAnsi="Arial" w:cs="Arial"/>
                <w:sz w:val="20"/>
                <w:lang w:val="en-US" w:eastAsia="ko-KR"/>
              </w:rPr>
              <w:t xml:space="preserve"> not been finalized at this time, so the possibility of the AP having an expectation of a </w:t>
            </w:r>
            <w:r w:rsidR="006730C2">
              <w:rPr>
                <w:rFonts w:ascii="Arial" w:eastAsia="Times New Roman" w:hAnsi="Arial" w:cs="Arial"/>
                <w:sz w:val="20"/>
                <w:lang w:val="en-US" w:eastAsia="ko-KR"/>
              </w:rPr>
              <w:t xml:space="preserve">STA of a </w:t>
            </w:r>
            <w:r>
              <w:rPr>
                <w:rFonts w:ascii="Arial" w:eastAsia="Times New Roman" w:hAnsi="Arial" w:cs="Arial"/>
                <w:sz w:val="20"/>
                <w:lang w:val="en-US" w:eastAsia="ko-KR"/>
              </w:rPr>
              <w:t xml:space="preserve">non-AP MLD receiving group addressed frames is </w:t>
            </w:r>
            <w:r w:rsidR="006730C2">
              <w:rPr>
                <w:rFonts w:ascii="Arial" w:eastAsia="Times New Roman" w:hAnsi="Arial" w:cs="Arial"/>
                <w:sz w:val="20"/>
                <w:lang w:val="en-US" w:eastAsia="ko-KR"/>
              </w:rPr>
              <w:t>theoretically possible.</w:t>
            </w:r>
          </w:p>
        </w:tc>
      </w:tr>
      <w:tr w:rsidR="0075147A" w:rsidRPr="00C768E3" w14:paraId="28221507" w14:textId="77777777" w:rsidTr="00647612">
        <w:trPr>
          <w:trHeight w:val="510"/>
        </w:trPr>
        <w:tc>
          <w:tcPr>
            <w:tcW w:w="773" w:type="dxa"/>
            <w:shd w:val="clear" w:color="auto" w:fill="auto"/>
          </w:tcPr>
          <w:p w14:paraId="63DD0F5E" w14:textId="5108D211" w:rsidR="0075147A" w:rsidRDefault="0075147A" w:rsidP="0075147A">
            <w:pPr>
              <w:jc w:val="right"/>
              <w:rPr>
                <w:rFonts w:ascii="Arial" w:hAnsi="Arial" w:cs="Arial"/>
                <w:sz w:val="20"/>
              </w:rPr>
            </w:pPr>
            <w:r>
              <w:rPr>
                <w:rFonts w:ascii="Arial" w:hAnsi="Arial" w:cs="Arial"/>
                <w:sz w:val="20"/>
              </w:rPr>
              <w:t>2209</w:t>
            </w:r>
          </w:p>
        </w:tc>
        <w:tc>
          <w:tcPr>
            <w:tcW w:w="682" w:type="dxa"/>
            <w:shd w:val="clear" w:color="auto" w:fill="auto"/>
          </w:tcPr>
          <w:p w14:paraId="32A36BC1" w14:textId="5A6FC91D" w:rsidR="0075147A" w:rsidRDefault="0075147A" w:rsidP="0075147A">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1170" w:type="dxa"/>
            <w:shd w:val="clear" w:color="auto" w:fill="auto"/>
          </w:tcPr>
          <w:p w14:paraId="4269A673" w14:textId="7C7516A5"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6571B72" w14:textId="77777777" w:rsidR="0075147A" w:rsidRDefault="0075147A" w:rsidP="0075147A">
            <w:pPr>
              <w:rPr>
                <w:rFonts w:ascii="Arial" w:hAnsi="Arial" w:cs="Arial"/>
                <w:sz w:val="20"/>
                <w:lang w:val="en-US"/>
              </w:rPr>
            </w:pPr>
            <w:r>
              <w:rPr>
                <w:rFonts w:ascii="Arial" w:hAnsi="Arial" w:cs="Arial"/>
                <w:sz w:val="20"/>
              </w:rPr>
              <w:t>142.08</w:t>
            </w:r>
          </w:p>
          <w:p w14:paraId="6A2373B9" w14:textId="77777777" w:rsidR="0075147A" w:rsidRDefault="0075147A" w:rsidP="0075147A">
            <w:pPr>
              <w:rPr>
                <w:rFonts w:ascii="Arial" w:hAnsi="Arial" w:cs="Arial"/>
                <w:sz w:val="20"/>
              </w:rPr>
            </w:pPr>
          </w:p>
        </w:tc>
        <w:tc>
          <w:tcPr>
            <w:tcW w:w="2430" w:type="dxa"/>
            <w:shd w:val="clear" w:color="auto" w:fill="auto"/>
          </w:tcPr>
          <w:p w14:paraId="6D1B7A43" w14:textId="44410C0E" w:rsidR="0075147A" w:rsidRDefault="0075147A" w:rsidP="0075147A">
            <w:pPr>
              <w:rPr>
                <w:rFonts w:ascii="Arial" w:hAnsi="Arial" w:cs="Arial"/>
                <w:sz w:val="20"/>
              </w:rPr>
            </w:pPr>
            <w:r>
              <w:rPr>
                <w:rFonts w:ascii="Arial" w:hAnsi="Arial" w:cs="Arial"/>
                <w:sz w:val="20"/>
              </w:rPr>
              <w:t xml:space="preserve">Here the avoidance of simultaneous </w:t>
            </w:r>
            <w:proofErr w:type="spellStart"/>
            <w:r>
              <w:rPr>
                <w:rFonts w:ascii="Arial" w:hAnsi="Arial" w:cs="Arial"/>
                <w:sz w:val="20"/>
              </w:rPr>
              <w:t>Tx</w:t>
            </w:r>
            <w:proofErr w:type="spellEnd"/>
            <w:r>
              <w:rPr>
                <w:rFonts w:ascii="Arial" w:hAnsi="Arial" w:cs="Arial"/>
                <w:sz w:val="20"/>
              </w:rPr>
              <w:t xml:space="preserve"> and Rx at NSTR non-AP MLS is not mandatory </w:t>
            </w:r>
            <w:proofErr w:type="spellStart"/>
            <w:r>
              <w:rPr>
                <w:rFonts w:ascii="Arial" w:hAnsi="Arial" w:cs="Arial"/>
                <w:sz w:val="20"/>
              </w:rPr>
              <w:t>requrement</w:t>
            </w:r>
            <w:proofErr w:type="spellEnd"/>
            <w:r>
              <w:rPr>
                <w:rFonts w:ascii="Arial" w:hAnsi="Arial" w:cs="Arial"/>
                <w:sz w:val="20"/>
              </w:rPr>
              <w:t xml:space="preserve">. </w:t>
            </w:r>
            <w:proofErr w:type="gramStart"/>
            <w:r>
              <w:rPr>
                <w:rFonts w:ascii="Arial" w:hAnsi="Arial" w:cs="Arial"/>
                <w:sz w:val="20"/>
              </w:rPr>
              <w:t>However</w:t>
            </w:r>
            <w:proofErr w:type="gramEnd"/>
            <w:r>
              <w:rPr>
                <w:rFonts w:ascii="Arial" w:hAnsi="Arial" w:cs="Arial"/>
                <w:sz w:val="20"/>
              </w:rPr>
              <w:t xml:space="preserve"> the same ending time requirement at AP MLD to NSTR non-AP MLD is mandatory requirement.</w:t>
            </w:r>
          </w:p>
        </w:tc>
        <w:tc>
          <w:tcPr>
            <w:tcW w:w="1980" w:type="dxa"/>
            <w:shd w:val="clear" w:color="auto" w:fill="auto"/>
          </w:tcPr>
          <w:p w14:paraId="522E586C" w14:textId="0E784350" w:rsidR="0075147A" w:rsidRDefault="0075147A" w:rsidP="0075147A">
            <w:pPr>
              <w:rPr>
                <w:rFonts w:ascii="Arial" w:hAnsi="Arial" w:cs="Arial"/>
                <w:sz w:val="20"/>
              </w:rPr>
            </w:pPr>
            <w:r>
              <w:rPr>
                <w:rFonts w:ascii="Arial" w:hAnsi="Arial" w:cs="Arial"/>
                <w:sz w:val="20"/>
              </w:rPr>
              <w:t xml:space="preserve">Harmonize them, e.g. </w:t>
            </w:r>
            <w:proofErr w:type="spellStart"/>
            <w:r>
              <w:rPr>
                <w:rFonts w:ascii="Arial" w:hAnsi="Arial" w:cs="Arial"/>
                <w:sz w:val="20"/>
              </w:rPr>
              <w:t>rmove</w:t>
            </w:r>
            <w:proofErr w:type="spellEnd"/>
            <w:r>
              <w:rPr>
                <w:rFonts w:ascii="Arial" w:hAnsi="Arial" w:cs="Arial"/>
                <w:sz w:val="20"/>
              </w:rPr>
              <w:t xml:space="preserve"> the mandatory requirement</w:t>
            </w:r>
          </w:p>
        </w:tc>
        <w:tc>
          <w:tcPr>
            <w:tcW w:w="2340" w:type="dxa"/>
          </w:tcPr>
          <w:p w14:paraId="5702F948" w14:textId="23BBA8EB" w:rsidR="0075147A" w:rsidRDefault="006730C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the commenter is asking for the removal of some mandatory behavior, but there is no mandatory behavior described in the cited text, or in the entire cited </w:t>
            </w:r>
            <w:proofErr w:type="spellStart"/>
            <w:r>
              <w:rPr>
                <w:rFonts w:ascii="Arial" w:eastAsia="Times New Roman" w:hAnsi="Arial" w:cs="Arial"/>
                <w:sz w:val="20"/>
                <w:lang w:val="en-US" w:eastAsia="ko-KR"/>
              </w:rPr>
              <w:t>subclause</w:t>
            </w:r>
            <w:proofErr w:type="spellEnd"/>
            <w:r>
              <w:rPr>
                <w:rFonts w:ascii="Arial" w:eastAsia="Times New Roman" w:hAnsi="Arial" w:cs="Arial"/>
                <w:sz w:val="20"/>
                <w:lang w:val="en-US" w:eastAsia="ko-KR"/>
              </w:rPr>
              <w:t>.</w:t>
            </w:r>
          </w:p>
        </w:tc>
      </w:tr>
      <w:tr w:rsidR="0075147A" w:rsidRPr="00C768E3" w14:paraId="40163120" w14:textId="77777777" w:rsidTr="00647612">
        <w:trPr>
          <w:trHeight w:val="510"/>
        </w:trPr>
        <w:tc>
          <w:tcPr>
            <w:tcW w:w="773" w:type="dxa"/>
            <w:shd w:val="clear" w:color="auto" w:fill="auto"/>
          </w:tcPr>
          <w:p w14:paraId="740B1732" w14:textId="77777777" w:rsidR="0075147A" w:rsidRDefault="0075147A" w:rsidP="0075147A">
            <w:pPr>
              <w:jc w:val="right"/>
              <w:rPr>
                <w:rFonts w:ascii="Arial" w:hAnsi="Arial" w:cs="Arial"/>
                <w:sz w:val="20"/>
              </w:rPr>
            </w:pPr>
            <w:r>
              <w:rPr>
                <w:rFonts w:ascii="Arial" w:hAnsi="Arial" w:cs="Arial"/>
                <w:sz w:val="20"/>
              </w:rPr>
              <w:t>2711</w:t>
            </w:r>
          </w:p>
        </w:tc>
        <w:tc>
          <w:tcPr>
            <w:tcW w:w="682" w:type="dxa"/>
            <w:shd w:val="clear" w:color="auto" w:fill="auto"/>
          </w:tcPr>
          <w:p w14:paraId="6885DF35" w14:textId="77777777" w:rsidR="0075147A" w:rsidRDefault="0075147A" w:rsidP="0075147A">
            <w:pPr>
              <w:rPr>
                <w:rFonts w:ascii="Arial" w:hAnsi="Arial" w:cs="Arial"/>
                <w:sz w:val="20"/>
              </w:rPr>
            </w:pPr>
            <w:proofErr w:type="spellStart"/>
            <w:r>
              <w:rPr>
                <w:rFonts w:ascii="Arial" w:hAnsi="Arial" w:cs="Arial"/>
                <w:sz w:val="20"/>
              </w:rPr>
              <w:t>Ryuichi</w:t>
            </w:r>
            <w:proofErr w:type="spellEnd"/>
            <w:r>
              <w:rPr>
                <w:rFonts w:ascii="Arial" w:hAnsi="Arial" w:cs="Arial"/>
                <w:sz w:val="20"/>
              </w:rPr>
              <w:t xml:space="preserve"> Hirata</w:t>
            </w:r>
          </w:p>
        </w:tc>
        <w:tc>
          <w:tcPr>
            <w:tcW w:w="1170" w:type="dxa"/>
            <w:shd w:val="clear" w:color="auto" w:fill="auto"/>
          </w:tcPr>
          <w:p w14:paraId="72D0F2CE"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54FFC105" w14:textId="77777777" w:rsidR="0075147A" w:rsidRDefault="0075147A" w:rsidP="0075147A">
            <w:pPr>
              <w:rPr>
                <w:rFonts w:ascii="Arial" w:hAnsi="Arial" w:cs="Arial"/>
                <w:sz w:val="20"/>
              </w:rPr>
            </w:pPr>
            <w:r>
              <w:rPr>
                <w:rFonts w:ascii="Arial" w:hAnsi="Arial" w:cs="Arial"/>
                <w:sz w:val="20"/>
              </w:rPr>
              <w:t>142.01</w:t>
            </w:r>
          </w:p>
        </w:tc>
        <w:tc>
          <w:tcPr>
            <w:tcW w:w="2430" w:type="dxa"/>
            <w:shd w:val="clear" w:color="auto" w:fill="auto"/>
          </w:tcPr>
          <w:p w14:paraId="729CC424"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The ability to perform STR depends on some parameters (BW, </w:t>
            </w:r>
            <w:proofErr w:type="spellStart"/>
            <w:r w:rsidRPr="006730C2">
              <w:rPr>
                <w:rFonts w:ascii="Arial" w:hAnsi="Arial" w:cs="Arial"/>
                <w:sz w:val="20"/>
                <w:highlight w:val="magenta"/>
              </w:rPr>
              <w:t>Tx</w:t>
            </w:r>
            <w:proofErr w:type="spellEnd"/>
            <w:r w:rsidRPr="006730C2">
              <w:rPr>
                <w:rFonts w:ascii="Arial" w:hAnsi="Arial" w:cs="Arial"/>
                <w:sz w:val="20"/>
                <w:highlight w:val="magenta"/>
              </w:rPr>
              <w:t xml:space="preserve"> Power, etc.). </w:t>
            </w:r>
            <w:proofErr w:type="gramStart"/>
            <w:r w:rsidRPr="006730C2">
              <w:rPr>
                <w:rFonts w:ascii="Arial" w:hAnsi="Arial" w:cs="Arial"/>
                <w:sz w:val="20"/>
                <w:highlight w:val="magenta"/>
              </w:rPr>
              <w:t>But</w:t>
            </w:r>
            <w:proofErr w:type="gramEnd"/>
            <w:r w:rsidRPr="006730C2">
              <w:rPr>
                <w:rFonts w:ascii="Arial" w:hAnsi="Arial" w:cs="Arial"/>
                <w:sz w:val="20"/>
                <w:highlight w:val="magenta"/>
              </w:rPr>
              <w:t xml:space="preserve"> current spec does not consider this and this may reduce spectrum efficiency.</w:t>
            </w:r>
          </w:p>
        </w:tc>
        <w:tc>
          <w:tcPr>
            <w:tcW w:w="1980" w:type="dxa"/>
            <w:shd w:val="clear" w:color="auto" w:fill="auto"/>
          </w:tcPr>
          <w:p w14:paraId="031D856E" w14:textId="77777777" w:rsidR="0075147A" w:rsidRPr="006730C2" w:rsidRDefault="0075147A" w:rsidP="0075147A">
            <w:pPr>
              <w:rPr>
                <w:rFonts w:ascii="Arial" w:hAnsi="Arial" w:cs="Arial"/>
                <w:sz w:val="20"/>
                <w:highlight w:val="magenta"/>
              </w:rPr>
            </w:pPr>
            <w:r w:rsidRPr="006730C2">
              <w:rPr>
                <w:rFonts w:ascii="Arial" w:hAnsi="Arial" w:cs="Arial"/>
                <w:sz w:val="20"/>
                <w:highlight w:val="magenta"/>
              </w:rPr>
              <w:t xml:space="preserve">Solve this issue. This </w:t>
            </w:r>
            <w:proofErr w:type="gramStart"/>
            <w:r w:rsidRPr="006730C2">
              <w:rPr>
                <w:rFonts w:ascii="Arial" w:hAnsi="Arial" w:cs="Arial"/>
                <w:sz w:val="20"/>
                <w:highlight w:val="magenta"/>
              </w:rPr>
              <w:t>could be solved</w:t>
            </w:r>
            <w:proofErr w:type="gramEnd"/>
            <w:r w:rsidRPr="006730C2">
              <w:rPr>
                <w:rFonts w:ascii="Arial" w:hAnsi="Arial" w:cs="Arial"/>
                <w:sz w:val="20"/>
                <w:highlight w:val="magenta"/>
              </w:rPr>
              <w:t xml:space="preserve"> by indicating additional parameters about the ability to perform STR (cross </w:t>
            </w:r>
            <w:r w:rsidRPr="006730C2">
              <w:rPr>
                <w:rFonts w:ascii="Arial" w:hAnsi="Arial" w:cs="Arial"/>
                <w:sz w:val="20"/>
                <w:highlight w:val="magenta"/>
              </w:rPr>
              <w:lastRenderedPageBreak/>
              <w:t>link interference, etc.) and enable MLD to change STR/NSTR operation dynamically.</w:t>
            </w:r>
          </w:p>
        </w:tc>
        <w:tc>
          <w:tcPr>
            <w:tcW w:w="2340" w:type="dxa"/>
          </w:tcPr>
          <w:p w14:paraId="1E947340" w14:textId="3640F13D" w:rsidR="0075147A" w:rsidRDefault="00110C5C" w:rsidP="00585EDD">
            <w:pPr>
              <w:rPr>
                <w:rFonts w:ascii="Arial" w:eastAsia="Times New Roman" w:hAnsi="Arial" w:cs="Arial"/>
                <w:sz w:val="20"/>
                <w:lang w:val="en-US" w:eastAsia="ko-KR"/>
              </w:rPr>
            </w:pPr>
            <w:r>
              <w:rPr>
                <w:rFonts w:ascii="Arial" w:eastAsia="Times New Roman" w:hAnsi="Arial" w:cs="Arial"/>
                <w:sz w:val="20"/>
                <w:lang w:val="en-US" w:eastAsia="ko-KR"/>
              </w:rPr>
              <w:lastRenderedPageBreak/>
              <w:t xml:space="preserve">Reject – The group has examined and debated proposals to </w:t>
            </w:r>
            <w:r w:rsidR="00FF5DC0">
              <w:rPr>
                <w:rFonts w:ascii="Arial" w:eastAsia="Times New Roman" w:hAnsi="Arial" w:cs="Arial"/>
                <w:sz w:val="20"/>
                <w:lang w:val="en-US" w:eastAsia="ko-KR"/>
              </w:rPr>
              <w:t xml:space="preserve">include additional </w:t>
            </w:r>
            <w:proofErr w:type="spellStart"/>
            <w:r w:rsidR="00FF5DC0">
              <w:rPr>
                <w:rFonts w:ascii="Arial" w:eastAsia="Times New Roman" w:hAnsi="Arial" w:cs="Arial"/>
                <w:sz w:val="20"/>
                <w:lang w:val="en-US" w:eastAsia="ko-KR"/>
              </w:rPr>
              <w:t>parameteric</w:t>
            </w:r>
            <w:proofErr w:type="spellEnd"/>
            <w:r w:rsidR="00FF5DC0">
              <w:rPr>
                <w:rFonts w:ascii="Arial" w:eastAsia="Times New Roman" w:hAnsi="Arial" w:cs="Arial"/>
                <w:sz w:val="20"/>
                <w:lang w:val="en-US" w:eastAsia="ko-KR"/>
              </w:rPr>
              <w:t xml:space="preserve"> information regarding the details of the NSTR condition and has failed </w:t>
            </w:r>
            <w:r w:rsidR="00FF5DC0">
              <w:rPr>
                <w:rFonts w:ascii="Arial" w:eastAsia="Times New Roman" w:hAnsi="Arial" w:cs="Arial"/>
                <w:sz w:val="20"/>
                <w:lang w:val="en-US" w:eastAsia="ko-KR"/>
              </w:rPr>
              <w:lastRenderedPageBreak/>
              <w:t xml:space="preserve">to </w:t>
            </w:r>
            <w:r w:rsidR="00585EDD">
              <w:rPr>
                <w:rFonts w:ascii="Arial" w:eastAsia="Times New Roman" w:hAnsi="Arial" w:cs="Arial"/>
                <w:sz w:val="20"/>
                <w:lang w:val="en-US" w:eastAsia="ko-KR"/>
              </w:rPr>
              <w:t>reach a consensus</w:t>
            </w:r>
            <w:r w:rsidR="00FF5DC0">
              <w:rPr>
                <w:rFonts w:ascii="Arial" w:eastAsia="Times New Roman" w:hAnsi="Arial" w:cs="Arial"/>
                <w:sz w:val="20"/>
                <w:lang w:val="en-US" w:eastAsia="ko-KR"/>
              </w:rPr>
              <w:t xml:space="preserve"> to include a mechanism </w:t>
            </w:r>
            <w:r w:rsidR="00585EDD">
              <w:rPr>
                <w:rFonts w:ascii="Arial" w:eastAsia="Times New Roman" w:hAnsi="Arial" w:cs="Arial"/>
                <w:sz w:val="20"/>
                <w:lang w:val="en-US" w:eastAsia="ko-KR"/>
              </w:rPr>
              <w:t>to communicate such information, for example, s</w:t>
            </w:r>
            <w:r w:rsidR="00FF5DC0">
              <w:rPr>
                <w:rFonts w:ascii="Arial" w:eastAsia="Times New Roman" w:hAnsi="Arial" w:cs="Arial"/>
                <w:sz w:val="20"/>
                <w:lang w:val="en-US" w:eastAsia="ko-KR"/>
              </w:rPr>
              <w:t>ee 11-20-0527 and 11-20-0226</w:t>
            </w:r>
            <w:r w:rsidR="00585EDD">
              <w:rPr>
                <w:rFonts w:ascii="Arial" w:eastAsia="Times New Roman" w:hAnsi="Arial" w:cs="Arial"/>
                <w:sz w:val="20"/>
                <w:lang w:val="en-US" w:eastAsia="ko-KR"/>
              </w:rPr>
              <w:t>. The commenter is welcomed to bring an alternative to the group for further discussion.</w:t>
            </w:r>
          </w:p>
        </w:tc>
      </w:tr>
      <w:tr w:rsidR="0075147A" w:rsidRPr="00C768E3" w14:paraId="6E635715" w14:textId="77777777" w:rsidTr="00647612">
        <w:trPr>
          <w:trHeight w:val="510"/>
        </w:trPr>
        <w:tc>
          <w:tcPr>
            <w:tcW w:w="773" w:type="dxa"/>
            <w:shd w:val="clear" w:color="auto" w:fill="auto"/>
          </w:tcPr>
          <w:p w14:paraId="2E675F0F" w14:textId="77777777" w:rsidR="0075147A" w:rsidRDefault="0075147A" w:rsidP="0075147A">
            <w:pPr>
              <w:jc w:val="right"/>
              <w:rPr>
                <w:rFonts w:ascii="Arial" w:hAnsi="Arial" w:cs="Arial"/>
                <w:sz w:val="20"/>
              </w:rPr>
            </w:pPr>
            <w:r>
              <w:rPr>
                <w:rFonts w:ascii="Arial" w:hAnsi="Arial" w:cs="Arial"/>
                <w:sz w:val="20"/>
              </w:rPr>
              <w:lastRenderedPageBreak/>
              <w:t>2980</w:t>
            </w:r>
          </w:p>
        </w:tc>
        <w:tc>
          <w:tcPr>
            <w:tcW w:w="682" w:type="dxa"/>
            <w:shd w:val="clear" w:color="auto" w:fill="auto"/>
          </w:tcPr>
          <w:p w14:paraId="4EB69266" w14:textId="77777777" w:rsidR="0075147A" w:rsidRDefault="0075147A" w:rsidP="0075147A">
            <w:pPr>
              <w:rPr>
                <w:rFonts w:ascii="Arial" w:hAnsi="Arial" w:cs="Arial"/>
                <w:sz w:val="20"/>
              </w:rPr>
            </w:pPr>
            <w:r>
              <w:rPr>
                <w:rFonts w:ascii="Arial" w:hAnsi="Arial" w:cs="Arial"/>
                <w:sz w:val="20"/>
              </w:rPr>
              <w:t>Tomoko Adachi</w:t>
            </w:r>
          </w:p>
        </w:tc>
        <w:tc>
          <w:tcPr>
            <w:tcW w:w="1170" w:type="dxa"/>
            <w:shd w:val="clear" w:color="auto" w:fill="auto"/>
          </w:tcPr>
          <w:p w14:paraId="4D1B25A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257F4B69" w14:textId="77777777" w:rsidR="0075147A" w:rsidRDefault="0075147A" w:rsidP="0075147A">
            <w:pPr>
              <w:rPr>
                <w:rFonts w:ascii="Arial" w:hAnsi="Arial" w:cs="Arial"/>
                <w:sz w:val="20"/>
              </w:rPr>
            </w:pPr>
            <w:r>
              <w:rPr>
                <w:rFonts w:ascii="Arial" w:hAnsi="Arial" w:cs="Arial"/>
                <w:sz w:val="20"/>
              </w:rPr>
              <w:t>0.00</w:t>
            </w:r>
          </w:p>
        </w:tc>
        <w:tc>
          <w:tcPr>
            <w:tcW w:w="2430" w:type="dxa"/>
            <w:shd w:val="clear" w:color="auto" w:fill="auto"/>
          </w:tcPr>
          <w:p w14:paraId="1F7CBE48" w14:textId="77777777" w:rsidR="0075147A" w:rsidRDefault="0075147A" w:rsidP="0075147A">
            <w:pPr>
              <w:rPr>
                <w:rFonts w:ascii="Arial" w:hAnsi="Arial" w:cs="Arial"/>
                <w:sz w:val="20"/>
              </w:rPr>
            </w:pPr>
            <w:r>
              <w:rPr>
                <w:rFonts w:ascii="Arial" w:hAnsi="Arial" w:cs="Arial"/>
                <w:sz w:val="20"/>
              </w:rPr>
              <w:t xml:space="preserve">For the transmitter to </w:t>
            </w:r>
            <w:proofErr w:type="spellStart"/>
            <w:r>
              <w:rPr>
                <w:rFonts w:ascii="Arial" w:hAnsi="Arial" w:cs="Arial"/>
                <w:sz w:val="20"/>
              </w:rPr>
              <w:t>easly</w:t>
            </w:r>
            <w:proofErr w:type="spellEnd"/>
            <w:r>
              <w:rPr>
                <w:rFonts w:ascii="Arial" w:hAnsi="Arial" w:cs="Arial"/>
                <w:sz w:val="20"/>
              </w:rPr>
              <w:t xml:space="preserve"> confirm that the NSTR MLD as the recipient is transmitting in one of the links, it is better to set a constraint on NSTR transmission. The AP MLD sets an anchor link for the NSTR transmission and notifies through Beacon and Probe Response frames. The NSTR MLDs need </w:t>
            </w:r>
            <w:proofErr w:type="gramStart"/>
            <w:r>
              <w:rPr>
                <w:rFonts w:ascii="Arial" w:hAnsi="Arial" w:cs="Arial"/>
                <w:sz w:val="20"/>
              </w:rPr>
              <w:t>to at least acquire</w:t>
            </w:r>
            <w:proofErr w:type="gramEnd"/>
            <w:r>
              <w:rPr>
                <w:rFonts w:ascii="Arial" w:hAnsi="Arial" w:cs="Arial"/>
                <w:sz w:val="20"/>
              </w:rPr>
              <w:t xml:space="preserve"> TXOP at the anchor link to start transmission. Transmission on other links if any needs to fit within the TXOP at the anchor link. Then the other MLDs only need to monitor the anchor link to judge if the recipient NSTR MLD is transmitting or not. If the recipient NSTR MLD is transmitting at the anchor link, the MLD defers the transmission to it until the exchange ends at the anchor link. If the recipient NSTR MLD is not transmitting on the anchor link, an STR MLD can transmit to it on any links between them. No restriction required for STR MLD to STR MLD transmission.</w:t>
            </w:r>
          </w:p>
        </w:tc>
        <w:tc>
          <w:tcPr>
            <w:tcW w:w="1980" w:type="dxa"/>
            <w:shd w:val="clear" w:color="auto" w:fill="auto"/>
          </w:tcPr>
          <w:p w14:paraId="0F9CA068" w14:textId="77777777" w:rsidR="0075147A" w:rsidRDefault="0075147A" w:rsidP="0075147A">
            <w:pPr>
              <w:rPr>
                <w:rFonts w:ascii="Arial" w:hAnsi="Arial" w:cs="Arial"/>
                <w:sz w:val="20"/>
              </w:rPr>
            </w:pPr>
            <w:r>
              <w:rPr>
                <w:rFonts w:ascii="Arial" w:hAnsi="Arial" w:cs="Arial"/>
                <w:sz w:val="20"/>
              </w:rPr>
              <w:t>As in comment.</w:t>
            </w:r>
          </w:p>
        </w:tc>
        <w:tc>
          <w:tcPr>
            <w:tcW w:w="2340" w:type="dxa"/>
          </w:tcPr>
          <w:p w14:paraId="1D5B3BD5"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 xml:space="preserve">Reject – While it is true that a larger number of NSTR link pairs will create an increasing burden of cross-pair monitoring, </w:t>
            </w:r>
            <w:r w:rsidR="005F213E" w:rsidRPr="005F213E">
              <w:rPr>
                <w:rFonts w:ascii="Arial" w:eastAsia="Times New Roman" w:hAnsi="Arial" w:cs="Arial"/>
                <w:sz w:val="20"/>
                <w:lang w:val="en-US" w:eastAsia="ko-KR"/>
              </w:rPr>
              <w:t xml:space="preserve">that burden is </w:t>
            </w:r>
            <w:proofErr w:type="spellStart"/>
            <w:r w:rsidR="005F213E" w:rsidRPr="005F213E">
              <w:rPr>
                <w:rFonts w:ascii="Arial" w:eastAsia="Times New Roman" w:hAnsi="Arial" w:cs="Arial"/>
                <w:sz w:val="20"/>
                <w:lang w:val="en-US" w:eastAsia="ko-KR"/>
              </w:rPr>
              <w:t>rathe</w:t>
            </w:r>
            <w:proofErr w:type="spellEnd"/>
            <w:r w:rsidR="005F213E" w:rsidRPr="005F213E">
              <w:rPr>
                <w:rFonts w:ascii="Arial" w:eastAsia="Times New Roman" w:hAnsi="Arial" w:cs="Arial"/>
                <w:sz w:val="20"/>
                <w:lang w:val="en-US" w:eastAsia="ko-KR"/>
              </w:rPr>
              <w:t xml:space="preserve"> minimal. One only needs a value of “who is the TXOP owner” per link. Any device that needs to check the value does not have a much larger problem if there are two values to check instead of one.</w:t>
            </w:r>
          </w:p>
          <w:p w14:paraId="10143046" w14:textId="77777777" w:rsidR="005F213E" w:rsidRPr="005F213E" w:rsidRDefault="005F213E" w:rsidP="006730C2">
            <w:pPr>
              <w:rPr>
                <w:rFonts w:ascii="Arial" w:eastAsia="Times New Roman" w:hAnsi="Arial" w:cs="Arial"/>
                <w:sz w:val="20"/>
                <w:lang w:val="en-US" w:eastAsia="ko-KR"/>
              </w:rPr>
            </w:pPr>
          </w:p>
          <w:p w14:paraId="7AC2E045" w14:textId="77777777" w:rsidR="005F213E" w:rsidRPr="005F213E" w:rsidRDefault="005F213E"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Additionally:</w:t>
            </w:r>
          </w:p>
          <w:p w14:paraId="7E39BA41" w14:textId="1E07FE71" w:rsidR="006730C2" w:rsidRPr="005F213E" w:rsidRDefault="006730C2" w:rsidP="006730C2">
            <w:pPr>
              <w:rPr>
                <w:rFonts w:ascii="Arial" w:eastAsia="Times New Roman" w:hAnsi="Arial" w:cs="Arial"/>
                <w:sz w:val="20"/>
                <w:lang w:val="en-US" w:eastAsia="ko-KR"/>
              </w:rPr>
            </w:pPr>
          </w:p>
          <w:p w14:paraId="4202C457" w14:textId="77777777" w:rsidR="005F213E" w:rsidRPr="005F213E" w:rsidRDefault="006730C2" w:rsidP="006730C2">
            <w:pPr>
              <w:rPr>
                <w:rFonts w:ascii="Arial" w:eastAsia="Times New Roman" w:hAnsi="Arial" w:cs="Arial"/>
                <w:sz w:val="20"/>
                <w:lang w:val="en-US" w:eastAsia="ko-KR"/>
              </w:rPr>
            </w:pPr>
            <w:r w:rsidRPr="005F213E">
              <w:rPr>
                <w:rFonts w:ascii="Arial" w:eastAsia="Times New Roman" w:hAnsi="Arial" w:cs="Arial"/>
                <w:sz w:val="20"/>
                <w:lang w:val="en-US" w:eastAsia="ko-KR"/>
              </w:rPr>
              <w:t>The behavior is not mandatory, but recommended, as indicated by the use of the verb “should”</w:t>
            </w:r>
            <w:r w:rsidR="005F213E" w:rsidRPr="005F213E">
              <w:rPr>
                <w:rFonts w:ascii="Arial" w:eastAsia="Times New Roman" w:hAnsi="Arial" w:cs="Arial"/>
                <w:sz w:val="20"/>
                <w:lang w:val="en-US" w:eastAsia="ko-KR"/>
              </w:rPr>
              <w:t xml:space="preserve"> – i.e. if the complexity is overwhelming, the choice </w:t>
            </w:r>
            <w:proofErr w:type="gramStart"/>
            <w:r w:rsidR="005F213E" w:rsidRPr="005F213E">
              <w:rPr>
                <w:rFonts w:ascii="Arial" w:eastAsia="Times New Roman" w:hAnsi="Arial" w:cs="Arial"/>
                <w:sz w:val="20"/>
                <w:lang w:val="en-US" w:eastAsia="ko-KR"/>
              </w:rPr>
              <w:t>can be made</w:t>
            </w:r>
            <w:proofErr w:type="gramEnd"/>
            <w:r w:rsidR="005F213E" w:rsidRPr="005F213E">
              <w:rPr>
                <w:rFonts w:ascii="Arial" w:eastAsia="Times New Roman" w:hAnsi="Arial" w:cs="Arial"/>
                <w:sz w:val="20"/>
                <w:lang w:val="en-US" w:eastAsia="ko-KR"/>
              </w:rPr>
              <w:t xml:space="preserve"> to not implement it.</w:t>
            </w:r>
          </w:p>
          <w:p w14:paraId="795418E2" w14:textId="630AF417" w:rsidR="006730C2" w:rsidRPr="005F213E" w:rsidRDefault="006730C2" w:rsidP="006730C2">
            <w:pPr>
              <w:rPr>
                <w:rFonts w:ascii="Arial" w:eastAsia="Times New Roman" w:hAnsi="Arial" w:cs="Arial"/>
                <w:sz w:val="20"/>
                <w:lang w:val="en-US" w:eastAsia="ko-KR"/>
              </w:rPr>
            </w:pPr>
          </w:p>
          <w:p w14:paraId="399955BB" w14:textId="77777777" w:rsidR="005F213E" w:rsidRDefault="005F213E" w:rsidP="006730C2">
            <w:pPr>
              <w:rPr>
                <w:rFonts w:ascii="Arial" w:hAnsi="Arial" w:cs="Arial"/>
                <w:sz w:val="20"/>
              </w:rPr>
            </w:pPr>
            <w:r>
              <w:rPr>
                <w:rFonts w:ascii="Arial" w:hAnsi="Arial" w:cs="Arial"/>
                <w:sz w:val="20"/>
              </w:rPr>
              <w:t>And:</w:t>
            </w:r>
          </w:p>
          <w:p w14:paraId="279CB63E" w14:textId="77777777" w:rsidR="005F213E" w:rsidRDefault="005F213E" w:rsidP="006730C2">
            <w:pPr>
              <w:rPr>
                <w:rFonts w:ascii="Arial" w:hAnsi="Arial" w:cs="Arial"/>
                <w:sz w:val="20"/>
              </w:rPr>
            </w:pPr>
          </w:p>
          <w:p w14:paraId="5D536424" w14:textId="77777777" w:rsidR="005F213E" w:rsidRDefault="005F213E" w:rsidP="006730C2">
            <w:pPr>
              <w:rPr>
                <w:rFonts w:ascii="Arial" w:hAnsi="Arial" w:cs="Arial"/>
                <w:sz w:val="20"/>
              </w:rPr>
            </w:pPr>
            <w:r>
              <w:rPr>
                <w:rFonts w:ascii="Arial" w:hAnsi="Arial" w:cs="Arial"/>
                <w:sz w:val="20"/>
              </w:rPr>
              <w:t>R</w:t>
            </w:r>
            <w:r w:rsidRPr="005F213E">
              <w:rPr>
                <w:rFonts w:ascii="Arial" w:hAnsi="Arial" w:cs="Arial"/>
                <w:sz w:val="20"/>
              </w:rPr>
              <w:t xml:space="preserve">emoving the ability of a non-AP STA to be able to use the first available link reduces some of the gain of ML operation for an NSTR </w:t>
            </w:r>
            <w:r>
              <w:rPr>
                <w:rFonts w:ascii="Arial" w:hAnsi="Arial" w:cs="Arial"/>
                <w:sz w:val="20"/>
              </w:rPr>
              <w:t>non-AP STA, which i</w:t>
            </w:r>
            <w:r w:rsidRPr="005F213E">
              <w:rPr>
                <w:rFonts w:ascii="Arial" w:hAnsi="Arial" w:cs="Arial"/>
                <w:sz w:val="20"/>
              </w:rPr>
              <w:t xml:space="preserve">s </w:t>
            </w:r>
            <w:r>
              <w:rPr>
                <w:rFonts w:ascii="Arial" w:hAnsi="Arial" w:cs="Arial"/>
                <w:sz w:val="20"/>
              </w:rPr>
              <w:t xml:space="preserve">reduced </w:t>
            </w:r>
            <w:r w:rsidRPr="005F213E">
              <w:rPr>
                <w:rFonts w:ascii="Arial" w:hAnsi="Arial" w:cs="Arial"/>
                <w:sz w:val="20"/>
              </w:rPr>
              <w:t>latency</w:t>
            </w:r>
          </w:p>
          <w:p w14:paraId="780165AC" w14:textId="77777777" w:rsidR="005F213E" w:rsidRDefault="005F213E" w:rsidP="006730C2">
            <w:pPr>
              <w:rPr>
                <w:rFonts w:ascii="Arial" w:eastAsia="Times New Roman" w:hAnsi="Arial" w:cs="Arial"/>
                <w:sz w:val="20"/>
                <w:lang w:val="en-US" w:eastAsia="ko-KR"/>
              </w:rPr>
            </w:pPr>
          </w:p>
          <w:p w14:paraId="70A84EE5" w14:textId="75AF7CAA" w:rsidR="0075147A" w:rsidRPr="005F213E" w:rsidRDefault="005F213E" w:rsidP="006730C2">
            <w:pPr>
              <w:rPr>
                <w:rFonts w:ascii="Arial" w:eastAsia="Times New Roman" w:hAnsi="Arial" w:cs="Arial"/>
                <w:sz w:val="20"/>
                <w:lang w:val="en-US" w:eastAsia="ko-KR"/>
              </w:rPr>
            </w:pPr>
            <w:r>
              <w:rPr>
                <w:rFonts w:ascii="Arial" w:eastAsia="Times New Roman" w:hAnsi="Arial" w:cs="Arial"/>
                <w:sz w:val="20"/>
                <w:lang w:val="en-US" w:eastAsia="ko-KR"/>
              </w:rPr>
              <w:t xml:space="preserve">Even if an anchor link were created, knowing who the TXOP holder (UL transmitter in this case) is, is not enough, as the AP might be performing DL to </w:t>
            </w:r>
            <w:proofErr w:type="spellStart"/>
            <w:r>
              <w:rPr>
                <w:rFonts w:ascii="Arial" w:eastAsia="Times New Roman" w:hAnsi="Arial" w:cs="Arial"/>
                <w:sz w:val="20"/>
                <w:lang w:val="en-US" w:eastAsia="ko-KR"/>
              </w:rPr>
              <w:t>STAx</w:t>
            </w:r>
            <w:proofErr w:type="spellEnd"/>
            <w:r>
              <w:rPr>
                <w:rFonts w:ascii="Arial" w:eastAsia="Times New Roman" w:hAnsi="Arial" w:cs="Arial"/>
                <w:sz w:val="20"/>
                <w:lang w:val="en-US" w:eastAsia="ko-KR"/>
              </w:rPr>
              <w:t xml:space="preserve"> on the non-anchor link, then for the anchor link, </w:t>
            </w:r>
            <w:r>
              <w:rPr>
                <w:rFonts w:ascii="Arial" w:eastAsia="Times New Roman" w:hAnsi="Arial" w:cs="Arial"/>
                <w:sz w:val="20"/>
                <w:lang w:val="en-US" w:eastAsia="ko-KR"/>
              </w:rPr>
              <w:lastRenderedPageBreak/>
              <w:t xml:space="preserve">the AP might want to know if there is any BA transmission pending on the non-anchor link. I.e. the AP still needs to check something other than the anchor link. I.e. a </w:t>
            </w:r>
            <w:r w:rsidR="006730C2" w:rsidRPr="005F213E">
              <w:rPr>
                <w:rFonts w:ascii="Arial" w:eastAsia="Times New Roman" w:hAnsi="Arial" w:cs="Arial"/>
                <w:sz w:val="20"/>
                <w:lang w:val="en-US" w:eastAsia="ko-KR"/>
              </w:rPr>
              <w:t xml:space="preserve">reduction in </w:t>
            </w:r>
            <w:proofErr w:type="gramStart"/>
            <w:r w:rsidR="006730C2" w:rsidRPr="005F213E">
              <w:rPr>
                <w:rFonts w:ascii="Arial" w:eastAsia="Times New Roman" w:hAnsi="Arial" w:cs="Arial"/>
                <w:sz w:val="20"/>
                <w:lang w:val="en-US" w:eastAsia="ko-KR"/>
              </w:rPr>
              <w:t>cross link</w:t>
            </w:r>
            <w:proofErr w:type="gramEnd"/>
            <w:r w:rsidR="006730C2" w:rsidRPr="005F213E">
              <w:rPr>
                <w:rFonts w:ascii="Arial" w:eastAsia="Times New Roman" w:hAnsi="Arial" w:cs="Arial"/>
                <w:sz w:val="20"/>
                <w:lang w:val="en-US" w:eastAsia="ko-KR"/>
              </w:rPr>
              <w:t xml:space="preserve"> monitoring is not achieved – note that one could ignore short response frames, but there is still the possibility of Triggered UL PPDUs on the non-anchor link which are potentially very long</w:t>
            </w:r>
            <w:r>
              <w:rPr>
                <w:rFonts w:ascii="Arial" w:eastAsia="Times New Roman" w:hAnsi="Arial" w:cs="Arial"/>
                <w:sz w:val="20"/>
                <w:lang w:val="en-US" w:eastAsia="ko-KR"/>
              </w:rPr>
              <w:t>. So again, creating an anchor link does not remove the requirement to check the activity on the other links.</w:t>
            </w:r>
          </w:p>
          <w:p w14:paraId="06C27DDE" w14:textId="70907368" w:rsidR="006730C2" w:rsidRPr="005F213E" w:rsidRDefault="006730C2" w:rsidP="006730C2">
            <w:pPr>
              <w:rPr>
                <w:rFonts w:ascii="Arial" w:eastAsia="Times New Roman" w:hAnsi="Arial" w:cs="Arial"/>
                <w:sz w:val="20"/>
                <w:lang w:val="en-US" w:eastAsia="ko-KR"/>
              </w:rPr>
            </w:pPr>
          </w:p>
        </w:tc>
      </w:tr>
      <w:tr w:rsidR="0075147A" w:rsidRPr="00C768E3" w14:paraId="5542DDD8" w14:textId="77777777" w:rsidTr="00647612">
        <w:trPr>
          <w:trHeight w:val="510"/>
        </w:trPr>
        <w:tc>
          <w:tcPr>
            <w:tcW w:w="773" w:type="dxa"/>
            <w:shd w:val="clear" w:color="auto" w:fill="auto"/>
          </w:tcPr>
          <w:p w14:paraId="7410ABA0" w14:textId="77777777" w:rsidR="0075147A" w:rsidRDefault="0075147A" w:rsidP="0075147A">
            <w:pPr>
              <w:jc w:val="right"/>
              <w:rPr>
                <w:rFonts w:ascii="Arial" w:hAnsi="Arial" w:cs="Arial"/>
                <w:sz w:val="20"/>
              </w:rPr>
            </w:pPr>
            <w:r>
              <w:rPr>
                <w:rFonts w:ascii="Arial" w:hAnsi="Arial" w:cs="Arial"/>
                <w:sz w:val="20"/>
              </w:rPr>
              <w:lastRenderedPageBreak/>
              <w:t>3033</w:t>
            </w:r>
          </w:p>
        </w:tc>
        <w:tc>
          <w:tcPr>
            <w:tcW w:w="682" w:type="dxa"/>
            <w:shd w:val="clear" w:color="auto" w:fill="auto"/>
          </w:tcPr>
          <w:p w14:paraId="3E9501A6" w14:textId="77777777" w:rsidR="0075147A" w:rsidRDefault="0075147A" w:rsidP="0075147A">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756D2620" w14:textId="77777777" w:rsidR="0075147A" w:rsidRDefault="0075147A" w:rsidP="0075147A">
            <w:pPr>
              <w:rPr>
                <w:rFonts w:ascii="Arial" w:hAnsi="Arial" w:cs="Arial"/>
                <w:sz w:val="20"/>
              </w:rPr>
            </w:pPr>
            <w:r>
              <w:rPr>
                <w:rFonts w:ascii="Arial" w:hAnsi="Arial" w:cs="Arial"/>
                <w:sz w:val="20"/>
              </w:rPr>
              <w:t>35.3.13.3</w:t>
            </w:r>
          </w:p>
        </w:tc>
        <w:tc>
          <w:tcPr>
            <w:tcW w:w="810" w:type="dxa"/>
            <w:shd w:val="clear" w:color="auto" w:fill="auto"/>
          </w:tcPr>
          <w:p w14:paraId="775C9E3F" w14:textId="77777777" w:rsidR="0075147A" w:rsidRDefault="0075147A" w:rsidP="0075147A">
            <w:pPr>
              <w:rPr>
                <w:rFonts w:ascii="Arial" w:hAnsi="Arial" w:cs="Arial"/>
                <w:sz w:val="20"/>
              </w:rPr>
            </w:pPr>
            <w:r>
              <w:rPr>
                <w:rFonts w:ascii="Arial" w:hAnsi="Arial" w:cs="Arial"/>
                <w:sz w:val="20"/>
              </w:rPr>
              <w:t>142.08</w:t>
            </w:r>
          </w:p>
        </w:tc>
        <w:tc>
          <w:tcPr>
            <w:tcW w:w="2430" w:type="dxa"/>
            <w:shd w:val="clear" w:color="auto" w:fill="auto"/>
          </w:tcPr>
          <w:p w14:paraId="372FC435" w14:textId="77777777" w:rsidR="0075147A" w:rsidRDefault="0075147A" w:rsidP="0075147A">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E86FFB1" w14:textId="77777777" w:rsidR="0075147A" w:rsidRDefault="0075147A" w:rsidP="0075147A">
            <w:pPr>
              <w:rPr>
                <w:rFonts w:ascii="Arial" w:hAnsi="Arial" w:cs="Arial"/>
                <w:sz w:val="20"/>
              </w:rPr>
            </w:pPr>
            <w:r>
              <w:rPr>
                <w:rFonts w:ascii="Arial" w:hAnsi="Arial" w:cs="Arial"/>
                <w:sz w:val="20"/>
              </w:rPr>
              <w:t> </w:t>
            </w:r>
          </w:p>
        </w:tc>
        <w:tc>
          <w:tcPr>
            <w:tcW w:w="2340" w:type="dxa"/>
          </w:tcPr>
          <w:p w14:paraId="5C0C0C5B" w14:textId="0FE5DFF7" w:rsidR="0075147A" w:rsidRDefault="00B91A42" w:rsidP="0075147A">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62679D13" w14:textId="77777777" w:rsidTr="00647612">
        <w:trPr>
          <w:trHeight w:val="510"/>
        </w:trPr>
        <w:tc>
          <w:tcPr>
            <w:tcW w:w="773" w:type="dxa"/>
            <w:shd w:val="clear" w:color="auto" w:fill="auto"/>
          </w:tcPr>
          <w:p w14:paraId="014578B2" w14:textId="77777777" w:rsidR="00B91A42" w:rsidRDefault="00B91A42" w:rsidP="00B91A42">
            <w:pPr>
              <w:jc w:val="right"/>
              <w:rPr>
                <w:rFonts w:ascii="Arial" w:hAnsi="Arial" w:cs="Arial"/>
                <w:sz w:val="20"/>
              </w:rPr>
            </w:pPr>
            <w:r>
              <w:rPr>
                <w:rFonts w:ascii="Arial" w:hAnsi="Arial" w:cs="Arial"/>
                <w:sz w:val="20"/>
              </w:rPr>
              <w:t>3034</w:t>
            </w:r>
          </w:p>
        </w:tc>
        <w:tc>
          <w:tcPr>
            <w:tcW w:w="682" w:type="dxa"/>
            <w:shd w:val="clear" w:color="auto" w:fill="auto"/>
          </w:tcPr>
          <w:p w14:paraId="6133F43E"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12DD57A"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76637E49" w14:textId="77777777" w:rsidR="00B91A42" w:rsidRDefault="00B91A42" w:rsidP="00B91A42">
            <w:pPr>
              <w:rPr>
                <w:rFonts w:ascii="Arial" w:hAnsi="Arial" w:cs="Arial"/>
                <w:sz w:val="20"/>
              </w:rPr>
            </w:pPr>
            <w:r>
              <w:rPr>
                <w:rFonts w:ascii="Arial" w:hAnsi="Arial" w:cs="Arial"/>
                <w:sz w:val="20"/>
              </w:rPr>
              <w:t>142.13</w:t>
            </w:r>
          </w:p>
        </w:tc>
        <w:tc>
          <w:tcPr>
            <w:tcW w:w="2430" w:type="dxa"/>
            <w:shd w:val="clear" w:color="auto" w:fill="auto"/>
          </w:tcPr>
          <w:p w14:paraId="61F0B5F9"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6A81EA3F" w14:textId="77777777" w:rsidR="00B91A42" w:rsidRDefault="00B91A42" w:rsidP="00B91A42">
            <w:pPr>
              <w:rPr>
                <w:rFonts w:ascii="Arial" w:hAnsi="Arial" w:cs="Arial"/>
                <w:sz w:val="20"/>
              </w:rPr>
            </w:pPr>
            <w:r>
              <w:rPr>
                <w:rFonts w:ascii="Arial" w:hAnsi="Arial" w:cs="Arial"/>
                <w:sz w:val="20"/>
              </w:rPr>
              <w:t> </w:t>
            </w:r>
          </w:p>
        </w:tc>
        <w:tc>
          <w:tcPr>
            <w:tcW w:w="2340" w:type="dxa"/>
          </w:tcPr>
          <w:p w14:paraId="15045618" w14:textId="7BEF096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429712EC" w14:textId="77777777" w:rsidTr="00647612">
        <w:trPr>
          <w:trHeight w:val="510"/>
        </w:trPr>
        <w:tc>
          <w:tcPr>
            <w:tcW w:w="773" w:type="dxa"/>
            <w:shd w:val="clear" w:color="auto" w:fill="auto"/>
          </w:tcPr>
          <w:p w14:paraId="3C01D13F" w14:textId="77777777" w:rsidR="00B91A42" w:rsidRDefault="00B91A42" w:rsidP="00B91A42">
            <w:pPr>
              <w:jc w:val="right"/>
              <w:rPr>
                <w:rFonts w:ascii="Arial" w:hAnsi="Arial" w:cs="Arial"/>
                <w:sz w:val="20"/>
              </w:rPr>
            </w:pPr>
            <w:r>
              <w:rPr>
                <w:rFonts w:ascii="Arial" w:hAnsi="Arial" w:cs="Arial"/>
                <w:sz w:val="20"/>
              </w:rPr>
              <w:lastRenderedPageBreak/>
              <w:t>3035</w:t>
            </w:r>
          </w:p>
        </w:tc>
        <w:tc>
          <w:tcPr>
            <w:tcW w:w="682" w:type="dxa"/>
            <w:shd w:val="clear" w:color="auto" w:fill="auto"/>
          </w:tcPr>
          <w:p w14:paraId="2CC53495"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247EF1AD"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350A4082" w14:textId="77777777" w:rsidR="00B91A42" w:rsidRDefault="00B91A42" w:rsidP="00B91A42">
            <w:pPr>
              <w:rPr>
                <w:rFonts w:ascii="Arial" w:hAnsi="Arial" w:cs="Arial"/>
                <w:sz w:val="20"/>
              </w:rPr>
            </w:pPr>
            <w:r>
              <w:rPr>
                <w:rFonts w:ascii="Arial" w:hAnsi="Arial" w:cs="Arial"/>
                <w:sz w:val="20"/>
              </w:rPr>
              <w:t>142.16</w:t>
            </w:r>
          </w:p>
        </w:tc>
        <w:tc>
          <w:tcPr>
            <w:tcW w:w="2430" w:type="dxa"/>
            <w:shd w:val="clear" w:color="auto" w:fill="auto"/>
          </w:tcPr>
          <w:p w14:paraId="655979B7" w14:textId="77777777" w:rsidR="00B91A42" w:rsidRDefault="00B91A42" w:rsidP="00B91A42">
            <w:pPr>
              <w:rPr>
                <w:rFonts w:ascii="Arial" w:hAnsi="Arial" w:cs="Arial"/>
                <w:sz w:val="20"/>
              </w:rPr>
            </w:pPr>
            <w:r>
              <w:rPr>
                <w:rFonts w:ascii="Arial" w:hAnsi="Arial" w:cs="Arial"/>
                <w:sz w:val="20"/>
              </w:rPr>
              <w:t xml:space="preserve">How about when the other link is </w:t>
            </w:r>
            <w:proofErr w:type="spellStart"/>
            <w:proofErr w:type="gramStart"/>
            <w:r>
              <w:rPr>
                <w:rFonts w:ascii="Arial" w:hAnsi="Arial" w:cs="Arial"/>
                <w:sz w:val="20"/>
              </w:rPr>
              <w:t>receving</w:t>
            </w:r>
            <w:proofErr w:type="spellEnd"/>
            <w:proofErr w:type="gramEnd"/>
            <w:r>
              <w:rPr>
                <w:rFonts w:ascii="Arial" w:hAnsi="Arial" w:cs="Arial"/>
                <w:sz w:val="20"/>
              </w:rPr>
              <w:t xml:space="preserve"> a broadcast frames, such as beacons? Those can be </w:t>
            </w:r>
            <w:proofErr w:type="gramStart"/>
            <w:r>
              <w:rPr>
                <w:rFonts w:ascii="Arial" w:hAnsi="Arial" w:cs="Arial"/>
                <w:sz w:val="20"/>
              </w:rPr>
              <w:t>ignored?</w:t>
            </w:r>
            <w:proofErr w:type="gramEnd"/>
          </w:p>
        </w:tc>
        <w:tc>
          <w:tcPr>
            <w:tcW w:w="1980" w:type="dxa"/>
            <w:shd w:val="clear" w:color="auto" w:fill="auto"/>
          </w:tcPr>
          <w:p w14:paraId="349F4E0D" w14:textId="77777777" w:rsidR="00B91A42" w:rsidRDefault="00B91A42" w:rsidP="00B91A42">
            <w:pPr>
              <w:rPr>
                <w:rFonts w:ascii="Arial" w:hAnsi="Arial" w:cs="Arial"/>
                <w:sz w:val="20"/>
              </w:rPr>
            </w:pPr>
            <w:r>
              <w:rPr>
                <w:rFonts w:ascii="Arial" w:hAnsi="Arial" w:cs="Arial"/>
                <w:sz w:val="20"/>
              </w:rPr>
              <w:t> </w:t>
            </w:r>
          </w:p>
        </w:tc>
        <w:tc>
          <w:tcPr>
            <w:tcW w:w="2340" w:type="dxa"/>
          </w:tcPr>
          <w:p w14:paraId="5E822A21" w14:textId="794AB3ED" w:rsidR="00B91A42" w:rsidRPr="00BA530B" w:rsidRDefault="00B91A42" w:rsidP="00B91A42">
            <w:pPr>
              <w:rPr>
                <w:rFonts w:ascii="Arial" w:eastAsia="Times New Roman" w:hAnsi="Arial" w:cs="Arial"/>
                <w:sz w:val="20"/>
                <w:highlight w:val="yellow"/>
                <w:lang w:val="en-US" w:eastAsia="ko-KR"/>
              </w:rPr>
            </w:pPr>
            <w:r w:rsidRPr="00BA530B">
              <w:rPr>
                <w:rFonts w:ascii="Arial" w:eastAsia="Times New Roman" w:hAnsi="Arial" w:cs="Arial"/>
                <w:sz w:val="20"/>
                <w:highlight w:val="yellow"/>
                <w:lang w:val="en-US" w:eastAsia="ko-KR"/>
              </w:rPr>
              <w:t>Reject – a beacon is group addressed and therefore is included in the set of frames that the transmitter should avoid potentially causing to fail by transmitting.</w:t>
            </w:r>
          </w:p>
        </w:tc>
      </w:tr>
      <w:tr w:rsidR="00B91A42" w:rsidRPr="00C768E3" w14:paraId="36166101" w14:textId="77777777" w:rsidTr="00647612">
        <w:trPr>
          <w:trHeight w:val="510"/>
        </w:trPr>
        <w:tc>
          <w:tcPr>
            <w:tcW w:w="773" w:type="dxa"/>
            <w:shd w:val="clear" w:color="auto" w:fill="auto"/>
          </w:tcPr>
          <w:p w14:paraId="38BDC6E5" w14:textId="77777777" w:rsidR="00B91A42" w:rsidRDefault="00B91A42" w:rsidP="00B91A42">
            <w:pPr>
              <w:jc w:val="right"/>
              <w:rPr>
                <w:rFonts w:ascii="Arial" w:hAnsi="Arial" w:cs="Arial"/>
                <w:sz w:val="20"/>
              </w:rPr>
            </w:pPr>
            <w:r>
              <w:rPr>
                <w:rFonts w:ascii="Arial" w:hAnsi="Arial" w:cs="Arial"/>
                <w:sz w:val="20"/>
              </w:rPr>
              <w:t>3036</w:t>
            </w:r>
          </w:p>
        </w:tc>
        <w:tc>
          <w:tcPr>
            <w:tcW w:w="682" w:type="dxa"/>
            <w:shd w:val="clear" w:color="auto" w:fill="auto"/>
          </w:tcPr>
          <w:p w14:paraId="63840CE4" w14:textId="77777777" w:rsidR="00B91A42" w:rsidRDefault="00B91A42" w:rsidP="00B91A42">
            <w:pPr>
              <w:rPr>
                <w:rFonts w:ascii="Arial" w:hAnsi="Arial" w:cs="Arial"/>
                <w:sz w:val="20"/>
              </w:rPr>
            </w:pPr>
            <w:proofErr w:type="spellStart"/>
            <w:r>
              <w:rPr>
                <w:rFonts w:ascii="Arial" w:hAnsi="Arial" w:cs="Arial"/>
                <w:sz w:val="20"/>
              </w:rPr>
              <w:t>Xiaofei</w:t>
            </w:r>
            <w:proofErr w:type="spellEnd"/>
            <w:r>
              <w:rPr>
                <w:rFonts w:ascii="Arial" w:hAnsi="Arial" w:cs="Arial"/>
                <w:sz w:val="20"/>
              </w:rPr>
              <w:t xml:space="preserve"> Wang</w:t>
            </w:r>
          </w:p>
        </w:tc>
        <w:tc>
          <w:tcPr>
            <w:tcW w:w="1170" w:type="dxa"/>
            <w:shd w:val="clear" w:color="auto" w:fill="auto"/>
          </w:tcPr>
          <w:p w14:paraId="5BEF6E87"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0B7019DF" w14:textId="77777777" w:rsidR="00B91A42" w:rsidRDefault="00B91A42" w:rsidP="00B91A42">
            <w:pPr>
              <w:rPr>
                <w:rFonts w:ascii="Arial" w:hAnsi="Arial" w:cs="Arial"/>
                <w:sz w:val="20"/>
              </w:rPr>
            </w:pPr>
            <w:r>
              <w:rPr>
                <w:rFonts w:ascii="Arial" w:hAnsi="Arial" w:cs="Arial"/>
                <w:sz w:val="20"/>
              </w:rPr>
              <w:t>142.18</w:t>
            </w:r>
          </w:p>
        </w:tc>
        <w:tc>
          <w:tcPr>
            <w:tcW w:w="2430" w:type="dxa"/>
            <w:shd w:val="clear" w:color="auto" w:fill="auto"/>
          </w:tcPr>
          <w:p w14:paraId="669D37E8" w14:textId="77777777" w:rsidR="00B91A42" w:rsidRDefault="00B91A42" w:rsidP="00B91A42">
            <w:pPr>
              <w:rPr>
                <w:rFonts w:ascii="Arial" w:hAnsi="Arial" w:cs="Arial"/>
                <w:sz w:val="20"/>
              </w:rPr>
            </w:pPr>
            <w:proofErr w:type="gramStart"/>
            <w:r>
              <w:rPr>
                <w:rFonts w:ascii="Arial" w:hAnsi="Arial" w:cs="Arial"/>
                <w:sz w:val="20"/>
              </w:rPr>
              <w:t>why</w:t>
            </w:r>
            <w:proofErr w:type="gramEnd"/>
            <w:r>
              <w:rPr>
                <w:rFonts w:ascii="Arial" w:hAnsi="Arial" w:cs="Arial"/>
                <w:sz w:val="20"/>
              </w:rPr>
              <w:t xml:space="preserve"> "should", if the pair of links are NSTR, isn't "shall" more appropriate?</w:t>
            </w:r>
          </w:p>
        </w:tc>
        <w:tc>
          <w:tcPr>
            <w:tcW w:w="1980" w:type="dxa"/>
            <w:shd w:val="clear" w:color="auto" w:fill="auto"/>
          </w:tcPr>
          <w:p w14:paraId="3876AC74" w14:textId="77777777" w:rsidR="00B91A42" w:rsidRDefault="00B91A42" w:rsidP="00B91A42">
            <w:pPr>
              <w:rPr>
                <w:rFonts w:ascii="Arial" w:hAnsi="Arial" w:cs="Arial"/>
                <w:sz w:val="20"/>
              </w:rPr>
            </w:pPr>
            <w:r>
              <w:rPr>
                <w:rFonts w:ascii="Arial" w:hAnsi="Arial" w:cs="Arial"/>
                <w:sz w:val="20"/>
              </w:rPr>
              <w:t> </w:t>
            </w:r>
          </w:p>
        </w:tc>
        <w:tc>
          <w:tcPr>
            <w:tcW w:w="2340" w:type="dxa"/>
          </w:tcPr>
          <w:p w14:paraId="3BC2AA91" w14:textId="16A9DB2D" w:rsidR="00B91A42" w:rsidRDefault="00B91A42" w:rsidP="00B91A42">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w:t>
            </w:r>
            <w:r>
              <w:rPr>
                <w:rFonts w:ascii="Arial" w:eastAsia="Times New Roman" w:hAnsi="Arial" w:cs="Arial"/>
                <w:sz w:val="20"/>
                <w:lang w:val="en-US" w:eastAsia="ko-KR"/>
              </w:rPr>
              <w:lastRenderedPageBreak/>
              <w:t xml:space="preserve">&gt;5000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91A42" w:rsidRPr="00C768E3" w14:paraId="2DC83923" w14:textId="77777777" w:rsidTr="00647612">
        <w:trPr>
          <w:trHeight w:val="510"/>
        </w:trPr>
        <w:tc>
          <w:tcPr>
            <w:tcW w:w="773" w:type="dxa"/>
            <w:shd w:val="clear" w:color="auto" w:fill="auto"/>
          </w:tcPr>
          <w:p w14:paraId="13944586" w14:textId="77777777" w:rsidR="00B91A42" w:rsidRDefault="00B91A42" w:rsidP="00B91A42">
            <w:pPr>
              <w:jc w:val="right"/>
              <w:rPr>
                <w:rFonts w:ascii="Arial" w:hAnsi="Arial" w:cs="Arial"/>
                <w:sz w:val="20"/>
              </w:rPr>
            </w:pPr>
            <w:r>
              <w:rPr>
                <w:rFonts w:ascii="Arial" w:hAnsi="Arial" w:cs="Arial"/>
                <w:sz w:val="20"/>
              </w:rPr>
              <w:lastRenderedPageBreak/>
              <w:t>3140</w:t>
            </w:r>
          </w:p>
        </w:tc>
        <w:tc>
          <w:tcPr>
            <w:tcW w:w="682" w:type="dxa"/>
            <w:shd w:val="clear" w:color="auto" w:fill="auto"/>
          </w:tcPr>
          <w:p w14:paraId="3A3BD735" w14:textId="77777777" w:rsidR="00B91A42" w:rsidRDefault="00B91A42" w:rsidP="00B91A42">
            <w:pPr>
              <w:rPr>
                <w:rFonts w:ascii="Arial" w:hAnsi="Arial" w:cs="Arial"/>
                <w:sz w:val="20"/>
              </w:rPr>
            </w:pPr>
            <w:r>
              <w:rPr>
                <w:rFonts w:ascii="Arial" w:hAnsi="Arial" w:cs="Arial"/>
                <w:sz w:val="20"/>
              </w:rPr>
              <w:t>Yong Liu</w:t>
            </w:r>
          </w:p>
        </w:tc>
        <w:tc>
          <w:tcPr>
            <w:tcW w:w="1170" w:type="dxa"/>
            <w:shd w:val="clear" w:color="auto" w:fill="auto"/>
          </w:tcPr>
          <w:p w14:paraId="24BBE891" w14:textId="77777777" w:rsidR="00B91A42" w:rsidRDefault="00B91A42" w:rsidP="00B91A42">
            <w:pPr>
              <w:rPr>
                <w:rFonts w:ascii="Arial" w:hAnsi="Arial" w:cs="Arial"/>
                <w:sz w:val="20"/>
              </w:rPr>
            </w:pPr>
            <w:r>
              <w:rPr>
                <w:rFonts w:ascii="Arial" w:hAnsi="Arial" w:cs="Arial"/>
                <w:sz w:val="20"/>
              </w:rPr>
              <w:t>35.3.13.3</w:t>
            </w:r>
          </w:p>
        </w:tc>
        <w:tc>
          <w:tcPr>
            <w:tcW w:w="810" w:type="dxa"/>
            <w:shd w:val="clear" w:color="auto" w:fill="auto"/>
          </w:tcPr>
          <w:p w14:paraId="57D5D41F" w14:textId="77777777" w:rsidR="00B91A42" w:rsidRDefault="00B91A42" w:rsidP="00B91A42">
            <w:pPr>
              <w:rPr>
                <w:rFonts w:ascii="Arial" w:hAnsi="Arial" w:cs="Arial"/>
                <w:sz w:val="20"/>
              </w:rPr>
            </w:pPr>
            <w:r>
              <w:rPr>
                <w:rFonts w:ascii="Arial" w:hAnsi="Arial" w:cs="Arial"/>
                <w:sz w:val="20"/>
              </w:rPr>
              <w:t>142.06</w:t>
            </w:r>
          </w:p>
        </w:tc>
        <w:tc>
          <w:tcPr>
            <w:tcW w:w="2430" w:type="dxa"/>
            <w:shd w:val="clear" w:color="auto" w:fill="auto"/>
          </w:tcPr>
          <w:p w14:paraId="4137941C" w14:textId="77777777" w:rsidR="00B91A42" w:rsidRDefault="00B91A42" w:rsidP="00B91A42">
            <w:pPr>
              <w:rPr>
                <w:rFonts w:ascii="Arial" w:hAnsi="Arial" w:cs="Arial"/>
                <w:sz w:val="20"/>
              </w:rPr>
            </w:pPr>
            <w:r>
              <w:rPr>
                <w:rFonts w:ascii="Arial" w:hAnsi="Arial" w:cs="Arial"/>
                <w:sz w:val="20"/>
              </w:rPr>
              <w:t xml:space="preserve">If an MLD shares a radio between a pair of links, should these links </w:t>
            </w:r>
            <w:proofErr w:type="gramStart"/>
            <w:r>
              <w:rPr>
                <w:rFonts w:ascii="Arial" w:hAnsi="Arial" w:cs="Arial"/>
                <w:sz w:val="20"/>
              </w:rPr>
              <w:t>be indicated</w:t>
            </w:r>
            <w:proofErr w:type="gramEnd"/>
            <w:r>
              <w:rPr>
                <w:rFonts w:ascii="Arial" w:hAnsi="Arial" w:cs="Arial"/>
                <w:sz w:val="20"/>
              </w:rPr>
              <w:t xml:space="preserve"> as STR or NSTR?</w:t>
            </w:r>
          </w:p>
        </w:tc>
        <w:tc>
          <w:tcPr>
            <w:tcW w:w="1980" w:type="dxa"/>
            <w:shd w:val="clear" w:color="auto" w:fill="auto"/>
          </w:tcPr>
          <w:p w14:paraId="0C39D0C3" w14:textId="77777777" w:rsidR="00B91A42" w:rsidRDefault="00B91A42" w:rsidP="00B91A42">
            <w:pPr>
              <w:rPr>
                <w:rFonts w:ascii="Arial" w:hAnsi="Arial" w:cs="Arial"/>
                <w:sz w:val="20"/>
              </w:rPr>
            </w:pPr>
            <w:r>
              <w:rPr>
                <w:rFonts w:ascii="Arial" w:hAnsi="Arial" w:cs="Arial"/>
                <w:sz w:val="20"/>
              </w:rPr>
              <w:t>Clarify</w:t>
            </w:r>
          </w:p>
        </w:tc>
        <w:tc>
          <w:tcPr>
            <w:tcW w:w="2340" w:type="dxa"/>
          </w:tcPr>
          <w:p w14:paraId="210A9378" w14:textId="2FD458ED" w:rsidR="00B91A42" w:rsidRPr="00BC386D" w:rsidRDefault="00516EEF" w:rsidP="00BC386D">
            <w:pPr>
              <w:rPr>
                <w:rFonts w:ascii="Arial" w:hAnsi="Arial" w:cs="Arial"/>
                <w:sz w:val="20"/>
              </w:rPr>
            </w:pPr>
            <w:r w:rsidRPr="00BC386D">
              <w:rPr>
                <w:rFonts w:ascii="Arial" w:hAnsi="Arial" w:cs="Arial"/>
                <w:sz w:val="20"/>
              </w:rPr>
              <w:t xml:space="preserve">Reject – at other locations in the draft amendment, the criteria for determining whether to indicate a pair of links as NSTR </w:t>
            </w:r>
            <w:proofErr w:type="gramStart"/>
            <w:r w:rsidRPr="00BC386D">
              <w:rPr>
                <w:rFonts w:ascii="Arial" w:hAnsi="Arial" w:cs="Arial"/>
                <w:sz w:val="20"/>
              </w:rPr>
              <w:t>is provided</w:t>
            </w:r>
            <w:proofErr w:type="gramEnd"/>
            <w:r w:rsidRPr="00BC386D">
              <w:rPr>
                <w:rFonts w:ascii="Arial" w:hAnsi="Arial" w:cs="Arial"/>
                <w:sz w:val="20"/>
              </w:rPr>
              <w:t xml:space="preserve">. The question asked by the commenter is easily resolved by examining those criteria, specifically: [for each pair of links, if the pair] </w:t>
            </w:r>
            <w:r w:rsidRPr="00BC386D">
              <w:rPr>
                <w:rFonts w:ascii="Arial" w:hAnsi="Arial" w:cs="Arial"/>
                <w:color w:val="000000"/>
                <w:sz w:val="20"/>
              </w:rPr>
              <w:t>supports transmission on one link concurrent with reception on the other link</w:t>
            </w:r>
          </w:p>
        </w:tc>
      </w:tr>
      <w:tr w:rsidR="00516EEF" w:rsidRPr="00C768E3" w14:paraId="37FC3209" w14:textId="77777777" w:rsidTr="00647612">
        <w:trPr>
          <w:trHeight w:val="510"/>
        </w:trPr>
        <w:tc>
          <w:tcPr>
            <w:tcW w:w="773" w:type="dxa"/>
            <w:shd w:val="clear" w:color="auto" w:fill="auto"/>
          </w:tcPr>
          <w:p w14:paraId="7544C5AF" w14:textId="77777777" w:rsidR="00516EEF" w:rsidRDefault="00516EEF" w:rsidP="00516EEF">
            <w:pPr>
              <w:jc w:val="right"/>
              <w:rPr>
                <w:rFonts w:ascii="Arial" w:hAnsi="Arial" w:cs="Arial"/>
                <w:sz w:val="20"/>
              </w:rPr>
            </w:pPr>
            <w:r>
              <w:rPr>
                <w:rFonts w:ascii="Arial" w:hAnsi="Arial" w:cs="Arial"/>
                <w:sz w:val="20"/>
              </w:rPr>
              <w:t>3146</w:t>
            </w:r>
          </w:p>
        </w:tc>
        <w:tc>
          <w:tcPr>
            <w:tcW w:w="682" w:type="dxa"/>
            <w:shd w:val="clear" w:color="auto" w:fill="auto"/>
          </w:tcPr>
          <w:p w14:paraId="6A60BFD6" w14:textId="77777777" w:rsidR="00516EEF" w:rsidRDefault="00516EEF" w:rsidP="00516EEF">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1CAC58EC" w14:textId="77777777" w:rsidR="00516EEF" w:rsidRDefault="00516EEF" w:rsidP="00516EEF">
            <w:pPr>
              <w:rPr>
                <w:rFonts w:ascii="Arial" w:hAnsi="Arial" w:cs="Arial"/>
                <w:sz w:val="20"/>
              </w:rPr>
            </w:pPr>
            <w:r>
              <w:rPr>
                <w:rFonts w:ascii="Arial" w:hAnsi="Arial" w:cs="Arial"/>
                <w:sz w:val="20"/>
              </w:rPr>
              <w:t>35.3.13.3</w:t>
            </w:r>
          </w:p>
        </w:tc>
        <w:tc>
          <w:tcPr>
            <w:tcW w:w="810" w:type="dxa"/>
            <w:shd w:val="clear" w:color="auto" w:fill="auto"/>
          </w:tcPr>
          <w:p w14:paraId="1ADC29F5" w14:textId="77777777" w:rsidR="00516EEF" w:rsidRDefault="00516EEF" w:rsidP="00516EEF">
            <w:pPr>
              <w:rPr>
                <w:rFonts w:ascii="Arial" w:hAnsi="Arial" w:cs="Arial"/>
                <w:sz w:val="20"/>
              </w:rPr>
            </w:pPr>
            <w:r>
              <w:rPr>
                <w:rFonts w:ascii="Arial" w:hAnsi="Arial" w:cs="Arial"/>
                <w:sz w:val="20"/>
              </w:rPr>
              <w:t>142.08</w:t>
            </w:r>
          </w:p>
        </w:tc>
        <w:tc>
          <w:tcPr>
            <w:tcW w:w="2430" w:type="dxa"/>
            <w:shd w:val="clear" w:color="auto" w:fill="auto"/>
          </w:tcPr>
          <w:p w14:paraId="0B4255C7" w14:textId="77777777" w:rsidR="00516EEF" w:rsidRDefault="00516EEF" w:rsidP="00516EEF">
            <w:pPr>
              <w:rPr>
                <w:rFonts w:ascii="Arial" w:hAnsi="Arial" w:cs="Arial"/>
                <w:sz w:val="20"/>
              </w:rPr>
            </w:pPr>
            <w:r>
              <w:rPr>
                <w:rFonts w:ascii="Arial" w:hAnsi="Arial" w:cs="Arial"/>
                <w:sz w:val="20"/>
              </w:rPr>
              <w:t>"</w:t>
            </w:r>
            <w:proofErr w:type="gramStart"/>
            <w:r>
              <w:rPr>
                <w:rFonts w:ascii="Arial" w:hAnsi="Arial" w:cs="Arial"/>
                <w:sz w:val="20"/>
              </w:rPr>
              <w:t>should</w:t>
            </w:r>
            <w:proofErr w:type="gramEnd"/>
            <w:r>
              <w:rPr>
                <w:rFonts w:ascii="Arial" w:hAnsi="Arial" w:cs="Arial"/>
                <w:sz w:val="20"/>
              </w:rPr>
              <w:t>" needs to be changed to "shall" because it is obvious to make interference if an AP transmits a frame to a STA while the STA is transmitting a frame on the other link of the NSTR link pair.</w:t>
            </w:r>
          </w:p>
        </w:tc>
        <w:tc>
          <w:tcPr>
            <w:tcW w:w="1980" w:type="dxa"/>
            <w:shd w:val="clear" w:color="auto" w:fill="auto"/>
          </w:tcPr>
          <w:p w14:paraId="0AE1687F" w14:textId="77777777" w:rsidR="00516EEF" w:rsidRDefault="00516EEF" w:rsidP="00516EEF">
            <w:pPr>
              <w:rPr>
                <w:rFonts w:ascii="Arial" w:hAnsi="Arial" w:cs="Arial"/>
                <w:sz w:val="20"/>
              </w:rPr>
            </w:pPr>
            <w:r>
              <w:rPr>
                <w:rFonts w:ascii="Arial" w:hAnsi="Arial" w:cs="Arial"/>
                <w:sz w:val="20"/>
              </w:rPr>
              <w:t>As in the comment.</w:t>
            </w:r>
          </w:p>
        </w:tc>
        <w:tc>
          <w:tcPr>
            <w:tcW w:w="2340" w:type="dxa"/>
          </w:tcPr>
          <w:p w14:paraId="04728245" w14:textId="3701E035" w:rsidR="00516EEF" w:rsidRDefault="00516EEF" w:rsidP="00516EEF">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2BDC2705" w14:textId="77777777" w:rsidTr="00647612">
        <w:trPr>
          <w:trHeight w:val="510"/>
        </w:trPr>
        <w:tc>
          <w:tcPr>
            <w:tcW w:w="773" w:type="dxa"/>
            <w:shd w:val="clear" w:color="auto" w:fill="auto"/>
          </w:tcPr>
          <w:p w14:paraId="61185A1C" w14:textId="77777777" w:rsidR="00BC386D" w:rsidRDefault="00BC386D" w:rsidP="00BC386D">
            <w:pPr>
              <w:jc w:val="right"/>
              <w:rPr>
                <w:rFonts w:ascii="Arial" w:hAnsi="Arial" w:cs="Arial"/>
                <w:sz w:val="20"/>
              </w:rPr>
            </w:pPr>
            <w:r>
              <w:rPr>
                <w:rFonts w:ascii="Arial" w:hAnsi="Arial" w:cs="Arial"/>
                <w:sz w:val="20"/>
              </w:rPr>
              <w:t>3147</w:t>
            </w:r>
          </w:p>
        </w:tc>
        <w:tc>
          <w:tcPr>
            <w:tcW w:w="682" w:type="dxa"/>
            <w:shd w:val="clear" w:color="auto" w:fill="auto"/>
          </w:tcPr>
          <w:p w14:paraId="7E45D203" w14:textId="77777777" w:rsidR="00BC386D" w:rsidRDefault="00BC386D" w:rsidP="00BC386D">
            <w:pPr>
              <w:rPr>
                <w:rFonts w:ascii="Arial" w:hAnsi="Arial" w:cs="Arial"/>
                <w:sz w:val="20"/>
              </w:rPr>
            </w:pPr>
            <w:proofErr w:type="spellStart"/>
            <w:r>
              <w:rPr>
                <w:rFonts w:ascii="Arial" w:hAnsi="Arial" w:cs="Arial"/>
                <w:sz w:val="20"/>
              </w:rPr>
              <w:t>Yongho</w:t>
            </w:r>
            <w:proofErr w:type="spellEnd"/>
            <w:r>
              <w:rPr>
                <w:rFonts w:ascii="Arial" w:hAnsi="Arial" w:cs="Arial"/>
                <w:sz w:val="20"/>
              </w:rPr>
              <w:t xml:space="preserve"> Kim</w:t>
            </w:r>
          </w:p>
        </w:tc>
        <w:tc>
          <w:tcPr>
            <w:tcW w:w="1170" w:type="dxa"/>
            <w:shd w:val="clear" w:color="auto" w:fill="auto"/>
          </w:tcPr>
          <w:p w14:paraId="5796C83B"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4E8C651C"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7B0FCFAA" w14:textId="77777777" w:rsidR="00BC386D" w:rsidRPr="00516EEF" w:rsidRDefault="00BC386D" w:rsidP="00BC386D">
            <w:pPr>
              <w:rPr>
                <w:rFonts w:ascii="Arial" w:hAnsi="Arial" w:cs="Arial"/>
                <w:sz w:val="20"/>
                <w:highlight w:val="magenta"/>
              </w:rPr>
            </w:pPr>
            <w:r w:rsidRPr="00516EEF">
              <w:rPr>
                <w:rFonts w:ascii="Arial" w:hAnsi="Arial" w:cs="Arial"/>
                <w:sz w:val="20"/>
                <w:highlight w:val="magenta"/>
              </w:rPr>
              <w:t xml:space="preserve">When a frame is </w:t>
            </w:r>
            <w:proofErr w:type="spellStart"/>
            <w:r w:rsidRPr="00516EEF">
              <w:rPr>
                <w:rFonts w:ascii="Arial" w:hAnsi="Arial" w:cs="Arial"/>
                <w:sz w:val="20"/>
                <w:highlight w:val="magenta"/>
              </w:rPr>
              <w:t>defered</w:t>
            </w:r>
            <w:proofErr w:type="spellEnd"/>
            <w:r w:rsidRPr="00516EEF">
              <w:rPr>
                <w:rFonts w:ascii="Arial" w:hAnsi="Arial" w:cs="Arial"/>
                <w:sz w:val="20"/>
                <w:highlight w:val="magenta"/>
              </w:rPr>
              <w:t xml:space="preserve"> to transmit according to the description, in order to defer and transmit the frame as soon as the </w:t>
            </w:r>
            <w:r w:rsidRPr="00516EEF">
              <w:rPr>
                <w:rFonts w:ascii="Arial" w:hAnsi="Arial" w:cs="Arial"/>
                <w:sz w:val="20"/>
                <w:highlight w:val="magenta"/>
              </w:rPr>
              <w:lastRenderedPageBreak/>
              <w:t xml:space="preserve">other </w:t>
            </w:r>
            <w:proofErr w:type="gramStart"/>
            <w:r w:rsidRPr="00516EEF">
              <w:rPr>
                <w:rFonts w:ascii="Arial" w:hAnsi="Arial" w:cs="Arial"/>
                <w:sz w:val="20"/>
                <w:highlight w:val="magenta"/>
              </w:rPr>
              <w:t>link's</w:t>
            </w:r>
            <w:proofErr w:type="gramEnd"/>
            <w:r w:rsidRPr="00516EEF">
              <w:rPr>
                <w:rFonts w:ascii="Arial" w:hAnsi="Arial" w:cs="Arial"/>
                <w:sz w:val="20"/>
                <w:highlight w:val="magenta"/>
              </w:rPr>
              <w:t xml:space="preserve"> STA's transmission </w:t>
            </w:r>
            <w:proofErr w:type="spellStart"/>
            <w:r w:rsidRPr="00516EEF">
              <w:rPr>
                <w:rFonts w:ascii="Arial" w:hAnsi="Arial" w:cs="Arial"/>
                <w:sz w:val="20"/>
                <w:highlight w:val="magenta"/>
              </w:rPr>
              <w:t>finises</w:t>
            </w:r>
            <w:proofErr w:type="spellEnd"/>
            <w:r w:rsidRPr="00516EEF">
              <w:rPr>
                <w:rFonts w:ascii="Arial" w:hAnsi="Arial" w:cs="Arial"/>
                <w:sz w:val="20"/>
                <w:highlight w:val="magenta"/>
              </w:rPr>
              <w:t xml:space="preserve">, the rules defined in 35.3.13.6 can be used. If an AP follows the rule "When the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of the STA reaches zero, it may choose not to transmit and keep its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counter at zero.", the AP can perform a </w:t>
            </w:r>
            <w:proofErr w:type="spellStart"/>
            <w:r w:rsidRPr="00516EEF">
              <w:rPr>
                <w:rFonts w:ascii="Arial" w:hAnsi="Arial" w:cs="Arial"/>
                <w:sz w:val="20"/>
                <w:highlight w:val="magenta"/>
              </w:rPr>
              <w:t>backoff</w:t>
            </w:r>
            <w:proofErr w:type="spellEnd"/>
            <w:r w:rsidRPr="00516EEF">
              <w:rPr>
                <w:rFonts w:ascii="Arial" w:hAnsi="Arial" w:cs="Arial"/>
                <w:sz w:val="20"/>
                <w:highlight w:val="magenta"/>
              </w:rPr>
              <w:t xml:space="preserve"> procedure in one link while waiting for the other link's STA's </w:t>
            </w:r>
            <w:proofErr w:type="spellStart"/>
            <w:r w:rsidRPr="00516EEF">
              <w:rPr>
                <w:rFonts w:ascii="Arial" w:hAnsi="Arial" w:cs="Arial"/>
                <w:sz w:val="20"/>
                <w:highlight w:val="magenta"/>
              </w:rPr>
              <w:t>transmssion</w:t>
            </w:r>
            <w:proofErr w:type="spellEnd"/>
            <w:r w:rsidRPr="00516EEF">
              <w:rPr>
                <w:rFonts w:ascii="Arial" w:hAnsi="Arial" w:cs="Arial"/>
                <w:sz w:val="20"/>
                <w:highlight w:val="magenta"/>
              </w:rPr>
              <w:t xml:space="preserve"> and wait and transmit a frame as soon as the other link's transmission finishes. It is necessary to define the procedure when an AP decides to defer a frame transmission.</w:t>
            </w:r>
          </w:p>
        </w:tc>
        <w:tc>
          <w:tcPr>
            <w:tcW w:w="1980" w:type="dxa"/>
            <w:shd w:val="clear" w:color="auto" w:fill="auto"/>
          </w:tcPr>
          <w:p w14:paraId="289EAD90" w14:textId="77777777" w:rsidR="00BC386D" w:rsidRDefault="00BC386D" w:rsidP="00BC386D">
            <w:pPr>
              <w:rPr>
                <w:rFonts w:ascii="Arial" w:hAnsi="Arial" w:cs="Arial"/>
                <w:sz w:val="20"/>
              </w:rPr>
            </w:pPr>
            <w:r>
              <w:rPr>
                <w:rFonts w:ascii="Arial" w:hAnsi="Arial" w:cs="Arial"/>
                <w:sz w:val="20"/>
              </w:rPr>
              <w:lastRenderedPageBreak/>
              <w:t>As in the comment.</w:t>
            </w:r>
          </w:p>
        </w:tc>
        <w:tc>
          <w:tcPr>
            <w:tcW w:w="2340" w:type="dxa"/>
          </w:tcPr>
          <w:p w14:paraId="6A752A14" w14:textId="451590BF"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Revise</w:t>
            </w:r>
            <w:r w:rsidRPr="009B7AAA">
              <w:rPr>
                <w:rFonts w:ascii="Arial" w:eastAsia="Times New Roman" w:hAnsi="Arial" w:cs="Arial"/>
                <w:sz w:val="20"/>
                <w:lang w:val="en-US" w:eastAsia="ko-KR"/>
              </w:rPr>
              <w:t xml:space="preserve"> – </w:t>
            </w:r>
            <w:proofErr w:type="spellStart"/>
            <w:r>
              <w:rPr>
                <w:rFonts w:ascii="Arial" w:eastAsia="Times New Roman" w:hAnsi="Arial" w:cs="Arial"/>
                <w:sz w:val="20"/>
                <w:lang w:val="en-US" w:eastAsia="ko-KR"/>
              </w:rPr>
              <w:t>TGbe</w:t>
            </w:r>
            <w:proofErr w:type="spellEnd"/>
            <w:r>
              <w:rPr>
                <w:rFonts w:ascii="Arial" w:eastAsia="Times New Roman" w:hAnsi="Arial" w:cs="Arial"/>
                <w:sz w:val="20"/>
                <w:lang w:val="en-US" w:eastAsia="ko-KR"/>
              </w:rPr>
              <w:t xml:space="preserve"> editor to modify the cited sentence as shown in the changes labeled CID 3147 within 11-</w:t>
            </w:r>
            <w:r>
              <w:rPr>
                <w:rFonts w:ascii="Arial" w:eastAsia="Times New Roman" w:hAnsi="Arial" w:cs="Arial"/>
                <w:sz w:val="20"/>
                <w:lang w:val="en-US" w:eastAsia="ko-KR"/>
              </w:rPr>
              <w:lastRenderedPageBreak/>
              <w:t>21/</w:t>
            </w:r>
            <w:r w:rsidR="003E02FB">
              <w:rPr>
                <w:rFonts w:ascii="Arial" w:eastAsia="Times New Roman" w:hAnsi="Arial" w:cs="Arial"/>
                <w:sz w:val="20"/>
                <w:lang w:val="en-US" w:eastAsia="ko-KR"/>
              </w:rPr>
              <w:t>0</w:t>
            </w:r>
            <w:r w:rsidR="00572E50">
              <w:rPr>
                <w:rFonts w:ascii="Arial" w:eastAsia="Times New Roman" w:hAnsi="Arial" w:cs="Arial"/>
                <w:sz w:val="20"/>
                <w:lang w:val="en-US" w:eastAsia="ko-KR"/>
              </w:rPr>
              <w:t>558r4</w:t>
            </w:r>
            <w:r>
              <w:rPr>
                <w:rFonts w:ascii="Arial" w:eastAsia="Times New Roman" w:hAnsi="Arial" w:cs="Arial"/>
                <w:sz w:val="20"/>
                <w:lang w:val="en-US" w:eastAsia="ko-KR"/>
              </w:rPr>
              <w:t>, which generally agrees with the sentiment of the commenter, but includes additional conditions because the situation described in 35.3.13.6 is a bit different</w:t>
            </w:r>
          </w:p>
        </w:tc>
      </w:tr>
      <w:tr w:rsidR="00BC386D" w:rsidRPr="00C768E3" w14:paraId="0D6C5243" w14:textId="77777777" w:rsidTr="00647612">
        <w:trPr>
          <w:trHeight w:val="510"/>
        </w:trPr>
        <w:tc>
          <w:tcPr>
            <w:tcW w:w="773" w:type="dxa"/>
            <w:shd w:val="clear" w:color="auto" w:fill="auto"/>
          </w:tcPr>
          <w:p w14:paraId="37D1B7EB" w14:textId="77777777" w:rsidR="00BC386D" w:rsidRDefault="00BC386D" w:rsidP="00BC386D">
            <w:pPr>
              <w:jc w:val="right"/>
              <w:rPr>
                <w:rFonts w:ascii="Arial" w:hAnsi="Arial" w:cs="Arial"/>
                <w:sz w:val="20"/>
              </w:rPr>
            </w:pPr>
            <w:r>
              <w:rPr>
                <w:rFonts w:ascii="Arial" w:hAnsi="Arial" w:cs="Arial"/>
                <w:sz w:val="20"/>
              </w:rPr>
              <w:lastRenderedPageBreak/>
              <w:t>3389</w:t>
            </w:r>
          </w:p>
        </w:tc>
        <w:tc>
          <w:tcPr>
            <w:tcW w:w="682" w:type="dxa"/>
            <w:shd w:val="clear" w:color="auto" w:fill="auto"/>
          </w:tcPr>
          <w:p w14:paraId="038988B1"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4E4DAB5E"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14B4106A" w14:textId="77777777" w:rsidR="00BC386D" w:rsidRDefault="00BC386D" w:rsidP="00BC386D">
            <w:pPr>
              <w:rPr>
                <w:rFonts w:ascii="Arial" w:hAnsi="Arial" w:cs="Arial"/>
                <w:sz w:val="20"/>
              </w:rPr>
            </w:pPr>
            <w:r>
              <w:rPr>
                <w:rFonts w:ascii="Arial" w:hAnsi="Arial" w:cs="Arial"/>
                <w:sz w:val="20"/>
              </w:rPr>
              <w:t>142.08</w:t>
            </w:r>
          </w:p>
        </w:tc>
        <w:tc>
          <w:tcPr>
            <w:tcW w:w="2430" w:type="dxa"/>
            <w:shd w:val="clear" w:color="auto" w:fill="auto"/>
          </w:tcPr>
          <w:p w14:paraId="5AE66F20"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5541F671"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5E982264" w14:textId="2E75DBB7"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8C8C58D" w14:textId="77777777" w:rsidTr="00647612">
        <w:trPr>
          <w:trHeight w:val="510"/>
        </w:trPr>
        <w:tc>
          <w:tcPr>
            <w:tcW w:w="773" w:type="dxa"/>
            <w:shd w:val="clear" w:color="auto" w:fill="auto"/>
          </w:tcPr>
          <w:p w14:paraId="0F9C9874" w14:textId="77777777" w:rsidR="00BC386D" w:rsidRDefault="00BC386D" w:rsidP="00BC386D">
            <w:pPr>
              <w:jc w:val="right"/>
              <w:rPr>
                <w:rFonts w:ascii="Arial" w:hAnsi="Arial" w:cs="Arial"/>
                <w:sz w:val="20"/>
              </w:rPr>
            </w:pPr>
            <w:r>
              <w:rPr>
                <w:rFonts w:ascii="Arial" w:hAnsi="Arial" w:cs="Arial"/>
                <w:sz w:val="20"/>
              </w:rPr>
              <w:t>3390</w:t>
            </w:r>
          </w:p>
        </w:tc>
        <w:tc>
          <w:tcPr>
            <w:tcW w:w="682" w:type="dxa"/>
            <w:shd w:val="clear" w:color="auto" w:fill="auto"/>
          </w:tcPr>
          <w:p w14:paraId="059151E4"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32FF50B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07C7B7B3" w14:textId="77777777" w:rsidR="00BC386D" w:rsidRDefault="00BC386D" w:rsidP="00BC386D">
            <w:pPr>
              <w:rPr>
                <w:rFonts w:ascii="Arial" w:hAnsi="Arial" w:cs="Arial"/>
                <w:sz w:val="20"/>
              </w:rPr>
            </w:pPr>
            <w:r>
              <w:rPr>
                <w:rFonts w:ascii="Arial" w:hAnsi="Arial" w:cs="Arial"/>
                <w:sz w:val="20"/>
              </w:rPr>
              <w:t>142.13</w:t>
            </w:r>
          </w:p>
        </w:tc>
        <w:tc>
          <w:tcPr>
            <w:tcW w:w="2430" w:type="dxa"/>
            <w:shd w:val="clear" w:color="auto" w:fill="auto"/>
          </w:tcPr>
          <w:p w14:paraId="13DF0B3F"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EBF32B8"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3809BDF2" w14:textId="1A7DBFC5"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w:t>
            </w:r>
            <w:r>
              <w:rPr>
                <w:rFonts w:ascii="Arial" w:eastAsia="Times New Roman" w:hAnsi="Arial" w:cs="Arial"/>
                <w:sz w:val="20"/>
                <w:lang w:val="en-US" w:eastAsia="ko-KR"/>
              </w:rPr>
              <w:lastRenderedPageBreak/>
              <w:t xml:space="preserve">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6F4F711D" w14:textId="77777777" w:rsidTr="00647612">
        <w:trPr>
          <w:trHeight w:val="510"/>
        </w:trPr>
        <w:tc>
          <w:tcPr>
            <w:tcW w:w="773" w:type="dxa"/>
            <w:shd w:val="clear" w:color="auto" w:fill="auto"/>
          </w:tcPr>
          <w:p w14:paraId="794FADDA" w14:textId="77777777" w:rsidR="00BC386D" w:rsidRDefault="00BC386D" w:rsidP="00BC386D">
            <w:pPr>
              <w:jc w:val="right"/>
              <w:rPr>
                <w:rFonts w:ascii="Arial" w:hAnsi="Arial" w:cs="Arial"/>
                <w:sz w:val="20"/>
              </w:rPr>
            </w:pPr>
            <w:r>
              <w:rPr>
                <w:rFonts w:ascii="Arial" w:hAnsi="Arial" w:cs="Arial"/>
                <w:sz w:val="20"/>
              </w:rPr>
              <w:lastRenderedPageBreak/>
              <w:t>3391</w:t>
            </w:r>
          </w:p>
        </w:tc>
        <w:tc>
          <w:tcPr>
            <w:tcW w:w="682" w:type="dxa"/>
            <w:shd w:val="clear" w:color="auto" w:fill="auto"/>
          </w:tcPr>
          <w:p w14:paraId="00CD792A" w14:textId="77777777" w:rsidR="00BC386D" w:rsidRDefault="00BC386D" w:rsidP="00BC386D">
            <w:pPr>
              <w:rPr>
                <w:rFonts w:ascii="Arial" w:hAnsi="Arial" w:cs="Arial"/>
                <w:sz w:val="20"/>
              </w:rPr>
            </w:pPr>
            <w:r>
              <w:rPr>
                <w:rFonts w:ascii="Arial" w:hAnsi="Arial" w:cs="Arial"/>
                <w:sz w:val="20"/>
              </w:rPr>
              <w:t>Zhou Lan</w:t>
            </w:r>
          </w:p>
        </w:tc>
        <w:tc>
          <w:tcPr>
            <w:tcW w:w="1170" w:type="dxa"/>
            <w:shd w:val="clear" w:color="auto" w:fill="auto"/>
          </w:tcPr>
          <w:p w14:paraId="65ADE233" w14:textId="77777777" w:rsidR="00BC386D" w:rsidRDefault="00BC386D" w:rsidP="00BC386D">
            <w:pPr>
              <w:rPr>
                <w:rFonts w:ascii="Arial" w:hAnsi="Arial" w:cs="Arial"/>
                <w:sz w:val="20"/>
              </w:rPr>
            </w:pPr>
            <w:r>
              <w:rPr>
                <w:rFonts w:ascii="Arial" w:hAnsi="Arial" w:cs="Arial"/>
                <w:sz w:val="20"/>
              </w:rPr>
              <w:t>35.3.13.3</w:t>
            </w:r>
          </w:p>
        </w:tc>
        <w:tc>
          <w:tcPr>
            <w:tcW w:w="810" w:type="dxa"/>
            <w:shd w:val="clear" w:color="auto" w:fill="auto"/>
          </w:tcPr>
          <w:p w14:paraId="5ACBA33B" w14:textId="77777777" w:rsidR="00BC386D" w:rsidRDefault="00BC386D" w:rsidP="00BC386D">
            <w:pPr>
              <w:rPr>
                <w:rFonts w:ascii="Arial" w:hAnsi="Arial" w:cs="Arial"/>
                <w:sz w:val="20"/>
              </w:rPr>
            </w:pPr>
            <w:r>
              <w:rPr>
                <w:rFonts w:ascii="Arial" w:hAnsi="Arial" w:cs="Arial"/>
                <w:sz w:val="20"/>
              </w:rPr>
              <w:t>142.18</w:t>
            </w:r>
          </w:p>
        </w:tc>
        <w:tc>
          <w:tcPr>
            <w:tcW w:w="2430" w:type="dxa"/>
            <w:shd w:val="clear" w:color="auto" w:fill="auto"/>
          </w:tcPr>
          <w:p w14:paraId="5141F888" w14:textId="77777777" w:rsidR="00BC386D" w:rsidRDefault="00BC386D" w:rsidP="00BC386D">
            <w:pPr>
              <w:rPr>
                <w:rFonts w:ascii="Arial" w:hAnsi="Arial" w:cs="Arial"/>
                <w:sz w:val="20"/>
              </w:rPr>
            </w:pPr>
            <w:r>
              <w:rPr>
                <w:rFonts w:ascii="Arial" w:hAnsi="Arial" w:cs="Arial"/>
                <w:sz w:val="20"/>
              </w:rPr>
              <w:t>"...affiliated with an MLD should not transmit to...</w:t>
            </w:r>
            <w:proofErr w:type="gramStart"/>
            <w:r>
              <w:rPr>
                <w:rFonts w:ascii="Arial" w:hAnsi="Arial" w:cs="Arial"/>
                <w:sz w:val="20"/>
              </w:rPr>
              <w:t>".</w:t>
            </w:r>
            <w:proofErr w:type="gramEnd"/>
            <w:r>
              <w:rPr>
                <w:rFonts w:ascii="Arial" w:hAnsi="Arial" w:cs="Arial"/>
                <w:sz w:val="20"/>
              </w:rPr>
              <w:t xml:space="preserve"> Please clarify it is a SHOULD or SHALL </w:t>
            </w:r>
            <w:proofErr w:type="spellStart"/>
            <w:r>
              <w:rPr>
                <w:rFonts w:ascii="Arial" w:hAnsi="Arial" w:cs="Arial"/>
                <w:sz w:val="20"/>
              </w:rPr>
              <w:t>requirment</w:t>
            </w:r>
            <w:proofErr w:type="spellEnd"/>
            <w:r>
              <w:rPr>
                <w:rFonts w:ascii="Arial" w:hAnsi="Arial" w:cs="Arial"/>
                <w:sz w:val="20"/>
              </w:rPr>
              <w:t xml:space="preserve"> here.</w:t>
            </w:r>
          </w:p>
        </w:tc>
        <w:tc>
          <w:tcPr>
            <w:tcW w:w="1980" w:type="dxa"/>
            <w:shd w:val="clear" w:color="auto" w:fill="auto"/>
          </w:tcPr>
          <w:p w14:paraId="6AE85B09" w14:textId="77777777" w:rsidR="00BC386D" w:rsidRDefault="00BC386D" w:rsidP="00BC386D">
            <w:pPr>
              <w:rPr>
                <w:rFonts w:ascii="Arial" w:hAnsi="Arial" w:cs="Arial"/>
                <w:sz w:val="20"/>
              </w:rPr>
            </w:pPr>
            <w:r>
              <w:rPr>
                <w:rFonts w:ascii="Arial" w:hAnsi="Arial" w:cs="Arial"/>
                <w:sz w:val="20"/>
              </w:rPr>
              <w:t>As stated in the comment</w:t>
            </w:r>
          </w:p>
        </w:tc>
        <w:tc>
          <w:tcPr>
            <w:tcW w:w="2340" w:type="dxa"/>
          </w:tcPr>
          <w:p w14:paraId="6EF95C1B" w14:textId="21A623AB" w:rsidR="00BC386D" w:rsidRDefault="00BC386D" w:rsidP="00BC386D">
            <w:pPr>
              <w:rPr>
                <w:rFonts w:ascii="Arial" w:eastAsia="Times New Roman" w:hAnsi="Arial" w:cs="Arial"/>
                <w:sz w:val="20"/>
                <w:lang w:val="en-US" w:eastAsia="ko-KR"/>
              </w:rPr>
            </w:pPr>
            <w:r>
              <w:rPr>
                <w:rFonts w:ascii="Arial" w:eastAsia="Times New Roman" w:hAnsi="Arial" w:cs="Arial"/>
                <w:sz w:val="20"/>
                <w:lang w:val="en-US" w:eastAsia="ko-KR"/>
              </w:rPr>
              <w:t xml:space="preserve">Reject – changing to a mandatory requirement adds burden to the transmitting </w:t>
            </w:r>
            <w:proofErr w:type="gramStart"/>
            <w:r>
              <w:rPr>
                <w:rFonts w:ascii="Arial" w:eastAsia="Times New Roman" w:hAnsi="Arial" w:cs="Arial"/>
                <w:sz w:val="20"/>
                <w:lang w:val="en-US" w:eastAsia="ko-KR"/>
              </w:rPr>
              <w:t>device which</w:t>
            </w:r>
            <w:proofErr w:type="gramEnd"/>
            <w:r>
              <w:rPr>
                <w:rFonts w:ascii="Arial" w:eastAsia="Times New Roman" w:hAnsi="Arial" w:cs="Arial"/>
                <w:sz w:val="20"/>
                <w:lang w:val="en-US" w:eastAsia="ko-KR"/>
              </w:rPr>
              <w:t xml:space="preserve"> might be excessive for some implementers. Maintaining the verb should encourages implementers to include the necessary additional complexity to achieve the objective. Additionally, even in the presence of excellent </w:t>
            </w:r>
            <w:proofErr w:type="gramStart"/>
            <w:r>
              <w:rPr>
                <w:rFonts w:ascii="Arial" w:eastAsia="Times New Roman" w:hAnsi="Arial" w:cs="Arial"/>
                <w:sz w:val="20"/>
                <w:lang w:val="en-US" w:eastAsia="ko-KR"/>
              </w:rPr>
              <w:t>cross link</w:t>
            </w:r>
            <w:proofErr w:type="gramEnd"/>
            <w:r>
              <w:rPr>
                <w:rFonts w:ascii="Arial" w:eastAsia="Times New Roman" w:hAnsi="Arial" w:cs="Arial"/>
                <w:sz w:val="20"/>
                <w:lang w:val="en-US" w:eastAsia="ko-KR"/>
              </w:rPr>
              <w:t xml:space="preserve"> communication, there is the possibility that a net-gain position can be realized by transmitting despite the NSTR limitation. For example, transmitting a BA after a long PPDU reception will validate the use of &gt;5000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 while potentially causing the failure of one or two MPDUs during 200 </w:t>
            </w:r>
            <w:proofErr w:type="spellStart"/>
            <w:r>
              <w:rPr>
                <w:rFonts w:ascii="Arial" w:eastAsia="Times New Roman" w:hAnsi="Arial" w:cs="Arial"/>
                <w:sz w:val="20"/>
                <w:lang w:val="en-US" w:eastAsia="ko-KR"/>
              </w:rPr>
              <w:t>usec</w:t>
            </w:r>
            <w:proofErr w:type="spellEnd"/>
            <w:r>
              <w:rPr>
                <w:rFonts w:ascii="Arial" w:eastAsia="Times New Roman" w:hAnsi="Arial" w:cs="Arial"/>
                <w:sz w:val="20"/>
                <w:lang w:val="en-US" w:eastAsia="ko-KR"/>
              </w:rPr>
              <w:t xml:space="preserve"> of medium time.</w:t>
            </w:r>
          </w:p>
        </w:tc>
      </w:tr>
      <w:tr w:rsidR="00BC386D" w:rsidRPr="00C768E3" w14:paraId="17149E24" w14:textId="77777777" w:rsidTr="00647612">
        <w:trPr>
          <w:trHeight w:val="510"/>
        </w:trPr>
        <w:tc>
          <w:tcPr>
            <w:tcW w:w="773" w:type="dxa"/>
            <w:shd w:val="clear" w:color="auto" w:fill="auto"/>
          </w:tcPr>
          <w:p w14:paraId="55B368BC" w14:textId="77777777" w:rsidR="00BC386D" w:rsidRDefault="00BC386D" w:rsidP="00BC386D">
            <w:pPr>
              <w:jc w:val="right"/>
              <w:rPr>
                <w:rFonts w:ascii="Arial" w:hAnsi="Arial" w:cs="Arial"/>
                <w:sz w:val="20"/>
              </w:rPr>
            </w:pPr>
            <w:r>
              <w:rPr>
                <w:rFonts w:ascii="Arial" w:hAnsi="Arial" w:cs="Arial"/>
                <w:sz w:val="20"/>
              </w:rPr>
              <w:t>3428</w:t>
            </w:r>
          </w:p>
        </w:tc>
        <w:tc>
          <w:tcPr>
            <w:tcW w:w="682" w:type="dxa"/>
            <w:shd w:val="clear" w:color="auto" w:fill="auto"/>
          </w:tcPr>
          <w:p w14:paraId="5EC5D03B" w14:textId="77777777" w:rsidR="00BC386D" w:rsidRDefault="00BC386D" w:rsidP="00BC386D">
            <w:pPr>
              <w:rPr>
                <w:rFonts w:ascii="Arial" w:hAnsi="Arial" w:cs="Arial"/>
                <w:sz w:val="20"/>
              </w:rPr>
            </w:pPr>
            <w:proofErr w:type="spellStart"/>
            <w:r>
              <w:rPr>
                <w:rFonts w:ascii="Arial" w:hAnsi="Arial" w:cs="Arial"/>
                <w:sz w:val="20"/>
              </w:rPr>
              <w:t>Yonggan</w:t>
            </w:r>
            <w:r>
              <w:rPr>
                <w:rFonts w:ascii="Arial" w:hAnsi="Arial" w:cs="Arial"/>
                <w:sz w:val="20"/>
              </w:rPr>
              <w:lastRenderedPageBreak/>
              <w:t>g</w:t>
            </w:r>
            <w:proofErr w:type="spellEnd"/>
            <w:r>
              <w:rPr>
                <w:rFonts w:ascii="Arial" w:hAnsi="Arial" w:cs="Arial"/>
                <w:sz w:val="20"/>
              </w:rPr>
              <w:t xml:space="preserve"> Fang</w:t>
            </w:r>
          </w:p>
        </w:tc>
        <w:tc>
          <w:tcPr>
            <w:tcW w:w="1170" w:type="dxa"/>
            <w:shd w:val="clear" w:color="auto" w:fill="auto"/>
          </w:tcPr>
          <w:p w14:paraId="65D262C3" w14:textId="77777777" w:rsidR="00BC386D" w:rsidRDefault="00BC386D" w:rsidP="00BC386D">
            <w:pPr>
              <w:rPr>
                <w:rFonts w:ascii="Arial" w:hAnsi="Arial" w:cs="Arial"/>
                <w:sz w:val="20"/>
              </w:rPr>
            </w:pPr>
            <w:r>
              <w:rPr>
                <w:rFonts w:ascii="Arial" w:hAnsi="Arial" w:cs="Arial"/>
                <w:sz w:val="20"/>
              </w:rPr>
              <w:lastRenderedPageBreak/>
              <w:t>35.3.13.3</w:t>
            </w:r>
          </w:p>
        </w:tc>
        <w:tc>
          <w:tcPr>
            <w:tcW w:w="810" w:type="dxa"/>
            <w:shd w:val="clear" w:color="auto" w:fill="auto"/>
          </w:tcPr>
          <w:p w14:paraId="5323D24B" w14:textId="77777777" w:rsidR="00BC386D" w:rsidRDefault="00BC386D" w:rsidP="00BC386D">
            <w:pPr>
              <w:rPr>
                <w:rFonts w:ascii="Arial" w:hAnsi="Arial" w:cs="Arial"/>
                <w:sz w:val="20"/>
              </w:rPr>
            </w:pPr>
            <w:r>
              <w:rPr>
                <w:rFonts w:ascii="Arial" w:hAnsi="Arial" w:cs="Arial"/>
                <w:sz w:val="20"/>
              </w:rPr>
              <w:t>141.60</w:t>
            </w:r>
          </w:p>
        </w:tc>
        <w:tc>
          <w:tcPr>
            <w:tcW w:w="2430" w:type="dxa"/>
            <w:shd w:val="clear" w:color="auto" w:fill="auto"/>
          </w:tcPr>
          <w:p w14:paraId="20475FF7" w14:textId="77777777" w:rsidR="00BC386D" w:rsidRDefault="00BC386D" w:rsidP="00BC386D">
            <w:pPr>
              <w:rPr>
                <w:rFonts w:ascii="Arial" w:hAnsi="Arial" w:cs="Arial"/>
                <w:sz w:val="20"/>
              </w:rPr>
            </w:pPr>
            <w:r>
              <w:rPr>
                <w:rFonts w:ascii="Arial" w:hAnsi="Arial" w:cs="Arial"/>
                <w:sz w:val="20"/>
              </w:rPr>
              <w:t xml:space="preserve">NSTR operation should include ML EDCA (or </w:t>
            </w:r>
            <w:r>
              <w:rPr>
                <w:rFonts w:ascii="Arial" w:hAnsi="Arial" w:cs="Arial"/>
                <w:sz w:val="20"/>
              </w:rPr>
              <w:lastRenderedPageBreak/>
              <w:t xml:space="preserve">CCA), ML transmission, and/or link switch. ML EDCA (or CCA) and link switch parts are missing.  Suggest </w:t>
            </w:r>
            <w:proofErr w:type="gramStart"/>
            <w:r>
              <w:rPr>
                <w:rFonts w:ascii="Arial" w:hAnsi="Arial" w:cs="Arial"/>
                <w:sz w:val="20"/>
              </w:rPr>
              <w:t>to add</w:t>
            </w:r>
            <w:proofErr w:type="gramEnd"/>
            <w:r>
              <w:rPr>
                <w:rFonts w:ascii="Arial" w:hAnsi="Arial" w:cs="Arial"/>
                <w:sz w:val="20"/>
              </w:rPr>
              <w:t xml:space="preserve"> those clauses under 35.3.13.3 NSTR operation. </w:t>
            </w:r>
          </w:p>
        </w:tc>
        <w:tc>
          <w:tcPr>
            <w:tcW w:w="1980" w:type="dxa"/>
            <w:shd w:val="clear" w:color="auto" w:fill="auto"/>
          </w:tcPr>
          <w:p w14:paraId="6D393C9A" w14:textId="77777777" w:rsidR="00BC386D" w:rsidRDefault="00BC386D" w:rsidP="00BC386D">
            <w:pPr>
              <w:rPr>
                <w:rFonts w:ascii="Arial" w:hAnsi="Arial" w:cs="Arial"/>
                <w:sz w:val="20"/>
              </w:rPr>
            </w:pPr>
            <w:proofErr w:type="gramStart"/>
            <w:r>
              <w:rPr>
                <w:rFonts w:ascii="Arial" w:hAnsi="Arial" w:cs="Arial"/>
                <w:sz w:val="20"/>
              </w:rPr>
              <w:lastRenderedPageBreak/>
              <w:t>as</w:t>
            </w:r>
            <w:proofErr w:type="gramEnd"/>
            <w:r>
              <w:rPr>
                <w:rFonts w:ascii="Arial" w:hAnsi="Arial" w:cs="Arial"/>
                <w:sz w:val="20"/>
              </w:rPr>
              <w:t xml:space="preserve"> suggested in comment.</w:t>
            </w:r>
          </w:p>
        </w:tc>
        <w:tc>
          <w:tcPr>
            <w:tcW w:w="2340" w:type="dxa"/>
          </w:tcPr>
          <w:p w14:paraId="47D6D0CA" w14:textId="0767B4A6" w:rsidR="00BC386D" w:rsidRPr="00D85043" w:rsidRDefault="00FB61B5" w:rsidP="00D85043">
            <w:pPr>
              <w:pStyle w:val="SP15299402"/>
              <w:rPr>
                <w:rFonts w:eastAsia="Times New Roman"/>
                <w:sz w:val="20"/>
                <w:highlight w:val="magenta"/>
              </w:rPr>
            </w:pPr>
            <w:r w:rsidRPr="00D85043">
              <w:rPr>
                <w:rFonts w:eastAsia="Times New Roman"/>
                <w:sz w:val="20"/>
                <w:highlight w:val="magenta"/>
              </w:rPr>
              <w:t>Reject – ML</w:t>
            </w:r>
            <w:r w:rsidR="00D85043" w:rsidRPr="00D85043">
              <w:rPr>
                <w:rFonts w:eastAsia="Times New Roman"/>
                <w:sz w:val="20"/>
                <w:highlight w:val="magenta"/>
              </w:rPr>
              <w:t xml:space="preserve"> modifications to</w:t>
            </w:r>
            <w:r w:rsidRPr="00D85043">
              <w:rPr>
                <w:rFonts w:eastAsia="Times New Roman"/>
                <w:sz w:val="20"/>
                <w:highlight w:val="magenta"/>
              </w:rPr>
              <w:t xml:space="preserve"> EDCA </w:t>
            </w:r>
            <w:r w:rsidRPr="00D85043">
              <w:rPr>
                <w:rFonts w:eastAsia="Times New Roman"/>
                <w:sz w:val="20"/>
                <w:highlight w:val="magenta"/>
              </w:rPr>
              <w:lastRenderedPageBreak/>
              <w:t xml:space="preserve">rules </w:t>
            </w:r>
            <w:proofErr w:type="gramStart"/>
            <w:r w:rsidRPr="00D85043">
              <w:rPr>
                <w:rFonts w:eastAsia="Times New Roman"/>
                <w:sz w:val="20"/>
                <w:highlight w:val="magenta"/>
              </w:rPr>
              <w:t>are described</w:t>
            </w:r>
            <w:proofErr w:type="gramEnd"/>
            <w:r w:rsidRPr="00D85043">
              <w:rPr>
                <w:rFonts w:eastAsia="Times New Roman"/>
                <w:sz w:val="20"/>
                <w:highlight w:val="magenta"/>
              </w:rPr>
              <w:t xml:space="preserve"> elsewhere with appropriate </w:t>
            </w:r>
            <w:proofErr w:type="spellStart"/>
            <w:r w:rsidRPr="00D85043">
              <w:rPr>
                <w:rFonts w:eastAsia="Times New Roman"/>
                <w:sz w:val="20"/>
                <w:highlight w:val="magenta"/>
              </w:rPr>
              <w:t>sublcauses</w:t>
            </w:r>
            <w:proofErr w:type="spellEnd"/>
            <w:r w:rsidRPr="00D85043">
              <w:rPr>
                <w:rFonts w:eastAsia="Times New Roman"/>
                <w:sz w:val="20"/>
                <w:highlight w:val="magenta"/>
              </w:rPr>
              <w:t xml:space="preserve"> including special consideration for NSTR link pair access</w:t>
            </w:r>
            <w:r w:rsidR="00D85043" w:rsidRPr="00D85043">
              <w:rPr>
                <w:rFonts w:eastAsia="Times New Roman"/>
                <w:sz w:val="20"/>
                <w:highlight w:val="magenta"/>
              </w:rPr>
              <w:t xml:space="preserve">. </w:t>
            </w:r>
            <w:r w:rsidR="00D85043">
              <w:rPr>
                <w:rFonts w:eastAsia="Times New Roman"/>
                <w:sz w:val="20"/>
                <w:highlight w:val="magenta"/>
              </w:rPr>
              <w:t xml:space="preserve">Link switch operations are independent of NSTR and any NSTR changes resulting from link switching </w:t>
            </w:r>
            <w:proofErr w:type="gramStart"/>
            <w:r w:rsidR="00D85043">
              <w:rPr>
                <w:rFonts w:eastAsia="Times New Roman"/>
                <w:sz w:val="20"/>
                <w:highlight w:val="magenta"/>
              </w:rPr>
              <w:t>can be signaled</w:t>
            </w:r>
            <w:proofErr w:type="gramEnd"/>
            <w:r w:rsidR="00D85043">
              <w:rPr>
                <w:rFonts w:eastAsia="Times New Roman"/>
                <w:sz w:val="20"/>
                <w:highlight w:val="magenta"/>
              </w:rPr>
              <w:t xml:space="preserve"> dynamically. </w:t>
            </w:r>
            <w:r w:rsidR="00D85043" w:rsidRPr="00D85043">
              <w:rPr>
                <w:rFonts w:eastAsia="Times New Roman"/>
                <w:sz w:val="20"/>
                <w:highlight w:val="magenta"/>
              </w:rPr>
              <w:t xml:space="preserve">Of the </w:t>
            </w:r>
            <w:r w:rsidR="00D85043">
              <w:rPr>
                <w:rFonts w:eastAsia="Times New Roman"/>
                <w:sz w:val="20"/>
                <w:highlight w:val="magenta"/>
              </w:rPr>
              <w:t>other</w:t>
            </w:r>
            <w:r w:rsidR="00D85043" w:rsidRPr="00D85043">
              <w:rPr>
                <w:rFonts w:eastAsia="Times New Roman"/>
                <w:sz w:val="20"/>
                <w:highlight w:val="magenta"/>
              </w:rPr>
              <w:t xml:space="preserve"> </w:t>
            </w:r>
            <w:proofErr w:type="spellStart"/>
            <w:r w:rsidR="00D85043" w:rsidRPr="00D85043">
              <w:rPr>
                <w:rFonts w:eastAsia="Times New Roman"/>
                <w:sz w:val="20"/>
                <w:highlight w:val="magenta"/>
              </w:rPr>
              <w:t>subclauses</w:t>
            </w:r>
            <w:proofErr w:type="spellEnd"/>
            <w:r w:rsidR="00D85043" w:rsidRPr="00D85043">
              <w:rPr>
                <w:rFonts w:eastAsia="Times New Roman"/>
                <w:sz w:val="20"/>
                <w:highlight w:val="magenta"/>
              </w:rPr>
              <w:t xml:space="preserve"> that address EDCA issues, </w:t>
            </w:r>
            <w:r w:rsidR="00D85043" w:rsidRPr="00D85043">
              <w:rPr>
                <w:rStyle w:val="SC15323589"/>
                <w:highlight w:val="magenta"/>
              </w:rPr>
              <w:t xml:space="preserve">35.3.13.6 Start time sync PPDUs medium access </w:t>
            </w:r>
            <w:r w:rsidR="00D85043" w:rsidRPr="00D85043">
              <w:rPr>
                <w:rFonts w:eastAsia="Times New Roman"/>
                <w:sz w:val="20"/>
                <w:highlight w:val="magenta"/>
              </w:rPr>
              <w:t xml:space="preserve">is common to NSTR and STR and therefore </w:t>
            </w:r>
            <w:proofErr w:type="gramStart"/>
            <w:r w:rsidR="00D85043" w:rsidRPr="00D85043">
              <w:rPr>
                <w:rFonts w:eastAsia="Times New Roman"/>
                <w:sz w:val="20"/>
                <w:highlight w:val="magenta"/>
              </w:rPr>
              <w:t>cannot be brought</w:t>
            </w:r>
            <w:proofErr w:type="gramEnd"/>
            <w:r w:rsidR="00D85043" w:rsidRPr="00D85043">
              <w:rPr>
                <w:rFonts w:eastAsia="Times New Roman"/>
                <w:sz w:val="20"/>
                <w:highlight w:val="magenta"/>
              </w:rPr>
              <w:t xml:space="preserve"> into an NSTR-only </w:t>
            </w:r>
            <w:proofErr w:type="spellStart"/>
            <w:r w:rsidR="00D85043" w:rsidRPr="00D85043">
              <w:rPr>
                <w:rFonts w:eastAsia="Times New Roman"/>
                <w:sz w:val="20"/>
                <w:highlight w:val="magenta"/>
              </w:rPr>
              <w:t>subclause</w:t>
            </w:r>
            <w:proofErr w:type="spellEnd"/>
            <w:r w:rsidR="00D85043">
              <w:rPr>
                <w:rFonts w:eastAsia="Times New Roman"/>
                <w:sz w:val="20"/>
                <w:highlight w:val="magenta"/>
              </w:rPr>
              <w:t xml:space="preserve">. </w:t>
            </w:r>
            <w:proofErr w:type="spellStart"/>
            <w:r w:rsidR="00D85043">
              <w:rPr>
                <w:rFonts w:eastAsia="Times New Roman"/>
                <w:sz w:val="20"/>
                <w:highlight w:val="magenta"/>
              </w:rPr>
              <w:t>Subclauses</w:t>
            </w:r>
            <w:proofErr w:type="spellEnd"/>
            <w:r w:rsidR="00D85043">
              <w:rPr>
                <w:rFonts w:eastAsia="Times New Roman"/>
                <w:sz w:val="20"/>
                <w:highlight w:val="magenta"/>
              </w:rPr>
              <w:t xml:space="preserve"> 35.3.13.4 Capability signaling and </w:t>
            </w:r>
            <w:r w:rsidR="00AE1122">
              <w:rPr>
                <w:rFonts w:eastAsia="Times New Roman"/>
                <w:sz w:val="20"/>
                <w:highlight w:val="magenta"/>
              </w:rPr>
              <w:t xml:space="preserve">35.3.13.7 </w:t>
            </w:r>
            <w:r w:rsidR="00D85043">
              <w:rPr>
                <w:rFonts w:eastAsia="Times New Roman"/>
                <w:sz w:val="20"/>
                <w:highlight w:val="magenta"/>
              </w:rPr>
              <w:t>Medium synch r</w:t>
            </w:r>
            <w:r w:rsidR="00AE1122">
              <w:rPr>
                <w:rFonts w:eastAsia="Times New Roman"/>
                <w:sz w:val="20"/>
                <w:highlight w:val="magenta"/>
              </w:rPr>
              <w:t>ecovery</w:t>
            </w:r>
            <w:r w:rsidR="00D85043">
              <w:rPr>
                <w:rFonts w:eastAsia="Times New Roman"/>
                <w:sz w:val="20"/>
                <w:highlight w:val="magenta"/>
              </w:rPr>
              <w:t xml:space="preserve"> </w:t>
            </w:r>
            <w:proofErr w:type="gramStart"/>
            <w:r w:rsidR="00D85043">
              <w:rPr>
                <w:rFonts w:eastAsia="Times New Roman"/>
                <w:sz w:val="20"/>
                <w:highlight w:val="magenta"/>
              </w:rPr>
              <w:t>could both be merged</w:t>
            </w:r>
            <w:proofErr w:type="gramEnd"/>
            <w:r w:rsidR="00D85043">
              <w:rPr>
                <w:rFonts w:eastAsia="Times New Roman"/>
                <w:sz w:val="20"/>
                <w:highlight w:val="magenta"/>
              </w:rPr>
              <w:t xml:space="preserve"> into the NSTR operation </w:t>
            </w:r>
            <w:proofErr w:type="spellStart"/>
            <w:r w:rsidR="00D85043">
              <w:rPr>
                <w:rFonts w:eastAsia="Times New Roman"/>
                <w:sz w:val="20"/>
                <w:highlight w:val="magenta"/>
              </w:rPr>
              <w:t>subclause</w:t>
            </w:r>
            <w:proofErr w:type="spellEnd"/>
            <w:r w:rsidRPr="00D85043">
              <w:rPr>
                <w:rFonts w:eastAsia="Times New Roman"/>
                <w:sz w:val="20"/>
                <w:highlight w:val="magenta"/>
              </w:rPr>
              <w:t>.</w:t>
            </w:r>
          </w:p>
        </w:tc>
      </w:tr>
    </w:tbl>
    <w:p w14:paraId="0D038CDE" w14:textId="77777777" w:rsidR="006343FB" w:rsidRDefault="006343FB" w:rsidP="006343FB"/>
    <w:p w14:paraId="5C3FE68E" w14:textId="77777777" w:rsidR="006343FB" w:rsidRDefault="006343FB" w:rsidP="006343FB"/>
    <w:p w14:paraId="1A7CC17C" w14:textId="77777777" w:rsidR="006343FB" w:rsidRDefault="006343FB" w:rsidP="006343FB"/>
    <w:p w14:paraId="3F177B1A" w14:textId="77777777" w:rsidR="006343FB" w:rsidRDefault="006343FB" w:rsidP="006343FB"/>
    <w:p w14:paraId="1F213DA7" w14:textId="77FC8059" w:rsidR="00860A6E" w:rsidRDefault="00860A6E" w:rsidP="00417CDC"/>
    <w:p w14:paraId="4C9E3B4F" w14:textId="70FE36BC" w:rsidR="00242BC6" w:rsidRDefault="00242BC6" w:rsidP="00417CDC"/>
    <w:p w14:paraId="6F968D58" w14:textId="77777777" w:rsidR="000564E4" w:rsidRDefault="000564E4" w:rsidP="000564E4"/>
    <w:p w14:paraId="7DB966C5" w14:textId="7D17E226" w:rsidR="000564E4" w:rsidRPr="00866489" w:rsidRDefault="000564E4" w:rsidP="000564E4">
      <w:pPr>
        <w:rPr>
          <w:b/>
          <w:sz w:val="40"/>
          <w:u w:val="single"/>
        </w:rPr>
      </w:pPr>
      <w:r>
        <w:rPr>
          <w:b/>
          <w:sz w:val="40"/>
          <w:u w:val="single"/>
        </w:rPr>
        <w:t>Discussion</w:t>
      </w:r>
    </w:p>
    <w:p w14:paraId="6386ADBA" w14:textId="3155646B" w:rsidR="00242BC6" w:rsidRPr="000564E4" w:rsidRDefault="00242BC6" w:rsidP="00417CDC">
      <w:pPr>
        <w:rPr>
          <w:sz w:val="20"/>
        </w:rPr>
      </w:pPr>
    </w:p>
    <w:p w14:paraId="5CE14866" w14:textId="37AAB86E" w:rsidR="00242BC6" w:rsidRDefault="00242BC6" w:rsidP="00242BC6">
      <w:pPr>
        <w:rPr>
          <w:sz w:val="20"/>
        </w:rPr>
      </w:pPr>
    </w:p>
    <w:p w14:paraId="2B721FF1" w14:textId="1EB316ED" w:rsidR="002A34AD" w:rsidRPr="00BC386D" w:rsidRDefault="00A3549C" w:rsidP="00242BC6">
      <w:pPr>
        <w:rPr>
          <w:b/>
          <w:sz w:val="32"/>
        </w:rPr>
      </w:pPr>
      <w:r w:rsidRPr="00BC386D">
        <w:rPr>
          <w:b/>
          <w:sz w:val="32"/>
        </w:rPr>
        <w:t>CID 3147</w:t>
      </w:r>
    </w:p>
    <w:p w14:paraId="578352A5" w14:textId="4393C280" w:rsidR="00A3549C" w:rsidRDefault="00A3549C" w:rsidP="00242BC6">
      <w:pPr>
        <w:rPr>
          <w:sz w:val="20"/>
        </w:rPr>
      </w:pPr>
    </w:p>
    <w:p w14:paraId="499C5812" w14:textId="193FE521" w:rsidR="00A3549C" w:rsidRDefault="00A3549C" w:rsidP="00242BC6">
      <w:pPr>
        <w:rPr>
          <w:sz w:val="20"/>
        </w:rPr>
      </w:pPr>
      <w:r>
        <w:rPr>
          <w:sz w:val="20"/>
        </w:rPr>
        <w:t>The CID calls attention to a deficiency in the following text:</w:t>
      </w:r>
    </w:p>
    <w:p w14:paraId="26919495" w14:textId="77777777" w:rsidR="00A3549C" w:rsidRDefault="00A3549C" w:rsidP="00242BC6">
      <w:pPr>
        <w:rPr>
          <w:sz w:val="20"/>
        </w:rPr>
      </w:pPr>
    </w:p>
    <w:p w14:paraId="429B76DA" w14:textId="77777777" w:rsidR="00A3549C" w:rsidRPr="009C4E69" w:rsidRDefault="00A3549C" w:rsidP="00A3549C">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An AP that is affiliated with an MLD should not transmit to a STA affiliated with a non-AP MLD, a frame on a link of an NSTR link pair of the non-AP MLD at the same time that the non-AP MLD is transmitting a frame </w:t>
      </w:r>
      <w:ins w:id="1"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r w:rsidRPr="009C4E69">
        <w:rPr>
          <w:rStyle w:val="SC7204827"/>
          <w:b/>
          <w:color w:val="00B050"/>
        </w:rPr>
        <w:t xml:space="preserve"> </w:t>
      </w:r>
      <w:r>
        <w:rPr>
          <w:rStyle w:val="SC7204827"/>
          <w:b/>
          <w:color w:val="00B050"/>
        </w:rPr>
        <w:t>(#2100</w:t>
      </w:r>
      <w:r w:rsidRPr="00727277">
        <w:rPr>
          <w:rStyle w:val="SC7204827"/>
          <w:b/>
          <w:color w:val="00B050"/>
        </w:rPr>
        <w:t>)</w:t>
      </w:r>
    </w:p>
    <w:p w14:paraId="2D780A59" w14:textId="77777777" w:rsidR="002A34AD" w:rsidRPr="000564E4" w:rsidRDefault="002A34AD" w:rsidP="00242BC6">
      <w:pPr>
        <w:rPr>
          <w:sz w:val="20"/>
        </w:rPr>
      </w:pPr>
    </w:p>
    <w:p w14:paraId="492B74C3" w14:textId="4C01E03F" w:rsidR="000564E4" w:rsidRDefault="00A3549C" w:rsidP="00242BC6">
      <w:pPr>
        <w:rPr>
          <w:sz w:val="20"/>
        </w:rPr>
      </w:pPr>
      <w:r>
        <w:rPr>
          <w:sz w:val="20"/>
        </w:rPr>
        <w:t>The problem here is that if the AP does DEFER a TX, then what is the rule for continuing EDCA/TX operations at that AP after that deferral occurs?</w:t>
      </w:r>
    </w:p>
    <w:p w14:paraId="7F04B5A9" w14:textId="32B45EEF" w:rsidR="00A3549C" w:rsidRDefault="00A3549C" w:rsidP="00242BC6">
      <w:pPr>
        <w:rPr>
          <w:sz w:val="20"/>
        </w:rPr>
      </w:pPr>
    </w:p>
    <w:p w14:paraId="4CAAB8D6" w14:textId="04590F96" w:rsidR="00A3549C" w:rsidRDefault="00A3549C" w:rsidP="00242BC6">
      <w:pPr>
        <w:rPr>
          <w:sz w:val="20"/>
        </w:rPr>
      </w:pPr>
      <w:r>
        <w:rPr>
          <w:sz w:val="20"/>
        </w:rPr>
        <w:t xml:space="preserve">Currently, we have specified such text for the case of a STA operating on an NSTR link pair, where the rules are intended to attempt to create synchronous transmissions, and in the case when the attempt to gain access to both links </w:t>
      </w:r>
      <w:proofErr w:type="gramStart"/>
      <w:r>
        <w:rPr>
          <w:sz w:val="20"/>
        </w:rPr>
        <w:t>fails,</w:t>
      </w:r>
      <w:proofErr w:type="gramEnd"/>
      <w:r>
        <w:rPr>
          <w:sz w:val="20"/>
        </w:rPr>
        <w:t xml:space="preserve"> there are rules to determine what to do with the EDCA function at the non-transmitting links.</w:t>
      </w:r>
    </w:p>
    <w:p w14:paraId="4EBC6AD2" w14:textId="02FD67C1" w:rsidR="00A3549C" w:rsidRDefault="00A3549C" w:rsidP="00242BC6">
      <w:pPr>
        <w:rPr>
          <w:sz w:val="20"/>
        </w:rPr>
      </w:pPr>
    </w:p>
    <w:p w14:paraId="4E8212AE" w14:textId="7284A43E" w:rsidR="00A3549C" w:rsidRDefault="00A3549C" w:rsidP="00242BC6">
      <w:pPr>
        <w:rPr>
          <w:sz w:val="20"/>
        </w:rPr>
      </w:pPr>
      <w:r>
        <w:rPr>
          <w:sz w:val="20"/>
        </w:rPr>
        <w:t>The commenter points to those rules as a possible choice of what the AP could do in the cited text.</w:t>
      </w:r>
    </w:p>
    <w:p w14:paraId="659DC446" w14:textId="0D25207E" w:rsidR="00A3549C" w:rsidRDefault="00A3549C" w:rsidP="00242BC6">
      <w:pPr>
        <w:rPr>
          <w:sz w:val="20"/>
        </w:rPr>
      </w:pPr>
    </w:p>
    <w:p w14:paraId="645C2AE8" w14:textId="77621A4A" w:rsidR="00A3549C" w:rsidRDefault="00A3549C" w:rsidP="00242BC6">
      <w:pPr>
        <w:rPr>
          <w:sz w:val="20"/>
        </w:rPr>
      </w:pPr>
      <w:r>
        <w:rPr>
          <w:sz w:val="20"/>
        </w:rPr>
        <w:t>However:</w:t>
      </w:r>
    </w:p>
    <w:p w14:paraId="09978066" w14:textId="15932E38" w:rsidR="00A3549C" w:rsidRDefault="00A3549C" w:rsidP="00242BC6">
      <w:pPr>
        <w:rPr>
          <w:sz w:val="20"/>
        </w:rPr>
      </w:pPr>
    </w:p>
    <w:p w14:paraId="4A60E50C" w14:textId="6DCEABBB" w:rsidR="00A3549C" w:rsidRDefault="00A3549C" w:rsidP="00A3549C">
      <w:pPr>
        <w:pStyle w:val="ListParagraph"/>
        <w:numPr>
          <w:ilvl w:val="0"/>
          <w:numId w:val="47"/>
        </w:numPr>
        <w:ind w:leftChars="0"/>
        <w:rPr>
          <w:sz w:val="20"/>
        </w:rPr>
      </w:pPr>
      <w:r>
        <w:rPr>
          <w:sz w:val="20"/>
        </w:rPr>
        <w:lastRenderedPageBreak/>
        <w:t>The cited text refers to an AP, and the suggested rules of reference specifically refer to a non-AP</w:t>
      </w:r>
    </w:p>
    <w:p w14:paraId="2C9F08BD" w14:textId="70D5B5EE" w:rsidR="00A3549C" w:rsidRDefault="00A3549C" w:rsidP="00A3549C">
      <w:pPr>
        <w:pStyle w:val="ListParagraph"/>
        <w:numPr>
          <w:ilvl w:val="0"/>
          <w:numId w:val="47"/>
        </w:numPr>
        <w:ind w:leftChars="0"/>
        <w:rPr>
          <w:sz w:val="20"/>
        </w:rPr>
      </w:pPr>
      <w:r>
        <w:rPr>
          <w:sz w:val="20"/>
        </w:rPr>
        <w:t xml:space="preserve">The cited text should be broadened to cover any STA transmitting on any NSTR link of any other STA, the type of STA performing the transmission is immaterial, only the </w:t>
      </w:r>
      <w:proofErr w:type="spellStart"/>
      <w:r>
        <w:rPr>
          <w:sz w:val="20"/>
        </w:rPr>
        <w:t>NSTRness</w:t>
      </w:r>
      <w:proofErr w:type="spellEnd"/>
      <w:r>
        <w:rPr>
          <w:sz w:val="20"/>
        </w:rPr>
        <w:t xml:space="preserve"> of the target STA matters</w:t>
      </w:r>
    </w:p>
    <w:p w14:paraId="51B1709C" w14:textId="63D8D2EE" w:rsidR="00A3549C" w:rsidRDefault="00A3549C" w:rsidP="00A3549C">
      <w:pPr>
        <w:pStyle w:val="ListParagraph"/>
        <w:numPr>
          <w:ilvl w:val="0"/>
          <w:numId w:val="47"/>
        </w:numPr>
        <w:ind w:leftChars="0"/>
        <w:rPr>
          <w:sz w:val="20"/>
        </w:rPr>
      </w:pPr>
      <w:r>
        <w:rPr>
          <w:sz w:val="20"/>
        </w:rPr>
        <w:t>The cited rules for non-AP STA behaviour do NOT cover the case indicated</w:t>
      </w:r>
    </w:p>
    <w:p w14:paraId="4087C9A6" w14:textId="14575D45" w:rsidR="00A3549C" w:rsidRDefault="00A3549C" w:rsidP="00A3549C">
      <w:pPr>
        <w:rPr>
          <w:sz w:val="20"/>
        </w:rPr>
      </w:pPr>
    </w:p>
    <w:p w14:paraId="4E7D7300" w14:textId="77777777" w:rsidR="00BC386D" w:rsidRDefault="00BC386D" w:rsidP="00A3549C">
      <w:pPr>
        <w:rPr>
          <w:sz w:val="20"/>
        </w:rPr>
      </w:pPr>
      <w:r>
        <w:rPr>
          <w:sz w:val="20"/>
        </w:rPr>
        <w:t>See the proposed changes.</w:t>
      </w:r>
    </w:p>
    <w:p w14:paraId="539F7D49" w14:textId="77777777" w:rsidR="00BC386D" w:rsidRDefault="00BC386D" w:rsidP="00A3549C">
      <w:pPr>
        <w:rPr>
          <w:sz w:val="20"/>
        </w:rPr>
      </w:pPr>
    </w:p>
    <w:p w14:paraId="55E3D2C2" w14:textId="77777777" w:rsidR="00D85043" w:rsidRDefault="00D85043" w:rsidP="00D85043">
      <w:pPr>
        <w:rPr>
          <w:sz w:val="20"/>
        </w:rPr>
      </w:pPr>
    </w:p>
    <w:p w14:paraId="201945D4" w14:textId="52C330CC" w:rsidR="00D85043" w:rsidRPr="00BC386D" w:rsidRDefault="00D85043" w:rsidP="00D85043">
      <w:pPr>
        <w:rPr>
          <w:b/>
          <w:sz w:val="32"/>
        </w:rPr>
      </w:pPr>
      <w:r w:rsidRPr="00BC386D">
        <w:rPr>
          <w:b/>
          <w:sz w:val="32"/>
        </w:rPr>
        <w:t>CID 3</w:t>
      </w:r>
      <w:r>
        <w:rPr>
          <w:b/>
          <w:sz w:val="32"/>
        </w:rPr>
        <w:t>428</w:t>
      </w:r>
    </w:p>
    <w:p w14:paraId="04989855" w14:textId="77777777" w:rsidR="00D85043" w:rsidRDefault="00D85043" w:rsidP="00D85043">
      <w:pPr>
        <w:rPr>
          <w:sz w:val="20"/>
        </w:rPr>
      </w:pPr>
    </w:p>
    <w:p w14:paraId="26F8B363" w14:textId="77777777" w:rsidR="00D85043" w:rsidRDefault="00D85043" w:rsidP="00D85043">
      <w:pPr>
        <w:rPr>
          <w:sz w:val="20"/>
        </w:rPr>
      </w:pPr>
      <w:r>
        <w:rPr>
          <w:sz w:val="20"/>
        </w:rPr>
        <w:t xml:space="preserve">The CID asks for NSTR ML EDCA and NSTR link switch behaviour to be included in the NSTR operation </w:t>
      </w:r>
      <w:proofErr w:type="spellStart"/>
      <w:r>
        <w:rPr>
          <w:sz w:val="20"/>
        </w:rPr>
        <w:t>subclause</w:t>
      </w:r>
      <w:proofErr w:type="spellEnd"/>
    </w:p>
    <w:p w14:paraId="439D4637" w14:textId="4AE25B95" w:rsidR="00D85043" w:rsidRDefault="00D85043" w:rsidP="00D85043">
      <w:pPr>
        <w:rPr>
          <w:sz w:val="20"/>
        </w:rPr>
      </w:pPr>
    </w:p>
    <w:p w14:paraId="68E03805" w14:textId="0D4FFE0F" w:rsidR="00D85043" w:rsidRDefault="00D85043" w:rsidP="00D85043">
      <w:pPr>
        <w:rPr>
          <w:sz w:val="20"/>
        </w:rPr>
      </w:pPr>
      <w:r>
        <w:rPr>
          <w:sz w:val="20"/>
        </w:rPr>
        <w:t>The ML EDCA modifications are applicable to EDCA operations on NSTR links and STR links, and therefore, must stand separately.</w:t>
      </w:r>
    </w:p>
    <w:p w14:paraId="50D240DE" w14:textId="0B07F5C9" w:rsidR="00D85043" w:rsidRDefault="00D85043" w:rsidP="00D85043">
      <w:pPr>
        <w:rPr>
          <w:sz w:val="20"/>
        </w:rPr>
      </w:pPr>
    </w:p>
    <w:p w14:paraId="4B6CDAEA" w14:textId="22F96F2C" w:rsidR="00D85043" w:rsidRDefault="00D85043" w:rsidP="00D85043">
      <w:pPr>
        <w:rPr>
          <w:sz w:val="20"/>
        </w:rPr>
      </w:pPr>
      <w:r>
        <w:rPr>
          <w:sz w:val="20"/>
        </w:rPr>
        <w:t xml:space="preserve">Link switch operations </w:t>
      </w:r>
      <w:proofErr w:type="gramStart"/>
      <w:r>
        <w:rPr>
          <w:sz w:val="20"/>
        </w:rPr>
        <w:t>are not affected</w:t>
      </w:r>
      <w:proofErr w:type="gramEnd"/>
      <w:r>
        <w:rPr>
          <w:sz w:val="20"/>
        </w:rPr>
        <w:t xml:space="preserve"> by the NSTR/STR nature of the links. The link switch operation might cause a subsequent change in NSTR designation, but at most, this would appear as a note in 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w:t>
      </w:r>
    </w:p>
    <w:p w14:paraId="562AC13A" w14:textId="3262D4B0" w:rsidR="00D85043" w:rsidRDefault="00D85043" w:rsidP="00D85043">
      <w:pPr>
        <w:rPr>
          <w:sz w:val="20"/>
        </w:rPr>
      </w:pPr>
    </w:p>
    <w:p w14:paraId="14863DEE" w14:textId="52FFB103" w:rsidR="00D85043" w:rsidRDefault="00D85043" w:rsidP="00D85043">
      <w:pPr>
        <w:rPr>
          <w:sz w:val="20"/>
        </w:rPr>
      </w:pPr>
      <w:r>
        <w:rPr>
          <w:sz w:val="20"/>
        </w:rPr>
        <w:t xml:space="preserve">One might move the following into the NSTR operation </w:t>
      </w:r>
      <w:proofErr w:type="spellStart"/>
      <w:r>
        <w:rPr>
          <w:sz w:val="20"/>
        </w:rPr>
        <w:t>subclause</w:t>
      </w:r>
      <w:proofErr w:type="spellEnd"/>
      <w:r>
        <w:rPr>
          <w:sz w:val="20"/>
        </w:rPr>
        <w:t>:</w:t>
      </w:r>
    </w:p>
    <w:p w14:paraId="36369E80" w14:textId="61F333AF" w:rsidR="00D85043" w:rsidRDefault="00D85043" w:rsidP="00D85043">
      <w:pPr>
        <w:rPr>
          <w:sz w:val="20"/>
        </w:rPr>
      </w:pPr>
    </w:p>
    <w:p w14:paraId="4A129D2F" w14:textId="5C48971A" w:rsidR="00D85043" w:rsidRDefault="00D85043" w:rsidP="00D85043">
      <w:pPr>
        <w:rPr>
          <w:sz w:val="20"/>
        </w:rPr>
      </w:pPr>
      <w:r>
        <w:rPr>
          <w:sz w:val="20"/>
        </w:rPr>
        <w:t xml:space="preserve">The NSTR </w:t>
      </w:r>
      <w:proofErr w:type="gramStart"/>
      <w:r>
        <w:rPr>
          <w:sz w:val="20"/>
        </w:rPr>
        <w:t>capability signalling</w:t>
      </w:r>
      <w:proofErr w:type="gramEnd"/>
      <w:r>
        <w:rPr>
          <w:sz w:val="20"/>
        </w:rPr>
        <w:t xml:space="preserve"> </w:t>
      </w:r>
      <w:proofErr w:type="spellStart"/>
      <w:r>
        <w:rPr>
          <w:sz w:val="20"/>
        </w:rPr>
        <w:t>subclause</w:t>
      </w:r>
      <w:proofErr w:type="spellEnd"/>
      <w:r>
        <w:rPr>
          <w:sz w:val="20"/>
        </w:rPr>
        <w:t xml:space="preserve"> (35.3.13.4)</w:t>
      </w:r>
    </w:p>
    <w:p w14:paraId="67D9AC31" w14:textId="1ECBEE76" w:rsidR="00D85043" w:rsidRDefault="00D85043" w:rsidP="00D85043">
      <w:pPr>
        <w:rPr>
          <w:sz w:val="20"/>
        </w:rPr>
      </w:pPr>
      <w:r>
        <w:rPr>
          <w:sz w:val="20"/>
        </w:rPr>
        <w:t>The Medium Synchronization recovery procedure (35.3.13.7)</w:t>
      </w:r>
    </w:p>
    <w:p w14:paraId="4CEED547" w14:textId="077084E4" w:rsidR="00A3549C" w:rsidRDefault="00A3549C" w:rsidP="00A3549C">
      <w:pPr>
        <w:rPr>
          <w:sz w:val="20"/>
        </w:rPr>
      </w:pPr>
    </w:p>
    <w:p w14:paraId="02A6CA37" w14:textId="214B9714" w:rsidR="00D85043" w:rsidRDefault="00D85043" w:rsidP="00A3549C">
      <w:pPr>
        <w:rPr>
          <w:sz w:val="20"/>
        </w:rPr>
      </w:pPr>
      <w:r>
        <w:rPr>
          <w:sz w:val="20"/>
        </w:rPr>
        <w:t xml:space="preserve">There are currently no </w:t>
      </w:r>
      <w:proofErr w:type="spellStart"/>
      <w:r>
        <w:rPr>
          <w:sz w:val="20"/>
        </w:rPr>
        <w:t>propsed</w:t>
      </w:r>
      <w:proofErr w:type="spellEnd"/>
      <w:r>
        <w:rPr>
          <w:sz w:val="20"/>
        </w:rPr>
        <w:t xml:space="preserve"> changes relating to this CID.</w:t>
      </w:r>
    </w:p>
    <w:p w14:paraId="251AD2AA" w14:textId="77777777" w:rsidR="00D85043" w:rsidRDefault="00D85043" w:rsidP="00A3549C">
      <w:pPr>
        <w:rPr>
          <w:sz w:val="20"/>
        </w:rPr>
      </w:pPr>
    </w:p>
    <w:p w14:paraId="71084FC4" w14:textId="77777777" w:rsidR="00347983" w:rsidRDefault="00347983" w:rsidP="00347983">
      <w:pPr>
        <w:rPr>
          <w:sz w:val="20"/>
        </w:rPr>
      </w:pPr>
    </w:p>
    <w:p w14:paraId="66E915B3" w14:textId="1746B40C" w:rsidR="00347983" w:rsidRPr="00BC386D" w:rsidRDefault="00347983" w:rsidP="00347983">
      <w:pPr>
        <w:rPr>
          <w:b/>
          <w:sz w:val="32"/>
        </w:rPr>
      </w:pPr>
      <w:r w:rsidRPr="00BC386D">
        <w:rPr>
          <w:b/>
          <w:sz w:val="32"/>
        </w:rPr>
        <w:t xml:space="preserve">CID </w:t>
      </w:r>
      <w:r>
        <w:rPr>
          <w:b/>
          <w:sz w:val="32"/>
        </w:rPr>
        <w:t>2101</w:t>
      </w:r>
    </w:p>
    <w:p w14:paraId="16F26BD7" w14:textId="77777777" w:rsidR="00347983" w:rsidRDefault="00347983" w:rsidP="00347983">
      <w:pPr>
        <w:rPr>
          <w:sz w:val="20"/>
        </w:rPr>
      </w:pPr>
    </w:p>
    <w:p w14:paraId="2E392ACB" w14:textId="77777777" w:rsidR="00347983" w:rsidRDefault="00347983" w:rsidP="00347983">
      <w:pPr>
        <w:rPr>
          <w:sz w:val="20"/>
        </w:rPr>
      </w:pPr>
      <w:r>
        <w:rPr>
          <w:sz w:val="20"/>
        </w:rPr>
        <w:t>A question arises:</w:t>
      </w:r>
    </w:p>
    <w:p w14:paraId="2FC0B6BB" w14:textId="77777777" w:rsidR="00347983" w:rsidRDefault="00347983" w:rsidP="00347983">
      <w:pPr>
        <w:rPr>
          <w:sz w:val="20"/>
        </w:rPr>
      </w:pPr>
    </w:p>
    <w:p w14:paraId="187EA9F7" w14:textId="7075840B" w:rsidR="00347983" w:rsidRDefault="00347983" w:rsidP="00242BC6">
      <w:pPr>
        <w:rPr>
          <w:color w:val="000000"/>
          <w:sz w:val="20"/>
          <w:lang w:val="en-US" w:eastAsia="ko-KR"/>
        </w:rPr>
      </w:pPr>
      <w:r>
        <w:rPr>
          <w:sz w:val="20"/>
        </w:rPr>
        <w:t xml:space="preserve">Are the rules described in </w:t>
      </w:r>
      <w:r w:rsidRPr="00032029">
        <w:rPr>
          <w:b/>
          <w:sz w:val="20"/>
        </w:rPr>
        <w:t>35.3.13.5</w:t>
      </w:r>
      <w:r>
        <w:rPr>
          <w:sz w:val="20"/>
        </w:rPr>
        <w:t xml:space="preserve"> </w:t>
      </w:r>
      <w:r w:rsidRPr="00032029">
        <w:rPr>
          <w:b/>
          <w:sz w:val="20"/>
        </w:rPr>
        <w:t>PPDU end time alignment</w:t>
      </w:r>
      <w:r>
        <w:rPr>
          <w:sz w:val="20"/>
        </w:rPr>
        <w:t xml:space="preserve"> already sufficient </w:t>
      </w:r>
      <w:r w:rsidR="00032029">
        <w:rPr>
          <w:sz w:val="20"/>
        </w:rPr>
        <w:t xml:space="preserve">regarding NSTR non-AP MLD TX operations </w:t>
      </w:r>
      <w:r>
        <w:rPr>
          <w:sz w:val="20"/>
        </w:rPr>
        <w:t xml:space="preserve">so that the addition of “or is a TXOP holder” is not needed in the paragraph that begins with “A </w:t>
      </w:r>
      <w:r w:rsidRPr="009C4E69">
        <w:rPr>
          <w:color w:val="000000"/>
          <w:sz w:val="20"/>
          <w:lang w:val="en-US" w:eastAsia="ko-KR"/>
        </w:rPr>
        <w:t>STA that is affiliated with a non-AP MLD should not transmit</w:t>
      </w:r>
      <w:r>
        <w:rPr>
          <w:color w:val="000000"/>
          <w:sz w:val="20"/>
          <w:lang w:val="en-US" w:eastAsia="ko-KR"/>
        </w:rPr>
        <w:t>”</w:t>
      </w:r>
      <w:r w:rsidR="00032029">
        <w:rPr>
          <w:color w:val="000000"/>
          <w:sz w:val="20"/>
          <w:lang w:val="en-US" w:eastAsia="ko-KR"/>
        </w:rPr>
        <w:t>?</w:t>
      </w:r>
    </w:p>
    <w:p w14:paraId="67578BE3" w14:textId="0C2DF79A" w:rsidR="00032029" w:rsidRDefault="00032029" w:rsidP="00242BC6">
      <w:pPr>
        <w:rPr>
          <w:color w:val="000000"/>
          <w:sz w:val="20"/>
          <w:lang w:val="en-US" w:eastAsia="ko-KR"/>
        </w:rPr>
      </w:pPr>
    </w:p>
    <w:p w14:paraId="5A808022" w14:textId="06578855" w:rsidR="00032029" w:rsidRDefault="00032029" w:rsidP="00242BC6">
      <w:pPr>
        <w:rPr>
          <w:color w:val="000000"/>
          <w:sz w:val="20"/>
          <w:lang w:val="en-US" w:eastAsia="ko-KR"/>
        </w:rPr>
      </w:pPr>
      <w:r>
        <w:rPr>
          <w:color w:val="000000"/>
          <w:sz w:val="20"/>
          <w:lang w:val="en-US" w:eastAsia="ko-KR"/>
        </w:rPr>
        <w:t>The answer is “no”.</w:t>
      </w:r>
    </w:p>
    <w:p w14:paraId="6715DAAD" w14:textId="52B72A1D" w:rsidR="00032029" w:rsidRDefault="00032029" w:rsidP="00242BC6">
      <w:pPr>
        <w:rPr>
          <w:color w:val="000000"/>
          <w:sz w:val="20"/>
          <w:lang w:val="en-US" w:eastAsia="ko-KR"/>
        </w:rPr>
      </w:pPr>
    </w:p>
    <w:p w14:paraId="729199C9" w14:textId="43E913A1" w:rsidR="00032029" w:rsidRDefault="00032029" w:rsidP="00242BC6">
      <w:pPr>
        <w:rPr>
          <w:color w:val="000000"/>
          <w:sz w:val="20"/>
          <w:lang w:val="en-US" w:eastAsia="ko-KR"/>
        </w:rPr>
      </w:pPr>
      <w:r>
        <w:rPr>
          <w:color w:val="000000"/>
          <w:sz w:val="20"/>
          <w:lang w:val="en-US" w:eastAsia="ko-KR"/>
        </w:rPr>
        <w:t xml:space="preserve">I.e. the modification is needed to the paragraph because the rules in 35.3.13.5 are written specifically to cover AP initiated PPDU end time alignment. This means that </w:t>
      </w:r>
      <w:proofErr w:type="gramStart"/>
      <w:r>
        <w:rPr>
          <w:color w:val="000000"/>
          <w:sz w:val="20"/>
          <w:lang w:val="en-US" w:eastAsia="ko-KR"/>
        </w:rPr>
        <w:t>it is possible that some non-AP STA might</w:t>
      </w:r>
      <w:proofErr w:type="gramEnd"/>
      <w:r>
        <w:rPr>
          <w:color w:val="000000"/>
          <w:sz w:val="20"/>
          <w:lang w:val="en-US" w:eastAsia="ko-KR"/>
        </w:rPr>
        <w:t xml:space="preserve"> be transmitting to this MLD or to some other STA and this STA either wins a round of contention or is scheduled to transmit a response frame. Such cases </w:t>
      </w:r>
      <w:proofErr w:type="gramStart"/>
      <w:r>
        <w:rPr>
          <w:color w:val="000000"/>
          <w:sz w:val="20"/>
          <w:lang w:val="en-US" w:eastAsia="ko-KR"/>
        </w:rPr>
        <w:t>are not covered</w:t>
      </w:r>
      <w:proofErr w:type="gramEnd"/>
      <w:r>
        <w:rPr>
          <w:color w:val="000000"/>
          <w:sz w:val="20"/>
          <w:lang w:val="en-US" w:eastAsia="ko-KR"/>
        </w:rPr>
        <w:t xml:space="preserve"> by the PPDU end time alignment rules. Note that these cases are not restricted to cases where a peer is communicating with the STA in </w:t>
      </w:r>
      <w:proofErr w:type="gramStart"/>
      <w:r>
        <w:rPr>
          <w:color w:val="000000"/>
          <w:sz w:val="20"/>
          <w:lang w:val="en-US" w:eastAsia="ko-KR"/>
        </w:rPr>
        <w:t>question,</w:t>
      </w:r>
      <w:proofErr w:type="gramEnd"/>
      <w:r>
        <w:rPr>
          <w:color w:val="000000"/>
          <w:sz w:val="20"/>
          <w:lang w:val="en-US" w:eastAsia="ko-KR"/>
        </w:rPr>
        <w:t xml:space="preserve"> meaning that even if the group adopts a restriction against MLD operation between peers, the addition of “is a TXOP holder” is still needed.</w:t>
      </w:r>
    </w:p>
    <w:p w14:paraId="274A58DA" w14:textId="77777777" w:rsidR="00347983" w:rsidRDefault="00347983" w:rsidP="00242BC6">
      <w:pPr>
        <w:rPr>
          <w:sz w:val="20"/>
        </w:rPr>
      </w:pPr>
    </w:p>
    <w:p w14:paraId="713B8116" w14:textId="77777777" w:rsidR="00347983" w:rsidRPr="000564E4" w:rsidRDefault="00347983" w:rsidP="00242BC6">
      <w:pPr>
        <w:rPr>
          <w:sz w:val="20"/>
        </w:rPr>
      </w:pPr>
    </w:p>
    <w:p w14:paraId="14B3F24B" w14:textId="77777777" w:rsidR="000564E4" w:rsidRPr="000564E4" w:rsidRDefault="000564E4" w:rsidP="00242BC6">
      <w:pPr>
        <w:rPr>
          <w:sz w:val="20"/>
        </w:rPr>
      </w:pPr>
    </w:p>
    <w:p w14:paraId="57EDA98A" w14:textId="48490E24" w:rsidR="00242BC6" w:rsidRPr="00866489" w:rsidRDefault="00727277" w:rsidP="00242BC6">
      <w:pPr>
        <w:rPr>
          <w:b/>
          <w:sz w:val="40"/>
          <w:u w:val="single"/>
        </w:rPr>
      </w:pPr>
      <w:r>
        <w:rPr>
          <w:b/>
          <w:sz w:val="40"/>
          <w:u w:val="single"/>
        </w:rPr>
        <w:t>Proposed changes</w:t>
      </w:r>
    </w:p>
    <w:p w14:paraId="59FF6CAB" w14:textId="745DAE9A" w:rsidR="00242BC6" w:rsidRDefault="00242BC6" w:rsidP="00417CDC"/>
    <w:p w14:paraId="49002F53" w14:textId="77777777" w:rsidR="00307976" w:rsidRDefault="00307976" w:rsidP="00417CDC"/>
    <w:p w14:paraId="1AB05C3A" w14:textId="77777777" w:rsidR="00307976" w:rsidRDefault="00307976" w:rsidP="00417CDC"/>
    <w:p w14:paraId="753B9DD8" w14:textId="77777777" w:rsidR="009C4E69" w:rsidRDefault="00242BC6" w:rsidP="00242BC6">
      <w:pPr>
        <w:pStyle w:val="T"/>
        <w:rPr>
          <w:b/>
          <w:bCs/>
          <w:i/>
          <w:iCs/>
          <w:w w:val="100"/>
          <w:sz w:val="22"/>
          <w:highlight w:val="yellow"/>
        </w:rPr>
      </w:pP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editor: Within </w:t>
      </w:r>
      <w:proofErr w:type="spellStart"/>
      <w:r w:rsidRPr="007B42FF">
        <w:rPr>
          <w:b/>
          <w:bCs/>
          <w:i/>
          <w:iCs/>
          <w:w w:val="100"/>
          <w:sz w:val="22"/>
          <w:highlight w:val="yellow"/>
        </w:rPr>
        <w:t>TG</w:t>
      </w:r>
      <w:r>
        <w:rPr>
          <w:b/>
          <w:bCs/>
          <w:i/>
          <w:iCs/>
          <w:w w:val="100"/>
          <w:sz w:val="22"/>
          <w:highlight w:val="yellow"/>
        </w:rPr>
        <w:t>be</w:t>
      </w:r>
      <w:proofErr w:type="spellEnd"/>
      <w:r w:rsidRPr="007B42FF">
        <w:rPr>
          <w:b/>
          <w:bCs/>
          <w:i/>
          <w:iCs/>
          <w:w w:val="100"/>
          <w:sz w:val="22"/>
          <w:highlight w:val="yellow"/>
        </w:rPr>
        <w:t xml:space="preserve"> Draft D</w:t>
      </w:r>
      <w:r w:rsidR="00727277">
        <w:rPr>
          <w:b/>
          <w:bCs/>
          <w:i/>
          <w:iCs/>
          <w:w w:val="100"/>
          <w:sz w:val="22"/>
          <w:highlight w:val="yellow"/>
        </w:rPr>
        <w:t>0.4</w:t>
      </w:r>
      <w:r w:rsidRPr="007B42FF">
        <w:rPr>
          <w:b/>
          <w:bCs/>
          <w:i/>
          <w:iCs/>
          <w:w w:val="100"/>
          <w:sz w:val="22"/>
          <w:highlight w:val="yellow"/>
        </w:rPr>
        <w:t>, change the</w:t>
      </w:r>
      <w:r w:rsidR="00727277">
        <w:rPr>
          <w:b/>
          <w:bCs/>
          <w:i/>
          <w:iCs/>
          <w:w w:val="100"/>
          <w:sz w:val="22"/>
          <w:highlight w:val="yellow"/>
        </w:rPr>
        <w:t xml:space="preserve"> </w:t>
      </w:r>
      <w:r w:rsidR="009C4E69">
        <w:rPr>
          <w:b/>
          <w:bCs/>
          <w:i/>
          <w:iCs/>
          <w:w w:val="100"/>
          <w:sz w:val="22"/>
          <w:highlight w:val="yellow"/>
        </w:rPr>
        <w:t xml:space="preserve">text within </w:t>
      </w:r>
      <w:proofErr w:type="spellStart"/>
      <w:r w:rsidR="009C4E69">
        <w:rPr>
          <w:b/>
          <w:bCs/>
          <w:i/>
          <w:iCs/>
          <w:w w:val="100"/>
          <w:sz w:val="22"/>
          <w:highlight w:val="yellow"/>
        </w:rPr>
        <w:t>subclause</w:t>
      </w:r>
      <w:proofErr w:type="spellEnd"/>
      <w:r w:rsidR="009C4E69">
        <w:rPr>
          <w:b/>
          <w:bCs/>
          <w:i/>
          <w:iCs/>
          <w:w w:val="100"/>
          <w:sz w:val="22"/>
          <w:highlight w:val="yellow"/>
        </w:rPr>
        <w:t xml:space="preserve"> 35.3.13.3 </w:t>
      </w:r>
      <w:proofErr w:type="spellStart"/>
      <w:r w:rsidR="009C4E69">
        <w:rPr>
          <w:b/>
          <w:bCs/>
          <w:i/>
          <w:iCs/>
          <w:w w:val="100"/>
          <w:sz w:val="22"/>
          <w:highlight w:val="yellow"/>
        </w:rPr>
        <w:t>Nonsimultaneous</w:t>
      </w:r>
      <w:proofErr w:type="spellEnd"/>
      <w:r w:rsidR="009C4E69">
        <w:rPr>
          <w:b/>
          <w:bCs/>
          <w:i/>
          <w:iCs/>
          <w:w w:val="100"/>
          <w:sz w:val="22"/>
          <w:highlight w:val="yellow"/>
        </w:rPr>
        <w:t xml:space="preserve"> transmit and receive (NSTR) operation, as shown:</w:t>
      </w:r>
    </w:p>
    <w:p w14:paraId="5D7980BF" w14:textId="77777777" w:rsidR="00727277" w:rsidRDefault="00727277" w:rsidP="00727277"/>
    <w:p w14:paraId="2D5CD7B7" w14:textId="77777777" w:rsidR="009C4E69" w:rsidRDefault="009C4E69" w:rsidP="00417CDC"/>
    <w:p w14:paraId="7A79B978" w14:textId="3723B979" w:rsidR="009C4E69" w:rsidRDefault="009C4E69" w:rsidP="009C4E69">
      <w:r>
        <w:rPr>
          <w:rStyle w:val="SC15323589"/>
        </w:rPr>
        <w:t xml:space="preserve">35.3.13.3 </w:t>
      </w:r>
      <w:proofErr w:type="spellStart"/>
      <w:r>
        <w:rPr>
          <w:rStyle w:val="SC15323589"/>
        </w:rPr>
        <w:t>Nonsimultaneous</w:t>
      </w:r>
      <w:proofErr w:type="spellEnd"/>
      <w:r>
        <w:rPr>
          <w:rStyle w:val="SC15323589"/>
        </w:rPr>
        <w:t xml:space="preserve"> transmit and receive (NSTR) operation</w:t>
      </w:r>
    </w:p>
    <w:p w14:paraId="128B547A" w14:textId="5313F6B9" w:rsidR="009C4E69" w:rsidRDefault="009C4E69" w:rsidP="00417CDC"/>
    <w:p w14:paraId="3FECFB9C" w14:textId="1BC6EF61" w:rsidR="009C4E69" w:rsidRDefault="009C4E69" w:rsidP="009C4E69">
      <w:r w:rsidRPr="009C4E69">
        <w:rPr>
          <w:b/>
          <w:bCs/>
          <w:i/>
          <w:iCs/>
          <w:color w:val="000000"/>
          <w:sz w:val="20"/>
          <w:lang w:val="en-US" w:eastAsia="ko-KR"/>
        </w:rPr>
        <w:lastRenderedPageBreak/>
        <w:t>Editor’s Note: As per the author of 20/1395r14, the following two paragraphs are TBD.</w:t>
      </w:r>
    </w:p>
    <w:p w14:paraId="2FE7C613" w14:textId="031EECF9" w:rsidR="009C4E69" w:rsidRDefault="009C4E69" w:rsidP="00417CDC"/>
    <w:p w14:paraId="75C402E2" w14:textId="594E4F17" w:rsidR="009C4E69" w:rsidRPr="009C4E69" w:rsidDel="008153E9" w:rsidRDefault="009C4E69" w:rsidP="009C4E69">
      <w:pPr>
        <w:autoSpaceDE w:val="0"/>
        <w:autoSpaceDN w:val="0"/>
        <w:adjustRightInd w:val="0"/>
        <w:spacing w:before="240"/>
        <w:jc w:val="both"/>
        <w:rPr>
          <w:del w:id="2" w:author="Matthew Fischer" w:date="2021-03-23T19:31:00Z"/>
          <w:color w:val="000000"/>
          <w:sz w:val="20"/>
          <w:lang w:val="en-US" w:eastAsia="ko-KR"/>
        </w:rPr>
      </w:pPr>
      <w:del w:id="3" w:author="Matthew Fischer" w:date="2021-03-23T19:31:00Z">
        <w:r w:rsidRPr="009C4E69" w:rsidDel="008153E9">
          <w:rPr>
            <w:color w:val="000000"/>
            <w:sz w:val="20"/>
            <w:lang w:val="en-US" w:eastAsia="ko-KR"/>
          </w:rPr>
          <w:delText>An MLD may indicate a pair of links as STR by setting the TBD field in the TBD elements that it transmits if the receiver requirements specified in Clause 36 (Extremely high throughput (EHT) PHY specification) on one link are met whenever it is transmitting on the other link.</w:delText>
        </w:r>
      </w:del>
      <w:r w:rsidR="008153E9" w:rsidRPr="009C4E69">
        <w:rPr>
          <w:rStyle w:val="SC7204827"/>
          <w:b/>
          <w:color w:val="00B050"/>
        </w:rPr>
        <w:t xml:space="preserve"> </w:t>
      </w:r>
      <w:r w:rsidR="008153E9">
        <w:rPr>
          <w:rStyle w:val="SC7204827"/>
          <w:b/>
          <w:color w:val="00B050"/>
        </w:rPr>
        <w:t>(#1700</w:t>
      </w:r>
      <w:r w:rsidR="008153E9" w:rsidRPr="00727277">
        <w:rPr>
          <w:rStyle w:val="SC7204827"/>
          <w:b/>
          <w:color w:val="00B050"/>
        </w:rPr>
        <w:t>)</w:t>
      </w:r>
    </w:p>
    <w:p w14:paraId="7BAF977A" w14:textId="53C988B2" w:rsidR="009C4E69" w:rsidRP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A pair of links that </w:t>
      </w:r>
      <w:proofErr w:type="gramStart"/>
      <w:r w:rsidRPr="009C4E69">
        <w:rPr>
          <w:color w:val="000000"/>
          <w:sz w:val="20"/>
          <w:lang w:val="en-US" w:eastAsia="ko-KR"/>
        </w:rPr>
        <w:t>is not indicated</w:t>
      </w:r>
      <w:proofErr w:type="gramEnd"/>
      <w:r w:rsidRPr="009C4E69">
        <w:rPr>
          <w:color w:val="000000"/>
          <w:sz w:val="20"/>
          <w:lang w:val="en-US" w:eastAsia="ko-KR"/>
        </w:rPr>
        <w:t xml:space="preserve"> as </w:t>
      </w:r>
      <w:ins w:id="4" w:author="Matthew Fischer" w:date="2021-03-26T16:37:00Z">
        <w:r w:rsidR="00D257B2">
          <w:rPr>
            <w:color w:val="000000"/>
            <w:sz w:val="20"/>
            <w:lang w:val="en-US" w:eastAsia="ko-KR"/>
          </w:rPr>
          <w:t xml:space="preserve">an </w:t>
        </w:r>
      </w:ins>
      <w:ins w:id="5" w:author="Matthew Fischer" w:date="2021-04-13T17:29:00Z">
        <w:r w:rsidR="00D675D5">
          <w:rPr>
            <w:color w:val="000000"/>
            <w:sz w:val="20"/>
            <w:lang w:val="en-US" w:eastAsia="ko-KR"/>
          </w:rPr>
          <w:t>N</w:t>
        </w:r>
      </w:ins>
      <w:r w:rsidRPr="009C4E69">
        <w:rPr>
          <w:color w:val="000000"/>
          <w:sz w:val="20"/>
          <w:lang w:val="en-US" w:eastAsia="ko-KR"/>
        </w:rPr>
        <w:t xml:space="preserve">STR </w:t>
      </w:r>
      <w:ins w:id="6" w:author="Matthew Fischer" w:date="2021-03-26T16:37:00Z">
        <w:r w:rsidR="00D257B2">
          <w:rPr>
            <w:color w:val="000000"/>
            <w:sz w:val="20"/>
            <w:lang w:val="en-US" w:eastAsia="ko-KR"/>
          </w:rPr>
          <w:t xml:space="preserve">pair </w:t>
        </w:r>
      </w:ins>
      <w:del w:id="7" w:author="Matthew Fischer" w:date="2021-03-26T16:37:00Z">
        <w:r w:rsidRPr="009C4E69" w:rsidDel="00D257B2">
          <w:rPr>
            <w:color w:val="000000"/>
            <w:sz w:val="20"/>
            <w:lang w:val="en-US" w:eastAsia="ko-KR"/>
          </w:rPr>
          <w:delText>shall be indicated as</w:delText>
        </w:r>
      </w:del>
      <w:ins w:id="8" w:author="Matthew Fischer" w:date="2021-03-26T16:37:00Z">
        <w:r w:rsidR="00D257B2">
          <w:rPr>
            <w:color w:val="000000"/>
            <w:sz w:val="20"/>
            <w:lang w:val="en-US" w:eastAsia="ko-KR"/>
          </w:rPr>
          <w:t>is an</w:t>
        </w:r>
      </w:ins>
      <w:r w:rsidRPr="009C4E69">
        <w:rPr>
          <w:color w:val="000000"/>
          <w:sz w:val="20"/>
          <w:lang w:val="en-US" w:eastAsia="ko-KR"/>
        </w:rPr>
        <w:t xml:space="preserve"> </w:t>
      </w:r>
      <w:del w:id="9" w:author="Matthew Fischer" w:date="2021-04-13T17:29:00Z">
        <w:r w:rsidRPr="009C4E69" w:rsidDel="00D675D5">
          <w:rPr>
            <w:color w:val="000000"/>
            <w:sz w:val="20"/>
            <w:lang w:val="en-US" w:eastAsia="ko-KR"/>
          </w:rPr>
          <w:delText>N</w:delText>
        </w:r>
      </w:del>
      <w:r w:rsidRPr="009C4E69">
        <w:rPr>
          <w:color w:val="000000"/>
          <w:sz w:val="20"/>
          <w:lang w:val="en-US" w:eastAsia="ko-KR"/>
        </w:rPr>
        <w:t>STR</w:t>
      </w:r>
      <w:ins w:id="10" w:author="Matthew Fischer" w:date="2021-03-26T16:37:00Z">
        <w:r w:rsidR="00D257B2">
          <w:rPr>
            <w:color w:val="000000"/>
            <w:sz w:val="20"/>
            <w:lang w:val="en-US" w:eastAsia="ko-KR"/>
          </w:rPr>
          <w:t xml:space="preserve"> pair</w:t>
        </w:r>
      </w:ins>
      <w:r w:rsidRPr="009C4E69">
        <w:rPr>
          <w:color w:val="000000"/>
          <w:sz w:val="20"/>
          <w:lang w:val="en-US" w:eastAsia="ko-KR"/>
        </w:rPr>
        <w:t>.</w:t>
      </w:r>
      <w:r w:rsidR="00D257B2" w:rsidRPr="009C4E69">
        <w:rPr>
          <w:rStyle w:val="SC7204827"/>
          <w:b/>
          <w:color w:val="00B050"/>
        </w:rPr>
        <w:t xml:space="preserve"> </w:t>
      </w:r>
      <w:r w:rsidR="00D257B2">
        <w:rPr>
          <w:rStyle w:val="SC7204827"/>
          <w:b/>
          <w:color w:val="00B050"/>
        </w:rPr>
        <w:t>(#1700</w:t>
      </w:r>
      <w:r w:rsidR="007928E0">
        <w:rPr>
          <w:rStyle w:val="SC7204827"/>
          <w:b/>
          <w:color w:val="00B050"/>
        </w:rPr>
        <w:t>, #1701</w:t>
      </w:r>
      <w:r w:rsidR="00D257B2" w:rsidRPr="00727277">
        <w:rPr>
          <w:rStyle w:val="SC7204827"/>
          <w:b/>
          <w:color w:val="00B050"/>
        </w:rPr>
        <w:t>)</w:t>
      </w:r>
    </w:p>
    <w:p w14:paraId="156AAAD9" w14:textId="44B5C6B5" w:rsidR="00647612" w:rsidRDefault="00647612" w:rsidP="00647612">
      <w:pPr>
        <w:autoSpaceDE w:val="0"/>
        <w:autoSpaceDN w:val="0"/>
        <w:adjustRightInd w:val="0"/>
        <w:spacing w:before="240"/>
        <w:jc w:val="both"/>
        <w:rPr>
          <w:ins w:id="11" w:author="Matthew Fischer" w:date="2021-03-29T11:28:00Z"/>
          <w:color w:val="000000"/>
          <w:sz w:val="20"/>
          <w:lang w:val="en-US" w:eastAsia="ko-KR"/>
        </w:rPr>
      </w:pPr>
      <w:r w:rsidRPr="009C4E69">
        <w:rPr>
          <w:color w:val="000000"/>
          <w:sz w:val="20"/>
          <w:lang w:val="en-US" w:eastAsia="ko-KR"/>
        </w:rPr>
        <w:t>A</w:t>
      </w:r>
      <w:r w:rsidRPr="009C4E69">
        <w:rPr>
          <w:color w:val="000000"/>
          <w:sz w:val="20"/>
          <w:lang w:val="en-US" w:eastAsia="ko-KR"/>
        </w:rPr>
        <w:t>n</w:t>
      </w:r>
      <w:r w:rsidRPr="009C4E69">
        <w:rPr>
          <w:color w:val="000000"/>
          <w:sz w:val="20"/>
          <w:lang w:val="en-US" w:eastAsia="ko-KR"/>
        </w:rPr>
        <w:t xml:space="preserve"> </w:t>
      </w:r>
      <w:r w:rsidRPr="009C4E69">
        <w:rPr>
          <w:color w:val="000000"/>
          <w:sz w:val="20"/>
          <w:lang w:val="en-US" w:eastAsia="ko-KR"/>
        </w:rPr>
        <w:t>AP that is affiliated with an MLD</w:t>
      </w:r>
      <w:r w:rsidRPr="009C4E69">
        <w:rPr>
          <w:color w:val="000000"/>
          <w:sz w:val="20"/>
          <w:lang w:val="en-US" w:eastAsia="ko-KR"/>
        </w:rPr>
        <w:t xml:space="preserve"> should not </w:t>
      </w:r>
      <w:ins w:id="12" w:author="Matthew Fischer" w:date="2021-03-29T11:24:00Z">
        <w:r>
          <w:rPr>
            <w:color w:val="000000"/>
            <w:sz w:val="20"/>
            <w:lang w:val="en-US" w:eastAsia="ko-KR"/>
          </w:rPr>
          <w:t xml:space="preserve">initiate the </w:t>
        </w:r>
      </w:ins>
      <w:r w:rsidRPr="009C4E69">
        <w:rPr>
          <w:color w:val="000000"/>
          <w:sz w:val="20"/>
          <w:lang w:val="en-US" w:eastAsia="ko-KR"/>
        </w:rPr>
        <w:t>transmi</w:t>
      </w:r>
      <w:ins w:id="13" w:author="Matthew Fischer" w:date="2021-03-29T11:24:00Z">
        <w:r>
          <w:rPr>
            <w:color w:val="000000"/>
            <w:sz w:val="20"/>
            <w:lang w:val="en-US" w:eastAsia="ko-KR"/>
          </w:rPr>
          <w:t>ssion</w:t>
        </w:r>
      </w:ins>
      <w:del w:id="14" w:author="Matthew Fischer" w:date="2021-03-29T11:24:00Z">
        <w:r w:rsidRPr="009C4E69" w:rsidDel="00A3549C">
          <w:rPr>
            <w:color w:val="000000"/>
            <w:sz w:val="20"/>
            <w:lang w:val="en-US" w:eastAsia="ko-KR"/>
          </w:rPr>
          <w:delText>t</w:delText>
        </w:r>
      </w:del>
      <w:del w:id="15" w:author="Matthew Fischer" w:date="2021-03-29T11:21:00Z">
        <w:r w:rsidRPr="009C4E69" w:rsidDel="00A3549C">
          <w:rPr>
            <w:color w:val="000000"/>
            <w:sz w:val="20"/>
            <w:lang w:val="en-US" w:eastAsia="ko-KR"/>
          </w:rPr>
          <w:delText xml:space="preserve"> to a STA affiliated with a non-AP MLD,</w:delText>
        </w:r>
      </w:del>
      <w:r w:rsidRPr="009C4E69">
        <w:rPr>
          <w:color w:val="000000"/>
          <w:sz w:val="20"/>
          <w:lang w:val="en-US" w:eastAsia="ko-KR"/>
        </w:rPr>
        <w:t xml:space="preserve"> </w:t>
      </w:r>
      <w:ins w:id="16" w:author="Matthew Fischer" w:date="2021-03-29T11:24:00Z">
        <w:r>
          <w:rPr>
            <w:color w:val="000000"/>
            <w:sz w:val="20"/>
            <w:lang w:val="en-US" w:eastAsia="ko-KR"/>
          </w:rPr>
          <w:t xml:space="preserve">of </w:t>
        </w:r>
      </w:ins>
      <w:r w:rsidRPr="009C4E69">
        <w:rPr>
          <w:color w:val="000000"/>
          <w:sz w:val="20"/>
          <w:lang w:val="en-US" w:eastAsia="ko-KR"/>
        </w:rPr>
        <w:t xml:space="preserve">a frame on </w:t>
      </w:r>
      <w:del w:id="17" w:author="Matthew Fischer" w:date="2021-03-29T11:22:00Z">
        <w:r w:rsidRPr="009C4E69" w:rsidDel="00A3549C">
          <w:rPr>
            <w:color w:val="000000"/>
            <w:sz w:val="20"/>
            <w:lang w:val="en-US" w:eastAsia="ko-KR"/>
          </w:rPr>
          <w:delText>a</w:delText>
        </w:r>
      </w:del>
      <w:ins w:id="18" w:author="Matthew Fischer" w:date="2021-03-29T11:22:00Z">
        <w:r>
          <w:rPr>
            <w:color w:val="000000"/>
            <w:sz w:val="20"/>
            <w:lang w:val="en-US" w:eastAsia="ko-KR"/>
          </w:rPr>
          <w:t>one</w:t>
        </w:r>
      </w:ins>
      <w:r w:rsidRPr="009C4E69">
        <w:rPr>
          <w:color w:val="000000"/>
          <w:sz w:val="20"/>
          <w:lang w:val="en-US" w:eastAsia="ko-KR"/>
        </w:rPr>
        <w:t xml:space="preserve"> link of an NSTR link pair of the </w:t>
      </w:r>
      <w:ins w:id="19" w:author="Matthew Fischer" w:date="2021-03-30T16:24:00Z">
        <w:r w:rsidR="00FB4380">
          <w:rPr>
            <w:color w:val="000000"/>
            <w:sz w:val="20"/>
            <w:lang w:val="en-US" w:eastAsia="ko-KR"/>
          </w:rPr>
          <w:t>intended recipient</w:t>
        </w:r>
      </w:ins>
      <w:ins w:id="20" w:author="Matthew Fischer" w:date="2021-03-29T11:22:00Z">
        <w:r>
          <w:rPr>
            <w:color w:val="000000"/>
            <w:sz w:val="20"/>
            <w:lang w:val="en-US" w:eastAsia="ko-KR"/>
          </w:rPr>
          <w:t xml:space="preserve"> MLD </w:t>
        </w:r>
      </w:ins>
      <w:del w:id="21" w:author="Matthew Fischer" w:date="2021-03-29T11:22:00Z">
        <w:r w:rsidRPr="009C4E69" w:rsidDel="00A3549C">
          <w:rPr>
            <w:color w:val="000000"/>
            <w:sz w:val="20"/>
            <w:lang w:val="en-US" w:eastAsia="ko-KR"/>
          </w:rPr>
          <w:delText xml:space="preserve">non-AP MLD </w:delText>
        </w:r>
      </w:del>
      <w:r w:rsidRPr="009C4E69">
        <w:rPr>
          <w:color w:val="000000"/>
          <w:sz w:val="20"/>
          <w:lang w:val="en-US" w:eastAsia="ko-KR"/>
        </w:rPr>
        <w:t xml:space="preserve">at the same time that </w:t>
      </w:r>
      <w:del w:id="22" w:author="Matthew Fischer" w:date="2021-03-29T11:36:00Z">
        <w:r w:rsidRPr="009C4E69" w:rsidDel="00C939D3">
          <w:rPr>
            <w:color w:val="000000"/>
            <w:sz w:val="20"/>
            <w:lang w:val="en-US" w:eastAsia="ko-KR"/>
          </w:rPr>
          <w:delText xml:space="preserve">the </w:delText>
        </w:r>
      </w:del>
      <w:ins w:id="23" w:author="Matthew Fischer" w:date="2021-03-29T11:36:00Z">
        <w:r>
          <w:rPr>
            <w:color w:val="000000"/>
            <w:sz w:val="20"/>
            <w:lang w:val="en-US" w:eastAsia="ko-KR"/>
          </w:rPr>
          <w:t>a STA of the</w:t>
        </w:r>
        <w:r w:rsidRPr="009C4E69">
          <w:rPr>
            <w:color w:val="000000"/>
            <w:sz w:val="20"/>
            <w:lang w:val="en-US" w:eastAsia="ko-KR"/>
          </w:rPr>
          <w:t xml:space="preserve"> </w:t>
        </w:r>
      </w:ins>
      <w:del w:id="24" w:author="Matthew Fischer" w:date="2021-03-29T11:22:00Z">
        <w:r w:rsidRPr="009C4E69" w:rsidDel="00A3549C">
          <w:rPr>
            <w:color w:val="000000"/>
            <w:sz w:val="20"/>
            <w:lang w:val="en-US" w:eastAsia="ko-KR"/>
          </w:rPr>
          <w:delText>non-AP</w:delText>
        </w:r>
      </w:del>
      <w:ins w:id="25" w:author="Matthew Fischer" w:date="2021-03-30T16:34:00Z">
        <w:r w:rsidR="0010456F">
          <w:rPr>
            <w:color w:val="000000"/>
            <w:sz w:val="20"/>
            <w:lang w:val="en-US" w:eastAsia="ko-KR"/>
          </w:rPr>
          <w:t xml:space="preserve">intended </w:t>
        </w:r>
      </w:ins>
      <w:ins w:id="26" w:author="Matthew Fischer" w:date="2021-03-29T11:22:00Z">
        <w:r>
          <w:rPr>
            <w:color w:val="000000"/>
            <w:sz w:val="20"/>
            <w:lang w:val="en-US" w:eastAsia="ko-KR"/>
          </w:rPr>
          <w:t>re</w:t>
        </w:r>
      </w:ins>
      <w:ins w:id="27" w:author="Matthew Fischer" w:date="2021-03-30T16:25:00Z">
        <w:r w:rsidR="00FB4380">
          <w:rPr>
            <w:color w:val="000000"/>
            <w:sz w:val="20"/>
            <w:lang w:val="en-US" w:eastAsia="ko-KR"/>
          </w:rPr>
          <w:t>cipient</w:t>
        </w:r>
      </w:ins>
      <w:r w:rsidRPr="009C4E69">
        <w:rPr>
          <w:color w:val="000000"/>
          <w:sz w:val="20"/>
          <w:lang w:val="en-US" w:eastAsia="ko-KR"/>
        </w:rPr>
        <w:t xml:space="preserve"> MLD is transmitting a frame </w:t>
      </w:r>
      <w:ins w:id="28" w:author="Matthew Fischer" w:date="2021-03-26T16:54:00Z">
        <w:r>
          <w:rPr>
            <w:color w:val="000000"/>
            <w:sz w:val="20"/>
            <w:lang w:val="en-US" w:eastAsia="ko-KR"/>
          </w:rPr>
          <w:t xml:space="preserve">or is a TXOP holder </w:t>
        </w:r>
      </w:ins>
      <w:r w:rsidRPr="009C4E69">
        <w:rPr>
          <w:color w:val="000000"/>
          <w:sz w:val="20"/>
          <w:lang w:val="en-US" w:eastAsia="ko-KR"/>
        </w:rPr>
        <w:t>on the other link of the NSTR link pair.</w:t>
      </w:r>
      <w:ins w:id="29" w:author="Matthew Fischer" w:date="2021-03-29T11:22:00Z">
        <w:r>
          <w:rPr>
            <w:color w:val="000000"/>
            <w:sz w:val="20"/>
            <w:lang w:val="en-US" w:eastAsia="ko-KR"/>
          </w:rPr>
          <w:t xml:space="preserve"> A</w:t>
        </w:r>
      </w:ins>
      <w:ins w:id="30" w:author="Matthew Fischer" w:date="2021-04-13T16:26:00Z">
        <w:r w:rsidR="00E254C5">
          <w:rPr>
            <w:color w:val="000000"/>
            <w:sz w:val="20"/>
            <w:lang w:val="en-US" w:eastAsia="ko-KR"/>
          </w:rPr>
          <w:t>n</w:t>
        </w:r>
      </w:ins>
      <w:ins w:id="31" w:author="Matthew Fischer" w:date="2021-03-29T11:35:00Z">
        <w:r>
          <w:rPr>
            <w:color w:val="000000"/>
            <w:sz w:val="20"/>
            <w:lang w:val="en-US" w:eastAsia="ko-KR"/>
          </w:rPr>
          <w:t xml:space="preserve"> </w:t>
        </w:r>
      </w:ins>
      <w:ins w:id="32" w:author="Matthew Fischer" w:date="2021-04-13T16:26:00Z">
        <w:r w:rsidR="00E254C5">
          <w:rPr>
            <w:color w:val="000000"/>
            <w:sz w:val="20"/>
            <w:lang w:val="en-US" w:eastAsia="ko-KR"/>
          </w:rPr>
          <w:t>AP</w:t>
        </w:r>
      </w:ins>
      <w:ins w:id="33" w:author="Matthew Fischer" w:date="2021-03-29T11:35:00Z">
        <w:r>
          <w:rPr>
            <w:color w:val="000000"/>
            <w:sz w:val="20"/>
            <w:lang w:val="en-US" w:eastAsia="ko-KR"/>
          </w:rPr>
          <w:t xml:space="preserve"> of a</w:t>
        </w:r>
      </w:ins>
      <w:ins w:id="34" w:author="Matthew Fischer" w:date="2021-03-29T11:22:00Z">
        <w:r>
          <w:rPr>
            <w:color w:val="000000"/>
            <w:sz w:val="20"/>
            <w:lang w:val="en-US" w:eastAsia="ko-KR"/>
          </w:rPr>
          <w:t xml:space="preserve">n MLD that </w:t>
        </w:r>
      </w:ins>
      <w:ins w:id="35" w:author="Matthew Fischer" w:date="2021-03-29T11:27:00Z">
        <w:r>
          <w:rPr>
            <w:color w:val="000000"/>
            <w:sz w:val="20"/>
            <w:lang w:val="en-US" w:eastAsia="ko-KR"/>
          </w:rPr>
          <w:t xml:space="preserve">has gained the right to </w:t>
        </w:r>
      </w:ins>
      <w:ins w:id="36" w:author="Matthew Fischer" w:date="2021-04-01T08:13:00Z">
        <w:r w:rsidR="003E02FB">
          <w:rPr>
            <w:color w:val="000000"/>
            <w:sz w:val="20"/>
            <w:lang w:val="en-US" w:eastAsia="ko-KR"/>
          </w:rPr>
          <w:t xml:space="preserve">initiate </w:t>
        </w:r>
      </w:ins>
      <w:ins w:id="37" w:author="Matthew Fischer" w:date="2021-03-29T11:27:00Z">
        <w:r>
          <w:rPr>
            <w:color w:val="000000"/>
            <w:sz w:val="20"/>
            <w:lang w:val="en-US" w:eastAsia="ko-KR"/>
          </w:rPr>
          <w:t>transmi</w:t>
        </w:r>
      </w:ins>
      <w:ins w:id="38" w:author="Matthew Fischer" w:date="2021-04-01T08:13:00Z">
        <w:r w:rsidR="003E02FB">
          <w:rPr>
            <w:color w:val="000000"/>
            <w:sz w:val="20"/>
            <w:lang w:val="en-US" w:eastAsia="ko-KR"/>
          </w:rPr>
          <w:t>ssion of</w:t>
        </w:r>
      </w:ins>
      <w:ins w:id="39" w:author="Matthew Fischer" w:date="2021-03-29T11:27:00Z">
        <w:r>
          <w:rPr>
            <w:color w:val="000000"/>
            <w:sz w:val="20"/>
            <w:lang w:val="en-US" w:eastAsia="ko-KR"/>
          </w:rPr>
          <w:t xml:space="preserve"> </w:t>
        </w:r>
      </w:ins>
      <w:ins w:id="40" w:author="Matthew Fischer" w:date="2021-03-30T16:39:00Z">
        <w:r w:rsidR="0010456F">
          <w:rPr>
            <w:color w:val="000000"/>
            <w:sz w:val="20"/>
            <w:lang w:val="en-US" w:eastAsia="ko-KR"/>
          </w:rPr>
          <w:t xml:space="preserve">a frame of an AC on a link </w:t>
        </w:r>
      </w:ins>
      <w:ins w:id="41" w:author="Matthew Fischer" w:date="2021-03-29T11:27:00Z">
        <w:r>
          <w:rPr>
            <w:color w:val="000000"/>
            <w:sz w:val="20"/>
            <w:lang w:val="en-US" w:eastAsia="ko-KR"/>
          </w:rPr>
          <w:t xml:space="preserve">through </w:t>
        </w:r>
      </w:ins>
      <w:ins w:id="42" w:author="Matthew Fischer" w:date="2021-03-29T11:28:00Z">
        <w:r>
          <w:rPr>
            <w:color w:val="000000"/>
            <w:sz w:val="20"/>
            <w:lang w:val="en-US" w:eastAsia="ko-KR"/>
          </w:rPr>
          <w:t>the</w:t>
        </w:r>
      </w:ins>
      <w:ins w:id="43" w:author="Matthew Fischer" w:date="2021-03-29T11:27:00Z">
        <w:r>
          <w:rPr>
            <w:color w:val="000000"/>
            <w:sz w:val="20"/>
            <w:lang w:val="en-US" w:eastAsia="ko-KR"/>
          </w:rPr>
          <w:t xml:space="preserve"> </w:t>
        </w:r>
      </w:ins>
      <w:ins w:id="44" w:author="Matthew Fischer" w:date="2021-03-29T11:28:00Z">
        <w:r>
          <w:rPr>
            <w:color w:val="000000"/>
            <w:sz w:val="20"/>
            <w:lang w:val="en-US" w:eastAsia="ko-KR"/>
          </w:rPr>
          <w:t xml:space="preserve">rules for EDCA </w:t>
        </w:r>
        <w:proofErr w:type="spellStart"/>
        <w:r>
          <w:rPr>
            <w:color w:val="000000"/>
            <w:sz w:val="20"/>
            <w:lang w:val="en-US" w:eastAsia="ko-KR"/>
          </w:rPr>
          <w:t>backoff</w:t>
        </w:r>
        <w:proofErr w:type="spellEnd"/>
        <w:r>
          <w:rPr>
            <w:color w:val="000000"/>
            <w:sz w:val="20"/>
            <w:lang w:val="en-US" w:eastAsia="ko-KR"/>
          </w:rPr>
          <w:t xml:space="preserve"> in 10.23.2.4 (Obtaining an EDCA TXOP) but which </w:t>
        </w:r>
      </w:ins>
      <w:ins w:id="45" w:author="Matthew Fischer" w:date="2021-03-30T16:25:00Z">
        <w:r w:rsidR="00FB4380">
          <w:rPr>
            <w:color w:val="000000"/>
            <w:sz w:val="20"/>
            <w:lang w:val="en-US" w:eastAsia="ko-KR"/>
          </w:rPr>
          <w:t>does not initiate</w:t>
        </w:r>
      </w:ins>
      <w:ins w:id="46" w:author="Matthew Fischer" w:date="2021-03-29T11:22:00Z">
        <w:r>
          <w:rPr>
            <w:color w:val="000000"/>
            <w:sz w:val="20"/>
            <w:lang w:val="en-US" w:eastAsia="ko-KR"/>
          </w:rPr>
          <w:t xml:space="preserve"> </w:t>
        </w:r>
      </w:ins>
      <w:ins w:id="47" w:author="Matthew Fischer" w:date="2021-03-29T11:50:00Z">
        <w:r w:rsidR="00172A9A">
          <w:rPr>
            <w:color w:val="000000"/>
            <w:sz w:val="20"/>
            <w:lang w:val="en-US" w:eastAsia="ko-KR"/>
          </w:rPr>
          <w:t>the</w:t>
        </w:r>
      </w:ins>
      <w:ins w:id="48" w:author="Matthew Fischer" w:date="2021-03-29T11:22:00Z">
        <w:r>
          <w:rPr>
            <w:color w:val="000000"/>
            <w:sz w:val="20"/>
            <w:lang w:val="en-US" w:eastAsia="ko-KR"/>
          </w:rPr>
          <w:t xml:space="preserve"> transmission </w:t>
        </w:r>
      </w:ins>
      <w:ins w:id="49" w:author="Matthew Fischer" w:date="2021-03-29T11:41:00Z">
        <w:r>
          <w:rPr>
            <w:color w:val="000000"/>
            <w:sz w:val="20"/>
            <w:lang w:val="en-US" w:eastAsia="ko-KR"/>
          </w:rPr>
          <w:t xml:space="preserve">of a frame </w:t>
        </w:r>
      </w:ins>
      <w:ins w:id="50" w:author="Matthew Fischer" w:date="2021-03-30T16:35:00Z">
        <w:r w:rsidR="0010456F">
          <w:rPr>
            <w:color w:val="000000"/>
            <w:sz w:val="20"/>
            <w:lang w:val="en-US" w:eastAsia="ko-KR"/>
          </w:rPr>
          <w:t xml:space="preserve">on that link </w:t>
        </w:r>
      </w:ins>
      <w:ins w:id="51" w:author="Matthew Fischer" w:date="2021-03-29T11:28:00Z">
        <w:r>
          <w:rPr>
            <w:color w:val="000000"/>
            <w:sz w:val="20"/>
            <w:lang w:val="en-US" w:eastAsia="ko-KR"/>
          </w:rPr>
          <w:t xml:space="preserve">due to </w:t>
        </w:r>
      </w:ins>
      <w:ins w:id="52" w:author="Matthew Fischer" w:date="2021-03-29T11:23:00Z">
        <w:r>
          <w:rPr>
            <w:color w:val="000000"/>
            <w:sz w:val="20"/>
            <w:lang w:val="en-US" w:eastAsia="ko-KR"/>
          </w:rPr>
          <w:t xml:space="preserve">this circumstance </w:t>
        </w:r>
      </w:ins>
      <w:ins w:id="53" w:author="Matthew Fischer" w:date="2021-03-29T11:51:00Z">
        <w:r w:rsidR="00E21434">
          <w:rPr>
            <w:color w:val="000000"/>
            <w:sz w:val="20"/>
            <w:lang w:val="en-US" w:eastAsia="ko-KR"/>
          </w:rPr>
          <w:t>shall</w:t>
        </w:r>
      </w:ins>
      <w:ins w:id="54" w:author="Matthew Fischer" w:date="2021-03-29T11:28:00Z">
        <w:r>
          <w:rPr>
            <w:color w:val="000000"/>
            <w:sz w:val="20"/>
            <w:lang w:val="en-US" w:eastAsia="ko-KR"/>
          </w:rPr>
          <w:t xml:space="preserve"> perform exactly one of the following actions:</w:t>
        </w:r>
      </w:ins>
    </w:p>
    <w:p w14:paraId="38290852" w14:textId="5DD1173F" w:rsidR="00647612" w:rsidRPr="00C939D3" w:rsidRDefault="00647612" w:rsidP="00647612">
      <w:pPr>
        <w:pStyle w:val="ListParagraph"/>
        <w:numPr>
          <w:ilvl w:val="0"/>
          <w:numId w:val="49"/>
        </w:numPr>
        <w:autoSpaceDE w:val="0"/>
        <w:autoSpaceDN w:val="0"/>
        <w:adjustRightInd w:val="0"/>
        <w:spacing w:before="240"/>
        <w:ind w:leftChars="0"/>
        <w:jc w:val="both"/>
        <w:rPr>
          <w:ins w:id="55" w:author="Matthew Fischer" w:date="2021-03-29T11:42:00Z"/>
          <w:rStyle w:val="SC7204827"/>
          <w:color w:val="auto"/>
          <w:lang w:val="en-US" w:eastAsia="ko-KR"/>
        </w:rPr>
      </w:pPr>
      <w:ins w:id="56" w:author="Matthew Fischer" w:date="2021-03-29T11:29:00Z">
        <w:r w:rsidRPr="009D4899">
          <w:rPr>
            <w:rStyle w:val="SC7204827"/>
            <w:color w:val="auto"/>
          </w:rPr>
          <w:t xml:space="preserve">Initiate transmission </w:t>
        </w:r>
      </w:ins>
      <w:ins w:id="57" w:author="Matthew Fischer" w:date="2021-03-30T16:35:00Z">
        <w:r w:rsidR="0010456F">
          <w:rPr>
            <w:rStyle w:val="SC7204827"/>
            <w:color w:val="auto"/>
          </w:rPr>
          <w:t xml:space="preserve">on that link, </w:t>
        </w:r>
      </w:ins>
      <w:ins w:id="58" w:author="Matthew Fischer" w:date="2021-03-29T11:41:00Z">
        <w:r>
          <w:rPr>
            <w:rStyle w:val="SC7204827"/>
            <w:color w:val="auto"/>
          </w:rPr>
          <w:t xml:space="preserve">of a different frame of the same AC </w:t>
        </w:r>
      </w:ins>
      <w:ins w:id="59" w:author="Matthew Fischer" w:date="2021-03-29T11:29:00Z">
        <w:r w:rsidRPr="009D4899">
          <w:rPr>
            <w:rStyle w:val="SC7204827"/>
            <w:color w:val="auto"/>
          </w:rPr>
          <w:t>to a different STA</w:t>
        </w:r>
      </w:ins>
    </w:p>
    <w:p w14:paraId="19310231" w14:textId="594590C3" w:rsidR="00647612" w:rsidRPr="009D4899" w:rsidRDefault="00647612" w:rsidP="00647612">
      <w:pPr>
        <w:pStyle w:val="ListParagraph"/>
        <w:numPr>
          <w:ilvl w:val="0"/>
          <w:numId w:val="49"/>
        </w:numPr>
        <w:autoSpaceDE w:val="0"/>
        <w:autoSpaceDN w:val="0"/>
        <w:adjustRightInd w:val="0"/>
        <w:spacing w:before="240"/>
        <w:ind w:leftChars="0"/>
        <w:jc w:val="both"/>
        <w:rPr>
          <w:ins w:id="60" w:author="Matthew Fischer" w:date="2021-03-29T11:29:00Z"/>
          <w:rStyle w:val="SC7204827"/>
          <w:color w:val="auto"/>
          <w:lang w:val="en-US" w:eastAsia="ko-KR"/>
        </w:rPr>
      </w:pPr>
      <w:ins w:id="61" w:author="Matthew Fischer" w:date="2021-03-29T11:42:00Z">
        <w:r>
          <w:rPr>
            <w:rStyle w:val="SC7204827"/>
            <w:color w:val="auto"/>
          </w:rPr>
          <w:t xml:space="preserve">Invoke the </w:t>
        </w:r>
        <w:proofErr w:type="spellStart"/>
        <w:r>
          <w:rPr>
            <w:rStyle w:val="SC7204827"/>
            <w:color w:val="auto"/>
          </w:rPr>
          <w:t>backoff</w:t>
        </w:r>
        <w:proofErr w:type="spellEnd"/>
        <w:r>
          <w:rPr>
            <w:rStyle w:val="SC7204827"/>
            <w:color w:val="auto"/>
          </w:rPr>
          <w:t xml:space="preserve"> procedure </w:t>
        </w:r>
      </w:ins>
      <w:ins w:id="62" w:author="Matthew Fischer" w:date="2021-03-30T16:35:00Z">
        <w:r w:rsidR="0010456F">
          <w:rPr>
            <w:rStyle w:val="SC7204827"/>
            <w:color w:val="auto"/>
          </w:rPr>
          <w:t xml:space="preserve">for that AC of that link, </w:t>
        </w:r>
      </w:ins>
      <w:ins w:id="63" w:author="Matthew Fischer" w:date="2021-03-29T11:42:00Z">
        <w:r>
          <w:rPr>
            <w:rStyle w:val="SC7204827"/>
            <w:color w:val="auto"/>
          </w:rPr>
          <w:t>while leaving CW[AC] and QSRC[AC] unchanged</w:t>
        </w:r>
      </w:ins>
      <w:r w:rsidRPr="00C939D3">
        <w:rPr>
          <w:rStyle w:val="SC7204827"/>
          <w:color w:val="00B050"/>
        </w:rPr>
        <w:t xml:space="preserve"> </w:t>
      </w:r>
      <w:r w:rsidRPr="00C939D3">
        <w:rPr>
          <w:rStyle w:val="SC7204827"/>
          <w:b/>
          <w:color w:val="00B050"/>
        </w:rPr>
        <w:t>(#2100, #3147)</w:t>
      </w:r>
    </w:p>
    <w:p w14:paraId="082DC175" w14:textId="77777777" w:rsidR="00647612" w:rsidRPr="000564E4" w:rsidRDefault="00647612" w:rsidP="00647612">
      <w:pPr>
        <w:rPr>
          <w:sz w:val="20"/>
        </w:rPr>
      </w:pPr>
    </w:p>
    <w:p w14:paraId="01502B66" w14:textId="1F624604"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t xml:space="preserve">A STA that is affiliated with a non-AP MLD should not transmit a frame on a link of one of its NSTR link pairs at the same time that another STA that is affiliated with the same non-AP MLD is </w:t>
      </w:r>
      <w:ins w:id="64" w:author="Matthew Fischer" w:date="2021-03-26T16:57:00Z">
        <w:r w:rsidR="0075147A">
          <w:rPr>
            <w:color w:val="000000"/>
            <w:sz w:val="20"/>
            <w:lang w:val="en-US" w:eastAsia="ko-KR"/>
          </w:rPr>
          <w:t xml:space="preserve">either a TXOP holder or is </w:t>
        </w:r>
      </w:ins>
      <w:r w:rsidRPr="009C4E69">
        <w:rPr>
          <w:color w:val="000000"/>
          <w:sz w:val="20"/>
          <w:lang w:val="en-US" w:eastAsia="ko-KR"/>
        </w:rPr>
        <w:t>receiving a frame addressed to that receiving STA on the other link of the NSTR link pair.</w:t>
      </w:r>
      <w:proofErr w:type="gramEnd"/>
      <w:r w:rsidRPr="009C4E69">
        <w:rPr>
          <w:rStyle w:val="SC7204827"/>
          <w:b/>
          <w:color w:val="00B050"/>
        </w:rPr>
        <w:t xml:space="preserve"> </w:t>
      </w:r>
      <w:r>
        <w:rPr>
          <w:rStyle w:val="SC7204827"/>
          <w:b/>
          <w:color w:val="00B050"/>
        </w:rPr>
        <w:t>(#</w:t>
      </w:r>
      <w:r w:rsidRPr="00727277">
        <w:rPr>
          <w:rStyle w:val="SC7204827"/>
          <w:b/>
          <w:color w:val="00B050"/>
        </w:rPr>
        <w:t>2</w:t>
      </w:r>
      <w:r w:rsidR="0075147A">
        <w:rPr>
          <w:rStyle w:val="SC7204827"/>
          <w:b/>
          <w:color w:val="00B050"/>
        </w:rPr>
        <w:t>101</w:t>
      </w:r>
      <w:r w:rsidRPr="00727277">
        <w:rPr>
          <w:rStyle w:val="SC7204827"/>
          <w:b/>
          <w:color w:val="00B050"/>
        </w:rPr>
        <w:t>)</w:t>
      </w:r>
    </w:p>
    <w:p w14:paraId="7B9D92C3" w14:textId="77777777" w:rsidR="009C4E69" w:rsidRPr="009C4E69" w:rsidRDefault="009C4E69" w:rsidP="009C4E69">
      <w:pPr>
        <w:autoSpaceDE w:val="0"/>
        <w:autoSpaceDN w:val="0"/>
        <w:adjustRightInd w:val="0"/>
        <w:spacing w:before="240"/>
        <w:jc w:val="both"/>
        <w:rPr>
          <w:color w:val="000000"/>
          <w:sz w:val="20"/>
          <w:lang w:val="en-US" w:eastAsia="ko-KR"/>
        </w:rPr>
      </w:pPr>
      <w:proofErr w:type="gramStart"/>
      <w:r w:rsidRPr="009C4E69">
        <w:rPr>
          <w:color w:val="000000"/>
          <w:sz w:val="20"/>
          <w:lang w:val="en-US" w:eastAsia="ko-KR"/>
        </w:rPr>
        <w:t>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roofErr w:type="gramEnd"/>
      <w:r w:rsidRPr="009C4E69">
        <w:rPr>
          <w:color w:val="000000"/>
          <w:sz w:val="20"/>
          <w:lang w:val="en-US" w:eastAsia="ko-KR"/>
        </w:rPr>
        <w:t xml:space="preserve"> </w:t>
      </w:r>
    </w:p>
    <w:p w14:paraId="67143135" w14:textId="2406FE4D" w:rsidR="009C4E69" w:rsidRDefault="009C4E69" w:rsidP="009C4E69">
      <w:pPr>
        <w:autoSpaceDE w:val="0"/>
        <w:autoSpaceDN w:val="0"/>
        <w:adjustRightInd w:val="0"/>
        <w:spacing w:before="240"/>
        <w:jc w:val="both"/>
        <w:rPr>
          <w:color w:val="000000"/>
          <w:sz w:val="20"/>
          <w:lang w:val="en-US" w:eastAsia="ko-KR"/>
        </w:rPr>
      </w:pPr>
      <w:r w:rsidRPr="009C4E69">
        <w:rPr>
          <w:color w:val="000000"/>
          <w:sz w:val="20"/>
          <w:lang w:val="en-US" w:eastAsia="ko-KR"/>
        </w:rPr>
        <w:t xml:space="preserve">If a STA that </w:t>
      </w:r>
      <w:proofErr w:type="gramStart"/>
      <w:r w:rsidRPr="009C4E69">
        <w:rPr>
          <w:color w:val="000000"/>
          <w:sz w:val="20"/>
          <w:lang w:val="en-US" w:eastAsia="ko-KR"/>
        </w:rPr>
        <w:t>is affiliated</w:t>
      </w:r>
      <w:proofErr w:type="gramEnd"/>
      <w:r w:rsidRPr="009C4E69">
        <w:rPr>
          <w:color w:val="000000"/>
          <w:sz w:val="20"/>
          <w:lang w:val="en-US" w:eastAsia="ko-KR"/>
        </w:rPr>
        <w:t xml:space="preserve"> with a non-AP MLD successfully obtains a TXOP on one link of one of its NSTR link pairs before the TBTT of the other link of the NSTR link pair, then it should end its TXOP before the TBTT of the other link if it intends to receive Beacon frames on the other link.</w:t>
      </w:r>
    </w:p>
    <w:p w14:paraId="0E1C3389" w14:textId="77777777" w:rsidR="00E254C5" w:rsidRDefault="00E254C5" w:rsidP="00E254C5">
      <w:pPr>
        <w:rPr>
          <w:color w:val="000000"/>
          <w:szCs w:val="18"/>
          <w:lang w:val="en-US" w:eastAsia="ko-KR"/>
        </w:rPr>
      </w:pPr>
    </w:p>
    <w:p w14:paraId="159B84FF" w14:textId="245CDE8F" w:rsidR="009C4E69" w:rsidRDefault="009C4E69" w:rsidP="009C4E69">
      <w:pPr>
        <w:rPr>
          <w:color w:val="000000"/>
          <w:szCs w:val="18"/>
          <w:lang w:val="en-US" w:eastAsia="ko-KR"/>
        </w:rPr>
      </w:pPr>
      <w:r w:rsidRPr="009C4E69">
        <w:rPr>
          <w:color w:val="000000"/>
          <w:szCs w:val="18"/>
          <w:lang w:val="en-US" w:eastAsia="ko-KR"/>
        </w:rPr>
        <w:t>NOTE—The STA may not do so if it is not aware of the TSF of the other link.</w:t>
      </w:r>
    </w:p>
    <w:p w14:paraId="19D2C6C1" w14:textId="3D7046C2" w:rsidR="00E254C5" w:rsidRDefault="00E254C5" w:rsidP="009C4E69">
      <w:pPr>
        <w:rPr>
          <w:color w:val="000000"/>
          <w:szCs w:val="18"/>
          <w:lang w:val="en-US" w:eastAsia="ko-KR"/>
        </w:rPr>
      </w:pPr>
    </w:p>
    <w:p w14:paraId="17575081" w14:textId="398FA25D" w:rsidR="00E254C5" w:rsidRDefault="00E254C5" w:rsidP="009C4E69">
      <w:pPr>
        <w:rPr>
          <w:color w:val="000000"/>
          <w:szCs w:val="18"/>
          <w:lang w:val="en-US" w:eastAsia="ko-KR"/>
        </w:rPr>
      </w:pPr>
    </w:p>
    <w:p w14:paraId="690E91E7" w14:textId="77777777" w:rsidR="00E254C5" w:rsidRDefault="00E254C5" w:rsidP="009C4E69"/>
    <w:p w14:paraId="103B28C9" w14:textId="75D49D2A" w:rsidR="00727277" w:rsidRDefault="00727277" w:rsidP="00417CDC"/>
    <w:p w14:paraId="61A98CFD" w14:textId="3C15F388" w:rsidR="007E6399" w:rsidRDefault="007E6399" w:rsidP="00417CDC"/>
    <w:sectPr w:rsidR="007E639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BCD6B9" w14:textId="77777777" w:rsidR="0072517F" w:rsidRDefault="0072517F">
      <w:r>
        <w:separator/>
      </w:r>
    </w:p>
  </w:endnote>
  <w:endnote w:type="continuationSeparator" w:id="0">
    <w:p w14:paraId="643B01E8" w14:textId="77777777" w:rsidR="0072517F" w:rsidRDefault="0072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NewRomanPSMT">
    <w:altName w:val="MS Gothic"/>
    <w:panose1 w:val="00000000000000000000"/>
    <w:charset w:val="00"/>
    <w:family w:val="roman"/>
    <w:notTrueType/>
    <w:pitch w:val="default"/>
    <w:sig w:usb0="00000003" w:usb1="08070000" w:usb2="00000010" w:usb3="00000000" w:csb0="00020001" w:csb1="00000000"/>
  </w:font>
  <w:font w:name="Arial">
    <w:altName w:val="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31EC6" w14:textId="26C98DFA" w:rsidR="00647612" w:rsidRDefault="0072517F" w:rsidP="00A22606">
    <w:pPr>
      <w:pStyle w:val="Footer"/>
      <w:tabs>
        <w:tab w:val="clear" w:pos="6480"/>
        <w:tab w:val="center" w:pos="4680"/>
        <w:tab w:val="right" w:pos="9360"/>
      </w:tabs>
    </w:pPr>
    <w:r>
      <w:fldChar w:fldCharType="begin"/>
    </w:r>
    <w:r>
      <w:instrText xml:space="preserve"> SUBJECT  \* MERGEFORMAT </w:instrText>
    </w:r>
    <w:r>
      <w:fldChar w:fldCharType="separate"/>
    </w:r>
    <w:r w:rsidR="00647612">
      <w:t>Submission</w:t>
    </w:r>
    <w:r>
      <w:fldChar w:fldCharType="end"/>
    </w:r>
    <w:r w:rsidR="00647612">
      <w:tab/>
      <w:t xml:space="preserve">page </w:t>
    </w:r>
    <w:r w:rsidR="00647612">
      <w:fldChar w:fldCharType="begin"/>
    </w:r>
    <w:r w:rsidR="00647612">
      <w:instrText xml:space="preserve">page </w:instrText>
    </w:r>
    <w:r w:rsidR="00647612">
      <w:fldChar w:fldCharType="separate"/>
    </w:r>
    <w:r w:rsidR="00174B53">
      <w:rPr>
        <w:noProof/>
      </w:rPr>
      <w:t>15</w:t>
    </w:r>
    <w:r w:rsidR="00647612">
      <w:rPr>
        <w:noProof/>
      </w:rPr>
      <w:fldChar w:fldCharType="end"/>
    </w:r>
    <w:r w:rsidR="00647612">
      <w:tab/>
    </w:r>
    <w:r w:rsidR="00163D10">
      <w:rPr>
        <w:noProof/>
      </w:rPr>
      <w:fldChar w:fldCharType="begin"/>
    </w:r>
    <w:r w:rsidR="00163D10">
      <w:rPr>
        <w:noProof/>
      </w:rPr>
      <w:instrText xml:space="preserve"> AUTHOR   \* MERGEFORMAT </w:instrText>
    </w:r>
    <w:r w:rsidR="00163D10">
      <w:rPr>
        <w:noProof/>
      </w:rPr>
      <w:fldChar w:fldCharType="separate"/>
    </w:r>
    <w:r w:rsidR="00647612">
      <w:rPr>
        <w:noProof/>
      </w:rPr>
      <w:t>Matthew Fischer (Broadcom)</w:t>
    </w:r>
    <w:r w:rsidR="00163D1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1A4CBD" w14:textId="77777777" w:rsidR="0072517F" w:rsidRDefault="0072517F">
      <w:r>
        <w:separator/>
      </w:r>
    </w:p>
  </w:footnote>
  <w:footnote w:type="continuationSeparator" w:id="0">
    <w:p w14:paraId="524A5D91" w14:textId="77777777" w:rsidR="0072517F" w:rsidRDefault="007251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C0E53" w14:textId="04447258" w:rsidR="00647612" w:rsidRDefault="00647612">
    <w:pPr>
      <w:pStyle w:val="Header"/>
      <w:tabs>
        <w:tab w:val="clear" w:pos="6480"/>
        <w:tab w:val="center" w:pos="4680"/>
        <w:tab w:val="right" w:pos="9360"/>
      </w:tabs>
    </w:pPr>
    <w:r>
      <w:rPr>
        <w:lang w:eastAsia="ko-KR"/>
      </w:rPr>
      <w:fldChar w:fldCharType="begin"/>
    </w:r>
    <w:r>
      <w:rPr>
        <w:lang w:eastAsia="ko-KR"/>
      </w:rPr>
      <w:instrText xml:space="preserve"> KEYWORDS   \* MERGEFORMAT </w:instrText>
    </w:r>
    <w:r>
      <w:rPr>
        <w:lang w:eastAsia="ko-KR"/>
      </w:rPr>
      <w:fldChar w:fldCharType="separate"/>
    </w:r>
    <w:r w:rsidR="0084030D">
      <w:rPr>
        <w:lang w:eastAsia="ko-KR"/>
      </w:rPr>
      <w:t>March 2021</w:t>
    </w:r>
    <w:r>
      <w:rPr>
        <w:lang w:eastAsia="ko-KR"/>
      </w:rPr>
      <w:fldChar w:fldCharType="end"/>
    </w:r>
    <w:r>
      <w:tab/>
    </w:r>
    <w:r>
      <w:tab/>
    </w:r>
    <w:r w:rsidR="0072517F">
      <w:fldChar w:fldCharType="begin"/>
    </w:r>
    <w:r w:rsidR="0072517F">
      <w:instrText xml:space="preserve"> TITLE  \* MERGEFORMAT </w:instrText>
    </w:r>
    <w:r w:rsidR="0072517F">
      <w:fldChar w:fldCharType="separate"/>
    </w:r>
    <w:r w:rsidR="0084030D">
      <w:t>doc.: IEEE 802.11-21/0558r4</w:t>
    </w:r>
    <w:r w:rsidR="0072517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E1363"/>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0D4E1542"/>
    <w:multiLevelType w:val="hybridMultilevel"/>
    <w:tmpl w:val="CA024D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7C4E30"/>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60D9D"/>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1F7A3AFA"/>
    <w:multiLevelType w:val="hybridMultilevel"/>
    <w:tmpl w:val="E33609B0"/>
    <w:lvl w:ilvl="0" w:tplc="4FBC3154">
      <w:start w:val="1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9676E"/>
    <w:multiLevelType w:val="hybridMultilevel"/>
    <w:tmpl w:val="60565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50132"/>
    <w:multiLevelType w:val="hybridMultilevel"/>
    <w:tmpl w:val="7A92A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2A385920"/>
    <w:multiLevelType w:val="hybridMultilevel"/>
    <w:tmpl w:val="8D3E18FE"/>
    <w:lvl w:ilvl="0" w:tplc="26CCCE1C">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2B534F3F"/>
    <w:multiLevelType w:val="hybridMultilevel"/>
    <w:tmpl w:val="51AC99D0"/>
    <w:lvl w:ilvl="0" w:tplc="3C1C7F92">
      <w:start w:val="1"/>
      <w:numFmt w:val="lowerLetter"/>
      <w:lvlText w:val="%1)"/>
      <w:lvlJc w:val="left"/>
      <w:pPr>
        <w:ind w:left="760" w:hanging="360"/>
      </w:pPr>
      <w:rPr>
        <w:rFonts w:ascii="Times New Roman" w:eastAsiaTheme="minorEastAsia" w:hAnsi="Times New Roman" w:cs="Times New Roman"/>
        <w:strike/>
        <w:color w:val="FF000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CFF010B"/>
    <w:multiLevelType w:val="hybridMultilevel"/>
    <w:tmpl w:val="9C96BE14"/>
    <w:lvl w:ilvl="0" w:tplc="B940459A">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0" w15:restartNumberingAfterBreak="0">
    <w:nsid w:val="34457B86"/>
    <w:multiLevelType w:val="hybridMultilevel"/>
    <w:tmpl w:val="11F8A3A2"/>
    <w:lvl w:ilvl="0" w:tplc="2980690E">
      <w:start w:val="1"/>
      <w:numFmt w:val="lowerLetter"/>
      <w:lvlText w:val="%1)"/>
      <w:lvlJc w:val="left"/>
      <w:pPr>
        <w:ind w:left="760" w:hanging="360"/>
      </w:pPr>
      <w:rPr>
        <w:rFonts w:hint="default"/>
        <w:b w:val="0"/>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6A802CE"/>
    <w:multiLevelType w:val="hybridMultilevel"/>
    <w:tmpl w:val="B5E8256C"/>
    <w:lvl w:ilvl="0" w:tplc="8A3A65B2">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38734B46"/>
    <w:multiLevelType w:val="hybridMultilevel"/>
    <w:tmpl w:val="9B4E789C"/>
    <w:lvl w:ilvl="0" w:tplc="099CF676">
      <w:start w:val="250"/>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6" w15:restartNumberingAfterBreak="0">
    <w:nsid w:val="3E50335D"/>
    <w:multiLevelType w:val="hybridMultilevel"/>
    <w:tmpl w:val="C73618CC"/>
    <w:lvl w:ilvl="0" w:tplc="801E5FE2">
      <w:start w:val="33"/>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30B4A12"/>
    <w:multiLevelType w:val="hybridMultilevel"/>
    <w:tmpl w:val="A072B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460378E"/>
    <w:multiLevelType w:val="hybridMultilevel"/>
    <w:tmpl w:val="134223E2"/>
    <w:lvl w:ilvl="0" w:tplc="E7DA3DD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663D7D"/>
    <w:multiLevelType w:val="hybridMultilevel"/>
    <w:tmpl w:val="226E2C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653682"/>
    <w:multiLevelType w:val="hybridMultilevel"/>
    <w:tmpl w:val="B2620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EE005D"/>
    <w:multiLevelType w:val="hybridMultilevel"/>
    <w:tmpl w:val="8732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90E43"/>
    <w:multiLevelType w:val="hybridMultilevel"/>
    <w:tmpl w:val="B80C3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699F40A6"/>
    <w:multiLevelType w:val="hybridMultilevel"/>
    <w:tmpl w:val="A0823FA0"/>
    <w:lvl w:ilvl="0" w:tplc="5630D5D6">
      <w:start w:val="1"/>
      <w:numFmt w:val="lowerLetter"/>
      <w:lvlText w:val="%1)"/>
      <w:lvlJc w:val="left"/>
      <w:pPr>
        <w:ind w:left="760" w:hanging="360"/>
      </w:pPr>
      <w:rPr>
        <w:rFonts w:ascii="Times New Roman" w:eastAsiaTheme="minorEastAsia" w:hAnsi="Times New Roman" w:cs="Times New Roman"/>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D84698"/>
    <w:multiLevelType w:val="hybridMultilevel"/>
    <w:tmpl w:val="FB1CF380"/>
    <w:lvl w:ilvl="0" w:tplc="30EC5172">
      <w:start w:val="20"/>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2CD0"/>
    <w:multiLevelType w:val="hybridMultilevel"/>
    <w:tmpl w:val="764490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2"/>
  </w:num>
  <w:num w:numId="3">
    <w:abstractNumId w:val="25"/>
  </w:num>
  <w:num w:numId="4">
    <w:abstractNumId w:val="19"/>
  </w:num>
  <w:num w:numId="5">
    <w:abstractNumId w:val="1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32"/>
  </w:num>
  <w:num w:numId="10">
    <w:abstractNumId w:val="7"/>
  </w:num>
  <w:num w:numId="11">
    <w:abstractNumId w:val="24"/>
  </w:num>
  <w:num w:numId="12">
    <w:abstractNumId w:val="27"/>
  </w:num>
  <w:num w:numId="13">
    <w:abstractNumId w:val="6"/>
  </w:num>
  <w:num w:numId="14">
    <w:abstractNumId w:val="3"/>
  </w:num>
  <w:num w:numId="15">
    <w:abstractNumId w:val="29"/>
  </w:num>
  <w:num w:numId="16">
    <w:abstractNumId w:val="28"/>
  </w:num>
  <w:num w:numId="17">
    <w:abstractNumId w:val="41"/>
  </w:num>
  <w:num w:numId="18">
    <w:abstractNumId w:val="28"/>
  </w:num>
  <w:num w:numId="19">
    <w:abstractNumId w:val="41"/>
  </w:num>
  <w:num w:numId="20">
    <w:abstractNumId w:val="44"/>
  </w:num>
  <w:num w:numId="21">
    <w:abstractNumId w:val="18"/>
  </w:num>
  <w:num w:numId="22">
    <w:abstractNumId w:val="34"/>
  </w:num>
  <w:num w:numId="23">
    <w:abstractNumId w:val="42"/>
  </w:num>
  <w:num w:numId="24">
    <w:abstractNumId w:val="35"/>
  </w:num>
  <w:num w:numId="25">
    <w:abstractNumId w:val="12"/>
  </w:num>
  <w:num w:numId="26">
    <w:abstractNumId w:val="10"/>
  </w:num>
  <w:num w:numId="27">
    <w:abstractNumId w:val="0"/>
    <w:lvlOverride w:ilvl="0">
      <w:lvl w:ilvl="0">
        <w:start w:val="1"/>
        <w:numFmt w:val="bullet"/>
        <w:lvlText w:val="32.3.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6"/>
  </w:num>
  <w:num w:numId="29">
    <w:abstractNumId w:val="21"/>
  </w:num>
  <w:num w:numId="30">
    <w:abstractNumId w:val="9"/>
  </w:num>
  <w:num w:numId="31">
    <w:abstractNumId w:val="15"/>
  </w:num>
  <w:num w:numId="32">
    <w:abstractNumId w:val="20"/>
  </w:num>
  <w:num w:numId="33">
    <w:abstractNumId w:val="4"/>
  </w:num>
  <w:num w:numId="34">
    <w:abstractNumId w:val="38"/>
  </w:num>
  <w:num w:numId="35">
    <w:abstractNumId w:val="14"/>
  </w:num>
  <w:num w:numId="36">
    <w:abstractNumId w:val="37"/>
  </w:num>
  <w:num w:numId="37">
    <w:abstractNumId w:val="30"/>
  </w:num>
  <w:num w:numId="38">
    <w:abstractNumId w:val="1"/>
  </w:num>
  <w:num w:numId="39">
    <w:abstractNumId w:val="40"/>
  </w:num>
  <w:num w:numId="40">
    <w:abstractNumId w:val="31"/>
  </w:num>
  <w:num w:numId="41">
    <w:abstractNumId w:val="17"/>
  </w:num>
  <w:num w:numId="42">
    <w:abstractNumId w:val="39"/>
  </w:num>
  <w:num w:numId="43">
    <w:abstractNumId w:val="23"/>
  </w:num>
  <w:num w:numId="44">
    <w:abstractNumId w:val="43"/>
  </w:num>
  <w:num w:numId="45">
    <w:abstractNumId w:val="26"/>
  </w:num>
  <w:num w:numId="46">
    <w:abstractNumId w:val="11"/>
  </w:num>
  <w:num w:numId="47">
    <w:abstractNumId w:val="5"/>
  </w:num>
  <w:num w:numId="48">
    <w:abstractNumId w:val="8"/>
  </w:num>
  <w:num w:numId="49">
    <w:abstractNumId w:val="33"/>
  </w:num>
  <w:num w:numId="50">
    <w:abstractNumId w:val="3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ew Fischer">
    <w15:presenceInfo w15:providerId="None" w15:userId="Matthew Fisc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50D2"/>
    <w:rsid w:val="000050FB"/>
    <w:rsid w:val="00006454"/>
    <w:rsid w:val="000067AA"/>
    <w:rsid w:val="00006B51"/>
    <w:rsid w:val="00006DBB"/>
    <w:rsid w:val="0000743C"/>
    <w:rsid w:val="0001027F"/>
    <w:rsid w:val="000128DD"/>
    <w:rsid w:val="00013D75"/>
    <w:rsid w:val="00013F87"/>
    <w:rsid w:val="00014031"/>
    <w:rsid w:val="000142B6"/>
    <w:rsid w:val="000157CC"/>
    <w:rsid w:val="00016D9C"/>
    <w:rsid w:val="00017D25"/>
    <w:rsid w:val="0002028F"/>
    <w:rsid w:val="00020947"/>
    <w:rsid w:val="00020DC0"/>
    <w:rsid w:val="00021A27"/>
    <w:rsid w:val="00022086"/>
    <w:rsid w:val="00023A67"/>
    <w:rsid w:val="00023CD8"/>
    <w:rsid w:val="00024344"/>
    <w:rsid w:val="00024487"/>
    <w:rsid w:val="00027D05"/>
    <w:rsid w:val="00031E68"/>
    <w:rsid w:val="00032029"/>
    <w:rsid w:val="000330F2"/>
    <w:rsid w:val="00033648"/>
    <w:rsid w:val="00033B0A"/>
    <w:rsid w:val="00034BE0"/>
    <w:rsid w:val="00034E6F"/>
    <w:rsid w:val="000353B5"/>
    <w:rsid w:val="000358B3"/>
    <w:rsid w:val="00035DE0"/>
    <w:rsid w:val="00036B82"/>
    <w:rsid w:val="00037AD9"/>
    <w:rsid w:val="00037B1A"/>
    <w:rsid w:val="000405C4"/>
    <w:rsid w:val="00040F76"/>
    <w:rsid w:val="000413CA"/>
    <w:rsid w:val="00042959"/>
    <w:rsid w:val="00044DC0"/>
    <w:rsid w:val="000478EE"/>
    <w:rsid w:val="000479A5"/>
    <w:rsid w:val="00052123"/>
    <w:rsid w:val="00053519"/>
    <w:rsid w:val="00054694"/>
    <w:rsid w:val="000564E4"/>
    <w:rsid w:val="000567DA"/>
    <w:rsid w:val="0005688B"/>
    <w:rsid w:val="00056A8E"/>
    <w:rsid w:val="00060630"/>
    <w:rsid w:val="000642FC"/>
    <w:rsid w:val="0006469A"/>
    <w:rsid w:val="00066421"/>
    <w:rsid w:val="0006732A"/>
    <w:rsid w:val="00070ABB"/>
    <w:rsid w:val="00071971"/>
    <w:rsid w:val="000719FF"/>
    <w:rsid w:val="00072D2A"/>
    <w:rsid w:val="00073BB4"/>
    <w:rsid w:val="000751BD"/>
    <w:rsid w:val="00075C3C"/>
    <w:rsid w:val="00075E1E"/>
    <w:rsid w:val="00076885"/>
    <w:rsid w:val="00076D41"/>
    <w:rsid w:val="00077B19"/>
    <w:rsid w:val="00077C25"/>
    <w:rsid w:val="00077DC6"/>
    <w:rsid w:val="000806AE"/>
    <w:rsid w:val="00080ACC"/>
    <w:rsid w:val="00080E1A"/>
    <w:rsid w:val="000815C7"/>
    <w:rsid w:val="00081E62"/>
    <w:rsid w:val="0008222D"/>
    <w:rsid w:val="000823C8"/>
    <w:rsid w:val="000829FF"/>
    <w:rsid w:val="00082B8A"/>
    <w:rsid w:val="0008302D"/>
    <w:rsid w:val="00084297"/>
    <w:rsid w:val="00085441"/>
    <w:rsid w:val="000865AA"/>
    <w:rsid w:val="00086780"/>
    <w:rsid w:val="00090640"/>
    <w:rsid w:val="00091349"/>
    <w:rsid w:val="00092971"/>
    <w:rsid w:val="00092AC6"/>
    <w:rsid w:val="00093AD2"/>
    <w:rsid w:val="00094FFA"/>
    <w:rsid w:val="0009537C"/>
    <w:rsid w:val="0009661D"/>
    <w:rsid w:val="00096697"/>
    <w:rsid w:val="0009713F"/>
    <w:rsid w:val="0009745C"/>
    <w:rsid w:val="000A1C31"/>
    <w:rsid w:val="000A1F25"/>
    <w:rsid w:val="000A4D1E"/>
    <w:rsid w:val="000A505E"/>
    <w:rsid w:val="000A5485"/>
    <w:rsid w:val="000A671D"/>
    <w:rsid w:val="000A7680"/>
    <w:rsid w:val="000B041A"/>
    <w:rsid w:val="000B083E"/>
    <w:rsid w:val="000B0DAF"/>
    <w:rsid w:val="000B2864"/>
    <w:rsid w:val="000B2888"/>
    <w:rsid w:val="000B30EA"/>
    <w:rsid w:val="000B37F9"/>
    <w:rsid w:val="000B50F5"/>
    <w:rsid w:val="000B59FE"/>
    <w:rsid w:val="000B62EE"/>
    <w:rsid w:val="000B6A4A"/>
    <w:rsid w:val="000C1A01"/>
    <w:rsid w:val="000C1B3F"/>
    <w:rsid w:val="000C3193"/>
    <w:rsid w:val="000C4D43"/>
    <w:rsid w:val="000C54F3"/>
    <w:rsid w:val="000C5C01"/>
    <w:rsid w:val="000C6A2F"/>
    <w:rsid w:val="000C6EBA"/>
    <w:rsid w:val="000D0AC2"/>
    <w:rsid w:val="000D174A"/>
    <w:rsid w:val="000D1AD4"/>
    <w:rsid w:val="000D276A"/>
    <w:rsid w:val="000D2F1B"/>
    <w:rsid w:val="000D40BF"/>
    <w:rsid w:val="000D4A8F"/>
    <w:rsid w:val="000D56C7"/>
    <w:rsid w:val="000D5D00"/>
    <w:rsid w:val="000D5EBD"/>
    <w:rsid w:val="000D674F"/>
    <w:rsid w:val="000D6823"/>
    <w:rsid w:val="000D698B"/>
    <w:rsid w:val="000E0494"/>
    <w:rsid w:val="000E1C37"/>
    <w:rsid w:val="000E1D7B"/>
    <w:rsid w:val="000E344A"/>
    <w:rsid w:val="000E4B82"/>
    <w:rsid w:val="000E6539"/>
    <w:rsid w:val="000E6771"/>
    <w:rsid w:val="000E70CA"/>
    <w:rsid w:val="000E720C"/>
    <w:rsid w:val="000E752D"/>
    <w:rsid w:val="000F143D"/>
    <w:rsid w:val="000F238C"/>
    <w:rsid w:val="000F2F7D"/>
    <w:rsid w:val="000F3757"/>
    <w:rsid w:val="000F3BC8"/>
    <w:rsid w:val="000F4937"/>
    <w:rsid w:val="000F5088"/>
    <w:rsid w:val="000F685B"/>
    <w:rsid w:val="000F6BB9"/>
    <w:rsid w:val="001005A8"/>
    <w:rsid w:val="00100937"/>
    <w:rsid w:val="00100E3B"/>
    <w:rsid w:val="001015F8"/>
    <w:rsid w:val="0010456F"/>
    <w:rsid w:val="0010469F"/>
    <w:rsid w:val="00105243"/>
    <w:rsid w:val="00105918"/>
    <w:rsid w:val="001101C2"/>
    <w:rsid w:val="001109AA"/>
    <w:rsid w:val="00110C5C"/>
    <w:rsid w:val="00111A50"/>
    <w:rsid w:val="00111F01"/>
    <w:rsid w:val="00112801"/>
    <w:rsid w:val="00112C6A"/>
    <w:rsid w:val="00112DE9"/>
    <w:rsid w:val="00113B5F"/>
    <w:rsid w:val="00114B35"/>
    <w:rsid w:val="00114E60"/>
    <w:rsid w:val="00114FCA"/>
    <w:rsid w:val="00115A75"/>
    <w:rsid w:val="00115B7B"/>
    <w:rsid w:val="00115C77"/>
    <w:rsid w:val="00117299"/>
    <w:rsid w:val="001178F1"/>
    <w:rsid w:val="00120298"/>
    <w:rsid w:val="00120BD6"/>
    <w:rsid w:val="001215C0"/>
    <w:rsid w:val="00122191"/>
    <w:rsid w:val="00122D51"/>
    <w:rsid w:val="00123FFD"/>
    <w:rsid w:val="00126052"/>
    <w:rsid w:val="001274A8"/>
    <w:rsid w:val="001275D7"/>
    <w:rsid w:val="00127723"/>
    <w:rsid w:val="00127BC0"/>
    <w:rsid w:val="00130101"/>
    <w:rsid w:val="001323DB"/>
    <w:rsid w:val="00134114"/>
    <w:rsid w:val="00135032"/>
    <w:rsid w:val="0013535C"/>
    <w:rsid w:val="00135B4B"/>
    <w:rsid w:val="0013699E"/>
    <w:rsid w:val="00141DAF"/>
    <w:rsid w:val="001420E5"/>
    <w:rsid w:val="001448D8"/>
    <w:rsid w:val="001449D1"/>
    <w:rsid w:val="001450BB"/>
    <w:rsid w:val="001454C0"/>
    <w:rsid w:val="001459E7"/>
    <w:rsid w:val="00145C98"/>
    <w:rsid w:val="00146D19"/>
    <w:rsid w:val="0015000B"/>
    <w:rsid w:val="00150F68"/>
    <w:rsid w:val="00151729"/>
    <w:rsid w:val="00151BBE"/>
    <w:rsid w:val="00151F98"/>
    <w:rsid w:val="001523EB"/>
    <w:rsid w:val="00154791"/>
    <w:rsid w:val="00154B26"/>
    <w:rsid w:val="00154B27"/>
    <w:rsid w:val="001557CB"/>
    <w:rsid w:val="0015599D"/>
    <w:rsid w:val="001559BB"/>
    <w:rsid w:val="00156C4B"/>
    <w:rsid w:val="00163D10"/>
    <w:rsid w:val="0016428D"/>
    <w:rsid w:val="00165BE6"/>
    <w:rsid w:val="00170292"/>
    <w:rsid w:val="00170D6D"/>
    <w:rsid w:val="00172489"/>
    <w:rsid w:val="00172A9A"/>
    <w:rsid w:val="00172DD9"/>
    <w:rsid w:val="001738FD"/>
    <w:rsid w:val="00174B53"/>
    <w:rsid w:val="001755EA"/>
    <w:rsid w:val="00175CDF"/>
    <w:rsid w:val="00176480"/>
    <w:rsid w:val="0017659B"/>
    <w:rsid w:val="00176A0F"/>
    <w:rsid w:val="00176BC6"/>
    <w:rsid w:val="00177BCE"/>
    <w:rsid w:val="001812B0"/>
    <w:rsid w:val="00181423"/>
    <w:rsid w:val="001832FC"/>
    <w:rsid w:val="00183698"/>
    <w:rsid w:val="00183F4C"/>
    <w:rsid w:val="0018424E"/>
    <w:rsid w:val="0018577E"/>
    <w:rsid w:val="001869E8"/>
    <w:rsid w:val="00187129"/>
    <w:rsid w:val="0019164F"/>
    <w:rsid w:val="001919AF"/>
    <w:rsid w:val="0019263A"/>
    <w:rsid w:val="0019271D"/>
    <w:rsid w:val="00192C6E"/>
    <w:rsid w:val="00193C39"/>
    <w:rsid w:val="001943F7"/>
    <w:rsid w:val="00197B92"/>
    <w:rsid w:val="001A0CEC"/>
    <w:rsid w:val="001A0EDB"/>
    <w:rsid w:val="001A100B"/>
    <w:rsid w:val="001A1B7C"/>
    <w:rsid w:val="001A1F3C"/>
    <w:rsid w:val="001A2240"/>
    <w:rsid w:val="001A2687"/>
    <w:rsid w:val="001A2CDE"/>
    <w:rsid w:val="001A5F67"/>
    <w:rsid w:val="001A77FD"/>
    <w:rsid w:val="001B0001"/>
    <w:rsid w:val="001B05CC"/>
    <w:rsid w:val="001B252D"/>
    <w:rsid w:val="001B2904"/>
    <w:rsid w:val="001B63BC"/>
    <w:rsid w:val="001B7137"/>
    <w:rsid w:val="001C3BF3"/>
    <w:rsid w:val="001C501D"/>
    <w:rsid w:val="001C64C4"/>
    <w:rsid w:val="001C6CD8"/>
    <w:rsid w:val="001C78D9"/>
    <w:rsid w:val="001C7C2C"/>
    <w:rsid w:val="001C7CCE"/>
    <w:rsid w:val="001D15ED"/>
    <w:rsid w:val="001D1728"/>
    <w:rsid w:val="001D2A6C"/>
    <w:rsid w:val="001D328B"/>
    <w:rsid w:val="001D358F"/>
    <w:rsid w:val="001D3CA6"/>
    <w:rsid w:val="001D4A93"/>
    <w:rsid w:val="001D5F28"/>
    <w:rsid w:val="001D7529"/>
    <w:rsid w:val="001D7948"/>
    <w:rsid w:val="001D7EDC"/>
    <w:rsid w:val="001E0946"/>
    <w:rsid w:val="001E1001"/>
    <w:rsid w:val="001E15F8"/>
    <w:rsid w:val="001E199E"/>
    <w:rsid w:val="001E1C8D"/>
    <w:rsid w:val="001E32FA"/>
    <w:rsid w:val="001E349E"/>
    <w:rsid w:val="001E4DFC"/>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2286"/>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139A"/>
    <w:rsid w:val="00222261"/>
    <w:rsid w:val="00222778"/>
    <w:rsid w:val="002239F2"/>
    <w:rsid w:val="00223B55"/>
    <w:rsid w:val="00224133"/>
    <w:rsid w:val="00224237"/>
    <w:rsid w:val="00224D82"/>
    <w:rsid w:val="002251A9"/>
    <w:rsid w:val="00225508"/>
    <w:rsid w:val="00225570"/>
    <w:rsid w:val="00230A21"/>
    <w:rsid w:val="00231F3B"/>
    <w:rsid w:val="002323FE"/>
    <w:rsid w:val="00234C13"/>
    <w:rsid w:val="0023640E"/>
    <w:rsid w:val="002369FD"/>
    <w:rsid w:val="00236A7E"/>
    <w:rsid w:val="00236B86"/>
    <w:rsid w:val="0023760F"/>
    <w:rsid w:val="00237985"/>
    <w:rsid w:val="00240895"/>
    <w:rsid w:val="00240A06"/>
    <w:rsid w:val="00241AD7"/>
    <w:rsid w:val="00242BC6"/>
    <w:rsid w:val="002470AC"/>
    <w:rsid w:val="0024720B"/>
    <w:rsid w:val="00247F01"/>
    <w:rsid w:val="00252D47"/>
    <w:rsid w:val="0025375C"/>
    <w:rsid w:val="002539AB"/>
    <w:rsid w:val="00255A8B"/>
    <w:rsid w:val="00255DD9"/>
    <w:rsid w:val="00262D56"/>
    <w:rsid w:val="00263092"/>
    <w:rsid w:val="0026342D"/>
    <w:rsid w:val="0026408E"/>
    <w:rsid w:val="00264425"/>
    <w:rsid w:val="00264750"/>
    <w:rsid w:val="002662A5"/>
    <w:rsid w:val="002674D1"/>
    <w:rsid w:val="00270171"/>
    <w:rsid w:val="00270F98"/>
    <w:rsid w:val="00273257"/>
    <w:rsid w:val="00273F9F"/>
    <w:rsid w:val="00273FA9"/>
    <w:rsid w:val="00274A4A"/>
    <w:rsid w:val="002773F1"/>
    <w:rsid w:val="00280A1E"/>
    <w:rsid w:val="00281013"/>
    <w:rsid w:val="00281A5D"/>
    <w:rsid w:val="00282053"/>
    <w:rsid w:val="00282EFB"/>
    <w:rsid w:val="002833DD"/>
    <w:rsid w:val="00283DAF"/>
    <w:rsid w:val="00283E24"/>
    <w:rsid w:val="00284C5E"/>
    <w:rsid w:val="00286903"/>
    <w:rsid w:val="00287B9F"/>
    <w:rsid w:val="00291097"/>
    <w:rsid w:val="00291614"/>
    <w:rsid w:val="002919E5"/>
    <w:rsid w:val="00291A10"/>
    <w:rsid w:val="0029309B"/>
    <w:rsid w:val="00293B77"/>
    <w:rsid w:val="00294B37"/>
    <w:rsid w:val="00296722"/>
    <w:rsid w:val="00297F3F"/>
    <w:rsid w:val="002A05D5"/>
    <w:rsid w:val="002A195C"/>
    <w:rsid w:val="002A251F"/>
    <w:rsid w:val="002A34AD"/>
    <w:rsid w:val="002A3510"/>
    <w:rsid w:val="002A3AAB"/>
    <w:rsid w:val="002A4A61"/>
    <w:rsid w:val="002A4C48"/>
    <w:rsid w:val="002A55B1"/>
    <w:rsid w:val="002A6181"/>
    <w:rsid w:val="002B0983"/>
    <w:rsid w:val="002B5901"/>
    <w:rsid w:val="002B5973"/>
    <w:rsid w:val="002B5B92"/>
    <w:rsid w:val="002C271D"/>
    <w:rsid w:val="002C2A2B"/>
    <w:rsid w:val="002C49D8"/>
    <w:rsid w:val="002C4EC1"/>
    <w:rsid w:val="002C6B4F"/>
    <w:rsid w:val="002C6CFB"/>
    <w:rsid w:val="002C72E1"/>
    <w:rsid w:val="002D001B"/>
    <w:rsid w:val="002D1D40"/>
    <w:rsid w:val="002D3073"/>
    <w:rsid w:val="002D3631"/>
    <w:rsid w:val="002D518F"/>
    <w:rsid w:val="002D5D5C"/>
    <w:rsid w:val="002D5FF2"/>
    <w:rsid w:val="002D6F6A"/>
    <w:rsid w:val="002D7ED5"/>
    <w:rsid w:val="002E07A6"/>
    <w:rsid w:val="002E1B18"/>
    <w:rsid w:val="002E2017"/>
    <w:rsid w:val="002E2D45"/>
    <w:rsid w:val="002E340A"/>
    <w:rsid w:val="002E3C6A"/>
    <w:rsid w:val="002E6FF6"/>
    <w:rsid w:val="002E712F"/>
    <w:rsid w:val="002F0915"/>
    <w:rsid w:val="002F0CA0"/>
    <w:rsid w:val="002F1269"/>
    <w:rsid w:val="002F1FEA"/>
    <w:rsid w:val="002F25B2"/>
    <w:rsid w:val="002F2BC5"/>
    <w:rsid w:val="002F376B"/>
    <w:rsid w:val="002F47F4"/>
    <w:rsid w:val="002F499D"/>
    <w:rsid w:val="002F50E3"/>
    <w:rsid w:val="002F5C8C"/>
    <w:rsid w:val="002F5F09"/>
    <w:rsid w:val="002F7199"/>
    <w:rsid w:val="002F7D11"/>
    <w:rsid w:val="0030081B"/>
    <w:rsid w:val="00300978"/>
    <w:rsid w:val="003021B7"/>
    <w:rsid w:val="003024ED"/>
    <w:rsid w:val="0030268D"/>
    <w:rsid w:val="00302E9D"/>
    <w:rsid w:val="003031A4"/>
    <w:rsid w:val="0030382C"/>
    <w:rsid w:val="003040C0"/>
    <w:rsid w:val="00305D12"/>
    <w:rsid w:val="00305D6E"/>
    <w:rsid w:val="00307037"/>
    <w:rsid w:val="0030782E"/>
    <w:rsid w:val="00307976"/>
    <w:rsid w:val="00307F5F"/>
    <w:rsid w:val="003116AF"/>
    <w:rsid w:val="00311D0B"/>
    <w:rsid w:val="00312639"/>
    <w:rsid w:val="0031273B"/>
    <w:rsid w:val="00312CCE"/>
    <w:rsid w:val="003143D6"/>
    <w:rsid w:val="003144D3"/>
    <w:rsid w:val="00315B52"/>
    <w:rsid w:val="00315DE7"/>
    <w:rsid w:val="00317A7D"/>
    <w:rsid w:val="00320883"/>
    <w:rsid w:val="00320ED2"/>
    <w:rsid w:val="003214E2"/>
    <w:rsid w:val="003222DD"/>
    <w:rsid w:val="003231DA"/>
    <w:rsid w:val="00323C23"/>
    <w:rsid w:val="00324BB2"/>
    <w:rsid w:val="00325AB6"/>
    <w:rsid w:val="00326126"/>
    <w:rsid w:val="003267C0"/>
    <w:rsid w:val="00327A52"/>
    <w:rsid w:val="0033057A"/>
    <w:rsid w:val="003308A8"/>
    <w:rsid w:val="00331749"/>
    <w:rsid w:val="00332A81"/>
    <w:rsid w:val="00332D21"/>
    <w:rsid w:val="00334DEA"/>
    <w:rsid w:val="00335190"/>
    <w:rsid w:val="00336F5F"/>
    <w:rsid w:val="00343554"/>
    <w:rsid w:val="003449F9"/>
    <w:rsid w:val="00344DA5"/>
    <w:rsid w:val="00345650"/>
    <w:rsid w:val="0034581F"/>
    <w:rsid w:val="0034592B"/>
    <w:rsid w:val="00347460"/>
    <w:rsid w:val="00347983"/>
    <w:rsid w:val="003479E4"/>
    <w:rsid w:val="00347C43"/>
    <w:rsid w:val="00350CA7"/>
    <w:rsid w:val="00351EB8"/>
    <w:rsid w:val="0035213C"/>
    <w:rsid w:val="00352DC1"/>
    <w:rsid w:val="00355254"/>
    <w:rsid w:val="0035591D"/>
    <w:rsid w:val="00356265"/>
    <w:rsid w:val="00357F36"/>
    <w:rsid w:val="00360C87"/>
    <w:rsid w:val="003622ED"/>
    <w:rsid w:val="00362BFB"/>
    <w:rsid w:val="00362C5B"/>
    <w:rsid w:val="00363C4D"/>
    <w:rsid w:val="0036472E"/>
    <w:rsid w:val="00365165"/>
    <w:rsid w:val="00366AF0"/>
    <w:rsid w:val="00367676"/>
    <w:rsid w:val="00370F2A"/>
    <w:rsid w:val="003713CA"/>
    <w:rsid w:val="0037201A"/>
    <w:rsid w:val="003724BD"/>
    <w:rsid w:val="003729FC"/>
    <w:rsid w:val="00372FCA"/>
    <w:rsid w:val="00374C87"/>
    <w:rsid w:val="00374CBC"/>
    <w:rsid w:val="00374E5A"/>
    <w:rsid w:val="003762C8"/>
    <w:rsid w:val="003766B9"/>
    <w:rsid w:val="003768CB"/>
    <w:rsid w:val="00376E69"/>
    <w:rsid w:val="00377CC3"/>
    <w:rsid w:val="00381F98"/>
    <w:rsid w:val="00382C54"/>
    <w:rsid w:val="00383766"/>
    <w:rsid w:val="00383C03"/>
    <w:rsid w:val="00383D1B"/>
    <w:rsid w:val="00383DF3"/>
    <w:rsid w:val="00384158"/>
    <w:rsid w:val="0038516A"/>
    <w:rsid w:val="00385654"/>
    <w:rsid w:val="00385FD6"/>
    <w:rsid w:val="0038601E"/>
    <w:rsid w:val="003860DF"/>
    <w:rsid w:val="003872CB"/>
    <w:rsid w:val="00387A77"/>
    <w:rsid w:val="003900BB"/>
    <w:rsid w:val="003906A1"/>
    <w:rsid w:val="00391845"/>
    <w:rsid w:val="003924F8"/>
    <w:rsid w:val="003945E3"/>
    <w:rsid w:val="00395A50"/>
    <w:rsid w:val="0039787F"/>
    <w:rsid w:val="003A1415"/>
    <w:rsid w:val="003A161F"/>
    <w:rsid w:val="003A1693"/>
    <w:rsid w:val="003A1CC7"/>
    <w:rsid w:val="003A1CFA"/>
    <w:rsid w:val="003A22E2"/>
    <w:rsid w:val="003A293A"/>
    <w:rsid w:val="003A29E6"/>
    <w:rsid w:val="003A3196"/>
    <w:rsid w:val="003A36DB"/>
    <w:rsid w:val="003A3ABC"/>
    <w:rsid w:val="003A3EDB"/>
    <w:rsid w:val="003A409E"/>
    <w:rsid w:val="003A478D"/>
    <w:rsid w:val="003A4DBF"/>
    <w:rsid w:val="003A56AA"/>
    <w:rsid w:val="003A56B2"/>
    <w:rsid w:val="003A5BFF"/>
    <w:rsid w:val="003A6244"/>
    <w:rsid w:val="003A6AC1"/>
    <w:rsid w:val="003A74EB"/>
    <w:rsid w:val="003A7B64"/>
    <w:rsid w:val="003B03CE"/>
    <w:rsid w:val="003B373F"/>
    <w:rsid w:val="003B3C5F"/>
    <w:rsid w:val="003B4DAD"/>
    <w:rsid w:val="003B52F2"/>
    <w:rsid w:val="003B6329"/>
    <w:rsid w:val="003B64A5"/>
    <w:rsid w:val="003B6F60"/>
    <w:rsid w:val="003B76BD"/>
    <w:rsid w:val="003B783A"/>
    <w:rsid w:val="003C045C"/>
    <w:rsid w:val="003C2B82"/>
    <w:rsid w:val="003C315D"/>
    <w:rsid w:val="003C47A5"/>
    <w:rsid w:val="003C47D1"/>
    <w:rsid w:val="003C56D8"/>
    <w:rsid w:val="003C58AE"/>
    <w:rsid w:val="003C74FF"/>
    <w:rsid w:val="003D0525"/>
    <w:rsid w:val="003D09D9"/>
    <w:rsid w:val="003D1D90"/>
    <w:rsid w:val="003D2624"/>
    <w:rsid w:val="003D26A5"/>
    <w:rsid w:val="003D3623"/>
    <w:rsid w:val="003D362C"/>
    <w:rsid w:val="003D3F93"/>
    <w:rsid w:val="003D4734"/>
    <w:rsid w:val="003D5013"/>
    <w:rsid w:val="003D559C"/>
    <w:rsid w:val="003D5F14"/>
    <w:rsid w:val="003D664E"/>
    <w:rsid w:val="003D77A3"/>
    <w:rsid w:val="003D78F7"/>
    <w:rsid w:val="003E02FB"/>
    <w:rsid w:val="003E2C34"/>
    <w:rsid w:val="003E2EAF"/>
    <w:rsid w:val="003E32DF"/>
    <w:rsid w:val="003E3FAD"/>
    <w:rsid w:val="003E416D"/>
    <w:rsid w:val="003E4403"/>
    <w:rsid w:val="003E5916"/>
    <w:rsid w:val="003E5CD9"/>
    <w:rsid w:val="003E5D5A"/>
    <w:rsid w:val="003E5DE7"/>
    <w:rsid w:val="003E6208"/>
    <w:rsid w:val="003E667C"/>
    <w:rsid w:val="003E7414"/>
    <w:rsid w:val="003E7C96"/>
    <w:rsid w:val="003E7F99"/>
    <w:rsid w:val="003F1281"/>
    <w:rsid w:val="003F2B96"/>
    <w:rsid w:val="003F2D6C"/>
    <w:rsid w:val="003F2E7C"/>
    <w:rsid w:val="003F34FA"/>
    <w:rsid w:val="003F6B76"/>
    <w:rsid w:val="003F793B"/>
    <w:rsid w:val="004010D0"/>
    <w:rsid w:val="004014AE"/>
    <w:rsid w:val="004025A6"/>
    <w:rsid w:val="00403271"/>
    <w:rsid w:val="00403645"/>
    <w:rsid w:val="00403B13"/>
    <w:rsid w:val="00403F46"/>
    <w:rsid w:val="004051EE"/>
    <w:rsid w:val="00405483"/>
    <w:rsid w:val="00407C5B"/>
    <w:rsid w:val="004110BE"/>
    <w:rsid w:val="0041147F"/>
    <w:rsid w:val="00411A99"/>
    <w:rsid w:val="00411C03"/>
    <w:rsid w:val="00411E59"/>
    <w:rsid w:val="0041562C"/>
    <w:rsid w:val="00415C55"/>
    <w:rsid w:val="00417CDC"/>
    <w:rsid w:val="004209D5"/>
    <w:rsid w:val="00421159"/>
    <w:rsid w:val="00421A46"/>
    <w:rsid w:val="00421F8D"/>
    <w:rsid w:val="00422546"/>
    <w:rsid w:val="00422D5C"/>
    <w:rsid w:val="00423116"/>
    <w:rsid w:val="00423634"/>
    <w:rsid w:val="00423764"/>
    <w:rsid w:val="00426281"/>
    <w:rsid w:val="004270C7"/>
    <w:rsid w:val="00430648"/>
    <w:rsid w:val="00430E74"/>
    <w:rsid w:val="00432069"/>
    <w:rsid w:val="004339CB"/>
    <w:rsid w:val="00435208"/>
    <w:rsid w:val="00435703"/>
    <w:rsid w:val="00436B89"/>
    <w:rsid w:val="00437814"/>
    <w:rsid w:val="004402C9"/>
    <w:rsid w:val="00440FF1"/>
    <w:rsid w:val="004417F2"/>
    <w:rsid w:val="00442799"/>
    <w:rsid w:val="0044366F"/>
    <w:rsid w:val="0044384C"/>
    <w:rsid w:val="00443FBF"/>
    <w:rsid w:val="004452DF"/>
    <w:rsid w:val="004507E7"/>
    <w:rsid w:val="0045084E"/>
    <w:rsid w:val="00450CC0"/>
    <w:rsid w:val="0045273C"/>
    <w:rsid w:val="0045288D"/>
    <w:rsid w:val="004535CB"/>
    <w:rsid w:val="00453A44"/>
    <w:rsid w:val="00455A46"/>
    <w:rsid w:val="00456085"/>
    <w:rsid w:val="00457028"/>
    <w:rsid w:val="00457E3B"/>
    <w:rsid w:val="00457FA3"/>
    <w:rsid w:val="00461C2E"/>
    <w:rsid w:val="00462172"/>
    <w:rsid w:val="004625C3"/>
    <w:rsid w:val="00466B33"/>
    <w:rsid w:val="00466EEB"/>
    <w:rsid w:val="004721EF"/>
    <w:rsid w:val="0047267B"/>
    <w:rsid w:val="00472EA0"/>
    <w:rsid w:val="00473358"/>
    <w:rsid w:val="00474C20"/>
    <w:rsid w:val="00475A71"/>
    <w:rsid w:val="00475D9E"/>
    <w:rsid w:val="00476F40"/>
    <w:rsid w:val="004804A4"/>
    <w:rsid w:val="00481C41"/>
    <w:rsid w:val="004821A5"/>
    <w:rsid w:val="004828D5"/>
    <w:rsid w:val="00482AD0"/>
    <w:rsid w:val="00482AF6"/>
    <w:rsid w:val="00482C99"/>
    <w:rsid w:val="004841EB"/>
    <w:rsid w:val="00484651"/>
    <w:rsid w:val="00486EB3"/>
    <w:rsid w:val="00487778"/>
    <w:rsid w:val="00491CAF"/>
    <w:rsid w:val="004921DA"/>
    <w:rsid w:val="0049221F"/>
    <w:rsid w:val="00492A82"/>
    <w:rsid w:val="00493216"/>
    <w:rsid w:val="0049468A"/>
    <w:rsid w:val="004946E9"/>
    <w:rsid w:val="00495B8C"/>
    <w:rsid w:val="00495DAB"/>
    <w:rsid w:val="00497C1D"/>
    <w:rsid w:val="004A0AF4"/>
    <w:rsid w:val="004A0FC9"/>
    <w:rsid w:val="004A2470"/>
    <w:rsid w:val="004A3C16"/>
    <w:rsid w:val="004A434E"/>
    <w:rsid w:val="004A5537"/>
    <w:rsid w:val="004A7935"/>
    <w:rsid w:val="004A7B3B"/>
    <w:rsid w:val="004A7E06"/>
    <w:rsid w:val="004B2117"/>
    <w:rsid w:val="004B493F"/>
    <w:rsid w:val="004B50D1"/>
    <w:rsid w:val="004B50D6"/>
    <w:rsid w:val="004B7780"/>
    <w:rsid w:val="004C004E"/>
    <w:rsid w:val="004C0BD8"/>
    <w:rsid w:val="004C0F0A"/>
    <w:rsid w:val="004C32F4"/>
    <w:rsid w:val="004C3C2A"/>
    <w:rsid w:val="004C47FF"/>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4538"/>
    <w:rsid w:val="004E46DF"/>
    <w:rsid w:val="004E4B5B"/>
    <w:rsid w:val="004E66C3"/>
    <w:rsid w:val="004E7E34"/>
    <w:rsid w:val="004F04DC"/>
    <w:rsid w:val="004F0CB7"/>
    <w:rsid w:val="004F1733"/>
    <w:rsid w:val="004F22BE"/>
    <w:rsid w:val="004F4564"/>
    <w:rsid w:val="004F4BBB"/>
    <w:rsid w:val="004F5A90"/>
    <w:rsid w:val="004F6C35"/>
    <w:rsid w:val="004F74F8"/>
    <w:rsid w:val="004F7BD6"/>
    <w:rsid w:val="005004EC"/>
    <w:rsid w:val="0050128F"/>
    <w:rsid w:val="00501E52"/>
    <w:rsid w:val="005023E3"/>
    <w:rsid w:val="0050363C"/>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1772"/>
    <w:rsid w:val="00513528"/>
    <w:rsid w:val="00513AC7"/>
    <w:rsid w:val="0051588E"/>
    <w:rsid w:val="005167F8"/>
    <w:rsid w:val="00516D9D"/>
    <w:rsid w:val="00516EEF"/>
    <w:rsid w:val="00517ED6"/>
    <w:rsid w:val="00520264"/>
    <w:rsid w:val="00520B8C"/>
    <w:rsid w:val="0052151C"/>
    <w:rsid w:val="00522A49"/>
    <w:rsid w:val="005230B7"/>
    <w:rsid w:val="005231A8"/>
    <w:rsid w:val="005235B6"/>
    <w:rsid w:val="005243B4"/>
    <w:rsid w:val="005260D8"/>
    <w:rsid w:val="00526970"/>
    <w:rsid w:val="00527489"/>
    <w:rsid w:val="00527BB3"/>
    <w:rsid w:val="00531734"/>
    <w:rsid w:val="0053254A"/>
    <w:rsid w:val="005325A2"/>
    <w:rsid w:val="0053566B"/>
    <w:rsid w:val="00535816"/>
    <w:rsid w:val="005358EA"/>
    <w:rsid w:val="00537592"/>
    <w:rsid w:val="00540657"/>
    <w:rsid w:val="00540A28"/>
    <w:rsid w:val="00542306"/>
    <w:rsid w:val="0054235E"/>
    <w:rsid w:val="00543CCF"/>
    <w:rsid w:val="0054425D"/>
    <w:rsid w:val="005442D3"/>
    <w:rsid w:val="00544B61"/>
    <w:rsid w:val="00546E09"/>
    <w:rsid w:val="00550052"/>
    <w:rsid w:val="00553C7D"/>
    <w:rsid w:val="005540D3"/>
    <w:rsid w:val="0055459B"/>
    <w:rsid w:val="005546A4"/>
    <w:rsid w:val="00554995"/>
    <w:rsid w:val="00554EEF"/>
    <w:rsid w:val="005555B2"/>
    <w:rsid w:val="00557D46"/>
    <w:rsid w:val="00562627"/>
    <w:rsid w:val="00563B85"/>
    <w:rsid w:val="00565751"/>
    <w:rsid w:val="005660CE"/>
    <w:rsid w:val="00566803"/>
    <w:rsid w:val="0056753D"/>
    <w:rsid w:val="00567934"/>
    <w:rsid w:val="005702B6"/>
    <w:rsid w:val="005703A1"/>
    <w:rsid w:val="0057046A"/>
    <w:rsid w:val="005712BF"/>
    <w:rsid w:val="00571574"/>
    <w:rsid w:val="00571583"/>
    <w:rsid w:val="00572BF3"/>
    <w:rsid w:val="00572CFB"/>
    <w:rsid w:val="00572E50"/>
    <w:rsid w:val="00572E7A"/>
    <w:rsid w:val="005744BD"/>
    <w:rsid w:val="00574757"/>
    <w:rsid w:val="005750B2"/>
    <w:rsid w:val="00576718"/>
    <w:rsid w:val="00576CBB"/>
    <w:rsid w:val="005801BD"/>
    <w:rsid w:val="00582333"/>
    <w:rsid w:val="00583212"/>
    <w:rsid w:val="00584933"/>
    <w:rsid w:val="00584948"/>
    <w:rsid w:val="00585D8F"/>
    <w:rsid w:val="00585DE9"/>
    <w:rsid w:val="00585EDD"/>
    <w:rsid w:val="00586072"/>
    <w:rsid w:val="0058644C"/>
    <w:rsid w:val="00587F10"/>
    <w:rsid w:val="00591351"/>
    <w:rsid w:val="005960DD"/>
    <w:rsid w:val="00596243"/>
    <w:rsid w:val="00596413"/>
    <w:rsid w:val="00596492"/>
    <w:rsid w:val="00596B6A"/>
    <w:rsid w:val="005A0E73"/>
    <w:rsid w:val="005A11A1"/>
    <w:rsid w:val="005A139F"/>
    <w:rsid w:val="005A16CF"/>
    <w:rsid w:val="005A1A3D"/>
    <w:rsid w:val="005A23DB"/>
    <w:rsid w:val="005A2ECA"/>
    <w:rsid w:val="005A4504"/>
    <w:rsid w:val="005A5B1F"/>
    <w:rsid w:val="005A624A"/>
    <w:rsid w:val="005A6BC3"/>
    <w:rsid w:val="005A789C"/>
    <w:rsid w:val="005A7AAB"/>
    <w:rsid w:val="005B151D"/>
    <w:rsid w:val="005B1C17"/>
    <w:rsid w:val="005B2B86"/>
    <w:rsid w:val="005B2BA0"/>
    <w:rsid w:val="005B31EA"/>
    <w:rsid w:val="005B34A6"/>
    <w:rsid w:val="005B36E3"/>
    <w:rsid w:val="005B37EA"/>
    <w:rsid w:val="005B42FF"/>
    <w:rsid w:val="005B47C3"/>
    <w:rsid w:val="005B53A0"/>
    <w:rsid w:val="005B55BC"/>
    <w:rsid w:val="005B55FB"/>
    <w:rsid w:val="005B5728"/>
    <w:rsid w:val="005B68D2"/>
    <w:rsid w:val="005B6C67"/>
    <w:rsid w:val="005B727A"/>
    <w:rsid w:val="005C0CBC"/>
    <w:rsid w:val="005C1D3E"/>
    <w:rsid w:val="005C3AC3"/>
    <w:rsid w:val="005C4204"/>
    <w:rsid w:val="005C45E7"/>
    <w:rsid w:val="005C6389"/>
    <w:rsid w:val="005C6823"/>
    <w:rsid w:val="005D0C43"/>
    <w:rsid w:val="005D1461"/>
    <w:rsid w:val="005D203C"/>
    <w:rsid w:val="005D33B5"/>
    <w:rsid w:val="005D397D"/>
    <w:rsid w:val="005D3D5E"/>
    <w:rsid w:val="005D3F28"/>
    <w:rsid w:val="005D5C6E"/>
    <w:rsid w:val="005D5D93"/>
    <w:rsid w:val="005D645B"/>
    <w:rsid w:val="005D65B5"/>
    <w:rsid w:val="005D74B0"/>
    <w:rsid w:val="005D7951"/>
    <w:rsid w:val="005E2305"/>
    <w:rsid w:val="005E3E49"/>
    <w:rsid w:val="005E44ED"/>
    <w:rsid w:val="005E4E9C"/>
    <w:rsid w:val="005E58D3"/>
    <w:rsid w:val="005E768D"/>
    <w:rsid w:val="005E7B13"/>
    <w:rsid w:val="005F00B1"/>
    <w:rsid w:val="005F00E7"/>
    <w:rsid w:val="005F16F1"/>
    <w:rsid w:val="005F19DD"/>
    <w:rsid w:val="005F213E"/>
    <w:rsid w:val="005F23B2"/>
    <w:rsid w:val="005F4AD8"/>
    <w:rsid w:val="005F4EC3"/>
    <w:rsid w:val="005F5ADA"/>
    <w:rsid w:val="005F612D"/>
    <w:rsid w:val="005F695C"/>
    <w:rsid w:val="005F71B8"/>
    <w:rsid w:val="005F7C51"/>
    <w:rsid w:val="00600A10"/>
    <w:rsid w:val="00601BCB"/>
    <w:rsid w:val="00602046"/>
    <w:rsid w:val="00603D03"/>
    <w:rsid w:val="006065B7"/>
    <w:rsid w:val="00606B9C"/>
    <w:rsid w:val="00610293"/>
    <w:rsid w:val="006104BB"/>
    <w:rsid w:val="006111B6"/>
    <w:rsid w:val="006117D4"/>
    <w:rsid w:val="00612605"/>
    <w:rsid w:val="0061374B"/>
    <w:rsid w:val="00613F53"/>
    <w:rsid w:val="00615E8C"/>
    <w:rsid w:val="00616288"/>
    <w:rsid w:val="00620750"/>
    <w:rsid w:val="00620AE0"/>
    <w:rsid w:val="00620F63"/>
    <w:rsid w:val="00621286"/>
    <w:rsid w:val="0062254C"/>
    <w:rsid w:val="0062298E"/>
    <w:rsid w:val="00622B14"/>
    <w:rsid w:val="00622E16"/>
    <w:rsid w:val="0062350A"/>
    <w:rsid w:val="0062440B"/>
    <w:rsid w:val="00624F1A"/>
    <w:rsid w:val="006254B0"/>
    <w:rsid w:val="00625C33"/>
    <w:rsid w:val="006267A0"/>
    <w:rsid w:val="00626D26"/>
    <w:rsid w:val="00627C25"/>
    <w:rsid w:val="006302F7"/>
    <w:rsid w:val="006305AA"/>
    <w:rsid w:val="00631526"/>
    <w:rsid w:val="00631605"/>
    <w:rsid w:val="00631EB7"/>
    <w:rsid w:val="00632420"/>
    <w:rsid w:val="00632D7C"/>
    <w:rsid w:val="00633A8F"/>
    <w:rsid w:val="006343FB"/>
    <w:rsid w:val="006346CB"/>
    <w:rsid w:val="00635200"/>
    <w:rsid w:val="006362D2"/>
    <w:rsid w:val="00636633"/>
    <w:rsid w:val="00637D47"/>
    <w:rsid w:val="006405E4"/>
    <w:rsid w:val="00641457"/>
    <w:rsid w:val="006416FF"/>
    <w:rsid w:val="00643BAA"/>
    <w:rsid w:val="00644E29"/>
    <w:rsid w:val="0064582B"/>
    <w:rsid w:val="006458EA"/>
    <w:rsid w:val="0064617E"/>
    <w:rsid w:val="00646871"/>
    <w:rsid w:val="00647612"/>
    <w:rsid w:val="00650AA0"/>
    <w:rsid w:val="00651442"/>
    <w:rsid w:val="00651FCD"/>
    <w:rsid w:val="0065264D"/>
    <w:rsid w:val="006548B7"/>
    <w:rsid w:val="00654B3B"/>
    <w:rsid w:val="00655C8F"/>
    <w:rsid w:val="00656406"/>
    <w:rsid w:val="00656882"/>
    <w:rsid w:val="00656E12"/>
    <w:rsid w:val="00657061"/>
    <w:rsid w:val="00657363"/>
    <w:rsid w:val="00657DBD"/>
    <w:rsid w:val="00660ACE"/>
    <w:rsid w:val="00662343"/>
    <w:rsid w:val="0066236B"/>
    <w:rsid w:val="0066483B"/>
    <w:rsid w:val="00664CCC"/>
    <w:rsid w:val="00665288"/>
    <w:rsid w:val="00665906"/>
    <w:rsid w:val="00666B90"/>
    <w:rsid w:val="00667D96"/>
    <w:rsid w:val="0067069C"/>
    <w:rsid w:val="00671F29"/>
    <w:rsid w:val="006722DB"/>
    <w:rsid w:val="0067305F"/>
    <w:rsid w:val="006730C2"/>
    <w:rsid w:val="00673E73"/>
    <w:rsid w:val="00674A28"/>
    <w:rsid w:val="0067737F"/>
    <w:rsid w:val="00680308"/>
    <w:rsid w:val="00680634"/>
    <w:rsid w:val="006813E4"/>
    <w:rsid w:val="0068276E"/>
    <w:rsid w:val="0068429C"/>
    <w:rsid w:val="0068438F"/>
    <w:rsid w:val="0068490F"/>
    <w:rsid w:val="00685816"/>
    <w:rsid w:val="006861D2"/>
    <w:rsid w:val="00686664"/>
    <w:rsid w:val="00686C98"/>
    <w:rsid w:val="00687476"/>
    <w:rsid w:val="00687A6F"/>
    <w:rsid w:val="0069038E"/>
    <w:rsid w:val="00690EB5"/>
    <w:rsid w:val="006915F4"/>
    <w:rsid w:val="00691F78"/>
    <w:rsid w:val="006925B5"/>
    <w:rsid w:val="0069501E"/>
    <w:rsid w:val="00696B53"/>
    <w:rsid w:val="006976B8"/>
    <w:rsid w:val="00697D9C"/>
    <w:rsid w:val="006A1A0A"/>
    <w:rsid w:val="006A1B2B"/>
    <w:rsid w:val="006A3117"/>
    <w:rsid w:val="006A3A0E"/>
    <w:rsid w:val="006A3EB3"/>
    <w:rsid w:val="006A46ED"/>
    <w:rsid w:val="006A47CB"/>
    <w:rsid w:val="006A4F60"/>
    <w:rsid w:val="006A503E"/>
    <w:rsid w:val="006A59BC"/>
    <w:rsid w:val="006A61DF"/>
    <w:rsid w:val="006A67EB"/>
    <w:rsid w:val="006A6A83"/>
    <w:rsid w:val="006A705C"/>
    <w:rsid w:val="006A790E"/>
    <w:rsid w:val="006A7F86"/>
    <w:rsid w:val="006B00E3"/>
    <w:rsid w:val="006C0178"/>
    <w:rsid w:val="006C063A"/>
    <w:rsid w:val="006C1188"/>
    <w:rsid w:val="006C1785"/>
    <w:rsid w:val="006C1FA8"/>
    <w:rsid w:val="006C2C97"/>
    <w:rsid w:val="006C398A"/>
    <w:rsid w:val="006C3C41"/>
    <w:rsid w:val="006C5695"/>
    <w:rsid w:val="006D0997"/>
    <w:rsid w:val="006D3377"/>
    <w:rsid w:val="006D3E5E"/>
    <w:rsid w:val="006D4C00"/>
    <w:rsid w:val="006D5362"/>
    <w:rsid w:val="006D6DCA"/>
    <w:rsid w:val="006E1323"/>
    <w:rsid w:val="006E181A"/>
    <w:rsid w:val="006E21CA"/>
    <w:rsid w:val="006E2520"/>
    <w:rsid w:val="006E2D44"/>
    <w:rsid w:val="006E6EBE"/>
    <w:rsid w:val="006E753D"/>
    <w:rsid w:val="006E75EE"/>
    <w:rsid w:val="006F1498"/>
    <w:rsid w:val="006F14CD"/>
    <w:rsid w:val="006F241A"/>
    <w:rsid w:val="006F36A8"/>
    <w:rsid w:val="006F3DD4"/>
    <w:rsid w:val="006F4E04"/>
    <w:rsid w:val="006F6E4C"/>
    <w:rsid w:val="00700354"/>
    <w:rsid w:val="007005D5"/>
    <w:rsid w:val="00702CA2"/>
    <w:rsid w:val="007045BD"/>
    <w:rsid w:val="00704619"/>
    <w:rsid w:val="007046F5"/>
    <w:rsid w:val="007069D9"/>
    <w:rsid w:val="00711472"/>
    <w:rsid w:val="00711AD3"/>
    <w:rsid w:val="00711E05"/>
    <w:rsid w:val="007121E9"/>
    <w:rsid w:val="0071482D"/>
    <w:rsid w:val="00714DE0"/>
    <w:rsid w:val="007164A7"/>
    <w:rsid w:val="00716DFF"/>
    <w:rsid w:val="00720492"/>
    <w:rsid w:val="00721A60"/>
    <w:rsid w:val="007220CF"/>
    <w:rsid w:val="00722163"/>
    <w:rsid w:val="007223A2"/>
    <w:rsid w:val="00723821"/>
    <w:rsid w:val="00724942"/>
    <w:rsid w:val="0072517F"/>
    <w:rsid w:val="007257AC"/>
    <w:rsid w:val="0072612D"/>
    <w:rsid w:val="00727277"/>
    <w:rsid w:val="00727341"/>
    <w:rsid w:val="00727426"/>
    <w:rsid w:val="00727E1D"/>
    <w:rsid w:val="00734AC1"/>
    <w:rsid w:val="00734C35"/>
    <w:rsid w:val="00734F1A"/>
    <w:rsid w:val="00736065"/>
    <w:rsid w:val="00736C8F"/>
    <w:rsid w:val="00737EF8"/>
    <w:rsid w:val="0074006F"/>
    <w:rsid w:val="00741D75"/>
    <w:rsid w:val="007421CA"/>
    <w:rsid w:val="00745008"/>
    <w:rsid w:val="0074621F"/>
    <w:rsid w:val="007463FB"/>
    <w:rsid w:val="007513CD"/>
    <w:rsid w:val="0075147A"/>
    <w:rsid w:val="00751F14"/>
    <w:rsid w:val="00752D8F"/>
    <w:rsid w:val="00753465"/>
    <w:rsid w:val="00753BD9"/>
    <w:rsid w:val="007546E8"/>
    <w:rsid w:val="00755880"/>
    <w:rsid w:val="00755D22"/>
    <w:rsid w:val="0075696F"/>
    <w:rsid w:val="00756C4E"/>
    <w:rsid w:val="007571C4"/>
    <w:rsid w:val="00760099"/>
    <w:rsid w:val="0076096A"/>
    <w:rsid w:val="00760E8D"/>
    <w:rsid w:val="00761406"/>
    <w:rsid w:val="0076196C"/>
    <w:rsid w:val="00763239"/>
    <w:rsid w:val="00763661"/>
    <w:rsid w:val="00763ACE"/>
    <w:rsid w:val="007651DA"/>
    <w:rsid w:val="007652F7"/>
    <w:rsid w:val="00765451"/>
    <w:rsid w:val="00766B1A"/>
    <w:rsid w:val="00766DFE"/>
    <w:rsid w:val="00767192"/>
    <w:rsid w:val="00771DCF"/>
    <w:rsid w:val="00772027"/>
    <w:rsid w:val="00775679"/>
    <w:rsid w:val="0077584D"/>
    <w:rsid w:val="007764B8"/>
    <w:rsid w:val="00777246"/>
    <w:rsid w:val="0077797F"/>
    <w:rsid w:val="007802A6"/>
    <w:rsid w:val="007804B4"/>
    <w:rsid w:val="00782B50"/>
    <w:rsid w:val="00783B46"/>
    <w:rsid w:val="00784800"/>
    <w:rsid w:val="00786861"/>
    <w:rsid w:val="00786A15"/>
    <w:rsid w:val="00787E22"/>
    <w:rsid w:val="00791426"/>
    <w:rsid w:val="007914E4"/>
    <w:rsid w:val="007914F3"/>
    <w:rsid w:val="00791F2A"/>
    <w:rsid w:val="00792030"/>
    <w:rsid w:val="007926D8"/>
    <w:rsid w:val="00792720"/>
    <w:rsid w:val="007928E0"/>
    <w:rsid w:val="0079373D"/>
    <w:rsid w:val="00794BC4"/>
    <w:rsid w:val="00794F1E"/>
    <w:rsid w:val="0079538C"/>
    <w:rsid w:val="00795C50"/>
    <w:rsid w:val="007A098E"/>
    <w:rsid w:val="007A149D"/>
    <w:rsid w:val="007A1CCE"/>
    <w:rsid w:val="007A439D"/>
    <w:rsid w:val="007A4682"/>
    <w:rsid w:val="007A5765"/>
    <w:rsid w:val="007A5B89"/>
    <w:rsid w:val="007A77FC"/>
    <w:rsid w:val="007B058E"/>
    <w:rsid w:val="007B0864"/>
    <w:rsid w:val="007B0E05"/>
    <w:rsid w:val="007B2BDF"/>
    <w:rsid w:val="007B3236"/>
    <w:rsid w:val="007B337B"/>
    <w:rsid w:val="007B42FF"/>
    <w:rsid w:val="007B4723"/>
    <w:rsid w:val="007B5DB4"/>
    <w:rsid w:val="007B6816"/>
    <w:rsid w:val="007C0795"/>
    <w:rsid w:val="007C0FA7"/>
    <w:rsid w:val="007C13AC"/>
    <w:rsid w:val="007C14AD"/>
    <w:rsid w:val="007C19CE"/>
    <w:rsid w:val="007C404E"/>
    <w:rsid w:val="007C5A6D"/>
    <w:rsid w:val="007C6A9A"/>
    <w:rsid w:val="007C6C61"/>
    <w:rsid w:val="007D08BB"/>
    <w:rsid w:val="007D1085"/>
    <w:rsid w:val="007D1926"/>
    <w:rsid w:val="007D25CF"/>
    <w:rsid w:val="007D302F"/>
    <w:rsid w:val="007D34C6"/>
    <w:rsid w:val="007D3C15"/>
    <w:rsid w:val="007D495A"/>
    <w:rsid w:val="007D4D44"/>
    <w:rsid w:val="007D503E"/>
    <w:rsid w:val="007D50FF"/>
    <w:rsid w:val="007D5668"/>
    <w:rsid w:val="007D58A9"/>
    <w:rsid w:val="007D6B5D"/>
    <w:rsid w:val="007D73E8"/>
    <w:rsid w:val="007D7FFC"/>
    <w:rsid w:val="007E21DF"/>
    <w:rsid w:val="007E362C"/>
    <w:rsid w:val="007E41CB"/>
    <w:rsid w:val="007E5479"/>
    <w:rsid w:val="007E5F8E"/>
    <w:rsid w:val="007E6399"/>
    <w:rsid w:val="007E79A4"/>
    <w:rsid w:val="007F072E"/>
    <w:rsid w:val="007F1AED"/>
    <w:rsid w:val="007F2366"/>
    <w:rsid w:val="007F6EC7"/>
    <w:rsid w:val="007F75A8"/>
    <w:rsid w:val="007F75C3"/>
    <w:rsid w:val="007F7E00"/>
    <w:rsid w:val="007F7EA7"/>
    <w:rsid w:val="00800B72"/>
    <w:rsid w:val="0080216F"/>
    <w:rsid w:val="00802FC5"/>
    <w:rsid w:val="00804590"/>
    <w:rsid w:val="00804E8D"/>
    <w:rsid w:val="008077DC"/>
    <w:rsid w:val="0081078F"/>
    <w:rsid w:val="008117FD"/>
    <w:rsid w:val="008121A6"/>
    <w:rsid w:val="00812782"/>
    <w:rsid w:val="008138C1"/>
    <w:rsid w:val="008143CA"/>
    <w:rsid w:val="008153E9"/>
    <w:rsid w:val="008155E1"/>
    <w:rsid w:val="00815DA5"/>
    <w:rsid w:val="00816255"/>
    <w:rsid w:val="00816A54"/>
    <w:rsid w:val="00816B48"/>
    <w:rsid w:val="00820277"/>
    <w:rsid w:val="008204A2"/>
    <w:rsid w:val="008208CB"/>
    <w:rsid w:val="00820B60"/>
    <w:rsid w:val="00821363"/>
    <w:rsid w:val="00822070"/>
    <w:rsid w:val="00822142"/>
    <w:rsid w:val="00822EA3"/>
    <w:rsid w:val="0082437A"/>
    <w:rsid w:val="00830ACB"/>
    <w:rsid w:val="0083127F"/>
    <w:rsid w:val="008312B9"/>
    <w:rsid w:val="008315F8"/>
    <w:rsid w:val="00831EDC"/>
    <w:rsid w:val="00832700"/>
    <w:rsid w:val="00832898"/>
    <w:rsid w:val="00834BCA"/>
    <w:rsid w:val="00835499"/>
    <w:rsid w:val="00835A0A"/>
    <w:rsid w:val="00835AF5"/>
    <w:rsid w:val="00835ECD"/>
    <w:rsid w:val="008369E5"/>
    <w:rsid w:val="00837745"/>
    <w:rsid w:val="008377E3"/>
    <w:rsid w:val="008378E7"/>
    <w:rsid w:val="0084030D"/>
    <w:rsid w:val="00840667"/>
    <w:rsid w:val="00842C5E"/>
    <w:rsid w:val="0084380C"/>
    <w:rsid w:val="00844800"/>
    <w:rsid w:val="00850365"/>
    <w:rsid w:val="00850566"/>
    <w:rsid w:val="0085123B"/>
    <w:rsid w:val="008523A2"/>
    <w:rsid w:val="00852B3C"/>
    <w:rsid w:val="008532E6"/>
    <w:rsid w:val="00853FF2"/>
    <w:rsid w:val="00855910"/>
    <w:rsid w:val="0085795D"/>
    <w:rsid w:val="00860A6E"/>
    <w:rsid w:val="00862936"/>
    <w:rsid w:val="0086745D"/>
    <w:rsid w:val="00870BF0"/>
    <w:rsid w:val="008716D8"/>
    <w:rsid w:val="0087408A"/>
    <w:rsid w:val="0087514D"/>
    <w:rsid w:val="00875ABA"/>
    <w:rsid w:val="00875B8A"/>
    <w:rsid w:val="008771D6"/>
    <w:rsid w:val="00877226"/>
    <w:rsid w:val="008776B0"/>
    <w:rsid w:val="0088012D"/>
    <w:rsid w:val="00881C47"/>
    <w:rsid w:val="008831D9"/>
    <w:rsid w:val="00883641"/>
    <w:rsid w:val="008840EE"/>
    <w:rsid w:val="00884237"/>
    <w:rsid w:val="008846E8"/>
    <w:rsid w:val="00885AFD"/>
    <w:rsid w:val="0088725B"/>
    <w:rsid w:val="00887583"/>
    <w:rsid w:val="00891445"/>
    <w:rsid w:val="008915CE"/>
    <w:rsid w:val="00891C55"/>
    <w:rsid w:val="00892639"/>
    <w:rsid w:val="00892781"/>
    <w:rsid w:val="008927FD"/>
    <w:rsid w:val="008939BF"/>
    <w:rsid w:val="00894C0B"/>
    <w:rsid w:val="00895A28"/>
    <w:rsid w:val="008967EF"/>
    <w:rsid w:val="00897183"/>
    <w:rsid w:val="008A2476"/>
    <w:rsid w:val="008A2992"/>
    <w:rsid w:val="008A3680"/>
    <w:rsid w:val="008A4593"/>
    <w:rsid w:val="008A46D9"/>
    <w:rsid w:val="008A52EE"/>
    <w:rsid w:val="008A5AFD"/>
    <w:rsid w:val="008A5E3E"/>
    <w:rsid w:val="008A6CD4"/>
    <w:rsid w:val="008A788A"/>
    <w:rsid w:val="008B3EFA"/>
    <w:rsid w:val="008B47B4"/>
    <w:rsid w:val="008B5396"/>
    <w:rsid w:val="008B581F"/>
    <w:rsid w:val="008B6A57"/>
    <w:rsid w:val="008B6EFF"/>
    <w:rsid w:val="008C054A"/>
    <w:rsid w:val="008C0FD0"/>
    <w:rsid w:val="008C3418"/>
    <w:rsid w:val="008C4913"/>
    <w:rsid w:val="008C4989"/>
    <w:rsid w:val="008C4AB5"/>
    <w:rsid w:val="008C4B46"/>
    <w:rsid w:val="008C5478"/>
    <w:rsid w:val="008C54F6"/>
    <w:rsid w:val="008C57E5"/>
    <w:rsid w:val="008C5AD6"/>
    <w:rsid w:val="008C5D4E"/>
    <w:rsid w:val="008C607E"/>
    <w:rsid w:val="008C6327"/>
    <w:rsid w:val="008C6D0D"/>
    <w:rsid w:val="008C6F09"/>
    <w:rsid w:val="008C7A4B"/>
    <w:rsid w:val="008D0C05"/>
    <w:rsid w:val="008D668D"/>
    <w:rsid w:val="008D71CE"/>
    <w:rsid w:val="008D7EF3"/>
    <w:rsid w:val="008E0651"/>
    <w:rsid w:val="008E0E94"/>
    <w:rsid w:val="008E1234"/>
    <w:rsid w:val="008E197A"/>
    <w:rsid w:val="008E305C"/>
    <w:rsid w:val="008E444B"/>
    <w:rsid w:val="008E5787"/>
    <w:rsid w:val="008E5BF1"/>
    <w:rsid w:val="008F039B"/>
    <w:rsid w:val="008F1C67"/>
    <w:rsid w:val="008F238D"/>
    <w:rsid w:val="008F2611"/>
    <w:rsid w:val="008F4312"/>
    <w:rsid w:val="00900228"/>
    <w:rsid w:val="00902A41"/>
    <w:rsid w:val="0090328C"/>
    <w:rsid w:val="00903D26"/>
    <w:rsid w:val="00904E35"/>
    <w:rsid w:val="009057D2"/>
    <w:rsid w:val="00905A7F"/>
    <w:rsid w:val="00905EB6"/>
    <w:rsid w:val="00906247"/>
    <w:rsid w:val="009064A2"/>
    <w:rsid w:val="0090694C"/>
    <w:rsid w:val="00910317"/>
    <w:rsid w:val="00910F8F"/>
    <w:rsid w:val="0091118D"/>
    <w:rsid w:val="0091261A"/>
    <w:rsid w:val="009130B5"/>
    <w:rsid w:val="00914B92"/>
    <w:rsid w:val="0091500C"/>
    <w:rsid w:val="00915758"/>
    <w:rsid w:val="00920771"/>
    <w:rsid w:val="00920BF0"/>
    <w:rsid w:val="00920C8A"/>
    <w:rsid w:val="009213D3"/>
    <w:rsid w:val="009225A7"/>
    <w:rsid w:val="00923D3E"/>
    <w:rsid w:val="009256A7"/>
    <w:rsid w:val="00927701"/>
    <w:rsid w:val="009278D5"/>
    <w:rsid w:val="00927FEB"/>
    <w:rsid w:val="00932F94"/>
    <w:rsid w:val="00934BB2"/>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331"/>
    <w:rsid w:val="00953565"/>
    <w:rsid w:val="00953D56"/>
    <w:rsid w:val="00954C90"/>
    <w:rsid w:val="00955A8E"/>
    <w:rsid w:val="009562A2"/>
    <w:rsid w:val="0095758E"/>
    <w:rsid w:val="00960FA3"/>
    <w:rsid w:val="00961347"/>
    <w:rsid w:val="009618E8"/>
    <w:rsid w:val="00962377"/>
    <w:rsid w:val="00962886"/>
    <w:rsid w:val="009631F6"/>
    <w:rsid w:val="00964681"/>
    <w:rsid w:val="00967FC7"/>
    <w:rsid w:val="009723A1"/>
    <w:rsid w:val="00972E97"/>
    <w:rsid w:val="00973614"/>
    <w:rsid w:val="00973CC2"/>
    <w:rsid w:val="009742AB"/>
    <w:rsid w:val="00974841"/>
    <w:rsid w:val="009749B1"/>
    <w:rsid w:val="009749D9"/>
    <w:rsid w:val="00974BA6"/>
    <w:rsid w:val="0097724C"/>
    <w:rsid w:val="0098048C"/>
    <w:rsid w:val="00980866"/>
    <w:rsid w:val="00980D24"/>
    <w:rsid w:val="00982037"/>
    <w:rsid w:val="009824DF"/>
    <w:rsid w:val="00982BC8"/>
    <w:rsid w:val="0098358E"/>
    <w:rsid w:val="0098405A"/>
    <w:rsid w:val="0098426F"/>
    <w:rsid w:val="009877D2"/>
    <w:rsid w:val="00987845"/>
    <w:rsid w:val="00990477"/>
    <w:rsid w:val="009918B3"/>
    <w:rsid w:val="00991A93"/>
    <w:rsid w:val="00993DD5"/>
    <w:rsid w:val="009948C1"/>
    <w:rsid w:val="00995894"/>
    <w:rsid w:val="00996772"/>
    <w:rsid w:val="00997A7D"/>
    <w:rsid w:val="009A0E5E"/>
    <w:rsid w:val="009A0F09"/>
    <w:rsid w:val="009A12F2"/>
    <w:rsid w:val="009A23A7"/>
    <w:rsid w:val="009A261C"/>
    <w:rsid w:val="009A44FA"/>
    <w:rsid w:val="009A4689"/>
    <w:rsid w:val="009A4C47"/>
    <w:rsid w:val="009A4CBF"/>
    <w:rsid w:val="009A566B"/>
    <w:rsid w:val="009A57C2"/>
    <w:rsid w:val="009A69BD"/>
    <w:rsid w:val="009A69C6"/>
    <w:rsid w:val="009A750D"/>
    <w:rsid w:val="009A7DBA"/>
    <w:rsid w:val="009B09CD"/>
    <w:rsid w:val="009B2148"/>
    <w:rsid w:val="009B2383"/>
    <w:rsid w:val="009B4356"/>
    <w:rsid w:val="009C0566"/>
    <w:rsid w:val="009C23A8"/>
    <w:rsid w:val="009C2AC9"/>
    <w:rsid w:val="009C2C67"/>
    <w:rsid w:val="009C30AA"/>
    <w:rsid w:val="009C31BF"/>
    <w:rsid w:val="009C43D1"/>
    <w:rsid w:val="009C4E69"/>
    <w:rsid w:val="009C5608"/>
    <w:rsid w:val="009C59A6"/>
    <w:rsid w:val="009C6A52"/>
    <w:rsid w:val="009D0A30"/>
    <w:rsid w:val="009D0AB2"/>
    <w:rsid w:val="009D0CAF"/>
    <w:rsid w:val="009D117A"/>
    <w:rsid w:val="009D3276"/>
    <w:rsid w:val="009D444C"/>
    <w:rsid w:val="009D4525"/>
    <w:rsid w:val="009D473A"/>
    <w:rsid w:val="009D4899"/>
    <w:rsid w:val="009D4B14"/>
    <w:rsid w:val="009D6423"/>
    <w:rsid w:val="009E1533"/>
    <w:rsid w:val="009E2715"/>
    <w:rsid w:val="009E2785"/>
    <w:rsid w:val="009E5559"/>
    <w:rsid w:val="009E5870"/>
    <w:rsid w:val="009F08F6"/>
    <w:rsid w:val="009F0CDB"/>
    <w:rsid w:val="009F317B"/>
    <w:rsid w:val="009F38FB"/>
    <w:rsid w:val="009F39CB"/>
    <w:rsid w:val="009F3F07"/>
    <w:rsid w:val="009F7B60"/>
    <w:rsid w:val="00A00A90"/>
    <w:rsid w:val="00A00EE5"/>
    <w:rsid w:val="00A049E2"/>
    <w:rsid w:val="00A06AE1"/>
    <w:rsid w:val="00A070C0"/>
    <w:rsid w:val="00A077D4"/>
    <w:rsid w:val="00A1344B"/>
    <w:rsid w:val="00A13908"/>
    <w:rsid w:val="00A14FB0"/>
    <w:rsid w:val="00A154E5"/>
    <w:rsid w:val="00A17A7C"/>
    <w:rsid w:val="00A17B98"/>
    <w:rsid w:val="00A20076"/>
    <w:rsid w:val="00A209B0"/>
    <w:rsid w:val="00A20E13"/>
    <w:rsid w:val="00A219E7"/>
    <w:rsid w:val="00A22606"/>
    <w:rsid w:val="00A2290B"/>
    <w:rsid w:val="00A229E4"/>
    <w:rsid w:val="00A2417A"/>
    <w:rsid w:val="00A246C2"/>
    <w:rsid w:val="00A248AC"/>
    <w:rsid w:val="00A26D8D"/>
    <w:rsid w:val="00A271F2"/>
    <w:rsid w:val="00A27620"/>
    <w:rsid w:val="00A27692"/>
    <w:rsid w:val="00A32A9C"/>
    <w:rsid w:val="00A3306F"/>
    <w:rsid w:val="00A3375E"/>
    <w:rsid w:val="00A33831"/>
    <w:rsid w:val="00A3549C"/>
    <w:rsid w:val="00A3560F"/>
    <w:rsid w:val="00A358FF"/>
    <w:rsid w:val="00A35D4E"/>
    <w:rsid w:val="00A35DD1"/>
    <w:rsid w:val="00A369E6"/>
    <w:rsid w:val="00A36DC1"/>
    <w:rsid w:val="00A4016C"/>
    <w:rsid w:val="00A40388"/>
    <w:rsid w:val="00A40884"/>
    <w:rsid w:val="00A42C28"/>
    <w:rsid w:val="00A438C0"/>
    <w:rsid w:val="00A43B6B"/>
    <w:rsid w:val="00A45C7E"/>
    <w:rsid w:val="00A46AF0"/>
    <w:rsid w:val="00A477E6"/>
    <w:rsid w:val="00A4790E"/>
    <w:rsid w:val="00A47C1B"/>
    <w:rsid w:val="00A47DB5"/>
    <w:rsid w:val="00A51BD6"/>
    <w:rsid w:val="00A52632"/>
    <w:rsid w:val="00A5337D"/>
    <w:rsid w:val="00A53557"/>
    <w:rsid w:val="00A5427C"/>
    <w:rsid w:val="00A55079"/>
    <w:rsid w:val="00A5564B"/>
    <w:rsid w:val="00A57C2D"/>
    <w:rsid w:val="00A57CE8"/>
    <w:rsid w:val="00A61F48"/>
    <w:rsid w:val="00A62DE2"/>
    <w:rsid w:val="00A630E9"/>
    <w:rsid w:val="00A6389A"/>
    <w:rsid w:val="00A63DC8"/>
    <w:rsid w:val="00A6514D"/>
    <w:rsid w:val="00A66CBC"/>
    <w:rsid w:val="00A70990"/>
    <w:rsid w:val="00A742F7"/>
    <w:rsid w:val="00A75B8C"/>
    <w:rsid w:val="00A809AC"/>
    <w:rsid w:val="00A80E2F"/>
    <w:rsid w:val="00A81018"/>
    <w:rsid w:val="00A825D5"/>
    <w:rsid w:val="00A83634"/>
    <w:rsid w:val="00A841CC"/>
    <w:rsid w:val="00A844CE"/>
    <w:rsid w:val="00A84FE2"/>
    <w:rsid w:val="00A85364"/>
    <w:rsid w:val="00A8542D"/>
    <w:rsid w:val="00A869D2"/>
    <w:rsid w:val="00A878E8"/>
    <w:rsid w:val="00A90385"/>
    <w:rsid w:val="00A91EAA"/>
    <w:rsid w:val="00A9264B"/>
    <w:rsid w:val="00A95E21"/>
    <w:rsid w:val="00A963A4"/>
    <w:rsid w:val="00A96569"/>
    <w:rsid w:val="00A96599"/>
    <w:rsid w:val="00A96727"/>
    <w:rsid w:val="00A96DCC"/>
    <w:rsid w:val="00AA188F"/>
    <w:rsid w:val="00AA2555"/>
    <w:rsid w:val="00AA2B9C"/>
    <w:rsid w:val="00AA3C3D"/>
    <w:rsid w:val="00AA4B61"/>
    <w:rsid w:val="00AA53B0"/>
    <w:rsid w:val="00AA5ED2"/>
    <w:rsid w:val="00AA63A9"/>
    <w:rsid w:val="00AA6F19"/>
    <w:rsid w:val="00AA7E07"/>
    <w:rsid w:val="00AB0B3D"/>
    <w:rsid w:val="00AB1112"/>
    <w:rsid w:val="00AB1607"/>
    <w:rsid w:val="00AB17F6"/>
    <w:rsid w:val="00AB23DE"/>
    <w:rsid w:val="00AB31BE"/>
    <w:rsid w:val="00AB4292"/>
    <w:rsid w:val="00AB4E03"/>
    <w:rsid w:val="00AB6CFF"/>
    <w:rsid w:val="00AC1B7C"/>
    <w:rsid w:val="00AC21FC"/>
    <w:rsid w:val="00AC31EB"/>
    <w:rsid w:val="00AC5181"/>
    <w:rsid w:val="00AC60C2"/>
    <w:rsid w:val="00AC63B2"/>
    <w:rsid w:val="00AC6E7E"/>
    <w:rsid w:val="00AC76C6"/>
    <w:rsid w:val="00AD11FF"/>
    <w:rsid w:val="00AD268D"/>
    <w:rsid w:val="00AD3749"/>
    <w:rsid w:val="00AD3F85"/>
    <w:rsid w:val="00AD5142"/>
    <w:rsid w:val="00AD5F8C"/>
    <w:rsid w:val="00AD6723"/>
    <w:rsid w:val="00AD6AE6"/>
    <w:rsid w:val="00AD75D3"/>
    <w:rsid w:val="00AD7B8B"/>
    <w:rsid w:val="00AE1122"/>
    <w:rsid w:val="00AE1B04"/>
    <w:rsid w:val="00AE2223"/>
    <w:rsid w:val="00AE2465"/>
    <w:rsid w:val="00AE265D"/>
    <w:rsid w:val="00AE6E59"/>
    <w:rsid w:val="00AE7BCF"/>
    <w:rsid w:val="00AE7D6D"/>
    <w:rsid w:val="00AF06CD"/>
    <w:rsid w:val="00AF1B15"/>
    <w:rsid w:val="00AF1C91"/>
    <w:rsid w:val="00AF1D18"/>
    <w:rsid w:val="00AF476B"/>
    <w:rsid w:val="00AF53A1"/>
    <w:rsid w:val="00AF5D0F"/>
    <w:rsid w:val="00AF794B"/>
    <w:rsid w:val="00B0051A"/>
    <w:rsid w:val="00B01254"/>
    <w:rsid w:val="00B01D3C"/>
    <w:rsid w:val="00B02952"/>
    <w:rsid w:val="00B03DB7"/>
    <w:rsid w:val="00B04957"/>
    <w:rsid w:val="00B04CB8"/>
    <w:rsid w:val="00B05435"/>
    <w:rsid w:val="00B07F24"/>
    <w:rsid w:val="00B1026E"/>
    <w:rsid w:val="00B10B09"/>
    <w:rsid w:val="00B116A0"/>
    <w:rsid w:val="00B11981"/>
    <w:rsid w:val="00B151F4"/>
    <w:rsid w:val="00B15372"/>
    <w:rsid w:val="00B16515"/>
    <w:rsid w:val="00B17E41"/>
    <w:rsid w:val="00B17F46"/>
    <w:rsid w:val="00B20519"/>
    <w:rsid w:val="00B20F94"/>
    <w:rsid w:val="00B21293"/>
    <w:rsid w:val="00B21F92"/>
    <w:rsid w:val="00B22C00"/>
    <w:rsid w:val="00B2361F"/>
    <w:rsid w:val="00B2692B"/>
    <w:rsid w:val="00B2718B"/>
    <w:rsid w:val="00B274D6"/>
    <w:rsid w:val="00B302FA"/>
    <w:rsid w:val="00B3040A"/>
    <w:rsid w:val="00B305D9"/>
    <w:rsid w:val="00B3231C"/>
    <w:rsid w:val="00B348D8"/>
    <w:rsid w:val="00B350FD"/>
    <w:rsid w:val="00B35ECD"/>
    <w:rsid w:val="00B40221"/>
    <w:rsid w:val="00B40CF1"/>
    <w:rsid w:val="00B41FC5"/>
    <w:rsid w:val="00B422A1"/>
    <w:rsid w:val="00B42488"/>
    <w:rsid w:val="00B447D8"/>
    <w:rsid w:val="00B45A5E"/>
    <w:rsid w:val="00B4618A"/>
    <w:rsid w:val="00B51003"/>
    <w:rsid w:val="00B51194"/>
    <w:rsid w:val="00B51DB9"/>
    <w:rsid w:val="00B52374"/>
    <w:rsid w:val="00B5292B"/>
    <w:rsid w:val="00B53D95"/>
    <w:rsid w:val="00B5499F"/>
    <w:rsid w:val="00B54BCB"/>
    <w:rsid w:val="00B56B13"/>
    <w:rsid w:val="00B5776D"/>
    <w:rsid w:val="00B57AA9"/>
    <w:rsid w:val="00B60DD2"/>
    <w:rsid w:val="00B6166F"/>
    <w:rsid w:val="00B626F0"/>
    <w:rsid w:val="00B636A7"/>
    <w:rsid w:val="00B63974"/>
    <w:rsid w:val="00B63977"/>
    <w:rsid w:val="00B63F1C"/>
    <w:rsid w:val="00B64ECD"/>
    <w:rsid w:val="00B65B70"/>
    <w:rsid w:val="00B65F8D"/>
    <w:rsid w:val="00B661D7"/>
    <w:rsid w:val="00B661D9"/>
    <w:rsid w:val="00B7006B"/>
    <w:rsid w:val="00B70D60"/>
    <w:rsid w:val="00B714BA"/>
    <w:rsid w:val="00B71596"/>
    <w:rsid w:val="00B73C63"/>
    <w:rsid w:val="00B74E3D"/>
    <w:rsid w:val="00B753D1"/>
    <w:rsid w:val="00B776D2"/>
    <w:rsid w:val="00B77BB8"/>
    <w:rsid w:val="00B8242B"/>
    <w:rsid w:val="00B83455"/>
    <w:rsid w:val="00B83BBE"/>
    <w:rsid w:val="00B844E8"/>
    <w:rsid w:val="00B850E9"/>
    <w:rsid w:val="00B90476"/>
    <w:rsid w:val="00B91A42"/>
    <w:rsid w:val="00B91B67"/>
    <w:rsid w:val="00B92315"/>
    <w:rsid w:val="00B9272C"/>
    <w:rsid w:val="00B936F0"/>
    <w:rsid w:val="00B94B98"/>
    <w:rsid w:val="00B94CAC"/>
    <w:rsid w:val="00B96C04"/>
    <w:rsid w:val="00BA06B3"/>
    <w:rsid w:val="00BA2297"/>
    <w:rsid w:val="00BA32BA"/>
    <w:rsid w:val="00BA32CA"/>
    <w:rsid w:val="00BA4186"/>
    <w:rsid w:val="00BA477A"/>
    <w:rsid w:val="00BA530B"/>
    <w:rsid w:val="00BA6C7C"/>
    <w:rsid w:val="00BA6D9A"/>
    <w:rsid w:val="00BA7016"/>
    <w:rsid w:val="00BA787B"/>
    <w:rsid w:val="00BB0CDB"/>
    <w:rsid w:val="00BB20F2"/>
    <w:rsid w:val="00BB5178"/>
    <w:rsid w:val="00BB67AE"/>
    <w:rsid w:val="00BB728B"/>
    <w:rsid w:val="00BB7702"/>
    <w:rsid w:val="00BB7718"/>
    <w:rsid w:val="00BC049F"/>
    <w:rsid w:val="00BC2607"/>
    <w:rsid w:val="00BC28F4"/>
    <w:rsid w:val="00BC301D"/>
    <w:rsid w:val="00BC3609"/>
    <w:rsid w:val="00BC386D"/>
    <w:rsid w:val="00BC3DC8"/>
    <w:rsid w:val="00BC3F5E"/>
    <w:rsid w:val="00BC465F"/>
    <w:rsid w:val="00BC5869"/>
    <w:rsid w:val="00BC62F7"/>
    <w:rsid w:val="00BC6B01"/>
    <w:rsid w:val="00BC757F"/>
    <w:rsid w:val="00BD003A"/>
    <w:rsid w:val="00BD0FAD"/>
    <w:rsid w:val="00BD1D45"/>
    <w:rsid w:val="00BD3099"/>
    <w:rsid w:val="00BD3A9F"/>
    <w:rsid w:val="00BD3E62"/>
    <w:rsid w:val="00BD62F8"/>
    <w:rsid w:val="00BD686B"/>
    <w:rsid w:val="00BD73E6"/>
    <w:rsid w:val="00BD7DD1"/>
    <w:rsid w:val="00BE015C"/>
    <w:rsid w:val="00BE21A9"/>
    <w:rsid w:val="00BE263E"/>
    <w:rsid w:val="00BE390A"/>
    <w:rsid w:val="00BE3F11"/>
    <w:rsid w:val="00BE438D"/>
    <w:rsid w:val="00BE50F9"/>
    <w:rsid w:val="00BE603A"/>
    <w:rsid w:val="00BE6AC6"/>
    <w:rsid w:val="00BE6CB3"/>
    <w:rsid w:val="00BF2436"/>
    <w:rsid w:val="00BF321B"/>
    <w:rsid w:val="00BF36A4"/>
    <w:rsid w:val="00BF3773"/>
    <w:rsid w:val="00BF3E14"/>
    <w:rsid w:val="00BF4164"/>
    <w:rsid w:val="00BF4644"/>
    <w:rsid w:val="00BF5689"/>
    <w:rsid w:val="00BF6269"/>
    <w:rsid w:val="00BF63AA"/>
    <w:rsid w:val="00BF6C40"/>
    <w:rsid w:val="00C00D18"/>
    <w:rsid w:val="00C01D49"/>
    <w:rsid w:val="00C03B8D"/>
    <w:rsid w:val="00C0428C"/>
    <w:rsid w:val="00C04532"/>
    <w:rsid w:val="00C06D1A"/>
    <w:rsid w:val="00C078F3"/>
    <w:rsid w:val="00C10A71"/>
    <w:rsid w:val="00C10D0C"/>
    <w:rsid w:val="00C11262"/>
    <w:rsid w:val="00C116B8"/>
    <w:rsid w:val="00C11CDA"/>
    <w:rsid w:val="00C12A01"/>
    <w:rsid w:val="00C12AEB"/>
    <w:rsid w:val="00C12F60"/>
    <w:rsid w:val="00C13211"/>
    <w:rsid w:val="00C1356B"/>
    <w:rsid w:val="00C14AE7"/>
    <w:rsid w:val="00C14E80"/>
    <w:rsid w:val="00C151D0"/>
    <w:rsid w:val="00C15E0C"/>
    <w:rsid w:val="00C17B7F"/>
    <w:rsid w:val="00C17C1B"/>
    <w:rsid w:val="00C20366"/>
    <w:rsid w:val="00C237F5"/>
    <w:rsid w:val="00C24241"/>
    <w:rsid w:val="00C247D2"/>
    <w:rsid w:val="00C24968"/>
    <w:rsid w:val="00C24A70"/>
    <w:rsid w:val="00C31594"/>
    <w:rsid w:val="00C317AA"/>
    <w:rsid w:val="00C31BDB"/>
    <w:rsid w:val="00C31D95"/>
    <w:rsid w:val="00C325C5"/>
    <w:rsid w:val="00C328F2"/>
    <w:rsid w:val="00C34A7D"/>
    <w:rsid w:val="00C34B1A"/>
    <w:rsid w:val="00C34B73"/>
    <w:rsid w:val="00C3596F"/>
    <w:rsid w:val="00C36247"/>
    <w:rsid w:val="00C3671A"/>
    <w:rsid w:val="00C372F6"/>
    <w:rsid w:val="00C373F2"/>
    <w:rsid w:val="00C4008D"/>
    <w:rsid w:val="00C40424"/>
    <w:rsid w:val="00C4213D"/>
    <w:rsid w:val="00C425E7"/>
    <w:rsid w:val="00C4276C"/>
    <w:rsid w:val="00C4329D"/>
    <w:rsid w:val="00C43374"/>
    <w:rsid w:val="00C44119"/>
    <w:rsid w:val="00C4431D"/>
    <w:rsid w:val="00C45A69"/>
    <w:rsid w:val="00C45F53"/>
    <w:rsid w:val="00C46AA2"/>
    <w:rsid w:val="00C46C48"/>
    <w:rsid w:val="00C472AB"/>
    <w:rsid w:val="00C475AA"/>
    <w:rsid w:val="00C500C8"/>
    <w:rsid w:val="00C50BCF"/>
    <w:rsid w:val="00C51693"/>
    <w:rsid w:val="00C5217A"/>
    <w:rsid w:val="00C542F0"/>
    <w:rsid w:val="00C55E77"/>
    <w:rsid w:val="00C55F0E"/>
    <w:rsid w:val="00C5709A"/>
    <w:rsid w:val="00C57CDB"/>
    <w:rsid w:val="00C60A9B"/>
    <w:rsid w:val="00C60F8E"/>
    <w:rsid w:val="00C60FFC"/>
    <w:rsid w:val="00C6108B"/>
    <w:rsid w:val="00C62A1D"/>
    <w:rsid w:val="00C62FB2"/>
    <w:rsid w:val="00C641F3"/>
    <w:rsid w:val="00C66B2F"/>
    <w:rsid w:val="00C671C5"/>
    <w:rsid w:val="00C717A7"/>
    <w:rsid w:val="00C7233D"/>
    <w:rsid w:val="00C723BC"/>
    <w:rsid w:val="00C73810"/>
    <w:rsid w:val="00C73F85"/>
    <w:rsid w:val="00C7480A"/>
    <w:rsid w:val="00C7508B"/>
    <w:rsid w:val="00C76888"/>
    <w:rsid w:val="00C80482"/>
    <w:rsid w:val="00C80C9F"/>
    <w:rsid w:val="00C80D03"/>
    <w:rsid w:val="00C80D37"/>
    <w:rsid w:val="00C8151A"/>
    <w:rsid w:val="00C81770"/>
    <w:rsid w:val="00C81C99"/>
    <w:rsid w:val="00C81DA7"/>
    <w:rsid w:val="00C82355"/>
    <w:rsid w:val="00C824CE"/>
    <w:rsid w:val="00C82609"/>
    <w:rsid w:val="00C82804"/>
    <w:rsid w:val="00C834DA"/>
    <w:rsid w:val="00C84BEB"/>
    <w:rsid w:val="00C855AC"/>
    <w:rsid w:val="00C85C0F"/>
    <w:rsid w:val="00C87821"/>
    <w:rsid w:val="00C8795F"/>
    <w:rsid w:val="00C91E90"/>
    <w:rsid w:val="00C925C3"/>
    <w:rsid w:val="00C92726"/>
    <w:rsid w:val="00C9365B"/>
    <w:rsid w:val="00C939D3"/>
    <w:rsid w:val="00C94642"/>
    <w:rsid w:val="00C94AEE"/>
    <w:rsid w:val="00C95FF7"/>
    <w:rsid w:val="00C9659A"/>
    <w:rsid w:val="00C96AF0"/>
    <w:rsid w:val="00C975ED"/>
    <w:rsid w:val="00CA1130"/>
    <w:rsid w:val="00CA1F8F"/>
    <w:rsid w:val="00CA2591"/>
    <w:rsid w:val="00CA3E44"/>
    <w:rsid w:val="00CA4C50"/>
    <w:rsid w:val="00CA51BB"/>
    <w:rsid w:val="00CA6689"/>
    <w:rsid w:val="00CA713A"/>
    <w:rsid w:val="00CB00AD"/>
    <w:rsid w:val="00CB147A"/>
    <w:rsid w:val="00CB1CBD"/>
    <w:rsid w:val="00CB285C"/>
    <w:rsid w:val="00CB482C"/>
    <w:rsid w:val="00CB4BD0"/>
    <w:rsid w:val="00CB57E9"/>
    <w:rsid w:val="00CB6234"/>
    <w:rsid w:val="00CB62CB"/>
    <w:rsid w:val="00CB7A46"/>
    <w:rsid w:val="00CB7DD6"/>
    <w:rsid w:val="00CC0B46"/>
    <w:rsid w:val="00CC0F15"/>
    <w:rsid w:val="00CC3806"/>
    <w:rsid w:val="00CC648A"/>
    <w:rsid w:val="00CC76CE"/>
    <w:rsid w:val="00CD0ABD"/>
    <w:rsid w:val="00CD259C"/>
    <w:rsid w:val="00CD5408"/>
    <w:rsid w:val="00CD5697"/>
    <w:rsid w:val="00CD6674"/>
    <w:rsid w:val="00CE01E4"/>
    <w:rsid w:val="00CE09AE"/>
    <w:rsid w:val="00CE3B09"/>
    <w:rsid w:val="00CE3BEF"/>
    <w:rsid w:val="00CE3DDC"/>
    <w:rsid w:val="00CE3F65"/>
    <w:rsid w:val="00CE3FFA"/>
    <w:rsid w:val="00CE4BAA"/>
    <w:rsid w:val="00CE63EE"/>
    <w:rsid w:val="00CE7EE1"/>
    <w:rsid w:val="00CF12FD"/>
    <w:rsid w:val="00CF16FB"/>
    <w:rsid w:val="00CF2295"/>
    <w:rsid w:val="00CF2641"/>
    <w:rsid w:val="00CF2E45"/>
    <w:rsid w:val="00CF32C1"/>
    <w:rsid w:val="00CF3849"/>
    <w:rsid w:val="00CF3BB2"/>
    <w:rsid w:val="00CF3BDE"/>
    <w:rsid w:val="00CF5CBC"/>
    <w:rsid w:val="00CF6654"/>
    <w:rsid w:val="00CF6F66"/>
    <w:rsid w:val="00CF7ACE"/>
    <w:rsid w:val="00CF7E12"/>
    <w:rsid w:val="00D020F4"/>
    <w:rsid w:val="00D02A3A"/>
    <w:rsid w:val="00D04391"/>
    <w:rsid w:val="00D05769"/>
    <w:rsid w:val="00D05F32"/>
    <w:rsid w:val="00D05FF6"/>
    <w:rsid w:val="00D06844"/>
    <w:rsid w:val="00D06DE1"/>
    <w:rsid w:val="00D07ABE"/>
    <w:rsid w:val="00D10053"/>
    <w:rsid w:val="00D10338"/>
    <w:rsid w:val="00D10F21"/>
    <w:rsid w:val="00D11A00"/>
    <w:rsid w:val="00D13972"/>
    <w:rsid w:val="00D152E1"/>
    <w:rsid w:val="00D15DEC"/>
    <w:rsid w:val="00D16B13"/>
    <w:rsid w:val="00D17833"/>
    <w:rsid w:val="00D202C0"/>
    <w:rsid w:val="00D22352"/>
    <w:rsid w:val="00D257B2"/>
    <w:rsid w:val="00D2694A"/>
    <w:rsid w:val="00D277CF"/>
    <w:rsid w:val="00D27CF2"/>
    <w:rsid w:val="00D30761"/>
    <w:rsid w:val="00D307A6"/>
    <w:rsid w:val="00D312F2"/>
    <w:rsid w:val="00D33C85"/>
    <w:rsid w:val="00D344D7"/>
    <w:rsid w:val="00D34C76"/>
    <w:rsid w:val="00D35A37"/>
    <w:rsid w:val="00D36C35"/>
    <w:rsid w:val="00D37C76"/>
    <w:rsid w:val="00D37F72"/>
    <w:rsid w:val="00D40216"/>
    <w:rsid w:val="00D4140D"/>
    <w:rsid w:val="00D41C47"/>
    <w:rsid w:val="00D42073"/>
    <w:rsid w:val="00D423A4"/>
    <w:rsid w:val="00D46843"/>
    <w:rsid w:val="00D472B8"/>
    <w:rsid w:val="00D50050"/>
    <w:rsid w:val="00D51415"/>
    <w:rsid w:val="00D519F0"/>
    <w:rsid w:val="00D52AAA"/>
    <w:rsid w:val="00D52B13"/>
    <w:rsid w:val="00D53033"/>
    <w:rsid w:val="00D53161"/>
    <w:rsid w:val="00D5432B"/>
    <w:rsid w:val="00D5494D"/>
    <w:rsid w:val="00D5681F"/>
    <w:rsid w:val="00D574CA"/>
    <w:rsid w:val="00D57819"/>
    <w:rsid w:val="00D6072C"/>
    <w:rsid w:val="00D60767"/>
    <w:rsid w:val="00D608F4"/>
    <w:rsid w:val="00D618A3"/>
    <w:rsid w:val="00D62195"/>
    <w:rsid w:val="00D62544"/>
    <w:rsid w:val="00D6369D"/>
    <w:rsid w:val="00D645F4"/>
    <w:rsid w:val="00D65117"/>
    <w:rsid w:val="00D654DB"/>
    <w:rsid w:val="00D65620"/>
    <w:rsid w:val="00D65FF8"/>
    <w:rsid w:val="00D6709A"/>
    <w:rsid w:val="00D6710D"/>
    <w:rsid w:val="00D675D5"/>
    <w:rsid w:val="00D67926"/>
    <w:rsid w:val="00D72906"/>
    <w:rsid w:val="00D72BC8"/>
    <w:rsid w:val="00D72BCE"/>
    <w:rsid w:val="00D73E07"/>
    <w:rsid w:val="00D74654"/>
    <w:rsid w:val="00D74A52"/>
    <w:rsid w:val="00D74DE9"/>
    <w:rsid w:val="00D7707D"/>
    <w:rsid w:val="00D77E65"/>
    <w:rsid w:val="00D77E83"/>
    <w:rsid w:val="00D80DB1"/>
    <w:rsid w:val="00D8211B"/>
    <w:rsid w:val="00D826B4"/>
    <w:rsid w:val="00D82D05"/>
    <w:rsid w:val="00D84566"/>
    <w:rsid w:val="00D845D5"/>
    <w:rsid w:val="00D84B36"/>
    <w:rsid w:val="00D84C8B"/>
    <w:rsid w:val="00D85043"/>
    <w:rsid w:val="00D8531D"/>
    <w:rsid w:val="00D85C5E"/>
    <w:rsid w:val="00D86E8F"/>
    <w:rsid w:val="00D92951"/>
    <w:rsid w:val="00D9485C"/>
    <w:rsid w:val="00D94B05"/>
    <w:rsid w:val="00D9667F"/>
    <w:rsid w:val="00DA0A93"/>
    <w:rsid w:val="00DA122F"/>
    <w:rsid w:val="00DA2283"/>
    <w:rsid w:val="00DA3576"/>
    <w:rsid w:val="00DA3D06"/>
    <w:rsid w:val="00DA3D0C"/>
    <w:rsid w:val="00DA3EDB"/>
    <w:rsid w:val="00DA6202"/>
    <w:rsid w:val="00DA621F"/>
    <w:rsid w:val="00DA63CC"/>
    <w:rsid w:val="00DA7631"/>
    <w:rsid w:val="00DA7F0D"/>
    <w:rsid w:val="00DB222D"/>
    <w:rsid w:val="00DB3652"/>
    <w:rsid w:val="00DB3F1D"/>
    <w:rsid w:val="00DB4DB4"/>
    <w:rsid w:val="00DB5542"/>
    <w:rsid w:val="00DB5AD9"/>
    <w:rsid w:val="00DB5DF0"/>
    <w:rsid w:val="00DB6B0C"/>
    <w:rsid w:val="00DB7D1B"/>
    <w:rsid w:val="00DC0CA2"/>
    <w:rsid w:val="00DC176F"/>
    <w:rsid w:val="00DC1C04"/>
    <w:rsid w:val="00DC2149"/>
    <w:rsid w:val="00DC2B1D"/>
    <w:rsid w:val="00DC388D"/>
    <w:rsid w:val="00DC40E8"/>
    <w:rsid w:val="00DC77AA"/>
    <w:rsid w:val="00DD0981"/>
    <w:rsid w:val="00DD1216"/>
    <w:rsid w:val="00DD369B"/>
    <w:rsid w:val="00DD3BD5"/>
    <w:rsid w:val="00DD4535"/>
    <w:rsid w:val="00DD6EB7"/>
    <w:rsid w:val="00DD70FA"/>
    <w:rsid w:val="00DD7ED1"/>
    <w:rsid w:val="00DE2E19"/>
    <w:rsid w:val="00DE3143"/>
    <w:rsid w:val="00DE35F8"/>
    <w:rsid w:val="00DE385C"/>
    <w:rsid w:val="00DE6B23"/>
    <w:rsid w:val="00DE6B30"/>
    <w:rsid w:val="00DE6C9F"/>
    <w:rsid w:val="00DE710B"/>
    <w:rsid w:val="00DE780F"/>
    <w:rsid w:val="00DF15D7"/>
    <w:rsid w:val="00DF3527"/>
    <w:rsid w:val="00DF3E12"/>
    <w:rsid w:val="00DF564D"/>
    <w:rsid w:val="00DF69A3"/>
    <w:rsid w:val="00DF6CC2"/>
    <w:rsid w:val="00E006E4"/>
    <w:rsid w:val="00E01AA0"/>
    <w:rsid w:val="00E02800"/>
    <w:rsid w:val="00E02AAD"/>
    <w:rsid w:val="00E02D4E"/>
    <w:rsid w:val="00E03A21"/>
    <w:rsid w:val="00E03A4B"/>
    <w:rsid w:val="00E03C85"/>
    <w:rsid w:val="00E04621"/>
    <w:rsid w:val="00E051FD"/>
    <w:rsid w:val="00E0666D"/>
    <w:rsid w:val="00E0769B"/>
    <w:rsid w:val="00E07E4A"/>
    <w:rsid w:val="00E11083"/>
    <w:rsid w:val="00E1190F"/>
    <w:rsid w:val="00E11C34"/>
    <w:rsid w:val="00E12E9D"/>
    <w:rsid w:val="00E14AFB"/>
    <w:rsid w:val="00E163E8"/>
    <w:rsid w:val="00E16539"/>
    <w:rsid w:val="00E16650"/>
    <w:rsid w:val="00E177C2"/>
    <w:rsid w:val="00E20BEE"/>
    <w:rsid w:val="00E21434"/>
    <w:rsid w:val="00E245D5"/>
    <w:rsid w:val="00E2487B"/>
    <w:rsid w:val="00E254C5"/>
    <w:rsid w:val="00E31885"/>
    <w:rsid w:val="00E31C35"/>
    <w:rsid w:val="00E32149"/>
    <w:rsid w:val="00E32E38"/>
    <w:rsid w:val="00E332E8"/>
    <w:rsid w:val="00E33B8F"/>
    <w:rsid w:val="00E34364"/>
    <w:rsid w:val="00E35242"/>
    <w:rsid w:val="00E35821"/>
    <w:rsid w:val="00E37400"/>
    <w:rsid w:val="00E37995"/>
    <w:rsid w:val="00E40624"/>
    <w:rsid w:val="00E408BF"/>
    <w:rsid w:val="00E41148"/>
    <w:rsid w:val="00E4183C"/>
    <w:rsid w:val="00E41D30"/>
    <w:rsid w:val="00E4329F"/>
    <w:rsid w:val="00E44439"/>
    <w:rsid w:val="00E44473"/>
    <w:rsid w:val="00E445AA"/>
    <w:rsid w:val="00E45568"/>
    <w:rsid w:val="00E46262"/>
    <w:rsid w:val="00E46D15"/>
    <w:rsid w:val="00E507FF"/>
    <w:rsid w:val="00E50D9A"/>
    <w:rsid w:val="00E53C1B"/>
    <w:rsid w:val="00E53EDE"/>
    <w:rsid w:val="00E544C1"/>
    <w:rsid w:val="00E54D26"/>
    <w:rsid w:val="00E55DFC"/>
    <w:rsid w:val="00E56930"/>
    <w:rsid w:val="00E5708C"/>
    <w:rsid w:val="00E57DB2"/>
    <w:rsid w:val="00E57F35"/>
    <w:rsid w:val="00E610D6"/>
    <w:rsid w:val="00E62A4F"/>
    <w:rsid w:val="00E63783"/>
    <w:rsid w:val="00E64E83"/>
    <w:rsid w:val="00E65013"/>
    <w:rsid w:val="00E651DE"/>
    <w:rsid w:val="00E65202"/>
    <w:rsid w:val="00E654B6"/>
    <w:rsid w:val="00E657B2"/>
    <w:rsid w:val="00E663E4"/>
    <w:rsid w:val="00E7081C"/>
    <w:rsid w:val="00E71C91"/>
    <w:rsid w:val="00E72D22"/>
    <w:rsid w:val="00E74D6D"/>
    <w:rsid w:val="00E74E87"/>
    <w:rsid w:val="00E75CBD"/>
    <w:rsid w:val="00E80182"/>
    <w:rsid w:val="00E8027B"/>
    <w:rsid w:val="00E806D2"/>
    <w:rsid w:val="00E80D29"/>
    <w:rsid w:val="00E80FBD"/>
    <w:rsid w:val="00E8132C"/>
    <w:rsid w:val="00E81437"/>
    <w:rsid w:val="00E81ECC"/>
    <w:rsid w:val="00E827FE"/>
    <w:rsid w:val="00E82C94"/>
    <w:rsid w:val="00E82D33"/>
    <w:rsid w:val="00E83067"/>
    <w:rsid w:val="00E840E7"/>
    <w:rsid w:val="00E85BDE"/>
    <w:rsid w:val="00E86A5A"/>
    <w:rsid w:val="00E873C2"/>
    <w:rsid w:val="00E93EC5"/>
    <w:rsid w:val="00E94093"/>
    <w:rsid w:val="00E94720"/>
    <w:rsid w:val="00E94A6B"/>
    <w:rsid w:val="00E9535F"/>
    <w:rsid w:val="00E95B0F"/>
    <w:rsid w:val="00E95CC4"/>
    <w:rsid w:val="00E95D4F"/>
    <w:rsid w:val="00E961E8"/>
    <w:rsid w:val="00E96E8E"/>
    <w:rsid w:val="00E9732D"/>
    <w:rsid w:val="00EA0BB5"/>
    <w:rsid w:val="00EA2CE4"/>
    <w:rsid w:val="00EA3903"/>
    <w:rsid w:val="00EA467F"/>
    <w:rsid w:val="00EA48D0"/>
    <w:rsid w:val="00EA4986"/>
    <w:rsid w:val="00EA5F8E"/>
    <w:rsid w:val="00EA6A6E"/>
    <w:rsid w:val="00EA6DCB"/>
    <w:rsid w:val="00EB2BE9"/>
    <w:rsid w:val="00EB48F7"/>
    <w:rsid w:val="00EB4B21"/>
    <w:rsid w:val="00EB5188"/>
    <w:rsid w:val="00EB5AA5"/>
    <w:rsid w:val="00EB5ADB"/>
    <w:rsid w:val="00EB5D4B"/>
    <w:rsid w:val="00EB6218"/>
    <w:rsid w:val="00EB69EF"/>
    <w:rsid w:val="00EB76EE"/>
    <w:rsid w:val="00EB7706"/>
    <w:rsid w:val="00EC2EC4"/>
    <w:rsid w:val="00EC4F2E"/>
    <w:rsid w:val="00EC4F39"/>
    <w:rsid w:val="00EC6022"/>
    <w:rsid w:val="00EC693C"/>
    <w:rsid w:val="00EC70E0"/>
    <w:rsid w:val="00EC7497"/>
    <w:rsid w:val="00EC7772"/>
    <w:rsid w:val="00EC79C5"/>
    <w:rsid w:val="00ED067A"/>
    <w:rsid w:val="00ED3E1B"/>
    <w:rsid w:val="00ED4344"/>
    <w:rsid w:val="00ED4C68"/>
    <w:rsid w:val="00ED5F52"/>
    <w:rsid w:val="00ED6406"/>
    <w:rsid w:val="00ED6892"/>
    <w:rsid w:val="00ED6FC5"/>
    <w:rsid w:val="00ED71C6"/>
    <w:rsid w:val="00ED7FC9"/>
    <w:rsid w:val="00EE12BF"/>
    <w:rsid w:val="00EE13AE"/>
    <w:rsid w:val="00EE25EA"/>
    <w:rsid w:val="00EE276D"/>
    <w:rsid w:val="00EE2AF3"/>
    <w:rsid w:val="00EE34B6"/>
    <w:rsid w:val="00EE553E"/>
    <w:rsid w:val="00EE55B2"/>
    <w:rsid w:val="00EE59BA"/>
    <w:rsid w:val="00EE682B"/>
    <w:rsid w:val="00EE7CAE"/>
    <w:rsid w:val="00EE7DA9"/>
    <w:rsid w:val="00EF0074"/>
    <w:rsid w:val="00EF0397"/>
    <w:rsid w:val="00EF214A"/>
    <w:rsid w:val="00EF34D3"/>
    <w:rsid w:val="00EF38CF"/>
    <w:rsid w:val="00EF3C89"/>
    <w:rsid w:val="00EF4C01"/>
    <w:rsid w:val="00EF6B9E"/>
    <w:rsid w:val="00F007D7"/>
    <w:rsid w:val="00F027A3"/>
    <w:rsid w:val="00F02F18"/>
    <w:rsid w:val="00F047A1"/>
    <w:rsid w:val="00F04926"/>
    <w:rsid w:val="00F04FF6"/>
    <w:rsid w:val="00F0504C"/>
    <w:rsid w:val="00F100D0"/>
    <w:rsid w:val="00F109FC"/>
    <w:rsid w:val="00F11A69"/>
    <w:rsid w:val="00F13D95"/>
    <w:rsid w:val="00F16057"/>
    <w:rsid w:val="00F16324"/>
    <w:rsid w:val="00F172D4"/>
    <w:rsid w:val="00F2022C"/>
    <w:rsid w:val="00F20FE5"/>
    <w:rsid w:val="00F2172F"/>
    <w:rsid w:val="00F228D0"/>
    <w:rsid w:val="00F233C0"/>
    <w:rsid w:val="00F2375B"/>
    <w:rsid w:val="00F24F93"/>
    <w:rsid w:val="00F2540A"/>
    <w:rsid w:val="00F2561F"/>
    <w:rsid w:val="00F2637D"/>
    <w:rsid w:val="00F27B9E"/>
    <w:rsid w:val="00F31334"/>
    <w:rsid w:val="00F3376E"/>
    <w:rsid w:val="00F33893"/>
    <w:rsid w:val="00F338FD"/>
    <w:rsid w:val="00F33998"/>
    <w:rsid w:val="00F342FD"/>
    <w:rsid w:val="00F34E9E"/>
    <w:rsid w:val="00F368C1"/>
    <w:rsid w:val="00F36DC0"/>
    <w:rsid w:val="00F400A1"/>
    <w:rsid w:val="00F40B6A"/>
    <w:rsid w:val="00F41684"/>
    <w:rsid w:val="00F418ED"/>
    <w:rsid w:val="00F42EFD"/>
    <w:rsid w:val="00F44755"/>
    <w:rsid w:val="00F451CD"/>
    <w:rsid w:val="00F455E0"/>
    <w:rsid w:val="00F45E7C"/>
    <w:rsid w:val="00F5189F"/>
    <w:rsid w:val="00F525A9"/>
    <w:rsid w:val="00F539A4"/>
    <w:rsid w:val="00F5458D"/>
    <w:rsid w:val="00F54F3A"/>
    <w:rsid w:val="00F55028"/>
    <w:rsid w:val="00F5670E"/>
    <w:rsid w:val="00F57242"/>
    <w:rsid w:val="00F57E08"/>
    <w:rsid w:val="00F60892"/>
    <w:rsid w:val="00F61E6F"/>
    <w:rsid w:val="00F62F51"/>
    <w:rsid w:val="00F653A1"/>
    <w:rsid w:val="00F659E1"/>
    <w:rsid w:val="00F668FF"/>
    <w:rsid w:val="00F670F7"/>
    <w:rsid w:val="00F71FAA"/>
    <w:rsid w:val="00F72DA6"/>
    <w:rsid w:val="00F73070"/>
    <w:rsid w:val="00F73385"/>
    <w:rsid w:val="00F73389"/>
    <w:rsid w:val="00F736BB"/>
    <w:rsid w:val="00F7613D"/>
    <w:rsid w:val="00F7677E"/>
    <w:rsid w:val="00F76F3C"/>
    <w:rsid w:val="00F808C5"/>
    <w:rsid w:val="00F81D0E"/>
    <w:rsid w:val="00F82EAE"/>
    <w:rsid w:val="00F832E1"/>
    <w:rsid w:val="00F85369"/>
    <w:rsid w:val="00F858DD"/>
    <w:rsid w:val="00F866EA"/>
    <w:rsid w:val="00F878EF"/>
    <w:rsid w:val="00F93870"/>
    <w:rsid w:val="00F93DC9"/>
    <w:rsid w:val="00F93F91"/>
    <w:rsid w:val="00F94872"/>
    <w:rsid w:val="00F9547F"/>
    <w:rsid w:val="00F95BD2"/>
    <w:rsid w:val="00F95FAF"/>
    <w:rsid w:val="00F967E0"/>
    <w:rsid w:val="00F96A6A"/>
    <w:rsid w:val="00F96F78"/>
    <w:rsid w:val="00F97C20"/>
    <w:rsid w:val="00FA08AC"/>
    <w:rsid w:val="00FA156D"/>
    <w:rsid w:val="00FA43B6"/>
    <w:rsid w:val="00FA4C14"/>
    <w:rsid w:val="00FA5D63"/>
    <w:rsid w:val="00FA5D88"/>
    <w:rsid w:val="00FA6D0A"/>
    <w:rsid w:val="00FA751A"/>
    <w:rsid w:val="00FA7AEE"/>
    <w:rsid w:val="00FB0152"/>
    <w:rsid w:val="00FB1482"/>
    <w:rsid w:val="00FB1A63"/>
    <w:rsid w:val="00FB2188"/>
    <w:rsid w:val="00FB29A4"/>
    <w:rsid w:val="00FB33E4"/>
    <w:rsid w:val="00FB3676"/>
    <w:rsid w:val="00FB3858"/>
    <w:rsid w:val="00FB4380"/>
    <w:rsid w:val="00FB5641"/>
    <w:rsid w:val="00FB61B5"/>
    <w:rsid w:val="00FB6C2B"/>
    <w:rsid w:val="00FB7B3A"/>
    <w:rsid w:val="00FC11FE"/>
    <w:rsid w:val="00FC18E0"/>
    <w:rsid w:val="00FC19AE"/>
    <w:rsid w:val="00FC20C3"/>
    <w:rsid w:val="00FC29BA"/>
    <w:rsid w:val="00FC2E3F"/>
    <w:rsid w:val="00FC3B63"/>
    <w:rsid w:val="00FC3E02"/>
    <w:rsid w:val="00FC5CFA"/>
    <w:rsid w:val="00FC64E4"/>
    <w:rsid w:val="00FC6F24"/>
    <w:rsid w:val="00FD0E81"/>
    <w:rsid w:val="00FD147A"/>
    <w:rsid w:val="00FD24F1"/>
    <w:rsid w:val="00FD33DE"/>
    <w:rsid w:val="00FD554D"/>
    <w:rsid w:val="00FD5B24"/>
    <w:rsid w:val="00FD5ED8"/>
    <w:rsid w:val="00FD6E53"/>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4C28"/>
    <w:rsid w:val="00FF5499"/>
    <w:rsid w:val="00FF5DC0"/>
    <w:rsid w:val="00FF5F15"/>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sz w:val="20"/>
    </w:rPr>
  </w:style>
  <w:style w:type="paragraph" w:customStyle="1" w:styleId="SP7204915">
    <w:name w:val="SP.7.204915"/>
    <w:basedOn w:val="Default"/>
    <w:next w:val="Default"/>
    <w:uiPriority w:val="99"/>
    <w:rsid w:val="00242BC6"/>
    <w:rPr>
      <w:rFonts w:ascii="Arial" w:hAnsi="Arial" w:cs="Arial"/>
      <w:color w:val="auto"/>
    </w:rPr>
  </w:style>
  <w:style w:type="character" w:customStyle="1" w:styleId="SC7204809">
    <w:name w:val="SC.7.204809"/>
    <w:uiPriority w:val="99"/>
    <w:rsid w:val="00242BC6"/>
    <w:rPr>
      <w:b/>
      <w:bCs/>
      <w:color w:val="000000"/>
      <w:sz w:val="22"/>
      <w:szCs w:val="22"/>
    </w:rPr>
  </w:style>
  <w:style w:type="paragraph" w:customStyle="1" w:styleId="SP7217203">
    <w:name w:val="SP.7.217203"/>
    <w:basedOn w:val="Default"/>
    <w:next w:val="Default"/>
    <w:uiPriority w:val="99"/>
    <w:rsid w:val="00727277"/>
    <w:rPr>
      <w:color w:val="auto"/>
    </w:rPr>
  </w:style>
  <w:style w:type="paragraph" w:customStyle="1" w:styleId="SP7217283">
    <w:name w:val="SP.7.217283"/>
    <w:basedOn w:val="Default"/>
    <w:next w:val="Default"/>
    <w:uiPriority w:val="99"/>
    <w:rsid w:val="00727277"/>
    <w:rPr>
      <w:color w:val="auto"/>
    </w:rPr>
  </w:style>
  <w:style w:type="character" w:customStyle="1" w:styleId="SC7204827">
    <w:name w:val="SC.7.204827"/>
    <w:uiPriority w:val="99"/>
    <w:rsid w:val="00727277"/>
    <w:rPr>
      <w:color w:val="000000"/>
      <w:sz w:val="20"/>
      <w:szCs w:val="20"/>
    </w:rPr>
  </w:style>
  <w:style w:type="paragraph" w:customStyle="1" w:styleId="SP11114733">
    <w:name w:val="SP.11.114733"/>
    <w:basedOn w:val="Default"/>
    <w:next w:val="Default"/>
    <w:uiPriority w:val="99"/>
    <w:rsid w:val="00F57242"/>
    <w:rPr>
      <w:rFonts w:ascii="Arial" w:hAnsi="Arial" w:cs="Arial"/>
      <w:color w:val="auto"/>
    </w:rPr>
  </w:style>
  <w:style w:type="paragraph" w:customStyle="1" w:styleId="SP11114775">
    <w:name w:val="SP.11.114775"/>
    <w:basedOn w:val="Default"/>
    <w:next w:val="Default"/>
    <w:uiPriority w:val="99"/>
    <w:rsid w:val="00F57242"/>
    <w:rPr>
      <w:rFonts w:ascii="Arial" w:hAnsi="Arial" w:cs="Arial"/>
      <w:color w:val="auto"/>
    </w:rPr>
  </w:style>
  <w:style w:type="paragraph" w:customStyle="1" w:styleId="SP11114753">
    <w:name w:val="SP.11.114753"/>
    <w:basedOn w:val="Default"/>
    <w:next w:val="Default"/>
    <w:uiPriority w:val="99"/>
    <w:rsid w:val="00F57242"/>
    <w:rPr>
      <w:rFonts w:ascii="Arial" w:hAnsi="Arial" w:cs="Arial"/>
      <w:color w:val="auto"/>
    </w:rPr>
  </w:style>
  <w:style w:type="character" w:customStyle="1" w:styleId="SC11323600">
    <w:name w:val="SC.11.323600"/>
    <w:uiPriority w:val="99"/>
    <w:rsid w:val="00F57242"/>
    <w:rPr>
      <w:b/>
      <w:bCs/>
      <w:color w:val="000000"/>
      <w:sz w:val="20"/>
      <w:szCs w:val="20"/>
    </w:rPr>
  </w:style>
  <w:style w:type="character" w:customStyle="1" w:styleId="SC11323594">
    <w:name w:val="SC.11.323594"/>
    <w:uiPriority w:val="99"/>
    <w:rsid w:val="00F57242"/>
    <w:rPr>
      <w:b/>
      <w:bCs/>
      <w:i/>
      <w:iCs/>
      <w:color w:val="000000"/>
      <w:sz w:val="22"/>
      <w:szCs w:val="22"/>
    </w:rPr>
  </w:style>
  <w:style w:type="paragraph" w:customStyle="1" w:styleId="SP11114735">
    <w:name w:val="SP.11.114735"/>
    <w:basedOn w:val="Default"/>
    <w:next w:val="Default"/>
    <w:uiPriority w:val="99"/>
    <w:rsid w:val="00F57242"/>
    <w:rPr>
      <w:color w:val="auto"/>
    </w:rPr>
  </w:style>
  <w:style w:type="character" w:customStyle="1" w:styleId="SC11323612">
    <w:name w:val="SC.11.323612"/>
    <w:uiPriority w:val="99"/>
    <w:rsid w:val="00F57242"/>
    <w:rPr>
      <w:color w:val="000000"/>
      <w:sz w:val="20"/>
      <w:szCs w:val="20"/>
      <w:u w:val="single"/>
    </w:rPr>
  </w:style>
  <w:style w:type="paragraph" w:customStyle="1" w:styleId="SP11114755">
    <w:name w:val="SP.11.114755"/>
    <w:basedOn w:val="Default"/>
    <w:next w:val="Default"/>
    <w:uiPriority w:val="99"/>
    <w:rsid w:val="00F57242"/>
    <w:rPr>
      <w:color w:val="auto"/>
    </w:rPr>
  </w:style>
  <w:style w:type="paragraph" w:customStyle="1" w:styleId="SP11114762">
    <w:name w:val="SP.11.114762"/>
    <w:basedOn w:val="Default"/>
    <w:next w:val="Default"/>
    <w:uiPriority w:val="99"/>
    <w:rsid w:val="00F57242"/>
    <w:rPr>
      <w:color w:val="auto"/>
    </w:rPr>
  </w:style>
  <w:style w:type="paragraph" w:customStyle="1" w:styleId="SP11115068">
    <w:name w:val="SP.11.115068"/>
    <w:basedOn w:val="Default"/>
    <w:next w:val="Default"/>
    <w:uiPriority w:val="99"/>
    <w:rsid w:val="00F57242"/>
    <w:rPr>
      <w:color w:val="auto"/>
    </w:rPr>
  </w:style>
  <w:style w:type="paragraph" w:customStyle="1" w:styleId="SP15299402">
    <w:name w:val="SP.15.299402"/>
    <w:basedOn w:val="Default"/>
    <w:next w:val="Default"/>
    <w:uiPriority w:val="99"/>
    <w:rsid w:val="009C4E69"/>
    <w:rPr>
      <w:rFonts w:ascii="Arial" w:hAnsi="Arial" w:cs="Arial"/>
      <w:color w:val="auto"/>
    </w:rPr>
  </w:style>
  <w:style w:type="paragraph" w:customStyle="1" w:styleId="SP15299413">
    <w:name w:val="SP.15.299413"/>
    <w:basedOn w:val="Default"/>
    <w:next w:val="Default"/>
    <w:uiPriority w:val="99"/>
    <w:rsid w:val="009C4E69"/>
    <w:rPr>
      <w:rFonts w:ascii="Arial" w:hAnsi="Arial" w:cs="Arial"/>
      <w:color w:val="auto"/>
    </w:rPr>
  </w:style>
  <w:style w:type="paragraph" w:customStyle="1" w:styleId="SP15299024">
    <w:name w:val="SP.15.299024"/>
    <w:basedOn w:val="Default"/>
    <w:next w:val="Default"/>
    <w:uiPriority w:val="99"/>
    <w:rsid w:val="009C4E69"/>
    <w:rPr>
      <w:rFonts w:ascii="Arial" w:hAnsi="Arial" w:cs="Arial"/>
      <w:color w:val="auto"/>
    </w:rPr>
  </w:style>
  <w:style w:type="character" w:customStyle="1" w:styleId="SC15323589">
    <w:name w:val="SC.15.323589"/>
    <w:uiPriority w:val="99"/>
    <w:rsid w:val="009C4E69"/>
    <w:rPr>
      <w:b/>
      <w:bCs/>
      <w:color w:val="000000"/>
      <w:sz w:val="20"/>
      <w:szCs w:val="20"/>
    </w:rPr>
  </w:style>
  <w:style w:type="paragraph" w:customStyle="1" w:styleId="SP15299369">
    <w:name w:val="SP.15.299369"/>
    <w:basedOn w:val="Default"/>
    <w:next w:val="Default"/>
    <w:uiPriority w:val="99"/>
    <w:rsid w:val="009C4E69"/>
    <w:rPr>
      <w:color w:val="auto"/>
    </w:rPr>
  </w:style>
  <w:style w:type="character" w:customStyle="1" w:styleId="SC15323592">
    <w:name w:val="SC.15.323592"/>
    <w:uiPriority w:val="99"/>
    <w:rsid w:val="009C4E69"/>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793895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593127">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1447909">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8017813">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696922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7263131">
      <w:bodyDiv w:val="1"/>
      <w:marLeft w:val="0"/>
      <w:marRight w:val="0"/>
      <w:marTop w:val="0"/>
      <w:marBottom w:val="0"/>
      <w:divBdr>
        <w:top w:val="none" w:sz="0" w:space="0" w:color="auto"/>
        <w:left w:val="none" w:sz="0" w:space="0" w:color="auto"/>
        <w:bottom w:val="none" w:sz="0" w:space="0" w:color="auto"/>
        <w:right w:val="none" w:sz="0" w:space="0" w:color="auto"/>
      </w:divBdr>
      <w:divsChild>
        <w:div w:id="1107195606">
          <w:marLeft w:val="1166"/>
          <w:marRight w:val="0"/>
          <w:marTop w:val="96"/>
          <w:marBottom w:val="0"/>
          <w:divBdr>
            <w:top w:val="none" w:sz="0" w:space="0" w:color="auto"/>
            <w:left w:val="none" w:sz="0" w:space="0" w:color="auto"/>
            <w:bottom w:val="none" w:sz="0" w:space="0" w:color="auto"/>
            <w:right w:val="none" w:sz="0" w:space="0" w:color="auto"/>
          </w:divBdr>
        </w:div>
      </w:divsChild>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0825077">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4133949">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6920314">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946465">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18870561">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89439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064981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38772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53185">
      <w:bodyDiv w:val="1"/>
      <w:marLeft w:val="0"/>
      <w:marRight w:val="0"/>
      <w:marTop w:val="0"/>
      <w:marBottom w:val="0"/>
      <w:divBdr>
        <w:top w:val="none" w:sz="0" w:space="0" w:color="auto"/>
        <w:left w:val="none" w:sz="0" w:space="0" w:color="auto"/>
        <w:bottom w:val="none" w:sz="0" w:space="0" w:color="auto"/>
        <w:right w:val="none" w:sz="0" w:space="0" w:color="auto"/>
      </w:divBdr>
      <w:divsChild>
        <w:div w:id="732853729">
          <w:marLeft w:val="0"/>
          <w:marRight w:val="0"/>
          <w:marTop w:val="0"/>
          <w:marBottom w:val="0"/>
          <w:divBdr>
            <w:top w:val="none" w:sz="0" w:space="0" w:color="auto"/>
            <w:left w:val="none" w:sz="0" w:space="0" w:color="auto"/>
            <w:bottom w:val="none" w:sz="0" w:space="0" w:color="auto"/>
            <w:right w:val="none" w:sz="0" w:space="0" w:color="auto"/>
          </w:divBdr>
        </w:div>
      </w:divsChild>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4997924">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8895390">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fischer@broad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144</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20_0026r4</b:Tag>
    <b:SourceType>JournalArticle</b:SourceType>
    <b:Guid>{59D6A09A-F8F2-4420-84F6-D4975599642E}</b:Guid>
    <b:Author>
      <b:Author>
        <b:Corporate>Duncan Ho (Qualcomm)</b:Corporate>
      </b:Author>
    </b:Author>
    <b:Title>MLO: Sync PPDUs</b:Title>
    <b:JournalName>20/0026r4</b:JournalName>
    <b:Year>April 2020</b:Year>
    <b:RefOrder>166</b:RefOrder>
  </b:Source>
  <b:Source>
    <b:Tag>19_1959r1</b:Tag>
    <b:SourceType>JournalArticle</b:SourceType>
    <b:Guid>{8624FE1A-164E-4536-909B-BF7D5837EAE3}</b:Guid>
    <b:Author>
      <b:Author>
        <b:Corporate>Yongho Seok (MediaTek)</b:Corporate>
      </b:Author>
    </b:Author>
    <b:Title>Constrained multi-link operation</b:Title>
    <b:JournalName>19/1959r1</b:JournalName>
    <b:Year>March 2020</b:Year>
    <b:RefOrder>167</b:RefOrder>
  </b:Source>
</b:Sources>
</file>

<file path=customXml/itemProps1.xml><?xml version="1.0" encoding="utf-8"?>
<ds:datastoreItem xmlns:ds="http://schemas.openxmlformats.org/officeDocument/2006/customXml" ds:itemID="{B79D7D13-A8C8-4F96-ACFB-8B524CD3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4313</Words>
  <Characters>24589</Characters>
  <Application>Microsoft Office Word</Application>
  <DocSecurity>0</DocSecurity>
  <Lines>204</Lines>
  <Paragraphs>57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802.11-21/0558r4</vt:lpstr>
      <vt:lpstr>doc.: IEEE 802.11-15/xxxxr0</vt:lpstr>
    </vt:vector>
  </TitlesOfParts>
  <Manager/>
  <Company/>
  <LinksUpToDate>false</LinksUpToDate>
  <CharactersWithSpaces>28845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802.11-21/0558r4</dc:title>
  <dc:subject>Submission</dc:subject>
  <dc:creator>Matthew Fischer (Broadcom)</dc:creator>
  <cp:keywords>March 2021</cp:keywords>
  <dc:description/>
  <cp:lastModifiedBy>Matthew Fischer</cp:lastModifiedBy>
  <cp:revision>7</cp:revision>
  <cp:lastPrinted>2010-05-04T03:47:00Z</cp:lastPrinted>
  <dcterms:created xsi:type="dcterms:W3CDTF">2021-04-14T00:28:00Z</dcterms:created>
  <dcterms:modified xsi:type="dcterms:W3CDTF">2021-04-14T00:31:00Z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1616984639</vt:lpwstr>
  </property>
</Properties>
</file>