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bookmarkStart w:id="0" w:name="_GoBack"/>
            <w:bookmarkEnd w:id="0"/>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FA42A2"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These CIDs are r</w:t>
      </w:r>
      <w:r w:rsidR="001D358F">
        <w:t>elated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54A2210F" w:rsidR="00E82D33" w:rsidRDefault="00FB4380" w:rsidP="00FB4380">
      <w:pPr>
        <w:pStyle w:val="ListParagraph"/>
        <w:numPr>
          <w:ilvl w:val="0"/>
          <w:numId w:val="9"/>
        </w:numPr>
        <w:ind w:leftChars="0"/>
        <w:jc w:val="both"/>
      </w:pPr>
      <w:r>
        <w:t>R1:</w:t>
      </w:r>
    </w:p>
    <w:p w14:paraId="6ADB2BDE" w14:textId="3E45A217" w:rsidR="00FB4380" w:rsidRDefault="00FB4380" w:rsidP="00FB4380">
      <w:pPr>
        <w:pStyle w:val="ListParagraph"/>
        <w:numPr>
          <w:ilvl w:val="1"/>
          <w:numId w:val="9"/>
        </w:numPr>
        <w:ind w:leftChars="0"/>
        <w:jc w:val="both"/>
      </w:pPr>
      <w:r>
        <w:t>Modify resolution of CID 2980 – clarify rationale for REJECT and add another rationale for the REJECT</w:t>
      </w:r>
    </w:p>
    <w:p w14:paraId="1068109E" w14:textId="72B02F89" w:rsidR="00FB4380" w:rsidRDefault="00FB4380" w:rsidP="00FB4380">
      <w:pPr>
        <w:pStyle w:val="ListParagraph"/>
        <w:numPr>
          <w:ilvl w:val="1"/>
          <w:numId w:val="9"/>
        </w:numPr>
        <w:ind w:leftChars="0"/>
        <w:jc w:val="both"/>
      </w:pPr>
      <w:r>
        <w:t>35.3.13.3 changes – change “receiving MLD” to “intended recipient MLD”</w:t>
      </w:r>
    </w:p>
    <w:p w14:paraId="6C1C7EDF" w14:textId="5D4E24BD" w:rsidR="00FB4380" w:rsidRDefault="00FB4380" w:rsidP="00FB4380">
      <w:pPr>
        <w:pStyle w:val="ListParagraph"/>
        <w:numPr>
          <w:ilvl w:val="1"/>
          <w:numId w:val="9"/>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B4380">
      <w:pPr>
        <w:pStyle w:val="ListParagraph"/>
        <w:numPr>
          <w:ilvl w:val="1"/>
          <w:numId w:val="9"/>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B4380">
      <w:pPr>
        <w:pStyle w:val="ListParagraph"/>
        <w:numPr>
          <w:ilvl w:val="1"/>
          <w:numId w:val="9"/>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B4380">
      <w:pPr>
        <w:pStyle w:val="ListParagraph"/>
        <w:numPr>
          <w:ilvl w:val="1"/>
          <w:numId w:val="9"/>
        </w:numPr>
        <w:ind w:leftChars="0"/>
        <w:jc w:val="both"/>
      </w:pPr>
      <w:r>
        <w:t>Add “AC” as needed to clarify that only the non initiated frame’s AC is involved</w:t>
      </w:r>
    </w:p>
    <w:p w14:paraId="437C6D93" w14:textId="32C4A972" w:rsidR="00585EDD" w:rsidRDefault="00585EDD" w:rsidP="00585EDD">
      <w:pPr>
        <w:pStyle w:val="ListParagraph"/>
        <w:numPr>
          <w:ilvl w:val="0"/>
          <w:numId w:val="9"/>
        </w:numPr>
        <w:ind w:leftChars="0"/>
        <w:jc w:val="both"/>
      </w:pPr>
      <w:r>
        <w:t>R2:</w:t>
      </w:r>
    </w:p>
    <w:p w14:paraId="3DA54F4F" w14:textId="12932BAC" w:rsidR="00585EDD" w:rsidRDefault="00585EDD" w:rsidP="00585EDD">
      <w:pPr>
        <w:pStyle w:val="ListParagraph"/>
        <w:numPr>
          <w:ilvl w:val="1"/>
          <w:numId w:val="9"/>
        </w:numPr>
        <w:ind w:leftChars="0"/>
        <w:jc w:val="both"/>
      </w:pPr>
      <w:r>
        <w:t>CIDI 2711 –slight modification to wording of the resolution, without changing the nature of the resolution</w:t>
      </w:r>
    </w:p>
    <w:p w14:paraId="051EFE14" w14:textId="4B8CFDA0" w:rsidR="003E02FB" w:rsidRDefault="003E02FB" w:rsidP="00585EDD">
      <w:pPr>
        <w:pStyle w:val="ListParagraph"/>
        <w:numPr>
          <w:ilvl w:val="1"/>
          <w:numId w:val="9"/>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subbullet phrasing so that it is clear that the subbullet is not introducing a new access mechanism or rule, but simply stating that, provided that the existing EDCA rules are met, any frame in the winning AC queue may be transmitted</w:t>
      </w:r>
    </w:p>
    <w:p w14:paraId="42DAF5A9" w14:textId="604D98C0" w:rsidR="003E02FB" w:rsidRDefault="003E02FB" w:rsidP="00585EDD">
      <w:pPr>
        <w:pStyle w:val="ListParagraph"/>
        <w:numPr>
          <w:ilvl w:val="1"/>
          <w:numId w:val="9"/>
        </w:numPr>
        <w:ind w:leftChars="0"/>
        <w:jc w:val="both"/>
      </w:pPr>
      <w:r>
        <w:t xml:space="preserve">35.3.13.3 – </w:t>
      </w:r>
      <w:r w:rsidR="009F38FB">
        <w:t xml:space="preserve">first subbullet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0413CA">
      <w:pPr>
        <w:pStyle w:val="ListParagraph"/>
        <w:numPr>
          <w:ilvl w:val="0"/>
          <w:numId w:val="9"/>
        </w:numPr>
        <w:ind w:leftChars="0"/>
        <w:jc w:val="both"/>
      </w:pPr>
      <w:r>
        <w:t>R3:</w:t>
      </w:r>
    </w:p>
    <w:p w14:paraId="02F318AF" w14:textId="1E38E46F" w:rsidR="00E254C5" w:rsidRPr="00032029" w:rsidRDefault="00E254C5" w:rsidP="000413CA">
      <w:pPr>
        <w:pStyle w:val="ListParagraph"/>
        <w:numPr>
          <w:ilvl w:val="1"/>
          <w:numId w:val="9"/>
        </w:numPr>
        <w:ind w:leftChars="0"/>
        <w:jc w:val="both"/>
      </w:pPr>
      <w:r w:rsidRPr="00032029">
        <w:t>CID 2100 – revert change of “STA” back to “AP” in the first “should” paragraph of 35.3.13.3</w:t>
      </w:r>
    </w:p>
    <w:p w14:paraId="14FBE636" w14:textId="77777777" w:rsidR="00307976" w:rsidRPr="00032029" w:rsidRDefault="000413CA" w:rsidP="000413CA">
      <w:pPr>
        <w:pStyle w:val="ListParagraph"/>
        <w:numPr>
          <w:ilvl w:val="1"/>
          <w:numId w:val="9"/>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307976">
      <w:pPr>
        <w:pStyle w:val="ListParagraph"/>
        <w:numPr>
          <w:ilvl w:val="2"/>
          <w:numId w:val="9"/>
        </w:numPr>
        <w:ind w:leftChars="0"/>
        <w:jc w:val="both"/>
      </w:pPr>
      <w:r w:rsidRPr="00032029">
        <w:t>Doc 11-21-0530 contains the NSTR definition which had a reference to 35.3.13.3 which is now adjusted, see that doc for details</w:t>
      </w:r>
    </w:p>
    <w:p w14:paraId="70CEFF1D" w14:textId="77777777" w:rsidR="00347983" w:rsidRPr="00032029" w:rsidRDefault="000413CA" w:rsidP="000413CA">
      <w:pPr>
        <w:pStyle w:val="ListParagraph"/>
        <w:numPr>
          <w:ilvl w:val="1"/>
          <w:numId w:val="9"/>
        </w:numPr>
        <w:ind w:leftChars="0"/>
        <w:jc w:val="both"/>
      </w:pPr>
      <w:r w:rsidRPr="00032029">
        <w:t xml:space="preserve">CID 2101 – </w:t>
      </w:r>
      <w:r w:rsidR="00347983" w:rsidRPr="00032029">
        <w:t>add discussion material</w:t>
      </w:r>
    </w:p>
    <w:p w14:paraId="2A26F306" w14:textId="1B9249C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Consider replacing the "should" with "shall" in this sentenece.</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Additionally, even if the transmission might cause an error in the reception, the use of should gives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Additionally, even if the transmission might cause an error in the reception, the use of should gives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r>
              <w:rPr>
                <w:rFonts w:ascii="Arial" w:hAnsi="Arial" w:cs="Arial"/>
                <w:sz w:val="20"/>
              </w:rPr>
              <w:t>Chien-Fang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"a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37491F65"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r w:rsidR="008153E9">
              <w:rPr>
                <w:rFonts w:ascii="Arial" w:eastAsia="Times New Roman" w:hAnsi="Arial" w:cs="Arial"/>
                <w:sz w:val="20"/>
                <w:lang w:val="en-US" w:eastAsia="ko-KR"/>
              </w:rPr>
              <w:t xml:space="preserve">TGbe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032029">
              <w:rPr>
                <w:rFonts w:ascii="Arial" w:eastAsia="Times New Roman" w:hAnsi="Arial" w:cs="Arial"/>
                <w:sz w:val="20"/>
                <w:lang w:val="en-US" w:eastAsia="ko-KR"/>
              </w:rPr>
              <w:t>558r3</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t>Rephrease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1DF23942"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TGbe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032029">
              <w:rPr>
                <w:rFonts w:ascii="Arial" w:eastAsia="Times New Roman" w:hAnsi="Arial" w:cs="Arial"/>
                <w:sz w:val="20"/>
                <w:lang w:val="en-US" w:eastAsia="ko-KR"/>
              </w:rPr>
              <w:t>558r3</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2C31821B"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2100 within 11-21/</w:t>
            </w:r>
            <w:r w:rsidR="003E02FB">
              <w:rPr>
                <w:rFonts w:ascii="Arial" w:eastAsia="Times New Roman" w:hAnsi="Arial" w:cs="Arial"/>
                <w:sz w:val="20"/>
                <w:lang w:val="en-US" w:eastAsia="ko-KR"/>
              </w:rPr>
              <w:t>0</w:t>
            </w:r>
            <w:r w:rsidR="00032029">
              <w:rPr>
                <w:rFonts w:ascii="Arial" w:eastAsia="Times New Roman" w:hAnsi="Arial" w:cs="Arial"/>
                <w:sz w:val="20"/>
                <w:lang w:val="en-US" w:eastAsia="ko-KR"/>
              </w:rPr>
              <w:t>558r3</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2DD58F5C"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2101 within 11-21/</w:t>
            </w:r>
            <w:r w:rsidR="003E02FB">
              <w:rPr>
                <w:rFonts w:ascii="Arial" w:eastAsia="Times New Roman" w:hAnsi="Arial" w:cs="Arial"/>
                <w:sz w:val="20"/>
                <w:lang w:val="en-US" w:eastAsia="ko-KR"/>
              </w:rPr>
              <w:t>0</w:t>
            </w:r>
            <w:r w:rsidR="00032029">
              <w:rPr>
                <w:rFonts w:ascii="Arial" w:eastAsia="Times New Roman" w:hAnsi="Arial" w:cs="Arial"/>
                <w:sz w:val="20"/>
                <w:lang w:val="en-US" w:eastAsia="ko-KR"/>
              </w:rPr>
              <w:t>558r3</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"and the non-AP MLD is expected to be receiving those group addressed MPDUs." But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r>
              <w:rPr>
                <w:rFonts w:ascii="Arial" w:hAnsi="Arial" w:cs="Arial"/>
                <w:sz w:val="20"/>
              </w:rPr>
              <w:t>remove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Reject – the rules for MLD reception of group addressed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r>
              <w:rPr>
                <w:rFonts w:ascii="Arial" w:hAnsi="Arial" w:cs="Arial"/>
                <w:sz w:val="20"/>
              </w:rPr>
              <w:t>Liwen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Here the avoidance of simultaneous Tx and Rx at NSTR non-AP MLS is not mandatory requrement. However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Harmonize them, e.g. rmove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Reject – the commenter is asking for the removal of some mandatory behavior, but there is no mandatory behavior described in the cited text, or in the entire cited subclause.</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r>
              <w:rPr>
                <w:rFonts w:ascii="Arial" w:hAnsi="Arial" w:cs="Arial"/>
                <w:sz w:val="20"/>
              </w:rPr>
              <w:t>Ryuichi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The ability to perform STR depends on some parameters (BW, Tx Power, etc.). But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could be solved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parameteric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For the transmitter to easly confirm that the NSTR MLD as the recipient is transmitting in one of the links, it is better to set a constraint on NSTR transmission. The AP MLD sets an anchor link for the NSTR transmission and notifies through Beacon and Probe Response frames. The NSTR MLDs need to at least acquire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that burden is rathe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can be made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STAx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reduction in cross link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r>
              <w:rPr>
                <w:rFonts w:ascii="Arial" w:hAnsi="Arial" w:cs="Arial"/>
                <w:sz w:val="20"/>
              </w:rPr>
              <w:t>Xiaofei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w:t>
            </w:r>
            <w:r>
              <w:rPr>
                <w:rFonts w:ascii="Arial" w:eastAsia="Times New Roman" w:hAnsi="Arial" w:cs="Arial"/>
                <w:sz w:val="20"/>
                <w:lang w:val="en-US" w:eastAsia="ko-KR"/>
              </w:rPr>
              <w:lastRenderedPageBreak/>
              <w:t>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How about when the other link is receving a broadcast frames, such as beacons? Those can be ignored?</w:t>
            </w:r>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&gt;5000 usec of medium time, while potentially causing the failure of one or two MPDUs during 200 usec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If an MLD shares a radio between a pair of links, should these links be indicated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is provided.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r>
              <w:rPr>
                <w:rFonts w:ascii="Arial" w:hAnsi="Arial" w:cs="Arial"/>
                <w:sz w:val="20"/>
              </w:rPr>
              <w:t>Yongho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"should"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r>
              <w:rPr>
                <w:rFonts w:ascii="Arial" w:hAnsi="Arial" w:cs="Arial"/>
                <w:sz w:val="20"/>
              </w:rPr>
              <w:t>Yongho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defered to transmit according to the description, in order to defer and transmit the frame as soon as the </w:t>
            </w:r>
            <w:r w:rsidRPr="00516EEF">
              <w:rPr>
                <w:rFonts w:ascii="Arial" w:hAnsi="Arial" w:cs="Arial"/>
                <w:sz w:val="20"/>
                <w:highlight w:val="magenta"/>
              </w:rPr>
              <w:lastRenderedPageBreak/>
              <w:t>other link's STA's transmission finises, the rules defined in 35.3.13.6 can be used. If an AP follows the rule "When the backoff counter of the STA reaches zero, it may choose not to transmit and keep its backoff counter at zero.", the AP can perform a backoff procedure in one link while waiting for the other link's STA's transmssion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3FA6B77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032029">
              <w:rPr>
                <w:rFonts w:ascii="Arial" w:eastAsia="Times New Roman" w:hAnsi="Arial" w:cs="Arial"/>
                <w:sz w:val="20"/>
                <w:lang w:val="en-US" w:eastAsia="ko-KR"/>
              </w:rPr>
              <w:t>558r3</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w:t>
            </w:r>
            <w:r>
              <w:rPr>
                <w:rFonts w:ascii="Arial" w:eastAsia="Times New Roman" w:hAnsi="Arial" w:cs="Arial"/>
                <w:sz w:val="20"/>
                <w:lang w:val="en-US" w:eastAsia="ko-KR"/>
              </w:rPr>
              <w:lastRenderedPageBreak/>
              <w:t>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r>
              <w:rPr>
                <w:rFonts w:ascii="Arial" w:hAnsi="Arial" w:cs="Arial"/>
                <w:sz w:val="20"/>
              </w:rPr>
              <w:t>Yonggan</w:t>
            </w:r>
            <w:r>
              <w:rPr>
                <w:rFonts w:ascii="Arial" w:hAnsi="Arial" w:cs="Arial"/>
                <w:sz w:val="20"/>
              </w:rPr>
              <w:lastRenderedPageBreak/>
              <w:t>g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to add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r>
              <w:rPr>
                <w:rFonts w:ascii="Arial" w:hAnsi="Arial" w:cs="Arial"/>
                <w:sz w:val="20"/>
              </w:rPr>
              <w:lastRenderedPageBreak/>
              <w:t>as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rules are described elsewhere with appropriate sublcauses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can be signaled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subclauses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is common to NSTR and STR and therefore cannot be brought into an NSTR-only subclause</w:t>
            </w:r>
            <w:r w:rsidR="00D85043">
              <w:rPr>
                <w:rFonts w:eastAsia="Times New Roman"/>
                <w:sz w:val="20"/>
                <w:highlight w:val="magenta"/>
              </w:rPr>
              <w:t xml:space="preserve">. Subclauses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could both be merged into the NSTR operation subclause</w:t>
            </w:r>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Currently, we have specified such text for the case of a STA operating on an NSTR link pair, where the rules are intended to attempt to create synchronous transmissions, and in the case when the attempt to gain access to both links fails,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The cited text should be broadened to cover any STA transmitting on any NSTR link of any other STA, the type of STA performing the transmission is immaterial, only the NSTRness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The CID asks for NSTR ML EDCA and NSTR link switch behaviour to be included in the NSTR operation subclause</w:t>
      </w:r>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Link switch operations are not affected by the NSTR/STR nature of the links. The link switch operation might cause a subsequent change in NSTR designation, but at most, this would appear as a note in the NSTR capability signalling subclause.</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One might move the following into the NSTR operation subclause:</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The NSTR capability signalling subclause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There are currently no propsed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I.e. the modification is needed to the paragraph because the rules in 35.3.13.5 are written specifically to cover AP initiated PPDU end time alignment. This means that it is possible that some non-AP STA might be transmitting to this MLD or to some other STA and this STA either wins a round of contention or is scheduled to transmit a response frame. Such cases are not covered by the PPDU end time alignment rules. Note that these cases are not restricted to cases where a peer is communicating with the STA in question,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77777777" w:rsidR="00307976" w:rsidRDefault="00307976" w:rsidP="00417CDC"/>
    <w:p w14:paraId="72762FC7" w14:textId="77777777" w:rsidR="00307976" w:rsidRDefault="00307976" w:rsidP="00307976">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text within subclause 35.3.13.3 Nonsimultaneous transmit and receive (NSTR) operation, as shown:</w:t>
      </w:r>
    </w:p>
    <w:p w14:paraId="3B13D516" w14:textId="77777777" w:rsidR="00307976" w:rsidRDefault="00307976" w:rsidP="00307976"/>
    <w:p w14:paraId="02E28723" w14:textId="77777777" w:rsidR="00307976" w:rsidRDefault="00307976" w:rsidP="00307976"/>
    <w:p w14:paraId="4766EA89" w14:textId="48946806" w:rsidR="00307976" w:rsidRDefault="00307976" w:rsidP="00307976">
      <w:r>
        <w:rPr>
          <w:rStyle w:val="SC15323589"/>
        </w:rPr>
        <w:t>35.3.13.</w:t>
      </w:r>
      <w:r>
        <w:rPr>
          <w:rStyle w:val="SC15323589"/>
        </w:rPr>
        <w:t>2</w:t>
      </w:r>
      <w:r>
        <w:rPr>
          <w:rStyle w:val="SC15323589"/>
        </w:rPr>
        <w:t xml:space="preserve"> </w:t>
      </w:r>
      <w:r>
        <w:rPr>
          <w:rStyle w:val="SC15323589"/>
        </w:rPr>
        <w:t>S</w:t>
      </w:r>
      <w:r>
        <w:rPr>
          <w:rStyle w:val="SC15323589"/>
        </w:rPr>
        <w:t>imultaneous transmit and receive (STR) operation</w:t>
      </w:r>
    </w:p>
    <w:p w14:paraId="524052AD" w14:textId="1AD8DC3D" w:rsidR="00307976" w:rsidRDefault="00307976" w:rsidP="00307976"/>
    <w:p w14:paraId="0C85D8FE" w14:textId="2C04AB89" w:rsidR="00307976" w:rsidRDefault="00307976" w:rsidP="00307976"/>
    <w:p w14:paraId="4A357B83" w14:textId="0E8D3342" w:rsidR="00307976" w:rsidRDefault="00307976" w:rsidP="00307976">
      <w:r w:rsidRPr="00307976">
        <w:rPr>
          <w:color w:val="000000"/>
          <w:sz w:val="20"/>
          <w:lang w:val="en-US" w:eastAsia="ko-KR"/>
        </w:rPr>
        <w:lastRenderedPageBreak/>
        <w:t>An MLD shall announce whether the MLD is capable of STR over a pair of links as defined in 35.3.13.4 (Capability signaling).</w:t>
      </w:r>
    </w:p>
    <w:p w14:paraId="1AB05C3A" w14:textId="77777777" w:rsidR="00307976" w:rsidRDefault="00307976" w:rsidP="00417CDC"/>
    <w:p w14:paraId="753B9DD8" w14:textId="77777777" w:rsidR="009C4E69" w:rsidRDefault="00242BC6" w:rsidP="00242BC6">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text within subclause 35.3.13.3 Nonsimultaneous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35.3.13.3 Nonsimultaneous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 w:author="Matthew Fischer" w:date="2021-03-23T19:31:00Z"/>
          <w:color w:val="000000"/>
          <w:sz w:val="20"/>
          <w:lang w:val="en-US" w:eastAsia="ko-KR"/>
        </w:rPr>
      </w:pPr>
      <w:del w:id="3"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9B15F48"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is not indicated as </w:t>
      </w:r>
      <w:ins w:id="4" w:author="Matthew Fischer" w:date="2021-03-26T16:37:00Z">
        <w:r w:rsidR="00D257B2">
          <w:rPr>
            <w:color w:val="000000"/>
            <w:sz w:val="20"/>
            <w:lang w:val="en-US" w:eastAsia="ko-KR"/>
          </w:rPr>
          <w:t xml:space="preserve">an </w:t>
        </w:r>
      </w:ins>
      <w:r w:rsidRPr="009C4E69">
        <w:rPr>
          <w:color w:val="000000"/>
          <w:sz w:val="20"/>
          <w:lang w:val="en-US" w:eastAsia="ko-KR"/>
        </w:rPr>
        <w:t xml:space="preserve">STR </w:t>
      </w:r>
      <w:ins w:id="5" w:author="Matthew Fischer" w:date="2021-03-26T16:37:00Z">
        <w:r w:rsidR="00D257B2">
          <w:rPr>
            <w:color w:val="000000"/>
            <w:sz w:val="20"/>
            <w:lang w:val="en-US" w:eastAsia="ko-KR"/>
          </w:rPr>
          <w:t xml:space="preserve">pair </w:t>
        </w:r>
      </w:ins>
      <w:del w:id="6" w:author="Matthew Fischer" w:date="2021-03-26T16:37:00Z">
        <w:r w:rsidRPr="009C4E69" w:rsidDel="00D257B2">
          <w:rPr>
            <w:color w:val="000000"/>
            <w:sz w:val="20"/>
            <w:lang w:val="en-US" w:eastAsia="ko-KR"/>
          </w:rPr>
          <w:delText>shall be indicated as</w:delText>
        </w:r>
      </w:del>
      <w:ins w:id="7" w:author="Matthew Fischer" w:date="2021-03-26T16:37:00Z">
        <w:r w:rsidR="00D257B2">
          <w:rPr>
            <w:color w:val="000000"/>
            <w:sz w:val="20"/>
            <w:lang w:val="en-US" w:eastAsia="ko-KR"/>
          </w:rPr>
          <w:t>is an</w:t>
        </w:r>
      </w:ins>
      <w:r w:rsidRPr="009C4E69">
        <w:rPr>
          <w:color w:val="000000"/>
          <w:sz w:val="20"/>
          <w:lang w:val="en-US" w:eastAsia="ko-KR"/>
        </w:rPr>
        <w:t xml:space="preserve"> NSTR</w:t>
      </w:r>
      <w:ins w:id="8"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44B5C6B5" w:rsidR="00647612" w:rsidRDefault="00647612" w:rsidP="00647612">
      <w:pPr>
        <w:autoSpaceDE w:val="0"/>
        <w:autoSpaceDN w:val="0"/>
        <w:adjustRightInd w:val="0"/>
        <w:spacing w:before="240"/>
        <w:jc w:val="both"/>
        <w:rPr>
          <w:ins w:id="9" w:author="Matthew Fischer" w:date="2021-03-29T11:28:00Z"/>
          <w:color w:val="000000"/>
          <w:sz w:val="20"/>
          <w:lang w:val="en-US" w:eastAsia="ko-KR"/>
        </w:rPr>
      </w:pPr>
      <w:r w:rsidRPr="009C4E69">
        <w:rPr>
          <w:color w:val="000000"/>
          <w:sz w:val="20"/>
          <w:lang w:val="en-US" w:eastAsia="ko-KR"/>
        </w:rPr>
        <w:t>A</w:t>
      </w:r>
      <w:r w:rsidRPr="009C4E69">
        <w:rPr>
          <w:color w:val="000000"/>
          <w:sz w:val="20"/>
          <w:lang w:val="en-US" w:eastAsia="ko-KR"/>
        </w:rPr>
        <w:t>n</w:t>
      </w:r>
      <w:r w:rsidRPr="009C4E69">
        <w:rPr>
          <w:color w:val="000000"/>
          <w:sz w:val="20"/>
          <w:lang w:val="en-US" w:eastAsia="ko-KR"/>
        </w:rPr>
        <w:t xml:space="preserve"> </w:t>
      </w:r>
      <w:r w:rsidRPr="009C4E69">
        <w:rPr>
          <w:color w:val="000000"/>
          <w:sz w:val="20"/>
          <w:lang w:val="en-US" w:eastAsia="ko-KR"/>
        </w:rPr>
        <w:t>AP that is affiliated with an MLD</w:t>
      </w:r>
      <w:r w:rsidRPr="009C4E69">
        <w:rPr>
          <w:color w:val="000000"/>
          <w:sz w:val="20"/>
          <w:lang w:val="en-US" w:eastAsia="ko-KR"/>
        </w:rPr>
        <w:t xml:space="preserve"> should not </w:t>
      </w:r>
      <w:ins w:id="10" w:author="Matthew Fischer" w:date="2021-03-29T11:24:00Z">
        <w:r>
          <w:rPr>
            <w:color w:val="000000"/>
            <w:sz w:val="20"/>
            <w:lang w:val="en-US" w:eastAsia="ko-KR"/>
          </w:rPr>
          <w:t xml:space="preserve">initiate the </w:t>
        </w:r>
      </w:ins>
      <w:r w:rsidRPr="009C4E69">
        <w:rPr>
          <w:color w:val="000000"/>
          <w:sz w:val="20"/>
          <w:lang w:val="en-US" w:eastAsia="ko-KR"/>
        </w:rPr>
        <w:t>transmi</w:t>
      </w:r>
      <w:ins w:id="11" w:author="Matthew Fischer" w:date="2021-03-29T11:24:00Z">
        <w:r>
          <w:rPr>
            <w:color w:val="000000"/>
            <w:sz w:val="20"/>
            <w:lang w:val="en-US" w:eastAsia="ko-KR"/>
          </w:rPr>
          <w:t>ssion</w:t>
        </w:r>
      </w:ins>
      <w:del w:id="12" w:author="Matthew Fischer" w:date="2021-03-29T11:24:00Z">
        <w:r w:rsidRPr="009C4E69" w:rsidDel="00A3549C">
          <w:rPr>
            <w:color w:val="000000"/>
            <w:sz w:val="20"/>
            <w:lang w:val="en-US" w:eastAsia="ko-KR"/>
          </w:rPr>
          <w:delText>t</w:delText>
        </w:r>
      </w:del>
      <w:del w:id="13"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4"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5" w:author="Matthew Fischer" w:date="2021-03-29T11:22:00Z">
        <w:r w:rsidRPr="009C4E69" w:rsidDel="00A3549C">
          <w:rPr>
            <w:color w:val="000000"/>
            <w:sz w:val="20"/>
            <w:lang w:val="en-US" w:eastAsia="ko-KR"/>
          </w:rPr>
          <w:delText>a</w:delText>
        </w:r>
      </w:del>
      <w:ins w:id="16"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17" w:author="Matthew Fischer" w:date="2021-03-30T16:24:00Z">
        <w:r w:rsidR="00FB4380">
          <w:rPr>
            <w:color w:val="000000"/>
            <w:sz w:val="20"/>
            <w:lang w:val="en-US" w:eastAsia="ko-KR"/>
          </w:rPr>
          <w:t>intended recipient</w:t>
        </w:r>
      </w:ins>
      <w:ins w:id="18" w:author="Matthew Fischer" w:date="2021-03-29T11:22:00Z">
        <w:r>
          <w:rPr>
            <w:color w:val="000000"/>
            <w:sz w:val="20"/>
            <w:lang w:val="en-US" w:eastAsia="ko-KR"/>
          </w:rPr>
          <w:t xml:space="preserve"> MLD </w:t>
        </w:r>
      </w:ins>
      <w:del w:id="19"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0" w:author="Matthew Fischer" w:date="2021-03-29T11:36:00Z">
        <w:r w:rsidRPr="009C4E69" w:rsidDel="00C939D3">
          <w:rPr>
            <w:color w:val="000000"/>
            <w:sz w:val="20"/>
            <w:lang w:val="en-US" w:eastAsia="ko-KR"/>
          </w:rPr>
          <w:delText xml:space="preserve">the </w:delText>
        </w:r>
      </w:del>
      <w:ins w:id="21" w:author="Matthew Fischer" w:date="2021-03-29T11:36:00Z">
        <w:r>
          <w:rPr>
            <w:color w:val="000000"/>
            <w:sz w:val="20"/>
            <w:lang w:val="en-US" w:eastAsia="ko-KR"/>
          </w:rPr>
          <w:t>a STA of the</w:t>
        </w:r>
        <w:r w:rsidRPr="009C4E69">
          <w:rPr>
            <w:color w:val="000000"/>
            <w:sz w:val="20"/>
            <w:lang w:val="en-US" w:eastAsia="ko-KR"/>
          </w:rPr>
          <w:t xml:space="preserve"> </w:t>
        </w:r>
      </w:ins>
      <w:del w:id="22" w:author="Matthew Fischer" w:date="2021-03-29T11:22:00Z">
        <w:r w:rsidRPr="009C4E69" w:rsidDel="00A3549C">
          <w:rPr>
            <w:color w:val="000000"/>
            <w:sz w:val="20"/>
            <w:lang w:val="en-US" w:eastAsia="ko-KR"/>
          </w:rPr>
          <w:delText>non-AP</w:delText>
        </w:r>
      </w:del>
      <w:ins w:id="23" w:author="Matthew Fischer" w:date="2021-03-30T16:34:00Z">
        <w:r w:rsidR="0010456F">
          <w:rPr>
            <w:color w:val="000000"/>
            <w:sz w:val="20"/>
            <w:lang w:val="en-US" w:eastAsia="ko-KR"/>
          </w:rPr>
          <w:t xml:space="preserve">intended </w:t>
        </w:r>
      </w:ins>
      <w:ins w:id="24" w:author="Matthew Fischer" w:date="2021-03-29T11:22:00Z">
        <w:r>
          <w:rPr>
            <w:color w:val="000000"/>
            <w:sz w:val="20"/>
            <w:lang w:val="en-US" w:eastAsia="ko-KR"/>
          </w:rPr>
          <w:t>re</w:t>
        </w:r>
      </w:ins>
      <w:ins w:id="25"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26"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27" w:author="Matthew Fischer" w:date="2021-03-29T11:22:00Z">
        <w:r>
          <w:rPr>
            <w:color w:val="000000"/>
            <w:sz w:val="20"/>
            <w:lang w:val="en-US" w:eastAsia="ko-KR"/>
          </w:rPr>
          <w:t xml:space="preserve"> A</w:t>
        </w:r>
      </w:ins>
      <w:ins w:id="28" w:author="Matthew Fischer" w:date="2021-04-13T16:26:00Z">
        <w:r w:rsidR="00E254C5">
          <w:rPr>
            <w:color w:val="000000"/>
            <w:sz w:val="20"/>
            <w:lang w:val="en-US" w:eastAsia="ko-KR"/>
          </w:rPr>
          <w:t>n</w:t>
        </w:r>
      </w:ins>
      <w:ins w:id="29" w:author="Matthew Fischer" w:date="2021-03-29T11:35:00Z">
        <w:r>
          <w:rPr>
            <w:color w:val="000000"/>
            <w:sz w:val="20"/>
            <w:lang w:val="en-US" w:eastAsia="ko-KR"/>
          </w:rPr>
          <w:t xml:space="preserve"> </w:t>
        </w:r>
      </w:ins>
      <w:ins w:id="30" w:author="Matthew Fischer" w:date="2021-04-13T16:26:00Z">
        <w:r w:rsidR="00E254C5">
          <w:rPr>
            <w:color w:val="000000"/>
            <w:sz w:val="20"/>
            <w:lang w:val="en-US" w:eastAsia="ko-KR"/>
          </w:rPr>
          <w:t>AP</w:t>
        </w:r>
      </w:ins>
      <w:ins w:id="31" w:author="Matthew Fischer" w:date="2021-03-29T11:35:00Z">
        <w:r>
          <w:rPr>
            <w:color w:val="000000"/>
            <w:sz w:val="20"/>
            <w:lang w:val="en-US" w:eastAsia="ko-KR"/>
          </w:rPr>
          <w:t xml:space="preserve"> of a</w:t>
        </w:r>
      </w:ins>
      <w:ins w:id="32" w:author="Matthew Fischer" w:date="2021-03-29T11:22:00Z">
        <w:r>
          <w:rPr>
            <w:color w:val="000000"/>
            <w:sz w:val="20"/>
            <w:lang w:val="en-US" w:eastAsia="ko-KR"/>
          </w:rPr>
          <w:t xml:space="preserve">n MLD that </w:t>
        </w:r>
      </w:ins>
      <w:ins w:id="33" w:author="Matthew Fischer" w:date="2021-03-29T11:27:00Z">
        <w:r>
          <w:rPr>
            <w:color w:val="000000"/>
            <w:sz w:val="20"/>
            <w:lang w:val="en-US" w:eastAsia="ko-KR"/>
          </w:rPr>
          <w:t xml:space="preserve">has gained the right to </w:t>
        </w:r>
      </w:ins>
      <w:ins w:id="34" w:author="Matthew Fischer" w:date="2021-04-01T08:13:00Z">
        <w:r w:rsidR="003E02FB">
          <w:rPr>
            <w:color w:val="000000"/>
            <w:sz w:val="20"/>
            <w:lang w:val="en-US" w:eastAsia="ko-KR"/>
          </w:rPr>
          <w:t xml:space="preserve">initiate </w:t>
        </w:r>
      </w:ins>
      <w:ins w:id="35" w:author="Matthew Fischer" w:date="2021-03-29T11:27:00Z">
        <w:r>
          <w:rPr>
            <w:color w:val="000000"/>
            <w:sz w:val="20"/>
            <w:lang w:val="en-US" w:eastAsia="ko-KR"/>
          </w:rPr>
          <w:t>transmi</w:t>
        </w:r>
      </w:ins>
      <w:ins w:id="36" w:author="Matthew Fischer" w:date="2021-04-01T08:13:00Z">
        <w:r w:rsidR="003E02FB">
          <w:rPr>
            <w:color w:val="000000"/>
            <w:sz w:val="20"/>
            <w:lang w:val="en-US" w:eastAsia="ko-KR"/>
          </w:rPr>
          <w:t>ssion of</w:t>
        </w:r>
      </w:ins>
      <w:ins w:id="37" w:author="Matthew Fischer" w:date="2021-03-29T11:27:00Z">
        <w:r>
          <w:rPr>
            <w:color w:val="000000"/>
            <w:sz w:val="20"/>
            <w:lang w:val="en-US" w:eastAsia="ko-KR"/>
          </w:rPr>
          <w:t xml:space="preserve"> </w:t>
        </w:r>
      </w:ins>
      <w:ins w:id="38" w:author="Matthew Fischer" w:date="2021-03-30T16:39:00Z">
        <w:r w:rsidR="0010456F">
          <w:rPr>
            <w:color w:val="000000"/>
            <w:sz w:val="20"/>
            <w:lang w:val="en-US" w:eastAsia="ko-KR"/>
          </w:rPr>
          <w:t xml:space="preserve">a frame of an AC on a link </w:t>
        </w:r>
      </w:ins>
      <w:ins w:id="39" w:author="Matthew Fischer" w:date="2021-03-29T11:27:00Z">
        <w:r>
          <w:rPr>
            <w:color w:val="000000"/>
            <w:sz w:val="20"/>
            <w:lang w:val="en-US" w:eastAsia="ko-KR"/>
          </w:rPr>
          <w:t xml:space="preserve">through </w:t>
        </w:r>
      </w:ins>
      <w:ins w:id="40" w:author="Matthew Fischer" w:date="2021-03-29T11:28:00Z">
        <w:r>
          <w:rPr>
            <w:color w:val="000000"/>
            <w:sz w:val="20"/>
            <w:lang w:val="en-US" w:eastAsia="ko-KR"/>
          </w:rPr>
          <w:t>the</w:t>
        </w:r>
      </w:ins>
      <w:ins w:id="41" w:author="Matthew Fischer" w:date="2021-03-29T11:27:00Z">
        <w:r>
          <w:rPr>
            <w:color w:val="000000"/>
            <w:sz w:val="20"/>
            <w:lang w:val="en-US" w:eastAsia="ko-KR"/>
          </w:rPr>
          <w:t xml:space="preserve"> </w:t>
        </w:r>
      </w:ins>
      <w:ins w:id="42" w:author="Matthew Fischer" w:date="2021-03-29T11:28:00Z">
        <w:r>
          <w:rPr>
            <w:color w:val="000000"/>
            <w:sz w:val="20"/>
            <w:lang w:val="en-US" w:eastAsia="ko-KR"/>
          </w:rPr>
          <w:t xml:space="preserve">rules for EDCA backoff in 10.23.2.4 (Obtaining an EDCA TXOP) but which </w:t>
        </w:r>
      </w:ins>
      <w:ins w:id="43" w:author="Matthew Fischer" w:date="2021-03-30T16:25:00Z">
        <w:r w:rsidR="00FB4380">
          <w:rPr>
            <w:color w:val="000000"/>
            <w:sz w:val="20"/>
            <w:lang w:val="en-US" w:eastAsia="ko-KR"/>
          </w:rPr>
          <w:t>does not initiate</w:t>
        </w:r>
      </w:ins>
      <w:ins w:id="44" w:author="Matthew Fischer" w:date="2021-03-29T11:22:00Z">
        <w:r>
          <w:rPr>
            <w:color w:val="000000"/>
            <w:sz w:val="20"/>
            <w:lang w:val="en-US" w:eastAsia="ko-KR"/>
          </w:rPr>
          <w:t xml:space="preserve"> </w:t>
        </w:r>
      </w:ins>
      <w:ins w:id="45" w:author="Matthew Fischer" w:date="2021-03-29T11:50:00Z">
        <w:r w:rsidR="00172A9A">
          <w:rPr>
            <w:color w:val="000000"/>
            <w:sz w:val="20"/>
            <w:lang w:val="en-US" w:eastAsia="ko-KR"/>
          </w:rPr>
          <w:t>the</w:t>
        </w:r>
      </w:ins>
      <w:ins w:id="46" w:author="Matthew Fischer" w:date="2021-03-29T11:22:00Z">
        <w:r>
          <w:rPr>
            <w:color w:val="000000"/>
            <w:sz w:val="20"/>
            <w:lang w:val="en-US" w:eastAsia="ko-KR"/>
          </w:rPr>
          <w:t xml:space="preserve"> transmission </w:t>
        </w:r>
      </w:ins>
      <w:ins w:id="47" w:author="Matthew Fischer" w:date="2021-03-29T11:41:00Z">
        <w:r>
          <w:rPr>
            <w:color w:val="000000"/>
            <w:sz w:val="20"/>
            <w:lang w:val="en-US" w:eastAsia="ko-KR"/>
          </w:rPr>
          <w:t xml:space="preserve">of a frame </w:t>
        </w:r>
      </w:ins>
      <w:ins w:id="48" w:author="Matthew Fischer" w:date="2021-03-30T16:35:00Z">
        <w:r w:rsidR="0010456F">
          <w:rPr>
            <w:color w:val="000000"/>
            <w:sz w:val="20"/>
            <w:lang w:val="en-US" w:eastAsia="ko-KR"/>
          </w:rPr>
          <w:t xml:space="preserve">on that link </w:t>
        </w:r>
      </w:ins>
      <w:ins w:id="49" w:author="Matthew Fischer" w:date="2021-03-29T11:28:00Z">
        <w:r>
          <w:rPr>
            <w:color w:val="000000"/>
            <w:sz w:val="20"/>
            <w:lang w:val="en-US" w:eastAsia="ko-KR"/>
          </w:rPr>
          <w:t xml:space="preserve">due to </w:t>
        </w:r>
      </w:ins>
      <w:ins w:id="50" w:author="Matthew Fischer" w:date="2021-03-29T11:23:00Z">
        <w:r>
          <w:rPr>
            <w:color w:val="000000"/>
            <w:sz w:val="20"/>
            <w:lang w:val="en-US" w:eastAsia="ko-KR"/>
          </w:rPr>
          <w:t xml:space="preserve">this circumstance </w:t>
        </w:r>
      </w:ins>
      <w:ins w:id="51" w:author="Matthew Fischer" w:date="2021-03-29T11:51:00Z">
        <w:r w:rsidR="00E21434">
          <w:rPr>
            <w:color w:val="000000"/>
            <w:sz w:val="20"/>
            <w:lang w:val="en-US" w:eastAsia="ko-KR"/>
          </w:rPr>
          <w:t>shall</w:t>
        </w:r>
      </w:ins>
      <w:ins w:id="52" w:author="Matthew Fischer" w:date="2021-03-29T11:28:00Z">
        <w:r>
          <w:rPr>
            <w:color w:val="000000"/>
            <w:sz w:val="20"/>
            <w:lang w:val="en-US" w:eastAsia="ko-KR"/>
          </w:rPr>
          <w:t xml:space="preserve"> perform exactly one of the following actions:</w:t>
        </w:r>
      </w:ins>
    </w:p>
    <w:p w14:paraId="38290852" w14:textId="5DD1173F" w:rsidR="00647612" w:rsidRPr="00C939D3" w:rsidRDefault="00647612" w:rsidP="00647612">
      <w:pPr>
        <w:pStyle w:val="ListParagraph"/>
        <w:numPr>
          <w:ilvl w:val="0"/>
          <w:numId w:val="49"/>
        </w:numPr>
        <w:autoSpaceDE w:val="0"/>
        <w:autoSpaceDN w:val="0"/>
        <w:adjustRightInd w:val="0"/>
        <w:spacing w:before="240"/>
        <w:ind w:leftChars="0"/>
        <w:jc w:val="both"/>
        <w:rPr>
          <w:ins w:id="53" w:author="Matthew Fischer" w:date="2021-03-29T11:42:00Z"/>
          <w:rStyle w:val="SC7204827"/>
          <w:color w:val="auto"/>
          <w:lang w:val="en-US" w:eastAsia="ko-KR"/>
        </w:rPr>
      </w:pPr>
      <w:ins w:id="54" w:author="Matthew Fischer" w:date="2021-03-29T11:29:00Z">
        <w:r w:rsidRPr="009D4899">
          <w:rPr>
            <w:rStyle w:val="SC7204827"/>
            <w:color w:val="auto"/>
          </w:rPr>
          <w:t xml:space="preserve">Initiate transmission </w:t>
        </w:r>
      </w:ins>
      <w:ins w:id="55" w:author="Matthew Fischer" w:date="2021-03-30T16:35:00Z">
        <w:r w:rsidR="0010456F">
          <w:rPr>
            <w:rStyle w:val="SC7204827"/>
            <w:color w:val="auto"/>
          </w:rPr>
          <w:t xml:space="preserve">on that link, </w:t>
        </w:r>
      </w:ins>
      <w:ins w:id="56" w:author="Matthew Fischer" w:date="2021-03-29T11:41:00Z">
        <w:r>
          <w:rPr>
            <w:rStyle w:val="SC7204827"/>
            <w:color w:val="auto"/>
          </w:rPr>
          <w:t xml:space="preserve">of a different frame of the same AC </w:t>
        </w:r>
      </w:ins>
      <w:ins w:id="57" w:author="Matthew Fischer" w:date="2021-03-29T11:29:00Z">
        <w:r w:rsidRPr="009D4899">
          <w:rPr>
            <w:rStyle w:val="SC7204827"/>
            <w:color w:val="auto"/>
          </w:rPr>
          <w:t>to a different STA</w:t>
        </w:r>
      </w:ins>
    </w:p>
    <w:p w14:paraId="19310231" w14:textId="594590C3" w:rsidR="00647612" w:rsidRPr="009D4899" w:rsidRDefault="00647612" w:rsidP="00647612">
      <w:pPr>
        <w:pStyle w:val="ListParagraph"/>
        <w:numPr>
          <w:ilvl w:val="0"/>
          <w:numId w:val="49"/>
        </w:numPr>
        <w:autoSpaceDE w:val="0"/>
        <w:autoSpaceDN w:val="0"/>
        <w:adjustRightInd w:val="0"/>
        <w:spacing w:before="240"/>
        <w:ind w:leftChars="0"/>
        <w:jc w:val="both"/>
        <w:rPr>
          <w:ins w:id="58" w:author="Matthew Fischer" w:date="2021-03-29T11:29:00Z"/>
          <w:rStyle w:val="SC7204827"/>
          <w:color w:val="auto"/>
          <w:lang w:val="en-US" w:eastAsia="ko-KR"/>
        </w:rPr>
      </w:pPr>
      <w:ins w:id="59" w:author="Matthew Fischer" w:date="2021-03-29T11:42:00Z">
        <w:r>
          <w:rPr>
            <w:rStyle w:val="SC7204827"/>
            <w:color w:val="auto"/>
          </w:rPr>
          <w:t xml:space="preserve">Invoke the backoff procedure </w:t>
        </w:r>
      </w:ins>
      <w:ins w:id="60" w:author="Matthew Fischer" w:date="2021-03-30T16:35:00Z">
        <w:r w:rsidR="0010456F">
          <w:rPr>
            <w:rStyle w:val="SC7204827"/>
            <w:color w:val="auto"/>
          </w:rPr>
          <w:t xml:space="preserve">for that AC of that link, </w:t>
        </w:r>
      </w:ins>
      <w:ins w:id="61" w:author="Matthew Fischer" w:date="2021-03-29T11:42:00Z">
        <w:r>
          <w:rPr>
            <w:rStyle w:val="SC7204827"/>
            <w:color w:val="auto"/>
          </w:rPr>
          <w:t>while leaving CW[AC] and QSRC[AC] unchanged</w:t>
        </w:r>
      </w:ins>
      <w:r w:rsidRPr="00C939D3">
        <w:rPr>
          <w:rStyle w:val="SC7204827"/>
          <w:color w:val="00B050"/>
        </w:rPr>
        <w:t xml:space="preserve"> </w:t>
      </w:r>
      <w:r w:rsidRPr="00C939D3">
        <w:rPr>
          <w:rStyle w:val="SC7204827"/>
          <w:b/>
          <w:color w:val="00B050"/>
        </w:rPr>
        <w:t>(#2100, #3147)</w:t>
      </w:r>
    </w:p>
    <w:p w14:paraId="082DC175" w14:textId="77777777" w:rsidR="00647612" w:rsidRPr="000564E4" w:rsidRDefault="00647612" w:rsidP="00647612">
      <w:pPr>
        <w:rPr>
          <w:sz w:val="20"/>
        </w:rPr>
      </w:pPr>
    </w:p>
    <w:p w14:paraId="01502B66" w14:textId="1F624604"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62"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223D39DC" w14:textId="6E6B95BC" w:rsidR="00CF32C1" w:rsidRDefault="00CF32C1" w:rsidP="00CF32C1">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text within subclause 35.3.13.</w:t>
      </w:r>
      <w:r>
        <w:rPr>
          <w:b/>
          <w:bCs/>
          <w:i/>
          <w:iCs/>
          <w:w w:val="100"/>
          <w:sz w:val="22"/>
          <w:highlight w:val="yellow"/>
        </w:rPr>
        <w:t>4</w:t>
      </w:r>
      <w:r>
        <w:rPr>
          <w:b/>
          <w:bCs/>
          <w:i/>
          <w:iCs/>
          <w:w w:val="100"/>
          <w:sz w:val="22"/>
          <w:highlight w:val="yellow"/>
        </w:rPr>
        <w:t xml:space="preserve"> </w:t>
      </w:r>
      <w:r>
        <w:rPr>
          <w:b/>
          <w:bCs/>
          <w:i/>
          <w:iCs/>
          <w:w w:val="100"/>
          <w:sz w:val="22"/>
          <w:highlight w:val="yellow"/>
        </w:rPr>
        <w:t>Capability signaling</w:t>
      </w:r>
      <w:r>
        <w:rPr>
          <w:b/>
          <w:bCs/>
          <w:i/>
          <w:iCs/>
          <w:w w:val="100"/>
          <w:sz w:val="22"/>
          <w:highlight w:val="yellow"/>
        </w:rPr>
        <w:t>, as shown:</w:t>
      </w:r>
    </w:p>
    <w:p w14:paraId="565495FC" w14:textId="77777777" w:rsidR="00E254C5" w:rsidRDefault="00E254C5" w:rsidP="009C4E69">
      <w:pPr>
        <w:rPr>
          <w:color w:val="000000"/>
          <w:szCs w:val="18"/>
          <w:lang w:val="en-US" w:eastAsia="ko-KR"/>
        </w:rPr>
      </w:pPr>
    </w:p>
    <w:p w14:paraId="1D0FB0F5" w14:textId="478F7A9A" w:rsidR="00E254C5" w:rsidRDefault="00E254C5" w:rsidP="00E254C5">
      <w:pPr>
        <w:rPr>
          <w:color w:val="000000"/>
          <w:szCs w:val="18"/>
          <w:lang w:val="en-US" w:eastAsia="ko-KR"/>
        </w:rPr>
      </w:pPr>
      <w:r>
        <w:rPr>
          <w:rStyle w:val="SC15323589"/>
        </w:rPr>
        <w:t>35.3.13.4 Capability signaling</w:t>
      </w:r>
    </w:p>
    <w:p w14:paraId="5BD298EC" w14:textId="77777777" w:rsidR="00E254C5" w:rsidRDefault="00E254C5" w:rsidP="009C4E69">
      <w:pPr>
        <w:rPr>
          <w:color w:val="000000"/>
          <w:szCs w:val="18"/>
          <w:lang w:val="en-US" w:eastAsia="ko-KR"/>
        </w:rPr>
      </w:pPr>
    </w:p>
    <w:p w14:paraId="693355FF" w14:textId="1F2CB374" w:rsidR="00E254C5" w:rsidRDefault="00E254C5" w:rsidP="00E254C5">
      <w:pPr>
        <w:rPr>
          <w:color w:val="000000"/>
          <w:szCs w:val="18"/>
          <w:lang w:val="en-US" w:eastAsia="ko-KR"/>
        </w:rPr>
      </w:pPr>
      <w:r w:rsidRPr="00E254C5">
        <w:rPr>
          <w:color w:val="000000"/>
          <w:sz w:val="20"/>
          <w:lang w:val="en-US" w:eastAsia="ko-KR"/>
        </w:rPr>
        <w:t xml:space="preserve">An MLD can indicate capability to support exchanging frames simultaneously by affiliated STAs on a set of links to another MLD in TBD capability field/element. The capability field/element indicates the MLD is a multi-radio MLD or other types of MLD. </w:t>
      </w:r>
      <w:ins w:id="63" w:author="Matthew Fischer" w:date="2021-04-13T16:33:00Z">
        <w:r>
          <w:rPr>
            <w:color w:val="000000"/>
            <w:sz w:val="20"/>
            <w:lang w:val="en-US" w:eastAsia="ko-KR"/>
          </w:rPr>
          <w:t xml:space="preserve">For each pairwise combination of operating links, </w:t>
        </w:r>
      </w:ins>
      <w:del w:id="64" w:author="Matthew Fischer" w:date="2021-04-13T16:33:00Z">
        <w:r w:rsidRPr="00E254C5" w:rsidDel="00E254C5">
          <w:rPr>
            <w:color w:val="000000"/>
            <w:sz w:val="20"/>
            <w:lang w:val="en-US" w:eastAsia="ko-KR"/>
          </w:rPr>
          <w:delText>A</w:delText>
        </w:r>
      </w:del>
      <w:ins w:id="65" w:author="Matthew Fischer" w:date="2021-04-13T16:33:00Z">
        <w:r>
          <w:rPr>
            <w:color w:val="000000"/>
            <w:sz w:val="20"/>
            <w:lang w:val="en-US" w:eastAsia="ko-KR"/>
          </w:rPr>
          <w:t>a</w:t>
        </w:r>
      </w:ins>
      <w:r w:rsidRPr="00E254C5">
        <w:rPr>
          <w:color w:val="000000"/>
          <w:sz w:val="20"/>
          <w:lang w:val="en-US" w:eastAsia="ko-KR"/>
        </w:rPr>
        <w:t xml:space="preserve"> multi-radio MLD </w:t>
      </w:r>
      <w:del w:id="66" w:author="Matthew Fischer" w:date="2021-04-13T16:33:00Z">
        <w:r w:rsidRPr="00E254C5" w:rsidDel="00E254C5">
          <w:rPr>
            <w:color w:val="000000"/>
            <w:sz w:val="20"/>
            <w:lang w:val="en-US" w:eastAsia="ko-KR"/>
          </w:rPr>
          <w:delText xml:space="preserve">operating on multiple links </w:delText>
        </w:r>
      </w:del>
      <w:del w:id="67" w:author="Matthew Fischer" w:date="2021-04-13T16:31:00Z">
        <w:r w:rsidRPr="00E254C5" w:rsidDel="00E254C5">
          <w:rPr>
            <w:color w:val="000000"/>
            <w:sz w:val="20"/>
            <w:lang w:val="en-US" w:eastAsia="ko-KR"/>
          </w:rPr>
          <w:delText xml:space="preserve">can </w:delText>
        </w:r>
      </w:del>
      <w:ins w:id="68" w:author="Matthew Fischer" w:date="2021-04-13T16:31:00Z">
        <w:r>
          <w:rPr>
            <w:color w:val="000000"/>
            <w:sz w:val="20"/>
            <w:lang w:val="en-US" w:eastAsia="ko-KR"/>
          </w:rPr>
          <w:t>shall indicate a link pair as NSTR if the receiver requirements specified in Clause 36 (Extremely high throughput (EHT) PHY specification) are</w:t>
        </w:r>
      </w:ins>
      <w:ins w:id="69" w:author="Matthew Fischer" w:date="2021-04-13T16:32:00Z">
        <w:r>
          <w:rPr>
            <w:color w:val="000000"/>
            <w:sz w:val="20"/>
            <w:lang w:val="en-US" w:eastAsia="ko-KR"/>
          </w:rPr>
          <w:t xml:space="preserve"> not met on one link when it is transmitting on the other link</w:t>
        </w:r>
      </w:ins>
      <w:del w:id="70" w:author="Matthew Fischer" w:date="2021-04-13T16:33:00Z">
        <w:r w:rsidRPr="00E254C5" w:rsidDel="00E254C5">
          <w:rPr>
            <w:color w:val="000000"/>
            <w:sz w:val="20"/>
            <w:lang w:val="en-US" w:eastAsia="ko-KR"/>
          </w:rPr>
          <w:delText xml:space="preserve">announce whether it supports </w:delText>
        </w:r>
        <w:r w:rsidRPr="00E254C5" w:rsidDel="00E254C5">
          <w:rPr>
            <w:color w:val="000000"/>
            <w:sz w:val="20"/>
            <w:lang w:val="en-US" w:eastAsia="ko-KR"/>
          </w:rPr>
          <w:lastRenderedPageBreak/>
          <w:delText>transmission on one link concurrent with reception on the other link for each pair of links, in which case the pair of link is STR or NSTR</w:delText>
        </w:r>
      </w:del>
      <w:r w:rsidRPr="00E254C5">
        <w:rPr>
          <w:color w:val="000000"/>
          <w:sz w:val="20"/>
          <w:lang w:val="en-US" w:eastAsia="ko-KR"/>
        </w:rPr>
        <w:t>. The two links of each link pair are on different channels.</w:t>
      </w:r>
      <w:r w:rsidR="00CF32C1" w:rsidRPr="009C4E69">
        <w:rPr>
          <w:rStyle w:val="SC7204827"/>
          <w:b/>
          <w:color w:val="00B050"/>
        </w:rPr>
        <w:t xml:space="preserve"> </w:t>
      </w:r>
      <w:r w:rsidR="00CF32C1">
        <w:rPr>
          <w:rStyle w:val="SC7204827"/>
          <w:b/>
          <w:color w:val="00B050"/>
        </w:rPr>
        <w:t>(#</w:t>
      </w:r>
      <w:r w:rsidR="00CF32C1">
        <w:rPr>
          <w:rStyle w:val="SC7204827"/>
          <w:b/>
          <w:color w:val="00B050"/>
        </w:rPr>
        <w:t>17</w:t>
      </w:r>
      <w:r w:rsidR="00CF32C1">
        <w:rPr>
          <w:rStyle w:val="SC7204827"/>
          <w:b/>
          <w:color w:val="00B050"/>
        </w:rPr>
        <w:t>0</w:t>
      </w:r>
      <w:r w:rsidR="00CF32C1">
        <w:rPr>
          <w:rStyle w:val="SC7204827"/>
          <w:b/>
          <w:color w:val="00B050"/>
        </w:rPr>
        <w:t>0</w:t>
      </w:r>
      <w:r w:rsidR="00CF32C1" w:rsidRPr="00727277">
        <w:rPr>
          <w:rStyle w:val="SC7204827"/>
          <w:b/>
          <w:color w:val="00B050"/>
        </w:rPr>
        <w:t>)</w:t>
      </w: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2674" w14:textId="77777777" w:rsidR="00FA42A2" w:rsidRDefault="00FA42A2">
      <w:r>
        <w:separator/>
      </w:r>
    </w:p>
  </w:endnote>
  <w:endnote w:type="continuationSeparator" w:id="0">
    <w:p w14:paraId="7EE2105D" w14:textId="77777777" w:rsidR="00FA42A2" w:rsidRDefault="00FA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26FCC712" w:rsidR="00647612" w:rsidRDefault="00FA42A2" w:rsidP="00A22606">
    <w:pPr>
      <w:pStyle w:val="Footer"/>
      <w:tabs>
        <w:tab w:val="clear" w:pos="6480"/>
        <w:tab w:val="center" w:pos="4680"/>
        <w:tab w:val="right" w:pos="9360"/>
      </w:tabs>
    </w:pPr>
    <w:r>
      <w:fldChar w:fldCharType="begin"/>
    </w:r>
    <w:r>
      <w:instrText xml:space="preserve"> SUBJECT  \* MERGEFORMAT </w:instrText>
    </w:r>
    <w:r>
      <w:fldChar w:fldCharType="separate"/>
    </w:r>
    <w:r w:rsidR="00647612">
      <w:t>Submission</w:t>
    </w:r>
    <w:r>
      <w:fldChar w:fldCharType="end"/>
    </w:r>
    <w:r w:rsidR="00647612">
      <w:tab/>
      <w:t xml:space="preserve">page </w:t>
    </w:r>
    <w:r w:rsidR="00647612">
      <w:fldChar w:fldCharType="begin"/>
    </w:r>
    <w:r w:rsidR="00647612">
      <w:instrText xml:space="preserve">page </w:instrText>
    </w:r>
    <w:r w:rsidR="00647612">
      <w:fldChar w:fldCharType="separate"/>
    </w:r>
    <w:r w:rsidR="00BC3F5E">
      <w:rPr>
        <w:noProof/>
      </w:rPr>
      <w:t>1</w:t>
    </w:r>
    <w:r w:rsidR="00647612">
      <w:rPr>
        <w:noProof/>
      </w:rPr>
      <w:fldChar w:fldCharType="end"/>
    </w:r>
    <w:r w:rsidR="00647612">
      <w:tab/>
    </w:r>
    <w:r w:rsidR="00163D10">
      <w:rPr>
        <w:noProof/>
      </w:rPr>
      <w:fldChar w:fldCharType="begin"/>
    </w:r>
    <w:r w:rsidR="00163D10">
      <w:rPr>
        <w:noProof/>
      </w:rPr>
      <w:instrText xml:space="preserve"> AUTHOR   \* MERGEFORMAT </w:instrText>
    </w:r>
    <w:r w:rsidR="00163D10">
      <w:rPr>
        <w:noProof/>
      </w:rPr>
      <w:fldChar w:fldCharType="separate"/>
    </w:r>
    <w:r w:rsidR="00647612">
      <w:rPr>
        <w:noProof/>
      </w:rPr>
      <w:t>Matthew Fischer (Broadcom)</w:t>
    </w:r>
    <w:r w:rsidR="00163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F337" w14:textId="77777777" w:rsidR="00FA42A2" w:rsidRDefault="00FA42A2">
      <w:r>
        <w:separator/>
      </w:r>
    </w:p>
  </w:footnote>
  <w:footnote w:type="continuationSeparator" w:id="0">
    <w:p w14:paraId="3017AE18" w14:textId="77777777" w:rsidR="00FA42A2" w:rsidRDefault="00FA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1DE05D5C"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F213E">
      <w:rPr>
        <w:lang w:eastAsia="ko-KR"/>
      </w:rPr>
      <w:t>March 2021</w:t>
    </w:r>
    <w:r>
      <w:rPr>
        <w:lang w:eastAsia="ko-KR"/>
      </w:rPr>
      <w:fldChar w:fldCharType="end"/>
    </w:r>
    <w:r>
      <w:tab/>
    </w:r>
    <w:r>
      <w:tab/>
    </w:r>
    <w:r w:rsidR="00FA42A2">
      <w:fldChar w:fldCharType="begin"/>
    </w:r>
    <w:r w:rsidR="00FA42A2">
      <w:instrText xml:space="preserve"> TITLE  \* MERGEFORMAT </w:instrText>
    </w:r>
    <w:r w:rsidR="00FA42A2">
      <w:fldChar w:fldCharType="separate"/>
    </w:r>
    <w:r w:rsidR="008D7EF3">
      <w:t>doc.: IEEE 802.11-21/0558r3</w:t>
    </w:r>
    <w:r w:rsidR="00FA42A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66B"/>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2A2"/>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B5A044C9-141C-420D-B1BA-80977ED4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16</Pages>
  <Words>4454</Words>
  <Characters>25390</Characters>
  <Application>Microsoft Office Word</Application>
  <DocSecurity>0</DocSecurity>
  <Lines>211</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802.11-21/0558r3</vt:lpstr>
      <vt:lpstr>doc.: IEEE 802.11-15/xxxxr0</vt:lpstr>
    </vt:vector>
  </TitlesOfParts>
  <Manager/>
  <Company/>
  <LinksUpToDate>false</LinksUpToDate>
  <CharactersWithSpaces>29785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802.11-21/0558r3</dc:title>
  <dc:subject>Submission</dc:subject>
  <dc:creator>Matthew Fischer (Broadcom)</dc:creator>
  <cp:keywords>March 2021</cp:keywords>
  <dc:description/>
  <cp:lastModifiedBy>Matthew Fischer</cp:lastModifiedBy>
  <cp:revision>7</cp:revision>
  <cp:lastPrinted>2010-05-04T03:47:00Z</cp:lastPrinted>
  <dcterms:created xsi:type="dcterms:W3CDTF">2021-04-13T01:47:00Z</dcterms:created>
  <dcterms:modified xsi:type="dcterms:W3CDTF">2021-04-14T00:06:00Z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