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647612"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54A2210F" w:rsidR="00E82D33" w:rsidRDefault="00FB4380" w:rsidP="00FB4380">
      <w:pPr>
        <w:pStyle w:val="ListParagraph"/>
        <w:numPr>
          <w:ilvl w:val="0"/>
          <w:numId w:val="9"/>
        </w:numPr>
        <w:ind w:leftChars="0"/>
        <w:jc w:val="both"/>
      </w:pPr>
      <w:r>
        <w:t>R1:</w:t>
      </w:r>
    </w:p>
    <w:p w14:paraId="6ADB2BDE" w14:textId="3E45A217" w:rsidR="00FB4380" w:rsidRDefault="00FB4380" w:rsidP="00FB4380">
      <w:pPr>
        <w:pStyle w:val="ListParagraph"/>
        <w:numPr>
          <w:ilvl w:val="1"/>
          <w:numId w:val="9"/>
        </w:numPr>
        <w:ind w:leftChars="0"/>
        <w:jc w:val="both"/>
      </w:pPr>
      <w:r>
        <w:t>Modify resolution of CID 2980 – clarify rationale for REJECT and add another rationale for the REJECT</w:t>
      </w:r>
    </w:p>
    <w:p w14:paraId="1068109E" w14:textId="72B02F89" w:rsidR="00FB4380" w:rsidRDefault="00FB4380" w:rsidP="00FB4380">
      <w:pPr>
        <w:pStyle w:val="ListParagraph"/>
        <w:numPr>
          <w:ilvl w:val="1"/>
          <w:numId w:val="9"/>
        </w:numPr>
        <w:ind w:leftChars="0"/>
        <w:jc w:val="both"/>
      </w:pPr>
      <w:r>
        <w:t>35.3.13.3 changes – change “receiving MLD” to “intended recipient MLD”</w:t>
      </w:r>
    </w:p>
    <w:p w14:paraId="6C1C7EDF" w14:textId="5D4E24BD" w:rsidR="00FB4380" w:rsidRDefault="00FB4380" w:rsidP="00FB4380">
      <w:pPr>
        <w:pStyle w:val="ListParagraph"/>
        <w:numPr>
          <w:ilvl w:val="1"/>
          <w:numId w:val="9"/>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B4380">
      <w:pPr>
        <w:pStyle w:val="ListParagraph"/>
        <w:numPr>
          <w:ilvl w:val="1"/>
          <w:numId w:val="9"/>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B4380">
      <w:pPr>
        <w:pStyle w:val="ListParagraph"/>
        <w:numPr>
          <w:ilvl w:val="1"/>
          <w:numId w:val="9"/>
        </w:numPr>
        <w:ind w:leftChars="0"/>
        <w:jc w:val="both"/>
      </w:pPr>
      <w:r>
        <w:t>Add link referen</w:t>
      </w:r>
      <w:bookmarkStart w:id="0" w:name="_GoBack"/>
      <w:bookmarkEnd w:id="0"/>
      <w:r>
        <w:t>ces so that it is clear that the required actions are occurring only on the link where the intended transmission was not initiated</w:t>
      </w:r>
    </w:p>
    <w:p w14:paraId="086F5840" w14:textId="60302DB2" w:rsidR="0010456F" w:rsidRDefault="0010456F" w:rsidP="00FB4380">
      <w:pPr>
        <w:pStyle w:val="ListParagraph"/>
        <w:numPr>
          <w:ilvl w:val="1"/>
          <w:numId w:val="9"/>
        </w:numPr>
        <w:ind w:leftChars="0"/>
        <w:jc w:val="both"/>
      </w:pPr>
      <w:r>
        <w:t xml:space="preserve">Add “AC” as needed to clarify that only the </w:t>
      </w:r>
      <w:proofErr w:type="spellStart"/>
      <w:r>
        <w:t>non initiated</w:t>
      </w:r>
      <w:proofErr w:type="spellEnd"/>
      <w:r>
        <w:t xml:space="preserve"> frame’s AC is involved</w:t>
      </w:r>
    </w:p>
    <w:p w14:paraId="2A26F306" w14:textId="1B9249C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0A679416"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5F213E">
              <w:rPr>
                <w:rFonts w:ascii="Arial" w:eastAsia="Times New Roman" w:hAnsi="Arial" w:cs="Arial"/>
                <w:sz w:val="20"/>
                <w:lang w:val="en-US" w:eastAsia="ko-KR"/>
              </w:rPr>
              <w:t>0558r1</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5ECD0ADC"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5F213E">
              <w:rPr>
                <w:rFonts w:ascii="Arial" w:eastAsia="Times New Roman" w:hAnsi="Arial" w:cs="Arial"/>
                <w:sz w:val="20"/>
                <w:lang w:val="en-US" w:eastAsia="ko-KR"/>
              </w:rPr>
              <w:t>0558r1</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0FE2D29B"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5F213E">
              <w:rPr>
                <w:rFonts w:ascii="Arial" w:eastAsia="Times New Roman" w:hAnsi="Arial" w:cs="Arial"/>
                <w:sz w:val="20"/>
                <w:lang w:val="en-US" w:eastAsia="ko-KR"/>
              </w:rPr>
              <w:t>0558r1</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6A5896BD"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5F213E">
              <w:rPr>
                <w:rFonts w:ascii="Arial" w:eastAsia="Times New Roman" w:hAnsi="Arial" w:cs="Arial"/>
                <w:sz w:val="20"/>
                <w:lang w:val="en-US" w:eastAsia="ko-KR"/>
              </w:rPr>
              <w:t>0558r1</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49FF34E4" w:rsidR="0075147A" w:rsidRDefault="00110C5C" w:rsidP="00FF5DC0">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w:t>
            </w:r>
            <w:r>
              <w:rPr>
                <w:rFonts w:ascii="Arial" w:eastAsia="Times New Roman" w:hAnsi="Arial" w:cs="Arial"/>
                <w:sz w:val="20"/>
                <w:lang w:val="en-US" w:eastAsia="ko-KR"/>
              </w:rPr>
              <w:t xml:space="preserve">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to agree to include a mechanism to communicate such information. See 11-20-0527 and 11-20-0226</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the AP might want to know if there is any BA transmission pending on the non-anchor link. </w:t>
            </w:r>
            <w:r>
              <w:rPr>
                <w:rFonts w:ascii="Arial" w:eastAsia="Times New Roman" w:hAnsi="Arial" w:cs="Arial"/>
                <w:sz w:val="20"/>
                <w:lang w:val="en-US" w:eastAsia="ko-KR"/>
              </w:rPr>
              <w:lastRenderedPageBreak/>
              <w:t xml:space="preserve">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w:t>
            </w:r>
            <w:r>
              <w:rPr>
                <w:rFonts w:ascii="Arial" w:eastAsia="Times New Roman" w:hAnsi="Arial" w:cs="Arial"/>
                <w:sz w:val="20"/>
                <w:lang w:val="en-US" w:eastAsia="ko-KR"/>
              </w:rPr>
              <w:lastRenderedPageBreak/>
              <w:t xml:space="preserve">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w:t>
            </w:r>
            <w:r>
              <w:rPr>
                <w:rFonts w:ascii="Arial" w:eastAsia="Times New Roman" w:hAnsi="Arial" w:cs="Arial"/>
                <w:sz w:val="20"/>
                <w:lang w:val="en-US" w:eastAsia="ko-KR"/>
              </w:rPr>
              <w:lastRenderedPageBreak/>
              <w:t xml:space="preserve">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w:t>
            </w:r>
            <w:r w:rsidRPr="00516EEF">
              <w:rPr>
                <w:rFonts w:ascii="Arial" w:hAnsi="Arial" w:cs="Arial"/>
                <w:sz w:val="20"/>
                <w:highlight w:val="magenta"/>
              </w:rPr>
              <w:lastRenderedPageBreak/>
              <w:t xml:space="preserve">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3406CA62"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w:t>
            </w:r>
            <w:r>
              <w:rPr>
                <w:rFonts w:ascii="Arial" w:eastAsia="Times New Roman" w:hAnsi="Arial" w:cs="Arial"/>
                <w:sz w:val="20"/>
                <w:lang w:val="en-US" w:eastAsia="ko-KR"/>
              </w:rPr>
              <w:t>3147</w:t>
            </w:r>
            <w:r>
              <w:rPr>
                <w:rFonts w:ascii="Arial" w:eastAsia="Times New Roman" w:hAnsi="Arial" w:cs="Arial"/>
                <w:sz w:val="20"/>
                <w:lang w:val="en-US" w:eastAsia="ko-KR"/>
              </w:rPr>
              <w:t xml:space="preserve"> within 11-21/</w:t>
            </w:r>
            <w:r w:rsidR="005F213E">
              <w:rPr>
                <w:rFonts w:ascii="Arial" w:eastAsia="Times New Roman" w:hAnsi="Arial" w:cs="Arial"/>
                <w:sz w:val="20"/>
                <w:lang w:val="en-US" w:eastAsia="ko-KR"/>
              </w:rPr>
              <w:t>0558r1</w:t>
            </w:r>
            <w:r>
              <w:rPr>
                <w:rFonts w:ascii="Arial" w:eastAsia="Times New Roman" w:hAnsi="Arial" w:cs="Arial"/>
                <w:sz w:val="20"/>
                <w:lang w:val="en-US" w:eastAsia="ko-KR"/>
              </w:rPr>
              <w:t xml:space="preserve">, which generally agrees with the sentiment of the commenter, but </w:t>
            </w:r>
            <w:r>
              <w:rPr>
                <w:rFonts w:ascii="Arial" w:eastAsia="Times New Roman" w:hAnsi="Arial" w:cs="Arial"/>
                <w:sz w:val="20"/>
                <w:lang w:val="en-US" w:eastAsia="ko-KR"/>
              </w:rPr>
              <w:lastRenderedPageBreak/>
              <w:t>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w:t>
            </w:r>
            <w:r>
              <w:rPr>
                <w:rFonts w:ascii="Arial" w:eastAsia="Times New Roman" w:hAnsi="Arial" w:cs="Arial"/>
                <w:sz w:val="20"/>
                <w:lang w:val="en-US" w:eastAsia="ko-KR"/>
              </w:rPr>
              <w:lastRenderedPageBreak/>
              <w:t xml:space="preserve">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CCA), ML transmission, and/or link switch. ML EDCA (or CCA) and link switch parts are missing.  </w:t>
            </w:r>
            <w:r>
              <w:rPr>
                <w:rFonts w:ascii="Arial" w:hAnsi="Arial" w:cs="Arial"/>
                <w:sz w:val="20"/>
              </w:rPr>
              <w:lastRenderedPageBreak/>
              <w:t xml:space="preserve">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w:t>
            </w:r>
            <w:r w:rsidRPr="00D85043">
              <w:rPr>
                <w:rFonts w:eastAsia="Times New Roman"/>
                <w:sz w:val="20"/>
                <w:highlight w:val="magenta"/>
              </w:rPr>
              <w:lastRenderedPageBreak/>
              <w:t>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35.3.13.6 Start time sync PPDUs medium access</w:t>
            </w:r>
            <w:r w:rsidR="00D85043" w:rsidRPr="00D85043">
              <w:rPr>
                <w:rStyle w:val="SC15323589"/>
                <w:highlight w:val="magenta"/>
              </w:rPr>
              <w:t xml:space="preserve">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 xml:space="preserve">See the proposed </w:t>
      </w:r>
      <w:proofErr w:type="spellStart"/>
      <w:r>
        <w:rPr>
          <w:sz w:val="20"/>
        </w:rPr>
        <w:t>changes.</w:t>
      </w:r>
    </w:p>
    <w:p w14:paraId="539F7D49" w14:textId="77777777" w:rsidR="00BC386D" w:rsidRDefault="00BC386D" w:rsidP="00A3549C">
      <w:pPr>
        <w:rPr>
          <w:sz w:val="20"/>
        </w:rPr>
      </w:pPr>
      <w:proofErr w:type="spellEnd"/>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w:t>
      </w:r>
      <w:r>
        <w:rPr>
          <w:sz w:val="20"/>
        </w:rPr>
        <w:t xml:space="preserve">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68A863FC" w14:textId="13468DA0" w:rsidR="000564E4" w:rsidRPr="000564E4" w:rsidRDefault="000564E4"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6263B458" w14:textId="71A04AA7" w:rsidR="009C4E69" w:rsidRDefault="009C4E69" w:rsidP="00417CDC"/>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 w:author="Matthew Fischer" w:date="2021-03-23T19:31:00Z"/>
          <w:color w:val="000000"/>
          <w:sz w:val="20"/>
          <w:lang w:val="en-US" w:eastAsia="ko-KR"/>
        </w:rPr>
      </w:pPr>
      <w:del w:id="3"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9B15F48"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4" w:author="Matthew Fischer" w:date="2021-03-26T16:37:00Z">
        <w:r w:rsidR="00D257B2">
          <w:rPr>
            <w:color w:val="000000"/>
            <w:sz w:val="20"/>
            <w:lang w:val="en-US" w:eastAsia="ko-KR"/>
          </w:rPr>
          <w:t xml:space="preserve">an </w:t>
        </w:r>
      </w:ins>
      <w:r w:rsidRPr="009C4E69">
        <w:rPr>
          <w:color w:val="000000"/>
          <w:sz w:val="20"/>
          <w:lang w:val="en-US" w:eastAsia="ko-KR"/>
        </w:rPr>
        <w:t xml:space="preserve">STR </w:t>
      </w:r>
      <w:ins w:id="5" w:author="Matthew Fischer" w:date="2021-03-26T16:37:00Z">
        <w:r w:rsidR="00D257B2">
          <w:rPr>
            <w:color w:val="000000"/>
            <w:sz w:val="20"/>
            <w:lang w:val="en-US" w:eastAsia="ko-KR"/>
          </w:rPr>
          <w:t xml:space="preserve">pair </w:t>
        </w:r>
      </w:ins>
      <w:del w:id="6" w:author="Matthew Fischer" w:date="2021-03-26T16:37:00Z">
        <w:r w:rsidRPr="009C4E69" w:rsidDel="00D257B2">
          <w:rPr>
            <w:color w:val="000000"/>
            <w:sz w:val="20"/>
            <w:lang w:val="en-US" w:eastAsia="ko-KR"/>
          </w:rPr>
          <w:delText>shall be indicated as</w:delText>
        </w:r>
      </w:del>
      <w:ins w:id="7" w:author="Matthew Fischer" w:date="2021-03-26T16:37:00Z">
        <w:r w:rsidR="00D257B2">
          <w:rPr>
            <w:color w:val="000000"/>
            <w:sz w:val="20"/>
            <w:lang w:val="en-US" w:eastAsia="ko-KR"/>
          </w:rPr>
          <w:t>is an</w:t>
        </w:r>
      </w:ins>
      <w:r w:rsidRPr="009C4E69">
        <w:rPr>
          <w:color w:val="000000"/>
          <w:sz w:val="20"/>
          <w:lang w:val="en-US" w:eastAsia="ko-KR"/>
        </w:rPr>
        <w:t xml:space="preserve"> NSTR</w:t>
      </w:r>
      <w:ins w:id="8"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692BDF59" w:rsidR="00647612" w:rsidRDefault="00647612" w:rsidP="00647612">
      <w:pPr>
        <w:autoSpaceDE w:val="0"/>
        <w:autoSpaceDN w:val="0"/>
        <w:adjustRightInd w:val="0"/>
        <w:spacing w:before="240"/>
        <w:jc w:val="both"/>
        <w:rPr>
          <w:ins w:id="9" w:author="Matthew Fischer" w:date="2021-03-29T11:28:00Z"/>
          <w:color w:val="000000"/>
          <w:sz w:val="20"/>
          <w:lang w:val="en-US" w:eastAsia="ko-KR"/>
        </w:rPr>
      </w:pPr>
      <w:r w:rsidRPr="009C4E69">
        <w:rPr>
          <w:color w:val="000000"/>
          <w:sz w:val="20"/>
          <w:lang w:val="en-US" w:eastAsia="ko-KR"/>
        </w:rPr>
        <w:t>A</w:t>
      </w:r>
      <w:del w:id="10" w:author="Matthew Fischer" w:date="2021-03-29T11:35:00Z">
        <w:r w:rsidRPr="009C4E69" w:rsidDel="00C939D3">
          <w:rPr>
            <w:color w:val="000000"/>
            <w:sz w:val="20"/>
            <w:lang w:val="en-US" w:eastAsia="ko-KR"/>
          </w:rPr>
          <w:delText>n</w:delText>
        </w:r>
      </w:del>
      <w:r w:rsidRPr="009C4E69">
        <w:rPr>
          <w:color w:val="000000"/>
          <w:sz w:val="20"/>
          <w:lang w:val="en-US" w:eastAsia="ko-KR"/>
        </w:rPr>
        <w:t xml:space="preserve"> </w:t>
      </w:r>
      <w:ins w:id="11" w:author="Matthew Fischer" w:date="2021-03-29T11:35:00Z">
        <w:r>
          <w:rPr>
            <w:color w:val="000000"/>
            <w:sz w:val="20"/>
            <w:lang w:val="en-US" w:eastAsia="ko-KR"/>
          </w:rPr>
          <w:t xml:space="preserve">STA of an </w:t>
        </w:r>
      </w:ins>
      <w:ins w:id="12" w:author="Matthew Fischer" w:date="2021-03-29T11:21:00Z">
        <w:r>
          <w:rPr>
            <w:color w:val="000000"/>
            <w:sz w:val="20"/>
            <w:lang w:val="en-US" w:eastAsia="ko-KR"/>
          </w:rPr>
          <w:t>MLD</w:t>
        </w:r>
      </w:ins>
      <w:del w:id="13" w:author="Matthew Fischer" w:date="2021-03-29T11:21:00Z">
        <w:r w:rsidRPr="009C4E69" w:rsidDel="00A3549C">
          <w:rPr>
            <w:color w:val="000000"/>
            <w:sz w:val="20"/>
            <w:lang w:val="en-US" w:eastAsia="ko-KR"/>
          </w:rPr>
          <w:delText>AP that is affiliated with an MLD</w:delText>
        </w:r>
      </w:del>
      <w:r w:rsidRPr="009C4E69">
        <w:rPr>
          <w:color w:val="000000"/>
          <w:sz w:val="20"/>
          <w:lang w:val="en-US" w:eastAsia="ko-KR"/>
        </w:rPr>
        <w:t xml:space="preserve"> should not </w:t>
      </w:r>
      <w:ins w:id="14" w:author="Matthew Fischer" w:date="2021-03-29T11:24:00Z">
        <w:r>
          <w:rPr>
            <w:color w:val="000000"/>
            <w:sz w:val="20"/>
            <w:lang w:val="en-US" w:eastAsia="ko-KR"/>
          </w:rPr>
          <w:t xml:space="preserve">initiate the </w:t>
        </w:r>
      </w:ins>
      <w:r w:rsidRPr="009C4E69">
        <w:rPr>
          <w:color w:val="000000"/>
          <w:sz w:val="20"/>
          <w:lang w:val="en-US" w:eastAsia="ko-KR"/>
        </w:rPr>
        <w:t>transmi</w:t>
      </w:r>
      <w:ins w:id="15" w:author="Matthew Fischer" w:date="2021-03-29T11:24:00Z">
        <w:r>
          <w:rPr>
            <w:color w:val="000000"/>
            <w:sz w:val="20"/>
            <w:lang w:val="en-US" w:eastAsia="ko-KR"/>
          </w:rPr>
          <w:t>ssion</w:t>
        </w:r>
      </w:ins>
      <w:del w:id="16" w:author="Matthew Fischer" w:date="2021-03-29T11:24:00Z">
        <w:r w:rsidRPr="009C4E69" w:rsidDel="00A3549C">
          <w:rPr>
            <w:color w:val="000000"/>
            <w:sz w:val="20"/>
            <w:lang w:val="en-US" w:eastAsia="ko-KR"/>
          </w:rPr>
          <w:delText>t</w:delText>
        </w:r>
      </w:del>
      <w:del w:id="1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9" w:author="Matthew Fischer" w:date="2021-03-29T11:22:00Z">
        <w:r w:rsidRPr="009C4E69" w:rsidDel="00A3549C">
          <w:rPr>
            <w:color w:val="000000"/>
            <w:sz w:val="20"/>
            <w:lang w:val="en-US" w:eastAsia="ko-KR"/>
          </w:rPr>
          <w:delText>a</w:delText>
        </w:r>
      </w:del>
      <w:ins w:id="2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21" w:author="Matthew Fischer" w:date="2021-03-30T16:24:00Z">
        <w:r w:rsidR="00FB4380">
          <w:rPr>
            <w:color w:val="000000"/>
            <w:sz w:val="20"/>
            <w:lang w:val="en-US" w:eastAsia="ko-KR"/>
          </w:rPr>
          <w:t>intended recipient</w:t>
        </w:r>
      </w:ins>
      <w:ins w:id="22" w:author="Matthew Fischer" w:date="2021-03-29T11:22:00Z">
        <w:r>
          <w:rPr>
            <w:color w:val="000000"/>
            <w:sz w:val="20"/>
            <w:lang w:val="en-US" w:eastAsia="ko-KR"/>
          </w:rPr>
          <w:t xml:space="preserve"> MLD </w:t>
        </w:r>
      </w:ins>
      <w:del w:id="23"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4" w:author="Matthew Fischer" w:date="2021-03-29T11:36:00Z">
        <w:r w:rsidRPr="009C4E69" w:rsidDel="00C939D3">
          <w:rPr>
            <w:color w:val="000000"/>
            <w:sz w:val="20"/>
            <w:lang w:val="en-US" w:eastAsia="ko-KR"/>
          </w:rPr>
          <w:delText xml:space="preserve">the </w:delText>
        </w:r>
      </w:del>
      <w:ins w:id="25" w:author="Matthew Fischer" w:date="2021-03-29T11:36:00Z">
        <w:r>
          <w:rPr>
            <w:color w:val="000000"/>
            <w:sz w:val="20"/>
            <w:lang w:val="en-US" w:eastAsia="ko-KR"/>
          </w:rPr>
          <w:t>a STA of the</w:t>
        </w:r>
        <w:r w:rsidRPr="009C4E69">
          <w:rPr>
            <w:color w:val="000000"/>
            <w:sz w:val="20"/>
            <w:lang w:val="en-US" w:eastAsia="ko-KR"/>
          </w:rPr>
          <w:t xml:space="preserve"> </w:t>
        </w:r>
      </w:ins>
      <w:del w:id="26" w:author="Matthew Fischer" w:date="2021-03-29T11:22:00Z">
        <w:r w:rsidRPr="009C4E69" w:rsidDel="00A3549C">
          <w:rPr>
            <w:color w:val="000000"/>
            <w:sz w:val="20"/>
            <w:lang w:val="en-US" w:eastAsia="ko-KR"/>
          </w:rPr>
          <w:delText>non-AP</w:delText>
        </w:r>
      </w:del>
      <w:ins w:id="27" w:author="Matthew Fischer" w:date="2021-03-30T16:34:00Z">
        <w:r w:rsidR="0010456F">
          <w:rPr>
            <w:color w:val="000000"/>
            <w:sz w:val="20"/>
            <w:lang w:val="en-US" w:eastAsia="ko-KR"/>
          </w:rPr>
          <w:t xml:space="preserve">intended </w:t>
        </w:r>
      </w:ins>
      <w:ins w:id="28" w:author="Matthew Fischer" w:date="2021-03-29T11:22:00Z">
        <w:r>
          <w:rPr>
            <w:color w:val="000000"/>
            <w:sz w:val="20"/>
            <w:lang w:val="en-US" w:eastAsia="ko-KR"/>
          </w:rPr>
          <w:t>re</w:t>
        </w:r>
      </w:ins>
      <w:ins w:id="29"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3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31" w:author="Matthew Fischer" w:date="2021-03-29T11:22:00Z">
        <w:r>
          <w:rPr>
            <w:color w:val="000000"/>
            <w:sz w:val="20"/>
            <w:lang w:val="en-US" w:eastAsia="ko-KR"/>
          </w:rPr>
          <w:t xml:space="preserve"> A</w:t>
        </w:r>
      </w:ins>
      <w:ins w:id="32" w:author="Matthew Fischer" w:date="2021-03-29T11:35:00Z">
        <w:r>
          <w:rPr>
            <w:color w:val="000000"/>
            <w:sz w:val="20"/>
            <w:lang w:val="en-US" w:eastAsia="ko-KR"/>
          </w:rPr>
          <w:t xml:space="preserve"> STA of a</w:t>
        </w:r>
      </w:ins>
      <w:ins w:id="33" w:author="Matthew Fischer" w:date="2021-03-29T11:22:00Z">
        <w:r>
          <w:rPr>
            <w:color w:val="000000"/>
            <w:sz w:val="20"/>
            <w:lang w:val="en-US" w:eastAsia="ko-KR"/>
          </w:rPr>
          <w:t xml:space="preserve">n MLD that </w:t>
        </w:r>
      </w:ins>
      <w:ins w:id="34" w:author="Matthew Fischer" w:date="2021-03-29T11:27:00Z">
        <w:r>
          <w:rPr>
            <w:color w:val="000000"/>
            <w:sz w:val="20"/>
            <w:lang w:val="en-US" w:eastAsia="ko-KR"/>
          </w:rPr>
          <w:t xml:space="preserve">has gained the right to transmit </w:t>
        </w:r>
      </w:ins>
      <w:ins w:id="35" w:author="Matthew Fischer" w:date="2021-03-30T16:39:00Z">
        <w:r w:rsidR="0010456F">
          <w:rPr>
            <w:color w:val="000000"/>
            <w:sz w:val="20"/>
            <w:lang w:val="en-US" w:eastAsia="ko-KR"/>
          </w:rPr>
          <w:t xml:space="preserve">a frame of an AC on a link </w:t>
        </w:r>
      </w:ins>
      <w:ins w:id="36" w:author="Matthew Fischer" w:date="2021-03-29T11:27:00Z">
        <w:r>
          <w:rPr>
            <w:color w:val="000000"/>
            <w:sz w:val="20"/>
            <w:lang w:val="en-US" w:eastAsia="ko-KR"/>
          </w:rPr>
          <w:t xml:space="preserve">through </w:t>
        </w:r>
      </w:ins>
      <w:ins w:id="37" w:author="Matthew Fischer" w:date="2021-03-29T11:28:00Z">
        <w:r>
          <w:rPr>
            <w:color w:val="000000"/>
            <w:sz w:val="20"/>
            <w:lang w:val="en-US" w:eastAsia="ko-KR"/>
          </w:rPr>
          <w:t>the</w:t>
        </w:r>
      </w:ins>
      <w:ins w:id="38" w:author="Matthew Fischer" w:date="2021-03-29T11:27:00Z">
        <w:r>
          <w:rPr>
            <w:color w:val="000000"/>
            <w:sz w:val="20"/>
            <w:lang w:val="en-US" w:eastAsia="ko-KR"/>
          </w:rPr>
          <w:t xml:space="preserve"> </w:t>
        </w:r>
      </w:ins>
      <w:ins w:id="39"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40" w:author="Matthew Fischer" w:date="2021-03-30T16:25:00Z">
        <w:r w:rsidR="00FB4380">
          <w:rPr>
            <w:color w:val="000000"/>
            <w:sz w:val="20"/>
            <w:lang w:val="en-US" w:eastAsia="ko-KR"/>
          </w:rPr>
          <w:t>does not initiate</w:t>
        </w:r>
      </w:ins>
      <w:ins w:id="41" w:author="Matthew Fischer" w:date="2021-03-29T11:22:00Z">
        <w:r>
          <w:rPr>
            <w:color w:val="000000"/>
            <w:sz w:val="20"/>
            <w:lang w:val="en-US" w:eastAsia="ko-KR"/>
          </w:rPr>
          <w:t xml:space="preserve"> </w:t>
        </w:r>
      </w:ins>
      <w:ins w:id="42" w:author="Matthew Fischer" w:date="2021-03-29T11:50:00Z">
        <w:r w:rsidR="00172A9A">
          <w:rPr>
            <w:color w:val="000000"/>
            <w:sz w:val="20"/>
            <w:lang w:val="en-US" w:eastAsia="ko-KR"/>
          </w:rPr>
          <w:t>the</w:t>
        </w:r>
      </w:ins>
      <w:ins w:id="43" w:author="Matthew Fischer" w:date="2021-03-29T11:22:00Z">
        <w:r>
          <w:rPr>
            <w:color w:val="000000"/>
            <w:sz w:val="20"/>
            <w:lang w:val="en-US" w:eastAsia="ko-KR"/>
          </w:rPr>
          <w:t xml:space="preserve"> transmission </w:t>
        </w:r>
      </w:ins>
      <w:ins w:id="44" w:author="Matthew Fischer" w:date="2021-03-29T11:41:00Z">
        <w:r>
          <w:rPr>
            <w:color w:val="000000"/>
            <w:sz w:val="20"/>
            <w:lang w:val="en-US" w:eastAsia="ko-KR"/>
          </w:rPr>
          <w:t xml:space="preserve">of a frame </w:t>
        </w:r>
      </w:ins>
      <w:ins w:id="45" w:author="Matthew Fischer" w:date="2021-03-30T16:35:00Z">
        <w:r w:rsidR="0010456F">
          <w:rPr>
            <w:color w:val="000000"/>
            <w:sz w:val="20"/>
            <w:lang w:val="en-US" w:eastAsia="ko-KR"/>
          </w:rPr>
          <w:t xml:space="preserve">on that link </w:t>
        </w:r>
      </w:ins>
      <w:ins w:id="46" w:author="Matthew Fischer" w:date="2021-03-29T11:28:00Z">
        <w:r>
          <w:rPr>
            <w:color w:val="000000"/>
            <w:sz w:val="20"/>
            <w:lang w:val="en-US" w:eastAsia="ko-KR"/>
          </w:rPr>
          <w:t xml:space="preserve">due to </w:t>
        </w:r>
      </w:ins>
      <w:ins w:id="47" w:author="Matthew Fischer" w:date="2021-03-29T11:23:00Z">
        <w:r>
          <w:rPr>
            <w:color w:val="000000"/>
            <w:sz w:val="20"/>
            <w:lang w:val="en-US" w:eastAsia="ko-KR"/>
          </w:rPr>
          <w:t xml:space="preserve">this circumstance </w:t>
        </w:r>
      </w:ins>
      <w:ins w:id="48" w:author="Matthew Fischer" w:date="2021-03-29T11:51:00Z">
        <w:r w:rsidR="00E21434">
          <w:rPr>
            <w:color w:val="000000"/>
            <w:sz w:val="20"/>
            <w:lang w:val="en-US" w:eastAsia="ko-KR"/>
          </w:rPr>
          <w:t>shall</w:t>
        </w:r>
      </w:ins>
      <w:ins w:id="49" w:author="Matthew Fischer" w:date="2021-03-29T11:28:00Z">
        <w:r>
          <w:rPr>
            <w:color w:val="000000"/>
            <w:sz w:val="20"/>
            <w:lang w:val="en-US" w:eastAsia="ko-KR"/>
          </w:rPr>
          <w:t xml:space="preserve"> perform exactly one of the following actions:</w:t>
        </w:r>
      </w:ins>
    </w:p>
    <w:p w14:paraId="38290852" w14:textId="4411A937" w:rsidR="00647612" w:rsidRPr="00C939D3" w:rsidRDefault="00647612" w:rsidP="00647612">
      <w:pPr>
        <w:pStyle w:val="ListParagraph"/>
        <w:numPr>
          <w:ilvl w:val="0"/>
          <w:numId w:val="49"/>
        </w:numPr>
        <w:autoSpaceDE w:val="0"/>
        <w:autoSpaceDN w:val="0"/>
        <w:adjustRightInd w:val="0"/>
        <w:spacing w:before="240"/>
        <w:ind w:leftChars="0"/>
        <w:jc w:val="both"/>
        <w:rPr>
          <w:ins w:id="50" w:author="Matthew Fischer" w:date="2021-03-29T11:42:00Z"/>
          <w:rStyle w:val="SC7204827"/>
          <w:color w:val="auto"/>
          <w:lang w:val="en-US" w:eastAsia="ko-KR"/>
        </w:rPr>
      </w:pPr>
      <w:ins w:id="51" w:author="Matthew Fischer" w:date="2021-03-29T11:29:00Z">
        <w:r w:rsidRPr="009D4899">
          <w:rPr>
            <w:rStyle w:val="SC7204827"/>
            <w:color w:val="auto"/>
          </w:rPr>
          <w:t xml:space="preserve">Initiate transmission </w:t>
        </w:r>
      </w:ins>
      <w:ins w:id="52" w:author="Matthew Fischer" w:date="2021-03-30T16:35:00Z">
        <w:r w:rsidR="0010456F">
          <w:rPr>
            <w:rStyle w:val="SC7204827"/>
            <w:color w:val="auto"/>
          </w:rPr>
          <w:t xml:space="preserve">on that link, </w:t>
        </w:r>
      </w:ins>
      <w:ins w:id="53" w:author="Matthew Fischer" w:date="2021-03-29T11:41:00Z">
        <w:r>
          <w:rPr>
            <w:rStyle w:val="SC7204827"/>
            <w:color w:val="auto"/>
          </w:rPr>
          <w:t xml:space="preserve">of a different frame of the same AC </w:t>
        </w:r>
      </w:ins>
      <w:ins w:id="54" w:author="Matthew Fischer" w:date="2021-03-29T11:29:00Z">
        <w:r w:rsidRPr="009D4899">
          <w:rPr>
            <w:rStyle w:val="SC7204827"/>
            <w:color w:val="auto"/>
          </w:rPr>
          <w:t>to a different STA</w:t>
        </w:r>
      </w:ins>
      <w:ins w:id="55" w:author="Matthew Fischer" w:date="2021-03-30T16:32:00Z">
        <w:r w:rsidR="0010456F">
          <w:rPr>
            <w:rStyle w:val="SC7204827"/>
            <w:color w:val="auto"/>
          </w:rPr>
          <w:t xml:space="preserve"> affiliated with a different MLD</w:t>
        </w:r>
      </w:ins>
    </w:p>
    <w:p w14:paraId="19310231" w14:textId="594590C3" w:rsidR="00647612" w:rsidRPr="009D4899" w:rsidRDefault="00647612" w:rsidP="00647612">
      <w:pPr>
        <w:pStyle w:val="ListParagraph"/>
        <w:numPr>
          <w:ilvl w:val="0"/>
          <w:numId w:val="49"/>
        </w:numPr>
        <w:autoSpaceDE w:val="0"/>
        <w:autoSpaceDN w:val="0"/>
        <w:adjustRightInd w:val="0"/>
        <w:spacing w:before="240"/>
        <w:ind w:leftChars="0"/>
        <w:jc w:val="both"/>
        <w:rPr>
          <w:ins w:id="56" w:author="Matthew Fischer" w:date="2021-03-29T11:29:00Z"/>
          <w:rStyle w:val="SC7204827"/>
          <w:color w:val="auto"/>
          <w:lang w:val="en-US" w:eastAsia="ko-KR"/>
        </w:rPr>
      </w:pPr>
      <w:ins w:id="57"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58" w:author="Matthew Fischer" w:date="2021-03-30T16:35:00Z">
        <w:r w:rsidR="0010456F">
          <w:rPr>
            <w:rStyle w:val="SC7204827"/>
            <w:color w:val="auto"/>
          </w:rPr>
          <w:t xml:space="preserve">for that AC of that link, </w:t>
        </w:r>
      </w:ins>
      <w:ins w:id="59" w:author="Matthew Fischer" w:date="2021-03-29T11:42:00Z">
        <w:r>
          <w:rPr>
            <w:rStyle w:val="SC7204827"/>
            <w:color w:val="auto"/>
          </w:rPr>
          <w:t>while leaving CW[AC] and QSRC[AC] unchanged</w:t>
        </w:r>
      </w:ins>
      <w:r w:rsidRPr="00C939D3">
        <w:rPr>
          <w:rStyle w:val="SC7204827"/>
          <w:color w:val="00B050"/>
        </w:rPr>
        <w:t xml:space="preserve"> </w:t>
      </w:r>
      <w:r w:rsidRPr="00C939D3">
        <w:rPr>
          <w:rStyle w:val="SC7204827"/>
          <w:b/>
          <w:color w:val="00B050"/>
        </w:rPr>
        <w:t>(#2100, #3147)</w:t>
      </w:r>
    </w:p>
    <w:p w14:paraId="082DC175" w14:textId="77777777" w:rsidR="00647612" w:rsidRPr="000564E4" w:rsidRDefault="00647612" w:rsidP="00647612">
      <w:pPr>
        <w:rPr>
          <w:sz w:val="20"/>
        </w:rPr>
      </w:pPr>
    </w:p>
    <w:p w14:paraId="01502B66" w14:textId="1F624604"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lastRenderedPageBreak/>
        <w:t xml:space="preserve">A STA that is affiliated with a non-AP MLD should not transmit a frame on a link of one of its NSTR link pairs at the same time that another STA that is affiliated with the same non-AP MLD is </w:t>
      </w:r>
      <w:ins w:id="60"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3B569D4D" w14:textId="77777777" w:rsidR="009C4E69" w:rsidRPr="009C4E69" w:rsidRDefault="009C4E69" w:rsidP="009C4E69">
      <w:pPr>
        <w:autoSpaceDE w:val="0"/>
        <w:autoSpaceDN w:val="0"/>
        <w:adjustRightInd w:val="0"/>
        <w:spacing w:before="240"/>
        <w:jc w:val="both"/>
        <w:rPr>
          <w:color w:val="000000"/>
          <w:sz w:val="20"/>
          <w:lang w:val="en-US" w:eastAsia="ko-KR"/>
        </w:rPr>
      </w:pPr>
    </w:p>
    <w:p w14:paraId="159B84FF" w14:textId="0CB0B911" w:rsidR="009C4E69" w:rsidRDefault="009C4E69" w:rsidP="009C4E69">
      <w:r w:rsidRPr="009C4E69">
        <w:rPr>
          <w:color w:val="000000"/>
          <w:szCs w:val="18"/>
          <w:lang w:val="en-US" w:eastAsia="ko-KR"/>
        </w:rPr>
        <w:t>NOTE—The STA may not do so if it is not aware of the TSF of the other link.</w:t>
      </w:r>
    </w:p>
    <w:p w14:paraId="2CEBAF91" w14:textId="43897AA2" w:rsidR="009C4E69" w:rsidRDefault="009C4E69" w:rsidP="00417CDC"/>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1A48" w14:textId="77777777" w:rsidR="00283E24" w:rsidRDefault="00283E24">
      <w:r>
        <w:separator/>
      </w:r>
    </w:p>
  </w:endnote>
  <w:endnote w:type="continuationSeparator" w:id="0">
    <w:p w14:paraId="703A61DD" w14:textId="77777777" w:rsidR="00283E24" w:rsidRDefault="002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17BC37EE" w:rsidR="00647612" w:rsidRDefault="00647612"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456F">
      <w:rPr>
        <w:noProof/>
      </w:rPr>
      <w:t>14</w:t>
    </w:r>
    <w:r>
      <w:rPr>
        <w:noProof/>
      </w:rPr>
      <w:fldChar w:fldCharType="end"/>
    </w:r>
    <w:r>
      <w:tab/>
    </w:r>
    <w:fldSimple w:instr=" AUTHOR   \* MERGEFORMAT ">
      <w:r>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2857" w14:textId="77777777" w:rsidR="00283E24" w:rsidRDefault="00283E24">
      <w:r>
        <w:separator/>
      </w:r>
    </w:p>
  </w:footnote>
  <w:footnote w:type="continuationSeparator" w:id="0">
    <w:p w14:paraId="7E05F5AD" w14:textId="77777777" w:rsidR="00283E24" w:rsidRDefault="0028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46E722B8"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F213E">
      <w:rPr>
        <w:lang w:eastAsia="ko-KR"/>
      </w:rPr>
      <w:t>March 2021</w:t>
    </w:r>
    <w:r>
      <w:rPr>
        <w:lang w:eastAsia="ko-KR"/>
      </w:rPr>
      <w:fldChar w:fldCharType="end"/>
    </w:r>
    <w:r>
      <w:tab/>
    </w:r>
    <w:r>
      <w:tab/>
    </w:r>
    <w:fldSimple w:instr=" TITLE  \* MERGEFORMAT ">
      <w:r w:rsidR="005F213E">
        <w:t>doc.: IEEE 802.11-21/0558r1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A9A"/>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3FDA7732-6401-42FF-B4FC-CA9B3058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3940</Words>
  <Characters>22462</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802.11-21/0558r1</vt:lpstr>
      <vt:lpstr>doc.: IEEE 802.11-15/xxxxr0</vt:lpstr>
    </vt:vector>
  </TitlesOfParts>
  <Manager/>
  <Company/>
  <LinksUpToDate>false</LinksUpToDate>
  <CharactersWithSpaces>26350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802.11-21/0558r1</dc:title>
  <dc:subject>Submission</dc:subject>
  <dc:creator>Matthew Fischer (Broadcom)</dc:creator>
  <cp:keywords>March 2021</cp:keywords>
  <dc:description/>
  <cp:lastModifiedBy>Matthew Fischer</cp:lastModifiedBy>
  <cp:revision>3</cp:revision>
  <cp:lastPrinted>2010-05-04T03:47:00Z</cp:lastPrinted>
  <dcterms:created xsi:type="dcterms:W3CDTF">2021-03-30T23:07:00Z</dcterms:created>
  <dcterms:modified xsi:type="dcterms:W3CDTF">2021-03-30T23:40:00Z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