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1FDAEF89"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A6514D">
              <w:rPr>
                <w:b w:val="0"/>
                <w:sz w:val="20"/>
                <w:lang w:eastAsia="ko-KR"/>
              </w:rPr>
              <w:t>2</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647612"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6285BF32" w:rsidR="00E82D33" w:rsidRDefault="00E82D33" w:rsidP="00E82D33">
      <w:pPr>
        <w:pStyle w:val="ListParagraph"/>
        <w:numPr>
          <w:ilvl w:val="1"/>
          <w:numId w:val="9"/>
        </w:numPr>
        <w:ind w:leftChars="0"/>
        <w:jc w:val="both"/>
      </w:pP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As a result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proofErr w:type="gramStart"/>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Additionally, even if the transmission might cause an error in the reception, the use of should </w:t>
            </w:r>
            <w:proofErr w:type="spellStart"/>
            <w:r>
              <w:rPr>
                <w:rFonts w:ascii="Arial" w:eastAsia="Times New Roman" w:hAnsi="Arial" w:cs="Arial"/>
                <w:sz w:val="20"/>
                <w:lang w:val="en-US" w:eastAsia="ko-KR"/>
              </w:rPr>
              <w:t>gives</w:t>
            </w:r>
            <w:proofErr w:type="spellEnd"/>
            <w:r>
              <w:rPr>
                <w:rFonts w:ascii="Arial" w:eastAsia="Times New Roman" w:hAnsi="Arial" w:cs="Arial"/>
                <w:sz w:val="20"/>
                <w:lang w:val="en-US" w:eastAsia="ko-KR"/>
              </w:rPr>
              <w:t xml:space="preserve">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 xml:space="preserve">Additionally, even if the transmission might cause an error in the reception, the use of should </w:t>
            </w:r>
            <w:proofErr w:type="spellStart"/>
            <w:r w:rsidRPr="000B6A4A">
              <w:rPr>
                <w:rFonts w:ascii="Arial" w:eastAsia="Times New Roman" w:hAnsi="Arial" w:cs="Arial"/>
                <w:sz w:val="20"/>
                <w:highlight w:val="magenta"/>
                <w:lang w:val="en-US" w:eastAsia="ko-KR"/>
              </w:rPr>
              <w:t>gives</w:t>
            </w:r>
            <w:proofErr w:type="spellEnd"/>
            <w:r w:rsidRPr="000B6A4A">
              <w:rPr>
                <w:rFonts w:ascii="Arial" w:eastAsia="Times New Roman" w:hAnsi="Arial" w:cs="Arial"/>
                <w:sz w:val="20"/>
                <w:highlight w:val="magenta"/>
                <w:lang w:val="en-US" w:eastAsia="ko-KR"/>
              </w:rPr>
              <w:t xml:space="preserve">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proofErr w:type="spellStart"/>
            <w:r>
              <w:rPr>
                <w:rFonts w:ascii="Arial" w:hAnsi="Arial" w:cs="Arial"/>
                <w:sz w:val="20"/>
              </w:rPr>
              <w:t>Chien</w:t>
            </w:r>
            <w:proofErr w:type="spellEnd"/>
            <w:r>
              <w:rPr>
                <w:rFonts w:ascii="Arial" w:hAnsi="Arial" w:cs="Arial"/>
                <w:sz w:val="20"/>
              </w:rPr>
              <w:t>-Fang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1B95388F"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proofErr w:type="spellStart"/>
            <w:r w:rsidR="008153E9">
              <w:rPr>
                <w:rFonts w:ascii="Arial" w:eastAsia="Times New Roman" w:hAnsi="Arial" w:cs="Arial"/>
                <w:sz w:val="20"/>
                <w:lang w:val="en-US" w:eastAsia="ko-KR"/>
              </w:rPr>
              <w:t>TGbe</w:t>
            </w:r>
            <w:proofErr w:type="spellEnd"/>
            <w:r w:rsidR="008153E9">
              <w:rPr>
                <w:rFonts w:ascii="Arial" w:eastAsia="Times New Roman" w:hAnsi="Arial" w:cs="Arial"/>
                <w:sz w:val="20"/>
                <w:lang w:val="en-US" w:eastAsia="ko-KR"/>
              </w:rPr>
              <w:t xml:space="preserv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AE1122">
              <w:rPr>
                <w:rFonts w:ascii="Arial" w:eastAsia="Times New Roman" w:hAnsi="Arial" w:cs="Arial"/>
                <w:sz w:val="20"/>
                <w:lang w:val="en-US" w:eastAsia="ko-KR"/>
              </w:rPr>
              <w:t>0558r0</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r>
            <w:proofErr w:type="spellStart"/>
            <w:r>
              <w:rPr>
                <w:rFonts w:ascii="Arial" w:hAnsi="Arial" w:cs="Arial"/>
                <w:sz w:val="20"/>
              </w:rPr>
              <w:t>Rephrease</w:t>
            </w:r>
            <w:proofErr w:type="spellEnd"/>
            <w:r>
              <w:rPr>
                <w:rFonts w:ascii="Arial" w:hAnsi="Arial" w:cs="Arial"/>
                <w:sz w:val="20"/>
              </w:rPr>
              <w:t xml:space="preserv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23BEA731"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AE1122">
              <w:rPr>
                <w:rFonts w:ascii="Arial" w:eastAsia="Times New Roman" w:hAnsi="Arial" w:cs="Arial"/>
                <w:sz w:val="20"/>
                <w:lang w:val="en-US" w:eastAsia="ko-KR"/>
              </w:rPr>
              <w:t>0558r0</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58BDD3C7"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2100 within 11-21/</w:t>
            </w:r>
            <w:r w:rsidR="00AE1122">
              <w:rPr>
                <w:rFonts w:ascii="Arial" w:eastAsia="Times New Roman" w:hAnsi="Arial" w:cs="Arial"/>
                <w:sz w:val="20"/>
                <w:lang w:val="en-US" w:eastAsia="ko-KR"/>
              </w:rPr>
              <w:t>0558r0</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11C604AB"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2101 within 11-21/</w:t>
            </w:r>
            <w:r w:rsidR="00AE1122">
              <w:rPr>
                <w:rFonts w:ascii="Arial" w:eastAsia="Times New Roman" w:hAnsi="Arial" w:cs="Arial"/>
                <w:sz w:val="20"/>
                <w:lang w:val="en-US" w:eastAsia="ko-KR"/>
              </w:rPr>
              <w:t>0558r0</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the non-AP MLD is expected to be receiving those group addressed MPDUs." </w:t>
            </w:r>
            <w:proofErr w:type="gramStart"/>
            <w:r>
              <w:rPr>
                <w:rFonts w:ascii="Arial" w:hAnsi="Arial" w:cs="Arial"/>
                <w:sz w:val="20"/>
              </w:rPr>
              <w:t>But</w:t>
            </w:r>
            <w:proofErr w:type="gramEnd"/>
            <w:r>
              <w:rPr>
                <w:rFonts w:ascii="Arial" w:hAnsi="Arial" w:cs="Arial"/>
                <w:sz w:val="20"/>
              </w:rPr>
              <w:t xml:space="preserve">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proofErr w:type="gramStart"/>
            <w:r>
              <w:rPr>
                <w:rFonts w:ascii="Arial" w:hAnsi="Arial" w:cs="Arial"/>
                <w:sz w:val="20"/>
              </w:rPr>
              <w:t>remove</w:t>
            </w:r>
            <w:proofErr w:type="gramEnd"/>
            <w:r>
              <w:rPr>
                <w:rFonts w:ascii="Arial" w:hAnsi="Arial" w:cs="Arial"/>
                <w:sz w:val="20"/>
              </w:rPr>
              <w:t xml:space="preser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Reject – the rules for MLD reception of </w:t>
            </w:r>
            <w:proofErr w:type="gramStart"/>
            <w:r>
              <w:rPr>
                <w:rFonts w:ascii="Arial" w:eastAsia="Times New Roman" w:hAnsi="Arial" w:cs="Arial"/>
                <w:sz w:val="20"/>
                <w:lang w:val="en-US" w:eastAsia="ko-KR"/>
              </w:rPr>
              <w:t>group addressed</w:t>
            </w:r>
            <w:proofErr w:type="gramEnd"/>
            <w:r>
              <w:rPr>
                <w:rFonts w:ascii="Arial" w:eastAsia="Times New Roman" w:hAnsi="Arial" w:cs="Arial"/>
                <w:sz w:val="20"/>
                <w:lang w:val="en-US" w:eastAsia="ko-KR"/>
              </w:rPr>
              <w:t xml:space="preserve">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w:t>
            </w:r>
            <w:proofErr w:type="spellStart"/>
            <w:r>
              <w:rPr>
                <w:rFonts w:ascii="Arial" w:hAnsi="Arial" w:cs="Arial"/>
                <w:sz w:val="20"/>
              </w:rPr>
              <w:t>Tx</w:t>
            </w:r>
            <w:proofErr w:type="spellEnd"/>
            <w:r>
              <w:rPr>
                <w:rFonts w:ascii="Arial" w:hAnsi="Arial" w:cs="Arial"/>
                <w:sz w:val="20"/>
              </w:rPr>
              <w:t xml:space="preserve"> and Rx at NSTR non-AP MLS is not mandatory </w:t>
            </w:r>
            <w:proofErr w:type="spellStart"/>
            <w:r>
              <w:rPr>
                <w:rFonts w:ascii="Arial" w:hAnsi="Arial" w:cs="Arial"/>
                <w:sz w:val="20"/>
              </w:rPr>
              <w:t>requrement</w:t>
            </w:r>
            <w:proofErr w:type="spellEnd"/>
            <w:r>
              <w:rPr>
                <w:rFonts w:ascii="Arial" w:hAnsi="Arial" w:cs="Arial"/>
                <w:sz w:val="20"/>
              </w:rPr>
              <w:t xml:space="preserve">. </w:t>
            </w:r>
            <w:proofErr w:type="gramStart"/>
            <w:r>
              <w:rPr>
                <w:rFonts w:ascii="Arial" w:hAnsi="Arial" w:cs="Arial"/>
                <w:sz w:val="20"/>
              </w:rPr>
              <w:t>However</w:t>
            </w:r>
            <w:proofErr w:type="gramEnd"/>
            <w:r>
              <w:rPr>
                <w:rFonts w:ascii="Arial" w:hAnsi="Arial" w:cs="Arial"/>
                <w:sz w:val="20"/>
              </w:rPr>
              <w:t xml:space="preserve"> the same ending time requirement at AP MLD 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t xml:space="preserve">Harmonize them, e.g. </w:t>
            </w:r>
            <w:proofErr w:type="spellStart"/>
            <w:r>
              <w:rPr>
                <w:rFonts w:ascii="Arial" w:hAnsi="Arial" w:cs="Arial"/>
                <w:sz w:val="20"/>
              </w:rPr>
              <w:t>rmove</w:t>
            </w:r>
            <w:proofErr w:type="spellEnd"/>
            <w:r>
              <w:rPr>
                <w:rFonts w:ascii="Arial" w:hAnsi="Arial" w:cs="Arial"/>
                <w:sz w:val="20"/>
              </w:rPr>
              <w:t xml:space="preser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text, or in the entire cited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t>2711</w:t>
            </w:r>
          </w:p>
        </w:tc>
        <w:tc>
          <w:tcPr>
            <w:tcW w:w="682" w:type="dxa"/>
            <w:shd w:val="clear" w:color="auto" w:fill="auto"/>
          </w:tcPr>
          <w:p w14:paraId="6885DF35" w14:textId="77777777" w:rsidR="0075147A" w:rsidRDefault="0075147A" w:rsidP="0075147A">
            <w:pPr>
              <w:rPr>
                <w:rFonts w:ascii="Arial" w:hAnsi="Arial" w:cs="Arial"/>
                <w:sz w:val="20"/>
              </w:rPr>
            </w:pPr>
            <w:proofErr w:type="spellStart"/>
            <w:r>
              <w:rPr>
                <w:rFonts w:ascii="Arial" w:hAnsi="Arial" w:cs="Arial"/>
                <w:sz w:val="20"/>
              </w:rPr>
              <w:t>Ryuichi</w:t>
            </w:r>
            <w:proofErr w:type="spellEnd"/>
            <w:r>
              <w:rPr>
                <w:rFonts w:ascii="Arial" w:hAnsi="Arial" w:cs="Arial"/>
                <w:sz w:val="20"/>
              </w:rPr>
              <w:t xml:space="preserve">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The ability to perform STR depends on some parameters (BW, </w:t>
            </w:r>
            <w:proofErr w:type="spellStart"/>
            <w:r w:rsidRPr="006730C2">
              <w:rPr>
                <w:rFonts w:ascii="Arial" w:hAnsi="Arial" w:cs="Arial"/>
                <w:sz w:val="20"/>
                <w:highlight w:val="magenta"/>
              </w:rPr>
              <w:t>Tx</w:t>
            </w:r>
            <w:proofErr w:type="spellEnd"/>
            <w:r w:rsidRPr="006730C2">
              <w:rPr>
                <w:rFonts w:ascii="Arial" w:hAnsi="Arial" w:cs="Arial"/>
                <w:sz w:val="20"/>
                <w:highlight w:val="magenta"/>
              </w:rPr>
              <w:t xml:space="preserve"> Power, etc.). </w:t>
            </w:r>
            <w:proofErr w:type="gramStart"/>
            <w:r w:rsidRPr="006730C2">
              <w:rPr>
                <w:rFonts w:ascii="Arial" w:hAnsi="Arial" w:cs="Arial"/>
                <w:sz w:val="20"/>
                <w:highlight w:val="magenta"/>
              </w:rPr>
              <w:t>But</w:t>
            </w:r>
            <w:proofErr w:type="gramEnd"/>
            <w:r w:rsidRPr="006730C2">
              <w:rPr>
                <w:rFonts w:ascii="Arial" w:hAnsi="Arial" w:cs="Arial"/>
                <w:sz w:val="20"/>
                <w:highlight w:val="magenta"/>
              </w:rPr>
              <w:t xml:space="preserve">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w:t>
            </w:r>
            <w:proofErr w:type="gramStart"/>
            <w:r w:rsidRPr="006730C2">
              <w:rPr>
                <w:rFonts w:ascii="Arial" w:hAnsi="Arial" w:cs="Arial"/>
                <w:sz w:val="20"/>
                <w:highlight w:val="magenta"/>
              </w:rPr>
              <w:t>could be solved</w:t>
            </w:r>
            <w:proofErr w:type="gramEnd"/>
            <w:r w:rsidRPr="006730C2">
              <w:rPr>
                <w:rFonts w:ascii="Arial" w:hAnsi="Arial" w:cs="Arial"/>
                <w:sz w:val="20"/>
                <w:highlight w:val="magenta"/>
              </w:rPr>
              <w:t xml:space="preserve"> by indicating additional parameters about the ability to perform STR (cross </w:t>
            </w:r>
            <w:r w:rsidRPr="006730C2">
              <w:rPr>
                <w:rFonts w:ascii="Arial" w:hAnsi="Arial" w:cs="Arial"/>
                <w:sz w:val="20"/>
                <w:highlight w:val="magenta"/>
              </w:rPr>
              <w:lastRenderedPageBreak/>
              <w:t>link interference, etc.) and enable MLD to change STR/NSTR operation dynamically.</w:t>
            </w:r>
          </w:p>
        </w:tc>
        <w:tc>
          <w:tcPr>
            <w:tcW w:w="2340" w:type="dxa"/>
          </w:tcPr>
          <w:p w14:paraId="1E947340" w14:textId="49FF34E4" w:rsidR="0075147A" w:rsidRDefault="00110C5C" w:rsidP="00FF5DC0">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w:t>
            </w:r>
            <w:r>
              <w:rPr>
                <w:rFonts w:ascii="Arial" w:eastAsia="Times New Roman" w:hAnsi="Arial" w:cs="Arial"/>
                <w:sz w:val="20"/>
                <w:lang w:val="en-US" w:eastAsia="ko-KR"/>
              </w:rPr>
              <w:t xml:space="preserve">The group has examined and debated proposals to </w:t>
            </w:r>
            <w:r w:rsidR="00FF5DC0">
              <w:rPr>
                <w:rFonts w:ascii="Arial" w:eastAsia="Times New Roman" w:hAnsi="Arial" w:cs="Arial"/>
                <w:sz w:val="20"/>
                <w:lang w:val="en-US" w:eastAsia="ko-KR"/>
              </w:rPr>
              <w:t xml:space="preserve">include additional </w:t>
            </w:r>
            <w:proofErr w:type="spellStart"/>
            <w:r w:rsidR="00FF5DC0">
              <w:rPr>
                <w:rFonts w:ascii="Arial" w:eastAsia="Times New Roman" w:hAnsi="Arial" w:cs="Arial"/>
                <w:sz w:val="20"/>
                <w:lang w:val="en-US" w:eastAsia="ko-KR"/>
              </w:rPr>
              <w:t>parameteric</w:t>
            </w:r>
            <w:proofErr w:type="spellEnd"/>
            <w:r w:rsidR="00FF5DC0">
              <w:rPr>
                <w:rFonts w:ascii="Arial" w:eastAsia="Times New Roman" w:hAnsi="Arial" w:cs="Arial"/>
                <w:sz w:val="20"/>
                <w:lang w:val="en-US" w:eastAsia="ko-KR"/>
              </w:rPr>
              <w:t xml:space="preserve"> information regarding the details of the NSTR condition and has failed </w:t>
            </w:r>
            <w:r w:rsidR="00FF5DC0">
              <w:rPr>
                <w:rFonts w:ascii="Arial" w:eastAsia="Times New Roman" w:hAnsi="Arial" w:cs="Arial"/>
                <w:sz w:val="20"/>
                <w:lang w:val="en-US" w:eastAsia="ko-KR"/>
              </w:rPr>
              <w:lastRenderedPageBreak/>
              <w:t>to agree to include a mechanism to communicate such information. See 11-20-0527 and 11-20-0226</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lastRenderedPageBreak/>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 xml:space="preserve">For the transmitter to </w:t>
            </w:r>
            <w:proofErr w:type="spellStart"/>
            <w:r>
              <w:rPr>
                <w:rFonts w:ascii="Arial" w:hAnsi="Arial" w:cs="Arial"/>
                <w:sz w:val="20"/>
              </w:rPr>
              <w:t>easly</w:t>
            </w:r>
            <w:proofErr w:type="spellEnd"/>
            <w:r>
              <w:rPr>
                <w:rFonts w:ascii="Arial" w:hAnsi="Arial" w:cs="Arial"/>
                <w:sz w:val="20"/>
              </w:rPr>
              <w:t xml:space="preserve"> confirm that the NSTR MLD as the recipient is transmitting in one of the links, it is better to set a constraint on NSTR transmission. The AP MLD sets an anchor link for the NSTR transmission and notifies through Beacon and Probe Response frames. The NSTR MLDs need </w:t>
            </w:r>
            <w:proofErr w:type="gramStart"/>
            <w:r>
              <w:rPr>
                <w:rFonts w:ascii="Arial" w:hAnsi="Arial" w:cs="Arial"/>
                <w:sz w:val="20"/>
              </w:rPr>
              <w:t>to at least acquire</w:t>
            </w:r>
            <w:proofErr w:type="gramEnd"/>
            <w:r>
              <w:rPr>
                <w:rFonts w:ascii="Arial" w:hAnsi="Arial" w:cs="Arial"/>
                <w:sz w:val="20"/>
              </w:rPr>
              <w:t xml:space="preserv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475A65C2" w14:textId="0B9C1762" w:rsidR="006730C2" w:rsidRDefault="006730C2" w:rsidP="006730C2">
            <w:pPr>
              <w:rPr>
                <w:rFonts w:ascii="Arial" w:eastAsia="Times New Roman" w:hAnsi="Arial" w:cs="Arial"/>
                <w:sz w:val="20"/>
                <w:lang w:val="en-US" w:eastAsia="ko-KR"/>
              </w:rPr>
            </w:pPr>
            <w:r>
              <w:rPr>
                <w:rFonts w:ascii="Arial" w:eastAsia="Times New Roman" w:hAnsi="Arial" w:cs="Arial"/>
                <w:sz w:val="20"/>
                <w:lang w:val="en-US" w:eastAsia="ko-KR"/>
              </w:rPr>
              <w:t>Reject – While it is true that a larger number of NSTR link pairs will create an increasing burden of cross-pair monitoring, the proposed change misses at least two points:</w:t>
            </w:r>
          </w:p>
          <w:p w14:paraId="7E39BA41" w14:textId="1E07FE71" w:rsidR="006730C2" w:rsidRDefault="006730C2" w:rsidP="006730C2">
            <w:pPr>
              <w:rPr>
                <w:rFonts w:ascii="Arial" w:eastAsia="Times New Roman" w:hAnsi="Arial" w:cs="Arial"/>
                <w:sz w:val="20"/>
                <w:lang w:val="en-US" w:eastAsia="ko-KR"/>
              </w:rPr>
            </w:pPr>
          </w:p>
          <w:p w14:paraId="6E28FFEA" w14:textId="0FEFB088" w:rsidR="006730C2" w:rsidRDefault="006730C2" w:rsidP="006730C2">
            <w:pPr>
              <w:rPr>
                <w:rFonts w:ascii="Arial" w:eastAsia="Times New Roman" w:hAnsi="Arial" w:cs="Arial"/>
                <w:sz w:val="20"/>
                <w:lang w:val="en-US" w:eastAsia="ko-KR"/>
              </w:rPr>
            </w:pPr>
            <w:r>
              <w:rPr>
                <w:rFonts w:ascii="Arial" w:eastAsia="Times New Roman" w:hAnsi="Arial" w:cs="Arial"/>
                <w:sz w:val="20"/>
                <w:lang w:val="en-US" w:eastAsia="ko-KR"/>
              </w:rPr>
              <w:t>The behavior is not mandatory, but recommended, as indicated by the use of the verb “should”</w:t>
            </w:r>
          </w:p>
          <w:p w14:paraId="795418E2" w14:textId="630AF417" w:rsidR="006730C2" w:rsidRDefault="006730C2" w:rsidP="006730C2">
            <w:pPr>
              <w:rPr>
                <w:rFonts w:ascii="Arial" w:eastAsia="Times New Roman" w:hAnsi="Arial" w:cs="Arial"/>
                <w:sz w:val="20"/>
                <w:lang w:val="en-US" w:eastAsia="ko-KR"/>
              </w:rPr>
            </w:pPr>
          </w:p>
          <w:p w14:paraId="70A84EE5" w14:textId="0B7B0251" w:rsidR="0075147A" w:rsidRDefault="006730C2" w:rsidP="006730C2">
            <w:pPr>
              <w:rPr>
                <w:rFonts w:ascii="Arial" w:eastAsia="Times New Roman" w:hAnsi="Arial" w:cs="Arial"/>
                <w:sz w:val="20"/>
                <w:lang w:val="en-US" w:eastAsia="ko-KR"/>
              </w:rPr>
            </w:pPr>
            <w:r>
              <w:rPr>
                <w:rFonts w:ascii="Arial" w:eastAsia="Times New Roman" w:hAnsi="Arial" w:cs="Arial"/>
                <w:sz w:val="20"/>
                <w:lang w:val="en-US" w:eastAsia="ko-KR"/>
              </w:rPr>
              <w:t>Even if an anchor link is identified, without restriction on the part of the AP, the AP could initiate a TXOP</w:t>
            </w:r>
            <w:r w:rsidR="00B91A42">
              <w:rPr>
                <w:rFonts w:ascii="Arial" w:eastAsia="Times New Roman" w:hAnsi="Arial" w:cs="Arial"/>
                <w:sz w:val="20"/>
                <w:lang w:val="en-US" w:eastAsia="ko-KR"/>
              </w:rPr>
              <w:t xml:space="preserve"> on a non-anchor link</w:t>
            </w:r>
            <w:r>
              <w:rPr>
                <w:rFonts w:ascii="Arial" w:eastAsia="Times New Roman" w:hAnsi="Arial" w:cs="Arial"/>
                <w:sz w:val="20"/>
                <w:lang w:val="en-US" w:eastAsia="ko-KR"/>
              </w:rPr>
              <w:t xml:space="preserve"> that requires a response from the NSTR limited device, and this means the reduction in cross link monitoring is not achieved – note that one could ignore short response frames, but there is still the possibility of Triggered UL PPDUs on the non-anchor link which are potentially very long</w:t>
            </w:r>
          </w:p>
          <w:p w14:paraId="06C27DDE" w14:textId="70907368" w:rsidR="006730C2" w:rsidRPr="006730C2"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t>3033</w:t>
            </w:r>
          </w:p>
        </w:tc>
        <w:tc>
          <w:tcPr>
            <w:tcW w:w="682" w:type="dxa"/>
            <w:shd w:val="clear" w:color="auto" w:fill="auto"/>
          </w:tcPr>
          <w:p w14:paraId="3E9501A6" w14:textId="77777777" w:rsidR="0075147A" w:rsidRDefault="0075147A" w:rsidP="0075147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w:t>
            </w:r>
            <w:r>
              <w:rPr>
                <w:rFonts w:ascii="Arial" w:eastAsia="Times New Roman" w:hAnsi="Arial" w:cs="Arial"/>
                <w:sz w:val="20"/>
                <w:lang w:val="en-US" w:eastAsia="ko-KR"/>
              </w:rPr>
              <w:lastRenderedPageBreak/>
              <w:t xml:space="preserve">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lastRenderedPageBreak/>
              <w:t>3034</w:t>
            </w:r>
          </w:p>
        </w:tc>
        <w:tc>
          <w:tcPr>
            <w:tcW w:w="682" w:type="dxa"/>
            <w:shd w:val="clear" w:color="auto" w:fill="auto"/>
          </w:tcPr>
          <w:p w14:paraId="6133F43E"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t>3035</w:t>
            </w:r>
          </w:p>
        </w:tc>
        <w:tc>
          <w:tcPr>
            <w:tcW w:w="682" w:type="dxa"/>
            <w:shd w:val="clear" w:color="auto" w:fill="auto"/>
          </w:tcPr>
          <w:p w14:paraId="2CC53495"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 xml:space="preserve">How about when the other link is </w:t>
            </w:r>
            <w:proofErr w:type="spellStart"/>
            <w:proofErr w:type="gramStart"/>
            <w:r>
              <w:rPr>
                <w:rFonts w:ascii="Arial" w:hAnsi="Arial" w:cs="Arial"/>
                <w:sz w:val="20"/>
              </w:rPr>
              <w:t>receving</w:t>
            </w:r>
            <w:proofErr w:type="spellEnd"/>
            <w:proofErr w:type="gramEnd"/>
            <w:r>
              <w:rPr>
                <w:rFonts w:ascii="Arial" w:hAnsi="Arial" w:cs="Arial"/>
                <w:sz w:val="20"/>
              </w:rPr>
              <w:t xml:space="preserve"> a broadcast frames, such as beacons? Those can be </w:t>
            </w:r>
            <w:proofErr w:type="gramStart"/>
            <w:r>
              <w:rPr>
                <w:rFonts w:ascii="Arial" w:hAnsi="Arial" w:cs="Arial"/>
                <w:sz w:val="20"/>
              </w:rPr>
              <w:t>ignored?</w:t>
            </w:r>
            <w:proofErr w:type="gramEnd"/>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t>
            </w:r>
            <w:r>
              <w:rPr>
                <w:rFonts w:ascii="Arial" w:hAnsi="Arial" w:cs="Arial"/>
                <w:sz w:val="20"/>
              </w:rPr>
              <w:lastRenderedPageBreak/>
              <w:t>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lastRenderedPageBreak/>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w:t>
            </w:r>
            <w:r>
              <w:rPr>
                <w:rFonts w:ascii="Arial" w:hAnsi="Arial" w:cs="Arial"/>
                <w:sz w:val="20"/>
              </w:rPr>
              <w:lastRenderedPageBreak/>
              <w:t>"shall"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lastRenderedPageBreak/>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w:t>
            </w:r>
            <w:r>
              <w:rPr>
                <w:rFonts w:ascii="Arial" w:eastAsia="Times New Roman" w:hAnsi="Arial" w:cs="Arial"/>
                <w:sz w:val="20"/>
                <w:lang w:val="en-US" w:eastAsia="ko-KR"/>
              </w:rPr>
              <w:lastRenderedPageBreak/>
              <w:t xml:space="preserve">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 xml:space="preserve">If an MLD shares a radio between a pair of links, should these links </w:t>
            </w:r>
            <w:proofErr w:type="gramStart"/>
            <w:r>
              <w:rPr>
                <w:rFonts w:ascii="Arial" w:hAnsi="Arial" w:cs="Arial"/>
                <w:sz w:val="20"/>
              </w:rPr>
              <w:t>be indicated</w:t>
            </w:r>
            <w:proofErr w:type="gramEnd"/>
            <w:r>
              <w:rPr>
                <w:rFonts w:ascii="Arial" w:hAnsi="Arial" w:cs="Arial"/>
                <w:sz w:val="20"/>
              </w:rPr>
              <w:t xml:space="preserve">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w:t>
            </w:r>
            <w:proofErr w:type="gramStart"/>
            <w:r w:rsidRPr="00BC386D">
              <w:rPr>
                <w:rFonts w:ascii="Arial" w:hAnsi="Arial" w:cs="Arial"/>
                <w:sz w:val="20"/>
              </w:rPr>
              <w:t>is provided</w:t>
            </w:r>
            <w:proofErr w:type="gramEnd"/>
            <w:r w:rsidRPr="00BC386D">
              <w:rPr>
                <w:rFonts w:ascii="Arial" w:hAnsi="Arial" w:cs="Arial"/>
                <w:sz w:val="20"/>
              </w:rPr>
              <w:t xml:space="preserve">.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w:t>
            </w:r>
            <w:proofErr w:type="gramStart"/>
            <w:r>
              <w:rPr>
                <w:rFonts w:ascii="Arial" w:hAnsi="Arial" w:cs="Arial"/>
                <w:sz w:val="20"/>
              </w:rPr>
              <w:t>should</w:t>
            </w:r>
            <w:proofErr w:type="gramEnd"/>
            <w:r>
              <w:rPr>
                <w:rFonts w:ascii="Arial" w:hAnsi="Arial" w:cs="Arial"/>
                <w:sz w:val="20"/>
              </w:rPr>
              <w:t>"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w:t>
            </w:r>
            <w:r>
              <w:rPr>
                <w:rFonts w:ascii="Arial" w:eastAsia="Times New Roman" w:hAnsi="Arial" w:cs="Arial"/>
                <w:sz w:val="20"/>
                <w:lang w:val="en-US" w:eastAsia="ko-KR"/>
              </w:rPr>
              <w:lastRenderedPageBreak/>
              <w:t xml:space="preserve">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lastRenderedPageBreak/>
              <w:t>3147</w:t>
            </w:r>
          </w:p>
        </w:tc>
        <w:tc>
          <w:tcPr>
            <w:tcW w:w="682" w:type="dxa"/>
            <w:shd w:val="clear" w:color="auto" w:fill="auto"/>
          </w:tcPr>
          <w:p w14:paraId="7E45D203" w14:textId="77777777" w:rsidR="00BC386D" w:rsidRDefault="00BC386D" w:rsidP="00BC386D">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w:t>
            </w:r>
            <w:proofErr w:type="spellStart"/>
            <w:r w:rsidRPr="00516EEF">
              <w:rPr>
                <w:rFonts w:ascii="Arial" w:hAnsi="Arial" w:cs="Arial"/>
                <w:sz w:val="20"/>
                <w:highlight w:val="magenta"/>
              </w:rPr>
              <w:t>defered</w:t>
            </w:r>
            <w:proofErr w:type="spellEnd"/>
            <w:r w:rsidRPr="00516EEF">
              <w:rPr>
                <w:rFonts w:ascii="Arial" w:hAnsi="Arial" w:cs="Arial"/>
                <w:sz w:val="20"/>
                <w:highlight w:val="magenta"/>
              </w:rPr>
              <w:t xml:space="preserve"> to transmit according to the description, in order to defer and transmit the frame as soon as the other </w:t>
            </w:r>
            <w:proofErr w:type="gramStart"/>
            <w:r w:rsidRPr="00516EEF">
              <w:rPr>
                <w:rFonts w:ascii="Arial" w:hAnsi="Arial" w:cs="Arial"/>
                <w:sz w:val="20"/>
                <w:highlight w:val="magenta"/>
              </w:rPr>
              <w:t>link's</w:t>
            </w:r>
            <w:proofErr w:type="gramEnd"/>
            <w:r w:rsidRPr="00516EEF">
              <w:rPr>
                <w:rFonts w:ascii="Arial" w:hAnsi="Arial" w:cs="Arial"/>
                <w:sz w:val="20"/>
                <w:highlight w:val="magenta"/>
              </w:rPr>
              <w:t xml:space="preserve"> STA's transmission </w:t>
            </w:r>
            <w:proofErr w:type="spellStart"/>
            <w:r w:rsidRPr="00516EEF">
              <w:rPr>
                <w:rFonts w:ascii="Arial" w:hAnsi="Arial" w:cs="Arial"/>
                <w:sz w:val="20"/>
                <w:highlight w:val="magenta"/>
              </w:rPr>
              <w:t>finises</w:t>
            </w:r>
            <w:proofErr w:type="spellEnd"/>
            <w:r w:rsidRPr="00516EEF">
              <w:rPr>
                <w:rFonts w:ascii="Arial" w:hAnsi="Arial" w:cs="Arial"/>
                <w:sz w:val="20"/>
                <w:highlight w:val="magenta"/>
              </w:rPr>
              <w:t xml:space="preserve">, the rules defined in 35.3.13.6 can be used. If an AP follows the rule "When the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of the STA reaches zero, it may choose not to transmit and keep its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at zero.", the AP can perform a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procedure in one link while waiting for the other link's STA's </w:t>
            </w:r>
            <w:proofErr w:type="spellStart"/>
            <w:r w:rsidRPr="00516EEF">
              <w:rPr>
                <w:rFonts w:ascii="Arial" w:hAnsi="Arial" w:cs="Arial"/>
                <w:sz w:val="20"/>
                <w:highlight w:val="magenta"/>
              </w:rPr>
              <w:t>transmssion</w:t>
            </w:r>
            <w:proofErr w:type="spellEnd"/>
            <w:r w:rsidRPr="00516EEF">
              <w:rPr>
                <w:rFonts w:ascii="Arial" w:hAnsi="Arial" w:cs="Arial"/>
                <w:sz w:val="20"/>
                <w:highlight w:val="magenta"/>
              </w:rPr>
              <w:t xml:space="preserve">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t>As in the comment.</w:t>
            </w:r>
          </w:p>
        </w:tc>
        <w:tc>
          <w:tcPr>
            <w:tcW w:w="2340" w:type="dxa"/>
          </w:tcPr>
          <w:p w14:paraId="6A752A14" w14:textId="4AA0E0D0"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w:t>
            </w:r>
            <w:r>
              <w:rPr>
                <w:rFonts w:ascii="Arial" w:eastAsia="Times New Roman" w:hAnsi="Arial" w:cs="Arial"/>
                <w:sz w:val="20"/>
                <w:lang w:val="en-US" w:eastAsia="ko-KR"/>
              </w:rPr>
              <w:t>3147</w:t>
            </w:r>
            <w:r>
              <w:rPr>
                <w:rFonts w:ascii="Arial" w:eastAsia="Times New Roman" w:hAnsi="Arial" w:cs="Arial"/>
                <w:sz w:val="20"/>
                <w:lang w:val="en-US" w:eastAsia="ko-KR"/>
              </w:rPr>
              <w:t xml:space="preserve"> within 11-21/</w:t>
            </w:r>
            <w:r w:rsidR="00AE1122">
              <w:rPr>
                <w:rFonts w:ascii="Arial" w:eastAsia="Times New Roman" w:hAnsi="Arial" w:cs="Arial"/>
                <w:sz w:val="20"/>
                <w:lang w:val="en-US" w:eastAsia="ko-KR"/>
              </w:rPr>
              <w:t>0558r0</w:t>
            </w:r>
            <w:r>
              <w:rPr>
                <w:rFonts w:ascii="Arial" w:eastAsia="Times New Roman" w:hAnsi="Arial" w:cs="Arial"/>
                <w:sz w:val="20"/>
                <w:lang w:val="en-US" w:eastAsia="ko-KR"/>
              </w:rPr>
              <w:t xml:space="preserve">, which generally agrees with the sentiment of the commenter, but </w:t>
            </w:r>
            <w:r>
              <w:rPr>
                <w:rFonts w:ascii="Arial" w:eastAsia="Times New Roman" w:hAnsi="Arial" w:cs="Arial"/>
                <w:sz w:val="20"/>
                <w:lang w:val="en-US" w:eastAsia="ko-KR"/>
              </w:rPr>
              <w:t>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w:t>
            </w:r>
            <w:r>
              <w:rPr>
                <w:rFonts w:ascii="Arial" w:eastAsia="Times New Roman" w:hAnsi="Arial" w:cs="Arial"/>
                <w:sz w:val="20"/>
                <w:lang w:val="en-US" w:eastAsia="ko-KR"/>
              </w:rPr>
              <w:lastRenderedPageBreak/>
              <w:t xml:space="preserve">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lastRenderedPageBreak/>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w:t>
            </w:r>
            <w:r>
              <w:rPr>
                <w:rFonts w:ascii="Arial" w:eastAsia="Times New Roman" w:hAnsi="Arial" w:cs="Arial"/>
                <w:sz w:val="20"/>
                <w:lang w:val="en-US" w:eastAsia="ko-KR"/>
              </w:rPr>
              <w:lastRenderedPageBreak/>
              <w:t xml:space="preserve">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lastRenderedPageBreak/>
              <w:t>3428</w:t>
            </w:r>
          </w:p>
        </w:tc>
        <w:tc>
          <w:tcPr>
            <w:tcW w:w="682" w:type="dxa"/>
            <w:shd w:val="clear" w:color="auto" w:fill="auto"/>
          </w:tcPr>
          <w:p w14:paraId="5EC5D03B" w14:textId="77777777" w:rsidR="00BC386D" w:rsidRDefault="00BC386D" w:rsidP="00BC386D">
            <w:pPr>
              <w:rPr>
                <w:rFonts w:ascii="Arial" w:hAnsi="Arial" w:cs="Arial"/>
                <w:sz w:val="20"/>
              </w:rPr>
            </w:pPr>
            <w:proofErr w:type="spellStart"/>
            <w:r>
              <w:rPr>
                <w:rFonts w:ascii="Arial" w:hAnsi="Arial" w:cs="Arial"/>
                <w:sz w:val="20"/>
              </w:rPr>
              <w:t>Yonggang</w:t>
            </w:r>
            <w:proofErr w:type="spellEnd"/>
            <w:r>
              <w:rPr>
                <w:rFonts w:ascii="Arial" w:hAnsi="Arial" w:cs="Arial"/>
                <w:sz w:val="20"/>
              </w:rPr>
              <w:t xml:space="preserve">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CCA), ML transmission, and/or link switch. ML EDCA (or CCA) and link switch parts are missing.  Suggest </w:t>
            </w:r>
            <w:proofErr w:type="gramStart"/>
            <w:r>
              <w:rPr>
                <w:rFonts w:ascii="Arial" w:hAnsi="Arial" w:cs="Arial"/>
                <w:sz w:val="20"/>
              </w:rPr>
              <w:t>to add</w:t>
            </w:r>
            <w:proofErr w:type="gramEnd"/>
            <w:r>
              <w:rPr>
                <w:rFonts w:ascii="Arial" w:hAnsi="Arial" w:cs="Arial"/>
                <w:sz w:val="20"/>
              </w:rPr>
              <w:t xml:space="preserve">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proofErr w:type="gramStart"/>
            <w:r>
              <w:rPr>
                <w:rFonts w:ascii="Arial" w:hAnsi="Arial" w:cs="Arial"/>
                <w:sz w:val="20"/>
              </w:rPr>
              <w:t>as</w:t>
            </w:r>
            <w:proofErr w:type="gramEnd"/>
            <w:r>
              <w:rPr>
                <w:rFonts w:ascii="Arial" w:hAnsi="Arial" w:cs="Arial"/>
                <w:sz w:val="20"/>
              </w:rPr>
              <w:t xml:space="preserve"> suggested in comment.</w:t>
            </w:r>
            <w:bookmarkStart w:id="0" w:name="_GoBack"/>
            <w:bookmarkEnd w:id="0"/>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rules </w:t>
            </w:r>
            <w:proofErr w:type="gramStart"/>
            <w:r w:rsidRPr="00D85043">
              <w:rPr>
                <w:rFonts w:eastAsia="Times New Roman"/>
                <w:sz w:val="20"/>
                <w:highlight w:val="magenta"/>
              </w:rPr>
              <w:t>are described</w:t>
            </w:r>
            <w:proofErr w:type="gramEnd"/>
            <w:r w:rsidRPr="00D85043">
              <w:rPr>
                <w:rFonts w:eastAsia="Times New Roman"/>
                <w:sz w:val="20"/>
                <w:highlight w:val="magenta"/>
              </w:rPr>
              <w:t xml:space="preserve"> elsewhere with appropriate </w:t>
            </w:r>
            <w:proofErr w:type="spellStart"/>
            <w:r w:rsidRPr="00D85043">
              <w:rPr>
                <w:rFonts w:eastAsia="Times New Roman"/>
                <w:sz w:val="20"/>
                <w:highlight w:val="magenta"/>
              </w:rPr>
              <w:t>sublcauses</w:t>
            </w:r>
            <w:proofErr w:type="spellEnd"/>
            <w:r w:rsidRPr="00D85043">
              <w:rPr>
                <w:rFonts w:eastAsia="Times New Roman"/>
                <w:sz w:val="20"/>
                <w:highlight w:val="magenta"/>
              </w:rPr>
              <w:t xml:space="preserve">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w:t>
            </w:r>
            <w:proofErr w:type="gramStart"/>
            <w:r w:rsidR="00D85043">
              <w:rPr>
                <w:rFonts w:eastAsia="Times New Roman"/>
                <w:sz w:val="20"/>
                <w:highlight w:val="magenta"/>
              </w:rPr>
              <w:t>can be signaled</w:t>
            </w:r>
            <w:proofErr w:type="gramEnd"/>
            <w:r w:rsidR="00D85043">
              <w:rPr>
                <w:rFonts w:eastAsia="Times New Roman"/>
                <w:sz w:val="20"/>
                <w:highlight w:val="magenta"/>
              </w:rPr>
              <w:t xml:space="preserve">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w:t>
            </w:r>
            <w:proofErr w:type="spellStart"/>
            <w:r w:rsidR="00D85043" w:rsidRPr="00D85043">
              <w:rPr>
                <w:rFonts w:eastAsia="Times New Roman"/>
                <w:sz w:val="20"/>
                <w:highlight w:val="magenta"/>
              </w:rPr>
              <w:t>subclauses</w:t>
            </w:r>
            <w:proofErr w:type="spellEnd"/>
            <w:r w:rsidR="00D85043" w:rsidRPr="00D85043">
              <w:rPr>
                <w:rFonts w:eastAsia="Times New Roman"/>
                <w:sz w:val="20"/>
                <w:highlight w:val="magenta"/>
              </w:rPr>
              <w:t xml:space="preserve"> that address EDCA issues, </w:t>
            </w:r>
            <w:r w:rsidR="00D85043" w:rsidRPr="00D85043">
              <w:rPr>
                <w:rStyle w:val="SC15323589"/>
                <w:highlight w:val="magenta"/>
              </w:rPr>
              <w:t>35.3.13.6 Start time sync PPDUs medium access</w:t>
            </w:r>
            <w:r w:rsidR="00D85043" w:rsidRPr="00D85043">
              <w:rPr>
                <w:rStyle w:val="SC15323589"/>
                <w:highlight w:val="magenta"/>
              </w:rPr>
              <w:t xml:space="preserve"> </w:t>
            </w:r>
            <w:r w:rsidR="00D85043" w:rsidRPr="00D85043">
              <w:rPr>
                <w:rFonts w:eastAsia="Times New Roman"/>
                <w:sz w:val="20"/>
                <w:highlight w:val="magenta"/>
              </w:rPr>
              <w:t xml:space="preserve">is common to NSTR and STR and therefore </w:t>
            </w:r>
            <w:proofErr w:type="gramStart"/>
            <w:r w:rsidR="00D85043" w:rsidRPr="00D85043">
              <w:rPr>
                <w:rFonts w:eastAsia="Times New Roman"/>
                <w:sz w:val="20"/>
                <w:highlight w:val="magenta"/>
              </w:rPr>
              <w:t>cannot be brought</w:t>
            </w:r>
            <w:proofErr w:type="gramEnd"/>
            <w:r w:rsidR="00D85043" w:rsidRPr="00D85043">
              <w:rPr>
                <w:rFonts w:eastAsia="Times New Roman"/>
                <w:sz w:val="20"/>
                <w:highlight w:val="magenta"/>
              </w:rPr>
              <w:t xml:space="preserve"> into an NSTR-only </w:t>
            </w:r>
            <w:proofErr w:type="spellStart"/>
            <w:r w:rsidR="00D85043" w:rsidRPr="00D85043">
              <w:rPr>
                <w:rFonts w:eastAsia="Times New Roman"/>
                <w:sz w:val="20"/>
                <w:highlight w:val="magenta"/>
              </w:rPr>
              <w:t>subclause</w:t>
            </w:r>
            <w:proofErr w:type="spellEnd"/>
            <w:r w:rsidR="00D85043">
              <w:rPr>
                <w:rFonts w:eastAsia="Times New Roman"/>
                <w:sz w:val="20"/>
                <w:highlight w:val="magenta"/>
              </w:rPr>
              <w:t xml:space="preserve">. </w:t>
            </w:r>
            <w:proofErr w:type="spellStart"/>
            <w:r w:rsidR="00D85043">
              <w:rPr>
                <w:rFonts w:eastAsia="Times New Roman"/>
                <w:sz w:val="20"/>
                <w:highlight w:val="magenta"/>
              </w:rPr>
              <w:t>Subclauses</w:t>
            </w:r>
            <w:proofErr w:type="spellEnd"/>
            <w:r w:rsidR="00D85043">
              <w:rPr>
                <w:rFonts w:eastAsia="Times New Roman"/>
                <w:sz w:val="20"/>
                <w:highlight w:val="magenta"/>
              </w:rPr>
              <w:t xml:space="preserve">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w:t>
            </w:r>
            <w:proofErr w:type="gramStart"/>
            <w:r w:rsidR="00D85043">
              <w:rPr>
                <w:rFonts w:eastAsia="Times New Roman"/>
                <w:sz w:val="20"/>
                <w:highlight w:val="magenta"/>
              </w:rPr>
              <w:t>could both be merged</w:t>
            </w:r>
            <w:proofErr w:type="gramEnd"/>
            <w:r w:rsidR="00D85043">
              <w:rPr>
                <w:rFonts w:eastAsia="Times New Roman"/>
                <w:sz w:val="20"/>
                <w:highlight w:val="magenta"/>
              </w:rPr>
              <w:t xml:space="preserve"> into the NSTR operation </w:t>
            </w:r>
            <w:proofErr w:type="spellStart"/>
            <w:r w:rsidR="00D85043">
              <w:rPr>
                <w:rFonts w:eastAsia="Times New Roman"/>
                <w:sz w:val="20"/>
                <w:highlight w:val="magenta"/>
              </w:rPr>
              <w:t>subclause</w:t>
            </w:r>
            <w:proofErr w:type="spellEnd"/>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 xml:space="preserve">Currently, we have specified such text for the case of a STA operating on an NSTR link pair, where the rules are intended to attempt to create synchronous transmissions, and in the case when the attempt to gain access to both links </w:t>
      </w:r>
      <w:proofErr w:type="gramStart"/>
      <w:r>
        <w:rPr>
          <w:sz w:val="20"/>
        </w:rPr>
        <w:t>fails,</w:t>
      </w:r>
      <w:proofErr w:type="gramEnd"/>
      <w:r>
        <w:rPr>
          <w:sz w:val="20"/>
        </w:rPr>
        <w:t xml:space="preserve">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A3549C">
      <w:pPr>
        <w:pStyle w:val="ListParagraph"/>
        <w:numPr>
          <w:ilvl w:val="0"/>
          <w:numId w:val="47"/>
        </w:numPr>
        <w:ind w:leftChars="0"/>
        <w:rPr>
          <w:sz w:val="20"/>
        </w:rPr>
      </w:pPr>
      <w:r>
        <w:rPr>
          <w:sz w:val="20"/>
        </w:rPr>
        <w:t>The cited text refers to an AP, and the suggested rules of reference specifically refer to a non-AP</w:t>
      </w:r>
    </w:p>
    <w:p w14:paraId="2C9F08BD" w14:textId="70D5B5EE" w:rsidR="00A3549C" w:rsidRDefault="00A3549C" w:rsidP="00A3549C">
      <w:pPr>
        <w:pStyle w:val="ListParagraph"/>
        <w:numPr>
          <w:ilvl w:val="0"/>
          <w:numId w:val="47"/>
        </w:numPr>
        <w:ind w:leftChars="0"/>
        <w:rPr>
          <w:sz w:val="20"/>
        </w:rPr>
      </w:pPr>
      <w:r>
        <w:rPr>
          <w:sz w:val="20"/>
        </w:rPr>
        <w:t xml:space="preserve">The cited text should be broadened to cover any STA transmitting on any NSTR link of any other STA, the type of STA performing the transmission is immaterial, only the </w:t>
      </w:r>
      <w:proofErr w:type="spellStart"/>
      <w:r>
        <w:rPr>
          <w:sz w:val="20"/>
        </w:rPr>
        <w:t>NSTRness</w:t>
      </w:r>
      <w:proofErr w:type="spellEnd"/>
      <w:r>
        <w:rPr>
          <w:sz w:val="20"/>
        </w:rPr>
        <w:t xml:space="preserve"> of the target STA matters</w:t>
      </w:r>
    </w:p>
    <w:p w14:paraId="51B1709C" w14:textId="63D8D2EE" w:rsidR="00A3549C" w:rsidRDefault="00A3549C" w:rsidP="00A3549C">
      <w:pPr>
        <w:pStyle w:val="ListParagraph"/>
        <w:numPr>
          <w:ilvl w:val="0"/>
          <w:numId w:val="47"/>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 xml:space="preserve">See the proposed </w:t>
      </w:r>
      <w:proofErr w:type="spellStart"/>
      <w:r>
        <w:rPr>
          <w:sz w:val="20"/>
        </w:rPr>
        <w:t>changes.</w:t>
      </w:r>
    </w:p>
    <w:p w14:paraId="539F7D49" w14:textId="77777777" w:rsidR="00BC386D" w:rsidRDefault="00BC386D" w:rsidP="00A3549C">
      <w:pPr>
        <w:rPr>
          <w:sz w:val="20"/>
        </w:rPr>
      </w:pPr>
      <w:proofErr w:type="spellEnd"/>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 xml:space="preserve">The CID </w:t>
      </w:r>
      <w:r>
        <w:rPr>
          <w:sz w:val="20"/>
        </w:rPr>
        <w:t xml:space="preserve">asks for NSTR ML EDCA and NSTR link switch behaviour to be included in the NSTR operation </w:t>
      </w:r>
      <w:proofErr w:type="spellStart"/>
      <w:r>
        <w:rPr>
          <w:sz w:val="20"/>
        </w:rPr>
        <w:t>subclause</w:t>
      </w:r>
      <w:proofErr w:type="spellEnd"/>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 xml:space="preserve">Link switch operations </w:t>
      </w:r>
      <w:proofErr w:type="gramStart"/>
      <w:r>
        <w:rPr>
          <w:sz w:val="20"/>
        </w:rPr>
        <w:t>are not affected</w:t>
      </w:r>
      <w:proofErr w:type="gramEnd"/>
      <w:r>
        <w:rPr>
          <w:sz w:val="20"/>
        </w:rPr>
        <w:t xml:space="preserve"> by the NSTR/STR nature of the links. The link switch operation might cause a subsequent change in NSTR designation, but at most, this would appear as a note in 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 xml:space="preserve">One might move the following into the NSTR operation </w:t>
      </w:r>
      <w:proofErr w:type="spellStart"/>
      <w:r>
        <w:rPr>
          <w:sz w:val="20"/>
        </w:rPr>
        <w:t>subclause</w:t>
      </w:r>
      <w:proofErr w:type="spellEnd"/>
      <w:r>
        <w:rPr>
          <w:sz w:val="20"/>
        </w:rPr>
        <w:t>:</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 xml:space="preserve">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 xml:space="preserv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 xml:space="preserve">There are currently no </w:t>
      </w:r>
      <w:proofErr w:type="spellStart"/>
      <w:r>
        <w:rPr>
          <w:sz w:val="20"/>
        </w:rPr>
        <w:t>propsed</w:t>
      </w:r>
      <w:proofErr w:type="spellEnd"/>
      <w:r>
        <w:rPr>
          <w:sz w:val="20"/>
        </w:rPr>
        <w:t xml:space="preserve"> changes relating to this CID.</w:t>
      </w:r>
    </w:p>
    <w:p w14:paraId="251AD2AA" w14:textId="77777777" w:rsidR="00D85043" w:rsidRDefault="00D85043" w:rsidP="00A3549C">
      <w:pPr>
        <w:rPr>
          <w:sz w:val="20"/>
        </w:rPr>
      </w:pPr>
    </w:p>
    <w:p w14:paraId="68A863FC" w14:textId="13468DA0" w:rsidR="000564E4" w:rsidRPr="000564E4" w:rsidRDefault="000564E4"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0C8EAFFC" w14:textId="77777777" w:rsidR="000564E4" w:rsidRDefault="000564E4" w:rsidP="00417CDC"/>
    <w:p w14:paraId="753B9DD8" w14:textId="77777777" w:rsidR="009C4E69" w:rsidRDefault="00242BC6" w:rsidP="00242BC6">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 xml:space="preserve">text within </w:t>
      </w:r>
      <w:proofErr w:type="spellStart"/>
      <w:r w:rsidR="009C4E69">
        <w:rPr>
          <w:b/>
          <w:bCs/>
          <w:i/>
          <w:iCs/>
          <w:w w:val="100"/>
          <w:sz w:val="22"/>
          <w:highlight w:val="yellow"/>
        </w:rPr>
        <w:t>subclause</w:t>
      </w:r>
      <w:proofErr w:type="spellEnd"/>
      <w:r w:rsidR="009C4E69">
        <w:rPr>
          <w:b/>
          <w:bCs/>
          <w:i/>
          <w:iCs/>
          <w:w w:val="100"/>
          <w:sz w:val="22"/>
          <w:highlight w:val="yellow"/>
        </w:rPr>
        <w:t xml:space="preserve"> 35.3.13.3 </w:t>
      </w:r>
      <w:proofErr w:type="spellStart"/>
      <w:r w:rsidR="009C4E69">
        <w:rPr>
          <w:b/>
          <w:bCs/>
          <w:i/>
          <w:iCs/>
          <w:w w:val="100"/>
          <w:sz w:val="22"/>
          <w:highlight w:val="yellow"/>
        </w:rPr>
        <w:t>Nonsimultaneous</w:t>
      </w:r>
      <w:proofErr w:type="spellEnd"/>
      <w:r w:rsidR="009C4E69">
        <w:rPr>
          <w:b/>
          <w:bCs/>
          <w:i/>
          <w:iCs/>
          <w:w w:val="100"/>
          <w:sz w:val="22"/>
          <w:highlight w:val="yellow"/>
        </w:rPr>
        <w:t xml:space="preserve"> transmit and receive (NSTR) operation, as shown:</w:t>
      </w:r>
    </w:p>
    <w:p w14:paraId="5D7980BF" w14:textId="77777777" w:rsidR="00727277" w:rsidRDefault="00727277" w:rsidP="00727277"/>
    <w:p w14:paraId="6263B458" w14:textId="71A04AA7" w:rsidR="009C4E69" w:rsidRDefault="009C4E69" w:rsidP="00417CDC"/>
    <w:p w14:paraId="2D5CD7B7" w14:textId="77777777" w:rsidR="009C4E69" w:rsidRDefault="009C4E69" w:rsidP="00417CDC"/>
    <w:p w14:paraId="7A79B978" w14:textId="3723B979" w:rsidR="009C4E69" w:rsidRDefault="009C4E69" w:rsidP="009C4E69">
      <w:r>
        <w:rPr>
          <w:rStyle w:val="SC15323589"/>
        </w:rPr>
        <w:t xml:space="preserve">35.3.13.3 </w:t>
      </w:r>
      <w:proofErr w:type="spellStart"/>
      <w:r>
        <w:rPr>
          <w:rStyle w:val="SC15323589"/>
        </w:rPr>
        <w:t>Nonsimultaneous</w:t>
      </w:r>
      <w:proofErr w:type="spellEnd"/>
      <w:r>
        <w:rPr>
          <w:rStyle w:val="SC15323589"/>
        </w:rPr>
        <w:t xml:space="preserve"> transmit and receive (NSTR) operation</w:t>
      </w:r>
    </w:p>
    <w:p w14:paraId="128B547A" w14:textId="5313F6B9" w:rsidR="009C4E69" w:rsidRDefault="009C4E69" w:rsidP="00417CDC"/>
    <w:p w14:paraId="3FECFB9C" w14:textId="1BC6EF61" w:rsidR="009C4E69" w:rsidRDefault="009C4E69" w:rsidP="009C4E69">
      <w:r w:rsidRPr="009C4E69">
        <w:rPr>
          <w:b/>
          <w:bCs/>
          <w:i/>
          <w:iCs/>
          <w:color w:val="000000"/>
          <w:sz w:val="20"/>
          <w:lang w:val="en-US" w:eastAsia="ko-KR"/>
        </w:rPr>
        <w:t>Editor’s Note: As per the author of 20/1395r14, the following two paragraphs are TBD.</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 w:author="Matthew Fischer" w:date="2021-03-23T19:31:00Z"/>
          <w:color w:val="000000"/>
          <w:sz w:val="20"/>
          <w:lang w:val="en-US" w:eastAsia="ko-KR"/>
        </w:rPr>
      </w:pPr>
      <w:del w:id="3"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9B15F48"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w:t>
      </w:r>
      <w:proofErr w:type="gramStart"/>
      <w:r w:rsidRPr="009C4E69">
        <w:rPr>
          <w:color w:val="000000"/>
          <w:sz w:val="20"/>
          <w:lang w:val="en-US" w:eastAsia="ko-KR"/>
        </w:rPr>
        <w:t>is not indicated</w:t>
      </w:r>
      <w:proofErr w:type="gramEnd"/>
      <w:r w:rsidRPr="009C4E69">
        <w:rPr>
          <w:color w:val="000000"/>
          <w:sz w:val="20"/>
          <w:lang w:val="en-US" w:eastAsia="ko-KR"/>
        </w:rPr>
        <w:t xml:space="preserve"> as </w:t>
      </w:r>
      <w:ins w:id="4" w:author="Matthew Fischer" w:date="2021-03-26T16:37:00Z">
        <w:r w:rsidR="00D257B2">
          <w:rPr>
            <w:color w:val="000000"/>
            <w:sz w:val="20"/>
            <w:lang w:val="en-US" w:eastAsia="ko-KR"/>
          </w:rPr>
          <w:t xml:space="preserve">an </w:t>
        </w:r>
      </w:ins>
      <w:r w:rsidRPr="009C4E69">
        <w:rPr>
          <w:color w:val="000000"/>
          <w:sz w:val="20"/>
          <w:lang w:val="en-US" w:eastAsia="ko-KR"/>
        </w:rPr>
        <w:t xml:space="preserve">STR </w:t>
      </w:r>
      <w:ins w:id="5" w:author="Matthew Fischer" w:date="2021-03-26T16:37:00Z">
        <w:r w:rsidR="00D257B2">
          <w:rPr>
            <w:color w:val="000000"/>
            <w:sz w:val="20"/>
            <w:lang w:val="en-US" w:eastAsia="ko-KR"/>
          </w:rPr>
          <w:t xml:space="preserve">pair </w:t>
        </w:r>
      </w:ins>
      <w:del w:id="6" w:author="Matthew Fischer" w:date="2021-03-26T16:37:00Z">
        <w:r w:rsidRPr="009C4E69" w:rsidDel="00D257B2">
          <w:rPr>
            <w:color w:val="000000"/>
            <w:sz w:val="20"/>
            <w:lang w:val="en-US" w:eastAsia="ko-KR"/>
          </w:rPr>
          <w:delText>shall be indicated as</w:delText>
        </w:r>
      </w:del>
      <w:ins w:id="7" w:author="Matthew Fischer" w:date="2021-03-26T16:37:00Z">
        <w:r w:rsidR="00D257B2">
          <w:rPr>
            <w:color w:val="000000"/>
            <w:sz w:val="20"/>
            <w:lang w:val="en-US" w:eastAsia="ko-KR"/>
          </w:rPr>
          <w:t>is an</w:t>
        </w:r>
      </w:ins>
      <w:r w:rsidRPr="009C4E69">
        <w:rPr>
          <w:color w:val="000000"/>
          <w:sz w:val="20"/>
          <w:lang w:val="en-US" w:eastAsia="ko-KR"/>
        </w:rPr>
        <w:t xml:space="preserve"> NSTR</w:t>
      </w:r>
      <w:ins w:id="8"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156AAAD9" w14:textId="7C43E0D3" w:rsidR="00647612" w:rsidRDefault="00647612" w:rsidP="00647612">
      <w:pPr>
        <w:autoSpaceDE w:val="0"/>
        <w:autoSpaceDN w:val="0"/>
        <w:adjustRightInd w:val="0"/>
        <w:spacing w:before="240"/>
        <w:jc w:val="both"/>
        <w:rPr>
          <w:ins w:id="9" w:author="Matthew Fischer" w:date="2021-03-29T11:28:00Z"/>
          <w:color w:val="000000"/>
          <w:sz w:val="20"/>
          <w:lang w:val="en-US" w:eastAsia="ko-KR"/>
        </w:rPr>
      </w:pPr>
      <w:r w:rsidRPr="009C4E69">
        <w:rPr>
          <w:color w:val="000000"/>
          <w:sz w:val="20"/>
          <w:lang w:val="en-US" w:eastAsia="ko-KR"/>
        </w:rPr>
        <w:t>A</w:t>
      </w:r>
      <w:del w:id="10" w:author="Matthew Fischer" w:date="2021-03-29T11:35:00Z">
        <w:r w:rsidRPr="009C4E69" w:rsidDel="00C939D3">
          <w:rPr>
            <w:color w:val="000000"/>
            <w:sz w:val="20"/>
            <w:lang w:val="en-US" w:eastAsia="ko-KR"/>
          </w:rPr>
          <w:delText>n</w:delText>
        </w:r>
      </w:del>
      <w:r w:rsidRPr="009C4E69">
        <w:rPr>
          <w:color w:val="000000"/>
          <w:sz w:val="20"/>
          <w:lang w:val="en-US" w:eastAsia="ko-KR"/>
        </w:rPr>
        <w:t xml:space="preserve"> </w:t>
      </w:r>
      <w:ins w:id="11" w:author="Matthew Fischer" w:date="2021-03-29T11:35:00Z">
        <w:r>
          <w:rPr>
            <w:color w:val="000000"/>
            <w:sz w:val="20"/>
            <w:lang w:val="en-US" w:eastAsia="ko-KR"/>
          </w:rPr>
          <w:t xml:space="preserve">STA of an </w:t>
        </w:r>
      </w:ins>
      <w:ins w:id="12" w:author="Matthew Fischer" w:date="2021-03-29T11:21:00Z">
        <w:r>
          <w:rPr>
            <w:color w:val="000000"/>
            <w:sz w:val="20"/>
            <w:lang w:val="en-US" w:eastAsia="ko-KR"/>
          </w:rPr>
          <w:t>MLD</w:t>
        </w:r>
      </w:ins>
      <w:del w:id="13" w:author="Matthew Fischer" w:date="2021-03-29T11:21:00Z">
        <w:r w:rsidRPr="009C4E69" w:rsidDel="00A3549C">
          <w:rPr>
            <w:color w:val="000000"/>
            <w:sz w:val="20"/>
            <w:lang w:val="en-US" w:eastAsia="ko-KR"/>
          </w:rPr>
          <w:delText>AP that is affiliated with an MLD</w:delText>
        </w:r>
      </w:del>
      <w:r w:rsidRPr="009C4E69">
        <w:rPr>
          <w:color w:val="000000"/>
          <w:sz w:val="20"/>
          <w:lang w:val="en-US" w:eastAsia="ko-KR"/>
        </w:rPr>
        <w:t xml:space="preserve"> should not </w:t>
      </w:r>
      <w:ins w:id="14" w:author="Matthew Fischer" w:date="2021-03-29T11:24:00Z">
        <w:r>
          <w:rPr>
            <w:color w:val="000000"/>
            <w:sz w:val="20"/>
            <w:lang w:val="en-US" w:eastAsia="ko-KR"/>
          </w:rPr>
          <w:t xml:space="preserve">initiate the </w:t>
        </w:r>
      </w:ins>
      <w:r w:rsidRPr="009C4E69">
        <w:rPr>
          <w:color w:val="000000"/>
          <w:sz w:val="20"/>
          <w:lang w:val="en-US" w:eastAsia="ko-KR"/>
        </w:rPr>
        <w:t>transmi</w:t>
      </w:r>
      <w:ins w:id="15" w:author="Matthew Fischer" w:date="2021-03-29T11:24:00Z">
        <w:r>
          <w:rPr>
            <w:color w:val="000000"/>
            <w:sz w:val="20"/>
            <w:lang w:val="en-US" w:eastAsia="ko-KR"/>
          </w:rPr>
          <w:t>ssion</w:t>
        </w:r>
      </w:ins>
      <w:del w:id="16" w:author="Matthew Fischer" w:date="2021-03-29T11:24:00Z">
        <w:r w:rsidRPr="009C4E69" w:rsidDel="00A3549C">
          <w:rPr>
            <w:color w:val="000000"/>
            <w:sz w:val="20"/>
            <w:lang w:val="en-US" w:eastAsia="ko-KR"/>
          </w:rPr>
          <w:delText>t</w:delText>
        </w:r>
      </w:del>
      <w:del w:id="17" w:author="Matthew Fischer" w:date="2021-03-29T11:21:00Z">
        <w:r w:rsidRPr="009C4E69" w:rsidDel="00A3549C">
          <w:rPr>
            <w:color w:val="000000"/>
            <w:sz w:val="20"/>
            <w:lang w:val="en-US" w:eastAsia="ko-KR"/>
          </w:rPr>
          <w:delText xml:space="preserve"> to a STA affiliated with a non-AP MLD,</w:delText>
        </w:r>
      </w:del>
      <w:r w:rsidRPr="009C4E69">
        <w:rPr>
          <w:color w:val="000000"/>
          <w:sz w:val="20"/>
          <w:lang w:val="en-US" w:eastAsia="ko-KR"/>
        </w:rPr>
        <w:t xml:space="preserve"> </w:t>
      </w:r>
      <w:ins w:id="18" w:author="Matthew Fischer" w:date="2021-03-29T11:24:00Z">
        <w:r>
          <w:rPr>
            <w:color w:val="000000"/>
            <w:sz w:val="20"/>
            <w:lang w:val="en-US" w:eastAsia="ko-KR"/>
          </w:rPr>
          <w:t xml:space="preserve">of </w:t>
        </w:r>
      </w:ins>
      <w:r w:rsidRPr="009C4E69">
        <w:rPr>
          <w:color w:val="000000"/>
          <w:sz w:val="20"/>
          <w:lang w:val="en-US" w:eastAsia="ko-KR"/>
        </w:rPr>
        <w:t xml:space="preserve">a frame on </w:t>
      </w:r>
      <w:del w:id="19" w:author="Matthew Fischer" w:date="2021-03-29T11:22:00Z">
        <w:r w:rsidRPr="009C4E69" w:rsidDel="00A3549C">
          <w:rPr>
            <w:color w:val="000000"/>
            <w:sz w:val="20"/>
            <w:lang w:val="en-US" w:eastAsia="ko-KR"/>
          </w:rPr>
          <w:delText>a</w:delText>
        </w:r>
      </w:del>
      <w:ins w:id="20" w:author="Matthew Fischer" w:date="2021-03-29T11:22:00Z">
        <w:r>
          <w:rPr>
            <w:color w:val="000000"/>
            <w:sz w:val="20"/>
            <w:lang w:val="en-US" w:eastAsia="ko-KR"/>
          </w:rPr>
          <w:t>one</w:t>
        </w:r>
      </w:ins>
      <w:r w:rsidRPr="009C4E69">
        <w:rPr>
          <w:color w:val="000000"/>
          <w:sz w:val="20"/>
          <w:lang w:val="en-US" w:eastAsia="ko-KR"/>
        </w:rPr>
        <w:t xml:space="preserve"> link of an NSTR link pair of the </w:t>
      </w:r>
      <w:ins w:id="21" w:author="Matthew Fischer" w:date="2021-03-29T11:22:00Z">
        <w:r>
          <w:rPr>
            <w:color w:val="000000"/>
            <w:sz w:val="20"/>
            <w:lang w:val="en-US" w:eastAsia="ko-KR"/>
          </w:rPr>
          <w:t xml:space="preserve">receiving MLD </w:t>
        </w:r>
      </w:ins>
      <w:del w:id="22" w:author="Matthew Fischer" w:date="2021-03-29T11:22:00Z">
        <w:r w:rsidRPr="009C4E69" w:rsidDel="00A3549C">
          <w:rPr>
            <w:color w:val="000000"/>
            <w:sz w:val="20"/>
            <w:lang w:val="en-US" w:eastAsia="ko-KR"/>
          </w:rPr>
          <w:delText xml:space="preserve">non-AP MLD </w:delText>
        </w:r>
      </w:del>
      <w:r w:rsidRPr="009C4E69">
        <w:rPr>
          <w:color w:val="000000"/>
          <w:sz w:val="20"/>
          <w:lang w:val="en-US" w:eastAsia="ko-KR"/>
        </w:rPr>
        <w:t xml:space="preserve">at the same time that </w:t>
      </w:r>
      <w:del w:id="23" w:author="Matthew Fischer" w:date="2021-03-29T11:36:00Z">
        <w:r w:rsidRPr="009C4E69" w:rsidDel="00C939D3">
          <w:rPr>
            <w:color w:val="000000"/>
            <w:sz w:val="20"/>
            <w:lang w:val="en-US" w:eastAsia="ko-KR"/>
          </w:rPr>
          <w:delText xml:space="preserve">the </w:delText>
        </w:r>
      </w:del>
      <w:ins w:id="24" w:author="Matthew Fischer" w:date="2021-03-29T11:36:00Z">
        <w:r>
          <w:rPr>
            <w:color w:val="000000"/>
            <w:sz w:val="20"/>
            <w:lang w:val="en-US" w:eastAsia="ko-KR"/>
          </w:rPr>
          <w:t>a STA of the</w:t>
        </w:r>
        <w:r w:rsidRPr="009C4E69">
          <w:rPr>
            <w:color w:val="000000"/>
            <w:sz w:val="20"/>
            <w:lang w:val="en-US" w:eastAsia="ko-KR"/>
          </w:rPr>
          <w:t xml:space="preserve"> </w:t>
        </w:r>
      </w:ins>
      <w:del w:id="25" w:author="Matthew Fischer" w:date="2021-03-29T11:22:00Z">
        <w:r w:rsidRPr="009C4E69" w:rsidDel="00A3549C">
          <w:rPr>
            <w:color w:val="000000"/>
            <w:sz w:val="20"/>
            <w:lang w:val="en-US" w:eastAsia="ko-KR"/>
          </w:rPr>
          <w:delText>non-AP</w:delText>
        </w:r>
      </w:del>
      <w:ins w:id="26" w:author="Matthew Fischer" w:date="2021-03-29T11:22:00Z">
        <w:r>
          <w:rPr>
            <w:color w:val="000000"/>
            <w:sz w:val="20"/>
            <w:lang w:val="en-US" w:eastAsia="ko-KR"/>
          </w:rPr>
          <w:t>receiving</w:t>
        </w:r>
      </w:ins>
      <w:r w:rsidRPr="009C4E69">
        <w:rPr>
          <w:color w:val="000000"/>
          <w:sz w:val="20"/>
          <w:lang w:val="en-US" w:eastAsia="ko-KR"/>
        </w:rPr>
        <w:t xml:space="preserve"> MLD is transmitting a frame </w:t>
      </w:r>
      <w:ins w:id="27"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ins w:id="28" w:author="Matthew Fischer" w:date="2021-03-29T11:22:00Z">
        <w:r>
          <w:rPr>
            <w:color w:val="000000"/>
            <w:sz w:val="20"/>
            <w:lang w:val="en-US" w:eastAsia="ko-KR"/>
          </w:rPr>
          <w:t xml:space="preserve"> A</w:t>
        </w:r>
      </w:ins>
      <w:ins w:id="29" w:author="Matthew Fischer" w:date="2021-03-29T11:35:00Z">
        <w:r>
          <w:rPr>
            <w:color w:val="000000"/>
            <w:sz w:val="20"/>
            <w:lang w:val="en-US" w:eastAsia="ko-KR"/>
          </w:rPr>
          <w:t xml:space="preserve"> STA of a</w:t>
        </w:r>
      </w:ins>
      <w:ins w:id="30" w:author="Matthew Fischer" w:date="2021-03-29T11:22:00Z">
        <w:r>
          <w:rPr>
            <w:color w:val="000000"/>
            <w:sz w:val="20"/>
            <w:lang w:val="en-US" w:eastAsia="ko-KR"/>
          </w:rPr>
          <w:t xml:space="preserve">n MLD </w:t>
        </w:r>
        <w:proofErr w:type="gramStart"/>
        <w:r>
          <w:rPr>
            <w:color w:val="000000"/>
            <w:sz w:val="20"/>
            <w:lang w:val="en-US" w:eastAsia="ko-KR"/>
          </w:rPr>
          <w:t xml:space="preserve">that </w:t>
        </w:r>
      </w:ins>
      <w:ins w:id="31" w:author="Matthew Fischer" w:date="2021-03-29T11:27:00Z">
        <w:r>
          <w:rPr>
            <w:color w:val="000000"/>
            <w:sz w:val="20"/>
            <w:lang w:val="en-US" w:eastAsia="ko-KR"/>
          </w:rPr>
          <w:t xml:space="preserve">has gained the right to transmit through </w:t>
        </w:r>
      </w:ins>
      <w:ins w:id="32" w:author="Matthew Fischer" w:date="2021-03-29T11:28:00Z">
        <w:r>
          <w:rPr>
            <w:color w:val="000000"/>
            <w:sz w:val="20"/>
            <w:lang w:val="en-US" w:eastAsia="ko-KR"/>
          </w:rPr>
          <w:t>the</w:t>
        </w:r>
      </w:ins>
      <w:ins w:id="33" w:author="Matthew Fischer" w:date="2021-03-29T11:27:00Z">
        <w:r>
          <w:rPr>
            <w:color w:val="000000"/>
            <w:sz w:val="20"/>
            <w:lang w:val="en-US" w:eastAsia="ko-KR"/>
          </w:rPr>
          <w:t xml:space="preserve"> </w:t>
        </w:r>
      </w:ins>
      <w:ins w:id="34" w:author="Matthew Fischer" w:date="2021-03-29T11:28:00Z">
        <w:r>
          <w:rPr>
            <w:color w:val="000000"/>
            <w:sz w:val="20"/>
            <w:lang w:val="en-US" w:eastAsia="ko-KR"/>
          </w:rPr>
          <w:t xml:space="preserve">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but which </w:t>
        </w:r>
      </w:ins>
      <w:ins w:id="35" w:author="Matthew Fischer" w:date="2021-03-29T11:22:00Z">
        <w:r>
          <w:rPr>
            <w:color w:val="000000"/>
            <w:sz w:val="20"/>
            <w:lang w:val="en-US" w:eastAsia="ko-KR"/>
          </w:rPr>
          <w:t xml:space="preserve">defers </w:t>
        </w:r>
      </w:ins>
      <w:ins w:id="36" w:author="Matthew Fischer" w:date="2021-03-29T11:50:00Z">
        <w:r w:rsidR="00172A9A">
          <w:rPr>
            <w:color w:val="000000"/>
            <w:sz w:val="20"/>
            <w:lang w:val="en-US" w:eastAsia="ko-KR"/>
          </w:rPr>
          <w:t>the</w:t>
        </w:r>
      </w:ins>
      <w:ins w:id="37" w:author="Matthew Fischer" w:date="2021-03-29T11:22:00Z">
        <w:r>
          <w:rPr>
            <w:color w:val="000000"/>
            <w:sz w:val="20"/>
            <w:lang w:val="en-US" w:eastAsia="ko-KR"/>
          </w:rPr>
          <w:t xml:space="preserve"> transmission </w:t>
        </w:r>
      </w:ins>
      <w:ins w:id="38" w:author="Matthew Fischer" w:date="2021-03-29T11:41:00Z">
        <w:r>
          <w:rPr>
            <w:color w:val="000000"/>
            <w:sz w:val="20"/>
            <w:lang w:val="en-US" w:eastAsia="ko-KR"/>
          </w:rPr>
          <w:t xml:space="preserve">of a frame </w:t>
        </w:r>
      </w:ins>
      <w:ins w:id="39" w:author="Matthew Fischer" w:date="2021-03-29T11:28:00Z">
        <w:r>
          <w:rPr>
            <w:color w:val="000000"/>
            <w:sz w:val="20"/>
            <w:lang w:val="en-US" w:eastAsia="ko-KR"/>
          </w:rPr>
          <w:t xml:space="preserve">due to </w:t>
        </w:r>
      </w:ins>
      <w:ins w:id="40" w:author="Matthew Fischer" w:date="2021-03-29T11:23:00Z">
        <w:r>
          <w:rPr>
            <w:color w:val="000000"/>
            <w:sz w:val="20"/>
            <w:lang w:val="en-US" w:eastAsia="ko-KR"/>
          </w:rPr>
          <w:t>this circumstance</w:t>
        </w:r>
        <w:proofErr w:type="gramEnd"/>
        <w:r>
          <w:rPr>
            <w:color w:val="000000"/>
            <w:sz w:val="20"/>
            <w:lang w:val="en-US" w:eastAsia="ko-KR"/>
          </w:rPr>
          <w:t xml:space="preserve"> </w:t>
        </w:r>
      </w:ins>
      <w:ins w:id="41" w:author="Matthew Fischer" w:date="2021-03-29T11:51:00Z">
        <w:r w:rsidR="00E21434">
          <w:rPr>
            <w:color w:val="000000"/>
            <w:sz w:val="20"/>
            <w:lang w:val="en-US" w:eastAsia="ko-KR"/>
          </w:rPr>
          <w:t>shall</w:t>
        </w:r>
      </w:ins>
      <w:ins w:id="42" w:author="Matthew Fischer" w:date="2021-03-29T11:28:00Z">
        <w:r>
          <w:rPr>
            <w:color w:val="000000"/>
            <w:sz w:val="20"/>
            <w:lang w:val="en-US" w:eastAsia="ko-KR"/>
          </w:rPr>
          <w:t xml:space="preserve"> perform exactly one of the following actions:</w:t>
        </w:r>
      </w:ins>
    </w:p>
    <w:p w14:paraId="38290852" w14:textId="77777777" w:rsidR="00647612" w:rsidRPr="00C939D3" w:rsidRDefault="00647612" w:rsidP="00647612">
      <w:pPr>
        <w:pStyle w:val="ListParagraph"/>
        <w:numPr>
          <w:ilvl w:val="0"/>
          <w:numId w:val="49"/>
        </w:numPr>
        <w:autoSpaceDE w:val="0"/>
        <w:autoSpaceDN w:val="0"/>
        <w:adjustRightInd w:val="0"/>
        <w:spacing w:before="240"/>
        <w:ind w:leftChars="0"/>
        <w:jc w:val="both"/>
        <w:rPr>
          <w:ins w:id="43" w:author="Matthew Fischer" w:date="2021-03-29T11:42:00Z"/>
          <w:rStyle w:val="SC7204827"/>
          <w:color w:val="auto"/>
          <w:lang w:val="en-US" w:eastAsia="ko-KR"/>
        </w:rPr>
      </w:pPr>
      <w:ins w:id="44" w:author="Matthew Fischer" w:date="2021-03-29T11:29:00Z">
        <w:r w:rsidRPr="009D4899">
          <w:rPr>
            <w:rStyle w:val="SC7204827"/>
            <w:color w:val="auto"/>
          </w:rPr>
          <w:t xml:space="preserve">Initiate transmission </w:t>
        </w:r>
      </w:ins>
      <w:ins w:id="45" w:author="Matthew Fischer" w:date="2021-03-29T11:41:00Z">
        <w:r>
          <w:rPr>
            <w:rStyle w:val="SC7204827"/>
            <w:color w:val="auto"/>
          </w:rPr>
          <w:t xml:space="preserve">of a different frame of the same AC </w:t>
        </w:r>
      </w:ins>
      <w:ins w:id="46" w:author="Matthew Fischer" w:date="2021-03-29T11:29:00Z">
        <w:r w:rsidRPr="009D4899">
          <w:rPr>
            <w:rStyle w:val="SC7204827"/>
            <w:color w:val="auto"/>
          </w:rPr>
          <w:t>to a different STA</w:t>
        </w:r>
      </w:ins>
    </w:p>
    <w:p w14:paraId="19310231" w14:textId="77777777" w:rsidR="00647612" w:rsidRPr="009D4899" w:rsidRDefault="00647612" w:rsidP="00647612">
      <w:pPr>
        <w:pStyle w:val="ListParagraph"/>
        <w:numPr>
          <w:ilvl w:val="0"/>
          <w:numId w:val="49"/>
        </w:numPr>
        <w:autoSpaceDE w:val="0"/>
        <w:autoSpaceDN w:val="0"/>
        <w:adjustRightInd w:val="0"/>
        <w:spacing w:before="240"/>
        <w:ind w:leftChars="0"/>
        <w:jc w:val="both"/>
        <w:rPr>
          <w:ins w:id="47" w:author="Matthew Fischer" w:date="2021-03-29T11:29:00Z"/>
          <w:rStyle w:val="SC7204827"/>
          <w:color w:val="auto"/>
          <w:lang w:val="en-US" w:eastAsia="ko-KR"/>
        </w:rPr>
      </w:pPr>
      <w:ins w:id="48" w:author="Matthew Fischer" w:date="2021-03-29T11:42:00Z">
        <w:r>
          <w:rPr>
            <w:rStyle w:val="SC7204827"/>
            <w:color w:val="auto"/>
          </w:rPr>
          <w:t xml:space="preserve">Invoke the </w:t>
        </w:r>
        <w:proofErr w:type="spellStart"/>
        <w:r>
          <w:rPr>
            <w:rStyle w:val="SC7204827"/>
            <w:color w:val="auto"/>
          </w:rPr>
          <w:t>backoff</w:t>
        </w:r>
        <w:proofErr w:type="spellEnd"/>
        <w:r>
          <w:rPr>
            <w:rStyle w:val="SC7204827"/>
            <w:color w:val="auto"/>
          </w:rPr>
          <w:t xml:space="preserve"> procedure while leaving CW[AC] and QSRC[AC] unchanged</w:t>
        </w:r>
      </w:ins>
      <w:r w:rsidRPr="00C939D3">
        <w:rPr>
          <w:rStyle w:val="SC7204827"/>
          <w:color w:val="00B050"/>
        </w:rPr>
        <w:t xml:space="preserve"> </w:t>
      </w:r>
      <w:r w:rsidRPr="00C939D3">
        <w:rPr>
          <w:rStyle w:val="SC7204827"/>
          <w:b/>
          <w:color w:val="00B050"/>
        </w:rPr>
        <w:t>(#2100, #3147)</w:t>
      </w:r>
    </w:p>
    <w:p w14:paraId="082DC175" w14:textId="77777777" w:rsidR="00647612" w:rsidRPr="000564E4" w:rsidRDefault="00647612" w:rsidP="00647612">
      <w:pPr>
        <w:rPr>
          <w:sz w:val="20"/>
        </w:rPr>
      </w:pPr>
    </w:p>
    <w:p w14:paraId="01502B66" w14:textId="1F624604" w:rsidR="009C4E69" w:rsidRPr="009C4E69" w:rsidRDefault="009C4E69" w:rsidP="009C4E69">
      <w:pPr>
        <w:autoSpaceDE w:val="0"/>
        <w:autoSpaceDN w:val="0"/>
        <w:adjustRightInd w:val="0"/>
        <w:spacing w:before="240"/>
        <w:jc w:val="both"/>
        <w:rPr>
          <w:color w:val="000000"/>
          <w:sz w:val="20"/>
          <w:lang w:val="en-US" w:eastAsia="ko-KR"/>
        </w:rPr>
      </w:pPr>
      <w:proofErr w:type="gramStart"/>
      <w:r w:rsidRPr="009C4E69">
        <w:rPr>
          <w:color w:val="000000"/>
          <w:sz w:val="20"/>
          <w:lang w:val="en-US" w:eastAsia="ko-KR"/>
        </w:rPr>
        <w:t xml:space="preserve">A STA that is affiliated with a non-AP MLD should not transmit a frame on a link of one of its NSTR link pairs at the same time that another STA that is affiliated with the same non-AP MLD is </w:t>
      </w:r>
      <w:ins w:id="49" w:author="Matthew Fischer" w:date="2021-03-26T16:57:00Z">
        <w:r w:rsidR="0075147A">
          <w:rPr>
            <w:color w:val="000000"/>
            <w:sz w:val="20"/>
            <w:lang w:val="en-US" w:eastAsia="ko-KR"/>
          </w:rPr>
          <w:t xml:space="preserve">either a TXOP holder or is </w:t>
        </w:r>
      </w:ins>
      <w:r w:rsidRPr="009C4E69">
        <w:rPr>
          <w:color w:val="000000"/>
          <w:sz w:val="20"/>
          <w:lang w:val="en-US" w:eastAsia="ko-KR"/>
        </w:rPr>
        <w:t>receiving a frame addressed to that receiving STA on the other link of the NSTR link pair.</w:t>
      </w:r>
      <w:proofErr w:type="gramEnd"/>
      <w:r w:rsidRPr="009C4E69">
        <w:rPr>
          <w:rStyle w:val="SC7204827"/>
          <w:b/>
          <w:color w:val="00B050"/>
        </w:rPr>
        <w:t xml:space="preserve"> </w:t>
      </w:r>
      <w:r>
        <w:rPr>
          <w:rStyle w:val="SC7204827"/>
          <w:b/>
          <w:color w:val="00B050"/>
        </w:rPr>
        <w:t>(#</w:t>
      </w:r>
      <w:r w:rsidRPr="00727277">
        <w:rPr>
          <w:rStyle w:val="SC7204827"/>
          <w:b/>
          <w:color w:val="00B050"/>
        </w:rPr>
        <w:t>2</w:t>
      </w:r>
      <w:r w:rsidR="0075147A">
        <w:rPr>
          <w:rStyle w:val="SC7204827"/>
          <w:b/>
          <w:color w:val="00B050"/>
        </w:rPr>
        <w:t>101</w:t>
      </w:r>
      <w:r w:rsidRPr="00727277">
        <w:rPr>
          <w:rStyle w:val="SC7204827"/>
          <w:b/>
          <w:color w:val="00B050"/>
        </w:rPr>
        <w:t>)</w:t>
      </w:r>
    </w:p>
    <w:p w14:paraId="7B9D92C3" w14:textId="77777777" w:rsidR="009C4E69" w:rsidRPr="009C4E69" w:rsidRDefault="009C4E69" w:rsidP="009C4E69">
      <w:pPr>
        <w:autoSpaceDE w:val="0"/>
        <w:autoSpaceDN w:val="0"/>
        <w:adjustRightInd w:val="0"/>
        <w:spacing w:before="240"/>
        <w:jc w:val="both"/>
        <w:rPr>
          <w:color w:val="000000"/>
          <w:sz w:val="20"/>
          <w:lang w:val="en-US" w:eastAsia="ko-KR"/>
        </w:rPr>
      </w:pPr>
      <w:proofErr w:type="gramStart"/>
      <w:r w:rsidRPr="009C4E69">
        <w:rPr>
          <w:color w:val="000000"/>
          <w:sz w:val="20"/>
          <w:lang w:val="en-US" w:eastAsia="ko-KR"/>
        </w:rPr>
        <w:t>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roofErr w:type="gramEnd"/>
      <w:r w:rsidRPr="009C4E69">
        <w:rPr>
          <w:color w:val="000000"/>
          <w:sz w:val="20"/>
          <w:lang w:val="en-US" w:eastAsia="ko-KR"/>
        </w:rPr>
        <w:t xml:space="preserve"> </w:t>
      </w:r>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If a STA that </w:t>
      </w:r>
      <w:proofErr w:type="gramStart"/>
      <w:r w:rsidRPr="009C4E69">
        <w:rPr>
          <w:color w:val="000000"/>
          <w:sz w:val="20"/>
          <w:lang w:val="en-US" w:eastAsia="ko-KR"/>
        </w:rPr>
        <w:t>is affiliated</w:t>
      </w:r>
      <w:proofErr w:type="gramEnd"/>
      <w:r w:rsidRPr="009C4E69">
        <w:rPr>
          <w:color w:val="000000"/>
          <w:sz w:val="20"/>
          <w:lang w:val="en-US" w:eastAsia="ko-KR"/>
        </w:rPr>
        <w:t xml:space="preserve">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3B569D4D" w14:textId="77777777" w:rsidR="009C4E69" w:rsidRPr="009C4E69" w:rsidRDefault="009C4E69" w:rsidP="009C4E69">
      <w:pPr>
        <w:autoSpaceDE w:val="0"/>
        <w:autoSpaceDN w:val="0"/>
        <w:adjustRightInd w:val="0"/>
        <w:spacing w:before="240"/>
        <w:jc w:val="both"/>
        <w:rPr>
          <w:color w:val="000000"/>
          <w:sz w:val="20"/>
          <w:lang w:val="en-US" w:eastAsia="ko-KR"/>
        </w:rPr>
      </w:pPr>
    </w:p>
    <w:p w14:paraId="159B84FF" w14:textId="0CB0B911" w:rsidR="009C4E69" w:rsidRDefault="009C4E69" w:rsidP="009C4E69">
      <w:r w:rsidRPr="009C4E69">
        <w:rPr>
          <w:color w:val="000000"/>
          <w:szCs w:val="18"/>
          <w:lang w:val="en-US" w:eastAsia="ko-KR"/>
        </w:rPr>
        <w:t>NOTE—The STA may not do so if it is not aware of the TSF of the other link.</w:t>
      </w:r>
    </w:p>
    <w:p w14:paraId="2CEBAF91" w14:textId="43897AA2" w:rsidR="009C4E69" w:rsidRDefault="009C4E69" w:rsidP="00417CDC"/>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80F3" w14:textId="77777777" w:rsidR="007B7FCA" w:rsidRDefault="007B7FCA">
      <w:r>
        <w:separator/>
      </w:r>
    </w:p>
  </w:endnote>
  <w:endnote w:type="continuationSeparator" w:id="0">
    <w:p w14:paraId="6B901ADE" w14:textId="77777777" w:rsidR="007B7FCA" w:rsidRDefault="007B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0EE4451A" w:rsidR="00647612" w:rsidRDefault="00647612" w:rsidP="00A226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E1122">
      <w:rPr>
        <w:noProof/>
      </w:rPr>
      <w:t>13</w:t>
    </w:r>
    <w:r>
      <w:rPr>
        <w:noProof/>
      </w:rPr>
      <w:fldChar w:fldCharType="end"/>
    </w:r>
    <w:r>
      <w:tab/>
    </w:r>
    <w:fldSimple w:instr=" AUTHOR   \* MERGEFORMAT ">
      <w:r>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1DFA" w14:textId="77777777" w:rsidR="007B7FCA" w:rsidRDefault="007B7FCA">
      <w:r>
        <w:separator/>
      </w:r>
    </w:p>
  </w:footnote>
  <w:footnote w:type="continuationSeparator" w:id="0">
    <w:p w14:paraId="4A900A9F" w14:textId="77777777" w:rsidR="007B7FCA" w:rsidRDefault="007B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005AA353" w:rsidR="00647612" w:rsidRDefault="00647612">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AE1122">
      <w:rPr>
        <w:lang w:eastAsia="ko-KR"/>
      </w:rPr>
      <w:t>March 2021</w:t>
    </w:r>
    <w:r>
      <w:rPr>
        <w:lang w:eastAsia="ko-KR"/>
      </w:rPr>
      <w:fldChar w:fldCharType="end"/>
    </w:r>
    <w:r>
      <w:tab/>
    </w:r>
    <w:r>
      <w:tab/>
    </w:r>
    <w:fldSimple w:instr=" TITLE  \* MERGEFORMAT ">
      <w:r w:rsidR="00AE1122">
        <w:t>doc.: IEEE 802.11-21/0558r0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C4E30"/>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676E"/>
    <w:multiLevelType w:val="hybridMultilevel"/>
    <w:tmpl w:val="6056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E005D"/>
    <w:multiLevelType w:val="hybridMultilevel"/>
    <w:tmpl w:val="8732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9"/>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7"/>
  </w:num>
  <w:num w:numId="11">
    <w:abstractNumId w:val="24"/>
  </w:num>
  <w:num w:numId="12">
    <w:abstractNumId w:val="27"/>
  </w:num>
  <w:num w:numId="13">
    <w:abstractNumId w:val="6"/>
  </w:num>
  <w:num w:numId="14">
    <w:abstractNumId w:val="3"/>
  </w:num>
  <w:num w:numId="15">
    <w:abstractNumId w:val="29"/>
  </w:num>
  <w:num w:numId="16">
    <w:abstractNumId w:val="28"/>
  </w:num>
  <w:num w:numId="17">
    <w:abstractNumId w:val="41"/>
  </w:num>
  <w:num w:numId="18">
    <w:abstractNumId w:val="28"/>
  </w:num>
  <w:num w:numId="19">
    <w:abstractNumId w:val="41"/>
  </w:num>
  <w:num w:numId="20">
    <w:abstractNumId w:val="44"/>
  </w:num>
  <w:num w:numId="21">
    <w:abstractNumId w:val="18"/>
  </w:num>
  <w:num w:numId="22">
    <w:abstractNumId w:val="34"/>
  </w:num>
  <w:num w:numId="23">
    <w:abstractNumId w:val="42"/>
  </w:num>
  <w:num w:numId="24">
    <w:abstractNumId w:val="35"/>
  </w:num>
  <w:num w:numId="25">
    <w:abstractNumId w:val="12"/>
  </w:num>
  <w:num w:numId="26">
    <w:abstractNumId w:val="10"/>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6"/>
  </w:num>
  <w:num w:numId="29">
    <w:abstractNumId w:val="21"/>
  </w:num>
  <w:num w:numId="30">
    <w:abstractNumId w:val="9"/>
  </w:num>
  <w:num w:numId="31">
    <w:abstractNumId w:val="15"/>
  </w:num>
  <w:num w:numId="32">
    <w:abstractNumId w:val="20"/>
  </w:num>
  <w:num w:numId="33">
    <w:abstractNumId w:val="4"/>
  </w:num>
  <w:num w:numId="34">
    <w:abstractNumId w:val="38"/>
  </w:num>
  <w:num w:numId="35">
    <w:abstractNumId w:val="14"/>
  </w:num>
  <w:num w:numId="36">
    <w:abstractNumId w:val="37"/>
  </w:num>
  <w:num w:numId="37">
    <w:abstractNumId w:val="30"/>
  </w:num>
  <w:num w:numId="38">
    <w:abstractNumId w:val="1"/>
  </w:num>
  <w:num w:numId="39">
    <w:abstractNumId w:val="40"/>
  </w:num>
  <w:num w:numId="40">
    <w:abstractNumId w:val="31"/>
  </w:num>
  <w:num w:numId="41">
    <w:abstractNumId w:val="17"/>
  </w:num>
  <w:num w:numId="42">
    <w:abstractNumId w:val="39"/>
  </w:num>
  <w:num w:numId="43">
    <w:abstractNumId w:val="23"/>
  </w:num>
  <w:num w:numId="44">
    <w:abstractNumId w:val="43"/>
  </w:num>
  <w:num w:numId="45">
    <w:abstractNumId w:val="26"/>
  </w:num>
  <w:num w:numId="46">
    <w:abstractNumId w:val="11"/>
  </w:num>
  <w:num w:numId="47">
    <w:abstractNumId w:val="5"/>
  </w:num>
  <w:num w:numId="48">
    <w:abstractNumId w:val="8"/>
  </w:num>
  <w:num w:numId="49">
    <w:abstractNumId w:val="33"/>
  </w:num>
  <w:num w:numId="50">
    <w:abstractNumId w:val="3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B6A4A"/>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A9A"/>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6D8"/>
    <w:rsid w:val="00792720"/>
    <w:rsid w:val="007928E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B7FCA"/>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01D"/>
    <w:rsid w:val="00BC3609"/>
    <w:rsid w:val="00BC386D"/>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1EF569C4-23E5-4810-B629-CF53F9BB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3681</Words>
  <Characters>20982</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802.11-21/0558r0</vt:lpstr>
      <vt:lpstr>doc.: IEEE 802.11-15/xxxxr0</vt:lpstr>
    </vt:vector>
  </TitlesOfParts>
  <Manager/>
  <Company/>
  <LinksUpToDate>false</LinksUpToDate>
  <CharactersWithSpaces>24614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802.11-21/0558r0</dc:title>
  <dc:subject>Submission</dc:subject>
  <dc:creator>Matthew Fischer (Broadcom)</dc:creator>
  <cp:keywords>March 2021</cp:keywords>
  <dc:description/>
  <cp:lastModifiedBy>Matthew Fischer</cp:lastModifiedBy>
  <cp:revision>3</cp:revision>
  <cp:lastPrinted>2010-05-04T03:47:00Z</cp:lastPrinted>
  <dcterms:created xsi:type="dcterms:W3CDTF">2021-03-29T19:57:00Z</dcterms:created>
  <dcterms:modified xsi:type="dcterms:W3CDTF">2021-03-29T19:58:00Z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