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363"/>
        <w:gridCol w:w="1620"/>
        <w:gridCol w:w="2358"/>
      </w:tblGrid>
      <w:tr w:rsidR="00DE584F" w:rsidRPr="00183F4C" w14:paraId="4BDB5311" w14:textId="77777777" w:rsidTr="0087709D">
        <w:trPr>
          <w:trHeight w:val="485"/>
          <w:jc w:val="center"/>
        </w:trPr>
        <w:tc>
          <w:tcPr>
            <w:tcW w:w="9576" w:type="dxa"/>
            <w:gridSpan w:val="5"/>
            <w:vAlign w:val="center"/>
          </w:tcPr>
          <w:p w14:paraId="711EF649" w14:textId="18D55CC7" w:rsidR="008717CE" w:rsidRPr="00D017A4" w:rsidRDefault="00D017A4" w:rsidP="00D017A4">
            <w:pPr>
              <w:pStyle w:val="T2"/>
              <w:rPr>
                <w:b w:val="0"/>
                <w:bCs/>
                <w:lang w:eastAsia="ko-KR"/>
              </w:rPr>
            </w:pPr>
            <w:r>
              <w:rPr>
                <w:b w:val="0"/>
                <w:bCs/>
                <w:lang w:eastAsia="ko-KR"/>
              </w:rPr>
              <w:t>Resolution for CIDs related to EMLMR (CC34)</w:t>
            </w:r>
            <w:r w:rsidR="000B5785">
              <w:rPr>
                <w:b w:val="0"/>
                <w:bCs/>
                <w:lang w:eastAsia="ko-KR"/>
              </w:rPr>
              <w:t xml:space="preserve"> – Part </w:t>
            </w:r>
            <w:r w:rsidR="004F22F3">
              <w:rPr>
                <w:b w:val="0"/>
                <w:bCs/>
                <w:lang w:eastAsia="ko-KR"/>
              </w:rPr>
              <w:t>1</w:t>
            </w:r>
          </w:p>
        </w:tc>
      </w:tr>
      <w:tr w:rsidR="00DE584F" w:rsidRPr="00183F4C" w14:paraId="2321CEA9" w14:textId="77777777" w:rsidTr="0087709D">
        <w:trPr>
          <w:trHeight w:val="359"/>
          <w:jc w:val="center"/>
        </w:trPr>
        <w:tc>
          <w:tcPr>
            <w:tcW w:w="9576" w:type="dxa"/>
            <w:gridSpan w:val="5"/>
            <w:vAlign w:val="center"/>
          </w:tcPr>
          <w:p w14:paraId="380E9974" w14:textId="712158D4"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2B1975">
              <w:rPr>
                <w:b w:val="0"/>
                <w:sz w:val="20"/>
              </w:rPr>
              <w:t>1</w:t>
            </w:r>
            <w:r w:rsidRPr="00183F4C">
              <w:rPr>
                <w:b w:val="0"/>
                <w:sz w:val="20"/>
              </w:rPr>
              <w:t>-</w:t>
            </w:r>
            <w:r w:rsidR="00D017A4">
              <w:rPr>
                <w:b w:val="0"/>
                <w:sz w:val="20"/>
              </w:rPr>
              <w:t>3</w:t>
            </w:r>
            <w:r>
              <w:rPr>
                <w:rFonts w:hint="eastAsia"/>
                <w:b w:val="0"/>
                <w:sz w:val="20"/>
                <w:lang w:eastAsia="ko-KR"/>
              </w:rPr>
              <w:t>-</w:t>
            </w:r>
            <w:r w:rsidR="002B1975">
              <w:rPr>
                <w:b w:val="0"/>
                <w:sz w:val="20"/>
                <w:lang w:eastAsia="ko-KR"/>
              </w:rPr>
              <w:t>2</w:t>
            </w:r>
            <w:r w:rsidR="00386E95">
              <w:rPr>
                <w:b w:val="0"/>
                <w:sz w:val="20"/>
                <w:lang w:eastAsia="ko-KR"/>
              </w:rPr>
              <w:t>9</w:t>
            </w:r>
          </w:p>
        </w:tc>
      </w:tr>
      <w:tr w:rsidR="00DE584F" w:rsidRPr="00183F4C" w14:paraId="5A691E56" w14:textId="77777777" w:rsidTr="0087709D">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87709D">
        <w:trPr>
          <w:jc w:val="center"/>
        </w:trPr>
        <w:tc>
          <w:tcPr>
            <w:tcW w:w="1705"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530"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8F307D" w14:paraId="3E3B4E79" w14:textId="77777777" w:rsidTr="0087709D">
        <w:trPr>
          <w:trHeight w:val="359"/>
          <w:jc w:val="center"/>
        </w:trPr>
        <w:tc>
          <w:tcPr>
            <w:tcW w:w="1705" w:type="dxa"/>
            <w:vAlign w:val="center"/>
          </w:tcPr>
          <w:p w14:paraId="2C21A480" w14:textId="740763BD" w:rsidR="008F307D" w:rsidRDefault="008F307D" w:rsidP="00E37786">
            <w:pPr>
              <w:pStyle w:val="T2"/>
              <w:spacing w:after="0"/>
              <w:ind w:left="0" w:right="0"/>
              <w:jc w:val="left"/>
              <w:rPr>
                <w:b w:val="0"/>
                <w:sz w:val="18"/>
                <w:szCs w:val="18"/>
                <w:lang w:eastAsia="ko-KR"/>
              </w:rPr>
            </w:pPr>
            <w:r>
              <w:rPr>
                <w:b w:val="0"/>
                <w:sz w:val="18"/>
                <w:szCs w:val="18"/>
                <w:lang w:eastAsia="ko-KR"/>
              </w:rPr>
              <w:t>Young Hoon Kwon</w:t>
            </w:r>
          </w:p>
        </w:tc>
        <w:tc>
          <w:tcPr>
            <w:tcW w:w="1530" w:type="dxa"/>
            <w:vAlign w:val="center"/>
          </w:tcPr>
          <w:p w14:paraId="21B07B99" w14:textId="05CA9A6A" w:rsidR="008F307D" w:rsidRDefault="008F307D" w:rsidP="00E37786">
            <w:pPr>
              <w:pStyle w:val="T2"/>
              <w:spacing w:after="0"/>
              <w:ind w:left="0" w:right="0"/>
              <w:jc w:val="left"/>
              <w:rPr>
                <w:b w:val="0"/>
                <w:sz w:val="18"/>
                <w:szCs w:val="18"/>
                <w:lang w:eastAsia="ko-KR"/>
              </w:rPr>
            </w:pPr>
            <w:r>
              <w:rPr>
                <w:b w:val="0"/>
                <w:sz w:val="18"/>
                <w:szCs w:val="18"/>
                <w:lang w:eastAsia="ko-KR"/>
              </w:rPr>
              <w:t>NXP</w:t>
            </w:r>
          </w:p>
        </w:tc>
        <w:tc>
          <w:tcPr>
            <w:tcW w:w="2363" w:type="dxa"/>
            <w:vAlign w:val="center"/>
          </w:tcPr>
          <w:p w14:paraId="0A825FCC" w14:textId="375CFFC6" w:rsidR="008F307D" w:rsidRDefault="008F307D" w:rsidP="00E37786">
            <w:pPr>
              <w:pStyle w:val="T2"/>
              <w:spacing w:after="0"/>
              <w:ind w:left="0" w:right="0"/>
              <w:jc w:val="left"/>
              <w:rPr>
                <w:b w:val="0"/>
                <w:sz w:val="18"/>
                <w:szCs w:val="18"/>
                <w:lang w:eastAsia="ko-KR"/>
              </w:rPr>
            </w:pPr>
          </w:p>
        </w:tc>
        <w:tc>
          <w:tcPr>
            <w:tcW w:w="1620" w:type="dxa"/>
            <w:vAlign w:val="center"/>
          </w:tcPr>
          <w:p w14:paraId="46A1C5F6" w14:textId="05CD14C4" w:rsidR="008F307D" w:rsidRPr="002C60AE" w:rsidRDefault="008F307D" w:rsidP="00E37786">
            <w:pPr>
              <w:pStyle w:val="T2"/>
              <w:spacing w:after="0"/>
              <w:ind w:left="0" w:right="0"/>
              <w:jc w:val="left"/>
              <w:rPr>
                <w:b w:val="0"/>
                <w:sz w:val="18"/>
                <w:szCs w:val="18"/>
                <w:lang w:eastAsia="ko-KR"/>
              </w:rPr>
            </w:pPr>
          </w:p>
        </w:tc>
        <w:tc>
          <w:tcPr>
            <w:tcW w:w="2358" w:type="dxa"/>
            <w:vAlign w:val="center"/>
          </w:tcPr>
          <w:p w14:paraId="473458B1" w14:textId="37105063" w:rsidR="008F307D" w:rsidRDefault="008F307D" w:rsidP="00E37786">
            <w:pPr>
              <w:pStyle w:val="T2"/>
              <w:spacing w:after="0"/>
              <w:ind w:left="0" w:right="0"/>
              <w:jc w:val="left"/>
              <w:rPr>
                <w:b w:val="0"/>
                <w:sz w:val="18"/>
                <w:szCs w:val="18"/>
                <w:lang w:eastAsia="ko-KR"/>
              </w:rPr>
            </w:pPr>
            <w:r w:rsidRPr="00A20FEF">
              <w:rPr>
                <w:b w:val="0"/>
                <w:sz w:val="18"/>
                <w:szCs w:val="18"/>
                <w:lang w:eastAsia="ko-KR"/>
              </w:rPr>
              <w:t>younghoon.kwon@nxp.com</w:t>
            </w:r>
          </w:p>
        </w:tc>
      </w:tr>
      <w:tr w:rsidR="0087709D" w14:paraId="40708BC5" w14:textId="77777777" w:rsidTr="0087709D">
        <w:trPr>
          <w:trHeight w:val="359"/>
          <w:jc w:val="center"/>
        </w:trPr>
        <w:tc>
          <w:tcPr>
            <w:tcW w:w="1705" w:type="dxa"/>
            <w:vAlign w:val="center"/>
          </w:tcPr>
          <w:p w14:paraId="649F3649" w14:textId="5B5405DD" w:rsidR="0087709D" w:rsidRDefault="0087709D" w:rsidP="00E37786">
            <w:pPr>
              <w:pStyle w:val="T2"/>
              <w:spacing w:after="0"/>
              <w:ind w:left="0" w:right="0"/>
              <w:jc w:val="left"/>
              <w:rPr>
                <w:b w:val="0"/>
                <w:sz w:val="18"/>
                <w:szCs w:val="18"/>
                <w:lang w:eastAsia="ko-KR"/>
              </w:rPr>
            </w:pPr>
          </w:p>
        </w:tc>
        <w:tc>
          <w:tcPr>
            <w:tcW w:w="1530" w:type="dxa"/>
            <w:vAlign w:val="center"/>
          </w:tcPr>
          <w:p w14:paraId="4AF28CB3" w14:textId="629A7A55" w:rsidR="0087709D" w:rsidRDefault="0087709D" w:rsidP="00E37786">
            <w:pPr>
              <w:pStyle w:val="T2"/>
              <w:spacing w:after="0"/>
              <w:ind w:left="0" w:right="0"/>
              <w:jc w:val="left"/>
              <w:rPr>
                <w:b w:val="0"/>
                <w:sz w:val="18"/>
                <w:szCs w:val="18"/>
                <w:lang w:eastAsia="ko-KR"/>
              </w:rPr>
            </w:pPr>
          </w:p>
        </w:tc>
        <w:tc>
          <w:tcPr>
            <w:tcW w:w="2363" w:type="dxa"/>
            <w:vAlign w:val="center"/>
          </w:tcPr>
          <w:p w14:paraId="560C845F" w14:textId="77777777" w:rsidR="0087709D" w:rsidRDefault="0087709D" w:rsidP="00E37786">
            <w:pPr>
              <w:pStyle w:val="T2"/>
              <w:spacing w:after="0"/>
              <w:ind w:left="0" w:right="0"/>
              <w:jc w:val="left"/>
              <w:rPr>
                <w:b w:val="0"/>
                <w:sz w:val="18"/>
                <w:szCs w:val="18"/>
                <w:lang w:eastAsia="ko-KR"/>
              </w:rPr>
            </w:pPr>
          </w:p>
        </w:tc>
        <w:tc>
          <w:tcPr>
            <w:tcW w:w="1620" w:type="dxa"/>
            <w:vAlign w:val="center"/>
          </w:tcPr>
          <w:p w14:paraId="393F0615" w14:textId="77777777" w:rsidR="0087709D" w:rsidRPr="002C60AE" w:rsidRDefault="0087709D" w:rsidP="00E37786">
            <w:pPr>
              <w:pStyle w:val="T2"/>
              <w:spacing w:after="0"/>
              <w:ind w:left="0" w:right="0"/>
              <w:jc w:val="left"/>
              <w:rPr>
                <w:b w:val="0"/>
                <w:sz w:val="18"/>
                <w:szCs w:val="18"/>
                <w:lang w:eastAsia="ko-KR"/>
              </w:rPr>
            </w:pPr>
          </w:p>
        </w:tc>
        <w:tc>
          <w:tcPr>
            <w:tcW w:w="2358" w:type="dxa"/>
            <w:vAlign w:val="center"/>
          </w:tcPr>
          <w:p w14:paraId="41D917BD" w14:textId="77777777" w:rsidR="0087709D" w:rsidRPr="009B3A88" w:rsidRDefault="0087709D" w:rsidP="00E37786">
            <w:pPr>
              <w:pStyle w:val="T2"/>
              <w:spacing w:after="0"/>
              <w:ind w:left="0" w:right="0"/>
              <w:jc w:val="left"/>
              <w:rPr>
                <w:b w:val="0"/>
                <w:sz w:val="18"/>
                <w:szCs w:val="18"/>
                <w:lang w:eastAsia="ko-KR"/>
              </w:rPr>
            </w:pPr>
          </w:p>
        </w:tc>
      </w:tr>
      <w:tr w:rsidR="0087709D" w14:paraId="05AD23CF" w14:textId="77777777" w:rsidTr="0087709D">
        <w:trPr>
          <w:trHeight w:val="359"/>
          <w:jc w:val="center"/>
        </w:trPr>
        <w:tc>
          <w:tcPr>
            <w:tcW w:w="1705" w:type="dxa"/>
            <w:vAlign w:val="center"/>
          </w:tcPr>
          <w:p w14:paraId="32070C8D" w14:textId="47CD04CF" w:rsidR="0087709D" w:rsidRDefault="0087709D" w:rsidP="00E37786">
            <w:pPr>
              <w:pStyle w:val="T2"/>
              <w:spacing w:after="0"/>
              <w:ind w:left="0" w:right="0"/>
              <w:jc w:val="left"/>
              <w:rPr>
                <w:b w:val="0"/>
                <w:sz w:val="18"/>
                <w:szCs w:val="18"/>
                <w:lang w:eastAsia="ko-KR"/>
              </w:rPr>
            </w:pPr>
          </w:p>
        </w:tc>
        <w:tc>
          <w:tcPr>
            <w:tcW w:w="1530" w:type="dxa"/>
            <w:vAlign w:val="center"/>
          </w:tcPr>
          <w:p w14:paraId="53794B86" w14:textId="4171DA35" w:rsidR="0087709D" w:rsidRDefault="0087709D" w:rsidP="00E37786">
            <w:pPr>
              <w:pStyle w:val="T2"/>
              <w:spacing w:after="0"/>
              <w:ind w:left="0" w:right="0"/>
              <w:jc w:val="left"/>
              <w:rPr>
                <w:b w:val="0"/>
                <w:sz w:val="18"/>
                <w:szCs w:val="18"/>
                <w:lang w:eastAsia="ko-KR"/>
              </w:rPr>
            </w:pPr>
          </w:p>
        </w:tc>
        <w:tc>
          <w:tcPr>
            <w:tcW w:w="2363" w:type="dxa"/>
            <w:vAlign w:val="center"/>
          </w:tcPr>
          <w:p w14:paraId="6F532666" w14:textId="77777777" w:rsidR="0087709D" w:rsidRDefault="0087709D" w:rsidP="00E37786">
            <w:pPr>
              <w:pStyle w:val="T2"/>
              <w:spacing w:after="0"/>
              <w:ind w:left="0" w:right="0"/>
              <w:jc w:val="left"/>
              <w:rPr>
                <w:b w:val="0"/>
                <w:sz w:val="18"/>
                <w:szCs w:val="18"/>
                <w:lang w:eastAsia="ko-KR"/>
              </w:rPr>
            </w:pPr>
          </w:p>
        </w:tc>
        <w:tc>
          <w:tcPr>
            <w:tcW w:w="1620" w:type="dxa"/>
            <w:vAlign w:val="center"/>
          </w:tcPr>
          <w:p w14:paraId="63F50546" w14:textId="77777777" w:rsidR="0087709D" w:rsidRPr="002C60AE" w:rsidRDefault="0087709D" w:rsidP="00E37786">
            <w:pPr>
              <w:pStyle w:val="T2"/>
              <w:spacing w:after="0"/>
              <w:ind w:left="0" w:right="0"/>
              <w:jc w:val="left"/>
              <w:rPr>
                <w:b w:val="0"/>
                <w:sz w:val="18"/>
                <w:szCs w:val="18"/>
                <w:lang w:eastAsia="ko-KR"/>
              </w:rPr>
            </w:pPr>
          </w:p>
        </w:tc>
        <w:tc>
          <w:tcPr>
            <w:tcW w:w="2358" w:type="dxa"/>
            <w:vAlign w:val="center"/>
          </w:tcPr>
          <w:p w14:paraId="49D82FC3" w14:textId="77777777" w:rsidR="0087709D" w:rsidRPr="009B3A88" w:rsidRDefault="0087709D"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0F1B558" w14:textId="30603B50" w:rsidR="0087709D" w:rsidRDefault="00D017A4" w:rsidP="0087709D">
      <w:pPr>
        <w:jc w:val="both"/>
        <w:rPr>
          <w:sz w:val="20"/>
          <w:szCs w:val="22"/>
          <w:lang w:eastAsia="ko-KR"/>
        </w:rPr>
      </w:pPr>
      <w:r>
        <w:rPr>
          <w:sz w:val="20"/>
          <w:szCs w:val="22"/>
          <w:lang w:eastAsia="ko-KR"/>
        </w:rPr>
        <w:t xml:space="preserve">This submission proposes resolutions for following </w:t>
      </w:r>
      <w:r w:rsidR="000B5785">
        <w:rPr>
          <w:sz w:val="20"/>
          <w:szCs w:val="22"/>
          <w:lang w:eastAsia="ko-KR"/>
        </w:rPr>
        <w:t xml:space="preserve">11 </w:t>
      </w:r>
      <w:r>
        <w:rPr>
          <w:sz w:val="20"/>
          <w:szCs w:val="22"/>
          <w:lang w:eastAsia="ko-KR"/>
        </w:rPr>
        <w:t xml:space="preserve">CIDs received for </w:t>
      </w:r>
      <w:proofErr w:type="spellStart"/>
      <w:r>
        <w:rPr>
          <w:sz w:val="20"/>
          <w:szCs w:val="22"/>
          <w:lang w:eastAsia="ko-KR"/>
        </w:rPr>
        <w:t>TGbe</w:t>
      </w:r>
      <w:proofErr w:type="spellEnd"/>
      <w:r>
        <w:rPr>
          <w:sz w:val="20"/>
          <w:szCs w:val="22"/>
          <w:lang w:eastAsia="ko-KR"/>
        </w:rPr>
        <w:t xml:space="preserve"> (CC34):</w:t>
      </w:r>
    </w:p>
    <w:p w14:paraId="259CD0F5" w14:textId="0F677C22" w:rsidR="007930E5" w:rsidRDefault="007930E5" w:rsidP="0087709D">
      <w:pPr>
        <w:jc w:val="both"/>
        <w:rPr>
          <w:sz w:val="20"/>
          <w:szCs w:val="22"/>
          <w:lang w:eastAsia="ko-KR"/>
        </w:rPr>
      </w:pPr>
      <w:r>
        <w:rPr>
          <w:sz w:val="20"/>
          <w:szCs w:val="22"/>
          <w:lang w:eastAsia="ko-KR"/>
        </w:rPr>
        <w:t xml:space="preserve">1437, </w:t>
      </w:r>
      <w:r w:rsidR="00F87682">
        <w:rPr>
          <w:sz w:val="20"/>
          <w:szCs w:val="22"/>
          <w:lang w:eastAsia="ko-KR"/>
        </w:rPr>
        <w:t xml:space="preserve">2104, </w:t>
      </w:r>
      <w:r w:rsidR="009D0670">
        <w:rPr>
          <w:sz w:val="20"/>
          <w:szCs w:val="22"/>
          <w:lang w:eastAsia="ko-KR"/>
        </w:rPr>
        <w:t xml:space="preserve">2111, 2758, </w:t>
      </w:r>
      <w:r w:rsidR="002C2BC8">
        <w:rPr>
          <w:sz w:val="20"/>
          <w:szCs w:val="22"/>
          <w:lang w:eastAsia="ko-KR"/>
        </w:rPr>
        <w:t xml:space="preserve">2919, 2960, </w:t>
      </w:r>
      <w:r w:rsidR="009D0670">
        <w:rPr>
          <w:sz w:val="20"/>
          <w:szCs w:val="22"/>
          <w:lang w:eastAsia="ko-KR"/>
        </w:rPr>
        <w:t xml:space="preserve">3207, </w:t>
      </w:r>
      <w:r w:rsidR="002C2BC8">
        <w:rPr>
          <w:sz w:val="20"/>
          <w:szCs w:val="22"/>
          <w:lang w:eastAsia="ko-KR"/>
        </w:rPr>
        <w:t xml:space="preserve">3037, 3228, </w:t>
      </w:r>
      <w:r w:rsidR="009D0670">
        <w:rPr>
          <w:sz w:val="20"/>
          <w:szCs w:val="22"/>
          <w:lang w:eastAsia="ko-KR"/>
        </w:rPr>
        <w:t xml:space="preserve">3402, </w:t>
      </w:r>
      <w:r w:rsidR="002C2BC8">
        <w:rPr>
          <w:sz w:val="20"/>
          <w:szCs w:val="22"/>
          <w:lang w:eastAsia="ko-KR"/>
        </w:rPr>
        <w:t>3432</w:t>
      </w:r>
    </w:p>
    <w:p w14:paraId="614DE225" w14:textId="77777777" w:rsidR="000F1775" w:rsidRPr="008F307D" w:rsidRDefault="000F1775" w:rsidP="00D2648E">
      <w:pPr>
        <w:pStyle w:val="ListParagraph"/>
        <w:ind w:leftChars="0" w:left="1440"/>
        <w:jc w:val="both"/>
        <w:rPr>
          <w:sz w:val="20"/>
          <w:lang w:eastAsia="ko-KR"/>
        </w:rPr>
      </w:pPr>
    </w:p>
    <w:p w14:paraId="401C1CB9" w14:textId="77777777" w:rsidR="00902B42" w:rsidRPr="008F307D" w:rsidRDefault="00902B42" w:rsidP="00902B42">
      <w:pPr>
        <w:jc w:val="both"/>
        <w:rPr>
          <w:sz w:val="20"/>
        </w:rPr>
      </w:pPr>
    </w:p>
    <w:p w14:paraId="078982F4" w14:textId="77777777" w:rsidR="003E4403" w:rsidRPr="008F307D" w:rsidRDefault="003E4403" w:rsidP="003E4403">
      <w:pPr>
        <w:jc w:val="both"/>
        <w:rPr>
          <w:sz w:val="20"/>
        </w:rPr>
      </w:pPr>
      <w:r w:rsidRPr="008F307D">
        <w:rPr>
          <w:sz w:val="20"/>
        </w:rPr>
        <w:t>Revisions:</w:t>
      </w:r>
    </w:p>
    <w:p w14:paraId="389BA69C" w14:textId="6E278941" w:rsidR="003E4403" w:rsidRDefault="00BA6C7C" w:rsidP="00975352">
      <w:pPr>
        <w:pStyle w:val="ListParagraph"/>
        <w:numPr>
          <w:ilvl w:val="0"/>
          <w:numId w:val="1"/>
        </w:numPr>
        <w:ind w:leftChars="0"/>
        <w:jc w:val="both"/>
        <w:rPr>
          <w:sz w:val="20"/>
        </w:rPr>
      </w:pPr>
      <w:r w:rsidRPr="008F307D">
        <w:rPr>
          <w:sz w:val="20"/>
        </w:rPr>
        <w:t xml:space="preserve">Rev 0: </w:t>
      </w:r>
      <w:r w:rsidR="004A3396" w:rsidRPr="008F307D">
        <w:rPr>
          <w:sz w:val="20"/>
        </w:rPr>
        <w:t>Initial version of the document.</w:t>
      </w:r>
    </w:p>
    <w:p w14:paraId="7DC97DCB" w14:textId="615DF507" w:rsidR="008B4666" w:rsidRDefault="008B4666" w:rsidP="00975352">
      <w:pPr>
        <w:pStyle w:val="ListParagraph"/>
        <w:numPr>
          <w:ilvl w:val="0"/>
          <w:numId w:val="1"/>
        </w:numPr>
        <w:ind w:leftChars="0"/>
        <w:jc w:val="both"/>
        <w:rPr>
          <w:sz w:val="20"/>
        </w:rPr>
      </w:pPr>
      <w:r>
        <w:rPr>
          <w:sz w:val="20"/>
        </w:rPr>
        <w:t>Rev 1: Change the rev. number for referencing contribution (21/335r12)</w:t>
      </w:r>
      <w:r w:rsidR="00BB4D5A">
        <w:rPr>
          <w:sz w:val="20"/>
        </w:rPr>
        <w:t xml:space="preserve"> and the baseline document is updated to reflect D1.0 results</w:t>
      </w:r>
      <w:r>
        <w:rPr>
          <w:sz w:val="20"/>
        </w:rPr>
        <w:t>.</w:t>
      </w:r>
    </w:p>
    <w:p w14:paraId="15FCDFD2" w14:textId="081134F7" w:rsidR="000F6CEC" w:rsidRDefault="000F6CEC">
      <w:pPr>
        <w:rPr>
          <w:sz w:val="20"/>
        </w:rPr>
      </w:pPr>
    </w:p>
    <w:p w14:paraId="17299D4F" w14:textId="77777777" w:rsidR="000F6CEC" w:rsidRDefault="000F6CEC">
      <w:pPr>
        <w:rPr>
          <w:sz w:val="20"/>
        </w:rPr>
      </w:pPr>
      <w:r>
        <w:rPr>
          <w:sz w:val="20"/>
        </w:rPr>
        <w:br w:type="page"/>
      </w:r>
    </w:p>
    <w:p w14:paraId="53BE03B0" w14:textId="77777777" w:rsidR="00682DC6" w:rsidRPr="00CE1ADE" w:rsidRDefault="00682DC6" w:rsidP="00682DC6">
      <w:pPr>
        <w:suppressAutoHyphens/>
      </w:pPr>
      <w:r w:rsidRPr="00CE1ADE">
        <w:lastRenderedPageBreak/>
        <w:t>Interpretation of a Motion to Adopt</w:t>
      </w:r>
    </w:p>
    <w:p w14:paraId="3BA06C5A" w14:textId="77777777" w:rsidR="00682DC6" w:rsidRPr="00CE1ADE" w:rsidRDefault="00682DC6" w:rsidP="00682DC6">
      <w:pPr>
        <w:suppressAutoHyphens/>
        <w:rPr>
          <w:lang w:eastAsia="ko-KR"/>
        </w:rPr>
      </w:pPr>
    </w:p>
    <w:p w14:paraId="14698460" w14:textId="77777777" w:rsidR="00682DC6" w:rsidRPr="00CE1ADE" w:rsidRDefault="00682DC6" w:rsidP="00682DC6">
      <w:pPr>
        <w:suppressAutoHyphens/>
        <w:rPr>
          <w:szCs w:val="18"/>
          <w:lang w:eastAsia="ko-KR"/>
        </w:rPr>
      </w:pPr>
      <w:r w:rsidRPr="6BB3D34E">
        <w:rPr>
          <w:szCs w:val="18"/>
          <w:lang w:eastAsia="ko-KR"/>
        </w:rPr>
        <w:t xml:space="preserve">A motion to approve this submission means that the editing instructions and any changed or added material are actioned in the </w:t>
      </w:r>
      <w:proofErr w:type="spellStart"/>
      <w:r w:rsidRPr="6BB3D34E">
        <w:rPr>
          <w:szCs w:val="18"/>
          <w:lang w:eastAsia="ko-KR"/>
        </w:rPr>
        <w:t>TGbe</w:t>
      </w:r>
      <w:proofErr w:type="spellEnd"/>
      <w:r w:rsidRPr="6BB3D34E">
        <w:rPr>
          <w:szCs w:val="18"/>
          <w:lang w:eastAsia="ko-KR"/>
        </w:rPr>
        <w:t xml:space="preserve"> Draft. This introduction is not part of the adopted material.</w:t>
      </w:r>
    </w:p>
    <w:p w14:paraId="2F081BE3" w14:textId="77777777" w:rsidR="00682DC6" w:rsidRPr="00CE1ADE" w:rsidRDefault="00682DC6" w:rsidP="00682DC6">
      <w:pPr>
        <w:suppressAutoHyphens/>
        <w:rPr>
          <w:lang w:eastAsia="ko-KR"/>
        </w:rPr>
      </w:pPr>
    </w:p>
    <w:p w14:paraId="6522921A" w14:textId="77777777" w:rsidR="00682DC6" w:rsidRPr="00CE1ADE" w:rsidRDefault="00682DC6" w:rsidP="00682DC6">
      <w:pPr>
        <w:suppressAutoHyphens/>
        <w:rPr>
          <w:b/>
          <w:i/>
          <w:szCs w:val="18"/>
          <w:lang w:eastAsia="ko-KR"/>
        </w:rPr>
      </w:pPr>
      <w:r w:rsidRPr="6BB3D34E">
        <w:rPr>
          <w:b/>
          <w:i/>
          <w:szCs w:val="18"/>
          <w:lang w:eastAsia="ko-KR"/>
        </w:rPr>
        <w:t xml:space="preserve">Editing instructions formatted like this are intended to be copied into the </w:t>
      </w:r>
      <w:proofErr w:type="spellStart"/>
      <w:r w:rsidRPr="6BB3D34E">
        <w:rPr>
          <w:b/>
          <w:i/>
          <w:szCs w:val="18"/>
          <w:lang w:eastAsia="ko-KR"/>
        </w:rPr>
        <w:t>TG</w:t>
      </w:r>
      <w:r w:rsidRPr="6BB3D34E">
        <w:rPr>
          <w:b/>
          <w:bCs/>
          <w:i/>
          <w:iCs/>
          <w:szCs w:val="18"/>
          <w:lang w:eastAsia="ko-KR"/>
        </w:rPr>
        <w:t>be</w:t>
      </w:r>
      <w:proofErr w:type="spellEnd"/>
      <w:r w:rsidRPr="6BB3D34E">
        <w:rPr>
          <w:b/>
          <w:i/>
          <w:szCs w:val="18"/>
          <w:lang w:eastAsia="ko-KR"/>
        </w:rPr>
        <w:t xml:space="preserve"> Draft (i.e. they are instructions to the 802.11 editor on how to merge the text with the baseline documents).</w:t>
      </w:r>
    </w:p>
    <w:p w14:paraId="7A4BE9F3" w14:textId="77777777" w:rsidR="00682DC6" w:rsidRPr="00CE1ADE" w:rsidRDefault="00682DC6" w:rsidP="00682DC6">
      <w:pPr>
        <w:suppressAutoHyphens/>
        <w:rPr>
          <w:lang w:eastAsia="ko-KR"/>
        </w:rPr>
      </w:pPr>
    </w:p>
    <w:p w14:paraId="4D5B0ECE" w14:textId="77777777" w:rsidR="00682DC6" w:rsidRPr="00CE1ADE" w:rsidRDefault="00682DC6" w:rsidP="00682DC6">
      <w:pPr>
        <w:suppressAutoHyphens/>
        <w:rPr>
          <w:b/>
          <w:i/>
          <w:szCs w:val="18"/>
          <w:lang w:eastAsia="ko-KR"/>
        </w:rPr>
      </w:pPr>
      <w:proofErr w:type="spellStart"/>
      <w:r w:rsidRPr="466BEFC2">
        <w:rPr>
          <w:b/>
          <w:i/>
          <w:szCs w:val="18"/>
          <w:lang w:eastAsia="ko-KR"/>
        </w:rPr>
        <w:t>TG</w:t>
      </w:r>
      <w:r w:rsidRPr="466BEFC2">
        <w:rPr>
          <w:b/>
          <w:bCs/>
          <w:i/>
          <w:iCs/>
          <w:szCs w:val="18"/>
          <w:lang w:eastAsia="ko-KR"/>
        </w:rPr>
        <w:t>be</w:t>
      </w:r>
      <w:proofErr w:type="spellEnd"/>
      <w:r w:rsidRPr="466BEFC2">
        <w:rPr>
          <w:b/>
          <w:i/>
          <w:szCs w:val="18"/>
          <w:lang w:eastAsia="ko-KR"/>
        </w:rPr>
        <w:t xml:space="preserve"> Editor: Editing instructions preceded by “</w:t>
      </w:r>
      <w:proofErr w:type="spellStart"/>
      <w:r w:rsidRPr="466BEFC2">
        <w:rPr>
          <w:b/>
          <w:i/>
          <w:szCs w:val="18"/>
          <w:lang w:eastAsia="ko-KR"/>
        </w:rPr>
        <w:t>TG</w:t>
      </w:r>
      <w:r w:rsidRPr="466BEFC2">
        <w:rPr>
          <w:b/>
          <w:bCs/>
          <w:i/>
          <w:iCs/>
          <w:szCs w:val="18"/>
          <w:lang w:eastAsia="ko-KR"/>
        </w:rPr>
        <w:t>be</w:t>
      </w:r>
      <w:proofErr w:type="spellEnd"/>
      <w:r w:rsidRPr="466BEFC2">
        <w:rPr>
          <w:b/>
          <w:i/>
          <w:szCs w:val="18"/>
          <w:lang w:eastAsia="ko-KR"/>
        </w:rPr>
        <w:t xml:space="preserve"> Editor” are instructions to the </w:t>
      </w:r>
      <w:proofErr w:type="spellStart"/>
      <w:r w:rsidRPr="466BEFC2">
        <w:rPr>
          <w:b/>
          <w:bCs/>
          <w:i/>
          <w:iCs/>
          <w:szCs w:val="18"/>
          <w:lang w:eastAsia="ko-KR"/>
        </w:rPr>
        <w:t>TGbe</w:t>
      </w:r>
      <w:proofErr w:type="spellEnd"/>
      <w:r w:rsidRPr="466BEFC2">
        <w:rPr>
          <w:b/>
          <w:i/>
          <w:szCs w:val="18"/>
          <w:lang w:eastAsia="ko-KR"/>
        </w:rPr>
        <w:t xml:space="preserve"> editor to modify existing material in the </w:t>
      </w:r>
      <w:proofErr w:type="spellStart"/>
      <w:r w:rsidRPr="466BEFC2">
        <w:rPr>
          <w:b/>
          <w:i/>
          <w:szCs w:val="18"/>
          <w:lang w:eastAsia="ko-KR"/>
        </w:rPr>
        <w:t>TG</w:t>
      </w:r>
      <w:r w:rsidRPr="466BEFC2">
        <w:rPr>
          <w:b/>
          <w:bCs/>
          <w:i/>
          <w:iCs/>
          <w:szCs w:val="18"/>
          <w:lang w:eastAsia="ko-KR"/>
        </w:rPr>
        <w:t>be</w:t>
      </w:r>
      <w:proofErr w:type="spellEnd"/>
      <w:r w:rsidRPr="466BEFC2">
        <w:rPr>
          <w:b/>
          <w:i/>
          <w:szCs w:val="18"/>
          <w:lang w:eastAsia="ko-KR"/>
        </w:rPr>
        <w:t xml:space="preserve"> draft. As a result of adopting the changes, the </w:t>
      </w:r>
      <w:proofErr w:type="spellStart"/>
      <w:r w:rsidRPr="466BEFC2">
        <w:rPr>
          <w:b/>
          <w:i/>
          <w:szCs w:val="18"/>
          <w:lang w:eastAsia="ko-KR"/>
        </w:rPr>
        <w:t>TG</w:t>
      </w:r>
      <w:r w:rsidRPr="466BEFC2">
        <w:rPr>
          <w:b/>
          <w:bCs/>
          <w:i/>
          <w:iCs/>
          <w:szCs w:val="18"/>
          <w:lang w:eastAsia="ko-KR"/>
        </w:rPr>
        <w:t>be</w:t>
      </w:r>
      <w:proofErr w:type="spellEnd"/>
      <w:r w:rsidRPr="466BEFC2">
        <w:rPr>
          <w:b/>
          <w:i/>
          <w:szCs w:val="18"/>
          <w:lang w:eastAsia="ko-KR"/>
        </w:rPr>
        <w:t xml:space="preserve"> editor will execute the instructions rather than copy them to the </w:t>
      </w:r>
      <w:proofErr w:type="spellStart"/>
      <w:r w:rsidRPr="466BEFC2">
        <w:rPr>
          <w:b/>
          <w:i/>
          <w:szCs w:val="18"/>
          <w:lang w:eastAsia="ko-KR"/>
        </w:rPr>
        <w:t>TG</w:t>
      </w:r>
      <w:r w:rsidRPr="466BEFC2">
        <w:rPr>
          <w:b/>
          <w:bCs/>
          <w:i/>
          <w:iCs/>
          <w:szCs w:val="18"/>
          <w:lang w:eastAsia="ko-KR"/>
        </w:rPr>
        <w:t>be</w:t>
      </w:r>
      <w:proofErr w:type="spellEnd"/>
      <w:r w:rsidRPr="466BEFC2">
        <w:rPr>
          <w:b/>
          <w:i/>
          <w:szCs w:val="18"/>
          <w:lang w:eastAsia="ko-KR"/>
        </w:rPr>
        <w:t xml:space="preserve"> Draft.</w:t>
      </w:r>
    </w:p>
    <w:p w14:paraId="3953D4AC" w14:textId="77777777" w:rsidR="00682DC6" w:rsidRDefault="00682DC6" w:rsidP="00682DC6">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1980"/>
        <w:gridCol w:w="1440"/>
        <w:gridCol w:w="4230"/>
      </w:tblGrid>
      <w:tr w:rsidR="00682DC6" w:rsidRPr="007E587A" w14:paraId="1C4E9E0F" w14:textId="77777777" w:rsidTr="00C31226">
        <w:trPr>
          <w:trHeight w:val="220"/>
          <w:jc w:val="center"/>
        </w:trPr>
        <w:tc>
          <w:tcPr>
            <w:tcW w:w="625" w:type="dxa"/>
            <w:shd w:val="clear" w:color="auto" w:fill="BFBFBF" w:themeFill="background1" w:themeFillShade="BF"/>
            <w:noWrap/>
            <w:vAlign w:val="center"/>
            <w:hideMark/>
          </w:tcPr>
          <w:p w14:paraId="60128A2C" w14:textId="77777777" w:rsidR="00682DC6" w:rsidRPr="007E587A" w:rsidRDefault="00682DC6" w:rsidP="00C31226">
            <w:pPr>
              <w:suppressAutoHyphens/>
              <w:rPr>
                <w:rFonts w:eastAsia="Times New Roman"/>
                <w:b/>
                <w:bCs/>
                <w:color w:val="000000"/>
                <w:sz w:val="16"/>
                <w:szCs w:val="16"/>
              </w:rPr>
            </w:pPr>
            <w:r w:rsidRPr="007E587A">
              <w:rPr>
                <w:rFonts w:eastAsia="Times New Roman"/>
                <w:b/>
                <w:bCs/>
                <w:color w:val="000000"/>
                <w:sz w:val="16"/>
                <w:szCs w:val="16"/>
              </w:rPr>
              <w:t>CID</w:t>
            </w:r>
          </w:p>
        </w:tc>
        <w:tc>
          <w:tcPr>
            <w:tcW w:w="1080" w:type="dxa"/>
            <w:shd w:val="clear" w:color="auto" w:fill="BFBFBF" w:themeFill="background1" w:themeFillShade="BF"/>
          </w:tcPr>
          <w:p w14:paraId="424BA2F6" w14:textId="77777777" w:rsidR="00682DC6" w:rsidRPr="007E587A" w:rsidRDefault="00682DC6" w:rsidP="00C31226">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6AB77D33" w14:textId="77777777" w:rsidR="00682DC6" w:rsidRPr="007E587A" w:rsidRDefault="00682DC6" w:rsidP="00C31226">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900" w:type="dxa"/>
            <w:shd w:val="clear" w:color="auto" w:fill="BFBFBF" w:themeFill="background1" w:themeFillShade="BF"/>
            <w:vAlign w:val="center"/>
          </w:tcPr>
          <w:p w14:paraId="1C4AF275" w14:textId="77777777" w:rsidR="00682DC6" w:rsidRPr="007E587A" w:rsidRDefault="00682DC6" w:rsidP="00C31226">
            <w:pPr>
              <w:suppressAutoHyphens/>
              <w:rPr>
                <w:rFonts w:eastAsia="Times New Roman"/>
                <w:b/>
                <w:bCs/>
                <w:color w:val="000000"/>
                <w:sz w:val="16"/>
                <w:szCs w:val="16"/>
              </w:rPr>
            </w:pPr>
            <w:r w:rsidRPr="007E587A">
              <w:rPr>
                <w:rFonts w:eastAsia="Times New Roman"/>
                <w:b/>
                <w:bCs/>
                <w:color w:val="000000"/>
                <w:sz w:val="16"/>
                <w:szCs w:val="16"/>
              </w:rPr>
              <w:t>Section</w:t>
            </w:r>
          </w:p>
        </w:tc>
        <w:tc>
          <w:tcPr>
            <w:tcW w:w="1980" w:type="dxa"/>
            <w:shd w:val="clear" w:color="auto" w:fill="BFBFBF" w:themeFill="background1" w:themeFillShade="BF"/>
            <w:noWrap/>
            <w:vAlign w:val="bottom"/>
            <w:hideMark/>
          </w:tcPr>
          <w:p w14:paraId="02443FAF" w14:textId="77777777" w:rsidR="00682DC6" w:rsidRPr="007E587A" w:rsidRDefault="00682DC6" w:rsidP="00C31226">
            <w:pPr>
              <w:suppressAutoHyphens/>
              <w:rPr>
                <w:rFonts w:eastAsia="Times New Roman"/>
                <w:b/>
                <w:bCs/>
                <w:color w:val="000000"/>
                <w:sz w:val="16"/>
                <w:szCs w:val="16"/>
              </w:rPr>
            </w:pPr>
            <w:r w:rsidRPr="007E587A">
              <w:rPr>
                <w:rFonts w:eastAsia="Times New Roman"/>
                <w:b/>
                <w:bCs/>
                <w:color w:val="000000"/>
                <w:sz w:val="16"/>
                <w:szCs w:val="16"/>
              </w:rPr>
              <w:t>Comment</w:t>
            </w:r>
          </w:p>
        </w:tc>
        <w:tc>
          <w:tcPr>
            <w:tcW w:w="1440" w:type="dxa"/>
            <w:shd w:val="clear" w:color="auto" w:fill="BFBFBF" w:themeFill="background1" w:themeFillShade="BF"/>
            <w:noWrap/>
            <w:vAlign w:val="bottom"/>
            <w:hideMark/>
          </w:tcPr>
          <w:p w14:paraId="0F4BD380" w14:textId="77777777" w:rsidR="00682DC6" w:rsidRPr="007E587A" w:rsidRDefault="00682DC6" w:rsidP="00C31226">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4230" w:type="dxa"/>
            <w:shd w:val="clear" w:color="auto" w:fill="BFBFBF" w:themeFill="background1" w:themeFillShade="BF"/>
            <w:vAlign w:val="center"/>
            <w:hideMark/>
          </w:tcPr>
          <w:p w14:paraId="6AFD8E72" w14:textId="77777777" w:rsidR="00682DC6" w:rsidRPr="007E587A" w:rsidRDefault="00682DC6" w:rsidP="00C31226">
            <w:pPr>
              <w:suppressAutoHyphens/>
              <w:rPr>
                <w:rFonts w:eastAsia="Times New Roman"/>
                <w:b/>
                <w:bCs/>
                <w:color w:val="000000"/>
                <w:sz w:val="16"/>
                <w:szCs w:val="16"/>
              </w:rPr>
            </w:pPr>
            <w:r w:rsidRPr="007E587A">
              <w:rPr>
                <w:rFonts w:eastAsia="Times New Roman"/>
                <w:b/>
                <w:bCs/>
                <w:color w:val="000000"/>
                <w:sz w:val="16"/>
                <w:szCs w:val="16"/>
              </w:rPr>
              <w:t>Resolution</w:t>
            </w:r>
          </w:p>
        </w:tc>
      </w:tr>
      <w:tr w:rsidR="00682DC6" w:rsidRPr="008B0293" w14:paraId="4B9B2808" w14:textId="77777777" w:rsidTr="00C31226">
        <w:trPr>
          <w:trHeight w:val="220"/>
          <w:jc w:val="center"/>
        </w:trPr>
        <w:tc>
          <w:tcPr>
            <w:tcW w:w="625" w:type="dxa"/>
            <w:shd w:val="clear" w:color="auto" w:fill="auto"/>
            <w:noWrap/>
          </w:tcPr>
          <w:p w14:paraId="0F1255A2" w14:textId="5A100753" w:rsidR="00682DC6" w:rsidRPr="00490FF8" w:rsidRDefault="00682DC6" w:rsidP="00C31226">
            <w:pPr>
              <w:suppressAutoHyphens/>
              <w:rPr>
                <w:sz w:val="16"/>
                <w:szCs w:val="16"/>
              </w:rPr>
            </w:pPr>
            <w:r>
              <w:rPr>
                <w:sz w:val="16"/>
                <w:szCs w:val="16"/>
              </w:rPr>
              <w:t>1437</w:t>
            </w:r>
          </w:p>
        </w:tc>
        <w:tc>
          <w:tcPr>
            <w:tcW w:w="1080" w:type="dxa"/>
          </w:tcPr>
          <w:p w14:paraId="4D6BD376" w14:textId="2A733FBC" w:rsidR="00682DC6" w:rsidRPr="00490FF8" w:rsidRDefault="00682DC6" w:rsidP="00C31226">
            <w:pPr>
              <w:suppressAutoHyphens/>
              <w:rPr>
                <w:sz w:val="16"/>
                <w:szCs w:val="16"/>
              </w:rPr>
            </w:pPr>
            <w:proofErr w:type="spellStart"/>
            <w:r>
              <w:rPr>
                <w:sz w:val="16"/>
                <w:szCs w:val="16"/>
              </w:rPr>
              <w:t>Chien</w:t>
            </w:r>
            <w:proofErr w:type="spellEnd"/>
            <w:r>
              <w:rPr>
                <w:sz w:val="16"/>
                <w:szCs w:val="16"/>
              </w:rPr>
              <w:t>-Fang Hsu</w:t>
            </w:r>
          </w:p>
        </w:tc>
        <w:tc>
          <w:tcPr>
            <w:tcW w:w="720" w:type="dxa"/>
            <w:shd w:val="clear" w:color="auto" w:fill="auto"/>
            <w:noWrap/>
          </w:tcPr>
          <w:p w14:paraId="3C9C24C4" w14:textId="7B890C1B" w:rsidR="00682DC6" w:rsidRPr="00490FF8" w:rsidRDefault="00682DC6" w:rsidP="00C31226">
            <w:pPr>
              <w:suppressAutoHyphens/>
              <w:rPr>
                <w:sz w:val="16"/>
                <w:szCs w:val="16"/>
              </w:rPr>
            </w:pPr>
            <w:r>
              <w:rPr>
                <w:sz w:val="16"/>
                <w:szCs w:val="16"/>
              </w:rPr>
              <w:t>145/47</w:t>
            </w:r>
          </w:p>
        </w:tc>
        <w:tc>
          <w:tcPr>
            <w:tcW w:w="900" w:type="dxa"/>
          </w:tcPr>
          <w:p w14:paraId="4D3B574F" w14:textId="47493427" w:rsidR="00682DC6" w:rsidRPr="00490FF8" w:rsidRDefault="00682DC6" w:rsidP="00C31226">
            <w:pPr>
              <w:suppressAutoHyphens/>
              <w:rPr>
                <w:sz w:val="16"/>
                <w:szCs w:val="16"/>
              </w:rPr>
            </w:pPr>
            <w:r>
              <w:rPr>
                <w:sz w:val="16"/>
                <w:szCs w:val="16"/>
              </w:rPr>
              <w:t>35.3.15</w:t>
            </w:r>
          </w:p>
        </w:tc>
        <w:tc>
          <w:tcPr>
            <w:tcW w:w="1980" w:type="dxa"/>
            <w:shd w:val="clear" w:color="auto" w:fill="auto"/>
            <w:noWrap/>
          </w:tcPr>
          <w:p w14:paraId="78913EF2" w14:textId="072D1BE3" w:rsidR="00682DC6" w:rsidRPr="00490FF8" w:rsidRDefault="00682DC6" w:rsidP="00C31226">
            <w:pPr>
              <w:suppressAutoHyphens/>
              <w:rPr>
                <w:sz w:val="16"/>
                <w:szCs w:val="16"/>
              </w:rPr>
            </w:pPr>
            <w:r w:rsidRPr="00682DC6">
              <w:rPr>
                <w:sz w:val="16"/>
                <w:szCs w:val="16"/>
              </w:rPr>
              <w:t xml:space="preserve">Can a non-AP MLD support </w:t>
            </w:r>
            <w:proofErr w:type="spellStart"/>
            <w:r w:rsidRPr="00682DC6">
              <w:rPr>
                <w:sz w:val="16"/>
                <w:szCs w:val="16"/>
              </w:rPr>
              <w:t>eMLSR</w:t>
            </w:r>
            <w:proofErr w:type="spellEnd"/>
            <w:r w:rsidRPr="00682DC6">
              <w:rPr>
                <w:sz w:val="16"/>
                <w:szCs w:val="16"/>
              </w:rPr>
              <w:t xml:space="preserve"> and </w:t>
            </w:r>
            <w:proofErr w:type="spellStart"/>
            <w:r w:rsidRPr="00682DC6">
              <w:rPr>
                <w:sz w:val="16"/>
                <w:szCs w:val="16"/>
              </w:rPr>
              <w:t>eMLMR</w:t>
            </w:r>
            <w:proofErr w:type="spellEnd"/>
            <w:r w:rsidRPr="00682DC6">
              <w:rPr>
                <w:sz w:val="16"/>
                <w:szCs w:val="16"/>
              </w:rPr>
              <w:t xml:space="preserve"> at the same time?</w:t>
            </w:r>
          </w:p>
        </w:tc>
        <w:tc>
          <w:tcPr>
            <w:tcW w:w="1440" w:type="dxa"/>
            <w:shd w:val="clear" w:color="auto" w:fill="auto"/>
            <w:noWrap/>
          </w:tcPr>
          <w:p w14:paraId="7728D487" w14:textId="64EEF1CE" w:rsidR="00682DC6" w:rsidRPr="00490FF8" w:rsidRDefault="00682DC6" w:rsidP="00C31226">
            <w:pPr>
              <w:suppressAutoHyphens/>
              <w:rPr>
                <w:sz w:val="16"/>
                <w:szCs w:val="16"/>
              </w:rPr>
            </w:pPr>
            <w:r w:rsidRPr="00682DC6">
              <w:rPr>
                <w:sz w:val="16"/>
                <w:szCs w:val="16"/>
              </w:rPr>
              <w:t>Clarify it</w:t>
            </w:r>
          </w:p>
        </w:tc>
        <w:tc>
          <w:tcPr>
            <w:tcW w:w="4230" w:type="dxa"/>
            <w:shd w:val="clear" w:color="auto" w:fill="auto"/>
          </w:tcPr>
          <w:p w14:paraId="3AAA5111" w14:textId="5647DE4F" w:rsidR="00682DC6" w:rsidRPr="00386E95" w:rsidRDefault="00682DC6" w:rsidP="00C31226">
            <w:pPr>
              <w:suppressAutoHyphens/>
              <w:rPr>
                <w:bCs/>
                <w:sz w:val="16"/>
                <w:szCs w:val="16"/>
              </w:rPr>
            </w:pPr>
            <w:r w:rsidRPr="00386E95">
              <w:rPr>
                <w:bCs/>
                <w:sz w:val="16"/>
                <w:szCs w:val="16"/>
              </w:rPr>
              <w:t>Revise</w:t>
            </w:r>
            <w:r w:rsidR="002348BF" w:rsidRPr="00386E95">
              <w:rPr>
                <w:bCs/>
                <w:sz w:val="16"/>
                <w:szCs w:val="16"/>
              </w:rPr>
              <w:t>d:</w:t>
            </w:r>
          </w:p>
          <w:p w14:paraId="30615156" w14:textId="77777777" w:rsidR="00682DC6" w:rsidRPr="00386E95" w:rsidRDefault="00682DC6" w:rsidP="00C31226">
            <w:pPr>
              <w:suppressAutoHyphens/>
              <w:rPr>
                <w:bCs/>
                <w:sz w:val="16"/>
                <w:szCs w:val="16"/>
              </w:rPr>
            </w:pPr>
          </w:p>
          <w:p w14:paraId="0A910FFF" w14:textId="251E8779" w:rsidR="00682DC6" w:rsidRPr="00386E95" w:rsidRDefault="00682DC6" w:rsidP="00C31226">
            <w:pPr>
              <w:suppressAutoHyphens/>
              <w:rPr>
                <w:bCs/>
                <w:sz w:val="16"/>
                <w:szCs w:val="16"/>
              </w:rPr>
            </w:pPr>
            <w:r w:rsidRPr="00386E95">
              <w:rPr>
                <w:bCs/>
                <w:sz w:val="16"/>
                <w:szCs w:val="16"/>
              </w:rPr>
              <w:t>Agree in principle with the comment. Based on draft 0.</w:t>
            </w:r>
            <w:r w:rsidR="003C023C" w:rsidRPr="00386E95">
              <w:rPr>
                <w:bCs/>
                <w:sz w:val="16"/>
                <w:szCs w:val="16"/>
              </w:rPr>
              <w:t>3</w:t>
            </w:r>
            <w:r w:rsidRPr="00386E95">
              <w:rPr>
                <w:bCs/>
                <w:sz w:val="16"/>
                <w:szCs w:val="16"/>
              </w:rPr>
              <w:t xml:space="preserve">, there’s no indication if a non-AP MLD supporting EMLSR can also support EMLMR. However, as a non-AP MLD supporting EMLSR has different hardware requirements from a non-AP MLD supporting EMLMR, it does not make sense to enable supporting of both EMLSR and EMLMR simultaneously. With this regards, PDT document </w:t>
            </w:r>
            <w:r w:rsidR="003C023C" w:rsidRPr="00386E95">
              <w:rPr>
                <w:bCs/>
                <w:sz w:val="16"/>
                <w:szCs w:val="16"/>
              </w:rPr>
              <w:t>11-</w:t>
            </w:r>
            <w:r w:rsidRPr="00386E95">
              <w:rPr>
                <w:bCs/>
                <w:sz w:val="16"/>
                <w:szCs w:val="16"/>
              </w:rPr>
              <w:t>21/335r</w:t>
            </w:r>
            <w:r w:rsidR="008B4666">
              <w:rPr>
                <w:bCs/>
                <w:sz w:val="16"/>
                <w:szCs w:val="16"/>
              </w:rPr>
              <w:t>12</w:t>
            </w:r>
            <w:r w:rsidRPr="00386E95">
              <w:rPr>
                <w:bCs/>
                <w:sz w:val="16"/>
                <w:szCs w:val="16"/>
              </w:rPr>
              <w:t xml:space="preserve"> resolved this issue in a way that EML</w:t>
            </w:r>
            <w:r w:rsidR="007930E5" w:rsidRPr="00386E95">
              <w:rPr>
                <w:bCs/>
                <w:sz w:val="16"/>
                <w:szCs w:val="16"/>
              </w:rPr>
              <w:t>SR Mode subfield and EMLMR Mode subfield are not allowed to be set to 1 simultaneously.</w:t>
            </w:r>
          </w:p>
          <w:p w14:paraId="24ED1718" w14:textId="369BC6BD" w:rsidR="007930E5" w:rsidRPr="00386E95" w:rsidRDefault="007930E5" w:rsidP="00C31226">
            <w:pPr>
              <w:suppressAutoHyphens/>
              <w:rPr>
                <w:bCs/>
                <w:sz w:val="16"/>
                <w:szCs w:val="16"/>
              </w:rPr>
            </w:pPr>
          </w:p>
          <w:p w14:paraId="11242465" w14:textId="6C4CCE70" w:rsidR="007930E5" w:rsidRPr="00386E95" w:rsidRDefault="007930E5" w:rsidP="00C31226">
            <w:pPr>
              <w:suppressAutoHyphens/>
              <w:rPr>
                <w:bCs/>
                <w:sz w:val="16"/>
                <w:szCs w:val="16"/>
              </w:rPr>
            </w:pPr>
            <w:proofErr w:type="spellStart"/>
            <w:r w:rsidRPr="00386E95">
              <w:rPr>
                <w:bCs/>
                <w:sz w:val="16"/>
                <w:szCs w:val="16"/>
              </w:rPr>
              <w:t>TGbe</w:t>
            </w:r>
            <w:proofErr w:type="spellEnd"/>
            <w:r w:rsidRPr="00386E95">
              <w:rPr>
                <w:bCs/>
                <w:sz w:val="16"/>
                <w:szCs w:val="16"/>
              </w:rPr>
              <w:t xml:space="preserve"> editor does not need to make any change to the draft.</w:t>
            </w:r>
          </w:p>
          <w:p w14:paraId="6F4BD79A" w14:textId="496032FE" w:rsidR="007930E5" w:rsidRPr="00386E95" w:rsidRDefault="007930E5" w:rsidP="00C31226">
            <w:pPr>
              <w:suppressAutoHyphens/>
              <w:rPr>
                <w:bCs/>
                <w:sz w:val="16"/>
                <w:szCs w:val="16"/>
              </w:rPr>
            </w:pPr>
          </w:p>
        </w:tc>
      </w:tr>
      <w:tr w:rsidR="00222F24" w:rsidRPr="008B0293" w14:paraId="26B002AB" w14:textId="77777777" w:rsidTr="00C31226">
        <w:trPr>
          <w:trHeight w:val="220"/>
          <w:jc w:val="center"/>
        </w:trPr>
        <w:tc>
          <w:tcPr>
            <w:tcW w:w="625" w:type="dxa"/>
            <w:shd w:val="clear" w:color="auto" w:fill="auto"/>
            <w:noWrap/>
          </w:tcPr>
          <w:p w14:paraId="3C509E15" w14:textId="02B3666E" w:rsidR="00222F24" w:rsidRDefault="00222F24" w:rsidP="00C31226">
            <w:pPr>
              <w:suppressAutoHyphens/>
              <w:rPr>
                <w:sz w:val="16"/>
                <w:szCs w:val="16"/>
              </w:rPr>
            </w:pPr>
            <w:r>
              <w:rPr>
                <w:sz w:val="16"/>
                <w:szCs w:val="16"/>
              </w:rPr>
              <w:t>2104</w:t>
            </w:r>
          </w:p>
        </w:tc>
        <w:tc>
          <w:tcPr>
            <w:tcW w:w="1080" w:type="dxa"/>
          </w:tcPr>
          <w:p w14:paraId="7BCD5761" w14:textId="5877628B" w:rsidR="00222F24" w:rsidRDefault="00222F24" w:rsidP="00C31226">
            <w:pPr>
              <w:suppressAutoHyphens/>
              <w:rPr>
                <w:sz w:val="16"/>
                <w:szCs w:val="16"/>
              </w:rPr>
            </w:pPr>
            <w:r>
              <w:rPr>
                <w:sz w:val="16"/>
                <w:szCs w:val="16"/>
              </w:rPr>
              <w:t>Kaiying Lu</w:t>
            </w:r>
          </w:p>
        </w:tc>
        <w:tc>
          <w:tcPr>
            <w:tcW w:w="720" w:type="dxa"/>
            <w:shd w:val="clear" w:color="auto" w:fill="auto"/>
            <w:noWrap/>
          </w:tcPr>
          <w:p w14:paraId="0F9E1695" w14:textId="3E80F284" w:rsidR="00222F24" w:rsidRDefault="00222F24" w:rsidP="00C31226">
            <w:pPr>
              <w:suppressAutoHyphens/>
              <w:rPr>
                <w:sz w:val="16"/>
                <w:szCs w:val="16"/>
              </w:rPr>
            </w:pPr>
            <w:r>
              <w:rPr>
                <w:sz w:val="16"/>
                <w:szCs w:val="16"/>
              </w:rPr>
              <w:t>145/65</w:t>
            </w:r>
          </w:p>
        </w:tc>
        <w:tc>
          <w:tcPr>
            <w:tcW w:w="900" w:type="dxa"/>
          </w:tcPr>
          <w:p w14:paraId="3ED50CCC" w14:textId="6B86F420" w:rsidR="00222F24" w:rsidRDefault="00222F24" w:rsidP="00C31226">
            <w:pPr>
              <w:suppressAutoHyphens/>
              <w:rPr>
                <w:sz w:val="16"/>
                <w:szCs w:val="16"/>
              </w:rPr>
            </w:pPr>
            <w:r>
              <w:rPr>
                <w:sz w:val="16"/>
                <w:szCs w:val="16"/>
              </w:rPr>
              <w:t>35.3.15</w:t>
            </w:r>
          </w:p>
        </w:tc>
        <w:tc>
          <w:tcPr>
            <w:tcW w:w="1980" w:type="dxa"/>
            <w:shd w:val="clear" w:color="auto" w:fill="auto"/>
            <w:noWrap/>
          </w:tcPr>
          <w:p w14:paraId="0E58D092" w14:textId="3D39ECC2" w:rsidR="00222F24" w:rsidRPr="00D66A3F" w:rsidRDefault="00222F24" w:rsidP="00C31226">
            <w:pPr>
              <w:suppressAutoHyphens/>
              <w:rPr>
                <w:sz w:val="16"/>
                <w:szCs w:val="16"/>
              </w:rPr>
            </w:pPr>
            <w:r w:rsidRPr="00222F24">
              <w:rPr>
                <w:sz w:val="16"/>
                <w:szCs w:val="16"/>
              </w:rPr>
              <w:t>For EMLMR mode, please specify the per-link spatial stream capabilities for initial frame exchange.</w:t>
            </w:r>
          </w:p>
        </w:tc>
        <w:tc>
          <w:tcPr>
            <w:tcW w:w="1440" w:type="dxa"/>
            <w:shd w:val="clear" w:color="auto" w:fill="auto"/>
            <w:noWrap/>
          </w:tcPr>
          <w:p w14:paraId="00461815" w14:textId="55B45540" w:rsidR="00222F24" w:rsidRPr="00D66A3F" w:rsidRDefault="00222F24" w:rsidP="00C31226">
            <w:pPr>
              <w:suppressAutoHyphens/>
              <w:rPr>
                <w:sz w:val="16"/>
                <w:szCs w:val="16"/>
              </w:rPr>
            </w:pPr>
            <w:r w:rsidRPr="00222F24">
              <w:rPr>
                <w:sz w:val="16"/>
                <w:szCs w:val="16"/>
              </w:rPr>
              <w:t>as in comment</w:t>
            </w:r>
          </w:p>
        </w:tc>
        <w:tc>
          <w:tcPr>
            <w:tcW w:w="4230" w:type="dxa"/>
            <w:shd w:val="clear" w:color="auto" w:fill="auto"/>
          </w:tcPr>
          <w:p w14:paraId="5518A3CD" w14:textId="77777777" w:rsidR="00222F24" w:rsidRPr="00386E95" w:rsidRDefault="00222F24" w:rsidP="003C023C">
            <w:pPr>
              <w:suppressAutoHyphens/>
              <w:rPr>
                <w:bCs/>
                <w:sz w:val="16"/>
                <w:szCs w:val="16"/>
              </w:rPr>
            </w:pPr>
            <w:r w:rsidRPr="00386E95">
              <w:rPr>
                <w:bCs/>
                <w:sz w:val="16"/>
                <w:szCs w:val="16"/>
              </w:rPr>
              <w:t>Revised:</w:t>
            </w:r>
          </w:p>
          <w:p w14:paraId="0E78DD0D" w14:textId="77777777" w:rsidR="00222F24" w:rsidRPr="00386E95" w:rsidRDefault="00222F24" w:rsidP="003C023C">
            <w:pPr>
              <w:suppressAutoHyphens/>
              <w:rPr>
                <w:bCs/>
                <w:sz w:val="16"/>
                <w:szCs w:val="16"/>
              </w:rPr>
            </w:pPr>
          </w:p>
          <w:p w14:paraId="67A87484" w14:textId="77777777" w:rsidR="00222F24" w:rsidRPr="00386E95" w:rsidRDefault="00222F24" w:rsidP="003C023C">
            <w:pPr>
              <w:suppressAutoHyphens/>
              <w:rPr>
                <w:bCs/>
                <w:sz w:val="16"/>
                <w:szCs w:val="16"/>
              </w:rPr>
            </w:pPr>
            <w:r w:rsidRPr="00386E95">
              <w:rPr>
                <w:bCs/>
                <w:sz w:val="16"/>
                <w:szCs w:val="16"/>
              </w:rPr>
              <w:t>Agree in principle with the comment. Per-link spatial stream capabilities for initial frame exchange implies the spatial stream capabilities that are used for baseline operation</w:t>
            </w:r>
            <w:r w:rsidR="00E65088" w:rsidRPr="00386E95">
              <w:rPr>
                <w:bCs/>
                <w:sz w:val="16"/>
                <w:szCs w:val="16"/>
              </w:rPr>
              <w:t xml:space="preserve">. However, it is not clear enough in current draft 0.3. However, as this </w:t>
            </w:r>
            <w:proofErr w:type="spellStart"/>
            <w:r w:rsidR="00E65088" w:rsidRPr="00386E95">
              <w:rPr>
                <w:bCs/>
                <w:sz w:val="16"/>
                <w:szCs w:val="16"/>
              </w:rPr>
              <w:t>behavior</w:t>
            </w:r>
            <w:proofErr w:type="spellEnd"/>
            <w:r w:rsidR="00E65088" w:rsidRPr="00386E95">
              <w:rPr>
                <w:bCs/>
                <w:sz w:val="16"/>
                <w:szCs w:val="16"/>
              </w:rPr>
              <w:t xml:space="preserve"> is already defined in the draft 0.3 and no additional </w:t>
            </w:r>
            <w:proofErr w:type="spellStart"/>
            <w:r w:rsidR="00E65088" w:rsidRPr="00386E95">
              <w:rPr>
                <w:bCs/>
                <w:sz w:val="16"/>
                <w:szCs w:val="16"/>
              </w:rPr>
              <w:t>behavior</w:t>
            </w:r>
            <w:proofErr w:type="spellEnd"/>
            <w:r w:rsidR="00E65088" w:rsidRPr="00386E95">
              <w:rPr>
                <w:bCs/>
                <w:sz w:val="16"/>
                <w:szCs w:val="16"/>
              </w:rPr>
              <w:t xml:space="preserve"> needs to be defined, a note is added to clarify this.</w:t>
            </w:r>
          </w:p>
          <w:p w14:paraId="1EA9E231" w14:textId="77777777" w:rsidR="00E65088" w:rsidRPr="00386E95" w:rsidRDefault="00E65088" w:rsidP="003C023C">
            <w:pPr>
              <w:suppressAutoHyphens/>
              <w:rPr>
                <w:bCs/>
                <w:sz w:val="16"/>
                <w:szCs w:val="16"/>
              </w:rPr>
            </w:pPr>
          </w:p>
          <w:p w14:paraId="1C168318" w14:textId="6501D441" w:rsidR="00E65088" w:rsidRPr="00386E95" w:rsidRDefault="00E65088" w:rsidP="003C023C">
            <w:pPr>
              <w:suppressAutoHyphens/>
              <w:rPr>
                <w:bCs/>
                <w:sz w:val="16"/>
                <w:szCs w:val="16"/>
              </w:rPr>
            </w:pPr>
            <w:proofErr w:type="spellStart"/>
            <w:r w:rsidRPr="00386E95">
              <w:rPr>
                <w:bCs/>
                <w:sz w:val="16"/>
                <w:szCs w:val="16"/>
              </w:rPr>
              <w:t>TGbe</w:t>
            </w:r>
            <w:proofErr w:type="spellEnd"/>
            <w:r w:rsidRPr="00386E95">
              <w:rPr>
                <w:bCs/>
                <w:sz w:val="16"/>
                <w:szCs w:val="16"/>
              </w:rPr>
              <w:t xml:space="preserve"> editor to make the changes shown in 11-21/</w:t>
            </w:r>
            <w:r w:rsidR="00386E95" w:rsidRPr="00386E95">
              <w:rPr>
                <w:bCs/>
                <w:sz w:val="16"/>
                <w:szCs w:val="16"/>
              </w:rPr>
              <w:t>0557</w:t>
            </w:r>
            <w:r w:rsidRPr="00386E95">
              <w:rPr>
                <w:bCs/>
                <w:sz w:val="16"/>
                <w:szCs w:val="16"/>
              </w:rPr>
              <w:t>r</w:t>
            </w:r>
            <w:r w:rsidR="008B4666">
              <w:rPr>
                <w:bCs/>
                <w:sz w:val="16"/>
                <w:szCs w:val="16"/>
              </w:rPr>
              <w:t>1</w:t>
            </w:r>
            <w:r w:rsidRPr="00386E95">
              <w:rPr>
                <w:bCs/>
                <w:sz w:val="16"/>
                <w:szCs w:val="16"/>
              </w:rPr>
              <w:t xml:space="preserve"> under all headings that include CID 2104.</w:t>
            </w:r>
          </w:p>
        </w:tc>
      </w:tr>
      <w:tr w:rsidR="00D66A3F" w:rsidRPr="008B0293" w14:paraId="386FD29F" w14:textId="77777777" w:rsidTr="00C31226">
        <w:trPr>
          <w:trHeight w:val="220"/>
          <w:jc w:val="center"/>
        </w:trPr>
        <w:tc>
          <w:tcPr>
            <w:tcW w:w="625" w:type="dxa"/>
            <w:shd w:val="clear" w:color="auto" w:fill="auto"/>
            <w:noWrap/>
          </w:tcPr>
          <w:p w14:paraId="1286EAB7" w14:textId="4DDB046D" w:rsidR="00D66A3F" w:rsidRDefault="00D66A3F" w:rsidP="00C31226">
            <w:pPr>
              <w:suppressAutoHyphens/>
              <w:rPr>
                <w:sz w:val="16"/>
                <w:szCs w:val="16"/>
              </w:rPr>
            </w:pPr>
            <w:r>
              <w:rPr>
                <w:sz w:val="16"/>
                <w:szCs w:val="16"/>
              </w:rPr>
              <w:t>2111</w:t>
            </w:r>
          </w:p>
        </w:tc>
        <w:tc>
          <w:tcPr>
            <w:tcW w:w="1080" w:type="dxa"/>
          </w:tcPr>
          <w:p w14:paraId="5CE71704" w14:textId="49F61B38" w:rsidR="00D66A3F" w:rsidRPr="007930E5" w:rsidRDefault="00D66A3F" w:rsidP="00C31226">
            <w:pPr>
              <w:suppressAutoHyphens/>
              <w:rPr>
                <w:sz w:val="16"/>
                <w:szCs w:val="16"/>
              </w:rPr>
            </w:pPr>
            <w:r>
              <w:rPr>
                <w:sz w:val="16"/>
                <w:szCs w:val="16"/>
              </w:rPr>
              <w:t>Kaiying Lu</w:t>
            </w:r>
          </w:p>
        </w:tc>
        <w:tc>
          <w:tcPr>
            <w:tcW w:w="720" w:type="dxa"/>
            <w:shd w:val="clear" w:color="auto" w:fill="auto"/>
            <w:noWrap/>
          </w:tcPr>
          <w:p w14:paraId="286AD88F" w14:textId="23992490" w:rsidR="00D66A3F" w:rsidRDefault="00D66A3F" w:rsidP="00C31226">
            <w:pPr>
              <w:suppressAutoHyphens/>
              <w:rPr>
                <w:sz w:val="16"/>
                <w:szCs w:val="16"/>
              </w:rPr>
            </w:pPr>
            <w:r>
              <w:rPr>
                <w:sz w:val="16"/>
                <w:szCs w:val="16"/>
              </w:rPr>
              <w:t>145/51</w:t>
            </w:r>
          </w:p>
        </w:tc>
        <w:tc>
          <w:tcPr>
            <w:tcW w:w="900" w:type="dxa"/>
          </w:tcPr>
          <w:p w14:paraId="2602B334" w14:textId="7BE434AD" w:rsidR="00D66A3F" w:rsidRDefault="00D66A3F" w:rsidP="00C31226">
            <w:pPr>
              <w:suppressAutoHyphens/>
              <w:rPr>
                <w:sz w:val="16"/>
                <w:szCs w:val="16"/>
              </w:rPr>
            </w:pPr>
            <w:r>
              <w:rPr>
                <w:sz w:val="16"/>
                <w:szCs w:val="16"/>
              </w:rPr>
              <w:t>35.3.15</w:t>
            </w:r>
          </w:p>
        </w:tc>
        <w:tc>
          <w:tcPr>
            <w:tcW w:w="1980" w:type="dxa"/>
            <w:shd w:val="clear" w:color="auto" w:fill="auto"/>
            <w:noWrap/>
          </w:tcPr>
          <w:p w14:paraId="50A18FC8" w14:textId="4D3F2278" w:rsidR="00D66A3F" w:rsidRPr="007930E5" w:rsidRDefault="00D66A3F" w:rsidP="00C31226">
            <w:pPr>
              <w:suppressAutoHyphens/>
              <w:rPr>
                <w:sz w:val="16"/>
                <w:szCs w:val="16"/>
              </w:rPr>
            </w:pPr>
            <w:r w:rsidRPr="00D66A3F">
              <w:rPr>
                <w:sz w:val="16"/>
                <w:szCs w:val="16"/>
              </w:rPr>
              <w:t>For EMLMR mode, please specify the number of spatial stream is 0 on the other link when the initial Control frame was received on one link.</w:t>
            </w:r>
          </w:p>
        </w:tc>
        <w:tc>
          <w:tcPr>
            <w:tcW w:w="1440" w:type="dxa"/>
            <w:shd w:val="clear" w:color="auto" w:fill="auto"/>
            <w:noWrap/>
          </w:tcPr>
          <w:p w14:paraId="6115C6D8" w14:textId="67848635" w:rsidR="00D66A3F" w:rsidRPr="006E1BFD" w:rsidRDefault="00D66A3F" w:rsidP="00C31226">
            <w:pPr>
              <w:suppressAutoHyphens/>
              <w:rPr>
                <w:sz w:val="16"/>
                <w:szCs w:val="16"/>
              </w:rPr>
            </w:pPr>
            <w:r w:rsidRPr="00D66A3F">
              <w:rPr>
                <w:sz w:val="16"/>
                <w:szCs w:val="16"/>
              </w:rPr>
              <w:t>as in comment</w:t>
            </w:r>
          </w:p>
        </w:tc>
        <w:tc>
          <w:tcPr>
            <w:tcW w:w="4230" w:type="dxa"/>
            <w:shd w:val="clear" w:color="auto" w:fill="auto"/>
          </w:tcPr>
          <w:p w14:paraId="0C9B9791" w14:textId="77777777" w:rsidR="00D66A3F" w:rsidRPr="00386E95" w:rsidRDefault="00D66A3F" w:rsidP="003C023C">
            <w:pPr>
              <w:suppressAutoHyphens/>
              <w:rPr>
                <w:bCs/>
                <w:sz w:val="16"/>
                <w:szCs w:val="16"/>
              </w:rPr>
            </w:pPr>
            <w:r w:rsidRPr="00386E95">
              <w:rPr>
                <w:bCs/>
                <w:sz w:val="16"/>
                <w:szCs w:val="16"/>
              </w:rPr>
              <w:t>Revised:</w:t>
            </w:r>
          </w:p>
          <w:p w14:paraId="02D1D4B8" w14:textId="77777777" w:rsidR="00D66A3F" w:rsidRPr="00386E95" w:rsidRDefault="00D66A3F" w:rsidP="003C023C">
            <w:pPr>
              <w:suppressAutoHyphens/>
              <w:rPr>
                <w:bCs/>
                <w:sz w:val="16"/>
                <w:szCs w:val="16"/>
              </w:rPr>
            </w:pPr>
          </w:p>
          <w:p w14:paraId="79BE275E" w14:textId="77777777" w:rsidR="00D66A3F" w:rsidRPr="00386E95" w:rsidRDefault="00D66A3F" w:rsidP="003C023C">
            <w:pPr>
              <w:suppressAutoHyphens/>
              <w:rPr>
                <w:bCs/>
                <w:sz w:val="16"/>
                <w:szCs w:val="16"/>
              </w:rPr>
            </w:pPr>
            <w:r w:rsidRPr="00386E95">
              <w:rPr>
                <w:bCs/>
                <w:sz w:val="16"/>
                <w:szCs w:val="16"/>
              </w:rPr>
              <w:t xml:space="preserve">Agree in principle with the comment. Currently it is not clear if the non-AP MLD can initiate another frame exchange while frame exchange is </w:t>
            </w:r>
            <w:proofErr w:type="spellStart"/>
            <w:r w:rsidRPr="00386E95">
              <w:rPr>
                <w:bCs/>
                <w:sz w:val="16"/>
                <w:szCs w:val="16"/>
              </w:rPr>
              <w:t>on going</w:t>
            </w:r>
            <w:proofErr w:type="spellEnd"/>
            <w:r w:rsidRPr="00386E95">
              <w:rPr>
                <w:bCs/>
                <w:sz w:val="16"/>
                <w:szCs w:val="16"/>
              </w:rPr>
              <w:t xml:space="preserve"> on a link of EMLMR links. However, if another frame exchange is allowed for other links, </w:t>
            </w:r>
            <w:r w:rsidR="000B356F" w:rsidRPr="00386E95">
              <w:rPr>
                <w:bCs/>
                <w:sz w:val="16"/>
                <w:szCs w:val="16"/>
              </w:rPr>
              <w:t>rules for the frame exchange on other links need to be defined further which makes the EMLMR operation to be quite complicated without expecting potential gain. Thus, the text is updated to clarify that no other frame exchange is allowed on other links during a frame exchange on a link.</w:t>
            </w:r>
          </w:p>
          <w:p w14:paraId="0A9D9369" w14:textId="77777777" w:rsidR="000B356F" w:rsidRPr="00386E95" w:rsidRDefault="000B356F" w:rsidP="003C023C">
            <w:pPr>
              <w:suppressAutoHyphens/>
              <w:rPr>
                <w:bCs/>
                <w:sz w:val="16"/>
                <w:szCs w:val="16"/>
              </w:rPr>
            </w:pPr>
          </w:p>
          <w:p w14:paraId="1B7A287C" w14:textId="21F83412" w:rsidR="000B356F" w:rsidRPr="00386E95" w:rsidRDefault="000B356F" w:rsidP="003C023C">
            <w:pPr>
              <w:suppressAutoHyphens/>
              <w:rPr>
                <w:bCs/>
                <w:sz w:val="16"/>
                <w:szCs w:val="16"/>
              </w:rPr>
            </w:pPr>
            <w:proofErr w:type="spellStart"/>
            <w:r w:rsidRPr="00386E95">
              <w:rPr>
                <w:bCs/>
                <w:sz w:val="16"/>
                <w:szCs w:val="16"/>
              </w:rPr>
              <w:t>TGbe</w:t>
            </w:r>
            <w:proofErr w:type="spellEnd"/>
            <w:r w:rsidRPr="00386E95">
              <w:rPr>
                <w:bCs/>
                <w:sz w:val="16"/>
                <w:szCs w:val="16"/>
              </w:rPr>
              <w:t xml:space="preserve"> editor to make the changes shown in 11-21/0</w:t>
            </w:r>
            <w:r w:rsidR="00386E95" w:rsidRPr="00386E95">
              <w:rPr>
                <w:bCs/>
                <w:sz w:val="16"/>
                <w:szCs w:val="16"/>
              </w:rPr>
              <w:t>557</w:t>
            </w:r>
            <w:r w:rsidRPr="00386E95">
              <w:rPr>
                <w:bCs/>
                <w:sz w:val="16"/>
                <w:szCs w:val="16"/>
              </w:rPr>
              <w:t>r</w:t>
            </w:r>
            <w:r w:rsidR="008B4666">
              <w:rPr>
                <w:bCs/>
                <w:sz w:val="16"/>
                <w:szCs w:val="16"/>
              </w:rPr>
              <w:t>1</w:t>
            </w:r>
            <w:r w:rsidRPr="00386E95">
              <w:rPr>
                <w:bCs/>
                <w:sz w:val="16"/>
                <w:szCs w:val="16"/>
              </w:rPr>
              <w:t xml:space="preserve"> under all headings that include CID 2111.</w:t>
            </w:r>
          </w:p>
        </w:tc>
      </w:tr>
      <w:tr w:rsidR="00D66A3F" w:rsidRPr="008B0293" w14:paraId="109F8ECC" w14:textId="77777777" w:rsidTr="00C31226">
        <w:trPr>
          <w:trHeight w:val="220"/>
          <w:jc w:val="center"/>
        </w:trPr>
        <w:tc>
          <w:tcPr>
            <w:tcW w:w="625" w:type="dxa"/>
            <w:shd w:val="clear" w:color="auto" w:fill="auto"/>
            <w:noWrap/>
          </w:tcPr>
          <w:p w14:paraId="13195D92" w14:textId="5F97C339" w:rsidR="00D66A3F" w:rsidRDefault="00D66A3F" w:rsidP="00C31226">
            <w:pPr>
              <w:suppressAutoHyphens/>
              <w:rPr>
                <w:sz w:val="16"/>
                <w:szCs w:val="16"/>
              </w:rPr>
            </w:pPr>
            <w:r>
              <w:rPr>
                <w:sz w:val="16"/>
                <w:szCs w:val="16"/>
              </w:rPr>
              <w:t>2758</w:t>
            </w:r>
          </w:p>
        </w:tc>
        <w:tc>
          <w:tcPr>
            <w:tcW w:w="1080" w:type="dxa"/>
          </w:tcPr>
          <w:p w14:paraId="4F276F6C" w14:textId="42042F84" w:rsidR="00D66A3F" w:rsidRPr="007930E5" w:rsidRDefault="00D66A3F" w:rsidP="00C31226">
            <w:pPr>
              <w:suppressAutoHyphens/>
              <w:rPr>
                <w:sz w:val="16"/>
                <w:szCs w:val="16"/>
              </w:rPr>
            </w:pPr>
            <w:r w:rsidRPr="00D66A3F">
              <w:rPr>
                <w:sz w:val="16"/>
                <w:szCs w:val="16"/>
              </w:rPr>
              <w:t>Sharan Naribole</w:t>
            </w:r>
          </w:p>
        </w:tc>
        <w:tc>
          <w:tcPr>
            <w:tcW w:w="720" w:type="dxa"/>
            <w:shd w:val="clear" w:color="auto" w:fill="auto"/>
            <w:noWrap/>
          </w:tcPr>
          <w:p w14:paraId="36EA63B8" w14:textId="147ED5C0" w:rsidR="00D66A3F" w:rsidRDefault="00D66A3F" w:rsidP="00C31226">
            <w:pPr>
              <w:suppressAutoHyphens/>
              <w:rPr>
                <w:sz w:val="16"/>
                <w:szCs w:val="16"/>
              </w:rPr>
            </w:pPr>
            <w:r>
              <w:rPr>
                <w:sz w:val="16"/>
                <w:szCs w:val="16"/>
              </w:rPr>
              <w:t>146/1</w:t>
            </w:r>
          </w:p>
        </w:tc>
        <w:tc>
          <w:tcPr>
            <w:tcW w:w="900" w:type="dxa"/>
          </w:tcPr>
          <w:p w14:paraId="59004962" w14:textId="495527A1" w:rsidR="00D66A3F" w:rsidRDefault="00D66A3F" w:rsidP="00C31226">
            <w:pPr>
              <w:suppressAutoHyphens/>
              <w:rPr>
                <w:sz w:val="16"/>
                <w:szCs w:val="16"/>
              </w:rPr>
            </w:pPr>
            <w:r>
              <w:rPr>
                <w:sz w:val="16"/>
                <w:szCs w:val="16"/>
              </w:rPr>
              <w:t>35.3.15</w:t>
            </w:r>
          </w:p>
        </w:tc>
        <w:tc>
          <w:tcPr>
            <w:tcW w:w="1980" w:type="dxa"/>
            <w:shd w:val="clear" w:color="auto" w:fill="auto"/>
            <w:noWrap/>
          </w:tcPr>
          <w:p w14:paraId="7B0C0FA3" w14:textId="402F0064" w:rsidR="00D66A3F" w:rsidRPr="007930E5" w:rsidRDefault="00D66A3F" w:rsidP="00C31226">
            <w:pPr>
              <w:suppressAutoHyphens/>
              <w:rPr>
                <w:sz w:val="16"/>
                <w:szCs w:val="16"/>
              </w:rPr>
            </w:pPr>
            <w:r w:rsidRPr="00D66A3F">
              <w:rPr>
                <w:sz w:val="16"/>
                <w:szCs w:val="16"/>
              </w:rPr>
              <w:t xml:space="preserve">Expected CCA, transmit and receive </w:t>
            </w:r>
            <w:proofErr w:type="spellStart"/>
            <w:r w:rsidRPr="00D66A3F">
              <w:rPr>
                <w:sz w:val="16"/>
                <w:szCs w:val="16"/>
              </w:rPr>
              <w:t>behavior</w:t>
            </w:r>
            <w:proofErr w:type="spellEnd"/>
            <w:r w:rsidRPr="00D66A3F">
              <w:rPr>
                <w:sz w:val="16"/>
                <w:szCs w:val="16"/>
              </w:rPr>
              <w:t xml:space="preserve"> and/or assumptions for other links part of EMLMR mode are not defined</w:t>
            </w:r>
          </w:p>
        </w:tc>
        <w:tc>
          <w:tcPr>
            <w:tcW w:w="1440" w:type="dxa"/>
            <w:shd w:val="clear" w:color="auto" w:fill="auto"/>
            <w:noWrap/>
          </w:tcPr>
          <w:p w14:paraId="18C0D4A8" w14:textId="78BB21DE" w:rsidR="00D66A3F" w:rsidRPr="006E1BFD" w:rsidRDefault="00D66A3F" w:rsidP="00C31226">
            <w:pPr>
              <w:suppressAutoHyphens/>
              <w:rPr>
                <w:sz w:val="16"/>
                <w:szCs w:val="16"/>
              </w:rPr>
            </w:pPr>
            <w:r w:rsidRPr="00D66A3F">
              <w:rPr>
                <w:sz w:val="16"/>
                <w:szCs w:val="16"/>
              </w:rPr>
              <w:t>Clarification required on operation of other links part of EMLMR link set during an ongoing frame exchange on a link part of this EMLMR link set</w:t>
            </w:r>
          </w:p>
        </w:tc>
        <w:tc>
          <w:tcPr>
            <w:tcW w:w="4230" w:type="dxa"/>
            <w:shd w:val="clear" w:color="auto" w:fill="auto"/>
          </w:tcPr>
          <w:p w14:paraId="35EEBE25" w14:textId="77777777" w:rsidR="000B356F" w:rsidRPr="00386E95" w:rsidRDefault="000B356F" w:rsidP="000B356F">
            <w:pPr>
              <w:suppressAutoHyphens/>
              <w:rPr>
                <w:bCs/>
                <w:sz w:val="16"/>
                <w:szCs w:val="16"/>
              </w:rPr>
            </w:pPr>
            <w:r w:rsidRPr="00386E95">
              <w:rPr>
                <w:bCs/>
                <w:sz w:val="16"/>
                <w:szCs w:val="16"/>
              </w:rPr>
              <w:t>Revised:</w:t>
            </w:r>
          </w:p>
          <w:p w14:paraId="23015F98" w14:textId="77777777" w:rsidR="000B356F" w:rsidRPr="00386E95" w:rsidRDefault="000B356F" w:rsidP="000B356F">
            <w:pPr>
              <w:suppressAutoHyphens/>
              <w:rPr>
                <w:bCs/>
                <w:sz w:val="16"/>
                <w:szCs w:val="16"/>
              </w:rPr>
            </w:pPr>
          </w:p>
          <w:p w14:paraId="06BD0F02" w14:textId="77777777" w:rsidR="000B356F" w:rsidRPr="00386E95" w:rsidRDefault="000B356F" w:rsidP="000B356F">
            <w:pPr>
              <w:suppressAutoHyphens/>
              <w:rPr>
                <w:bCs/>
                <w:sz w:val="16"/>
                <w:szCs w:val="16"/>
              </w:rPr>
            </w:pPr>
            <w:r w:rsidRPr="00386E95">
              <w:rPr>
                <w:bCs/>
                <w:sz w:val="16"/>
                <w:szCs w:val="16"/>
              </w:rPr>
              <w:t xml:space="preserve">Agree in principle with the comment. Currently it is not clear if the non-AP MLD can initiate another frame exchange while frame exchange is </w:t>
            </w:r>
            <w:proofErr w:type="spellStart"/>
            <w:r w:rsidRPr="00386E95">
              <w:rPr>
                <w:bCs/>
                <w:sz w:val="16"/>
                <w:szCs w:val="16"/>
              </w:rPr>
              <w:t>on going</w:t>
            </w:r>
            <w:proofErr w:type="spellEnd"/>
            <w:r w:rsidRPr="00386E95">
              <w:rPr>
                <w:bCs/>
                <w:sz w:val="16"/>
                <w:szCs w:val="16"/>
              </w:rPr>
              <w:t xml:space="preserve"> on a link of EMLMR links. However, if another frame exchange is allowed for other links, rules for the frame exchange on other links need to be defined further which makes the EMLMR operation to be quite complicated without expecting potential gain. Thus, the text is updated to clarify that no other frame exchange is allowed on other links during a frame exchange on a link.</w:t>
            </w:r>
          </w:p>
          <w:p w14:paraId="1DF56977" w14:textId="77777777" w:rsidR="000B356F" w:rsidRPr="00386E95" w:rsidRDefault="000B356F" w:rsidP="000B356F">
            <w:pPr>
              <w:suppressAutoHyphens/>
              <w:rPr>
                <w:bCs/>
                <w:sz w:val="16"/>
                <w:szCs w:val="16"/>
              </w:rPr>
            </w:pPr>
          </w:p>
          <w:p w14:paraId="38AAEEFF" w14:textId="73529BFA" w:rsidR="00D66A3F" w:rsidRPr="00386E95" w:rsidRDefault="000B356F" w:rsidP="000B356F">
            <w:pPr>
              <w:suppressAutoHyphens/>
              <w:rPr>
                <w:bCs/>
                <w:sz w:val="16"/>
                <w:szCs w:val="16"/>
              </w:rPr>
            </w:pPr>
            <w:proofErr w:type="spellStart"/>
            <w:r w:rsidRPr="00386E95">
              <w:rPr>
                <w:bCs/>
                <w:sz w:val="16"/>
                <w:szCs w:val="16"/>
              </w:rPr>
              <w:t>TGbe</w:t>
            </w:r>
            <w:proofErr w:type="spellEnd"/>
            <w:r w:rsidRPr="00386E95">
              <w:rPr>
                <w:bCs/>
                <w:sz w:val="16"/>
                <w:szCs w:val="16"/>
              </w:rPr>
              <w:t xml:space="preserve"> editor to make the changes shown in 11-21/0</w:t>
            </w:r>
            <w:r w:rsidR="00386E95" w:rsidRPr="00386E95">
              <w:rPr>
                <w:bCs/>
                <w:sz w:val="16"/>
                <w:szCs w:val="16"/>
              </w:rPr>
              <w:t>557</w:t>
            </w:r>
            <w:r w:rsidRPr="00386E95">
              <w:rPr>
                <w:bCs/>
                <w:sz w:val="16"/>
                <w:szCs w:val="16"/>
              </w:rPr>
              <w:t>r</w:t>
            </w:r>
            <w:r w:rsidR="008B4666">
              <w:rPr>
                <w:bCs/>
                <w:sz w:val="16"/>
                <w:szCs w:val="16"/>
              </w:rPr>
              <w:t>1</w:t>
            </w:r>
            <w:r w:rsidRPr="00386E95">
              <w:rPr>
                <w:bCs/>
                <w:sz w:val="16"/>
                <w:szCs w:val="16"/>
              </w:rPr>
              <w:t xml:space="preserve"> under all headings that include CID 2758.</w:t>
            </w:r>
          </w:p>
        </w:tc>
      </w:tr>
      <w:tr w:rsidR="00D66A3F" w:rsidRPr="008B0293" w14:paraId="4E9935CC" w14:textId="77777777" w:rsidTr="00C31226">
        <w:trPr>
          <w:trHeight w:val="220"/>
          <w:jc w:val="center"/>
        </w:trPr>
        <w:tc>
          <w:tcPr>
            <w:tcW w:w="625" w:type="dxa"/>
            <w:shd w:val="clear" w:color="auto" w:fill="auto"/>
            <w:noWrap/>
          </w:tcPr>
          <w:p w14:paraId="6827150F" w14:textId="15B8B9E3" w:rsidR="00D66A3F" w:rsidRDefault="00D66A3F" w:rsidP="00C31226">
            <w:pPr>
              <w:suppressAutoHyphens/>
              <w:rPr>
                <w:sz w:val="16"/>
                <w:szCs w:val="16"/>
              </w:rPr>
            </w:pPr>
            <w:r>
              <w:rPr>
                <w:sz w:val="16"/>
                <w:szCs w:val="16"/>
              </w:rPr>
              <w:t>3207</w:t>
            </w:r>
          </w:p>
        </w:tc>
        <w:tc>
          <w:tcPr>
            <w:tcW w:w="1080" w:type="dxa"/>
          </w:tcPr>
          <w:p w14:paraId="3E5FC022" w14:textId="4CAC925A" w:rsidR="00D66A3F" w:rsidRPr="007930E5" w:rsidRDefault="00D66A3F" w:rsidP="00C31226">
            <w:pPr>
              <w:suppressAutoHyphens/>
              <w:rPr>
                <w:sz w:val="16"/>
                <w:szCs w:val="16"/>
              </w:rPr>
            </w:pPr>
            <w:r>
              <w:rPr>
                <w:sz w:val="16"/>
                <w:szCs w:val="16"/>
              </w:rPr>
              <w:t>Young Hoon Kwon</w:t>
            </w:r>
          </w:p>
        </w:tc>
        <w:tc>
          <w:tcPr>
            <w:tcW w:w="720" w:type="dxa"/>
            <w:shd w:val="clear" w:color="auto" w:fill="auto"/>
            <w:noWrap/>
          </w:tcPr>
          <w:p w14:paraId="7A5AB077" w14:textId="72FAAF4F" w:rsidR="00D66A3F" w:rsidRDefault="00D66A3F" w:rsidP="00C31226">
            <w:pPr>
              <w:suppressAutoHyphens/>
              <w:rPr>
                <w:sz w:val="16"/>
                <w:szCs w:val="16"/>
              </w:rPr>
            </w:pPr>
            <w:r>
              <w:rPr>
                <w:sz w:val="16"/>
                <w:szCs w:val="16"/>
              </w:rPr>
              <w:t>145/37</w:t>
            </w:r>
          </w:p>
        </w:tc>
        <w:tc>
          <w:tcPr>
            <w:tcW w:w="900" w:type="dxa"/>
          </w:tcPr>
          <w:p w14:paraId="0430B673" w14:textId="42AD46F9" w:rsidR="00D66A3F" w:rsidRDefault="00D66A3F" w:rsidP="00C31226">
            <w:pPr>
              <w:suppressAutoHyphens/>
              <w:rPr>
                <w:sz w:val="16"/>
                <w:szCs w:val="16"/>
              </w:rPr>
            </w:pPr>
            <w:r>
              <w:rPr>
                <w:sz w:val="16"/>
                <w:szCs w:val="16"/>
              </w:rPr>
              <w:t>35.3.15</w:t>
            </w:r>
          </w:p>
        </w:tc>
        <w:tc>
          <w:tcPr>
            <w:tcW w:w="1980" w:type="dxa"/>
            <w:shd w:val="clear" w:color="auto" w:fill="auto"/>
            <w:noWrap/>
          </w:tcPr>
          <w:p w14:paraId="5BD41EEF" w14:textId="79106422" w:rsidR="00D66A3F" w:rsidRPr="007930E5" w:rsidRDefault="00D66A3F" w:rsidP="00C31226">
            <w:pPr>
              <w:suppressAutoHyphens/>
              <w:rPr>
                <w:sz w:val="16"/>
                <w:szCs w:val="16"/>
              </w:rPr>
            </w:pPr>
            <w:r w:rsidRPr="00D66A3F">
              <w:rPr>
                <w:sz w:val="16"/>
                <w:szCs w:val="16"/>
              </w:rPr>
              <w:t xml:space="preserve">Requirements on the link for which the initial frame </w:t>
            </w:r>
            <w:r w:rsidRPr="00D66A3F">
              <w:rPr>
                <w:sz w:val="16"/>
                <w:szCs w:val="16"/>
              </w:rPr>
              <w:lastRenderedPageBreak/>
              <w:t>exchange was not made is needed</w:t>
            </w:r>
          </w:p>
        </w:tc>
        <w:tc>
          <w:tcPr>
            <w:tcW w:w="1440" w:type="dxa"/>
            <w:shd w:val="clear" w:color="auto" w:fill="auto"/>
            <w:noWrap/>
          </w:tcPr>
          <w:p w14:paraId="73B3A9C3" w14:textId="0B42590C" w:rsidR="00D66A3F" w:rsidRPr="006E1BFD" w:rsidRDefault="00D66A3F" w:rsidP="00C31226">
            <w:pPr>
              <w:suppressAutoHyphens/>
              <w:rPr>
                <w:sz w:val="16"/>
                <w:szCs w:val="16"/>
              </w:rPr>
            </w:pPr>
            <w:r w:rsidRPr="00D66A3F">
              <w:rPr>
                <w:sz w:val="16"/>
                <w:szCs w:val="16"/>
              </w:rPr>
              <w:lastRenderedPageBreak/>
              <w:t>As shown in the comment.</w:t>
            </w:r>
          </w:p>
        </w:tc>
        <w:tc>
          <w:tcPr>
            <w:tcW w:w="4230" w:type="dxa"/>
            <w:shd w:val="clear" w:color="auto" w:fill="auto"/>
          </w:tcPr>
          <w:p w14:paraId="09A39EEB" w14:textId="77777777" w:rsidR="000B356F" w:rsidRPr="00386E95" w:rsidRDefault="000B356F" w:rsidP="000B356F">
            <w:pPr>
              <w:suppressAutoHyphens/>
              <w:rPr>
                <w:bCs/>
                <w:sz w:val="16"/>
                <w:szCs w:val="16"/>
              </w:rPr>
            </w:pPr>
            <w:r w:rsidRPr="00386E95">
              <w:rPr>
                <w:bCs/>
                <w:sz w:val="16"/>
                <w:szCs w:val="16"/>
              </w:rPr>
              <w:t>Revised:</w:t>
            </w:r>
          </w:p>
          <w:p w14:paraId="65146154" w14:textId="77777777" w:rsidR="000B356F" w:rsidRPr="00386E95" w:rsidRDefault="000B356F" w:rsidP="000B356F">
            <w:pPr>
              <w:suppressAutoHyphens/>
              <w:rPr>
                <w:bCs/>
                <w:sz w:val="16"/>
                <w:szCs w:val="16"/>
              </w:rPr>
            </w:pPr>
          </w:p>
          <w:p w14:paraId="59E6CA0D" w14:textId="77777777" w:rsidR="000B356F" w:rsidRPr="00386E95" w:rsidRDefault="000B356F" w:rsidP="000B356F">
            <w:pPr>
              <w:suppressAutoHyphens/>
              <w:rPr>
                <w:bCs/>
                <w:sz w:val="16"/>
                <w:szCs w:val="16"/>
              </w:rPr>
            </w:pPr>
            <w:r w:rsidRPr="00386E95">
              <w:rPr>
                <w:bCs/>
                <w:sz w:val="16"/>
                <w:szCs w:val="16"/>
              </w:rPr>
              <w:lastRenderedPageBreak/>
              <w:t xml:space="preserve">Agree in principle with the comment. Currently it is not clear if the non-AP MLD can initiate another frame exchange while frame exchange is </w:t>
            </w:r>
            <w:proofErr w:type="spellStart"/>
            <w:r w:rsidRPr="00386E95">
              <w:rPr>
                <w:bCs/>
                <w:sz w:val="16"/>
                <w:szCs w:val="16"/>
              </w:rPr>
              <w:t>on going</w:t>
            </w:r>
            <w:proofErr w:type="spellEnd"/>
            <w:r w:rsidRPr="00386E95">
              <w:rPr>
                <w:bCs/>
                <w:sz w:val="16"/>
                <w:szCs w:val="16"/>
              </w:rPr>
              <w:t xml:space="preserve"> on a link of EMLMR links. However, if another frame exchange is allowed for other links, rules for the frame exchange on other links need to be defined further which makes the EMLMR operation to be quite complicated without expecting potential gain. Thus, the text is updated to clarify that no other frame exchange is allowed on other links during a frame exchange on a link.</w:t>
            </w:r>
          </w:p>
          <w:p w14:paraId="05E23C34" w14:textId="77777777" w:rsidR="000B356F" w:rsidRPr="00386E95" w:rsidRDefault="000B356F" w:rsidP="000B356F">
            <w:pPr>
              <w:suppressAutoHyphens/>
              <w:rPr>
                <w:bCs/>
                <w:sz w:val="16"/>
                <w:szCs w:val="16"/>
              </w:rPr>
            </w:pPr>
          </w:p>
          <w:p w14:paraId="4E84901B" w14:textId="284EDACE" w:rsidR="00D66A3F" w:rsidRPr="00386E95" w:rsidRDefault="000B356F" w:rsidP="000B356F">
            <w:pPr>
              <w:suppressAutoHyphens/>
              <w:rPr>
                <w:bCs/>
                <w:sz w:val="16"/>
                <w:szCs w:val="16"/>
              </w:rPr>
            </w:pPr>
            <w:proofErr w:type="spellStart"/>
            <w:r w:rsidRPr="00386E95">
              <w:rPr>
                <w:bCs/>
                <w:sz w:val="16"/>
                <w:szCs w:val="16"/>
              </w:rPr>
              <w:t>TGbe</w:t>
            </w:r>
            <w:proofErr w:type="spellEnd"/>
            <w:r w:rsidRPr="00386E95">
              <w:rPr>
                <w:bCs/>
                <w:sz w:val="16"/>
                <w:szCs w:val="16"/>
              </w:rPr>
              <w:t xml:space="preserve"> editor to make the changes shown in 11-21/0</w:t>
            </w:r>
            <w:r w:rsidR="00386E95" w:rsidRPr="00386E95">
              <w:rPr>
                <w:bCs/>
                <w:sz w:val="16"/>
                <w:szCs w:val="16"/>
              </w:rPr>
              <w:t>557</w:t>
            </w:r>
            <w:r w:rsidRPr="00386E95">
              <w:rPr>
                <w:bCs/>
                <w:sz w:val="16"/>
                <w:szCs w:val="16"/>
              </w:rPr>
              <w:t>r</w:t>
            </w:r>
            <w:r w:rsidR="008B4666">
              <w:rPr>
                <w:bCs/>
                <w:sz w:val="16"/>
                <w:szCs w:val="16"/>
              </w:rPr>
              <w:t>1</w:t>
            </w:r>
            <w:r w:rsidRPr="00386E95">
              <w:rPr>
                <w:bCs/>
                <w:sz w:val="16"/>
                <w:szCs w:val="16"/>
              </w:rPr>
              <w:t xml:space="preserve"> under all headings that include CID 3207.</w:t>
            </w:r>
          </w:p>
        </w:tc>
      </w:tr>
      <w:tr w:rsidR="00181017" w:rsidRPr="008B0293" w14:paraId="63672A70" w14:textId="77777777" w:rsidTr="00C31226">
        <w:trPr>
          <w:trHeight w:val="220"/>
          <w:jc w:val="center"/>
        </w:trPr>
        <w:tc>
          <w:tcPr>
            <w:tcW w:w="625" w:type="dxa"/>
            <w:shd w:val="clear" w:color="auto" w:fill="auto"/>
            <w:noWrap/>
          </w:tcPr>
          <w:p w14:paraId="6D679436" w14:textId="5C665073" w:rsidR="00181017" w:rsidRDefault="00181017" w:rsidP="00C31226">
            <w:pPr>
              <w:suppressAutoHyphens/>
              <w:rPr>
                <w:sz w:val="16"/>
                <w:szCs w:val="16"/>
              </w:rPr>
            </w:pPr>
            <w:r>
              <w:rPr>
                <w:sz w:val="16"/>
                <w:szCs w:val="16"/>
              </w:rPr>
              <w:lastRenderedPageBreak/>
              <w:t>2919</w:t>
            </w:r>
          </w:p>
        </w:tc>
        <w:tc>
          <w:tcPr>
            <w:tcW w:w="1080" w:type="dxa"/>
          </w:tcPr>
          <w:p w14:paraId="39ADC08C" w14:textId="35CADF93" w:rsidR="00181017" w:rsidRPr="007930E5" w:rsidRDefault="00181017" w:rsidP="00C31226">
            <w:pPr>
              <w:suppressAutoHyphens/>
              <w:rPr>
                <w:sz w:val="16"/>
                <w:szCs w:val="16"/>
              </w:rPr>
            </w:pPr>
            <w:proofErr w:type="spellStart"/>
            <w:r w:rsidRPr="007930E5">
              <w:rPr>
                <w:sz w:val="16"/>
                <w:szCs w:val="16"/>
              </w:rPr>
              <w:t>SunHee</w:t>
            </w:r>
            <w:proofErr w:type="spellEnd"/>
            <w:r w:rsidRPr="007930E5">
              <w:rPr>
                <w:sz w:val="16"/>
                <w:szCs w:val="16"/>
              </w:rPr>
              <w:t xml:space="preserve"> </w:t>
            </w:r>
            <w:proofErr w:type="spellStart"/>
            <w:r w:rsidRPr="007930E5">
              <w:rPr>
                <w:sz w:val="16"/>
                <w:szCs w:val="16"/>
              </w:rPr>
              <w:t>Baek</w:t>
            </w:r>
            <w:proofErr w:type="spellEnd"/>
          </w:p>
        </w:tc>
        <w:tc>
          <w:tcPr>
            <w:tcW w:w="720" w:type="dxa"/>
            <w:shd w:val="clear" w:color="auto" w:fill="auto"/>
            <w:noWrap/>
          </w:tcPr>
          <w:p w14:paraId="59C0881C" w14:textId="0661E3BA" w:rsidR="00181017" w:rsidRDefault="00181017" w:rsidP="00C31226">
            <w:pPr>
              <w:suppressAutoHyphens/>
              <w:rPr>
                <w:sz w:val="16"/>
                <w:szCs w:val="16"/>
              </w:rPr>
            </w:pPr>
            <w:r>
              <w:rPr>
                <w:sz w:val="16"/>
                <w:szCs w:val="16"/>
              </w:rPr>
              <w:t>145/48</w:t>
            </w:r>
          </w:p>
        </w:tc>
        <w:tc>
          <w:tcPr>
            <w:tcW w:w="900" w:type="dxa"/>
          </w:tcPr>
          <w:p w14:paraId="4A327E6D" w14:textId="2443D232" w:rsidR="00181017" w:rsidRDefault="00181017" w:rsidP="00C31226">
            <w:pPr>
              <w:suppressAutoHyphens/>
              <w:rPr>
                <w:sz w:val="16"/>
                <w:szCs w:val="16"/>
              </w:rPr>
            </w:pPr>
            <w:r>
              <w:rPr>
                <w:sz w:val="16"/>
                <w:szCs w:val="16"/>
              </w:rPr>
              <w:t>35.3.15</w:t>
            </w:r>
          </w:p>
        </w:tc>
        <w:tc>
          <w:tcPr>
            <w:tcW w:w="1980" w:type="dxa"/>
            <w:shd w:val="clear" w:color="auto" w:fill="auto"/>
            <w:noWrap/>
          </w:tcPr>
          <w:p w14:paraId="0E28F6CA" w14:textId="2CE53367" w:rsidR="00181017" w:rsidRPr="007930E5" w:rsidRDefault="00181017" w:rsidP="00C31226">
            <w:pPr>
              <w:suppressAutoHyphens/>
              <w:rPr>
                <w:sz w:val="16"/>
                <w:szCs w:val="16"/>
              </w:rPr>
            </w:pPr>
            <w:r w:rsidRPr="007930E5">
              <w:rPr>
                <w:sz w:val="16"/>
                <w:szCs w:val="16"/>
              </w:rPr>
              <w:t>This is TBD about where the EMLMR mode subfield is located. The subfield is needed to be in same field with the EMLSR mode subfield which is the Common Info field of the Basic variant Multi-Link element. The reason is the EMLMR mode is operated between non-AP MLD and its associated AP MLD on the enabled links, which is the same precondition with EMLSR mode.</w:t>
            </w:r>
          </w:p>
        </w:tc>
        <w:tc>
          <w:tcPr>
            <w:tcW w:w="1440" w:type="dxa"/>
            <w:shd w:val="clear" w:color="auto" w:fill="auto"/>
            <w:noWrap/>
          </w:tcPr>
          <w:p w14:paraId="54905908" w14:textId="6FF1C4DE" w:rsidR="00181017" w:rsidRPr="006E1BFD" w:rsidRDefault="00181017" w:rsidP="00C31226">
            <w:pPr>
              <w:suppressAutoHyphens/>
              <w:rPr>
                <w:sz w:val="16"/>
                <w:szCs w:val="16"/>
              </w:rPr>
            </w:pPr>
            <w:r w:rsidRPr="006E1BFD">
              <w:rPr>
                <w:sz w:val="16"/>
                <w:szCs w:val="16"/>
              </w:rPr>
              <w:t>As in comment.</w:t>
            </w:r>
          </w:p>
        </w:tc>
        <w:tc>
          <w:tcPr>
            <w:tcW w:w="4230" w:type="dxa"/>
            <w:shd w:val="clear" w:color="auto" w:fill="auto"/>
          </w:tcPr>
          <w:p w14:paraId="291A594F" w14:textId="77777777" w:rsidR="00181017" w:rsidRPr="00386E95" w:rsidRDefault="00181017" w:rsidP="003C023C">
            <w:pPr>
              <w:suppressAutoHyphens/>
              <w:rPr>
                <w:bCs/>
                <w:sz w:val="16"/>
                <w:szCs w:val="16"/>
              </w:rPr>
            </w:pPr>
            <w:r w:rsidRPr="00386E95">
              <w:rPr>
                <w:bCs/>
                <w:sz w:val="16"/>
                <w:szCs w:val="16"/>
              </w:rPr>
              <w:t>Revised:</w:t>
            </w:r>
          </w:p>
          <w:p w14:paraId="72E0EB76" w14:textId="77777777" w:rsidR="00181017" w:rsidRPr="00386E95" w:rsidRDefault="00181017" w:rsidP="003C023C">
            <w:pPr>
              <w:suppressAutoHyphens/>
              <w:rPr>
                <w:bCs/>
                <w:sz w:val="16"/>
                <w:szCs w:val="16"/>
              </w:rPr>
            </w:pPr>
          </w:p>
          <w:p w14:paraId="39B5FDD0" w14:textId="0CF86EC4" w:rsidR="00181017" w:rsidRPr="00386E95" w:rsidRDefault="00181017" w:rsidP="003C023C">
            <w:pPr>
              <w:suppressAutoHyphens/>
              <w:rPr>
                <w:bCs/>
                <w:sz w:val="16"/>
                <w:szCs w:val="16"/>
              </w:rPr>
            </w:pPr>
            <w:r w:rsidRPr="00386E95">
              <w:rPr>
                <w:bCs/>
                <w:sz w:val="16"/>
                <w:szCs w:val="16"/>
              </w:rPr>
              <w:t>Agree in principle with the comment. Based on draft 0.3, it is still TBD how to indicate EMLMR mode. Also, we agree with the commenter that this subfield should be in the Common Info field of the Basic variant ML element as it is an MLD level capability. With this regards, PDT document 11-21/335r</w:t>
            </w:r>
            <w:r w:rsidR="008B4666">
              <w:rPr>
                <w:bCs/>
                <w:sz w:val="16"/>
                <w:szCs w:val="16"/>
              </w:rPr>
              <w:t>12</w:t>
            </w:r>
            <w:r w:rsidRPr="00386E95">
              <w:rPr>
                <w:bCs/>
                <w:sz w:val="16"/>
                <w:szCs w:val="16"/>
              </w:rPr>
              <w:t xml:space="preserve"> resolved this issue in a way that EMLMR Support subfield is defined in the Common Info field of the Basic variant ML element, which indicates if the MLD supports the EMLMR mode.</w:t>
            </w:r>
          </w:p>
          <w:p w14:paraId="15D6D66D" w14:textId="77777777" w:rsidR="00181017" w:rsidRPr="00386E95" w:rsidRDefault="00181017" w:rsidP="003C023C">
            <w:pPr>
              <w:suppressAutoHyphens/>
              <w:rPr>
                <w:bCs/>
                <w:sz w:val="16"/>
                <w:szCs w:val="16"/>
              </w:rPr>
            </w:pPr>
          </w:p>
          <w:p w14:paraId="6DECE079" w14:textId="77777777" w:rsidR="00181017" w:rsidRPr="00386E95" w:rsidRDefault="00181017" w:rsidP="003C023C">
            <w:pPr>
              <w:suppressAutoHyphens/>
              <w:rPr>
                <w:bCs/>
                <w:sz w:val="16"/>
                <w:szCs w:val="16"/>
              </w:rPr>
            </w:pPr>
            <w:proofErr w:type="spellStart"/>
            <w:r w:rsidRPr="00386E95">
              <w:rPr>
                <w:bCs/>
                <w:sz w:val="16"/>
                <w:szCs w:val="16"/>
              </w:rPr>
              <w:t>TGbe</w:t>
            </w:r>
            <w:proofErr w:type="spellEnd"/>
            <w:r w:rsidRPr="00386E95">
              <w:rPr>
                <w:bCs/>
                <w:sz w:val="16"/>
                <w:szCs w:val="16"/>
              </w:rPr>
              <w:t xml:space="preserve"> editor does not need to make any change to the draft.</w:t>
            </w:r>
          </w:p>
          <w:p w14:paraId="40B463D8" w14:textId="77777777" w:rsidR="00181017" w:rsidRPr="00386E95" w:rsidRDefault="00181017" w:rsidP="003C023C">
            <w:pPr>
              <w:suppressAutoHyphens/>
              <w:rPr>
                <w:bCs/>
                <w:sz w:val="16"/>
                <w:szCs w:val="16"/>
              </w:rPr>
            </w:pPr>
          </w:p>
        </w:tc>
      </w:tr>
      <w:tr w:rsidR="00181017" w:rsidRPr="008B0293" w14:paraId="5B0D67B5" w14:textId="77777777" w:rsidTr="00C31226">
        <w:trPr>
          <w:trHeight w:val="220"/>
          <w:jc w:val="center"/>
        </w:trPr>
        <w:tc>
          <w:tcPr>
            <w:tcW w:w="625" w:type="dxa"/>
            <w:shd w:val="clear" w:color="auto" w:fill="auto"/>
            <w:noWrap/>
          </w:tcPr>
          <w:p w14:paraId="3C0524B9" w14:textId="61211ACD" w:rsidR="00181017" w:rsidRDefault="00181017" w:rsidP="00C31226">
            <w:pPr>
              <w:suppressAutoHyphens/>
              <w:rPr>
                <w:sz w:val="16"/>
                <w:szCs w:val="16"/>
              </w:rPr>
            </w:pPr>
            <w:r>
              <w:rPr>
                <w:sz w:val="16"/>
                <w:szCs w:val="16"/>
              </w:rPr>
              <w:t>2960</w:t>
            </w:r>
          </w:p>
        </w:tc>
        <w:tc>
          <w:tcPr>
            <w:tcW w:w="1080" w:type="dxa"/>
          </w:tcPr>
          <w:p w14:paraId="2C5EAE77" w14:textId="0BDF1631" w:rsidR="00181017" w:rsidRDefault="00181017" w:rsidP="00C31226">
            <w:pPr>
              <w:suppressAutoHyphens/>
              <w:rPr>
                <w:sz w:val="16"/>
                <w:szCs w:val="16"/>
              </w:rPr>
            </w:pPr>
            <w:r>
              <w:rPr>
                <w:sz w:val="16"/>
                <w:szCs w:val="16"/>
              </w:rPr>
              <w:t>Tomoki Adachi</w:t>
            </w:r>
          </w:p>
        </w:tc>
        <w:tc>
          <w:tcPr>
            <w:tcW w:w="720" w:type="dxa"/>
            <w:shd w:val="clear" w:color="auto" w:fill="auto"/>
            <w:noWrap/>
          </w:tcPr>
          <w:p w14:paraId="4757DC3A" w14:textId="5DAC34D4" w:rsidR="00181017" w:rsidRDefault="00181017" w:rsidP="00C31226">
            <w:pPr>
              <w:suppressAutoHyphens/>
              <w:rPr>
                <w:sz w:val="16"/>
                <w:szCs w:val="16"/>
              </w:rPr>
            </w:pPr>
            <w:r>
              <w:rPr>
                <w:sz w:val="16"/>
                <w:szCs w:val="16"/>
              </w:rPr>
              <w:t>29/</w:t>
            </w:r>
          </w:p>
        </w:tc>
        <w:tc>
          <w:tcPr>
            <w:tcW w:w="900" w:type="dxa"/>
          </w:tcPr>
          <w:p w14:paraId="10A88479" w14:textId="18A00CFF" w:rsidR="00181017" w:rsidRDefault="00181017" w:rsidP="00C31226">
            <w:pPr>
              <w:suppressAutoHyphens/>
              <w:rPr>
                <w:sz w:val="16"/>
                <w:szCs w:val="16"/>
              </w:rPr>
            </w:pPr>
            <w:r>
              <w:rPr>
                <w:sz w:val="16"/>
                <w:szCs w:val="16"/>
              </w:rPr>
              <w:t>3.2</w:t>
            </w:r>
          </w:p>
        </w:tc>
        <w:tc>
          <w:tcPr>
            <w:tcW w:w="1980" w:type="dxa"/>
            <w:shd w:val="clear" w:color="auto" w:fill="auto"/>
            <w:noWrap/>
          </w:tcPr>
          <w:p w14:paraId="2BEEE2E9" w14:textId="7D5BBD82" w:rsidR="00181017" w:rsidRPr="00682DC6" w:rsidRDefault="00181017" w:rsidP="00C31226">
            <w:pPr>
              <w:suppressAutoHyphens/>
              <w:rPr>
                <w:sz w:val="16"/>
                <w:szCs w:val="16"/>
              </w:rPr>
            </w:pPr>
            <w:r w:rsidRPr="00DD5E0B">
              <w:rPr>
                <w:sz w:val="16"/>
                <w:szCs w:val="16"/>
              </w:rPr>
              <w:t>It seems that definition for EMLMR non-AP MLD is also needed.</w:t>
            </w:r>
          </w:p>
        </w:tc>
        <w:tc>
          <w:tcPr>
            <w:tcW w:w="1440" w:type="dxa"/>
            <w:shd w:val="clear" w:color="auto" w:fill="auto"/>
            <w:noWrap/>
          </w:tcPr>
          <w:p w14:paraId="0683CD07" w14:textId="6F3E69DA" w:rsidR="00181017" w:rsidRPr="00682DC6" w:rsidRDefault="00181017" w:rsidP="00C31226">
            <w:pPr>
              <w:suppressAutoHyphens/>
              <w:rPr>
                <w:sz w:val="16"/>
                <w:szCs w:val="16"/>
              </w:rPr>
            </w:pPr>
            <w:r w:rsidRPr="00DD5E0B">
              <w:rPr>
                <w:sz w:val="16"/>
                <w:szCs w:val="16"/>
              </w:rPr>
              <w:t>Add such definition in 3.2.</w:t>
            </w:r>
          </w:p>
        </w:tc>
        <w:tc>
          <w:tcPr>
            <w:tcW w:w="4230" w:type="dxa"/>
            <w:shd w:val="clear" w:color="auto" w:fill="auto"/>
          </w:tcPr>
          <w:p w14:paraId="486FB93F" w14:textId="77777777" w:rsidR="00181017" w:rsidRPr="00386E95" w:rsidRDefault="00181017" w:rsidP="00DD5E0B">
            <w:pPr>
              <w:suppressAutoHyphens/>
              <w:rPr>
                <w:bCs/>
                <w:sz w:val="16"/>
                <w:szCs w:val="16"/>
              </w:rPr>
            </w:pPr>
            <w:r w:rsidRPr="00386E95">
              <w:rPr>
                <w:bCs/>
                <w:sz w:val="16"/>
                <w:szCs w:val="16"/>
              </w:rPr>
              <w:t>Rejected:</w:t>
            </w:r>
          </w:p>
          <w:p w14:paraId="012272D8" w14:textId="77777777" w:rsidR="00181017" w:rsidRPr="00386E95" w:rsidRDefault="00181017" w:rsidP="003C023C">
            <w:pPr>
              <w:suppressAutoHyphens/>
              <w:rPr>
                <w:bCs/>
                <w:sz w:val="16"/>
                <w:szCs w:val="16"/>
              </w:rPr>
            </w:pPr>
          </w:p>
          <w:p w14:paraId="095D4ADB" w14:textId="219C6A7D" w:rsidR="00181017" w:rsidRPr="00386E95" w:rsidRDefault="00181017" w:rsidP="003C023C">
            <w:pPr>
              <w:suppressAutoHyphens/>
              <w:rPr>
                <w:bCs/>
                <w:sz w:val="16"/>
                <w:szCs w:val="16"/>
              </w:rPr>
            </w:pPr>
            <w:r w:rsidRPr="00386E95">
              <w:rPr>
                <w:bCs/>
                <w:sz w:val="16"/>
                <w:szCs w:val="16"/>
              </w:rPr>
              <w:t xml:space="preserve">EMLMR is not a type of MLD but is a mode of operation. We may define a terminology EMLMR MLD for those MLDs that support EMLMR operation. However, because an MLD that supports EMLMR operation can switch between baseline operation and EMLMR operation, it is not </w:t>
            </w:r>
            <w:proofErr w:type="spellStart"/>
            <w:r w:rsidRPr="00386E95">
              <w:rPr>
                <w:bCs/>
                <w:sz w:val="16"/>
                <w:szCs w:val="16"/>
              </w:rPr>
              <w:t>quire</w:t>
            </w:r>
            <w:proofErr w:type="spellEnd"/>
            <w:r w:rsidRPr="00386E95">
              <w:rPr>
                <w:bCs/>
                <w:sz w:val="16"/>
                <w:szCs w:val="16"/>
              </w:rPr>
              <w:t xml:space="preserve"> clear in defining the EMLMR MLD. So, we better not define EMLMR MLD separately.</w:t>
            </w:r>
          </w:p>
        </w:tc>
      </w:tr>
      <w:tr w:rsidR="00181017" w:rsidRPr="008B0293" w14:paraId="456A2C88" w14:textId="77777777" w:rsidTr="00C31226">
        <w:trPr>
          <w:trHeight w:val="220"/>
          <w:jc w:val="center"/>
        </w:trPr>
        <w:tc>
          <w:tcPr>
            <w:tcW w:w="625" w:type="dxa"/>
            <w:shd w:val="clear" w:color="auto" w:fill="auto"/>
            <w:noWrap/>
          </w:tcPr>
          <w:p w14:paraId="247A9DB0" w14:textId="11145183" w:rsidR="00181017" w:rsidRPr="000B356F" w:rsidRDefault="00181017" w:rsidP="00C31226">
            <w:pPr>
              <w:suppressAutoHyphens/>
              <w:rPr>
                <w:sz w:val="16"/>
                <w:szCs w:val="16"/>
              </w:rPr>
            </w:pPr>
            <w:r w:rsidRPr="000B356F">
              <w:rPr>
                <w:sz w:val="16"/>
                <w:szCs w:val="16"/>
              </w:rPr>
              <w:t>3402</w:t>
            </w:r>
          </w:p>
        </w:tc>
        <w:tc>
          <w:tcPr>
            <w:tcW w:w="1080" w:type="dxa"/>
          </w:tcPr>
          <w:p w14:paraId="0F003A63" w14:textId="36E9437E" w:rsidR="00181017" w:rsidRPr="000B356F" w:rsidRDefault="00181017" w:rsidP="00C31226">
            <w:pPr>
              <w:suppressAutoHyphens/>
              <w:rPr>
                <w:sz w:val="16"/>
                <w:szCs w:val="16"/>
              </w:rPr>
            </w:pPr>
            <w:r w:rsidRPr="000B356F">
              <w:rPr>
                <w:sz w:val="16"/>
                <w:szCs w:val="16"/>
              </w:rPr>
              <w:t>Zhou Lan</w:t>
            </w:r>
          </w:p>
        </w:tc>
        <w:tc>
          <w:tcPr>
            <w:tcW w:w="720" w:type="dxa"/>
            <w:shd w:val="clear" w:color="auto" w:fill="auto"/>
            <w:noWrap/>
          </w:tcPr>
          <w:p w14:paraId="16CCAC74" w14:textId="1FD67653" w:rsidR="00181017" w:rsidRDefault="00181017" w:rsidP="00C31226">
            <w:pPr>
              <w:suppressAutoHyphens/>
              <w:rPr>
                <w:sz w:val="16"/>
                <w:szCs w:val="16"/>
              </w:rPr>
            </w:pPr>
            <w:r>
              <w:rPr>
                <w:sz w:val="16"/>
                <w:szCs w:val="16"/>
              </w:rPr>
              <w:t>145/39</w:t>
            </w:r>
          </w:p>
        </w:tc>
        <w:tc>
          <w:tcPr>
            <w:tcW w:w="900" w:type="dxa"/>
          </w:tcPr>
          <w:p w14:paraId="4500925E" w14:textId="03A4121B" w:rsidR="00181017" w:rsidRDefault="00181017" w:rsidP="00C31226">
            <w:pPr>
              <w:suppressAutoHyphens/>
              <w:rPr>
                <w:sz w:val="16"/>
                <w:szCs w:val="16"/>
              </w:rPr>
            </w:pPr>
            <w:r>
              <w:rPr>
                <w:sz w:val="16"/>
                <w:szCs w:val="16"/>
              </w:rPr>
              <w:t>35.3.15</w:t>
            </w:r>
          </w:p>
        </w:tc>
        <w:tc>
          <w:tcPr>
            <w:tcW w:w="1980" w:type="dxa"/>
            <w:shd w:val="clear" w:color="auto" w:fill="auto"/>
            <w:noWrap/>
          </w:tcPr>
          <w:p w14:paraId="41FBEAC7" w14:textId="5EF09F11" w:rsidR="00181017" w:rsidRPr="002348BF" w:rsidRDefault="00181017" w:rsidP="00C31226">
            <w:pPr>
              <w:suppressAutoHyphens/>
              <w:rPr>
                <w:sz w:val="16"/>
                <w:szCs w:val="16"/>
              </w:rPr>
            </w:pPr>
            <w:r w:rsidRPr="00181017">
              <w:rPr>
                <w:sz w:val="16"/>
                <w:szCs w:val="16"/>
              </w:rPr>
              <w:t>Please clarify the initial power mode of the STAs under a EMLMR operation</w:t>
            </w:r>
          </w:p>
        </w:tc>
        <w:tc>
          <w:tcPr>
            <w:tcW w:w="1440" w:type="dxa"/>
            <w:shd w:val="clear" w:color="auto" w:fill="auto"/>
            <w:noWrap/>
          </w:tcPr>
          <w:p w14:paraId="786AAAD5" w14:textId="77777777" w:rsidR="00181017" w:rsidRPr="006E1BFD" w:rsidRDefault="00181017" w:rsidP="00C31226">
            <w:pPr>
              <w:suppressAutoHyphens/>
              <w:rPr>
                <w:sz w:val="16"/>
                <w:szCs w:val="16"/>
              </w:rPr>
            </w:pPr>
          </w:p>
        </w:tc>
        <w:tc>
          <w:tcPr>
            <w:tcW w:w="4230" w:type="dxa"/>
            <w:shd w:val="clear" w:color="auto" w:fill="auto"/>
          </w:tcPr>
          <w:p w14:paraId="3889C65C" w14:textId="77777777" w:rsidR="00181017" w:rsidRPr="00386E95" w:rsidRDefault="00181017" w:rsidP="00181017">
            <w:pPr>
              <w:suppressAutoHyphens/>
              <w:rPr>
                <w:bCs/>
                <w:sz w:val="16"/>
                <w:szCs w:val="16"/>
              </w:rPr>
            </w:pPr>
            <w:r w:rsidRPr="00386E95">
              <w:rPr>
                <w:bCs/>
                <w:sz w:val="16"/>
                <w:szCs w:val="16"/>
              </w:rPr>
              <w:t>Revised:</w:t>
            </w:r>
          </w:p>
          <w:p w14:paraId="4FB22B13" w14:textId="77777777" w:rsidR="00181017" w:rsidRPr="00386E95" w:rsidRDefault="00181017" w:rsidP="00DD5E0B">
            <w:pPr>
              <w:suppressAutoHyphens/>
              <w:rPr>
                <w:bCs/>
                <w:sz w:val="16"/>
                <w:szCs w:val="16"/>
              </w:rPr>
            </w:pPr>
          </w:p>
          <w:p w14:paraId="7AAA4601" w14:textId="1F575AA1" w:rsidR="00AC4537" w:rsidRPr="00386E95" w:rsidRDefault="00181017" w:rsidP="00AC4537">
            <w:pPr>
              <w:suppressAutoHyphens/>
              <w:rPr>
                <w:bCs/>
                <w:sz w:val="16"/>
                <w:szCs w:val="16"/>
              </w:rPr>
            </w:pPr>
            <w:r w:rsidRPr="00386E95">
              <w:rPr>
                <w:bCs/>
                <w:sz w:val="16"/>
                <w:szCs w:val="16"/>
              </w:rPr>
              <w:t xml:space="preserve">Agree in principle with the comment. </w:t>
            </w:r>
            <w:r w:rsidR="00AC4537" w:rsidRPr="00386E95">
              <w:rPr>
                <w:bCs/>
                <w:sz w:val="16"/>
                <w:szCs w:val="16"/>
              </w:rPr>
              <w:t xml:space="preserve">Based on draft 0.3, it is not clear if enabling/disabling EMLMR mode have any impact on power mode setting and it is not clear what will the initial power state will be. </w:t>
            </w:r>
            <w:r w:rsidRPr="00386E95">
              <w:rPr>
                <w:bCs/>
                <w:sz w:val="16"/>
                <w:szCs w:val="16"/>
              </w:rPr>
              <w:t xml:space="preserve">In EMLMR operation for a non-AP MLD, any AP affiliated with a peer AP MLD can send an initial frame on any link within the EMLMR links that a STA affiliated with the non-AP MLD is in awake state. </w:t>
            </w:r>
            <w:r w:rsidR="00AC4537" w:rsidRPr="00386E95">
              <w:rPr>
                <w:bCs/>
                <w:sz w:val="16"/>
                <w:szCs w:val="16"/>
              </w:rPr>
              <w:t>Therefore, EMLMR operation does not need any additional power management requirement on top of baseline power management mechanism. The text is updated to clarify that EMLMR operation works on baseline power management mode.</w:t>
            </w:r>
          </w:p>
          <w:p w14:paraId="075A7567" w14:textId="753CA2A9" w:rsidR="00181017" w:rsidRPr="00386E95" w:rsidRDefault="00181017" w:rsidP="00DD5E0B">
            <w:pPr>
              <w:suppressAutoHyphens/>
              <w:rPr>
                <w:bCs/>
                <w:sz w:val="16"/>
                <w:szCs w:val="16"/>
              </w:rPr>
            </w:pPr>
            <w:r w:rsidRPr="00386E95">
              <w:rPr>
                <w:bCs/>
                <w:sz w:val="16"/>
                <w:szCs w:val="16"/>
              </w:rPr>
              <w:t xml:space="preserve"> </w:t>
            </w:r>
          </w:p>
          <w:p w14:paraId="2F28A5B7" w14:textId="79CF250B" w:rsidR="00181017" w:rsidRPr="00386E95" w:rsidRDefault="00181017" w:rsidP="00DD5E0B">
            <w:pPr>
              <w:suppressAutoHyphens/>
              <w:rPr>
                <w:bCs/>
                <w:sz w:val="16"/>
                <w:szCs w:val="16"/>
              </w:rPr>
            </w:pPr>
            <w:proofErr w:type="spellStart"/>
            <w:r w:rsidRPr="00386E95">
              <w:rPr>
                <w:bCs/>
                <w:sz w:val="16"/>
                <w:szCs w:val="16"/>
              </w:rPr>
              <w:t>TGbe</w:t>
            </w:r>
            <w:proofErr w:type="spellEnd"/>
            <w:r w:rsidRPr="00386E95">
              <w:rPr>
                <w:bCs/>
                <w:sz w:val="16"/>
                <w:szCs w:val="16"/>
              </w:rPr>
              <w:t xml:space="preserve"> editor to make the changes shown in 11-21/0</w:t>
            </w:r>
            <w:r w:rsidR="00386E95" w:rsidRPr="00386E95">
              <w:rPr>
                <w:bCs/>
                <w:sz w:val="16"/>
                <w:szCs w:val="16"/>
              </w:rPr>
              <w:t>557</w:t>
            </w:r>
            <w:r w:rsidRPr="00386E95">
              <w:rPr>
                <w:bCs/>
                <w:sz w:val="16"/>
                <w:szCs w:val="16"/>
              </w:rPr>
              <w:t>r</w:t>
            </w:r>
            <w:r w:rsidR="008B4666">
              <w:rPr>
                <w:bCs/>
                <w:sz w:val="16"/>
                <w:szCs w:val="16"/>
              </w:rPr>
              <w:t>1</w:t>
            </w:r>
            <w:r w:rsidRPr="00386E95">
              <w:rPr>
                <w:bCs/>
                <w:sz w:val="16"/>
                <w:szCs w:val="16"/>
              </w:rPr>
              <w:t xml:space="preserve"> under all headings that include CID 3402.</w:t>
            </w:r>
          </w:p>
        </w:tc>
      </w:tr>
      <w:tr w:rsidR="00181017" w:rsidRPr="008B0293" w14:paraId="6F95F9F7" w14:textId="77777777" w:rsidTr="00C31226">
        <w:trPr>
          <w:trHeight w:val="220"/>
          <w:jc w:val="center"/>
        </w:trPr>
        <w:tc>
          <w:tcPr>
            <w:tcW w:w="625" w:type="dxa"/>
            <w:shd w:val="clear" w:color="auto" w:fill="auto"/>
            <w:noWrap/>
          </w:tcPr>
          <w:p w14:paraId="5EDE8FFC" w14:textId="16AB32DD" w:rsidR="00181017" w:rsidRDefault="00181017" w:rsidP="00C31226">
            <w:pPr>
              <w:suppressAutoHyphens/>
              <w:rPr>
                <w:sz w:val="16"/>
                <w:szCs w:val="16"/>
              </w:rPr>
            </w:pPr>
            <w:r>
              <w:rPr>
                <w:sz w:val="16"/>
                <w:szCs w:val="16"/>
              </w:rPr>
              <w:t>3037</w:t>
            </w:r>
          </w:p>
        </w:tc>
        <w:tc>
          <w:tcPr>
            <w:tcW w:w="1080" w:type="dxa"/>
          </w:tcPr>
          <w:p w14:paraId="1B46A8BD" w14:textId="45085682" w:rsidR="00181017" w:rsidRPr="007930E5" w:rsidRDefault="00181017" w:rsidP="00C31226">
            <w:pPr>
              <w:suppressAutoHyphens/>
              <w:rPr>
                <w:sz w:val="16"/>
                <w:szCs w:val="16"/>
              </w:rPr>
            </w:pPr>
            <w:proofErr w:type="spellStart"/>
            <w:r>
              <w:rPr>
                <w:sz w:val="16"/>
                <w:szCs w:val="16"/>
              </w:rPr>
              <w:t>Xiaofei</w:t>
            </w:r>
            <w:proofErr w:type="spellEnd"/>
            <w:r>
              <w:rPr>
                <w:sz w:val="16"/>
                <w:szCs w:val="16"/>
              </w:rPr>
              <w:t xml:space="preserve"> Wang</w:t>
            </w:r>
          </w:p>
        </w:tc>
        <w:tc>
          <w:tcPr>
            <w:tcW w:w="720" w:type="dxa"/>
            <w:shd w:val="clear" w:color="auto" w:fill="auto"/>
            <w:noWrap/>
          </w:tcPr>
          <w:p w14:paraId="00C42D9C" w14:textId="49169218" w:rsidR="00181017" w:rsidRDefault="00181017" w:rsidP="00C31226">
            <w:pPr>
              <w:suppressAutoHyphens/>
              <w:rPr>
                <w:sz w:val="16"/>
                <w:szCs w:val="16"/>
              </w:rPr>
            </w:pPr>
            <w:r>
              <w:rPr>
                <w:sz w:val="16"/>
                <w:szCs w:val="16"/>
              </w:rPr>
              <w:t>145/37</w:t>
            </w:r>
          </w:p>
        </w:tc>
        <w:tc>
          <w:tcPr>
            <w:tcW w:w="900" w:type="dxa"/>
          </w:tcPr>
          <w:p w14:paraId="01167013" w14:textId="5DEBB034" w:rsidR="00181017" w:rsidRDefault="00181017" w:rsidP="00C31226">
            <w:pPr>
              <w:suppressAutoHyphens/>
              <w:rPr>
                <w:sz w:val="16"/>
                <w:szCs w:val="16"/>
              </w:rPr>
            </w:pPr>
            <w:r>
              <w:rPr>
                <w:sz w:val="16"/>
                <w:szCs w:val="16"/>
              </w:rPr>
              <w:t>35.3.15</w:t>
            </w:r>
          </w:p>
        </w:tc>
        <w:tc>
          <w:tcPr>
            <w:tcW w:w="1980" w:type="dxa"/>
            <w:shd w:val="clear" w:color="auto" w:fill="auto"/>
            <w:noWrap/>
          </w:tcPr>
          <w:p w14:paraId="54D6376F" w14:textId="1239E463" w:rsidR="00181017" w:rsidRPr="007930E5" w:rsidRDefault="00181017" w:rsidP="00C31226">
            <w:pPr>
              <w:suppressAutoHyphens/>
              <w:rPr>
                <w:sz w:val="16"/>
                <w:szCs w:val="16"/>
              </w:rPr>
            </w:pPr>
            <w:r w:rsidRPr="002348BF">
              <w:rPr>
                <w:sz w:val="16"/>
                <w:szCs w:val="16"/>
              </w:rPr>
              <w:t>The name EMLMR is confusing; the term Multi-link Multi-radio can be easily confused with STR or NSTR MLO. Change to Enhanced Multi-Link Multi-Spatial streams may be more clear.</w:t>
            </w:r>
          </w:p>
        </w:tc>
        <w:tc>
          <w:tcPr>
            <w:tcW w:w="1440" w:type="dxa"/>
            <w:shd w:val="clear" w:color="auto" w:fill="auto"/>
            <w:noWrap/>
          </w:tcPr>
          <w:p w14:paraId="39197AF2" w14:textId="51FB5AF8" w:rsidR="00181017" w:rsidRPr="006E1BFD" w:rsidRDefault="00181017" w:rsidP="00C31226">
            <w:pPr>
              <w:suppressAutoHyphens/>
              <w:rPr>
                <w:sz w:val="16"/>
                <w:szCs w:val="16"/>
              </w:rPr>
            </w:pPr>
          </w:p>
        </w:tc>
        <w:tc>
          <w:tcPr>
            <w:tcW w:w="4230" w:type="dxa"/>
            <w:shd w:val="clear" w:color="auto" w:fill="auto"/>
          </w:tcPr>
          <w:p w14:paraId="7D68B134" w14:textId="695E0AD5" w:rsidR="00181017" w:rsidRPr="00386E95" w:rsidRDefault="000F05E9" w:rsidP="00DD5E0B">
            <w:pPr>
              <w:suppressAutoHyphens/>
              <w:rPr>
                <w:bCs/>
                <w:sz w:val="16"/>
                <w:szCs w:val="16"/>
              </w:rPr>
            </w:pPr>
            <w:r w:rsidRPr="00386E95">
              <w:rPr>
                <w:bCs/>
                <w:sz w:val="16"/>
                <w:szCs w:val="16"/>
              </w:rPr>
              <w:t>Revised</w:t>
            </w:r>
            <w:r w:rsidR="00181017" w:rsidRPr="00386E95">
              <w:rPr>
                <w:bCs/>
                <w:sz w:val="16"/>
                <w:szCs w:val="16"/>
              </w:rPr>
              <w:t>:</w:t>
            </w:r>
          </w:p>
          <w:p w14:paraId="3463001E" w14:textId="77777777" w:rsidR="00181017" w:rsidRPr="00386E95" w:rsidRDefault="00181017" w:rsidP="00DD5E0B">
            <w:pPr>
              <w:suppressAutoHyphens/>
              <w:rPr>
                <w:bCs/>
                <w:sz w:val="16"/>
                <w:szCs w:val="16"/>
              </w:rPr>
            </w:pPr>
          </w:p>
          <w:p w14:paraId="19512B1B" w14:textId="0BF996F0" w:rsidR="00181017" w:rsidRPr="00386E95" w:rsidRDefault="00181017" w:rsidP="003C023C">
            <w:pPr>
              <w:suppressAutoHyphens/>
              <w:rPr>
                <w:bCs/>
                <w:sz w:val="16"/>
                <w:szCs w:val="16"/>
              </w:rPr>
            </w:pPr>
            <w:r w:rsidRPr="00386E95">
              <w:rPr>
                <w:bCs/>
                <w:sz w:val="16"/>
                <w:szCs w:val="16"/>
              </w:rPr>
              <w:t>There has been similar discussion that the terminology of (enhanced) multi-link single radio is confusing, but the group agreed to keep using</w:t>
            </w:r>
            <w:r w:rsidR="0029354B" w:rsidRPr="00386E95">
              <w:rPr>
                <w:bCs/>
                <w:sz w:val="16"/>
                <w:szCs w:val="16"/>
              </w:rPr>
              <w:t xml:space="preserve"> the name of</w:t>
            </w:r>
            <w:r w:rsidRPr="00386E95">
              <w:rPr>
                <w:bCs/>
                <w:sz w:val="16"/>
                <w:szCs w:val="16"/>
              </w:rPr>
              <w:t xml:space="preserve"> (</w:t>
            </w:r>
            <w:proofErr w:type="spellStart"/>
            <w:r w:rsidRPr="00386E95">
              <w:rPr>
                <w:bCs/>
                <w:sz w:val="16"/>
                <w:szCs w:val="16"/>
              </w:rPr>
              <w:t>enhaced</w:t>
            </w:r>
            <w:proofErr w:type="spellEnd"/>
            <w:r w:rsidRPr="00386E95">
              <w:rPr>
                <w:bCs/>
                <w:sz w:val="16"/>
                <w:szCs w:val="16"/>
              </w:rPr>
              <w:t xml:space="preserve">) multi-link single radio operation. As (enhanced) multi-link multi radio operation is an extension of the (enhanced) multi-link single radio operation to multiple radio situation, it is quite straightforward to use </w:t>
            </w:r>
            <w:r w:rsidR="0029354B" w:rsidRPr="00386E95">
              <w:rPr>
                <w:bCs/>
                <w:sz w:val="16"/>
                <w:szCs w:val="16"/>
              </w:rPr>
              <w:t xml:space="preserve">the name </w:t>
            </w:r>
            <w:r w:rsidRPr="00386E95">
              <w:rPr>
                <w:bCs/>
                <w:sz w:val="16"/>
                <w:szCs w:val="16"/>
              </w:rPr>
              <w:t xml:space="preserve">as the (enhanced) multi-link multi radio operation. </w:t>
            </w:r>
            <w:r w:rsidR="0029354B" w:rsidRPr="00386E95">
              <w:rPr>
                <w:bCs/>
                <w:sz w:val="16"/>
                <w:szCs w:val="16"/>
              </w:rPr>
              <w:t>With this regards, PDT document 11-21/335r</w:t>
            </w:r>
            <w:r w:rsidR="008B4666">
              <w:rPr>
                <w:bCs/>
                <w:sz w:val="16"/>
                <w:szCs w:val="16"/>
              </w:rPr>
              <w:t>12</w:t>
            </w:r>
            <w:r w:rsidR="0029354B" w:rsidRPr="00386E95">
              <w:rPr>
                <w:bCs/>
                <w:sz w:val="16"/>
                <w:szCs w:val="16"/>
              </w:rPr>
              <w:t xml:space="preserve"> resolved this issue in a way that deleting the editor’s note mentioning that the name of the EMLMR mode is TBD.</w:t>
            </w:r>
          </w:p>
          <w:p w14:paraId="518D6AD5" w14:textId="77777777" w:rsidR="0029354B" w:rsidRPr="00386E95" w:rsidRDefault="0029354B" w:rsidP="003C023C">
            <w:pPr>
              <w:suppressAutoHyphens/>
              <w:rPr>
                <w:bCs/>
                <w:sz w:val="16"/>
                <w:szCs w:val="16"/>
              </w:rPr>
            </w:pPr>
          </w:p>
          <w:p w14:paraId="7D11DCF0" w14:textId="77777777" w:rsidR="0029354B" w:rsidRPr="00386E95" w:rsidRDefault="0029354B" w:rsidP="003C023C">
            <w:pPr>
              <w:suppressAutoHyphens/>
              <w:rPr>
                <w:bCs/>
                <w:sz w:val="16"/>
                <w:szCs w:val="16"/>
              </w:rPr>
            </w:pPr>
            <w:proofErr w:type="spellStart"/>
            <w:r w:rsidRPr="00386E95">
              <w:rPr>
                <w:bCs/>
                <w:sz w:val="16"/>
                <w:szCs w:val="16"/>
              </w:rPr>
              <w:t>TGbe</w:t>
            </w:r>
            <w:proofErr w:type="spellEnd"/>
            <w:r w:rsidRPr="00386E95">
              <w:rPr>
                <w:bCs/>
                <w:sz w:val="16"/>
                <w:szCs w:val="16"/>
              </w:rPr>
              <w:t xml:space="preserve"> editor does not need to make any change to the draft.</w:t>
            </w:r>
          </w:p>
          <w:p w14:paraId="218E6A6F" w14:textId="3C21F070" w:rsidR="0029354B" w:rsidRPr="00386E95" w:rsidRDefault="0029354B" w:rsidP="003C023C">
            <w:pPr>
              <w:suppressAutoHyphens/>
              <w:rPr>
                <w:bCs/>
                <w:sz w:val="16"/>
                <w:szCs w:val="16"/>
              </w:rPr>
            </w:pPr>
          </w:p>
        </w:tc>
      </w:tr>
      <w:tr w:rsidR="00181017" w:rsidRPr="008B0293" w14:paraId="5267BA64" w14:textId="77777777" w:rsidTr="00C31226">
        <w:trPr>
          <w:trHeight w:val="220"/>
          <w:jc w:val="center"/>
        </w:trPr>
        <w:tc>
          <w:tcPr>
            <w:tcW w:w="625" w:type="dxa"/>
            <w:shd w:val="clear" w:color="auto" w:fill="auto"/>
            <w:noWrap/>
          </w:tcPr>
          <w:p w14:paraId="53A021F6" w14:textId="11999D14" w:rsidR="00181017" w:rsidRDefault="00181017" w:rsidP="00C31226">
            <w:pPr>
              <w:suppressAutoHyphens/>
              <w:rPr>
                <w:sz w:val="16"/>
                <w:szCs w:val="16"/>
              </w:rPr>
            </w:pPr>
            <w:r>
              <w:rPr>
                <w:sz w:val="16"/>
                <w:szCs w:val="16"/>
              </w:rPr>
              <w:t>3228</w:t>
            </w:r>
          </w:p>
        </w:tc>
        <w:tc>
          <w:tcPr>
            <w:tcW w:w="1080" w:type="dxa"/>
          </w:tcPr>
          <w:p w14:paraId="4143B2A2" w14:textId="21E81889" w:rsidR="00181017" w:rsidRDefault="00181017" w:rsidP="00C31226">
            <w:pPr>
              <w:suppressAutoHyphens/>
              <w:rPr>
                <w:sz w:val="16"/>
                <w:szCs w:val="16"/>
              </w:rPr>
            </w:pPr>
            <w:r>
              <w:rPr>
                <w:sz w:val="16"/>
                <w:szCs w:val="16"/>
              </w:rPr>
              <w:t>Young Hoon Kwon</w:t>
            </w:r>
          </w:p>
        </w:tc>
        <w:tc>
          <w:tcPr>
            <w:tcW w:w="720" w:type="dxa"/>
            <w:shd w:val="clear" w:color="auto" w:fill="auto"/>
            <w:noWrap/>
          </w:tcPr>
          <w:p w14:paraId="5D28C9A4" w14:textId="45FD2823" w:rsidR="00181017" w:rsidRDefault="00181017" w:rsidP="00C31226">
            <w:pPr>
              <w:suppressAutoHyphens/>
              <w:rPr>
                <w:sz w:val="16"/>
                <w:szCs w:val="16"/>
              </w:rPr>
            </w:pPr>
            <w:r>
              <w:rPr>
                <w:sz w:val="16"/>
                <w:szCs w:val="16"/>
              </w:rPr>
              <w:t>145/42</w:t>
            </w:r>
          </w:p>
        </w:tc>
        <w:tc>
          <w:tcPr>
            <w:tcW w:w="900" w:type="dxa"/>
          </w:tcPr>
          <w:p w14:paraId="00CC7BCA" w14:textId="5174A60F" w:rsidR="00181017" w:rsidRDefault="00181017" w:rsidP="00C31226">
            <w:pPr>
              <w:suppressAutoHyphens/>
              <w:rPr>
                <w:sz w:val="16"/>
                <w:szCs w:val="16"/>
              </w:rPr>
            </w:pPr>
            <w:r>
              <w:rPr>
                <w:sz w:val="16"/>
                <w:szCs w:val="16"/>
              </w:rPr>
              <w:t>35.3.15</w:t>
            </w:r>
          </w:p>
        </w:tc>
        <w:tc>
          <w:tcPr>
            <w:tcW w:w="1980" w:type="dxa"/>
            <w:shd w:val="clear" w:color="auto" w:fill="auto"/>
            <w:noWrap/>
          </w:tcPr>
          <w:p w14:paraId="3FB59461" w14:textId="1E034A4D" w:rsidR="00181017" w:rsidRPr="00DD5E0B" w:rsidRDefault="00181017" w:rsidP="00C31226">
            <w:pPr>
              <w:suppressAutoHyphens/>
              <w:rPr>
                <w:sz w:val="16"/>
                <w:szCs w:val="16"/>
              </w:rPr>
            </w:pPr>
            <w:r w:rsidRPr="00F925BA">
              <w:rPr>
                <w:sz w:val="16"/>
                <w:szCs w:val="16"/>
              </w:rPr>
              <w:t>How to define and indicate the EMLMR links should be clearly mentioned.</w:t>
            </w:r>
          </w:p>
        </w:tc>
        <w:tc>
          <w:tcPr>
            <w:tcW w:w="1440" w:type="dxa"/>
            <w:shd w:val="clear" w:color="auto" w:fill="auto"/>
            <w:noWrap/>
          </w:tcPr>
          <w:p w14:paraId="7F463B19" w14:textId="77777777" w:rsidR="00181017" w:rsidRDefault="00181017" w:rsidP="00C31226">
            <w:pPr>
              <w:suppressAutoHyphens/>
              <w:rPr>
                <w:sz w:val="16"/>
                <w:szCs w:val="16"/>
              </w:rPr>
            </w:pPr>
            <w:r w:rsidRPr="00F925BA">
              <w:rPr>
                <w:sz w:val="16"/>
                <w:szCs w:val="16"/>
              </w:rPr>
              <w:t>As shown in the comment.</w:t>
            </w:r>
          </w:p>
          <w:p w14:paraId="340A1638" w14:textId="77777777" w:rsidR="00181017" w:rsidRPr="00DD5E0B" w:rsidRDefault="00181017" w:rsidP="00C31226">
            <w:pPr>
              <w:suppressAutoHyphens/>
              <w:rPr>
                <w:sz w:val="16"/>
                <w:szCs w:val="16"/>
              </w:rPr>
            </w:pPr>
          </w:p>
        </w:tc>
        <w:tc>
          <w:tcPr>
            <w:tcW w:w="4230" w:type="dxa"/>
            <w:shd w:val="clear" w:color="auto" w:fill="auto"/>
          </w:tcPr>
          <w:p w14:paraId="35D93F45" w14:textId="77777777" w:rsidR="00181017" w:rsidRPr="00386E95" w:rsidRDefault="00181017" w:rsidP="00DD5E0B">
            <w:pPr>
              <w:suppressAutoHyphens/>
              <w:rPr>
                <w:bCs/>
                <w:sz w:val="16"/>
                <w:szCs w:val="16"/>
              </w:rPr>
            </w:pPr>
            <w:r w:rsidRPr="00386E95">
              <w:rPr>
                <w:bCs/>
                <w:sz w:val="16"/>
                <w:szCs w:val="16"/>
              </w:rPr>
              <w:t>Revised:</w:t>
            </w:r>
          </w:p>
          <w:p w14:paraId="6A5D07D7" w14:textId="77777777" w:rsidR="00181017" w:rsidRPr="00386E95" w:rsidRDefault="00181017" w:rsidP="00DD5E0B">
            <w:pPr>
              <w:suppressAutoHyphens/>
              <w:rPr>
                <w:bCs/>
                <w:sz w:val="16"/>
                <w:szCs w:val="16"/>
              </w:rPr>
            </w:pPr>
          </w:p>
          <w:p w14:paraId="0E02B1C7" w14:textId="3806E881" w:rsidR="00181017" w:rsidRPr="00386E95" w:rsidRDefault="00181017" w:rsidP="00844A5A">
            <w:pPr>
              <w:suppressAutoHyphens/>
              <w:rPr>
                <w:bCs/>
                <w:sz w:val="16"/>
                <w:szCs w:val="16"/>
              </w:rPr>
            </w:pPr>
            <w:r w:rsidRPr="00386E95">
              <w:rPr>
                <w:bCs/>
                <w:sz w:val="16"/>
                <w:szCs w:val="16"/>
              </w:rPr>
              <w:lastRenderedPageBreak/>
              <w:t>Agree in principle with the comment. Based on D0.3, nothing describes how to indicate EMLMR links. As the EMLMR links should be declared by a non-AP MLDs as an MLD level capability, it is reasonable that this is indicated in a Common Info field of Basic variant ML element. With this regards, PDT document 11-21/335r</w:t>
            </w:r>
            <w:r w:rsidR="008B4666">
              <w:rPr>
                <w:bCs/>
                <w:sz w:val="16"/>
                <w:szCs w:val="16"/>
              </w:rPr>
              <w:t>12</w:t>
            </w:r>
            <w:r w:rsidRPr="00386E95">
              <w:rPr>
                <w:bCs/>
                <w:sz w:val="16"/>
                <w:szCs w:val="16"/>
              </w:rPr>
              <w:t xml:space="preserve"> resolved this issue in a way that EMLMR Link Bitmap subfield is defined in the Common Info field of the Basic variant ML element, which indicates a set of links that are member of EMLMR links.</w:t>
            </w:r>
          </w:p>
          <w:p w14:paraId="186ADDA3" w14:textId="77777777" w:rsidR="00181017" w:rsidRPr="00386E95" w:rsidRDefault="00181017" w:rsidP="00844A5A">
            <w:pPr>
              <w:suppressAutoHyphens/>
              <w:rPr>
                <w:bCs/>
                <w:sz w:val="16"/>
                <w:szCs w:val="16"/>
              </w:rPr>
            </w:pPr>
          </w:p>
          <w:p w14:paraId="56C56E7C" w14:textId="77777777" w:rsidR="00181017" w:rsidRPr="00386E95" w:rsidRDefault="00181017" w:rsidP="00844A5A">
            <w:pPr>
              <w:suppressAutoHyphens/>
              <w:rPr>
                <w:bCs/>
                <w:sz w:val="16"/>
                <w:szCs w:val="16"/>
              </w:rPr>
            </w:pPr>
            <w:proofErr w:type="spellStart"/>
            <w:r w:rsidRPr="00386E95">
              <w:rPr>
                <w:bCs/>
                <w:sz w:val="16"/>
                <w:szCs w:val="16"/>
              </w:rPr>
              <w:t>TGbe</w:t>
            </w:r>
            <w:proofErr w:type="spellEnd"/>
            <w:r w:rsidRPr="00386E95">
              <w:rPr>
                <w:bCs/>
                <w:sz w:val="16"/>
                <w:szCs w:val="16"/>
              </w:rPr>
              <w:t xml:space="preserve"> editor does not need to make any change to the draft.</w:t>
            </w:r>
          </w:p>
          <w:p w14:paraId="02034481" w14:textId="445617BB" w:rsidR="00181017" w:rsidRPr="00386E95" w:rsidRDefault="00181017" w:rsidP="00F925BA">
            <w:pPr>
              <w:suppressAutoHyphens/>
              <w:rPr>
                <w:bCs/>
                <w:sz w:val="16"/>
                <w:szCs w:val="16"/>
              </w:rPr>
            </w:pPr>
          </w:p>
        </w:tc>
      </w:tr>
      <w:tr w:rsidR="00181017" w:rsidRPr="008B0293" w14:paraId="72823EF2" w14:textId="77777777" w:rsidTr="00C31226">
        <w:trPr>
          <w:trHeight w:val="220"/>
          <w:jc w:val="center"/>
        </w:trPr>
        <w:tc>
          <w:tcPr>
            <w:tcW w:w="625" w:type="dxa"/>
            <w:shd w:val="clear" w:color="auto" w:fill="auto"/>
            <w:noWrap/>
          </w:tcPr>
          <w:p w14:paraId="18354789" w14:textId="1785AEDA" w:rsidR="00181017" w:rsidRDefault="00181017" w:rsidP="00C31226">
            <w:pPr>
              <w:suppressAutoHyphens/>
              <w:rPr>
                <w:sz w:val="16"/>
                <w:szCs w:val="16"/>
              </w:rPr>
            </w:pPr>
            <w:r>
              <w:rPr>
                <w:sz w:val="16"/>
                <w:szCs w:val="16"/>
              </w:rPr>
              <w:lastRenderedPageBreak/>
              <w:t>3432</w:t>
            </w:r>
          </w:p>
        </w:tc>
        <w:tc>
          <w:tcPr>
            <w:tcW w:w="1080" w:type="dxa"/>
          </w:tcPr>
          <w:p w14:paraId="4F061ADA" w14:textId="33DE86B0" w:rsidR="00181017" w:rsidRDefault="00181017" w:rsidP="00C31226">
            <w:pPr>
              <w:suppressAutoHyphens/>
              <w:rPr>
                <w:sz w:val="16"/>
                <w:szCs w:val="16"/>
              </w:rPr>
            </w:pPr>
            <w:r>
              <w:rPr>
                <w:sz w:val="16"/>
                <w:szCs w:val="16"/>
              </w:rPr>
              <w:t>Yonggang Fang</w:t>
            </w:r>
          </w:p>
        </w:tc>
        <w:tc>
          <w:tcPr>
            <w:tcW w:w="720" w:type="dxa"/>
            <w:shd w:val="clear" w:color="auto" w:fill="auto"/>
            <w:noWrap/>
          </w:tcPr>
          <w:p w14:paraId="3840ECFF" w14:textId="7AE1EDC4" w:rsidR="00181017" w:rsidRDefault="00181017" w:rsidP="00C31226">
            <w:pPr>
              <w:suppressAutoHyphens/>
              <w:rPr>
                <w:sz w:val="16"/>
                <w:szCs w:val="16"/>
              </w:rPr>
            </w:pPr>
          </w:p>
        </w:tc>
        <w:tc>
          <w:tcPr>
            <w:tcW w:w="900" w:type="dxa"/>
          </w:tcPr>
          <w:p w14:paraId="2DD0B746" w14:textId="5FCB8A85" w:rsidR="00181017" w:rsidRDefault="00181017" w:rsidP="00C31226">
            <w:pPr>
              <w:suppressAutoHyphens/>
              <w:rPr>
                <w:sz w:val="16"/>
                <w:szCs w:val="16"/>
              </w:rPr>
            </w:pPr>
            <w:r>
              <w:rPr>
                <w:sz w:val="16"/>
                <w:szCs w:val="16"/>
              </w:rPr>
              <w:t>35.3.15</w:t>
            </w:r>
          </w:p>
        </w:tc>
        <w:tc>
          <w:tcPr>
            <w:tcW w:w="1980" w:type="dxa"/>
            <w:shd w:val="clear" w:color="auto" w:fill="auto"/>
            <w:noWrap/>
          </w:tcPr>
          <w:p w14:paraId="3B13BA98" w14:textId="4A33BA77" w:rsidR="00181017" w:rsidRPr="002348BF" w:rsidRDefault="00181017" w:rsidP="00C31226">
            <w:pPr>
              <w:suppressAutoHyphens/>
              <w:rPr>
                <w:sz w:val="16"/>
                <w:szCs w:val="16"/>
              </w:rPr>
            </w:pPr>
            <w:r w:rsidRPr="005A0A18">
              <w:rPr>
                <w:sz w:val="16"/>
                <w:szCs w:val="16"/>
              </w:rPr>
              <w:t>What is difference between STR operation and enhanced multi-link multi-radio operation?</w:t>
            </w:r>
          </w:p>
        </w:tc>
        <w:tc>
          <w:tcPr>
            <w:tcW w:w="1440" w:type="dxa"/>
            <w:shd w:val="clear" w:color="auto" w:fill="auto"/>
            <w:noWrap/>
          </w:tcPr>
          <w:p w14:paraId="7EEA1B9A" w14:textId="25C1720F" w:rsidR="00181017" w:rsidRPr="00F925BA" w:rsidRDefault="00181017" w:rsidP="00F925BA">
            <w:pPr>
              <w:jc w:val="center"/>
              <w:rPr>
                <w:sz w:val="16"/>
                <w:szCs w:val="16"/>
              </w:rPr>
            </w:pPr>
          </w:p>
        </w:tc>
        <w:tc>
          <w:tcPr>
            <w:tcW w:w="4230" w:type="dxa"/>
            <w:shd w:val="clear" w:color="auto" w:fill="auto"/>
          </w:tcPr>
          <w:p w14:paraId="3D853528" w14:textId="77777777" w:rsidR="00181017" w:rsidRPr="00386E95" w:rsidRDefault="00181017" w:rsidP="00DD5E0B">
            <w:pPr>
              <w:suppressAutoHyphens/>
              <w:rPr>
                <w:bCs/>
                <w:sz w:val="16"/>
                <w:szCs w:val="16"/>
              </w:rPr>
            </w:pPr>
            <w:r w:rsidRPr="00386E95">
              <w:rPr>
                <w:bCs/>
                <w:sz w:val="16"/>
                <w:szCs w:val="16"/>
              </w:rPr>
              <w:t>Rejected:</w:t>
            </w:r>
          </w:p>
          <w:p w14:paraId="3A5515C6" w14:textId="77777777" w:rsidR="00181017" w:rsidRPr="00386E95" w:rsidRDefault="00181017" w:rsidP="00DD5E0B">
            <w:pPr>
              <w:suppressAutoHyphens/>
              <w:rPr>
                <w:bCs/>
                <w:sz w:val="16"/>
                <w:szCs w:val="16"/>
              </w:rPr>
            </w:pPr>
          </w:p>
          <w:p w14:paraId="7631E099" w14:textId="6D312964" w:rsidR="00181017" w:rsidRPr="00386E95" w:rsidRDefault="00181017" w:rsidP="00DD5E0B">
            <w:pPr>
              <w:suppressAutoHyphens/>
              <w:rPr>
                <w:bCs/>
                <w:sz w:val="16"/>
                <w:szCs w:val="16"/>
              </w:rPr>
            </w:pPr>
            <w:r w:rsidRPr="00386E95">
              <w:rPr>
                <w:bCs/>
                <w:sz w:val="16"/>
                <w:szCs w:val="16"/>
              </w:rPr>
              <w:t xml:space="preserve">The comment fails to identify changes in sufficient detail so that the specific wording of the changes that will satisfy the commenter can be determined. However, the difference between STR operation and EMLMR operation is clear. In case of EMLMR operation, the non-AP MLD can switch its Tx/Rx radios to one link such that the non-AP MLD can transmit and/or receive frames with more number of spatial streams that it can support on the link. Therefore, after receiving the initial frame, the EMLMR operation happens on one link only, </w:t>
            </w:r>
            <w:proofErr w:type="spellStart"/>
            <w:r w:rsidRPr="00386E95">
              <w:rPr>
                <w:bCs/>
                <w:sz w:val="16"/>
                <w:szCs w:val="16"/>
              </w:rPr>
              <w:t>whicle</w:t>
            </w:r>
            <w:proofErr w:type="spellEnd"/>
            <w:r w:rsidRPr="00386E95">
              <w:rPr>
                <w:bCs/>
                <w:sz w:val="16"/>
                <w:szCs w:val="16"/>
              </w:rPr>
              <w:t xml:space="preserve"> STR operation happens on multiple links simultaneously.</w:t>
            </w:r>
          </w:p>
        </w:tc>
      </w:tr>
      <w:tr w:rsidR="00181017" w:rsidRPr="008B0293" w14:paraId="5C722F81" w14:textId="77777777" w:rsidTr="00C31226">
        <w:trPr>
          <w:trHeight w:val="220"/>
          <w:jc w:val="center"/>
        </w:trPr>
        <w:tc>
          <w:tcPr>
            <w:tcW w:w="625" w:type="dxa"/>
            <w:shd w:val="clear" w:color="auto" w:fill="auto"/>
            <w:noWrap/>
          </w:tcPr>
          <w:p w14:paraId="07EC0FA8" w14:textId="12FB966C" w:rsidR="00181017" w:rsidRDefault="00181017" w:rsidP="00C31226">
            <w:pPr>
              <w:suppressAutoHyphens/>
              <w:rPr>
                <w:sz w:val="16"/>
                <w:szCs w:val="16"/>
              </w:rPr>
            </w:pPr>
          </w:p>
        </w:tc>
        <w:tc>
          <w:tcPr>
            <w:tcW w:w="1080" w:type="dxa"/>
          </w:tcPr>
          <w:p w14:paraId="062143C7" w14:textId="6050B34E" w:rsidR="00181017" w:rsidRDefault="00181017" w:rsidP="00C31226">
            <w:pPr>
              <w:suppressAutoHyphens/>
              <w:rPr>
                <w:sz w:val="16"/>
                <w:szCs w:val="16"/>
              </w:rPr>
            </w:pPr>
          </w:p>
        </w:tc>
        <w:tc>
          <w:tcPr>
            <w:tcW w:w="720" w:type="dxa"/>
            <w:shd w:val="clear" w:color="auto" w:fill="auto"/>
            <w:noWrap/>
          </w:tcPr>
          <w:p w14:paraId="4531CF0F" w14:textId="77777777" w:rsidR="00181017" w:rsidRDefault="00181017" w:rsidP="00C31226">
            <w:pPr>
              <w:suppressAutoHyphens/>
              <w:rPr>
                <w:sz w:val="16"/>
                <w:szCs w:val="16"/>
              </w:rPr>
            </w:pPr>
          </w:p>
        </w:tc>
        <w:tc>
          <w:tcPr>
            <w:tcW w:w="900" w:type="dxa"/>
          </w:tcPr>
          <w:p w14:paraId="22E13AE8" w14:textId="299550FD" w:rsidR="00181017" w:rsidRDefault="00181017" w:rsidP="00C31226">
            <w:pPr>
              <w:suppressAutoHyphens/>
              <w:rPr>
                <w:sz w:val="16"/>
                <w:szCs w:val="16"/>
              </w:rPr>
            </w:pPr>
          </w:p>
        </w:tc>
        <w:tc>
          <w:tcPr>
            <w:tcW w:w="1980" w:type="dxa"/>
            <w:shd w:val="clear" w:color="auto" w:fill="auto"/>
            <w:noWrap/>
          </w:tcPr>
          <w:p w14:paraId="359DA28F" w14:textId="40C6E6E9" w:rsidR="00181017" w:rsidRPr="00F925BA" w:rsidRDefault="00181017" w:rsidP="00C31226">
            <w:pPr>
              <w:suppressAutoHyphens/>
              <w:rPr>
                <w:sz w:val="16"/>
                <w:szCs w:val="16"/>
              </w:rPr>
            </w:pPr>
          </w:p>
        </w:tc>
        <w:tc>
          <w:tcPr>
            <w:tcW w:w="1440" w:type="dxa"/>
            <w:shd w:val="clear" w:color="auto" w:fill="auto"/>
            <w:noWrap/>
          </w:tcPr>
          <w:p w14:paraId="7B721E57" w14:textId="77777777" w:rsidR="00181017" w:rsidRPr="00F925BA" w:rsidRDefault="00181017" w:rsidP="00C31226">
            <w:pPr>
              <w:suppressAutoHyphens/>
              <w:rPr>
                <w:sz w:val="16"/>
                <w:szCs w:val="16"/>
              </w:rPr>
            </w:pPr>
          </w:p>
        </w:tc>
        <w:tc>
          <w:tcPr>
            <w:tcW w:w="4230" w:type="dxa"/>
            <w:shd w:val="clear" w:color="auto" w:fill="auto"/>
          </w:tcPr>
          <w:p w14:paraId="6402DA00" w14:textId="7E69ED70" w:rsidR="00181017" w:rsidRDefault="00181017" w:rsidP="00DD5E0B">
            <w:pPr>
              <w:suppressAutoHyphens/>
              <w:rPr>
                <w:bCs/>
                <w:sz w:val="16"/>
                <w:szCs w:val="16"/>
              </w:rPr>
            </w:pPr>
          </w:p>
        </w:tc>
      </w:tr>
    </w:tbl>
    <w:p w14:paraId="5A8C4EF5" w14:textId="31EEFA8C" w:rsidR="00682DC6" w:rsidRDefault="00682DC6">
      <w:pPr>
        <w:rPr>
          <w:b/>
          <w:bCs/>
          <w:sz w:val="28"/>
          <w:szCs w:val="28"/>
        </w:rPr>
      </w:pPr>
    </w:p>
    <w:p w14:paraId="2291700F" w14:textId="77777777" w:rsidR="00E211D4" w:rsidRDefault="00E211D4" w:rsidP="00E211D4">
      <w:pPr>
        <w:rPr>
          <w:i/>
          <w:u w:val="single"/>
        </w:rPr>
      </w:pPr>
      <w:r w:rsidRPr="00F0664C">
        <w:rPr>
          <w:b/>
          <w:u w:val="single"/>
        </w:rPr>
        <w:t>Discussion:</w:t>
      </w:r>
      <w:r w:rsidRPr="0043413E">
        <w:rPr>
          <w:i/>
          <w:u w:val="single"/>
        </w:rPr>
        <w:t xml:space="preserve"> None.</w:t>
      </w:r>
    </w:p>
    <w:p w14:paraId="4084B13D" w14:textId="77777777" w:rsidR="00E211D4" w:rsidRDefault="00E211D4" w:rsidP="00E211D4">
      <w:pPr>
        <w:rPr>
          <w:i/>
          <w:u w:val="single"/>
        </w:rPr>
      </w:pPr>
    </w:p>
    <w:p w14:paraId="3D903712" w14:textId="77777777" w:rsidR="00E211D4" w:rsidRDefault="00E211D4" w:rsidP="00E211D4">
      <w:pPr>
        <w:rPr>
          <w:b/>
          <w:u w:val="single"/>
        </w:rPr>
      </w:pPr>
    </w:p>
    <w:p w14:paraId="609D7312" w14:textId="77777777" w:rsidR="00E211D4" w:rsidRDefault="00E211D4" w:rsidP="00E211D4">
      <w:pPr>
        <w:rPr>
          <w:bCs/>
          <w:i/>
          <w:iCs/>
          <w:u w:val="single"/>
          <w:lang w:eastAsia="ko-KR"/>
        </w:rPr>
      </w:pPr>
      <w:r>
        <w:rPr>
          <w:b/>
          <w:u w:val="single"/>
        </w:rPr>
        <w:t>Propose</w:t>
      </w:r>
      <w:r>
        <w:rPr>
          <w:b/>
          <w:u w:val="single"/>
          <w:lang w:eastAsia="ko-KR"/>
        </w:rPr>
        <w:t xml:space="preserve">: </w:t>
      </w:r>
    </w:p>
    <w:p w14:paraId="135468F6" w14:textId="77777777" w:rsidR="00E211D4" w:rsidRDefault="00E211D4" w:rsidP="00E211D4">
      <w:pPr>
        <w:rPr>
          <w:bCs/>
          <w:i/>
          <w:iCs/>
          <w:u w:val="single"/>
          <w:lang w:eastAsia="ko-KR"/>
        </w:rPr>
      </w:pPr>
    </w:p>
    <w:p w14:paraId="284B5CAB" w14:textId="77777777" w:rsidR="00E211D4" w:rsidRDefault="00E211D4" w:rsidP="00E211D4">
      <w:pPr>
        <w:rPr>
          <w:rFonts w:ascii="TimesNewRomanPSMT" w:hAnsi="TimesNewRomanPSMT"/>
          <w:color w:val="000000"/>
          <w:sz w:val="20"/>
          <w:lang w:val="en-US"/>
        </w:rPr>
      </w:pPr>
    </w:p>
    <w:p w14:paraId="6E2EC18B" w14:textId="7F56B115" w:rsidR="00E211D4" w:rsidRDefault="00E211D4" w:rsidP="00E211D4">
      <w:pPr>
        <w:pStyle w:val="H3"/>
        <w:suppressAutoHyphens/>
        <w:rPr>
          <w:i/>
          <w:lang w:eastAsia="ko-KR"/>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w:t>
      </w:r>
      <w:r w:rsidRPr="000F05E9">
        <w:rPr>
          <w:i/>
          <w:highlight w:val="yellow"/>
          <w:lang w:eastAsia="ko-KR"/>
        </w:rPr>
        <w:t>editor: Change 35.3.1</w:t>
      </w:r>
      <w:r w:rsidR="00BB3A57">
        <w:rPr>
          <w:i/>
          <w:highlight w:val="yellow"/>
          <w:lang w:eastAsia="ko-KR"/>
        </w:rPr>
        <w:t>6</w:t>
      </w:r>
      <w:r w:rsidRPr="000F05E9">
        <w:rPr>
          <w:i/>
          <w:highlight w:val="yellow"/>
          <w:lang w:eastAsia="ko-KR"/>
        </w:rPr>
        <w:t xml:space="preserve"> Enhanced multi-link multi-radio operation as follows (track change on):</w:t>
      </w:r>
    </w:p>
    <w:p w14:paraId="4C35D8FB" w14:textId="5DA2A571" w:rsidR="000F05E9" w:rsidRDefault="000F05E9" w:rsidP="000F05E9">
      <w:pPr>
        <w:rPr>
          <w:rFonts w:ascii="Arial" w:hAnsi="Arial" w:cs="Arial"/>
          <w:b/>
          <w:bCs/>
          <w:sz w:val="22"/>
          <w:szCs w:val="22"/>
          <w:lang w:val="en-US"/>
        </w:rPr>
      </w:pPr>
      <w:r w:rsidRPr="000F05E9">
        <w:rPr>
          <w:rFonts w:ascii="Arial" w:hAnsi="Arial" w:cs="Arial"/>
          <w:b/>
          <w:bCs/>
          <w:sz w:val="22"/>
          <w:szCs w:val="22"/>
          <w:lang w:val="en-US"/>
        </w:rPr>
        <w:t>35.3.1</w:t>
      </w:r>
      <w:r w:rsidR="00BB3A57">
        <w:rPr>
          <w:rFonts w:ascii="Arial" w:hAnsi="Arial" w:cs="Arial"/>
          <w:b/>
          <w:bCs/>
          <w:sz w:val="22"/>
          <w:szCs w:val="22"/>
          <w:lang w:val="en-US"/>
        </w:rPr>
        <w:t>6</w:t>
      </w:r>
      <w:r w:rsidRPr="000F05E9">
        <w:rPr>
          <w:rFonts w:ascii="Arial" w:hAnsi="Arial" w:cs="Arial"/>
          <w:b/>
          <w:bCs/>
          <w:sz w:val="22"/>
          <w:szCs w:val="22"/>
          <w:lang w:val="en-US"/>
        </w:rPr>
        <w:t xml:space="preserve"> Enhanced multi-link multi-radio operation</w:t>
      </w:r>
    </w:p>
    <w:p w14:paraId="7E564151" w14:textId="77777777" w:rsidR="000F05E9" w:rsidRPr="000F05E9" w:rsidRDefault="000F05E9" w:rsidP="000F05E9">
      <w:pPr>
        <w:rPr>
          <w:rFonts w:ascii="Arial" w:hAnsi="Arial" w:cs="Arial"/>
          <w:b/>
          <w:bCs/>
          <w:sz w:val="22"/>
          <w:szCs w:val="22"/>
          <w:lang w:val="en-US"/>
        </w:rPr>
      </w:pPr>
    </w:p>
    <w:p w14:paraId="47B6AEB9" w14:textId="77777777" w:rsidR="00BB3A57" w:rsidRDefault="00BB3A57" w:rsidP="00BB3A57">
      <w:pPr>
        <w:pStyle w:val="T"/>
        <w:rPr>
          <w:w w:val="100"/>
        </w:rPr>
      </w:pPr>
      <w:bookmarkStart w:id="0" w:name="_Hlk71128844"/>
      <w:r>
        <w:rPr>
          <w:w w:val="100"/>
        </w:rPr>
        <w:t>A non-AP MLD may operate in the enhanced multi-link multi-radio (EMLMR) mode on a specified set of the enabled links between the non-AP MLD and its associated AP MLD. The specified set of the enabled links in which the EMLMR mode is applied is called EMLMR links.</w:t>
      </w:r>
    </w:p>
    <w:p w14:paraId="4659C573" w14:textId="77777777" w:rsidR="00BB3A57" w:rsidRDefault="00BB3A57" w:rsidP="00BB3A57">
      <w:pPr>
        <w:pStyle w:val="T"/>
        <w:rPr>
          <w:w w:val="100"/>
        </w:rPr>
      </w:pPr>
      <w:r w:rsidRPr="00E35963">
        <w:rPr>
          <w:w w:val="100"/>
        </w:rPr>
        <w:t xml:space="preserve">An MLD with dot11EHTEMLMROptionImplemented equal to true </w:t>
      </w:r>
      <w:r>
        <w:rPr>
          <w:w w:val="100"/>
        </w:rPr>
        <w:t xml:space="preserve">shall set the EML Capabilities Present subfield to 1 and </w:t>
      </w:r>
      <w:r w:rsidRPr="00E35963">
        <w:rPr>
          <w:w w:val="100"/>
        </w:rPr>
        <w:t xml:space="preserve">shall set the EMLMR Support subfield of the </w:t>
      </w:r>
      <w:r>
        <w:rPr>
          <w:color w:val="auto"/>
          <w:w w:val="100"/>
        </w:rPr>
        <w:t>Common Info field of transmitted Basic variant ML elements</w:t>
      </w:r>
      <w:r w:rsidRPr="00E35963" w:rsidDel="00E35963">
        <w:rPr>
          <w:w w:val="100"/>
        </w:rPr>
        <w:t xml:space="preserve"> </w:t>
      </w:r>
      <w:r w:rsidRPr="00E35963">
        <w:rPr>
          <w:w w:val="100"/>
        </w:rPr>
        <w:t>to 1; otherwise, the MLD shall set the EMLMR Support subfield to 0.</w:t>
      </w:r>
    </w:p>
    <w:p w14:paraId="7CF8A93C" w14:textId="77777777" w:rsidR="00BB3A57" w:rsidRPr="0087709D" w:rsidRDefault="00BB3A57" w:rsidP="00BB3A57">
      <w:pPr>
        <w:pStyle w:val="T"/>
        <w:rPr>
          <w:color w:val="auto"/>
          <w:w w:val="100"/>
        </w:rPr>
      </w:pPr>
      <w:r w:rsidRPr="0087709D">
        <w:rPr>
          <w:color w:val="auto"/>
          <w:w w:val="100"/>
        </w:rPr>
        <w:t>A non-AP MLD with dot11EHTEMLMROptionImplemented equal to true shall set the EMLMR Rx NSS subfield of TBD element to dot11SupportedEMLMRRxNSS and the EMLMR Tx NSS subfield of TBD element to dot11SupportedEMLMRTxNSS, which indicate MLD level capabilities.</w:t>
      </w:r>
    </w:p>
    <w:p w14:paraId="6A81688B" w14:textId="77777777" w:rsidR="00BB3A57" w:rsidRPr="00ED1217" w:rsidRDefault="00BB3A57" w:rsidP="00BB3A57">
      <w:pPr>
        <w:pStyle w:val="T"/>
        <w:rPr>
          <w:color w:val="auto"/>
          <w:w w:val="100"/>
        </w:rPr>
      </w:pPr>
      <w:r w:rsidRPr="00ED1217">
        <w:rPr>
          <w:color w:val="auto"/>
          <w:w w:val="100"/>
        </w:rPr>
        <w:t xml:space="preserve">If a non-AP MLD with dot11EHTEMLMROptionImplemented equal to true intends to switch EMLMR mode after multi-link setup, then a non-AP STA affiliated with the non-AP MLD shall transmit an </w:t>
      </w:r>
      <w:r w:rsidRPr="00ED1217">
        <w:rPr>
          <w:w w:val="100"/>
          <w:lang w:eastAsia="en-US"/>
        </w:rPr>
        <w:t>EML Operati</w:t>
      </w:r>
      <w:r w:rsidRPr="00ED1217">
        <w:rPr>
          <w:w w:val="100"/>
        </w:rPr>
        <w:t>ng</w:t>
      </w:r>
      <w:r w:rsidRPr="00ED1217">
        <w:rPr>
          <w:w w:val="100"/>
          <w:lang w:eastAsia="en-US"/>
        </w:rPr>
        <w:t xml:space="preserve"> </w:t>
      </w:r>
      <w:r w:rsidRPr="00ED1217">
        <w:rPr>
          <w:w w:val="100"/>
        </w:rPr>
        <w:t xml:space="preserve">Mode Notification </w:t>
      </w:r>
      <w:r w:rsidRPr="00ED1217">
        <w:rPr>
          <w:w w:val="100"/>
          <w:lang w:eastAsia="en-US"/>
        </w:rPr>
        <w:t>frame</w:t>
      </w:r>
      <w:r w:rsidRPr="00ED1217">
        <w:rPr>
          <w:color w:val="auto"/>
          <w:w w:val="100"/>
        </w:rPr>
        <w:t xml:space="preserve"> with EMLMR Mode subfield equal to 1 or 0 to enable or disable EMLMR mode, respectively. </w:t>
      </w:r>
    </w:p>
    <w:p w14:paraId="01947F2E" w14:textId="77777777" w:rsidR="00BB3A57" w:rsidRPr="00ED1217" w:rsidRDefault="00BB3A57" w:rsidP="00BB3A57">
      <w:pPr>
        <w:pStyle w:val="T"/>
        <w:rPr>
          <w:color w:val="auto"/>
          <w:w w:val="100"/>
        </w:rPr>
      </w:pPr>
      <w:r w:rsidRPr="00ED1217">
        <w:rPr>
          <w:color w:val="auto"/>
          <w:w w:val="100"/>
        </w:rPr>
        <w:t>After successful transmission of the EML Operating Mode Notification frame from the non-AP STA</w:t>
      </w:r>
      <w:r>
        <w:rPr>
          <w:color w:val="auto"/>
          <w:w w:val="100"/>
        </w:rPr>
        <w:t xml:space="preserve"> affiliated with the non-AP MLD</w:t>
      </w:r>
      <w:r w:rsidRPr="00ED1217">
        <w:rPr>
          <w:color w:val="auto"/>
          <w:w w:val="100"/>
        </w:rPr>
        <w:t xml:space="preserve"> to an AP affiliated with an AP MLD, the non-AP STA and the AP initialize the Transition Timeout timer with the Transition Timeout subfield value in the EML Capabilities subfield </w:t>
      </w:r>
      <w:r>
        <w:rPr>
          <w:color w:val="auto"/>
          <w:w w:val="100"/>
        </w:rPr>
        <w:t>of the Basic variant Multi-Link element received from</w:t>
      </w:r>
      <w:r w:rsidRPr="00ED1217">
        <w:rPr>
          <w:color w:val="auto"/>
          <w:w w:val="100"/>
        </w:rPr>
        <w:t xml:space="preserve"> the AP. The Transition Timeout timer begins counting down from the end of the PPDU containing </w:t>
      </w:r>
      <w:r>
        <w:rPr>
          <w:color w:val="auto"/>
          <w:w w:val="100"/>
        </w:rPr>
        <w:t>the</w:t>
      </w:r>
      <w:r w:rsidRPr="00ED1217">
        <w:rPr>
          <w:color w:val="auto"/>
          <w:w w:val="100"/>
        </w:rPr>
        <w:t xml:space="preserve"> immediate response to the EML Operating Mode Notification frame. The AP should send an EML Operating Mode Notification frame to the non-AP STA with EML Control field set to the same value as EML Control field in the received EML Operating Mode Notification frame from the non-AP STA before the Transition Timeout expires.</w:t>
      </w:r>
      <w:r>
        <w:rPr>
          <w:color w:val="auto"/>
          <w:w w:val="100"/>
        </w:rPr>
        <w:t xml:space="preserve"> </w:t>
      </w:r>
    </w:p>
    <w:p w14:paraId="38DFC3A8" w14:textId="77777777" w:rsidR="00BB3A57" w:rsidRDefault="00BB3A57" w:rsidP="00BB3A57">
      <w:pPr>
        <w:pStyle w:val="T"/>
        <w:rPr>
          <w:color w:val="auto"/>
          <w:w w:val="100"/>
        </w:rPr>
      </w:pPr>
      <w:r w:rsidRPr="00ED1217">
        <w:rPr>
          <w:color w:val="auto"/>
          <w:w w:val="100"/>
        </w:rPr>
        <w:lastRenderedPageBreak/>
        <w:t xml:space="preserve">The non-AP MLD shall transition to the indicated mode </w:t>
      </w:r>
      <w:r>
        <w:rPr>
          <w:color w:val="auto"/>
          <w:w w:val="100"/>
        </w:rPr>
        <w:t>immediately</w:t>
      </w:r>
      <w:r w:rsidRPr="00ED1217">
        <w:rPr>
          <w:color w:val="auto"/>
          <w:w w:val="100"/>
        </w:rPr>
        <w:t xml:space="preserve"> after successfully receiving the EML Operating Mode Notification frame from the AP or</w:t>
      </w:r>
      <w:r>
        <w:rPr>
          <w:color w:val="auto"/>
          <w:w w:val="100"/>
        </w:rPr>
        <w:t xml:space="preserve"> immediately after</w:t>
      </w:r>
      <w:r w:rsidRPr="00ED1217">
        <w:rPr>
          <w:color w:val="auto"/>
          <w:w w:val="100"/>
        </w:rPr>
        <w:t xml:space="preserve"> the Transition Timeout timer expires</w:t>
      </w:r>
      <w:r>
        <w:rPr>
          <w:color w:val="auto"/>
          <w:w w:val="100"/>
        </w:rPr>
        <w:t>, whichever comes first</w:t>
      </w:r>
      <w:r w:rsidRPr="00ED1217">
        <w:rPr>
          <w:color w:val="auto"/>
          <w:w w:val="100"/>
        </w:rPr>
        <w:t>.</w:t>
      </w:r>
    </w:p>
    <w:p w14:paraId="54A80EA1" w14:textId="77777777" w:rsidR="00BB3A57" w:rsidRPr="00AC4537" w:rsidRDefault="00BB3A57" w:rsidP="00BB3A57">
      <w:pPr>
        <w:autoSpaceDE w:val="0"/>
        <w:autoSpaceDN w:val="0"/>
        <w:adjustRightInd w:val="0"/>
        <w:spacing w:before="240"/>
        <w:jc w:val="both"/>
        <w:rPr>
          <w:ins w:id="1" w:author="Young Hoon Kwon" w:date="2021-05-20T10:23:00Z"/>
          <w:color w:val="000000"/>
          <w:sz w:val="20"/>
        </w:rPr>
      </w:pPr>
      <w:ins w:id="2" w:author="Young Hoon Kwon" w:date="2021-05-20T10:23:00Z">
        <w:r>
          <w:rPr>
            <w:color w:val="000000"/>
            <w:sz w:val="20"/>
          </w:rPr>
          <w:t>When a non-AP MLD associates with an AP MLD, the initial state of EMLMR mode for the non-AP MLD immediately after the association is enabled state, and the initial power management mode of STAs affiliated with the non-AP MLD operating on EMLMR links follows rules defined in 35.3.6.1.4 (Power state after enablement). (#3402)</w:t>
        </w:r>
      </w:ins>
    </w:p>
    <w:p w14:paraId="7B61C37E" w14:textId="77777777" w:rsidR="00BB3A57" w:rsidRDefault="00BB3A57" w:rsidP="00BB3A57">
      <w:pPr>
        <w:pStyle w:val="T"/>
        <w:rPr>
          <w:color w:val="auto"/>
          <w:w w:val="100"/>
        </w:rPr>
      </w:pPr>
      <w:r w:rsidRPr="00E35963">
        <w:rPr>
          <w:color w:val="auto"/>
          <w:w w:val="100"/>
        </w:rPr>
        <w:t xml:space="preserve">A non-AP MLD with dot11EHTEMLMROptionImplemented equal to true </w:t>
      </w:r>
      <w:r w:rsidRPr="00E35963">
        <w:rPr>
          <w:color w:val="auto"/>
          <w:w w:val="100"/>
          <w:lang w:val="en-GB"/>
        </w:rPr>
        <w:t xml:space="preserve">shall indicate the minimum padding duration required for the non-AP MLD for </w:t>
      </w:r>
      <w:r>
        <w:rPr>
          <w:color w:val="auto"/>
          <w:w w:val="100"/>
          <w:lang w:val="en-GB"/>
        </w:rPr>
        <w:t xml:space="preserve">EMLMR </w:t>
      </w:r>
      <w:r w:rsidRPr="00E35963">
        <w:rPr>
          <w:color w:val="auto"/>
          <w:w w:val="100"/>
          <w:lang w:val="en-GB"/>
        </w:rPr>
        <w:t xml:space="preserve">link switch in the EMLMR Delay </w:t>
      </w:r>
      <w:r>
        <w:rPr>
          <w:color w:val="auto"/>
          <w:w w:val="100"/>
          <w:lang w:val="en-GB"/>
        </w:rPr>
        <w:t>sub</w:t>
      </w:r>
      <w:r w:rsidRPr="00E35963">
        <w:rPr>
          <w:color w:val="auto"/>
          <w:w w:val="100"/>
          <w:lang w:val="en-GB"/>
        </w:rPr>
        <w:t xml:space="preserve">field in the Common Info field of </w:t>
      </w:r>
      <w:r>
        <w:rPr>
          <w:color w:val="auto"/>
          <w:w w:val="100"/>
          <w:lang w:val="en-GB"/>
        </w:rPr>
        <w:t>transmitted</w:t>
      </w:r>
      <w:r w:rsidRPr="00E35963">
        <w:rPr>
          <w:color w:val="auto"/>
          <w:w w:val="100"/>
          <w:lang w:val="en-GB"/>
        </w:rPr>
        <w:t xml:space="preserve"> Basic variant ML element</w:t>
      </w:r>
      <w:r>
        <w:rPr>
          <w:color w:val="auto"/>
          <w:w w:val="100"/>
          <w:lang w:val="en-GB"/>
        </w:rPr>
        <w:t>s</w:t>
      </w:r>
      <w:r w:rsidRPr="00E35963">
        <w:rPr>
          <w:color w:val="auto"/>
          <w:w w:val="100"/>
          <w:lang w:val="en-GB"/>
        </w:rPr>
        <w:t xml:space="preserve">. </w:t>
      </w:r>
      <w:r w:rsidRPr="00E35963">
        <w:rPr>
          <w:color w:val="auto"/>
          <w:w w:val="100"/>
        </w:rPr>
        <w:t>.</w:t>
      </w:r>
    </w:p>
    <w:p w14:paraId="7095BEAB" w14:textId="77777777" w:rsidR="00BB3A57" w:rsidRDefault="00BB3A57" w:rsidP="00BB3A57">
      <w:pPr>
        <w:pStyle w:val="T"/>
        <w:rPr>
          <w:color w:val="auto"/>
          <w:w w:val="100"/>
        </w:rPr>
      </w:pPr>
      <w:r w:rsidRPr="0035263F">
        <w:rPr>
          <w:w w:val="100"/>
        </w:rPr>
        <w:t>NOTE</w:t>
      </w:r>
      <w:r w:rsidRPr="0035263F">
        <w:t xml:space="preserve"> </w:t>
      </w:r>
      <w:r w:rsidRPr="0035263F">
        <w:rPr>
          <w:w w:val="100"/>
        </w:rPr>
        <w:t>—</w:t>
      </w:r>
      <w:r>
        <w:rPr>
          <w:w w:val="100"/>
        </w:rPr>
        <w:t xml:space="preserve"> </w:t>
      </w:r>
      <w:r w:rsidRPr="00A43387">
        <w:rPr>
          <w:w w:val="100"/>
        </w:rPr>
        <w:t>The link switching can happen during the transmission time of the initial response frame. However, the duration of initial response frame can be different depending on the initial frame. The non-AP MLD might determine the minimum padding duration such that it can be satisfied even when the shortest initial response frame is used on EMLMR links</w:t>
      </w:r>
      <w:r>
        <w:rPr>
          <w:w w:val="100"/>
        </w:rPr>
        <w:t xml:space="preserve"> (E.g., </w:t>
      </w:r>
      <w:r w:rsidRPr="00A43387">
        <w:rPr>
          <w:w w:val="100"/>
        </w:rPr>
        <w:t xml:space="preserve"> a CTS frame in non-HT PPDU with the highest rate in the </w:t>
      </w:r>
      <w:proofErr w:type="spellStart"/>
      <w:r w:rsidRPr="00A43387">
        <w:rPr>
          <w:w w:val="100"/>
        </w:rPr>
        <w:t>BSSBasicRateSet</w:t>
      </w:r>
      <w:proofErr w:type="spellEnd"/>
      <w:r w:rsidRPr="00A43387">
        <w:rPr>
          <w:w w:val="100"/>
        </w:rPr>
        <w:t xml:space="preserve"> parameters</w:t>
      </w:r>
      <w:r>
        <w:rPr>
          <w:w w:val="100"/>
        </w:rPr>
        <w:t>)</w:t>
      </w:r>
      <w:r w:rsidRPr="00A43387">
        <w:rPr>
          <w:w w:val="100"/>
        </w:rPr>
        <w:t>.</w:t>
      </w:r>
    </w:p>
    <w:p w14:paraId="3BC096BD" w14:textId="77777777" w:rsidR="00BB3A57" w:rsidRDefault="00BB3A57" w:rsidP="00BB3A57">
      <w:pPr>
        <w:pStyle w:val="T"/>
        <w:rPr>
          <w:color w:val="auto"/>
          <w:w w:val="100"/>
        </w:rPr>
      </w:pPr>
      <w:r w:rsidRPr="00E35963">
        <w:rPr>
          <w:color w:val="auto"/>
          <w:w w:val="100"/>
          <w:lang w:val="en-GB"/>
        </w:rPr>
        <w:t>When an AP of an AP MLD transmits a PPDU that initiates a frame exchange with a non-AP MLD operating in EMLMR</w:t>
      </w:r>
      <w:r w:rsidRPr="00FB39C3">
        <w:rPr>
          <w:color w:val="auto"/>
          <w:w w:val="100"/>
          <w:lang w:val="en-GB"/>
        </w:rPr>
        <w:t xml:space="preserve"> </w:t>
      </w:r>
      <w:r>
        <w:rPr>
          <w:color w:val="auto"/>
          <w:w w:val="100"/>
          <w:lang w:val="en-GB"/>
        </w:rPr>
        <w:t>mode</w:t>
      </w:r>
      <w:r w:rsidRPr="00FB39C3">
        <w:rPr>
          <w:color w:val="auto"/>
          <w:w w:val="100"/>
          <w:lang w:val="en-GB"/>
        </w:rPr>
        <w:t xml:space="preserve">, the AP shall </w:t>
      </w:r>
      <w:r>
        <w:rPr>
          <w:color w:val="auto"/>
          <w:w w:val="100"/>
          <w:lang w:val="en-GB"/>
        </w:rPr>
        <w:t>e</w:t>
      </w:r>
      <w:r w:rsidRPr="00FB39C3">
        <w:rPr>
          <w:color w:val="auto"/>
          <w:w w:val="100"/>
          <w:lang w:val="en-GB"/>
        </w:rPr>
        <w:t>nsure that the padding duration</w:t>
      </w:r>
      <w:r>
        <w:rPr>
          <w:color w:val="auto"/>
          <w:w w:val="100"/>
          <w:lang w:val="en-GB"/>
        </w:rPr>
        <w:t xml:space="preserve"> of the PPDU</w:t>
      </w:r>
      <w:r w:rsidRPr="00FB39C3">
        <w:rPr>
          <w:color w:val="auto"/>
          <w:w w:val="100"/>
          <w:lang w:val="en-GB"/>
        </w:rPr>
        <w:t xml:space="preserve"> is longer than </w:t>
      </w:r>
      <w:r>
        <w:rPr>
          <w:color w:val="auto"/>
          <w:w w:val="100"/>
          <w:lang w:val="en-GB"/>
        </w:rPr>
        <w:t xml:space="preserve">or equal to </w:t>
      </w:r>
      <w:r w:rsidRPr="00FB39C3">
        <w:rPr>
          <w:color w:val="auto"/>
          <w:w w:val="100"/>
          <w:lang w:val="en-GB"/>
        </w:rPr>
        <w:t xml:space="preserve">the </w:t>
      </w:r>
      <w:r>
        <w:rPr>
          <w:color w:val="auto"/>
          <w:w w:val="100"/>
          <w:lang w:val="en-GB"/>
        </w:rPr>
        <w:t>m</w:t>
      </w:r>
      <w:r w:rsidRPr="00FB39C3">
        <w:rPr>
          <w:color w:val="auto"/>
          <w:w w:val="100"/>
          <w:lang w:val="en-GB"/>
        </w:rPr>
        <w:t xml:space="preserve">inimum </w:t>
      </w:r>
      <w:r>
        <w:rPr>
          <w:color w:val="auto"/>
          <w:w w:val="100"/>
          <w:lang w:val="en-GB"/>
        </w:rPr>
        <w:t>p</w:t>
      </w:r>
      <w:r w:rsidRPr="00FB39C3">
        <w:rPr>
          <w:color w:val="auto"/>
          <w:w w:val="100"/>
          <w:lang w:val="en-GB"/>
        </w:rPr>
        <w:t xml:space="preserve">adding </w:t>
      </w:r>
      <w:r>
        <w:rPr>
          <w:color w:val="auto"/>
          <w:w w:val="100"/>
          <w:lang w:val="en-GB"/>
        </w:rPr>
        <w:t>d</w:t>
      </w:r>
      <w:r w:rsidRPr="00FB39C3">
        <w:rPr>
          <w:color w:val="auto"/>
          <w:w w:val="100"/>
          <w:lang w:val="en-GB"/>
        </w:rPr>
        <w:t xml:space="preserve">uration value indicated by the </w:t>
      </w:r>
      <w:r>
        <w:rPr>
          <w:color w:val="auto"/>
          <w:w w:val="100"/>
          <w:lang w:val="en-GB"/>
        </w:rPr>
        <w:t xml:space="preserve">EMLMR Delay </w:t>
      </w:r>
      <w:r w:rsidRPr="00FB39C3">
        <w:rPr>
          <w:color w:val="auto"/>
          <w:w w:val="100"/>
          <w:lang w:val="en-GB"/>
        </w:rPr>
        <w:t>field</w:t>
      </w:r>
      <w:r>
        <w:rPr>
          <w:color w:val="auto"/>
          <w:w w:val="100"/>
          <w:lang w:val="en-GB"/>
        </w:rPr>
        <w:t xml:space="preserve"> of the Basic variant Multi-Link element received from the non-AP MLD.</w:t>
      </w:r>
    </w:p>
    <w:p w14:paraId="6663AACC" w14:textId="77777777" w:rsidR="00BB3A57" w:rsidRPr="0087709D" w:rsidRDefault="00BB3A57" w:rsidP="00BB3A57">
      <w:pPr>
        <w:pStyle w:val="T"/>
        <w:rPr>
          <w:color w:val="auto"/>
          <w:w w:val="100"/>
        </w:rPr>
      </w:pPr>
      <w:r w:rsidRPr="0087709D">
        <w:rPr>
          <w:color w:val="auto"/>
          <w:w w:val="100"/>
        </w:rPr>
        <w:t>When a non-AP MLD operates in the EMLMR mode, after initial frame exchange subject to its per-link spatial stream capabilities and operating mode on one of the EMLMR links, the non-AP MLD shall be able to support the following until the end of the frame exchange sequence initiated by the initial frame exchange:</w:t>
      </w:r>
    </w:p>
    <w:p w14:paraId="189C41A8" w14:textId="77777777" w:rsidR="00BB3A57" w:rsidRPr="0087709D" w:rsidRDefault="00BB3A57" w:rsidP="00BB3A57">
      <w:pPr>
        <w:pStyle w:val="DL"/>
        <w:numPr>
          <w:ilvl w:val="0"/>
          <w:numId w:val="3"/>
        </w:numPr>
        <w:tabs>
          <w:tab w:val="clear" w:pos="640"/>
          <w:tab w:val="left" w:pos="600"/>
        </w:tabs>
        <w:ind w:left="600" w:hanging="400"/>
        <w:rPr>
          <w:color w:val="auto"/>
          <w:w w:val="100"/>
        </w:rPr>
      </w:pPr>
      <w:r w:rsidRPr="0087709D">
        <w:rPr>
          <w:color w:val="auto"/>
          <w:w w:val="100"/>
        </w:rPr>
        <w:t>Receive PPDUs with the number of spatial streams up to the value as indicated in the EMLMR Rx NSS subfield of TBD element at a time on the link for which the initial frame exchange was made.</w:t>
      </w:r>
    </w:p>
    <w:p w14:paraId="3D8F92F0" w14:textId="77777777" w:rsidR="00BB3A57" w:rsidRPr="0087709D" w:rsidRDefault="00BB3A57" w:rsidP="00BB3A57">
      <w:pPr>
        <w:pStyle w:val="DL"/>
        <w:numPr>
          <w:ilvl w:val="0"/>
          <w:numId w:val="3"/>
        </w:numPr>
        <w:tabs>
          <w:tab w:val="clear" w:pos="640"/>
          <w:tab w:val="left" w:pos="600"/>
        </w:tabs>
        <w:ind w:left="600" w:hanging="400"/>
        <w:rPr>
          <w:color w:val="auto"/>
          <w:w w:val="100"/>
          <w:lang w:val="en-GB"/>
        </w:rPr>
      </w:pPr>
      <w:r w:rsidRPr="0087709D">
        <w:rPr>
          <w:color w:val="auto"/>
          <w:w w:val="100"/>
        </w:rPr>
        <w:t xml:space="preserve">Transmit </w:t>
      </w:r>
      <w:r w:rsidRPr="0087709D">
        <w:rPr>
          <w:color w:val="auto"/>
          <w:w w:val="100"/>
          <w:lang w:val="en-GB"/>
        </w:rPr>
        <w:t xml:space="preserve">PPDUs with the number of space-time streams up to the value as indicated in the EMLMR Tx NSS subfield of TBD element </w:t>
      </w:r>
      <w:r w:rsidRPr="0087709D">
        <w:rPr>
          <w:color w:val="auto"/>
          <w:w w:val="100"/>
        </w:rPr>
        <w:t>at a time on the link for which the initial frame exchange was made.</w:t>
      </w:r>
    </w:p>
    <w:p w14:paraId="2ABAE0A6" w14:textId="77777777" w:rsidR="00BB3A57" w:rsidRPr="00BB3A57" w:rsidRDefault="00BB3A57" w:rsidP="00BB3A57">
      <w:pPr>
        <w:pStyle w:val="T"/>
        <w:rPr>
          <w:ins w:id="3" w:author="Young Hoon Kwon" w:date="2021-05-20T10:24:00Z"/>
          <w:color w:val="auto"/>
          <w:w w:val="100"/>
        </w:rPr>
      </w:pPr>
      <w:ins w:id="4" w:author="Young Hoon Kwon" w:date="2021-05-20T10:24:00Z">
        <w:r w:rsidRPr="00BB3A57">
          <w:rPr>
            <w:color w:val="auto"/>
            <w:w w:val="100"/>
          </w:rPr>
          <w:t xml:space="preserve">NOTE — Values of </w:t>
        </w:r>
        <w:r w:rsidRPr="009A67A2">
          <w:rPr>
            <w:color w:val="auto"/>
            <w:w w:val="100"/>
            <w:highlight w:val="yellow"/>
          </w:rPr>
          <w:t>EMLMR Rx NSS subfield</w:t>
        </w:r>
        <w:r w:rsidRPr="00BB3A57">
          <w:rPr>
            <w:color w:val="auto"/>
            <w:w w:val="100"/>
          </w:rPr>
          <w:t xml:space="preserve"> and </w:t>
        </w:r>
        <w:r w:rsidRPr="009A67A2">
          <w:rPr>
            <w:color w:val="auto"/>
            <w:w w:val="100"/>
            <w:highlight w:val="yellow"/>
          </w:rPr>
          <w:t>EMLMR Tx NSS subfield</w:t>
        </w:r>
        <w:r w:rsidRPr="00BB3A57">
          <w:rPr>
            <w:color w:val="auto"/>
            <w:w w:val="100"/>
          </w:rPr>
          <w:t xml:space="preserve"> are not applied to the initial frame exchange. Therefore, spatial stream capabilities and operating modes for each link that are used when EMLMR mode is disabled are applied to the initial frame exchange. (#2104)</w:t>
        </w:r>
      </w:ins>
    </w:p>
    <w:p w14:paraId="75F9FDF2" w14:textId="77777777" w:rsidR="00BB3A57" w:rsidRDefault="00BB3A57" w:rsidP="00BB3A57">
      <w:pPr>
        <w:pStyle w:val="T"/>
        <w:rPr>
          <w:ins w:id="5" w:author="Young Hoon Kwon" w:date="2021-05-20T10:24:00Z"/>
          <w:color w:val="auto"/>
          <w:w w:val="100"/>
        </w:rPr>
      </w:pPr>
      <w:ins w:id="6" w:author="Young Hoon Kwon" w:date="2021-05-20T10:24:00Z">
        <w:r w:rsidRPr="00BB3A57">
          <w:rPr>
            <w:color w:val="auto"/>
            <w:w w:val="100"/>
          </w:rPr>
          <w:t>When a non-AP MLD operates in the EMLMR mode, after initial frame exchange on a link of the EMLMR links with an AP MLD, the non-AP MLD and the AP MLD shall not initiate any frame exchange with each other on any other link of the EMLMR links until the frame exchange on the link is completed. (#2111, 2758, 3207)</w:t>
        </w:r>
      </w:ins>
    </w:p>
    <w:p w14:paraId="4804D0E9" w14:textId="2F735112" w:rsidR="00BB3A57" w:rsidRDefault="00BB3A57" w:rsidP="00BB3A57">
      <w:pPr>
        <w:pStyle w:val="T"/>
        <w:rPr>
          <w:w w:val="100"/>
        </w:rPr>
      </w:pPr>
      <w:r w:rsidRPr="0087709D">
        <w:rPr>
          <w:color w:val="auto"/>
          <w:w w:val="100"/>
        </w:rPr>
        <w:t xml:space="preserve">After the end of the frame exchange sequence, each STA of the non-AP MLD in the EMLMR mode shall be able to transmit </w:t>
      </w:r>
      <w:r>
        <w:rPr>
          <w:w w:val="100"/>
        </w:rPr>
        <w:t>or receive PPDU, subject to its per-link spatial stream capabilities and operating mode and subject to any switching delay indicated by the non-AP MLD.</w:t>
      </w:r>
    </w:p>
    <w:bookmarkEnd w:id="0"/>
    <w:p w14:paraId="698B8046" w14:textId="77777777" w:rsidR="00BB3A57" w:rsidRPr="00BB3A57" w:rsidRDefault="00BB3A57" w:rsidP="00AC4537">
      <w:pPr>
        <w:autoSpaceDE w:val="0"/>
        <w:autoSpaceDN w:val="0"/>
        <w:adjustRightInd w:val="0"/>
        <w:spacing w:before="240"/>
        <w:jc w:val="both"/>
        <w:rPr>
          <w:color w:val="000000"/>
          <w:sz w:val="20"/>
          <w:lang w:val="en-US"/>
        </w:rPr>
      </w:pPr>
    </w:p>
    <w:sectPr w:rsidR="00BB3A57" w:rsidRPr="00BB3A57"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D5997" w14:textId="77777777" w:rsidR="00604158" w:rsidRDefault="00604158">
      <w:r>
        <w:separator/>
      </w:r>
    </w:p>
  </w:endnote>
  <w:endnote w:type="continuationSeparator" w:id="0">
    <w:p w14:paraId="18E6264E" w14:textId="77777777" w:rsidR="00604158" w:rsidRDefault="0060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80F0000" w:usb2="00000010" w:usb3="00000000" w:csb0="001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6CE1" w14:textId="445C7A69" w:rsidR="00376515" w:rsidRDefault="00604158">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8F307D">
      <w:rPr>
        <w:lang w:eastAsia="ko-KR"/>
      </w:rPr>
      <w:t>Young Hoon Kwon</w:t>
    </w:r>
    <w:r w:rsidR="00376515">
      <w:t xml:space="preserve">, </w:t>
    </w:r>
    <w:r w:rsidR="008F307D">
      <w:t>NXP</w:t>
    </w:r>
  </w:p>
  <w:p w14:paraId="433CD0E0" w14:textId="77777777" w:rsidR="00376515" w:rsidRDefault="00376515"/>
  <w:p w14:paraId="2D70D263" w14:textId="77777777" w:rsidR="000116CF" w:rsidRDefault="000116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DE907" w14:textId="77777777" w:rsidR="00604158" w:rsidRDefault="00604158">
      <w:r>
        <w:separator/>
      </w:r>
    </w:p>
  </w:footnote>
  <w:footnote w:type="continuationSeparator" w:id="0">
    <w:p w14:paraId="798C2EC5" w14:textId="77777777" w:rsidR="00604158" w:rsidRDefault="00604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A876" w14:textId="34E5C79C" w:rsidR="00376515" w:rsidRDefault="00386E95">
    <w:pPr>
      <w:pStyle w:val="Header"/>
      <w:tabs>
        <w:tab w:val="clear" w:pos="6480"/>
        <w:tab w:val="center" w:pos="4680"/>
        <w:tab w:val="right" w:pos="9360"/>
      </w:tabs>
    </w:pPr>
    <w:r>
      <w:rPr>
        <w:lang w:eastAsia="ko-KR"/>
      </w:rPr>
      <w:t>March</w:t>
    </w:r>
    <w:r w:rsidR="00376515">
      <w:rPr>
        <w:lang w:eastAsia="ko-KR"/>
      </w:rPr>
      <w:t xml:space="preserve"> 20</w:t>
    </w:r>
    <w:r w:rsidR="00CB4B47">
      <w:rPr>
        <w:lang w:eastAsia="ko-KR"/>
      </w:rPr>
      <w:t>2</w:t>
    </w:r>
    <w:r w:rsidR="002B1975">
      <w:rPr>
        <w:lang w:eastAsia="ko-KR"/>
      </w:rPr>
      <w:t>1</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DB77EB">
          <w:t>doc.: IEEE 802.11-21/0</w:t>
        </w:r>
        <w:r>
          <w:t>557</w:t>
        </w:r>
        <w:r w:rsidR="00DB77EB">
          <w:t>r0</w:t>
        </w:r>
        <w:r w:rsidR="008B4666">
          <w:t>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55DC1"/>
    <w:multiLevelType w:val="hybridMultilevel"/>
    <w:tmpl w:val="19ECEED6"/>
    <w:lvl w:ilvl="0" w:tplc="F78A10B4">
      <w:start w:val="9"/>
      <w:numFmt w:val="bullet"/>
      <w:lvlText w:val="-"/>
      <w:lvlJc w:val="left"/>
      <w:pPr>
        <w:ind w:left="465" w:hanging="360"/>
      </w:pPr>
      <w:rPr>
        <w:rFonts w:ascii="Times New Roman" w:eastAsia="Malgun Gothic"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15:restartNumberingAfterBreak="0">
    <w:nsid w:val="06436BAC"/>
    <w:multiLevelType w:val="hybridMultilevel"/>
    <w:tmpl w:val="4A8675C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76F3F"/>
    <w:multiLevelType w:val="hybridMultilevel"/>
    <w:tmpl w:val="83D26EF4"/>
    <w:lvl w:ilvl="0" w:tplc="FCE0E502">
      <w:start w:val="9"/>
      <w:numFmt w:val="bullet"/>
      <w:lvlText w:val="-"/>
      <w:lvlJc w:val="left"/>
      <w:pPr>
        <w:ind w:left="510" w:hanging="360"/>
      </w:pPr>
      <w:rPr>
        <w:rFonts w:ascii="Times New Roman" w:eastAsia="Malgun Gothic" w:hAnsi="Times New Roman" w:cs="Times New Roman"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4" w15:restartNumberingAfterBreak="0">
    <w:nsid w:val="0AD07568"/>
    <w:multiLevelType w:val="hybridMultilevel"/>
    <w:tmpl w:val="DD907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CA6668"/>
    <w:multiLevelType w:val="hybridMultilevel"/>
    <w:tmpl w:val="A126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612FE9"/>
    <w:multiLevelType w:val="hybridMultilevel"/>
    <w:tmpl w:val="7F00B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470A6"/>
    <w:multiLevelType w:val="hybridMultilevel"/>
    <w:tmpl w:val="D81C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F1556"/>
    <w:multiLevelType w:val="hybridMultilevel"/>
    <w:tmpl w:val="B51A4798"/>
    <w:lvl w:ilvl="0" w:tplc="6FC08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FC5606"/>
    <w:multiLevelType w:val="hybridMultilevel"/>
    <w:tmpl w:val="11960DBA"/>
    <w:lvl w:ilvl="0" w:tplc="C784C4B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260999"/>
    <w:multiLevelType w:val="hybridMultilevel"/>
    <w:tmpl w:val="BC801B60"/>
    <w:lvl w:ilvl="0" w:tplc="DC8A1404">
      <w:start w:val="33"/>
      <w:numFmt w:val="bullet"/>
      <w:lvlText w:val="—"/>
      <w:lvlJc w:val="left"/>
      <w:pPr>
        <w:ind w:left="990" w:hanging="360"/>
      </w:pPr>
      <w:rPr>
        <w:rFonts w:ascii="Times New Roman" w:eastAsia="Malgun Gothic"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50B74265"/>
    <w:multiLevelType w:val="hybridMultilevel"/>
    <w:tmpl w:val="08BA09C0"/>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2A483E"/>
    <w:multiLevelType w:val="hybridMultilevel"/>
    <w:tmpl w:val="823472C0"/>
    <w:lvl w:ilvl="0" w:tplc="04349F62">
      <w:start w:val="8"/>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B64607"/>
    <w:multiLevelType w:val="hybridMultilevel"/>
    <w:tmpl w:val="8C02C03E"/>
    <w:lvl w:ilvl="0" w:tplc="427A9A0E">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DF68E6"/>
    <w:multiLevelType w:val="hybridMultilevel"/>
    <w:tmpl w:val="3322FE4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D27765"/>
    <w:multiLevelType w:val="hybridMultilevel"/>
    <w:tmpl w:val="20863EBE"/>
    <w:lvl w:ilvl="0" w:tplc="FFA88620">
      <w:numFmt w:val="bullet"/>
      <w:lvlText w:val="—"/>
      <w:lvlJc w:val="left"/>
      <w:pPr>
        <w:ind w:left="630" w:hanging="360"/>
      </w:pPr>
      <w:rPr>
        <w:rFonts w:ascii="Times New Roman" w:eastAsia="Malgun Gothic"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7D6C6DAF"/>
    <w:multiLevelType w:val="hybridMultilevel"/>
    <w:tmpl w:val="2C229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926164"/>
    <w:multiLevelType w:val="hybridMultilevel"/>
    <w:tmpl w:val="78FE0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6"/>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5"/>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2"/>
  </w:num>
  <w:num w:numId="14">
    <w:abstractNumId w:val="18"/>
  </w:num>
  <w:num w:numId="15">
    <w:abstractNumId w:val="18"/>
  </w:num>
  <w:num w:numId="16">
    <w:abstractNumId w:val="5"/>
  </w:num>
  <w:num w:numId="17">
    <w:abstractNumId w:val="18"/>
  </w:num>
  <w:num w:numId="18">
    <w:abstractNumId w:val="10"/>
  </w:num>
  <w:num w:numId="19">
    <w:abstractNumId w:val="0"/>
    <w:lvlOverride w:ilvl="0">
      <w:lvl w:ilvl="0">
        <w:start w:val="1"/>
        <w:numFmt w:val="bullet"/>
        <w:lvlText w:val="Editor’s Note: "/>
        <w:legacy w:legacy="1" w:legacySpace="0" w:legacyIndent="0"/>
        <w:lvlJc w:val="left"/>
        <w:rPr>
          <w:rFonts w:ascii="Times New Roman" w:hAnsi="Times New Roman" w:hint="default"/>
          <w:b w:val="0"/>
          <w:i/>
        </w:rPr>
      </w:lvl>
    </w:lvlOverride>
  </w:num>
  <w:num w:numId="20">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1">
    <w:abstractNumId w:val="0"/>
    <w:lvlOverride w:ilvl="0">
      <w:lvl w:ilvl="0">
        <w:start w:val="1"/>
        <w:numFmt w:val="bullet"/>
        <w:lvlText w:val="35.3.14 "/>
        <w:legacy w:legacy="1" w:legacySpace="0" w:legacyIndent="0"/>
        <w:lvlJc w:val="left"/>
        <w:rPr>
          <w:rFonts w:ascii="Arial" w:hAnsi="Arial" w:hint="default"/>
          <w:b/>
          <w:i w:val="0"/>
          <w:strike w:val="0"/>
          <w:color w:val="000000"/>
          <w:sz w:val="20"/>
          <w:u w:val="none"/>
        </w:rPr>
      </w:lvl>
    </w:lvlOverride>
  </w:num>
  <w:num w:numId="22">
    <w:abstractNumId w:val="0"/>
    <w:lvlOverride w:ilvl="0">
      <w:lvl w:ilvl="0">
        <w:start w:val="1"/>
        <w:numFmt w:val="bullet"/>
        <w:lvlText w:val="9.2.4.6.3a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2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22b—"/>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
  </w:num>
  <w:num w:numId="26">
    <w:abstractNumId w:val="3"/>
  </w:num>
  <w:num w:numId="27">
    <w:abstractNumId w:val="16"/>
  </w:num>
  <w:num w:numId="28">
    <w:abstractNumId w:val="14"/>
  </w:num>
  <w:num w:numId="29">
    <w:abstractNumId w:val="9"/>
  </w:num>
  <w:num w:numId="30">
    <w:abstractNumId w:val="4"/>
  </w:num>
  <w:num w:numId="31">
    <w:abstractNumId w:val="8"/>
  </w:num>
  <w:num w:numId="32">
    <w:abstractNumId w:val="7"/>
  </w:num>
  <w:num w:numId="33">
    <w:abstractNumId w:val="19"/>
  </w:num>
  <w:num w:numId="34">
    <w:abstractNumId w:val="2"/>
  </w:num>
  <w:num w:numId="35">
    <w:abstractNumId w:val="11"/>
  </w:num>
  <w:num w:numId="36">
    <w:abstractNumId w:val="1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ung Hoon Kwon">
    <w15:presenceInfo w15:providerId="AD" w15:userId="S::younghoon.kwon@nxp.com::b8521dcc-1f09-4a62-8487-68cf62fea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7A5"/>
    <w:rsid w:val="00002955"/>
    <w:rsid w:val="000045FA"/>
    <w:rsid w:val="00004C3E"/>
    <w:rsid w:val="00005753"/>
    <w:rsid w:val="00006454"/>
    <w:rsid w:val="000067AA"/>
    <w:rsid w:val="000068FC"/>
    <w:rsid w:val="00006DBB"/>
    <w:rsid w:val="0000743C"/>
    <w:rsid w:val="0001027F"/>
    <w:rsid w:val="00010A37"/>
    <w:rsid w:val="00010C23"/>
    <w:rsid w:val="00010F98"/>
    <w:rsid w:val="000116CF"/>
    <w:rsid w:val="00012B88"/>
    <w:rsid w:val="00012EC4"/>
    <w:rsid w:val="00013196"/>
    <w:rsid w:val="000137AD"/>
    <w:rsid w:val="00013F87"/>
    <w:rsid w:val="00014031"/>
    <w:rsid w:val="00015030"/>
    <w:rsid w:val="000157CC"/>
    <w:rsid w:val="0001589F"/>
    <w:rsid w:val="00016D9C"/>
    <w:rsid w:val="00017D25"/>
    <w:rsid w:val="0002029E"/>
    <w:rsid w:val="00021A27"/>
    <w:rsid w:val="00023319"/>
    <w:rsid w:val="00023CD8"/>
    <w:rsid w:val="00024344"/>
    <w:rsid w:val="00024487"/>
    <w:rsid w:val="00026E13"/>
    <w:rsid w:val="00026F6E"/>
    <w:rsid w:val="00027714"/>
    <w:rsid w:val="00027D05"/>
    <w:rsid w:val="0003016F"/>
    <w:rsid w:val="00030E7B"/>
    <w:rsid w:val="00031E68"/>
    <w:rsid w:val="0003219B"/>
    <w:rsid w:val="000326D8"/>
    <w:rsid w:val="00033B0A"/>
    <w:rsid w:val="000341CB"/>
    <w:rsid w:val="00034E6F"/>
    <w:rsid w:val="0003542F"/>
    <w:rsid w:val="000355A3"/>
    <w:rsid w:val="000358B3"/>
    <w:rsid w:val="000405C4"/>
    <w:rsid w:val="00044278"/>
    <w:rsid w:val="00044432"/>
    <w:rsid w:val="00044DC0"/>
    <w:rsid w:val="00045E2A"/>
    <w:rsid w:val="0004631D"/>
    <w:rsid w:val="0004712F"/>
    <w:rsid w:val="000478EE"/>
    <w:rsid w:val="000500BA"/>
    <w:rsid w:val="00050DDB"/>
    <w:rsid w:val="00051A01"/>
    <w:rsid w:val="00051E1B"/>
    <w:rsid w:val="00052123"/>
    <w:rsid w:val="00053519"/>
    <w:rsid w:val="00054F34"/>
    <w:rsid w:val="00055942"/>
    <w:rsid w:val="000567DA"/>
    <w:rsid w:val="00057844"/>
    <w:rsid w:val="00062085"/>
    <w:rsid w:val="00062398"/>
    <w:rsid w:val="000623C2"/>
    <w:rsid w:val="00063867"/>
    <w:rsid w:val="0006427B"/>
    <w:rsid w:val="000642FC"/>
    <w:rsid w:val="0006469A"/>
    <w:rsid w:val="000653B8"/>
    <w:rsid w:val="00066421"/>
    <w:rsid w:val="0006703A"/>
    <w:rsid w:val="0006732A"/>
    <w:rsid w:val="0007129C"/>
    <w:rsid w:val="00071971"/>
    <w:rsid w:val="00073036"/>
    <w:rsid w:val="00073BB4"/>
    <w:rsid w:val="00074027"/>
    <w:rsid w:val="000741C7"/>
    <w:rsid w:val="000754F7"/>
    <w:rsid w:val="00075784"/>
    <w:rsid w:val="000757FB"/>
    <w:rsid w:val="00075C3C"/>
    <w:rsid w:val="00075E1E"/>
    <w:rsid w:val="000764CF"/>
    <w:rsid w:val="00076885"/>
    <w:rsid w:val="0007726C"/>
    <w:rsid w:val="0007734A"/>
    <w:rsid w:val="00077C25"/>
    <w:rsid w:val="00077E68"/>
    <w:rsid w:val="00080ACC"/>
    <w:rsid w:val="00080E1A"/>
    <w:rsid w:val="000815C7"/>
    <w:rsid w:val="000816EC"/>
    <w:rsid w:val="00081E62"/>
    <w:rsid w:val="00081FF2"/>
    <w:rsid w:val="000823C8"/>
    <w:rsid w:val="000829FF"/>
    <w:rsid w:val="00082B8A"/>
    <w:rsid w:val="00082C4E"/>
    <w:rsid w:val="00082F45"/>
    <w:rsid w:val="0008302D"/>
    <w:rsid w:val="000837D8"/>
    <w:rsid w:val="00083AC8"/>
    <w:rsid w:val="00083EBE"/>
    <w:rsid w:val="00084297"/>
    <w:rsid w:val="00084354"/>
    <w:rsid w:val="00084462"/>
    <w:rsid w:val="0008534A"/>
    <w:rsid w:val="000865AA"/>
    <w:rsid w:val="00086780"/>
    <w:rsid w:val="00086B53"/>
    <w:rsid w:val="00090640"/>
    <w:rsid w:val="00091349"/>
    <w:rsid w:val="00092627"/>
    <w:rsid w:val="00092971"/>
    <w:rsid w:val="00092AC6"/>
    <w:rsid w:val="00092CAE"/>
    <w:rsid w:val="00093AD2"/>
    <w:rsid w:val="00094FFA"/>
    <w:rsid w:val="00095B90"/>
    <w:rsid w:val="0009661D"/>
    <w:rsid w:val="00096EEF"/>
    <w:rsid w:val="0009713F"/>
    <w:rsid w:val="00097398"/>
    <w:rsid w:val="00097652"/>
    <w:rsid w:val="000A0388"/>
    <w:rsid w:val="000A1C31"/>
    <w:rsid w:val="000A1F25"/>
    <w:rsid w:val="000A3567"/>
    <w:rsid w:val="000A3C85"/>
    <w:rsid w:val="000A3CB1"/>
    <w:rsid w:val="000A671D"/>
    <w:rsid w:val="000A7680"/>
    <w:rsid w:val="000B041A"/>
    <w:rsid w:val="000B083E"/>
    <w:rsid w:val="000B0DAF"/>
    <w:rsid w:val="000B356F"/>
    <w:rsid w:val="000B3D5D"/>
    <w:rsid w:val="000B5785"/>
    <w:rsid w:val="000B59FE"/>
    <w:rsid w:val="000B5D19"/>
    <w:rsid w:val="000B5F39"/>
    <w:rsid w:val="000B6758"/>
    <w:rsid w:val="000B689A"/>
    <w:rsid w:val="000B68AF"/>
    <w:rsid w:val="000B6B1D"/>
    <w:rsid w:val="000C01B0"/>
    <w:rsid w:val="000C0FBE"/>
    <w:rsid w:val="000C27D0"/>
    <w:rsid w:val="000C345D"/>
    <w:rsid w:val="000C3C16"/>
    <w:rsid w:val="000C428E"/>
    <w:rsid w:val="000C451D"/>
    <w:rsid w:val="000C4755"/>
    <w:rsid w:val="000C496A"/>
    <w:rsid w:val="000C54F3"/>
    <w:rsid w:val="000C5C64"/>
    <w:rsid w:val="000C5DCC"/>
    <w:rsid w:val="000C6032"/>
    <w:rsid w:val="000C6996"/>
    <w:rsid w:val="000C6A2F"/>
    <w:rsid w:val="000C7EEF"/>
    <w:rsid w:val="000D174A"/>
    <w:rsid w:val="000D1AD4"/>
    <w:rsid w:val="000D1B88"/>
    <w:rsid w:val="000D276A"/>
    <w:rsid w:val="000D2F1B"/>
    <w:rsid w:val="000D427C"/>
    <w:rsid w:val="000D4A8F"/>
    <w:rsid w:val="000D5EBD"/>
    <w:rsid w:val="000D674F"/>
    <w:rsid w:val="000E00E1"/>
    <w:rsid w:val="000E0494"/>
    <w:rsid w:val="000E054B"/>
    <w:rsid w:val="000E1900"/>
    <w:rsid w:val="000E1C37"/>
    <w:rsid w:val="000E1D7B"/>
    <w:rsid w:val="000E1E45"/>
    <w:rsid w:val="000E2E01"/>
    <w:rsid w:val="000E3386"/>
    <w:rsid w:val="000E4B82"/>
    <w:rsid w:val="000E53D1"/>
    <w:rsid w:val="000E5CF5"/>
    <w:rsid w:val="000E6539"/>
    <w:rsid w:val="000E69CC"/>
    <w:rsid w:val="000E720C"/>
    <w:rsid w:val="000E752D"/>
    <w:rsid w:val="000E7644"/>
    <w:rsid w:val="000E7896"/>
    <w:rsid w:val="000F05E9"/>
    <w:rsid w:val="000F1775"/>
    <w:rsid w:val="000F238C"/>
    <w:rsid w:val="000F2C69"/>
    <w:rsid w:val="000F46D9"/>
    <w:rsid w:val="000F4937"/>
    <w:rsid w:val="000F4C11"/>
    <w:rsid w:val="000F5088"/>
    <w:rsid w:val="000F573A"/>
    <w:rsid w:val="000F5825"/>
    <w:rsid w:val="000F60DB"/>
    <w:rsid w:val="000F685B"/>
    <w:rsid w:val="000F6BB9"/>
    <w:rsid w:val="000F6CEC"/>
    <w:rsid w:val="000F76F6"/>
    <w:rsid w:val="000F79E9"/>
    <w:rsid w:val="000F7D6B"/>
    <w:rsid w:val="00100E3B"/>
    <w:rsid w:val="001015F8"/>
    <w:rsid w:val="001037A9"/>
    <w:rsid w:val="0010469F"/>
    <w:rsid w:val="00104C98"/>
    <w:rsid w:val="0010550E"/>
    <w:rsid w:val="00105918"/>
    <w:rsid w:val="00105FF7"/>
    <w:rsid w:val="001101C2"/>
    <w:rsid w:val="001109AA"/>
    <w:rsid w:val="00111F8A"/>
    <w:rsid w:val="00112C6A"/>
    <w:rsid w:val="0011302D"/>
    <w:rsid w:val="00113B5F"/>
    <w:rsid w:val="001143A0"/>
    <w:rsid w:val="00114FCA"/>
    <w:rsid w:val="00115A75"/>
    <w:rsid w:val="00115B7B"/>
    <w:rsid w:val="001165C6"/>
    <w:rsid w:val="00116ADB"/>
    <w:rsid w:val="00117299"/>
    <w:rsid w:val="00117860"/>
    <w:rsid w:val="00120298"/>
    <w:rsid w:val="00120BD6"/>
    <w:rsid w:val="00120D2D"/>
    <w:rsid w:val="001215C0"/>
    <w:rsid w:val="00122191"/>
    <w:rsid w:val="00122D51"/>
    <w:rsid w:val="00123240"/>
    <w:rsid w:val="00125456"/>
    <w:rsid w:val="00126052"/>
    <w:rsid w:val="00127219"/>
    <w:rsid w:val="001274A8"/>
    <w:rsid w:val="001275D7"/>
    <w:rsid w:val="00127723"/>
    <w:rsid w:val="00127DE2"/>
    <w:rsid w:val="00130101"/>
    <w:rsid w:val="00132124"/>
    <w:rsid w:val="001323DB"/>
    <w:rsid w:val="00132D1A"/>
    <w:rsid w:val="00132E61"/>
    <w:rsid w:val="00133F53"/>
    <w:rsid w:val="00134114"/>
    <w:rsid w:val="00135032"/>
    <w:rsid w:val="00135B4B"/>
    <w:rsid w:val="00135D0D"/>
    <w:rsid w:val="001368EB"/>
    <w:rsid w:val="0013699E"/>
    <w:rsid w:val="00136F59"/>
    <w:rsid w:val="00137BCF"/>
    <w:rsid w:val="0014198F"/>
    <w:rsid w:val="00141C64"/>
    <w:rsid w:val="00141EEF"/>
    <w:rsid w:val="001423A2"/>
    <w:rsid w:val="00142918"/>
    <w:rsid w:val="00143833"/>
    <w:rsid w:val="00143D9D"/>
    <w:rsid w:val="001448D8"/>
    <w:rsid w:val="001450BB"/>
    <w:rsid w:val="001459E7"/>
    <w:rsid w:val="00145C98"/>
    <w:rsid w:val="00146D19"/>
    <w:rsid w:val="001476C7"/>
    <w:rsid w:val="00147794"/>
    <w:rsid w:val="00150449"/>
    <w:rsid w:val="0015061C"/>
    <w:rsid w:val="00150F68"/>
    <w:rsid w:val="001513F1"/>
    <w:rsid w:val="00151BBE"/>
    <w:rsid w:val="00151EAE"/>
    <w:rsid w:val="00154791"/>
    <w:rsid w:val="00154B26"/>
    <w:rsid w:val="001557CB"/>
    <w:rsid w:val="001559BB"/>
    <w:rsid w:val="00162182"/>
    <w:rsid w:val="00162228"/>
    <w:rsid w:val="0016234C"/>
    <w:rsid w:val="001630EF"/>
    <w:rsid w:val="0016352D"/>
    <w:rsid w:val="0016428D"/>
    <w:rsid w:val="00165343"/>
    <w:rsid w:val="001655DF"/>
    <w:rsid w:val="00165BE6"/>
    <w:rsid w:val="00167666"/>
    <w:rsid w:val="001702F1"/>
    <w:rsid w:val="00172203"/>
    <w:rsid w:val="00172489"/>
    <w:rsid w:val="00172DD9"/>
    <w:rsid w:val="001738FD"/>
    <w:rsid w:val="00175B2C"/>
    <w:rsid w:val="00175CDF"/>
    <w:rsid w:val="0017659B"/>
    <w:rsid w:val="00177BCE"/>
    <w:rsid w:val="00181014"/>
    <w:rsid w:val="00181017"/>
    <w:rsid w:val="0018123E"/>
    <w:rsid w:val="001812B0"/>
    <w:rsid w:val="00181423"/>
    <w:rsid w:val="00181D08"/>
    <w:rsid w:val="00182381"/>
    <w:rsid w:val="00182814"/>
    <w:rsid w:val="001828A5"/>
    <w:rsid w:val="00182F90"/>
    <w:rsid w:val="00183698"/>
    <w:rsid w:val="00183F4C"/>
    <w:rsid w:val="0018418E"/>
    <w:rsid w:val="00186096"/>
    <w:rsid w:val="00187129"/>
    <w:rsid w:val="00187ACA"/>
    <w:rsid w:val="001903AB"/>
    <w:rsid w:val="001912D7"/>
    <w:rsid w:val="0019164F"/>
    <w:rsid w:val="00191D8F"/>
    <w:rsid w:val="00192C6E"/>
    <w:rsid w:val="00193C39"/>
    <w:rsid w:val="001943E1"/>
    <w:rsid w:val="001943F7"/>
    <w:rsid w:val="00195640"/>
    <w:rsid w:val="00195815"/>
    <w:rsid w:val="00196654"/>
    <w:rsid w:val="00196662"/>
    <w:rsid w:val="00197AED"/>
    <w:rsid w:val="00197B92"/>
    <w:rsid w:val="001A072D"/>
    <w:rsid w:val="001A0B08"/>
    <w:rsid w:val="001A0CEC"/>
    <w:rsid w:val="001A0EDB"/>
    <w:rsid w:val="001A1B7C"/>
    <w:rsid w:val="001A2240"/>
    <w:rsid w:val="001A22DB"/>
    <w:rsid w:val="001A2AA1"/>
    <w:rsid w:val="001A2CDE"/>
    <w:rsid w:val="001A3BE1"/>
    <w:rsid w:val="001A41FD"/>
    <w:rsid w:val="001A5A6E"/>
    <w:rsid w:val="001A5C60"/>
    <w:rsid w:val="001A77FD"/>
    <w:rsid w:val="001B0001"/>
    <w:rsid w:val="001B0C7C"/>
    <w:rsid w:val="001B194C"/>
    <w:rsid w:val="001B1E98"/>
    <w:rsid w:val="001B1F94"/>
    <w:rsid w:val="001B252D"/>
    <w:rsid w:val="001B27A9"/>
    <w:rsid w:val="001B2904"/>
    <w:rsid w:val="001B4387"/>
    <w:rsid w:val="001B4439"/>
    <w:rsid w:val="001B5F15"/>
    <w:rsid w:val="001B63BC"/>
    <w:rsid w:val="001C20E9"/>
    <w:rsid w:val="001C2CFD"/>
    <w:rsid w:val="001C3850"/>
    <w:rsid w:val="001C3FCE"/>
    <w:rsid w:val="001C4460"/>
    <w:rsid w:val="001C44E5"/>
    <w:rsid w:val="001C45FA"/>
    <w:rsid w:val="001C47A5"/>
    <w:rsid w:val="001C501D"/>
    <w:rsid w:val="001C7CCE"/>
    <w:rsid w:val="001D15ED"/>
    <w:rsid w:val="001D2A6C"/>
    <w:rsid w:val="001D328B"/>
    <w:rsid w:val="001D3964"/>
    <w:rsid w:val="001D3CA6"/>
    <w:rsid w:val="001D4A93"/>
    <w:rsid w:val="001D59DB"/>
    <w:rsid w:val="001D5F28"/>
    <w:rsid w:val="001D6ECE"/>
    <w:rsid w:val="001D7522"/>
    <w:rsid w:val="001D7529"/>
    <w:rsid w:val="001D7948"/>
    <w:rsid w:val="001E0946"/>
    <w:rsid w:val="001E0DC2"/>
    <w:rsid w:val="001E1001"/>
    <w:rsid w:val="001E13D1"/>
    <w:rsid w:val="001E15F8"/>
    <w:rsid w:val="001E1837"/>
    <w:rsid w:val="001E343B"/>
    <w:rsid w:val="001E349E"/>
    <w:rsid w:val="001E5FF6"/>
    <w:rsid w:val="001E6267"/>
    <w:rsid w:val="001E63FA"/>
    <w:rsid w:val="001E649E"/>
    <w:rsid w:val="001E6EE9"/>
    <w:rsid w:val="001E7C32"/>
    <w:rsid w:val="001E7E53"/>
    <w:rsid w:val="001F0210"/>
    <w:rsid w:val="001F07C0"/>
    <w:rsid w:val="001F10F7"/>
    <w:rsid w:val="001F13CA"/>
    <w:rsid w:val="001F3638"/>
    <w:rsid w:val="001F3766"/>
    <w:rsid w:val="001F3A52"/>
    <w:rsid w:val="001F3DB9"/>
    <w:rsid w:val="001F4282"/>
    <w:rsid w:val="001F45A4"/>
    <w:rsid w:val="001F464A"/>
    <w:rsid w:val="001F491C"/>
    <w:rsid w:val="001F5AE6"/>
    <w:rsid w:val="001F5C29"/>
    <w:rsid w:val="001F5D16"/>
    <w:rsid w:val="001F6135"/>
    <w:rsid w:val="001F61C1"/>
    <w:rsid w:val="001F620B"/>
    <w:rsid w:val="001F68A7"/>
    <w:rsid w:val="001F6D36"/>
    <w:rsid w:val="0020013A"/>
    <w:rsid w:val="002002A6"/>
    <w:rsid w:val="0020058A"/>
    <w:rsid w:val="00200A28"/>
    <w:rsid w:val="0020124D"/>
    <w:rsid w:val="00202617"/>
    <w:rsid w:val="002035EE"/>
    <w:rsid w:val="0020462A"/>
    <w:rsid w:val="002046A1"/>
    <w:rsid w:val="0020501A"/>
    <w:rsid w:val="002052D5"/>
    <w:rsid w:val="00206D24"/>
    <w:rsid w:val="0020779A"/>
    <w:rsid w:val="00207B89"/>
    <w:rsid w:val="00210A06"/>
    <w:rsid w:val="00210DD1"/>
    <w:rsid w:val="00210DDD"/>
    <w:rsid w:val="002125D6"/>
    <w:rsid w:val="00212E2A"/>
    <w:rsid w:val="0021419E"/>
    <w:rsid w:val="002141B2"/>
    <w:rsid w:val="00214B50"/>
    <w:rsid w:val="00214BA3"/>
    <w:rsid w:val="00215355"/>
    <w:rsid w:val="00215A82"/>
    <w:rsid w:val="00215B85"/>
    <w:rsid w:val="00215E32"/>
    <w:rsid w:val="00215F36"/>
    <w:rsid w:val="00216771"/>
    <w:rsid w:val="002208B9"/>
    <w:rsid w:val="0022139A"/>
    <w:rsid w:val="00221DCA"/>
    <w:rsid w:val="00222261"/>
    <w:rsid w:val="00222F24"/>
    <w:rsid w:val="002239F2"/>
    <w:rsid w:val="00224133"/>
    <w:rsid w:val="00224586"/>
    <w:rsid w:val="00225211"/>
    <w:rsid w:val="00225508"/>
    <w:rsid w:val="00225570"/>
    <w:rsid w:val="00227978"/>
    <w:rsid w:val="002308A4"/>
    <w:rsid w:val="00231F3B"/>
    <w:rsid w:val="00232045"/>
    <w:rsid w:val="002323FE"/>
    <w:rsid w:val="00232ADE"/>
    <w:rsid w:val="002348BF"/>
    <w:rsid w:val="00234C13"/>
    <w:rsid w:val="00235F70"/>
    <w:rsid w:val="002369FD"/>
    <w:rsid w:val="00236A7E"/>
    <w:rsid w:val="0023760F"/>
    <w:rsid w:val="00237985"/>
    <w:rsid w:val="00240895"/>
    <w:rsid w:val="00241AD7"/>
    <w:rsid w:val="002445AA"/>
    <w:rsid w:val="002445CE"/>
    <w:rsid w:val="0024637A"/>
    <w:rsid w:val="002470AC"/>
    <w:rsid w:val="0024720B"/>
    <w:rsid w:val="002473C3"/>
    <w:rsid w:val="00250730"/>
    <w:rsid w:val="0025098F"/>
    <w:rsid w:val="002515C7"/>
    <w:rsid w:val="002516CB"/>
    <w:rsid w:val="00252291"/>
    <w:rsid w:val="00252AF6"/>
    <w:rsid w:val="00252D47"/>
    <w:rsid w:val="002539AB"/>
    <w:rsid w:val="002545F7"/>
    <w:rsid w:val="00255A50"/>
    <w:rsid w:val="00255A8B"/>
    <w:rsid w:val="00262D56"/>
    <w:rsid w:val="00263092"/>
    <w:rsid w:val="002662A5"/>
    <w:rsid w:val="00266D13"/>
    <w:rsid w:val="00266D63"/>
    <w:rsid w:val="002674D1"/>
    <w:rsid w:val="00270171"/>
    <w:rsid w:val="002702A5"/>
    <w:rsid w:val="00270F98"/>
    <w:rsid w:val="00272535"/>
    <w:rsid w:val="0027263F"/>
    <w:rsid w:val="00272E48"/>
    <w:rsid w:val="00273257"/>
    <w:rsid w:val="002739CD"/>
    <w:rsid w:val="00273FA9"/>
    <w:rsid w:val="002747BE"/>
    <w:rsid w:val="00274A4A"/>
    <w:rsid w:val="00275067"/>
    <w:rsid w:val="00276480"/>
    <w:rsid w:val="002773F1"/>
    <w:rsid w:val="00280E4F"/>
    <w:rsid w:val="00281013"/>
    <w:rsid w:val="00281100"/>
    <w:rsid w:val="00281A5D"/>
    <w:rsid w:val="00281BFB"/>
    <w:rsid w:val="00282053"/>
    <w:rsid w:val="002823DD"/>
    <w:rsid w:val="00282753"/>
    <w:rsid w:val="00282EFB"/>
    <w:rsid w:val="00284C5E"/>
    <w:rsid w:val="00284E10"/>
    <w:rsid w:val="0028613A"/>
    <w:rsid w:val="00287B9F"/>
    <w:rsid w:val="00290A0B"/>
    <w:rsid w:val="0029181E"/>
    <w:rsid w:val="00291A10"/>
    <w:rsid w:val="002921F9"/>
    <w:rsid w:val="0029309B"/>
    <w:rsid w:val="0029354B"/>
    <w:rsid w:val="0029475C"/>
    <w:rsid w:val="00294B37"/>
    <w:rsid w:val="00295CE3"/>
    <w:rsid w:val="00296722"/>
    <w:rsid w:val="00297F3F"/>
    <w:rsid w:val="002A144E"/>
    <w:rsid w:val="002A195C"/>
    <w:rsid w:val="002A251F"/>
    <w:rsid w:val="002A3AAB"/>
    <w:rsid w:val="002A4198"/>
    <w:rsid w:val="002A4A61"/>
    <w:rsid w:val="002A4C48"/>
    <w:rsid w:val="002A55B1"/>
    <w:rsid w:val="002A6D71"/>
    <w:rsid w:val="002A79D4"/>
    <w:rsid w:val="002B075C"/>
    <w:rsid w:val="002B0983"/>
    <w:rsid w:val="002B0B91"/>
    <w:rsid w:val="002B0CF5"/>
    <w:rsid w:val="002B1975"/>
    <w:rsid w:val="002B43B3"/>
    <w:rsid w:val="002B479C"/>
    <w:rsid w:val="002B4F2C"/>
    <w:rsid w:val="002B553E"/>
    <w:rsid w:val="002B5901"/>
    <w:rsid w:val="002B5973"/>
    <w:rsid w:val="002B63A9"/>
    <w:rsid w:val="002B70EF"/>
    <w:rsid w:val="002B71D0"/>
    <w:rsid w:val="002C0FA4"/>
    <w:rsid w:val="002C10E7"/>
    <w:rsid w:val="002C271D"/>
    <w:rsid w:val="002C2A2B"/>
    <w:rsid w:val="002C2BC8"/>
    <w:rsid w:val="002C2C3D"/>
    <w:rsid w:val="002C2DD6"/>
    <w:rsid w:val="002C323D"/>
    <w:rsid w:val="002C3ECD"/>
    <w:rsid w:val="002C46CB"/>
    <w:rsid w:val="002C49D8"/>
    <w:rsid w:val="002C4A2E"/>
    <w:rsid w:val="002C61F7"/>
    <w:rsid w:val="002C6B4F"/>
    <w:rsid w:val="002C6CFB"/>
    <w:rsid w:val="002C72E1"/>
    <w:rsid w:val="002D001B"/>
    <w:rsid w:val="002D1D40"/>
    <w:rsid w:val="002D1EBA"/>
    <w:rsid w:val="002D3073"/>
    <w:rsid w:val="002D3B7D"/>
    <w:rsid w:val="002D3DEF"/>
    <w:rsid w:val="002D4FEE"/>
    <w:rsid w:val="002D518F"/>
    <w:rsid w:val="002D5218"/>
    <w:rsid w:val="002D5D5C"/>
    <w:rsid w:val="002D6F6A"/>
    <w:rsid w:val="002D7ED5"/>
    <w:rsid w:val="002E0BB7"/>
    <w:rsid w:val="002E171F"/>
    <w:rsid w:val="002E1B18"/>
    <w:rsid w:val="002E2017"/>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4EB"/>
    <w:rsid w:val="002F57EE"/>
    <w:rsid w:val="002F5B49"/>
    <w:rsid w:val="002F5C8C"/>
    <w:rsid w:val="002F7199"/>
    <w:rsid w:val="002F7D11"/>
    <w:rsid w:val="0030081B"/>
    <w:rsid w:val="003024ED"/>
    <w:rsid w:val="0030268D"/>
    <w:rsid w:val="00302F8E"/>
    <w:rsid w:val="0030319E"/>
    <w:rsid w:val="003034B5"/>
    <w:rsid w:val="003035CC"/>
    <w:rsid w:val="0030382C"/>
    <w:rsid w:val="00305D6E"/>
    <w:rsid w:val="00307343"/>
    <w:rsid w:val="0030782E"/>
    <w:rsid w:val="00307F5F"/>
    <w:rsid w:val="0031077C"/>
    <w:rsid w:val="00310DAB"/>
    <w:rsid w:val="00310DE8"/>
    <w:rsid w:val="00312542"/>
    <w:rsid w:val="00312E87"/>
    <w:rsid w:val="003130DA"/>
    <w:rsid w:val="00314BA0"/>
    <w:rsid w:val="003154C1"/>
    <w:rsid w:val="00315B52"/>
    <w:rsid w:val="00315DE7"/>
    <w:rsid w:val="00317A7D"/>
    <w:rsid w:val="00317C67"/>
    <w:rsid w:val="00320124"/>
    <w:rsid w:val="00320ED2"/>
    <w:rsid w:val="003214E2"/>
    <w:rsid w:val="003218E7"/>
    <w:rsid w:val="00321D2E"/>
    <w:rsid w:val="003222B1"/>
    <w:rsid w:val="003222DD"/>
    <w:rsid w:val="00322D4B"/>
    <w:rsid w:val="0032306C"/>
    <w:rsid w:val="00323F92"/>
    <w:rsid w:val="00324598"/>
    <w:rsid w:val="00324BB2"/>
    <w:rsid w:val="00325857"/>
    <w:rsid w:val="00325AB6"/>
    <w:rsid w:val="00325EB3"/>
    <w:rsid w:val="00326126"/>
    <w:rsid w:val="003266E8"/>
    <w:rsid w:val="003267C0"/>
    <w:rsid w:val="0033057A"/>
    <w:rsid w:val="003308A8"/>
    <w:rsid w:val="00331749"/>
    <w:rsid w:val="00331890"/>
    <w:rsid w:val="00331B4E"/>
    <w:rsid w:val="003320A5"/>
    <w:rsid w:val="00332A81"/>
    <w:rsid w:val="00334DEA"/>
    <w:rsid w:val="00336C04"/>
    <w:rsid w:val="00336F5F"/>
    <w:rsid w:val="0034119C"/>
    <w:rsid w:val="00341BDD"/>
    <w:rsid w:val="00342C7D"/>
    <w:rsid w:val="00343554"/>
    <w:rsid w:val="003449F9"/>
    <w:rsid w:val="00344B2C"/>
    <w:rsid w:val="00344DA5"/>
    <w:rsid w:val="00344F77"/>
    <w:rsid w:val="00345163"/>
    <w:rsid w:val="0034581F"/>
    <w:rsid w:val="0034592B"/>
    <w:rsid w:val="003479E4"/>
    <w:rsid w:val="00347C43"/>
    <w:rsid w:val="0035062F"/>
    <w:rsid w:val="00350CA7"/>
    <w:rsid w:val="00351ED2"/>
    <w:rsid w:val="0035213C"/>
    <w:rsid w:val="00352464"/>
    <w:rsid w:val="0035263F"/>
    <w:rsid w:val="00352DC1"/>
    <w:rsid w:val="00355189"/>
    <w:rsid w:val="00355254"/>
    <w:rsid w:val="00355348"/>
    <w:rsid w:val="00355802"/>
    <w:rsid w:val="0035591D"/>
    <w:rsid w:val="00355F1F"/>
    <w:rsid w:val="00356265"/>
    <w:rsid w:val="0035662A"/>
    <w:rsid w:val="0035684B"/>
    <w:rsid w:val="00357CB9"/>
    <w:rsid w:val="00357F36"/>
    <w:rsid w:val="00360777"/>
    <w:rsid w:val="00360C87"/>
    <w:rsid w:val="00361C21"/>
    <w:rsid w:val="003622C9"/>
    <w:rsid w:val="003622ED"/>
    <w:rsid w:val="00362C5B"/>
    <w:rsid w:val="003631B5"/>
    <w:rsid w:val="00363B6D"/>
    <w:rsid w:val="00363F49"/>
    <w:rsid w:val="003644FB"/>
    <w:rsid w:val="00366037"/>
    <w:rsid w:val="00366437"/>
    <w:rsid w:val="00366AF0"/>
    <w:rsid w:val="00366B5F"/>
    <w:rsid w:val="0036705A"/>
    <w:rsid w:val="003713CA"/>
    <w:rsid w:val="00371790"/>
    <w:rsid w:val="0037201A"/>
    <w:rsid w:val="003729FC"/>
    <w:rsid w:val="00372FCA"/>
    <w:rsid w:val="0037324A"/>
    <w:rsid w:val="00374C87"/>
    <w:rsid w:val="00374CBC"/>
    <w:rsid w:val="003759F9"/>
    <w:rsid w:val="00376515"/>
    <w:rsid w:val="003766B9"/>
    <w:rsid w:val="00381F98"/>
    <w:rsid w:val="0038258D"/>
    <w:rsid w:val="00382A99"/>
    <w:rsid w:val="00382C54"/>
    <w:rsid w:val="00383766"/>
    <w:rsid w:val="00383C03"/>
    <w:rsid w:val="00383C85"/>
    <w:rsid w:val="0038516A"/>
    <w:rsid w:val="00385654"/>
    <w:rsid w:val="00385FD6"/>
    <w:rsid w:val="0038601E"/>
    <w:rsid w:val="00386E95"/>
    <w:rsid w:val="0038736A"/>
    <w:rsid w:val="003906A1"/>
    <w:rsid w:val="00390DCB"/>
    <w:rsid w:val="00390E9C"/>
    <w:rsid w:val="00391221"/>
    <w:rsid w:val="00391845"/>
    <w:rsid w:val="003918B0"/>
    <w:rsid w:val="00391FA2"/>
    <w:rsid w:val="003924F8"/>
    <w:rsid w:val="003929D6"/>
    <w:rsid w:val="00393C70"/>
    <w:rsid w:val="003945E3"/>
    <w:rsid w:val="00395583"/>
    <w:rsid w:val="00395A50"/>
    <w:rsid w:val="0039787F"/>
    <w:rsid w:val="00397892"/>
    <w:rsid w:val="00397F40"/>
    <w:rsid w:val="003A07EA"/>
    <w:rsid w:val="003A15A2"/>
    <w:rsid w:val="003A161F"/>
    <w:rsid w:val="003A1693"/>
    <w:rsid w:val="003A1CC7"/>
    <w:rsid w:val="003A1CCA"/>
    <w:rsid w:val="003A22CC"/>
    <w:rsid w:val="003A22E2"/>
    <w:rsid w:val="003A29E6"/>
    <w:rsid w:val="003A2E15"/>
    <w:rsid w:val="003A3196"/>
    <w:rsid w:val="003A36DB"/>
    <w:rsid w:val="003A478D"/>
    <w:rsid w:val="003A4F36"/>
    <w:rsid w:val="003A5BFF"/>
    <w:rsid w:val="003A6244"/>
    <w:rsid w:val="003A6AC1"/>
    <w:rsid w:val="003A6C09"/>
    <w:rsid w:val="003A74EB"/>
    <w:rsid w:val="003A7B64"/>
    <w:rsid w:val="003B03CE"/>
    <w:rsid w:val="003B1B6E"/>
    <w:rsid w:val="003B2B08"/>
    <w:rsid w:val="003B35EC"/>
    <w:rsid w:val="003B3B5E"/>
    <w:rsid w:val="003B4DAD"/>
    <w:rsid w:val="003B52F2"/>
    <w:rsid w:val="003B5529"/>
    <w:rsid w:val="003B6084"/>
    <w:rsid w:val="003B6329"/>
    <w:rsid w:val="003B6F08"/>
    <w:rsid w:val="003B6F60"/>
    <w:rsid w:val="003B76BD"/>
    <w:rsid w:val="003C023C"/>
    <w:rsid w:val="003C07D7"/>
    <w:rsid w:val="003C0DBF"/>
    <w:rsid w:val="003C233F"/>
    <w:rsid w:val="003C2B82"/>
    <w:rsid w:val="003C315D"/>
    <w:rsid w:val="003C32E2"/>
    <w:rsid w:val="003C3476"/>
    <w:rsid w:val="003C47A5"/>
    <w:rsid w:val="003C47D1"/>
    <w:rsid w:val="003C4BA8"/>
    <w:rsid w:val="003C4BF2"/>
    <w:rsid w:val="003C56D8"/>
    <w:rsid w:val="003C574F"/>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68D"/>
    <w:rsid w:val="003D67AF"/>
    <w:rsid w:val="003D69C3"/>
    <w:rsid w:val="003D7652"/>
    <w:rsid w:val="003D77A3"/>
    <w:rsid w:val="003D78F7"/>
    <w:rsid w:val="003D79C9"/>
    <w:rsid w:val="003E03AD"/>
    <w:rsid w:val="003E0589"/>
    <w:rsid w:val="003E1B11"/>
    <w:rsid w:val="003E3045"/>
    <w:rsid w:val="003E32DF"/>
    <w:rsid w:val="003E3FAD"/>
    <w:rsid w:val="003E416D"/>
    <w:rsid w:val="003E4403"/>
    <w:rsid w:val="003E5916"/>
    <w:rsid w:val="003E5C7F"/>
    <w:rsid w:val="003E5CD9"/>
    <w:rsid w:val="003E5DE7"/>
    <w:rsid w:val="003E667C"/>
    <w:rsid w:val="003E73DC"/>
    <w:rsid w:val="003E7414"/>
    <w:rsid w:val="003E75C2"/>
    <w:rsid w:val="003E7F99"/>
    <w:rsid w:val="003F0C10"/>
    <w:rsid w:val="003F1281"/>
    <w:rsid w:val="003F1B36"/>
    <w:rsid w:val="003F2080"/>
    <w:rsid w:val="003F262F"/>
    <w:rsid w:val="003F2B96"/>
    <w:rsid w:val="003F2D6C"/>
    <w:rsid w:val="003F4A0B"/>
    <w:rsid w:val="003F6137"/>
    <w:rsid w:val="003F6B76"/>
    <w:rsid w:val="004000C4"/>
    <w:rsid w:val="004002CB"/>
    <w:rsid w:val="004010D0"/>
    <w:rsid w:val="004014AE"/>
    <w:rsid w:val="004017B5"/>
    <w:rsid w:val="00401E3C"/>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6739"/>
    <w:rsid w:val="004174AF"/>
    <w:rsid w:val="0042002A"/>
    <w:rsid w:val="004205EB"/>
    <w:rsid w:val="004209D5"/>
    <w:rsid w:val="00421159"/>
    <w:rsid w:val="00421A46"/>
    <w:rsid w:val="00422546"/>
    <w:rsid w:val="00422D5C"/>
    <w:rsid w:val="00423116"/>
    <w:rsid w:val="004234F0"/>
    <w:rsid w:val="00423634"/>
    <w:rsid w:val="00424814"/>
    <w:rsid w:val="0042720A"/>
    <w:rsid w:val="0042794A"/>
    <w:rsid w:val="004304A6"/>
    <w:rsid w:val="00430648"/>
    <w:rsid w:val="00430E74"/>
    <w:rsid w:val="00431EBF"/>
    <w:rsid w:val="00432069"/>
    <w:rsid w:val="004321CA"/>
    <w:rsid w:val="004339CB"/>
    <w:rsid w:val="00434B69"/>
    <w:rsid w:val="00435208"/>
    <w:rsid w:val="004361DB"/>
    <w:rsid w:val="0043659B"/>
    <w:rsid w:val="0043677F"/>
    <w:rsid w:val="00437537"/>
    <w:rsid w:val="00437814"/>
    <w:rsid w:val="004402C9"/>
    <w:rsid w:val="00440576"/>
    <w:rsid w:val="00440FF1"/>
    <w:rsid w:val="004417F2"/>
    <w:rsid w:val="00441C39"/>
    <w:rsid w:val="00441EC5"/>
    <w:rsid w:val="00442799"/>
    <w:rsid w:val="00443A7F"/>
    <w:rsid w:val="00443F09"/>
    <w:rsid w:val="00443FBF"/>
    <w:rsid w:val="004452DF"/>
    <w:rsid w:val="00445573"/>
    <w:rsid w:val="004467E8"/>
    <w:rsid w:val="004507E7"/>
    <w:rsid w:val="00450CC0"/>
    <w:rsid w:val="0045123A"/>
    <w:rsid w:val="0045288D"/>
    <w:rsid w:val="00453A44"/>
    <w:rsid w:val="00453E8C"/>
    <w:rsid w:val="00457028"/>
    <w:rsid w:val="0045707B"/>
    <w:rsid w:val="0045795C"/>
    <w:rsid w:val="00457E3B"/>
    <w:rsid w:val="00457FA3"/>
    <w:rsid w:val="0046133D"/>
    <w:rsid w:val="00461C2E"/>
    <w:rsid w:val="00462172"/>
    <w:rsid w:val="00462989"/>
    <w:rsid w:val="0046316A"/>
    <w:rsid w:val="0046699E"/>
    <w:rsid w:val="00466B33"/>
    <w:rsid w:val="00466EEB"/>
    <w:rsid w:val="00466FD5"/>
    <w:rsid w:val="004701D7"/>
    <w:rsid w:val="00470772"/>
    <w:rsid w:val="00470DA2"/>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C5C"/>
    <w:rsid w:val="00486EB3"/>
    <w:rsid w:val="00487778"/>
    <w:rsid w:val="00487816"/>
    <w:rsid w:val="004919AB"/>
    <w:rsid w:val="00491CAF"/>
    <w:rsid w:val="00492A82"/>
    <w:rsid w:val="00492FC6"/>
    <w:rsid w:val="00494391"/>
    <w:rsid w:val="0049468A"/>
    <w:rsid w:val="00494BE2"/>
    <w:rsid w:val="00495DAB"/>
    <w:rsid w:val="00496C54"/>
    <w:rsid w:val="00497B57"/>
    <w:rsid w:val="00497C65"/>
    <w:rsid w:val="004A0597"/>
    <w:rsid w:val="004A0AF4"/>
    <w:rsid w:val="004A0FC9"/>
    <w:rsid w:val="004A176B"/>
    <w:rsid w:val="004A1D90"/>
    <w:rsid w:val="004A281F"/>
    <w:rsid w:val="004A3396"/>
    <w:rsid w:val="004A4C49"/>
    <w:rsid w:val="004A5537"/>
    <w:rsid w:val="004A6D81"/>
    <w:rsid w:val="004A7935"/>
    <w:rsid w:val="004B05C9"/>
    <w:rsid w:val="004B2117"/>
    <w:rsid w:val="004B2127"/>
    <w:rsid w:val="004B3448"/>
    <w:rsid w:val="004B48B7"/>
    <w:rsid w:val="004B493F"/>
    <w:rsid w:val="004B4C1C"/>
    <w:rsid w:val="004B50D6"/>
    <w:rsid w:val="004B542F"/>
    <w:rsid w:val="004B653C"/>
    <w:rsid w:val="004B6D8E"/>
    <w:rsid w:val="004B7350"/>
    <w:rsid w:val="004B7780"/>
    <w:rsid w:val="004C0597"/>
    <w:rsid w:val="004C0BD8"/>
    <w:rsid w:val="004C0F0A"/>
    <w:rsid w:val="004C169C"/>
    <w:rsid w:val="004C1E9F"/>
    <w:rsid w:val="004C1F43"/>
    <w:rsid w:val="004C3411"/>
    <w:rsid w:val="004C3C2A"/>
    <w:rsid w:val="004C40E4"/>
    <w:rsid w:val="004C4A47"/>
    <w:rsid w:val="004C556E"/>
    <w:rsid w:val="004C7CB4"/>
    <w:rsid w:val="004C7CE0"/>
    <w:rsid w:val="004D03A1"/>
    <w:rsid w:val="004D071D"/>
    <w:rsid w:val="004D0E3E"/>
    <w:rsid w:val="004D0F1C"/>
    <w:rsid w:val="004D149B"/>
    <w:rsid w:val="004D192F"/>
    <w:rsid w:val="004D1BB3"/>
    <w:rsid w:val="004D1E49"/>
    <w:rsid w:val="004D1E7D"/>
    <w:rsid w:val="004D2D75"/>
    <w:rsid w:val="004D3AAC"/>
    <w:rsid w:val="004D5016"/>
    <w:rsid w:val="004D5F1F"/>
    <w:rsid w:val="004D628D"/>
    <w:rsid w:val="004D6AB7"/>
    <w:rsid w:val="004D6BE8"/>
    <w:rsid w:val="004D7188"/>
    <w:rsid w:val="004D7AC1"/>
    <w:rsid w:val="004E0097"/>
    <w:rsid w:val="004E0209"/>
    <w:rsid w:val="004E040B"/>
    <w:rsid w:val="004E19B8"/>
    <w:rsid w:val="004E209A"/>
    <w:rsid w:val="004E2461"/>
    <w:rsid w:val="004E2A0B"/>
    <w:rsid w:val="004E2EC4"/>
    <w:rsid w:val="004E3DEC"/>
    <w:rsid w:val="004E4538"/>
    <w:rsid w:val="004E46DF"/>
    <w:rsid w:val="004E4B5B"/>
    <w:rsid w:val="004E5638"/>
    <w:rsid w:val="004E66C3"/>
    <w:rsid w:val="004E6AC0"/>
    <w:rsid w:val="004E70C4"/>
    <w:rsid w:val="004E7E34"/>
    <w:rsid w:val="004F05D3"/>
    <w:rsid w:val="004F0CB7"/>
    <w:rsid w:val="004F160F"/>
    <w:rsid w:val="004F22F3"/>
    <w:rsid w:val="004F2544"/>
    <w:rsid w:val="004F301C"/>
    <w:rsid w:val="004F3535"/>
    <w:rsid w:val="004F3CF9"/>
    <w:rsid w:val="004F3F3C"/>
    <w:rsid w:val="004F4564"/>
    <w:rsid w:val="004F4BBB"/>
    <w:rsid w:val="004F5A90"/>
    <w:rsid w:val="004F74C3"/>
    <w:rsid w:val="004F74F8"/>
    <w:rsid w:val="004F7F96"/>
    <w:rsid w:val="004F7FC0"/>
    <w:rsid w:val="005004EC"/>
    <w:rsid w:val="00500824"/>
    <w:rsid w:val="0050128F"/>
    <w:rsid w:val="00501E52"/>
    <w:rsid w:val="005023E3"/>
    <w:rsid w:val="00502F0D"/>
    <w:rsid w:val="00502FC6"/>
    <w:rsid w:val="00503393"/>
    <w:rsid w:val="00503796"/>
    <w:rsid w:val="00503BF1"/>
    <w:rsid w:val="00504958"/>
    <w:rsid w:val="00504A4D"/>
    <w:rsid w:val="00504AA2"/>
    <w:rsid w:val="0050566C"/>
    <w:rsid w:val="005065EB"/>
    <w:rsid w:val="00506863"/>
    <w:rsid w:val="005072B6"/>
    <w:rsid w:val="00507500"/>
    <w:rsid w:val="0050752C"/>
    <w:rsid w:val="00507B1D"/>
    <w:rsid w:val="0051035D"/>
    <w:rsid w:val="00512749"/>
    <w:rsid w:val="00513528"/>
    <w:rsid w:val="0051361F"/>
    <w:rsid w:val="00513675"/>
    <w:rsid w:val="005148BD"/>
    <w:rsid w:val="0051588E"/>
    <w:rsid w:val="005162AC"/>
    <w:rsid w:val="00516663"/>
    <w:rsid w:val="005171E4"/>
    <w:rsid w:val="00517ED6"/>
    <w:rsid w:val="0052000C"/>
    <w:rsid w:val="00520B8C"/>
    <w:rsid w:val="00520E4C"/>
    <w:rsid w:val="0052151C"/>
    <w:rsid w:val="0052173C"/>
    <w:rsid w:val="00521B26"/>
    <w:rsid w:val="00522272"/>
    <w:rsid w:val="00522A49"/>
    <w:rsid w:val="005233DD"/>
    <w:rsid w:val="005235B6"/>
    <w:rsid w:val="005243B4"/>
    <w:rsid w:val="00524E10"/>
    <w:rsid w:val="00527489"/>
    <w:rsid w:val="00527B96"/>
    <w:rsid w:val="00527BB3"/>
    <w:rsid w:val="00531734"/>
    <w:rsid w:val="0053254A"/>
    <w:rsid w:val="0053382C"/>
    <w:rsid w:val="00534352"/>
    <w:rsid w:val="00534B82"/>
    <w:rsid w:val="0053566B"/>
    <w:rsid w:val="00535EBE"/>
    <w:rsid w:val="005405FB"/>
    <w:rsid w:val="00540605"/>
    <w:rsid w:val="00540657"/>
    <w:rsid w:val="00540A28"/>
    <w:rsid w:val="005416ED"/>
    <w:rsid w:val="00541C8F"/>
    <w:rsid w:val="0054235E"/>
    <w:rsid w:val="00543546"/>
    <w:rsid w:val="0054425D"/>
    <w:rsid w:val="005442D3"/>
    <w:rsid w:val="00544B61"/>
    <w:rsid w:val="00545A1F"/>
    <w:rsid w:val="00546506"/>
    <w:rsid w:val="0054683D"/>
    <w:rsid w:val="00546B04"/>
    <w:rsid w:val="005533B0"/>
    <w:rsid w:val="00553B4F"/>
    <w:rsid w:val="00553C7D"/>
    <w:rsid w:val="0055459B"/>
    <w:rsid w:val="005546A4"/>
    <w:rsid w:val="00554995"/>
    <w:rsid w:val="00554EEF"/>
    <w:rsid w:val="005555B2"/>
    <w:rsid w:val="00555968"/>
    <w:rsid w:val="00555C76"/>
    <w:rsid w:val="0055632C"/>
    <w:rsid w:val="00556A7F"/>
    <w:rsid w:val="00557D96"/>
    <w:rsid w:val="0056081A"/>
    <w:rsid w:val="00562627"/>
    <w:rsid w:val="0056324C"/>
    <w:rsid w:val="0056327A"/>
    <w:rsid w:val="00563B85"/>
    <w:rsid w:val="0056490F"/>
    <w:rsid w:val="00565A19"/>
    <w:rsid w:val="00567675"/>
    <w:rsid w:val="0056785D"/>
    <w:rsid w:val="00567934"/>
    <w:rsid w:val="00567C1E"/>
    <w:rsid w:val="00567EF5"/>
    <w:rsid w:val="005702B6"/>
    <w:rsid w:val="005703A1"/>
    <w:rsid w:val="0057046A"/>
    <w:rsid w:val="00570B9C"/>
    <w:rsid w:val="00570C85"/>
    <w:rsid w:val="005712BF"/>
    <w:rsid w:val="00571574"/>
    <w:rsid w:val="00571583"/>
    <w:rsid w:val="00571B33"/>
    <w:rsid w:val="00572BF3"/>
    <w:rsid w:val="00572E7A"/>
    <w:rsid w:val="00573E27"/>
    <w:rsid w:val="00574757"/>
    <w:rsid w:val="00575AD0"/>
    <w:rsid w:val="00575CF4"/>
    <w:rsid w:val="00577F18"/>
    <w:rsid w:val="00582823"/>
    <w:rsid w:val="00583212"/>
    <w:rsid w:val="00583522"/>
    <w:rsid w:val="00583FA4"/>
    <w:rsid w:val="00584707"/>
    <w:rsid w:val="005856C5"/>
    <w:rsid w:val="00585D8F"/>
    <w:rsid w:val="00586072"/>
    <w:rsid w:val="005862B6"/>
    <w:rsid w:val="0058644C"/>
    <w:rsid w:val="005864C2"/>
    <w:rsid w:val="005868C2"/>
    <w:rsid w:val="00587D14"/>
    <w:rsid w:val="00587F10"/>
    <w:rsid w:val="00590E42"/>
    <w:rsid w:val="00591351"/>
    <w:rsid w:val="005918DD"/>
    <w:rsid w:val="00591B84"/>
    <w:rsid w:val="00591D41"/>
    <w:rsid w:val="00596243"/>
    <w:rsid w:val="005962F3"/>
    <w:rsid w:val="00596413"/>
    <w:rsid w:val="00596B6A"/>
    <w:rsid w:val="005A0A18"/>
    <w:rsid w:val="005A16CF"/>
    <w:rsid w:val="005A19C4"/>
    <w:rsid w:val="005A1A3D"/>
    <w:rsid w:val="005A23DB"/>
    <w:rsid w:val="005A2ECA"/>
    <w:rsid w:val="005A3139"/>
    <w:rsid w:val="005A32F8"/>
    <w:rsid w:val="005A3320"/>
    <w:rsid w:val="005A3DA6"/>
    <w:rsid w:val="005A4407"/>
    <w:rsid w:val="005A4504"/>
    <w:rsid w:val="005A553E"/>
    <w:rsid w:val="005A5D46"/>
    <w:rsid w:val="005A62D5"/>
    <w:rsid w:val="005A6BC3"/>
    <w:rsid w:val="005A7F25"/>
    <w:rsid w:val="005B151D"/>
    <w:rsid w:val="005B2838"/>
    <w:rsid w:val="005B2B4E"/>
    <w:rsid w:val="005B2BA0"/>
    <w:rsid w:val="005B30F9"/>
    <w:rsid w:val="005B31EA"/>
    <w:rsid w:val="005B34A6"/>
    <w:rsid w:val="005B3AE2"/>
    <w:rsid w:val="005B53A0"/>
    <w:rsid w:val="005B5487"/>
    <w:rsid w:val="005B55BC"/>
    <w:rsid w:val="005B55FB"/>
    <w:rsid w:val="005B6C67"/>
    <w:rsid w:val="005B727A"/>
    <w:rsid w:val="005B7904"/>
    <w:rsid w:val="005C0CBC"/>
    <w:rsid w:val="005C0DB0"/>
    <w:rsid w:val="005C4204"/>
    <w:rsid w:val="005C45E7"/>
    <w:rsid w:val="005C461C"/>
    <w:rsid w:val="005C5357"/>
    <w:rsid w:val="005C57D8"/>
    <w:rsid w:val="005C600C"/>
    <w:rsid w:val="005C6389"/>
    <w:rsid w:val="005C6823"/>
    <w:rsid w:val="005C6E9D"/>
    <w:rsid w:val="005C6FA0"/>
    <w:rsid w:val="005D0C43"/>
    <w:rsid w:val="005D1461"/>
    <w:rsid w:val="005D1D20"/>
    <w:rsid w:val="005D2805"/>
    <w:rsid w:val="005D33B5"/>
    <w:rsid w:val="005D397D"/>
    <w:rsid w:val="005D3F28"/>
    <w:rsid w:val="005D5C6E"/>
    <w:rsid w:val="005D601A"/>
    <w:rsid w:val="005D6240"/>
    <w:rsid w:val="005D6779"/>
    <w:rsid w:val="005D6BF5"/>
    <w:rsid w:val="005D739E"/>
    <w:rsid w:val="005D74B0"/>
    <w:rsid w:val="005D7951"/>
    <w:rsid w:val="005E2305"/>
    <w:rsid w:val="005E3536"/>
    <w:rsid w:val="005E3E49"/>
    <w:rsid w:val="005E3FC7"/>
    <w:rsid w:val="005E4527"/>
    <w:rsid w:val="005E48D1"/>
    <w:rsid w:val="005E49E4"/>
    <w:rsid w:val="005E4E9C"/>
    <w:rsid w:val="005E521F"/>
    <w:rsid w:val="005E5364"/>
    <w:rsid w:val="005E58D3"/>
    <w:rsid w:val="005E5C90"/>
    <w:rsid w:val="005E768D"/>
    <w:rsid w:val="005E7B13"/>
    <w:rsid w:val="005F00B1"/>
    <w:rsid w:val="005F00E7"/>
    <w:rsid w:val="005F19DD"/>
    <w:rsid w:val="005F1DA0"/>
    <w:rsid w:val="005F23B2"/>
    <w:rsid w:val="005F426B"/>
    <w:rsid w:val="005F476B"/>
    <w:rsid w:val="005F4AD8"/>
    <w:rsid w:val="005F4D35"/>
    <w:rsid w:val="005F5607"/>
    <w:rsid w:val="005F5ADA"/>
    <w:rsid w:val="005F695C"/>
    <w:rsid w:val="005F71B8"/>
    <w:rsid w:val="005F7493"/>
    <w:rsid w:val="005F7C51"/>
    <w:rsid w:val="00600A10"/>
    <w:rsid w:val="00600C3B"/>
    <w:rsid w:val="00601ED3"/>
    <w:rsid w:val="006036D9"/>
    <w:rsid w:val="006036FE"/>
    <w:rsid w:val="00604158"/>
    <w:rsid w:val="0060489A"/>
    <w:rsid w:val="0060497E"/>
    <w:rsid w:val="0060515A"/>
    <w:rsid w:val="00605ADA"/>
    <w:rsid w:val="006069F8"/>
    <w:rsid w:val="00610293"/>
    <w:rsid w:val="006104BB"/>
    <w:rsid w:val="006111B6"/>
    <w:rsid w:val="006117D4"/>
    <w:rsid w:val="00611F1F"/>
    <w:rsid w:val="00612154"/>
    <w:rsid w:val="00612605"/>
    <w:rsid w:val="00615E8C"/>
    <w:rsid w:val="00616288"/>
    <w:rsid w:val="00617BC9"/>
    <w:rsid w:val="00620F63"/>
    <w:rsid w:val="00621181"/>
    <w:rsid w:val="00621286"/>
    <w:rsid w:val="006216B5"/>
    <w:rsid w:val="00621C32"/>
    <w:rsid w:val="0062254C"/>
    <w:rsid w:val="0062298E"/>
    <w:rsid w:val="0062350A"/>
    <w:rsid w:val="006239FB"/>
    <w:rsid w:val="0062440B"/>
    <w:rsid w:val="006249B6"/>
    <w:rsid w:val="00624F1A"/>
    <w:rsid w:val="006254B0"/>
    <w:rsid w:val="00625679"/>
    <w:rsid w:val="00625C33"/>
    <w:rsid w:val="00626D26"/>
    <w:rsid w:val="00626E5B"/>
    <w:rsid w:val="006302F7"/>
    <w:rsid w:val="00630341"/>
    <w:rsid w:val="00631D8F"/>
    <w:rsid w:val="00631EB7"/>
    <w:rsid w:val="0063247D"/>
    <w:rsid w:val="00633A8F"/>
    <w:rsid w:val="006346CB"/>
    <w:rsid w:val="00634D3A"/>
    <w:rsid w:val="00635200"/>
    <w:rsid w:val="00635E5B"/>
    <w:rsid w:val="006362D2"/>
    <w:rsid w:val="00636633"/>
    <w:rsid w:val="00637017"/>
    <w:rsid w:val="006372B9"/>
    <w:rsid w:val="006374C2"/>
    <w:rsid w:val="00637D47"/>
    <w:rsid w:val="006407AF"/>
    <w:rsid w:val="00640F3E"/>
    <w:rsid w:val="006415F7"/>
    <w:rsid w:val="006416FF"/>
    <w:rsid w:val="00643C1B"/>
    <w:rsid w:val="00644E29"/>
    <w:rsid w:val="006452BD"/>
    <w:rsid w:val="0064617E"/>
    <w:rsid w:val="00646871"/>
    <w:rsid w:val="00646DA5"/>
    <w:rsid w:val="00647186"/>
    <w:rsid w:val="00647293"/>
    <w:rsid w:val="0064755F"/>
    <w:rsid w:val="0065008D"/>
    <w:rsid w:val="006502DE"/>
    <w:rsid w:val="00650750"/>
    <w:rsid w:val="00650A0C"/>
    <w:rsid w:val="00651426"/>
    <w:rsid w:val="00651442"/>
    <w:rsid w:val="00651FCD"/>
    <w:rsid w:val="00652165"/>
    <w:rsid w:val="006542A6"/>
    <w:rsid w:val="006545DA"/>
    <w:rsid w:val="006548B7"/>
    <w:rsid w:val="00654B3B"/>
    <w:rsid w:val="00656882"/>
    <w:rsid w:val="00657061"/>
    <w:rsid w:val="00657363"/>
    <w:rsid w:val="00657D18"/>
    <w:rsid w:val="00657DBD"/>
    <w:rsid w:val="00660ACE"/>
    <w:rsid w:val="00660F53"/>
    <w:rsid w:val="00661070"/>
    <w:rsid w:val="00662343"/>
    <w:rsid w:val="00663754"/>
    <w:rsid w:val="00663C57"/>
    <w:rsid w:val="006640A0"/>
    <w:rsid w:val="0066483B"/>
    <w:rsid w:val="00664CCC"/>
    <w:rsid w:val="00664DF2"/>
    <w:rsid w:val="00665241"/>
    <w:rsid w:val="00665FC2"/>
    <w:rsid w:val="00667A90"/>
    <w:rsid w:val="0067069C"/>
    <w:rsid w:val="00671F29"/>
    <w:rsid w:val="0067205A"/>
    <w:rsid w:val="00672466"/>
    <w:rsid w:val="00672638"/>
    <w:rsid w:val="0067305F"/>
    <w:rsid w:val="00673E73"/>
    <w:rsid w:val="00675EF1"/>
    <w:rsid w:val="0067634E"/>
    <w:rsid w:val="0067737F"/>
    <w:rsid w:val="00677C00"/>
    <w:rsid w:val="00677D44"/>
    <w:rsid w:val="00680308"/>
    <w:rsid w:val="006813E4"/>
    <w:rsid w:val="00681924"/>
    <w:rsid w:val="0068195D"/>
    <w:rsid w:val="0068276E"/>
    <w:rsid w:val="00682DC6"/>
    <w:rsid w:val="00683136"/>
    <w:rsid w:val="00683DBF"/>
    <w:rsid w:val="00683E42"/>
    <w:rsid w:val="0068429C"/>
    <w:rsid w:val="0068504F"/>
    <w:rsid w:val="00685816"/>
    <w:rsid w:val="006860C6"/>
    <w:rsid w:val="006861D2"/>
    <w:rsid w:val="00687476"/>
    <w:rsid w:val="00687DB0"/>
    <w:rsid w:val="0069038E"/>
    <w:rsid w:val="00690EB5"/>
    <w:rsid w:val="006925B5"/>
    <w:rsid w:val="0069501E"/>
    <w:rsid w:val="006976B8"/>
    <w:rsid w:val="00697AF5"/>
    <w:rsid w:val="006A3117"/>
    <w:rsid w:val="006A3A0E"/>
    <w:rsid w:val="006A3EB3"/>
    <w:rsid w:val="006A4F60"/>
    <w:rsid w:val="006A503E"/>
    <w:rsid w:val="006A59BC"/>
    <w:rsid w:val="006A67EB"/>
    <w:rsid w:val="006A69F6"/>
    <w:rsid w:val="006A6A83"/>
    <w:rsid w:val="006A6DB7"/>
    <w:rsid w:val="006A7A77"/>
    <w:rsid w:val="006A7F86"/>
    <w:rsid w:val="006B000F"/>
    <w:rsid w:val="006B06F0"/>
    <w:rsid w:val="006B2CF6"/>
    <w:rsid w:val="006B410C"/>
    <w:rsid w:val="006B510C"/>
    <w:rsid w:val="006B65F1"/>
    <w:rsid w:val="006B743E"/>
    <w:rsid w:val="006C0178"/>
    <w:rsid w:val="006C063A"/>
    <w:rsid w:val="006C06F9"/>
    <w:rsid w:val="006C1785"/>
    <w:rsid w:val="006C1E0F"/>
    <w:rsid w:val="006C1FA8"/>
    <w:rsid w:val="006C2058"/>
    <w:rsid w:val="006C2A7C"/>
    <w:rsid w:val="006C2C97"/>
    <w:rsid w:val="006C3892"/>
    <w:rsid w:val="006C39F0"/>
    <w:rsid w:val="006C3C41"/>
    <w:rsid w:val="006C419C"/>
    <w:rsid w:val="006C45B9"/>
    <w:rsid w:val="006C5276"/>
    <w:rsid w:val="006C5695"/>
    <w:rsid w:val="006C6E5B"/>
    <w:rsid w:val="006C78FA"/>
    <w:rsid w:val="006C7F20"/>
    <w:rsid w:val="006D2474"/>
    <w:rsid w:val="006D3213"/>
    <w:rsid w:val="006D3377"/>
    <w:rsid w:val="006D3E5E"/>
    <w:rsid w:val="006D4C00"/>
    <w:rsid w:val="006D5362"/>
    <w:rsid w:val="006D59FD"/>
    <w:rsid w:val="006D6ABF"/>
    <w:rsid w:val="006D6DCA"/>
    <w:rsid w:val="006E0CCF"/>
    <w:rsid w:val="006E181A"/>
    <w:rsid w:val="006E1B5F"/>
    <w:rsid w:val="006E1BFD"/>
    <w:rsid w:val="006E21CA"/>
    <w:rsid w:val="006E253F"/>
    <w:rsid w:val="006E2A5A"/>
    <w:rsid w:val="006E2D44"/>
    <w:rsid w:val="006E3B80"/>
    <w:rsid w:val="006E4703"/>
    <w:rsid w:val="006E47CA"/>
    <w:rsid w:val="006E753D"/>
    <w:rsid w:val="006F1015"/>
    <w:rsid w:val="006F14CD"/>
    <w:rsid w:val="006F1CC9"/>
    <w:rsid w:val="006F2327"/>
    <w:rsid w:val="006F36A8"/>
    <w:rsid w:val="006F3DD4"/>
    <w:rsid w:val="006F5E04"/>
    <w:rsid w:val="006F6E4C"/>
    <w:rsid w:val="006F73E8"/>
    <w:rsid w:val="006F7ED7"/>
    <w:rsid w:val="00700354"/>
    <w:rsid w:val="00702323"/>
    <w:rsid w:val="007027DC"/>
    <w:rsid w:val="00702CA2"/>
    <w:rsid w:val="00703C51"/>
    <w:rsid w:val="007045BD"/>
    <w:rsid w:val="00705766"/>
    <w:rsid w:val="007058A1"/>
    <w:rsid w:val="00705DA5"/>
    <w:rsid w:val="00706960"/>
    <w:rsid w:val="00707F50"/>
    <w:rsid w:val="0071005E"/>
    <w:rsid w:val="007113EB"/>
    <w:rsid w:val="00711472"/>
    <w:rsid w:val="007119CB"/>
    <w:rsid w:val="00711AFB"/>
    <w:rsid w:val="00711E05"/>
    <w:rsid w:val="007121E9"/>
    <w:rsid w:val="007122F0"/>
    <w:rsid w:val="0071245A"/>
    <w:rsid w:val="0071493D"/>
    <w:rsid w:val="00714DE0"/>
    <w:rsid w:val="00715148"/>
    <w:rsid w:val="007156CD"/>
    <w:rsid w:val="007164A7"/>
    <w:rsid w:val="00716DFF"/>
    <w:rsid w:val="00720C99"/>
    <w:rsid w:val="00721A60"/>
    <w:rsid w:val="007220CF"/>
    <w:rsid w:val="00722D1E"/>
    <w:rsid w:val="00722D21"/>
    <w:rsid w:val="007236F7"/>
    <w:rsid w:val="00723821"/>
    <w:rsid w:val="00723D4E"/>
    <w:rsid w:val="00724942"/>
    <w:rsid w:val="00724DDB"/>
    <w:rsid w:val="00727341"/>
    <w:rsid w:val="00727B8F"/>
    <w:rsid w:val="00727E1D"/>
    <w:rsid w:val="00730C8D"/>
    <w:rsid w:val="00730CE2"/>
    <w:rsid w:val="007311AB"/>
    <w:rsid w:val="00734913"/>
    <w:rsid w:val="00734AC1"/>
    <w:rsid w:val="00734C35"/>
    <w:rsid w:val="00734F1A"/>
    <w:rsid w:val="007358F9"/>
    <w:rsid w:val="00736065"/>
    <w:rsid w:val="00736C8F"/>
    <w:rsid w:val="0074006F"/>
    <w:rsid w:val="007419AE"/>
    <w:rsid w:val="00741D75"/>
    <w:rsid w:val="007421CA"/>
    <w:rsid w:val="00745DA8"/>
    <w:rsid w:val="0074621F"/>
    <w:rsid w:val="007463FB"/>
    <w:rsid w:val="00746972"/>
    <w:rsid w:val="007513CD"/>
    <w:rsid w:val="00751B3A"/>
    <w:rsid w:val="00751F14"/>
    <w:rsid w:val="00752D8F"/>
    <w:rsid w:val="00753B45"/>
    <w:rsid w:val="00753E61"/>
    <w:rsid w:val="007546E8"/>
    <w:rsid w:val="007555B8"/>
    <w:rsid w:val="00755D22"/>
    <w:rsid w:val="007564DE"/>
    <w:rsid w:val="00756CF5"/>
    <w:rsid w:val="00756D26"/>
    <w:rsid w:val="00756FDB"/>
    <w:rsid w:val="007571C4"/>
    <w:rsid w:val="00757E77"/>
    <w:rsid w:val="00760099"/>
    <w:rsid w:val="0076096A"/>
    <w:rsid w:val="00760E8D"/>
    <w:rsid w:val="00761266"/>
    <w:rsid w:val="0076196C"/>
    <w:rsid w:val="00762C0B"/>
    <w:rsid w:val="00763C7C"/>
    <w:rsid w:val="00763F94"/>
    <w:rsid w:val="007667EB"/>
    <w:rsid w:val="00766B1A"/>
    <w:rsid w:val="00766DFE"/>
    <w:rsid w:val="00767C65"/>
    <w:rsid w:val="00771B2A"/>
    <w:rsid w:val="00771B5A"/>
    <w:rsid w:val="00772027"/>
    <w:rsid w:val="0077249C"/>
    <w:rsid w:val="00772B7A"/>
    <w:rsid w:val="0077392B"/>
    <w:rsid w:val="0077584D"/>
    <w:rsid w:val="007773EF"/>
    <w:rsid w:val="0077797F"/>
    <w:rsid w:val="00780F25"/>
    <w:rsid w:val="007811CC"/>
    <w:rsid w:val="00783B46"/>
    <w:rsid w:val="00784800"/>
    <w:rsid w:val="007865E3"/>
    <w:rsid w:val="0078680C"/>
    <w:rsid w:val="007868A8"/>
    <w:rsid w:val="00786A15"/>
    <w:rsid w:val="007877B0"/>
    <w:rsid w:val="00787899"/>
    <w:rsid w:val="007901ED"/>
    <w:rsid w:val="007914E4"/>
    <w:rsid w:val="007914F3"/>
    <w:rsid w:val="00791ADB"/>
    <w:rsid w:val="00791F2A"/>
    <w:rsid w:val="0079234B"/>
    <w:rsid w:val="00792549"/>
    <w:rsid w:val="007926D8"/>
    <w:rsid w:val="00792720"/>
    <w:rsid w:val="00792C44"/>
    <w:rsid w:val="007930E5"/>
    <w:rsid w:val="0079373D"/>
    <w:rsid w:val="00794BC4"/>
    <w:rsid w:val="00794F1E"/>
    <w:rsid w:val="0079538C"/>
    <w:rsid w:val="007954DB"/>
    <w:rsid w:val="007957FB"/>
    <w:rsid w:val="00795C50"/>
    <w:rsid w:val="00796F2B"/>
    <w:rsid w:val="007A098E"/>
    <w:rsid w:val="007A0CF9"/>
    <w:rsid w:val="007A1009"/>
    <w:rsid w:val="007A149D"/>
    <w:rsid w:val="007A2B0F"/>
    <w:rsid w:val="007A5765"/>
    <w:rsid w:val="007A5B89"/>
    <w:rsid w:val="007A6F3D"/>
    <w:rsid w:val="007A77FC"/>
    <w:rsid w:val="007B00B9"/>
    <w:rsid w:val="007B058E"/>
    <w:rsid w:val="007B0864"/>
    <w:rsid w:val="007B0E05"/>
    <w:rsid w:val="007B10ED"/>
    <w:rsid w:val="007B2BDF"/>
    <w:rsid w:val="007B53D9"/>
    <w:rsid w:val="007B5DB4"/>
    <w:rsid w:val="007C0360"/>
    <w:rsid w:val="007C0795"/>
    <w:rsid w:val="007C0F83"/>
    <w:rsid w:val="007C101F"/>
    <w:rsid w:val="007C13AC"/>
    <w:rsid w:val="007C14AD"/>
    <w:rsid w:val="007C172D"/>
    <w:rsid w:val="007C1F34"/>
    <w:rsid w:val="007C272E"/>
    <w:rsid w:val="007C29A6"/>
    <w:rsid w:val="007C2B78"/>
    <w:rsid w:val="007C2CDE"/>
    <w:rsid w:val="007C40A3"/>
    <w:rsid w:val="007C4476"/>
    <w:rsid w:val="007C6C61"/>
    <w:rsid w:val="007D083C"/>
    <w:rsid w:val="007D08BB"/>
    <w:rsid w:val="007D09C8"/>
    <w:rsid w:val="007D1085"/>
    <w:rsid w:val="007D18E1"/>
    <w:rsid w:val="007D1926"/>
    <w:rsid w:val="007D3C15"/>
    <w:rsid w:val="007D4D44"/>
    <w:rsid w:val="007D50FF"/>
    <w:rsid w:val="007D58A9"/>
    <w:rsid w:val="007D6B5D"/>
    <w:rsid w:val="007D7183"/>
    <w:rsid w:val="007D7CB2"/>
    <w:rsid w:val="007D7FFC"/>
    <w:rsid w:val="007E21DF"/>
    <w:rsid w:val="007E2920"/>
    <w:rsid w:val="007E3122"/>
    <w:rsid w:val="007E40C9"/>
    <w:rsid w:val="007E41CB"/>
    <w:rsid w:val="007E53ED"/>
    <w:rsid w:val="007E5479"/>
    <w:rsid w:val="007E5F8E"/>
    <w:rsid w:val="007E611A"/>
    <w:rsid w:val="007E611D"/>
    <w:rsid w:val="007E79A4"/>
    <w:rsid w:val="007E7C7D"/>
    <w:rsid w:val="007F072E"/>
    <w:rsid w:val="007F2366"/>
    <w:rsid w:val="007F3AD8"/>
    <w:rsid w:val="007F5C48"/>
    <w:rsid w:val="007F6EC7"/>
    <w:rsid w:val="007F75A8"/>
    <w:rsid w:val="007F7EA7"/>
    <w:rsid w:val="008007C7"/>
    <w:rsid w:val="008029D8"/>
    <w:rsid w:val="00802C13"/>
    <w:rsid w:val="00802DA8"/>
    <w:rsid w:val="00802FC5"/>
    <w:rsid w:val="0080352D"/>
    <w:rsid w:val="00803E94"/>
    <w:rsid w:val="00806590"/>
    <w:rsid w:val="0080711C"/>
    <w:rsid w:val="008077DC"/>
    <w:rsid w:val="00807B3A"/>
    <w:rsid w:val="0081078F"/>
    <w:rsid w:val="008117FD"/>
    <w:rsid w:val="00812782"/>
    <w:rsid w:val="008133E3"/>
    <w:rsid w:val="008138C1"/>
    <w:rsid w:val="008143CA"/>
    <w:rsid w:val="0081504E"/>
    <w:rsid w:val="00815B03"/>
    <w:rsid w:val="00815DA5"/>
    <w:rsid w:val="00815E1E"/>
    <w:rsid w:val="00816255"/>
    <w:rsid w:val="008169FA"/>
    <w:rsid w:val="00816B48"/>
    <w:rsid w:val="00816CD6"/>
    <w:rsid w:val="00816D7F"/>
    <w:rsid w:val="008173DB"/>
    <w:rsid w:val="00817906"/>
    <w:rsid w:val="0082026C"/>
    <w:rsid w:val="008204A2"/>
    <w:rsid w:val="008208CB"/>
    <w:rsid w:val="00820B60"/>
    <w:rsid w:val="00821363"/>
    <w:rsid w:val="00822070"/>
    <w:rsid w:val="00822142"/>
    <w:rsid w:val="00822EA3"/>
    <w:rsid w:val="00823EB1"/>
    <w:rsid w:val="0082437A"/>
    <w:rsid w:val="00825376"/>
    <w:rsid w:val="00825FED"/>
    <w:rsid w:val="00826D41"/>
    <w:rsid w:val="008277FA"/>
    <w:rsid w:val="00830ACB"/>
    <w:rsid w:val="0083127F"/>
    <w:rsid w:val="008312B9"/>
    <w:rsid w:val="00831EDC"/>
    <w:rsid w:val="00832700"/>
    <w:rsid w:val="00832898"/>
    <w:rsid w:val="00833187"/>
    <w:rsid w:val="00835499"/>
    <w:rsid w:val="0083556A"/>
    <w:rsid w:val="00835A0A"/>
    <w:rsid w:val="00835ECD"/>
    <w:rsid w:val="00835EDA"/>
    <w:rsid w:val="008369E5"/>
    <w:rsid w:val="008377E3"/>
    <w:rsid w:val="008378E7"/>
    <w:rsid w:val="00837F9E"/>
    <w:rsid w:val="00840667"/>
    <w:rsid w:val="008419BC"/>
    <w:rsid w:val="00841B07"/>
    <w:rsid w:val="00842C5E"/>
    <w:rsid w:val="00844345"/>
    <w:rsid w:val="0084449A"/>
    <w:rsid w:val="008449AF"/>
    <w:rsid w:val="00844A5A"/>
    <w:rsid w:val="008459EE"/>
    <w:rsid w:val="00850365"/>
    <w:rsid w:val="00850566"/>
    <w:rsid w:val="008509F8"/>
    <w:rsid w:val="00852B3C"/>
    <w:rsid w:val="008532E6"/>
    <w:rsid w:val="008536D9"/>
    <w:rsid w:val="008537D8"/>
    <w:rsid w:val="00853870"/>
    <w:rsid w:val="00853FF2"/>
    <w:rsid w:val="008549DA"/>
    <w:rsid w:val="00854ECD"/>
    <w:rsid w:val="00855910"/>
    <w:rsid w:val="00855B3D"/>
    <w:rsid w:val="0085795D"/>
    <w:rsid w:val="0086032F"/>
    <w:rsid w:val="008606F2"/>
    <w:rsid w:val="00861540"/>
    <w:rsid w:val="00861DFF"/>
    <w:rsid w:val="0086233D"/>
    <w:rsid w:val="00862936"/>
    <w:rsid w:val="008629B3"/>
    <w:rsid w:val="00863B36"/>
    <w:rsid w:val="008648AF"/>
    <w:rsid w:val="0086745D"/>
    <w:rsid w:val="00867846"/>
    <w:rsid w:val="00870BF0"/>
    <w:rsid w:val="008716D8"/>
    <w:rsid w:val="008717CE"/>
    <w:rsid w:val="00872AF7"/>
    <w:rsid w:val="00872EAE"/>
    <w:rsid w:val="0087408A"/>
    <w:rsid w:val="00875ABA"/>
    <w:rsid w:val="0087709D"/>
    <w:rsid w:val="008771D6"/>
    <w:rsid w:val="008776B0"/>
    <w:rsid w:val="0088012D"/>
    <w:rsid w:val="00880858"/>
    <w:rsid w:val="00880D64"/>
    <w:rsid w:val="00880E39"/>
    <w:rsid w:val="00880FBB"/>
    <w:rsid w:val="00881C47"/>
    <w:rsid w:val="00882586"/>
    <w:rsid w:val="008829E3"/>
    <w:rsid w:val="008831D9"/>
    <w:rsid w:val="008835F5"/>
    <w:rsid w:val="00883E1F"/>
    <w:rsid w:val="00884237"/>
    <w:rsid w:val="008851AC"/>
    <w:rsid w:val="00885F02"/>
    <w:rsid w:val="00887583"/>
    <w:rsid w:val="00887708"/>
    <w:rsid w:val="00887B57"/>
    <w:rsid w:val="00887BE4"/>
    <w:rsid w:val="008912E0"/>
    <w:rsid w:val="00891445"/>
    <w:rsid w:val="0089153D"/>
    <w:rsid w:val="00892781"/>
    <w:rsid w:val="00893604"/>
    <w:rsid w:val="008937C5"/>
    <w:rsid w:val="008939BF"/>
    <w:rsid w:val="00895A28"/>
    <w:rsid w:val="0089684D"/>
    <w:rsid w:val="00897183"/>
    <w:rsid w:val="008A1B17"/>
    <w:rsid w:val="008A2132"/>
    <w:rsid w:val="008A2528"/>
    <w:rsid w:val="008A2992"/>
    <w:rsid w:val="008A4CB5"/>
    <w:rsid w:val="008A5AFD"/>
    <w:rsid w:val="008A6645"/>
    <w:rsid w:val="008A6CD4"/>
    <w:rsid w:val="008A74CD"/>
    <w:rsid w:val="008A788A"/>
    <w:rsid w:val="008A7AE9"/>
    <w:rsid w:val="008B1164"/>
    <w:rsid w:val="008B3321"/>
    <w:rsid w:val="008B4666"/>
    <w:rsid w:val="008B47B4"/>
    <w:rsid w:val="008B5396"/>
    <w:rsid w:val="008B581F"/>
    <w:rsid w:val="008B5D0C"/>
    <w:rsid w:val="008B6663"/>
    <w:rsid w:val="008B6750"/>
    <w:rsid w:val="008B7949"/>
    <w:rsid w:val="008B7CA1"/>
    <w:rsid w:val="008C03C0"/>
    <w:rsid w:val="008C0FD0"/>
    <w:rsid w:val="008C1254"/>
    <w:rsid w:val="008C1A82"/>
    <w:rsid w:val="008C3418"/>
    <w:rsid w:val="008C3BE6"/>
    <w:rsid w:val="008C4913"/>
    <w:rsid w:val="008C4AB5"/>
    <w:rsid w:val="008C4B46"/>
    <w:rsid w:val="008C5478"/>
    <w:rsid w:val="008C5623"/>
    <w:rsid w:val="008C568A"/>
    <w:rsid w:val="008C57D8"/>
    <w:rsid w:val="008C57E5"/>
    <w:rsid w:val="008C5AD6"/>
    <w:rsid w:val="008C5D4E"/>
    <w:rsid w:val="008C607E"/>
    <w:rsid w:val="008C7A4B"/>
    <w:rsid w:val="008D0C05"/>
    <w:rsid w:val="008D26BF"/>
    <w:rsid w:val="008D4031"/>
    <w:rsid w:val="008D57AD"/>
    <w:rsid w:val="008D5ADC"/>
    <w:rsid w:val="008D668D"/>
    <w:rsid w:val="008D71CE"/>
    <w:rsid w:val="008E09B2"/>
    <w:rsid w:val="008E0E94"/>
    <w:rsid w:val="008E1234"/>
    <w:rsid w:val="008E197A"/>
    <w:rsid w:val="008E235C"/>
    <w:rsid w:val="008E2BFC"/>
    <w:rsid w:val="008E415F"/>
    <w:rsid w:val="008E444B"/>
    <w:rsid w:val="008E4C45"/>
    <w:rsid w:val="008E5787"/>
    <w:rsid w:val="008E7204"/>
    <w:rsid w:val="008E75A3"/>
    <w:rsid w:val="008F039B"/>
    <w:rsid w:val="008F1C67"/>
    <w:rsid w:val="008F203F"/>
    <w:rsid w:val="008F238D"/>
    <w:rsid w:val="008F2611"/>
    <w:rsid w:val="008F2A63"/>
    <w:rsid w:val="008F307D"/>
    <w:rsid w:val="008F3544"/>
    <w:rsid w:val="008F42E6"/>
    <w:rsid w:val="008F4312"/>
    <w:rsid w:val="008F4970"/>
    <w:rsid w:val="008F4DB4"/>
    <w:rsid w:val="008F57B7"/>
    <w:rsid w:val="008F6711"/>
    <w:rsid w:val="008F67B2"/>
    <w:rsid w:val="008F6B5A"/>
    <w:rsid w:val="008F731E"/>
    <w:rsid w:val="008F7BB1"/>
    <w:rsid w:val="00900BB5"/>
    <w:rsid w:val="00902B42"/>
    <w:rsid w:val="00903A59"/>
    <w:rsid w:val="00904D91"/>
    <w:rsid w:val="00905004"/>
    <w:rsid w:val="0090560A"/>
    <w:rsid w:val="009057D2"/>
    <w:rsid w:val="00905A7F"/>
    <w:rsid w:val="00906247"/>
    <w:rsid w:val="00906272"/>
    <w:rsid w:val="009064A2"/>
    <w:rsid w:val="00907AB3"/>
    <w:rsid w:val="00910F8F"/>
    <w:rsid w:val="0091118D"/>
    <w:rsid w:val="00911AC5"/>
    <w:rsid w:val="0091261A"/>
    <w:rsid w:val="0091385F"/>
    <w:rsid w:val="009142A7"/>
    <w:rsid w:val="009142B2"/>
    <w:rsid w:val="00914B92"/>
    <w:rsid w:val="00915758"/>
    <w:rsid w:val="00915A9B"/>
    <w:rsid w:val="00915BBC"/>
    <w:rsid w:val="00920173"/>
    <w:rsid w:val="00920677"/>
    <w:rsid w:val="00920771"/>
    <w:rsid w:val="00920C8A"/>
    <w:rsid w:val="009218C5"/>
    <w:rsid w:val="00921E02"/>
    <w:rsid w:val="009225A7"/>
    <w:rsid w:val="0092354F"/>
    <w:rsid w:val="009235F0"/>
    <w:rsid w:val="00924D61"/>
    <w:rsid w:val="00925262"/>
    <w:rsid w:val="00925CE9"/>
    <w:rsid w:val="009278D5"/>
    <w:rsid w:val="00927FEB"/>
    <w:rsid w:val="00931775"/>
    <w:rsid w:val="00932F94"/>
    <w:rsid w:val="0093481A"/>
    <w:rsid w:val="00934BB2"/>
    <w:rsid w:val="009362D1"/>
    <w:rsid w:val="00936D4E"/>
    <w:rsid w:val="00936D66"/>
    <w:rsid w:val="0094033A"/>
    <w:rsid w:val="0094091B"/>
    <w:rsid w:val="009409F4"/>
    <w:rsid w:val="00940EA4"/>
    <w:rsid w:val="00941581"/>
    <w:rsid w:val="00941A27"/>
    <w:rsid w:val="00943027"/>
    <w:rsid w:val="009434CD"/>
    <w:rsid w:val="009441DB"/>
    <w:rsid w:val="00944591"/>
    <w:rsid w:val="00944CAA"/>
    <w:rsid w:val="00944EF3"/>
    <w:rsid w:val="009459D6"/>
    <w:rsid w:val="00945D55"/>
    <w:rsid w:val="009460BB"/>
    <w:rsid w:val="00946444"/>
    <w:rsid w:val="0094736E"/>
    <w:rsid w:val="00947FF8"/>
    <w:rsid w:val="0095165A"/>
    <w:rsid w:val="00951C96"/>
    <w:rsid w:val="00951CE8"/>
    <w:rsid w:val="00951DB4"/>
    <w:rsid w:val="00952D70"/>
    <w:rsid w:val="00953565"/>
    <w:rsid w:val="00953F50"/>
    <w:rsid w:val="00954C90"/>
    <w:rsid w:val="00955A8E"/>
    <w:rsid w:val="00955CB6"/>
    <w:rsid w:val="00956B07"/>
    <w:rsid w:val="0095758E"/>
    <w:rsid w:val="00957831"/>
    <w:rsid w:val="00957E42"/>
    <w:rsid w:val="00961347"/>
    <w:rsid w:val="00961A79"/>
    <w:rsid w:val="00962377"/>
    <w:rsid w:val="0096268F"/>
    <w:rsid w:val="00962886"/>
    <w:rsid w:val="00963507"/>
    <w:rsid w:val="00963936"/>
    <w:rsid w:val="00963B87"/>
    <w:rsid w:val="00964681"/>
    <w:rsid w:val="00965774"/>
    <w:rsid w:val="00965CFC"/>
    <w:rsid w:val="009666C0"/>
    <w:rsid w:val="00966A05"/>
    <w:rsid w:val="00967E86"/>
    <w:rsid w:val="00967FC7"/>
    <w:rsid w:val="009704BC"/>
    <w:rsid w:val="009723A1"/>
    <w:rsid w:val="00972E97"/>
    <w:rsid w:val="00973614"/>
    <w:rsid w:val="00973CC2"/>
    <w:rsid w:val="009742AB"/>
    <w:rsid w:val="009749B1"/>
    <w:rsid w:val="00975352"/>
    <w:rsid w:val="00976260"/>
    <w:rsid w:val="00976C0B"/>
    <w:rsid w:val="0097724C"/>
    <w:rsid w:val="00977553"/>
    <w:rsid w:val="00980866"/>
    <w:rsid w:val="00980D24"/>
    <w:rsid w:val="00982037"/>
    <w:rsid w:val="009824DF"/>
    <w:rsid w:val="0098335A"/>
    <w:rsid w:val="0098358E"/>
    <w:rsid w:val="0098405A"/>
    <w:rsid w:val="0098426F"/>
    <w:rsid w:val="00985369"/>
    <w:rsid w:val="00986D5D"/>
    <w:rsid w:val="009877D2"/>
    <w:rsid w:val="00987845"/>
    <w:rsid w:val="00991A93"/>
    <w:rsid w:val="009928DD"/>
    <w:rsid w:val="009948C1"/>
    <w:rsid w:val="00996772"/>
    <w:rsid w:val="009970BF"/>
    <w:rsid w:val="00997A7D"/>
    <w:rsid w:val="009A0062"/>
    <w:rsid w:val="009A069F"/>
    <w:rsid w:val="009A0E5E"/>
    <w:rsid w:val="009A0F09"/>
    <w:rsid w:val="009A12F2"/>
    <w:rsid w:val="009A36A1"/>
    <w:rsid w:val="009A44FA"/>
    <w:rsid w:val="009A4689"/>
    <w:rsid w:val="009A67A2"/>
    <w:rsid w:val="009B09CD"/>
    <w:rsid w:val="009B1471"/>
    <w:rsid w:val="009B2383"/>
    <w:rsid w:val="009B2958"/>
    <w:rsid w:val="009B2B91"/>
    <w:rsid w:val="009B3467"/>
    <w:rsid w:val="009B3A88"/>
    <w:rsid w:val="009B3EC3"/>
    <w:rsid w:val="009B4356"/>
    <w:rsid w:val="009B4EE3"/>
    <w:rsid w:val="009B5A5E"/>
    <w:rsid w:val="009B6BA2"/>
    <w:rsid w:val="009C0566"/>
    <w:rsid w:val="009C23A8"/>
    <w:rsid w:val="009C2AC9"/>
    <w:rsid w:val="009C2CEF"/>
    <w:rsid w:val="009C30AA"/>
    <w:rsid w:val="009C43D1"/>
    <w:rsid w:val="009C5608"/>
    <w:rsid w:val="009C59A6"/>
    <w:rsid w:val="009C68F8"/>
    <w:rsid w:val="009C69CD"/>
    <w:rsid w:val="009C6A52"/>
    <w:rsid w:val="009C6C4B"/>
    <w:rsid w:val="009D0670"/>
    <w:rsid w:val="009D0A30"/>
    <w:rsid w:val="009D0AB2"/>
    <w:rsid w:val="009D0C1F"/>
    <w:rsid w:val="009D20B2"/>
    <w:rsid w:val="009D3276"/>
    <w:rsid w:val="009D33E2"/>
    <w:rsid w:val="009D444C"/>
    <w:rsid w:val="009D4525"/>
    <w:rsid w:val="009D473A"/>
    <w:rsid w:val="009D4B14"/>
    <w:rsid w:val="009D5F93"/>
    <w:rsid w:val="009E03F1"/>
    <w:rsid w:val="009E0636"/>
    <w:rsid w:val="009E1169"/>
    <w:rsid w:val="009E1533"/>
    <w:rsid w:val="009E2715"/>
    <w:rsid w:val="009E2785"/>
    <w:rsid w:val="009E4400"/>
    <w:rsid w:val="009E4550"/>
    <w:rsid w:val="009E48CC"/>
    <w:rsid w:val="009E5870"/>
    <w:rsid w:val="009E6754"/>
    <w:rsid w:val="009E6A46"/>
    <w:rsid w:val="009F08F6"/>
    <w:rsid w:val="009F0CDB"/>
    <w:rsid w:val="009F18E1"/>
    <w:rsid w:val="009F29E6"/>
    <w:rsid w:val="009F39CB"/>
    <w:rsid w:val="009F3F07"/>
    <w:rsid w:val="009F6F5A"/>
    <w:rsid w:val="00A00323"/>
    <w:rsid w:val="00A00EE5"/>
    <w:rsid w:val="00A0164E"/>
    <w:rsid w:val="00A02BB1"/>
    <w:rsid w:val="00A031AE"/>
    <w:rsid w:val="00A031BA"/>
    <w:rsid w:val="00A0357E"/>
    <w:rsid w:val="00A03E68"/>
    <w:rsid w:val="00A049E2"/>
    <w:rsid w:val="00A05AE8"/>
    <w:rsid w:val="00A05EB9"/>
    <w:rsid w:val="00A06AE1"/>
    <w:rsid w:val="00A070C0"/>
    <w:rsid w:val="00A077D4"/>
    <w:rsid w:val="00A11EE3"/>
    <w:rsid w:val="00A128A0"/>
    <w:rsid w:val="00A13337"/>
    <w:rsid w:val="00A1344B"/>
    <w:rsid w:val="00A13908"/>
    <w:rsid w:val="00A16A55"/>
    <w:rsid w:val="00A170C6"/>
    <w:rsid w:val="00A17B98"/>
    <w:rsid w:val="00A20076"/>
    <w:rsid w:val="00A20FEF"/>
    <w:rsid w:val="00A2131A"/>
    <w:rsid w:val="00A219A9"/>
    <w:rsid w:val="00A219E7"/>
    <w:rsid w:val="00A21FD2"/>
    <w:rsid w:val="00A2290B"/>
    <w:rsid w:val="00A229E4"/>
    <w:rsid w:val="00A23AC0"/>
    <w:rsid w:val="00A2417A"/>
    <w:rsid w:val="00A246C2"/>
    <w:rsid w:val="00A2539C"/>
    <w:rsid w:val="00A256BB"/>
    <w:rsid w:val="00A25967"/>
    <w:rsid w:val="00A26D8D"/>
    <w:rsid w:val="00A27200"/>
    <w:rsid w:val="00A27692"/>
    <w:rsid w:val="00A277DA"/>
    <w:rsid w:val="00A27F81"/>
    <w:rsid w:val="00A304FC"/>
    <w:rsid w:val="00A315C2"/>
    <w:rsid w:val="00A33A29"/>
    <w:rsid w:val="00A33FD1"/>
    <w:rsid w:val="00A3560F"/>
    <w:rsid w:val="00A35D4E"/>
    <w:rsid w:val="00A35DD1"/>
    <w:rsid w:val="00A36DC1"/>
    <w:rsid w:val="00A378CB"/>
    <w:rsid w:val="00A40884"/>
    <w:rsid w:val="00A429D8"/>
    <w:rsid w:val="00A42AC1"/>
    <w:rsid w:val="00A42AD3"/>
    <w:rsid w:val="00A42C28"/>
    <w:rsid w:val="00A434B9"/>
    <w:rsid w:val="00A43802"/>
    <w:rsid w:val="00A43B6B"/>
    <w:rsid w:val="00A45963"/>
    <w:rsid w:val="00A45C7E"/>
    <w:rsid w:val="00A4650A"/>
    <w:rsid w:val="00A46AF0"/>
    <w:rsid w:val="00A477E6"/>
    <w:rsid w:val="00A4790E"/>
    <w:rsid w:val="00A479CD"/>
    <w:rsid w:val="00A47C1B"/>
    <w:rsid w:val="00A51BD6"/>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2EA1"/>
    <w:rsid w:val="00A632B5"/>
    <w:rsid w:val="00A6389A"/>
    <w:rsid w:val="00A63DC8"/>
    <w:rsid w:val="00A641C6"/>
    <w:rsid w:val="00A642FC"/>
    <w:rsid w:val="00A65807"/>
    <w:rsid w:val="00A664A1"/>
    <w:rsid w:val="00A66C6D"/>
    <w:rsid w:val="00A66CBC"/>
    <w:rsid w:val="00A675B8"/>
    <w:rsid w:val="00A67F5E"/>
    <w:rsid w:val="00A7025D"/>
    <w:rsid w:val="00A70990"/>
    <w:rsid w:val="00A70C5A"/>
    <w:rsid w:val="00A71CBF"/>
    <w:rsid w:val="00A72B84"/>
    <w:rsid w:val="00A7357D"/>
    <w:rsid w:val="00A743D6"/>
    <w:rsid w:val="00A74E09"/>
    <w:rsid w:val="00A75655"/>
    <w:rsid w:val="00A764DC"/>
    <w:rsid w:val="00A809AC"/>
    <w:rsid w:val="00A80BD1"/>
    <w:rsid w:val="00A80E2F"/>
    <w:rsid w:val="00A81018"/>
    <w:rsid w:val="00A83026"/>
    <w:rsid w:val="00A841CC"/>
    <w:rsid w:val="00A844CE"/>
    <w:rsid w:val="00A84FE2"/>
    <w:rsid w:val="00A850B3"/>
    <w:rsid w:val="00A85220"/>
    <w:rsid w:val="00A85497"/>
    <w:rsid w:val="00A869D2"/>
    <w:rsid w:val="00A878E8"/>
    <w:rsid w:val="00A90385"/>
    <w:rsid w:val="00A908E5"/>
    <w:rsid w:val="00A911C4"/>
    <w:rsid w:val="00A91EAA"/>
    <w:rsid w:val="00A91EC4"/>
    <w:rsid w:val="00A9264B"/>
    <w:rsid w:val="00A93F1B"/>
    <w:rsid w:val="00A93FD4"/>
    <w:rsid w:val="00A95E21"/>
    <w:rsid w:val="00A963A4"/>
    <w:rsid w:val="00A96A5D"/>
    <w:rsid w:val="00A96C22"/>
    <w:rsid w:val="00A96DCC"/>
    <w:rsid w:val="00AA0740"/>
    <w:rsid w:val="00AA188F"/>
    <w:rsid w:val="00AA2936"/>
    <w:rsid w:val="00AA2B9C"/>
    <w:rsid w:val="00AA3C3D"/>
    <w:rsid w:val="00AA3F33"/>
    <w:rsid w:val="00AA3F98"/>
    <w:rsid w:val="00AA486A"/>
    <w:rsid w:val="00AA53B0"/>
    <w:rsid w:val="00AA5809"/>
    <w:rsid w:val="00AA5AB4"/>
    <w:rsid w:val="00AA63A9"/>
    <w:rsid w:val="00AA6965"/>
    <w:rsid w:val="00AA6F19"/>
    <w:rsid w:val="00AA7BA5"/>
    <w:rsid w:val="00AA7E07"/>
    <w:rsid w:val="00AB0B3D"/>
    <w:rsid w:val="00AB0FBA"/>
    <w:rsid w:val="00AB1112"/>
    <w:rsid w:val="00AB1607"/>
    <w:rsid w:val="00AB17F6"/>
    <w:rsid w:val="00AB24E0"/>
    <w:rsid w:val="00AB3570"/>
    <w:rsid w:val="00AB3DCB"/>
    <w:rsid w:val="00AB3F09"/>
    <w:rsid w:val="00AB41C2"/>
    <w:rsid w:val="00AB4292"/>
    <w:rsid w:val="00AB4411"/>
    <w:rsid w:val="00AB4E03"/>
    <w:rsid w:val="00AB4F31"/>
    <w:rsid w:val="00AB606F"/>
    <w:rsid w:val="00AC0237"/>
    <w:rsid w:val="00AC14B8"/>
    <w:rsid w:val="00AC1B5C"/>
    <w:rsid w:val="00AC1B7C"/>
    <w:rsid w:val="00AC3A4B"/>
    <w:rsid w:val="00AC3A66"/>
    <w:rsid w:val="00AC42EB"/>
    <w:rsid w:val="00AC439A"/>
    <w:rsid w:val="00AC4537"/>
    <w:rsid w:val="00AC4CE3"/>
    <w:rsid w:val="00AC60C2"/>
    <w:rsid w:val="00AC675D"/>
    <w:rsid w:val="00AC76C6"/>
    <w:rsid w:val="00AD0066"/>
    <w:rsid w:val="00AD268D"/>
    <w:rsid w:val="00AD2799"/>
    <w:rsid w:val="00AD3749"/>
    <w:rsid w:val="00AD3F85"/>
    <w:rsid w:val="00AD644E"/>
    <w:rsid w:val="00AD6723"/>
    <w:rsid w:val="00AD6AE6"/>
    <w:rsid w:val="00AD700C"/>
    <w:rsid w:val="00AD7FBD"/>
    <w:rsid w:val="00AE185F"/>
    <w:rsid w:val="00AE23BE"/>
    <w:rsid w:val="00AE43D8"/>
    <w:rsid w:val="00AE43E1"/>
    <w:rsid w:val="00AE4E8A"/>
    <w:rsid w:val="00AE54EB"/>
    <w:rsid w:val="00AE6BA7"/>
    <w:rsid w:val="00AE7BCF"/>
    <w:rsid w:val="00AE7D6D"/>
    <w:rsid w:val="00AF0AB1"/>
    <w:rsid w:val="00AF1156"/>
    <w:rsid w:val="00AF1B15"/>
    <w:rsid w:val="00AF1C91"/>
    <w:rsid w:val="00AF1D18"/>
    <w:rsid w:val="00AF26D3"/>
    <w:rsid w:val="00AF476B"/>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5E03"/>
    <w:rsid w:val="00B05F15"/>
    <w:rsid w:val="00B07F24"/>
    <w:rsid w:val="00B116A0"/>
    <w:rsid w:val="00B11981"/>
    <w:rsid w:val="00B11E36"/>
    <w:rsid w:val="00B12087"/>
    <w:rsid w:val="00B13B81"/>
    <w:rsid w:val="00B14277"/>
    <w:rsid w:val="00B149C0"/>
    <w:rsid w:val="00B14E17"/>
    <w:rsid w:val="00B15372"/>
    <w:rsid w:val="00B1581A"/>
    <w:rsid w:val="00B16515"/>
    <w:rsid w:val="00B17964"/>
    <w:rsid w:val="00B17F46"/>
    <w:rsid w:val="00B20519"/>
    <w:rsid w:val="00B205C7"/>
    <w:rsid w:val="00B20A9A"/>
    <w:rsid w:val="00B22C00"/>
    <w:rsid w:val="00B22F18"/>
    <w:rsid w:val="00B2361F"/>
    <w:rsid w:val="00B23C2E"/>
    <w:rsid w:val="00B26572"/>
    <w:rsid w:val="00B2692B"/>
    <w:rsid w:val="00B2718B"/>
    <w:rsid w:val="00B2739C"/>
    <w:rsid w:val="00B3030F"/>
    <w:rsid w:val="00B3040A"/>
    <w:rsid w:val="00B31973"/>
    <w:rsid w:val="00B348D8"/>
    <w:rsid w:val="00B350FD"/>
    <w:rsid w:val="00B35ECD"/>
    <w:rsid w:val="00B3610A"/>
    <w:rsid w:val="00B36EE9"/>
    <w:rsid w:val="00B37D0F"/>
    <w:rsid w:val="00B400C2"/>
    <w:rsid w:val="00B40221"/>
    <w:rsid w:val="00B4031A"/>
    <w:rsid w:val="00B41ADF"/>
    <w:rsid w:val="00B41C74"/>
    <w:rsid w:val="00B41FC5"/>
    <w:rsid w:val="00B422A1"/>
    <w:rsid w:val="00B447D8"/>
    <w:rsid w:val="00B45A5E"/>
    <w:rsid w:val="00B46EB3"/>
    <w:rsid w:val="00B47CB0"/>
    <w:rsid w:val="00B50B0D"/>
    <w:rsid w:val="00B51003"/>
    <w:rsid w:val="00B51194"/>
    <w:rsid w:val="00B5142C"/>
    <w:rsid w:val="00B52374"/>
    <w:rsid w:val="00B5292B"/>
    <w:rsid w:val="00B54904"/>
    <w:rsid w:val="00B5499F"/>
    <w:rsid w:val="00B54B9B"/>
    <w:rsid w:val="00B54BCB"/>
    <w:rsid w:val="00B55329"/>
    <w:rsid w:val="00B554D4"/>
    <w:rsid w:val="00B56B13"/>
    <w:rsid w:val="00B5710E"/>
    <w:rsid w:val="00B5776D"/>
    <w:rsid w:val="00B57968"/>
    <w:rsid w:val="00B57C88"/>
    <w:rsid w:val="00B57E9D"/>
    <w:rsid w:val="00B57FDC"/>
    <w:rsid w:val="00B60DD2"/>
    <w:rsid w:val="00B6166F"/>
    <w:rsid w:val="00B618E1"/>
    <w:rsid w:val="00B62067"/>
    <w:rsid w:val="00B626F0"/>
    <w:rsid w:val="00B6295E"/>
    <w:rsid w:val="00B62B65"/>
    <w:rsid w:val="00B636A7"/>
    <w:rsid w:val="00B637F9"/>
    <w:rsid w:val="00B63974"/>
    <w:rsid w:val="00B63977"/>
    <w:rsid w:val="00B63D2B"/>
    <w:rsid w:val="00B63F1C"/>
    <w:rsid w:val="00B64DAF"/>
    <w:rsid w:val="00B65F8D"/>
    <w:rsid w:val="00B661D7"/>
    <w:rsid w:val="00B67DB4"/>
    <w:rsid w:val="00B7006B"/>
    <w:rsid w:val="00B70F13"/>
    <w:rsid w:val="00B712F4"/>
    <w:rsid w:val="00B714BA"/>
    <w:rsid w:val="00B71596"/>
    <w:rsid w:val="00B71CC1"/>
    <w:rsid w:val="00B72A5F"/>
    <w:rsid w:val="00B73C63"/>
    <w:rsid w:val="00B73F19"/>
    <w:rsid w:val="00B74E3D"/>
    <w:rsid w:val="00B753D1"/>
    <w:rsid w:val="00B769D2"/>
    <w:rsid w:val="00B779E0"/>
    <w:rsid w:val="00B77BB8"/>
    <w:rsid w:val="00B80775"/>
    <w:rsid w:val="00B81146"/>
    <w:rsid w:val="00B823B9"/>
    <w:rsid w:val="00B8242B"/>
    <w:rsid w:val="00B83455"/>
    <w:rsid w:val="00B836B1"/>
    <w:rsid w:val="00B844E8"/>
    <w:rsid w:val="00B853C6"/>
    <w:rsid w:val="00B8559C"/>
    <w:rsid w:val="00B86E78"/>
    <w:rsid w:val="00B8744F"/>
    <w:rsid w:val="00B8773A"/>
    <w:rsid w:val="00B905D1"/>
    <w:rsid w:val="00B90D92"/>
    <w:rsid w:val="00B90E43"/>
    <w:rsid w:val="00B91E0A"/>
    <w:rsid w:val="00B92315"/>
    <w:rsid w:val="00B9272C"/>
    <w:rsid w:val="00B936F0"/>
    <w:rsid w:val="00B948DD"/>
    <w:rsid w:val="00B94B98"/>
    <w:rsid w:val="00B94CAC"/>
    <w:rsid w:val="00B957CB"/>
    <w:rsid w:val="00B96C04"/>
    <w:rsid w:val="00B96E4C"/>
    <w:rsid w:val="00B97274"/>
    <w:rsid w:val="00BA06B3"/>
    <w:rsid w:val="00BA32BA"/>
    <w:rsid w:val="00BA32CA"/>
    <w:rsid w:val="00BA477A"/>
    <w:rsid w:val="00BA6027"/>
    <w:rsid w:val="00BA6C7C"/>
    <w:rsid w:val="00BA7016"/>
    <w:rsid w:val="00BA7736"/>
    <w:rsid w:val="00BA787B"/>
    <w:rsid w:val="00BA7CE3"/>
    <w:rsid w:val="00BB0732"/>
    <w:rsid w:val="00BB14F5"/>
    <w:rsid w:val="00BB20F2"/>
    <w:rsid w:val="00BB2108"/>
    <w:rsid w:val="00BB2903"/>
    <w:rsid w:val="00BB3A57"/>
    <w:rsid w:val="00BB41E5"/>
    <w:rsid w:val="00BB4582"/>
    <w:rsid w:val="00BB4D5A"/>
    <w:rsid w:val="00BB5178"/>
    <w:rsid w:val="00BB67AE"/>
    <w:rsid w:val="00BB728B"/>
    <w:rsid w:val="00BB7702"/>
    <w:rsid w:val="00BB7718"/>
    <w:rsid w:val="00BC049F"/>
    <w:rsid w:val="00BC11E8"/>
    <w:rsid w:val="00BC1B54"/>
    <w:rsid w:val="00BC2BE7"/>
    <w:rsid w:val="00BC3609"/>
    <w:rsid w:val="00BC465F"/>
    <w:rsid w:val="00BC5869"/>
    <w:rsid w:val="00BC62F7"/>
    <w:rsid w:val="00BC6B01"/>
    <w:rsid w:val="00BC757F"/>
    <w:rsid w:val="00BD003A"/>
    <w:rsid w:val="00BD1D45"/>
    <w:rsid w:val="00BD2952"/>
    <w:rsid w:val="00BD3099"/>
    <w:rsid w:val="00BD3E62"/>
    <w:rsid w:val="00BD4185"/>
    <w:rsid w:val="00BD51A9"/>
    <w:rsid w:val="00BD686B"/>
    <w:rsid w:val="00BD73E6"/>
    <w:rsid w:val="00BD7B65"/>
    <w:rsid w:val="00BE02C5"/>
    <w:rsid w:val="00BE13C2"/>
    <w:rsid w:val="00BE1A8C"/>
    <w:rsid w:val="00BE21A9"/>
    <w:rsid w:val="00BE263E"/>
    <w:rsid w:val="00BE3A54"/>
    <w:rsid w:val="00BE3F11"/>
    <w:rsid w:val="00BE438D"/>
    <w:rsid w:val="00BE603A"/>
    <w:rsid w:val="00BE63E6"/>
    <w:rsid w:val="00BE6ADE"/>
    <w:rsid w:val="00BE6CB3"/>
    <w:rsid w:val="00BE7D3E"/>
    <w:rsid w:val="00BF1357"/>
    <w:rsid w:val="00BF162F"/>
    <w:rsid w:val="00BF2436"/>
    <w:rsid w:val="00BF2E2B"/>
    <w:rsid w:val="00BF2F67"/>
    <w:rsid w:val="00BF321B"/>
    <w:rsid w:val="00BF32C9"/>
    <w:rsid w:val="00BF36A4"/>
    <w:rsid w:val="00BF3773"/>
    <w:rsid w:val="00BF3E14"/>
    <w:rsid w:val="00BF3FC2"/>
    <w:rsid w:val="00BF42FC"/>
    <w:rsid w:val="00BF4644"/>
    <w:rsid w:val="00BF4F27"/>
    <w:rsid w:val="00BF6269"/>
    <w:rsid w:val="00BF63AA"/>
    <w:rsid w:val="00BF7140"/>
    <w:rsid w:val="00C00D18"/>
    <w:rsid w:val="00C03B8D"/>
    <w:rsid w:val="00C0428C"/>
    <w:rsid w:val="00C04532"/>
    <w:rsid w:val="00C05112"/>
    <w:rsid w:val="00C06D1A"/>
    <w:rsid w:val="00C078F3"/>
    <w:rsid w:val="00C11262"/>
    <w:rsid w:val="00C11B12"/>
    <w:rsid w:val="00C11B15"/>
    <w:rsid w:val="00C11CDA"/>
    <w:rsid w:val="00C12A01"/>
    <w:rsid w:val="00C12AEB"/>
    <w:rsid w:val="00C1356B"/>
    <w:rsid w:val="00C14A61"/>
    <w:rsid w:val="00C151D0"/>
    <w:rsid w:val="00C160FB"/>
    <w:rsid w:val="00C16388"/>
    <w:rsid w:val="00C16421"/>
    <w:rsid w:val="00C17C1B"/>
    <w:rsid w:val="00C20366"/>
    <w:rsid w:val="00C22B8A"/>
    <w:rsid w:val="00C235C1"/>
    <w:rsid w:val="00C237F5"/>
    <w:rsid w:val="00C23D48"/>
    <w:rsid w:val="00C23DC1"/>
    <w:rsid w:val="00C24241"/>
    <w:rsid w:val="00C247D2"/>
    <w:rsid w:val="00C24A70"/>
    <w:rsid w:val="00C24AB5"/>
    <w:rsid w:val="00C26C88"/>
    <w:rsid w:val="00C317AA"/>
    <w:rsid w:val="00C31EF2"/>
    <w:rsid w:val="00C325C5"/>
    <w:rsid w:val="00C328F2"/>
    <w:rsid w:val="00C33D6D"/>
    <w:rsid w:val="00C34A7D"/>
    <w:rsid w:val="00C34B1A"/>
    <w:rsid w:val="00C35570"/>
    <w:rsid w:val="00C3581E"/>
    <w:rsid w:val="00C3596F"/>
    <w:rsid w:val="00C36247"/>
    <w:rsid w:val="00C3671A"/>
    <w:rsid w:val="00C373F2"/>
    <w:rsid w:val="00C40107"/>
    <w:rsid w:val="00C40424"/>
    <w:rsid w:val="00C41413"/>
    <w:rsid w:val="00C4276C"/>
    <w:rsid w:val="00C4329D"/>
    <w:rsid w:val="00C43374"/>
    <w:rsid w:val="00C45A69"/>
    <w:rsid w:val="00C462B1"/>
    <w:rsid w:val="00C46538"/>
    <w:rsid w:val="00C46AA2"/>
    <w:rsid w:val="00C46C48"/>
    <w:rsid w:val="00C47885"/>
    <w:rsid w:val="00C50BCF"/>
    <w:rsid w:val="00C511DE"/>
    <w:rsid w:val="00C51A87"/>
    <w:rsid w:val="00C51D7B"/>
    <w:rsid w:val="00C51E3D"/>
    <w:rsid w:val="00C5217A"/>
    <w:rsid w:val="00C542F0"/>
    <w:rsid w:val="00C55EA7"/>
    <w:rsid w:val="00C55F0E"/>
    <w:rsid w:val="00C5659F"/>
    <w:rsid w:val="00C5709A"/>
    <w:rsid w:val="00C57CDB"/>
    <w:rsid w:val="00C57F04"/>
    <w:rsid w:val="00C60A9B"/>
    <w:rsid w:val="00C60F8E"/>
    <w:rsid w:val="00C6108B"/>
    <w:rsid w:val="00C62F58"/>
    <w:rsid w:val="00C633AB"/>
    <w:rsid w:val="00C6522B"/>
    <w:rsid w:val="00C6573C"/>
    <w:rsid w:val="00C66B2F"/>
    <w:rsid w:val="00C67F59"/>
    <w:rsid w:val="00C70393"/>
    <w:rsid w:val="00C71C35"/>
    <w:rsid w:val="00C7233D"/>
    <w:rsid w:val="00C723BC"/>
    <w:rsid w:val="00C73810"/>
    <w:rsid w:val="00C73F85"/>
    <w:rsid w:val="00C7480A"/>
    <w:rsid w:val="00C76888"/>
    <w:rsid w:val="00C77876"/>
    <w:rsid w:val="00C80C9F"/>
    <w:rsid w:val="00C80D03"/>
    <w:rsid w:val="00C80D37"/>
    <w:rsid w:val="00C81285"/>
    <w:rsid w:val="00C81304"/>
    <w:rsid w:val="00C8151A"/>
    <w:rsid w:val="00C81770"/>
    <w:rsid w:val="00C819FF"/>
    <w:rsid w:val="00C81C99"/>
    <w:rsid w:val="00C82355"/>
    <w:rsid w:val="00C824CE"/>
    <w:rsid w:val="00C82609"/>
    <w:rsid w:val="00C82804"/>
    <w:rsid w:val="00C82B4F"/>
    <w:rsid w:val="00C83904"/>
    <w:rsid w:val="00C83C73"/>
    <w:rsid w:val="00C83F59"/>
    <w:rsid w:val="00C8487F"/>
    <w:rsid w:val="00C85C0F"/>
    <w:rsid w:val="00C8640E"/>
    <w:rsid w:val="00C86645"/>
    <w:rsid w:val="00C86743"/>
    <w:rsid w:val="00C87821"/>
    <w:rsid w:val="00C8795F"/>
    <w:rsid w:val="00C91626"/>
    <w:rsid w:val="00C92726"/>
    <w:rsid w:val="00C9365B"/>
    <w:rsid w:val="00C93BCA"/>
    <w:rsid w:val="00C93FC7"/>
    <w:rsid w:val="00C94642"/>
    <w:rsid w:val="00C94AEE"/>
    <w:rsid w:val="00C95504"/>
    <w:rsid w:val="00C95BF8"/>
    <w:rsid w:val="00C95FF7"/>
    <w:rsid w:val="00C96AF0"/>
    <w:rsid w:val="00C975ED"/>
    <w:rsid w:val="00C978F4"/>
    <w:rsid w:val="00CA03C5"/>
    <w:rsid w:val="00CA04C9"/>
    <w:rsid w:val="00CA1130"/>
    <w:rsid w:val="00CA19CB"/>
    <w:rsid w:val="00CA1F8F"/>
    <w:rsid w:val="00CA2591"/>
    <w:rsid w:val="00CA48A3"/>
    <w:rsid w:val="00CA4CDB"/>
    <w:rsid w:val="00CA6689"/>
    <w:rsid w:val="00CA6C7B"/>
    <w:rsid w:val="00CA73A0"/>
    <w:rsid w:val="00CA7E6D"/>
    <w:rsid w:val="00CB147A"/>
    <w:rsid w:val="00CB17C6"/>
    <w:rsid w:val="00CB285C"/>
    <w:rsid w:val="00CB392A"/>
    <w:rsid w:val="00CB4163"/>
    <w:rsid w:val="00CB47C1"/>
    <w:rsid w:val="00CB4B47"/>
    <w:rsid w:val="00CB6234"/>
    <w:rsid w:val="00CB62CB"/>
    <w:rsid w:val="00CB68DA"/>
    <w:rsid w:val="00CB6E99"/>
    <w:rsid w:val="00CB70F1"/>
    <w:rsid w:val="00CB7A46"/>
    <w:rsid w:val="00CC0458"/>
    <w:rsid w:val="00CC0A9B"/>
    <w:rsid w:val="00CC18CF"/>
    <w:rsid w:val="00CC251D"/>
    <w:rsid w:val="00CC30A3"/>
    <w:rsid w:val="00CC3806"/>
    <w:rsid w:val="00CC4281"/>
    <w:rsid w:val="00CC42F8"/>
    <w:rsid w:val="00CC568A"/>
    <w:rsid w:val="00CC648A"/>
    <w:rsid w:val="00CC71F9"/>
    <w:rsid w:val="00CC76CE"/>
    <w:rsid w:val="00CC7787"/>
    <w:rsid w:val="00CD0910"/>
    <w:rsid w:val="00CD0ABD"/>
    <w:rsid w:val="00CD0CDA"/>
    <w:rsid w:val="00CD2111"/>
    <w:rsid w:val="00CD259C"/>
    <w:rsid w:val="00CD480B"/>
    <w:rsid w:val="00CD4A93"/>
    <w:rsid w:val="00CD6F45"/>
    <w:rsid w:val="00CE09AE"/>
    <w:rsid w:val="00CE0B25"/>
    <w:rsid w:val="00CE0BE9"/>
    <w:rsid w:val="00CE1566"/>
    <w:rsid w:val="00CE2CA5"/>
    <w:rsid w:val="00CE3B09"/>
    <w:rsid w:val="00CE3DDC"/>
    <w:rsid w:val="00CE3F65"/>
    <w:rsid w:val="00CE3FFA"/>
    <w:rsid w:val="00CE4BAA"/>
    <w:rsid w:val="00CE63EE"/>
    <w:rsid w:val="00CE66F4"/>
    <w:rsid w:val="00CE7285"/>
    <w:rsid w:val="00CE799D"/>
    <w:rsid w:val="00CE7EE1"/>
    <w:rsid w:val="00CF0118"/>
    <w:rsid w:val="00CF16FB"/>
    <w:rsid w:val="00CF2295"/>
    <w:rsid w:val="00CF3BDE"/>
    <w:rsid w:val="00CF6654"/>
    <w:rsid w:val="00CF6F66"/>
    <w:rsid w:val="00CF7E12"/>
    <w:rsid w:val="00D00106"/>
    <w:rsid w:val="00D017A4"/>
    <w:rsid w:val="00D020F4"/>
    <w:rsid w:val="00D0306E"/>
    <w:rsid w:val="00D04391"/>
    <w:rsid w:val="00D047DF"/>
    <w:rsid w:val="00D050C0"/>
    <w:rsid w:val="00D05DEB"/>
    <w:rsid w:val="00D05F32"/>
    <w:rsid w:val="00D07ABE"/>
    <w:rsid w:val="00D07D5B"/>
    <w:rsid w:val="00D07DAF"/>
    <w:rsid w:val="00D10338"/>
    <w:rsid w:val="00D10F21"/>
    <w:rsid w:val="00D13972"/>
    <w:rsid w:val="00D140F8"/>
    <w:rsid w:val="00D151FF"/>
    <w:rsid w:val="00D152E1"/>
    <w:rsid w:val="00D15DEC"/>
    <w:rsid w:val="00D16B42"/>
    <w:rsid w:val="00D17438"/>
    <w:rsid w:val="00D17833"/>
    <w:rsid w:val="00D17D27"/>
    <w:rsid w:val="00D202C0"/>
    <w:rsid w:val="00D205D6"/>
    <w:rsid w:val="00D21D43"/>
    <w:rsid w:val="00D22352"/>
    <w:rsid w:val="00D230A3"/>
    <w:rsid w:val="00D2648E"/>
    <w:rsid w:val="00D2694A"/>
    <w:rsid w:val="00D26B31"/>
    <w:rsid w:val="00D277CF"/>
    <w:rsid w:val="00D30761"/>
    <w:rsid w:val="00D3079C"/>
    <w:rsid w:val="00D307A6"/>
    <w:rsid w:val="00D312F2"/>
    <w:rsid w:val="00D333EE"/>
    <w:rsid w:val="00D33692"/>
    <w:rsid w:val="00D33C85"/>
    <w:rsid w:val="00D35683"/>
    <w:rsid w:val="00D35EFF"/>
    <w:rsid w:val="00D36C35"/>
    <w:rsid w:val="00D373CB"/>
    <w:rsid w:val="00D37817"/>
    <w:rsid w:val="00D4015C"/>
    <w:rsid w:val="00D40251"/>
    <w:rsid w:val="00D412B7"/>
    <w:rsid w:val="00D41C47"/>
    <w:rsid w:val="00D42073"/>
    <w:rsid w:val="00D472B8"/>
    <w:rsid w:val="00D50618"/>
    <w:rsid w:val="00D50C35"/>
    <w:rsid w:val="00D5195A"/>
    <w:rsid w:val="00D528F4"/>
    <w:rsid w:val="00D52AAA"/>
    <w:rsid w:val="00D52E1D"/>
    <w:rsid w:val="00D53033"/>
    <w:rsid w:val="00D53054"/>
    <w:rsid w:val="00D53161"/>
    <w:rsid w:val="00D5432B"/>
    <w:rsid w:val="00D5494D"/>
    <w:rsid w:val="00D54971"/>
    <w:rsid w:val="00D54B6B"/>
    <w:rsid w:val="00D54F07"/>
    <w:rsid w:val="00D54F10"/>
    <w:rsid w:val="00D552CD"/>
    <w:rsid w:val="00D55E83"/>
    <w:rsid w:val="00D574CA"/>
    <w:rsid w:val="00D57819"/>
    <w:rsid w:val="00D60332"/>
    <w:rsid w:val="00D6072C"/>
    <w:rsid w:val="00D60767"/>
    <w:rsid w:val="00D618A3"/>
    <w:rsid w:val="00D62195"/>
    <w:rsid w:val="00D62544"/>
    <w:rsid w:val="00D63CA3"/>
    <w:rsid w:val="00D64DBC"/>
    <w:rsid w:val="00D65117"/>
    <w:rsid w:val="00D65620"/>
    <w:rsid w:val="00D65950"/>
    <w:rsid w:val="00D65FF8"/>
    <w:rsid w:val="00D66A3F"/>
    <w:rsid w:val="00D6710D"/>
    <w:rsid w:val="00D67713"/>
    <w:rsid w:val="00D72906"/>
    <w:rsid w:val="00D72BC8"/>
    <w:rsid w:val="00D72BCE"/>
    <w:rsid w:val="00D73E07"/>
    <w:rsid w:val="00D740A7"/>
    <w:rsid w:val="00D74A52"/>
    <w:rsid w:val="00D74DE9"/>
    <w:rsid w:val="00D755EE"/>
    <w:rsid w:val="00D7707D"/>
    <w:rsid w:val="00D77E65"/>
    <w:rsid w:val="00D77E77"/>
    <w:rsid w:val="00D80EF0"/>
    <w:rsid w:val="00D8147A"/>
    <w:rsid w:val="00D826B4"/>
    <w:rsid w:val="00D84566"/>
    <w:rsid w:val="00D853F4"/>
    <w:rsid w:val="00D86197"/>
    <w:rsid w:val="00D86499"/>
    <w:rsid w:val="00D8752F"/>
    <w:rsid w:val="00D87BD6"/>
    <w:rsid w:val="00D91239"/>
    <w:rsid w:val="00D91970"/>
    <w:rsid w:val="00D91FA4"/>
    <w:rsid w:val="00D92951"/>
    <w:rsid w:val="00D929ED"/>
    <w:rsid w:val="00D92C11"/>
    <w:rsid w:val="00D9484B"/>
    <w:rsid w:val="00D9485C"/>
    <w:rsid w:val="00D94B05"/>
    <w:rsid w:val="00D95BF4"/>
    <w:rsid w:val="00D964F1"/>
    <w:rsid w:val="00D9667F"/>
    <w:rsid w:val="00D9725E"/>
    <w:rsid w:val="00D97318"/>
    <w:rsid w:val="00D97DF1"/>
    <w:rsid w:val="00DA122F"/>
    <w:rsid w:val="00DA19E0"/>
    <w:rsid w:val="00DA2CF0"/>
    <w:rsid w:val="00DA354F"/>
    <w:rsid w:val="00DA3576"/>
    <w:rsid w:val="00DA3D06"/>
    <w:rsid w:val="00DA3D0C"/>
    <w:rsid w:val="00DA3EDB"/>
    <w:rsid w:val="00DA50AD"/>
    <w:rsid w:val="00DA63CC"/>
    <w:rsid w:val="00DA7177"/>
    <w:rsid w:val="00DA7631"/>
    <w:rsid w:val="00DA7A97"/>
    <w:rsid w:val="00DA7F0D"/>
    <w:rsid w:val="00DB222D"/>
    <w:rsid w:val="00DB2454"/>
    <w:rsid w:val="00DB36B9"/>
    <w:rsid w:val="00DB37F9"/>
    <w:rsid w:val="00DB4DB4"/>
    <w:rsid w:val="00DB5542"/>
    <w:rsid w:val="00DB5AD9"/>
    <w:rsid w:val="00DB604F"/>
    <w:rsid w:val="00DB68BE"/>
    <w:rsid w:val="00DB6B0C"/>
    <w:rsid w:val="00DB7227"/>
    <w:rsid w:val="00DB77EB"/>
    <w:rsid w:val="00DB78C9"/>
    <w:rsid w:val="00DB7D1B"/>
    <w:rsid w:val="00DC0CA2"/>
    <w:rsid w:val="00DC176F"/>
    <w:rsid w:val="00DC1C04"/>
    <w:rsid w:val="00DC1DF0"/>
    <w:rsid w:val="00DC2192"/>
    <w:rsid w:val="00DC21D3"/>
    <w:rsid w:val="00DC2B1D"/>
    <w:rsid w:val="00DC31D8"/>
    <w:rsid w:val="00DC40E8"/>
    <w:rsid w:val="00DC674F"/>
    <w:rsid w:val="00DC7028"/>
    <w:rsid w:val="00DC77AA"/>
    <w:rsid w:val="00DD08F5"/>
    <w:rsid w:val="00DD0980"/>
    <w:rsid w:val="00DD143B"/>
    <w:rsid w:val="00DD32A6"/>
    <w:rsid w:val="00DD369B"/>
    <w:rsid w:val="00DD3BD5"/>
    <w:rsid w:val="00DD4081"/>
    <w:rsid w:val="00DD4476"/>
    <w:rsid w:val="00DD4535"/>
    <w:rsid w:val="00DD5907"/>
    <w:rsid w:val="00DD5E0B"/>
    <w:rsid w:val="00DD64AA"/>
    <w:rsid w:val="00DD6D84"/>
    <w:rsid w:val="00DD6EB7"/>
    <w:rsid w:val="00DD70FA"/>
    <w:rsid w:val="00DE0896"/>
    <w:rsid w:val="00DE0CFC"/>
    <w:rsid w:val="00DE2E19"/>
    <w:rsid w:val="00DE3143"/>
    <w:rsid w:val="00DE35F8"/>
    <w:rsid w:val="00DE385C"/>
    <w:rsid w:val="00DE3CEA"/>
    <w:rsid w:val="00DE4183"/>
    <w:rsid w:val="00DE4BAA"/>
    <w:rsid w:val="00DE584F"/>
    <w:rsid w:val="00DE6B23"/>
    <w:rsid w:val="00DE6B30"/>
    <w:rsid w:val="00DE710B"/>
    <w:rsid w:val="00DE72EE"/>
    <w:rsid w:val="00DE780F"/>
    <w:rsid w:val="00DF0501"/>
    <w:rsid w:val="00DF15D7"/>
    <w:rsid w:val="00DF3527"/>
    <w:rsid w:val="00DF35F2"/>
    <w:rsid w:val="00DF394C"/>
    <w:rsid w:val="00DF3A9A"/>
    <w:rsid w:val="00DF3E12"/>
    <w:rsid w:val="00DF4AEC"/>
    <w:rsid w:val="00DF524E"/>
    <w:rsid w:val="00DF5EA4"/>
    <w:rsid w:val="00DF69A3"/>
    <w:rsid w:val="00DF6CC2"/>
    <w:rsid w:val="00E006E4"/>
    <w:rsid w:val="00E0127D"/>
    <w:rsid w:val="00E02800"/>
    <w:rsid w:val="00E02AAD"/>
    <w:rsid w:val="00E02D4E"/>
    <w:rsid w:val="00E03A4B"/>
    <w:rsid w:val="00E03C85"/>
    <w:rsid w:val="00E04621"/>
    <w:rsid w:val="00E051FD"/>
    <w:rsid w:val="00E0769B"/>
    <w:rsid w:val="00E07E4A"/>
    <w:rsid w:val="00E10812"/>
    <w:rsid w:val="00E1095A"/>
    <w:rsid w:val="00E11083"/>
    <w:rsid w:val="00E11C34"/>
    <w:rsid w:val="00E13A84"/>
    <w:rsid w:val="00E13E18"/>
    <w:rsid w:val="00E14AFB"/>
    <w:rsid w:val="00E163C0"/>
    <w:rsid w:val="00E16539"/>
    <w:rsid w:val="00E16650"/>
    <w:rsid w:val="00E17492"/>
    <w:rsid w:val="00E20D41"/>
    <w:rsid w:val="00E211D4"/>
    <w:rsid w:val="00E23171"/>
    <w:rsid w:val="00E2376B"/>
    <w:rsid w:val="00E245D5"/>
    <w:rsid w:val="00E25068"/>
    <w:rsid w:val="00E253E9"/>
    <w:rsid w:val="00E26238"/>
    <w:rsid w:val="00E318FB"/>
    <w:rsid w:val="00E31C35"/>
    <w:rsid w:val="00E328D5"/>
    <w:rsid w:val="00E3319F"/>
    <w:rsid w:val="00E332E8"/>
    <w:rsid w:val="00E33B8F"/>
    <w:rsid w:val="00E34CFD"/>
    <w:rsid w:val="00E364C2"/>
    <w:rsid w:val="00E37786"/>
    <w:rsid w:val="00E40624"/>
    <w:rsid w:val="00E408BF"/>
    <w:rsid w:val="00E40DBF"/>
    <w:rsid w:val="00E410E9"/>
    <w:rsid w:val="00E42D0E"/>
    <w:rsid w:val="00E4329F"/>
    <w:rsid w:val="00E435D7"/>
    <w:rsid w:val="00E46837"/>
    <w:rsid w:val="00E46BB8"/>
    <w:rsid w:val="00E46D15"/>
    <w:rsid w:val="00E477FE"/>
    <w:rsid w:val="00E50D2A"/>
    <w:rsid w:val="00E5213A"/>
    <w:rsid w:val="00E522CE"/>
    <w:rsid w:val="00E52DC7"/>
    <w:rsid w:val="00E5338D"/>
    <w:rsid w:val="00E5374C"/>
    <w:rsid w:val="00E53C1B"/>
    <w:rsid w:val="00E53F8B"/>
    <w:rsid w:val="00E544C1"/>
    <w:rsid w:val="00E54B01"/>
    <w:rsid w:val="00E54D26"/>
    <w:rsid w:val="00E55A58"/>
    <w:rsid w:val="00E55DFC"/>
    <w:rsid w:val="00E55FF3"/>
    <w:rsid w:val="00E5635C"/>
    <w:rsid w:val="00E56CF6"/>
    <w:rsid w:val="00E5708C"/>
    <w:rsid w:val="00E57F35"/>
    <w:rsid w:val="00E610D6"/>
    <w:rsid w:val="00E62A4F"/>
    <w:rsid w:val="00E63447"/>
    <w:rsid w:val="00E63B78"/>
    <w:rsid w:val="00E64650"/>
    <w:rsid w:val="00E65013"/>
    <w:rsid w:val="00E65088"/>
    <w:rsid w:val="00E651DE"/>
    <w:rsid w:val="00E654B6"/>
    <w:rsid w:val="00E65B0E"/>
    <w:rsid w:val="00E6615C"/>
    <w:rsid w:val="00E663E1"/>
    <w:rsid w:val="00E66ABE"/>
    <w:rsid w:val="00E70206"/>
    <w:rsid w:val="00E70E67"/>
    <w:rsid w:val="00E70F44"/>
    <w:rsid w:val="00E71C91"/>
    <w:rsid w:val="00E7236F"/>
    <w:rsid w:val="00E72A9F"/>
    <w:rsid w:val="00E72D22"/>
    <w:rsid w:val="00E7316D"/>
    <w:rsid w:val="00E74E87"/>
    <w:rsid w:val="00E74F55"/>
    <w:rsid w:val="00E771A0"/>
    <w:rsid w:val="00E77407"/>
    <w:rsid w:val="00E80182"/>
    <w:rsid w:val="00E8027B"/>
    <w:rsid w:val="00E8027E"/>
    <w:rsid w:val="00E806D2"/>
    <w:rsid w:val="00E80D29"/>
    <w:rsid w:val="00E8132C"/>
    <w:rsid w:val="00E81437"/>
    <w:rsid w:val="00E816D2"/>
    <w:rsid w:val="00E82736"/>
    <w:rsid w:val="00E827FE"/>
    <w:rsid w:val="00E82AE4"/>
    <w:rsid w:val="00E83067"/>
    <w:rsid w:val="00E83DF3"/>
    <w:rsid w:val="00E840E7"/>
    <w:rsid w:val="00E844FD"/>
    <w:rsid w:val="00E85FDE"/>
    <w:rsid w:val="00E86767"/>
    <w:rsid w:val="00E86A19"/>
    <w:rsid w:val="00E86A5A"/>
    <w:rsid w:val="00E87058"/>
    <w:rsid w:val="00E870F6"/>
    <w:rsid w:val="00E873C2"/>
    <w:rsid w:val="00E87C54"/>
    <w:rsid w:val="00E87CE2"/>
    <w:rsid w:val="00E900EA"/>
    <w:rsid w:val="00E90617"/>
    <w:rsid w:val="00E9117B"/>
    <w:rsid w:val="00E920E1"/>
    <w:rsid w:val="00E93E6B"/>
    <w:rsid w:val="00E94720"/>
    <w:rsid w:val="00E94A6B"/>
    <w:rsid w:val="00E9535F"/>
    <w:rsid w:val="00E95B0F"/>
    <w:rsid w:val="00E95CC4"/>
    <w:rsid w:val="00E95CFD"/>
    <w:rsid w:val="00E963FD"/>
    <w:rsid w:val="00E96E8E"/>
    <w:rsid w:val="00EA0A2D"/>
    <w:rsid w:val="00EA0BB5"/>
    <w:rsid w:val="00EA1F2A"/>
    <w:rsid w:val="00EA2CE4"/>
    <w:rsid w:val="00EA38BD"/>
    <w:rsid w:val="00EA48D0"/>
    <w:rsid w:val="00EA525E"/>
    <w:rsid w:val="00EA5444"/>
    <w:rsid w:val="00EA678C"/>
    <w:rsid w:val="00EA6A6E"/>
    <w:rsid w:val="00EA6DCB"/>
    <w:rsid w:val="00EA6F87"/>
    <w:rsid w:val="00EA775A"/>
    <w:rsid w:val="00EA7980"/>
    <w:rsid w:val="00EB0E84"/>
    <w:rsid w:val="00EB1224"/>
    <w:rsid w:val="00EB23CD"/>
    <w:rsid w:val="00EB2E0D"/>
    <w:rsid w:val="00EB41AE"/>
    <w:rsid w:val="00EB4878"/>
    <w:rsid w:val="00EB50D7"/>
    <w:rsid w:val="00EB5ADB"/>
    <w:rsid w:val="00EB5D6D"/>
    <w:rsid w:val="00EB5F1E"/>
    <w:rsid w:val="00EB6218"/>
    <w:rsid w:val="00EB6834"/>
    <w:rsid w:val="00EB69EF"/>
    <w:rsid w:val="00EB6BDD"/>
    <w:rsid w:val="00EB7706"/>
    <w:rsid w:val="00EB780F"/>
    <w:rsid w:val="00EC07E2"/>
    <w:rsid w:val="00EC08AE"/>
    <w:rsid w:val="00EC1F0C"/>
    <w:rsid w:val="00EC220A"/>
    <w:rsid w:val="00EC4F39"/>
    <w:rsid w:val="00EC5043"/>
    <w:rsid w:val="00EC535E"/>
    <w:rsid w:val="00EC5852"/>
    <w:rsid w:val="00EC6022"/>
    <w:rsid w:val="00EC70E0"/>
    <w:rsid w:val="00EC7772"/>
    <w:rsid w:val="00EC79C5"/>
    <w:rsid w:val="00EC7F69"/>
    <w:rsid w:val="00ED0747"/>
    <w:rsid w:val="00ED37C3"/>
    <w:rsid w:val="00ED3E1B"/>
    <w:rsid w:val="00ED5F52"/>
    <w:rsid w:val="00ED6892"/>
    <w:rsid w:val="00ED6FC5"/>
    <w:rsid w:val="00EE0D31"/>
    <w:rsid w:val="00EE13AE"/>
    <w:rsid w:val="00EE25EA"/>
    <w:rsid w:val="00EE276D"/>
    <w:rsid w:val="00EE2AF3"/>
    <w:rsid w:val="00EE34B6"/>
    <w:rsid w:val="00EE4A51"/>
    <w:rsid w:val="00EE55B2"/>
    <w:rsid w:val="00EE692A"/>
    <w:rsid w:val="00EE6B3C"/>
    <w:rsid w:val="00EE6DD2"/>
    <w:rsid w:val="00EE7DA9"/>
    <w:rsid w:val="00EF14AF"/>
    <w:rsid w:val="00EF214A"/>
    <w:rsid w:val="00EF34D3"/>
    <w:rsid w:val="00EF38CF"/>
    <w:rsid w:val="00EF3C89"/>
    <w:rsid w:val="00EF5335"/>
    <w:rsid w:val="00EF621C"/>
    <w:rsid w:val="00EF6813"/>
    <w:rsid w:val="00EF6B9E"/>
    <w:rsid w:val="00F02F18"/>
    <w:rsid w:val="00F0308F"/>
    <w:rsid w:val="00F03E6C"/>
    <w:rsid w:val="00F04632"/>
    <w:rsid w:val="00F047A1"/>
    <w:rsid w:val="00F04926"/>
    <w:rsid w:val="00F04FF6"/>
    <w:rsid w:val="00F0504C"/>
    <w:rsid w:val="00F05582"/>
    <w:rsid w:val="00F06FF7"/>
    <w:rsid w:val="00F07277"/>
    <w:rsid w:val="00F0746B"/>
    <w:rsid w:val="00F100D0"/>
    <w:rsid w:val="00F109FC"/>
    <w:rsid w:val="00F120D0"/>
    <w:rsid w:val="00F13775"/>
    <w:rsid w:val="00F139B9"/>
    <w:rsid w:val="00F13D95"/>
    <w:rsid w:val="00F154AA"/>
    <w:rsid w:val="00F15834"/>
    <w:rsid w:val="00F15BA6"/>
    <w:rsid w:val="00F16057"/>
    <w:rsid w:val="00F1619A"/>
    <w:rsid w:val="00F162AA"/>
    <w:rsid w:val="00F16324"/>
    <w:rsid w:val="00F175AB"/>
    <w:rsid w:val="00F205EB"/>
    <w:rsid w:val="00F233C0"/>
    <w:rsid w:val="00F2375B"/>
    <w:rsid w:val="00F24F93"/>
    <w:rsid w:val="00F2561F"/>
    <w:rsid w:val="00F25715"/>
    <w:rsid w:val="00F2637D"/>
    <w:rsid w:val="00F301F5"/>
    <w:rsid w:val="00F3026C"/>
    <w:rsid w:val="00F31334"/>
    <w:rsid w:val="00F31EFB"/>
    <w:rsid w:val="00F322F6"/>
    <w:rsid w:val="00F327A8"/>
    <w:rsid w:val="00F33998"/>
    <w:rsid w:val="00F342FD"/>
    <w:rsid w:val="00F3456B"/>
    <w:rsid w:val="00F34E9E"/>
    <w:rsid w:val="00F350D6"/>
    <w:rsid w:val="00F36D46"/>
    <w:rsid w:val="00F36DC0"/>
    <w:rsid w:val="00F36DEA"/>
    <w:rsid w:val="00F373C1"/>
    <w:rsid w:val="00F377F9"/>
    <w:rsid w:val="00F37ECD"/>
    <w:rsid w:val="00F400A1"/>
    <w:rsid w:val="00F40997"/>
    <w:rsid w:val="00F41684"/>
    <w:rsid w:val="00F418ED"/>
    <w:rsid w:val="00F41B1A"/>
    <w:rsid w:val="00F42EFD"/>
    <w:rsid w:val="00F44755"/>
    <w:rsid w:val="00F44A96"/>
    <w:rsid w:val="00F451CD"/>
    <w:rsid w:val="00F455E0"/>
    <w:rsid w:val="00F45822"/>
    <w:rsid w:val="00F45E7C"/>
    <w:rsid w:val="00F46847"/>
    <w:rsid w:val="00F520A7"/>
    <w:rsid w:val="00F52E16"/>
    <w:rsid w:val="00F541C1"/>
    <w:rsid w:val="00F5437C"/>
    <w:rsid w:val="00F54548"/>
    <w:rsid w:val="00F5458D"/>
    <w:rsid w:val="00F54F3A"/>
    <w:rsid w:val="00F55028"/>
    <w:rsid w:val="00F5550B"/>
    <w:rsid w:val="00F55C25"/>
    <w:rsid w:val="00F5670E"/>
    <w:rsid w:val="00F572F6"/>
    <w:rsid w:val="00F576AE"/>
    <w:rsid w:val="00F606AC"/>
    <w:rsid w:val="00F60892"/>
    <w:rsid w:val="00F60FD0"/>
    <w:rsid w:val="00F61E6F"/>
    <w:rsid w:val="00F6431B"/>
    <w:rsid w:val="00F653A1"/>
    <w:rsid w:val="00F659E1"/>
    <w:rsid w:val="00F668FF"/>
    <w:rsid w:val="00F670F7"/>
    <w:rsid w:val="00F715F0"/>
    <w:rsid w:val="00F71BCF"/>
    <w:rsid w:val="00F71FAA"/>
    <w:rsid w:val="00F72A19"/>
    <w:rsid w:val="00F73385"/>
    <w:rsid w:val="00F738BC"/>
    <w:rsid w:val="00F75244"/>
    <w:rsid w:val="00F75FEE"/>
    <w:rsid w:val="00F76241"/>
    <w:rsid w:val="00F7677E"/>
    <w:rsid w:val="00F768C5"/>
    <w:rsid w:val="00F76F3C"/>
    <w:rsid w:val="00F8040B"/>
    <w:rsid w:val="00F808C5"/>
    <w:rsid w:val="00F81D0E"/>
    <w:rsid w:val="00F832E1"/>
    <w:rsid w:val="00F8369D"/>
    <w:rsid w:val="00F83A5F"/>
    <w:rsid w:val="00F842F9"/>
    <w:rsid w:val="00F84843"/>
    <w:rsid w:val="00F84DD8"/>
    <w:rsid w:val="00F85369"/>
    <w:rsid w:val="00F858DD"/>
    <w:rsid w:val="00F87682"/>
    <w:rsid w:val="00F91344"/>
    <w:rsid w:val="00F916DE"/>
    <w:rsid w:val="00F91DE7"/>
    <w:rsid w:val="00F925BA"/>
    <w:rsid w:val="00F93DC9"/>
    <w:rsid w:val="00F94872"/>
    <w:rsid w:val="00F9547F"/>
    <w:rsid w:val="00F967E0"/>
    <w:rsid w:val="00F96A6A"/>
    <w:rsid w:val="00F96EBF"/>
    <w:rsid w:val="00F97C20"/>
    <w:rsid w:val="00FA0362"/>
    <w:rsid w:val="00FA08AC"/>
    <w:rsid w:val="00FA0AB5"/>
    <w:rsid w:val="00FA10EC"/>
    <w:rsid w:val="00FA156D"/>
    <w:rsid w:val="00FA4002"/>
    <w:rsid w:val="00FA43B6"/>
    <w:rsid w:val="00FA4C14"/>
    <w:rsid w:val="00FA4DEE"/>
    <w:rsid w:val="00FA537D"/>
    <w:rsid w:val="00FA5D88"/>
    <w:rsid w:val="00FA6037"/>
    <w:rsid w:val="00FA6D0A"/>
    <w:rsid w:val="00FA751A"/>
    <w:rsid w:val="00FA7AEE"/>
    <w:rsid w:val="00FB0152"/>
    <w:rsid w:val="00FB1482"/>
    <w:rsid w:val="00FB1A63"/>
    <w:rsid w:val="00FB22B7"/>
    <w:rsid w:val="00FB29A4"/>
    <w:rsid w:val="00FB33E4"/>
    <w:rsid w:val="00FB3858"/>
    <w:rsid w:val="00FB39C3"/>
    <w:rsid w:val="00FB46BD"/>
    <w:rsid w:val="00FB5641"/>
    <w:rsid w:val="00FB63A1"/>
    <w:rsid w:val="00FB6C2B"/>
    <w:rsid w:val="00FB6F0C"/>
    <w:rsid w:val="00FB7C2C"/>
    <w:rsid w:val="00FC0874"/>
    <w:rsid w:val="00FC09D0"/>
    <w:rsid w:val="00FC11FE"/>
    <w:rsid w:val="00FC18E0"/>
    <w:rsid w:val="00FC19AE"/>
    <w:rsid w:val="00FC20C3"/>
    <w:rsid w:val="00FC29BA"/>
    <w:rsid w:val="00FC3B63"/>
    <w:rsid w:val="00FC3CE3"/>
    <w:rsid w:val="00FC3E02"/>
    <w:rsid w:val="00FC5A1A"/>
    <w:rsid w:val="00FC5CFA"/>
    <w:rsid w:val="00FC5ED9"/>
    <w:rsid w:val="00FC64E4"/>
    <w:rsid w:val="00FC6FAC"/>
    <w:rsid w:val="00FD1C06"/>
    <w:rsid w:val="00FD31D4"/>
    <w:rsid w:val="00FD554D"/>
    <w:rsid w:val="00FD5B24"/>
    <w:rsid w:val="00FD5C69"/>
    <w:rsid w:val="00FD5FE4"/>
    <w:rsid w:val="00FD638B"/>
    <w:rsid w:val="00FE04C8"/>
    <w:rsid w:val="00FE05E8"/>
    <w:rsid w:val="00FE1231"/>
    <w:rsid w:val="00FE30C5"/>
    <w:rsid w:val="00FE31E9"/>
    <w:rsid w:val="00FE362B"/>
    <w:rsid w:val="00FE37EF"/>
    <w:rsid w:val="00FE38BD"/>
    <w:rsid w:val="00FE4237"/>
    <w:rsid w:val="00FE451F"/>
    <w:rsid w:val="00FE4B45"/>
    <w:rsid w:val="00FE4C63"/>
    <w:rsid w:val="00FE5C16"/>
    <w:rsid w:val="00FE7B97"/>
    <w:rsid w:val="00FF0D93"/>
    <w:rsid w:val="00FF27AF"/>
    <w:rsid w:val="00FF2AC8"/>
    <w:rsid w:val="00FF322C"/>
    <w:rsid w:val="00FF32B1"/>
    <w:rsid w:val="00FF373C"/>
    <w:rsid w:val="00FF3EFF"/>
    <w:rsid w:val="00FF42CB"/>
    <w:rsid w:val="00FF4D84"/>
    <w:rsid w:val="00FF6598"/>
    <w:rsid w:val="00FF6E0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028641A5-90D4-4F36-8CD8-9BBB6DC8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character" w:styleId="UnresolvedMention">
    <w:name w:val="Unresolved Mention"/>
    <w:basedOn w:val="DefaultParagraphFont"/>
    <w:uiPriority w:val="99"/>
    <w:semiHidden/>
    <w:unhideWhenUsed/>
    <w:rsid w:val="00FE451F"/>
    <w:rPr>
      <w:color w:val="605E5C"/>
      <w:shd w:val="clear" w:color="auto" w:fill="E1DFDD"/>
    </w:rPr>
  </w:style>
  <w:style w:type="paragraph" w:customStyle="1" w:styleId="EditorNote">
    <w:name w:val="Editor_Note"/>
    <w:uiPriority w:val="99"/>
    <w:rsid w:val="008770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styleId="BodyText">
    <w:name w:val="Body Text"/>
    <w:basedOn w:val="Normal"/>
    <w:link w:val="BodyTextChar"/>
    <w:semiHidden/>
    <w:unhideWhenUsed/>
    <w:rsid w:val="0004712F"/>
    <w:pPr>
      <w:spacing w:after="120"/>
    </w:pPr>
  </w:style>
  <w:style w:type="character" w:customStyle="1" w:styleId="BodyTextChar">
    <w:name w:val="Body Text Char"/>
    <w:basedOn w:val="DefaultParagraphFont"/>
    <w:link w:val="BodyText"/>
    <w:semiHidden/>
    <w:rsid w:val="0004712F"/>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600080">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5785245">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34671"/>
    <w:rsid w:val="0006141F"/>
    <w:rsid w:val="00077BE0"/>
    <w:rsid w:val="000B3E7E"/>
    <w:rsid w:val="000B638B"/>
    <w:rsid w:val="000D271A"/>
    <w:rsid w:val="001513BC"/>
    <w:rsid w:val="00184143"/>
    <w:rsid w:val="001A0139"/>
    <w:rsid w:val="001C44A5"/>
    <w:rsid w:val="00272637"/>
    <w:rsid w:val="0028322A"/>
    <w:rsid w:val="00294ED5"/>
    <w:rsid w:val="002A437A"/>
    <w:rsid w:val="002E1785"/>
    <w:rsid w:val="0031150D"/>
    <w:rsid w:val="003A3E94"/>
    <w:rsid w:val="003B480F"/>
    <w:rsid w:val="003E426F"/>
    <w:rsid w:val="0043356F"/>
    <w:rsid w:val="00454D97"/>
    <w:rsid w:val="00456D12"/>
    <w:rsid w:val="00481F5D"/>
    <w:rsid w:val="004E211E"/>
    <w:rsid w:val="00561796"/>
    <w:rsid w:val="005765B9"/>
    <w:rsid w:val="005B63FC"/>
    <w:rsid w:val="005D101C"/>
    <w:rsid w:val="006052A1"/>
    <w:rsid w:val="00637537"/>
    <w:rsid w:val="00690277"/>
    <w:rsid w:val="0069781F"/>
    <w:rsid w:val="006A611D"/>
    <w:rsid w:val="006E7B96"/>
    <w:rsid w:val="00744E9B"/>
    <w:rsid w:val="00814C0A"/>
    <w:rsid w:val="0082366B"/>
    <w:rsid w:val="00826367"/>
    <w:rsid w:val="0083135F"/>
    <w:rsid w:val="008561A6"/>
    <w:rsid w:val="00856CC6"/>
    <w:rsid w:val="00862B13"/>
    <w:rsid w:val="00886314"/>
    <w:rsid w:val="00891D32"/>
    <w:rsid w:val="008E10B4"/>
    <w:rsid w:val="008E3059"/>
    <w:rsid w:val="008F3162"/>
    <w:rsid w:val="009203B1"/>
    <w:rsid w:val="009278B0"/>
    <w:rsid w:val="00965608"/>
    <w:rsid w:val="009D411E"/>
    <w:rsid w:val="009E4057"/>
    <w:rsid w:val="00A1072C"/>
    <w:rsid w:val="00A43775"/>
    <w:rsid w:val="00A66AB3"/>
    <w:rsid w:val="00B3759C"/>
    <w:rsid w:val="00B4701F"/>
    <w:rsid w:val="00B94144"/>
    <w:rsid w:val="00BD14F9"/>
    <w:rsid w:val="00BF6A1A"/>
    <w:rsid w:val="00C21573"/>
    <w:rsid w:val="00C81BE1"/>
    <w:rsid w:val="00CD2C3C"/>
    <w:rsid w:val="00CD3A86"/>
    <w:rsid w:val="00CE2B3E"/>
    <w:rsid w:val="00D006FF"/>
    <w:rsid w:val="00D15B73"/>
    <w:rsid w:val="00D473C2"/>
    <w:rsid w:val="00DD23CB"/>
    <w:rsid w:val="00DE4343"/>
    <w:rsid w:val="00E02862"/>
    <w:rsid w:val="00E218E1"/>
    <w:rsid w:val="00E33C57"/>
    <w:rsid w:val="00E450DD"/>
    <w:rsid w:val="00E60AF1"/>
    <w:rsid w:val="00E619BE"/>
    <w:rsid w:val="00E74829"/>
    <w:rsid w:val="00E93435"/>
    <w:rsid w:val="00EF3AF6"/>
    <w:rsid w:val="00F131FB"/>
    <w:rsid w:val="00F16C91"/>
    <w:rsid w:val="00F31C8B"/>
    <w:rsid w:val="00F920AF"/>
    <w:rsid w:val="00F94916"/>
    <w:rsid w:val="00FC5AB3"/>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2A1"/>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 w:type="paragraph" w:customStyle="1" w:styleId="B95F6D55115B4E02994DF8CDB2E48F12">
    <w:name w:val="B95F6D55115B4E02994DF8CDB2E48F12"/>
    <w:rsid w:val="003B480F"/>
  </w:style>
  <w:style w:type="paragraph" w:customStyle="1" w:styleId="591DA2745E504A0CA11280C1586A4B00">
    <w:name w:val="591DA2745E504A0CA11280C1586A4B00"/>
    <w:rsid w:val="003B480F"/>
  </w:style>
  <w:style w:type="paragraph" w:customStyle="1" w:styleId="83A1AD308E4245158F154B24ACF00A32">
    <w:name w:val="83A1AD308E4245158F154B24ACF00A32"/>
    <w:rsid w:val="006052A1"/>
  </w:style>
  <w:style w:type="paragraph" w:customStyle="1" w:styleId="70D839A033D644E2A0958031253B490B">
    <w:name w:val="70D839A033D644E2A0958031253B490B"/>
    <w:rsid w:val="006052A1"/>
  </w:style>
  <w:style w:type="paragraph" w:customStyle="1" w:styleId="813C4ED2F1634A2C9505FB35CCAF5D5C">
    <w:name w:val="813C4ED2F1634A2C9505FB35CCAF5D5C"/>
    <w:rsid w:val="006052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
    <b:Tag>19_1755r8</b:Tag>
    <b:SourceType>JournalArticle</b:SourceType>
    <b:Guid>{15996433-87D4-43F5-93BB-3BB963E8BE63}</b:Guid>
    <b:Author>
      <b:Author>
        <b:Corporate>TGbe</b:Corporate>
      </b:Author>
    </b:Author>
    <b:Title>Compendium of motions related to the contents of the TGbe specification framework document</b:Title>
    <b:JournalName>19/1755r8</b:JournalName>
    <b:Year>September 2020</b:Year>
    <b:RefOrder>1</b:RefOrder>
  </b:Source>
  <b:Source>
    <b:Tag>20_0883r6</b:Tag>
    <b:SourceType>JournalArticle</b:SourceType>
    <b:Guid>{AA561238-357F-40A0-8944-2CAFB2F23549}</b:Guid>
    <b:Author>
      <b:Author>
        <b:Corporate>Yongho Seok (MediaTek)</b:Corporate>
      </b:Author>
    </b:Author>
    <b:Title>Multi-link spatial multiplexing</b:Title>
    <b:JournalName>20/0883r6</b:JournalName>
    <b:Year>August 2020</b:Year>
    <b:RefOrder>189</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DD3582-B989-4CE1-90FB-F6D48A89B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BD1038-977D-4D6E-903F-35B6324E75AF}">
  <ds:schemaRefs>
    <ds:schemaRef ds:uri="http://schemas.openxmlformats.org/officeDocument/2006/bibliography"/>
  </ds:schemaRefs>
</ds:datastoreItem>
</file>

<file path=customXml/itemProps3.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4.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2237</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doc.: IEEE 802.11-21/0336r05</vt:lpstr>
    </vt:vector>
  </TitlesOfParts>
  <Company>Intel Corporation</Company>
  <LinksUpToDate>false</LinksUpToDate>
  <CharactersWithSpaces>14965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802.11-21/0557r01</dc:title>
  <dc:subject>Submission</dc:subject>
  <dc:creator>minyoung.park@intel.com</dc:creator>
  <cp:keywords>CTPClassification=CTP_NT</cp:keywords>
  <dc:description/>
  <cp:lastModifiedBy>Young Hoon Kwon</cp:lastModifiedBy>
  <cp:revision>5</cp:revision>
  <cp:lastPrinted>2010-05-04T02:47:00Z</cp:lastPrinted>
  <dcterms:created xsi:type="dcterms:W3CDTF">2021-05-20T17:19:00Z</dcterms:created>
  <dcterms:modified xsi:type="dcterms:W3CDTF">2021-05-20T17:30:00Z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0x0101004257954231A76C44B0D04C9AEE4292A8</vt:lpwstr>
  </property>
  <property fmtid="{D5CDD505-2E9C-101B-9397-08002B2CF9AE}" pid="9" name="CTPClassification">
    <vt:lpwstr>CTP_NT</vt:lpwstr>
  </property>
  <property fmtid="{D5CDD505-2E9C-101B-9397-08002B2CF9AE}" pid="10" name="_2015_ms_pID_725343">
    <vt:lpwstr>(2)1MRGrcBqiOn9yMngEUUIP/VLImE7f9MfZejNx703yBN9m9OtBEgvlpAVzg7Cfzz5E+W7Luhw
ESfIk3P0AnjT3RY07cdaOWEM5zxbKeX33btRvLQ1Tf8vaw5OCtDfvUKET06Q/Bv85x/Tyuz0
YSwhvPCNbEgvIaenbklc+Z104Eu8TN4GVx2EurMUxg0v8zlbDJjhIeEq+99kpcQtnHIwHolf
IWiB1rGB3xBzg6SUGO</vt:lpwstr>
  </property>
  <property fmtid="{D5CDD505-2E9C-101B-9397-08002B2CF9AE}" pid="11" name="_2015_ms_pID_7253431">
    <vt:lpwstr>G9XgP0WaXr1Ss8biHBgfxKX2mhe3uweR+CiB3TNHB1UnjEQ68kXuAB
Ci0lYzwbUUn2y/hu8o49CIP0CiBdG/5mAD7/ziFebOP2pfHAksNTj/pG68e6Ler8Rj4l3QjJ
HfC9JUG8B8Xg4heDuYya/rS5jaw1XHVp7bA7RMuuoq62TCBZaCdNiohrhhmS9wyz3R8=</vt:lpwstr>
  </property>
</Properties>
</file>