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321FD" w14:textId="77777777" w:rsidR="00BB2F0B" w:rsidRPr="0015639B" w:rsidRDefault="00BB2F0B" w:rsidP="00BB2F0B">
      <w:pPr>
        <w:pStyle w:val="T1"/>
        <w:pBdr>
          <w:bottom w:val="single" w:sz="6" w:space="0" w:color="auto"/>
        </w:pBdr>
        <w:spacing w:after="240"/>
      </w:pPr>
      <w:r w:rsidRPr="0015639B">
        <w:t>IEEE P802.11</w:t>
      </w:r>
      <w:r w:rsidRPr="0015639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94"/>
        <w:gridCol w:w="2068"/>
      </w:tblGrid>
      <w:tr w:rsidR="00BB2F0B" w:rsidRPr="0015639B" w14:paraId="100AE65F" w14:textId="77777777" w:rsidTr="009631C6">
        <w:trPr>
          <w:trHeight w:val="485"/>
          <w:jc w:val="center"/>
        </w:trPr>
        <w:tc>
          <w:tcPr>
            <w:tcW w:w="9576" w:type="dxa"/>
            <w:gridSpan w:val="5"/>
            <w:vAlign w:val="center"/>
          </w:tcPr>
          <w:p w14:paraId="4BFBA58D" w14:textId="077A4924" w:rsidR="00BB2F0B" w:rsidRPr="0015639B" w:rsidRDefault="00FC4F90" w:rsidP="00846A43">
            <w:pPr>
              <w:pStyle w:val="T2"/>
            </w:pPr>
            <w:r>
              <w:t xml:space="preserve">Proposed </w:t>
            </w:r>
            <w:r w:rsidR="004B6640">
              <w:t xml:space="preserve">Comment Resolution (CC34) and </w:t>
            </w:r>
            <w:r w:rsidR="00F86E76">
              <w:t>Draft Text</w:t>
            </w:r>
            <w:r w:rsidR="00BC098A">
              <w:t xml:space="preserve"> for </w:t>
            </w:r>
            <w:r w:rsidR="004F5E22">
              <w:t>NSEP</w:t>
            </w:r>
            <w:r>
              <w:t xml:space="preserve"> </w:t>
            </w:r>
            <w:r w:rsidR="006D3F43">
              <w:t xml:space="preserve">Priority Access </w:t>
            </w:r>
          </w:p>
        </w:tc>
      </w:tr>
      <w:tr w:rsidR="00BB2F0B" w:rsidRPr="0015639B" w14:paraId="31B845BF" w14:textId="77777777" w:rsidTr="009631C6">
        <w:trPr>
          <w:trHeight w:val="359"/>
          <w:jc w:val="center"/>
        </w:trPr>
        <w:tc>
          <w:tcPr>
            <w:tcW w:w="9576" w:type="dxa"/>
            <w:gridSpan w:val="5"/>
            <w:vAlign w:val="center"/>
          </w:tcPr>
          <w:p w14:paraId="0D347D51" w14:textId="58C84268" w:rsidR="00BB2F0B" w:rsidRPr="0015639B" w:rsidRDefault="00BB2F0B" w:rsidP="009848F9">
            <w:pPr>
              <w:pStyle w:val="T2"/>
              <w:ind w:left="0"/>
              <w:rPr>
                <w:sz w:val="20"/>
              </w:rPr>
            </w:pPr>
            <w:r w:rsidRPr="0015639B">
              <w:rPr>
                <w:sz w:val="20"/>
              </w:rPr>
              <w:t>Date:</w:t>
            </w:r>
            <w:r w:rsidRPr="0015639B">
              <w:rPr>
                <w:b w:val="0"/>
                <w:sz w:val="20"/>
              </w:rPr>
              <w:t xml:space="preserve">  </w:t>
            </w:r>
            <w:r>
              <w:rPr>
                <w:b w:val="0"/>
                <w:sz w:val="20"/>
              </w:rPr>
              <w:t>2021</w:t>
            </w:r>
            <w:r w:rsidRPr="0015639B">
              <w:rPr>
                <w:b w:val="0"/>
                <w:sz w:val="20"/>
              </w:rPr>
              <w:t>-</w:t>
            </w:r>
            <w:r>
              <w:rPr>
                <w:b w:val="0"/>
                <w:sz w:val="20"/>
              </w:rPr>
              <w:t>0</w:t>
            </w:r>
            <w:r w:rsidR="00E03548">
              <w:rPr>
                <w:b w:val="0"/>
                <w:sz w:val="20"/>
              </w:rPr>
              <w:t>3-29</w:t>
            </w:r>
          </w:p>
        </w:tc>
      </w:tr>
      <w:tr w:rsidR="00BB2F0B" w:rsidRPr="0015639B" w14:paraId="307987B8" w14:textId="77777777" w:rsidTr="009631C6">
        <w:trPr>
          <w:cantSplit/>
          <w:jc w:val="center"/>
        </w:trPr>
        <w:tc>
          <w:tcPr>
            <w:tcW w:w="9576" w:type="dxa"/>
            <w:gridSpan w:val="5"/>
            <w:vAlign w:val="center"/>
          </w:tcPr>
          <w:p w14:paraId="05588882" w14:textId="77777777" w:rsidR="00BB2F0B" w:rsidRPr="0015639B" w:rsidRDefault="00BB2F0B" w:rsidP="00A8423C">
            <w:pPr>
              <w:pStyle w:val="T2"/>
              <w:spacing w:after="0"/>
              <w:ind w:left="0" w:right="0"/>
              <w:jc w:val="left"/>
              <w:rPr>
                <w:sz w:val="20"/>
              </w:rPr>
            </w:pPr>
            <w:r w:rsidRPr="0015639B">
              <w:rPr>
                <w:sz w:val="20"/>
              </w:rPr>
              <w:t>Author(s):</w:t>
            </w:r>
          </w:p>
        </w:tc>
      </w:tr>
      <w:tr w:rsidR="00BB2F0B" w:rsidRPr="0015639B" w14:paraId="4572E0EF" w14:textId="77777777" w:rsidTr="009631C6">
        <w:trPr>
          <w:jc w:val="center"/>
        </w:trPr>
        <w:tc>
          <w:tcPr>
            <w:tcW w:w="1336" w:type="dxa"/>
            <w:vAlign w:val="center"/>
          </w:tcPr>
          <w:p w14:paraId="415862EE" w14:textId="77777777" w:rsidR="00BB2F0B" w:rsidRPr="0015639B" w:rsidRDefault="00BB2F0B" w:rsidP="00A8423C">
            <w:pPr>
              <w:pStyle w:val="T2"/>
              <w:spacing w:after="0"/>
              <w:ind w:left="0" w:right="0"/>
              <w:jc w:val="left"/>
              <w:rPr>
                <w:sz w:val="20"/>
              </w:rPr>
            </w:pPr>
            <w:r w:rsidRPr="0015639B">
              <w:rPr>
                <w:sz w:val="20"/>
              </w:rPr>
              <w:t>Name</w:t>
            </w:r>
          </w:p>
        </w:tc>
        <w:tc>
          <w:tcPr>
            <w:tcW w:w="2064" w:type="dxa"/>
            <w:vAlign w:val="center"/>
          </w:tcPr>
          <w:p w14:paraId="76D80A11" w14:textId="77777777" w:rsidR="00BB2F0B" w:rsidRPr="0015639B" w:rsidRDefault="00BB2F0B" w:rsidP="00A8423C">
            <w:pPr>
              <w:pStyle w:val="T2"/>
              <w:spacing w:after="0"/>
              <w:ind w:left="0" w:right="0"/>
              <w:jc w:val="left"/>
              <w:rPr>
                <w:sz w:val="20"/>
              </w:rPr>
            </w:pPr>
            <w:r w:rsidRPr="0015639B">
              <w:rPr>
                <w:sz w:val="20"/>
              </w:rPr>
              <w:t>Company</w:t>
            </w:r>
          </w:p>
        </w:tc>
        <w:tc>
          <w:tcPr>
            <w:tcW w:w="2814" w:type="dxa"/>
            <w:vAlign w:val="center"/>
          </w:tcPr>
          <w:p w14:paraId="59072490" w14:textId="77777777" w:rsidR="00BB2F0B" w:rsidRPr="0015639B" w:rsidRDefault="00BB2F0B" w:rsidP="00A8423C">
            <w:pPr>
              <w:pStyle w:val="T2"/>
              <w:spacing w:after="0"/>
              <w:ind w:left="0" w:right="0"/>
              <w:jc w:val="left"/>
              <w:rPr>
                <w:sz w:val="20"/>
              </w:rPr>
            </w:pPr>
            <w:r w:rsidRPr="0015639B">
              <w:rPr>
                <w:sz w:val="20"/>
              </w:rPr>
              <w:t>Address</w:t>
            </w:r>
          </w:p>
        </w:tc>
        <w:tc>
          <w:tcPr>
            <w:tcW w:w="1294" w:type="dxa"/>
            <w:vAlign w:val="center"/>
          </w:tcPr>
          <w:p w14:paraId="021281DB" w14:textId="77777777" w:rsidR="00BB2F0B" w:rsidRPr="0015639B" w:rsidRDefault="00BB2F0B" w:rsidP="00A8423C">
            <w:pPr>
              <w:pStyle w:val="T2"/>
              <w:spacing w:after="0"/>
              <w:ind w:left="0" w:right="0"/>
              <w:jc w:val="left"/>
              <w:rPr>
                <w:sz w:val="20"/>
              </w:rPr>
            </w:pPr>
            <w:r w:rsidRPr="0015639B">
              <w:rPr>
                <w:sz w:val="20"/>
              </w:rPr>
              <w:t>Phone</w:t>
            </w:r>
          </w:p>
        </w:tc>
        <w:tc>
          <w:tcPr>
            <w:tcW w:w="2068" w:type="dxa"/>
            <w:vAlign w:val="center"/>
          </w:tcPr>
          <w:p w14:paraId="1B0C645C" w14:textId="77777777" w:rsidR="00BB2F0B" w:rsidRPr="0015639B" w:rsidRDefault="00BB2F0B" w:rsidP="00A8423C">
            <w:pPr>
              <w:pStyle w:val="T2"/>
              <w:spacing w:after="0"/>
              <w:ind w:left="0" w:right="0"/>
              <w:jc w:val="left"/>
              <w:rPr>
                <w:sz w:val="20"/>
              </w:rPr>
            </w:pPr>
            <w:r w:rsidRPr="0015639B">
              <w:rPr>
                <w:sz w:val="20"/>
              </w:rPr>
              <w:t>email</w:t>
            </w:r>
          </w:p>
        </w:tc>
      </w:tr>
      <w:tr w:rsidR="009631C6" w:rsidRPr="0015639B" w14:paraId="56ECAD33" w14:textId="77777777" w:rsidTr="009631C6">
        <w:trPr>
          <w:jc w:val="center"/>
        </w:trPr>
        <w:tc>
          <w:tcPr>
            <w:tcW w:w="1336" w:type="dxa"/>
            <w:vAlign w:val="center"/>
          </w:tcPr>
          <w:p w14:paraId="632C148D" w14:textId="77777777" w:rsidR="009631C6" w:rsidRDefault="009631C6" w:rsidP="009631C6">
            <w:pPr>
              <w:pStyle w:val="T2"/>
              <w:spacing w:after="0"/>
              <w:ind w:left="0" w:right="0"/>
              <w:jc w:val="left"/>
              <w:rPr>
                <w:b w:val="0"/>
                <w:sz w:val="18"/>
                <w:szCs w:val="18"/>
                <w:lang w:eastAsia="ko-KR"/>
              </w:rPr>
            </w:pPr>
            <w:r>
              <w:rPr>
                <w:b w:val="0"/>
                <w:sz w:val="18"/>
                <w:szCs w:val="18"/>
                <w:lang w:eastAsia="ko-KR"/>
              </w:rPr>
              <w:t>Subir Das</w:t>
            </w:r>
          </w:p>
          <w:p w14:paraId="2D1D5C5C" w14:textId="77777777" w:rsidR="009631C6" w:rsidRDefault="009631C6" w:rsidP="009631C6">
            <w:pPr>
              <w:pStyle w:val="T2"/>
              <w:spacing w:after="0"/>
              <w:ind w:left="0" w:right="0"/>
              <w:jc w:val="left"/>
              <w:rPr>
                <w:b w:val="0"/>
                <w:sz w:val="18"/>
                <w:szCs w:val="18"/>
                <w:lang w:eastAsia="ko-KR"/>
              </w:rPr>
            </w:pPr>
            <w:r>
              <w:rPr>
                <w:b w:val="0"/>
                <w:sz w:val="18"/>
                <w:szCs w:val="18"/>
                <w:lang w:eastAsia="ko-KR"/>
              </w:rPr>
              <w:t>John Wullert</w:t>
            </w:r>
          </w:p>
          <w:p w14:paraId="5A6D07EB" w14:textId="77777777" w:rsidR="009631C6" w:rsidRPr="0015639B" w:rsidRDefault="009631C6" w:rsidP="00F52CC3">
            <w:pPr>
              <w:pStyle w:val="T2"/>
              <w:spacing w:after="0"/>
              <w:ind w:left="0" w:right="0"/>
              <w:jc w:val="left"/>
              <w:rPr>
                <w:b w:val="0"/>
                <w:sz w:val="20"/>
              </w:rPr>
            </w:pPr>
            <w:r>
              <w:rPr>
                <w:b w:val="0"/>
                <w:sz w:val="18"/>
                <w:szCs w:val="18"/>
                <w:lang w:eastAsia="ko-KR"/>
              </w:rPr>
              <w:t>Kiran Rege</w:t>
            </w:r>
          </w:p>
        </w:tc>
        <w:tc>
          <w:tcPr>
            <w:tcW w:w="2064" w:type="dxa"/>
            <w:vAlign w:val="center"/>
          </w:tcPr>
          <w:p w14:paraId="23D59BB0" w14:textId="77777777" w:rsidR="009631C6" w:rsidRPr="0015639B" w:rsidRDefault="009631C6" w:rsidP="009631C6">
            <w:pPr>
              <w:pStyle w:val="T2"/>
              <w:spacing w:after="0"/>
              <w:ind w:left="0" w:right="0"/>
              <w:rPr>
                <w:b w:val="0"/>
                <w:sz w:val="20"/>
              </w:rPr>
            </w:pPr>
            <w:r>
              <w:rPr>
                <w:b w:val="0"/>
                <w:sz w:val="18"/>
                <w:szCs w:val="18"/>
                <w:lang w:eastAsia="ko-KR"/>
              </w:rPr>
              <w:t>Perspecta Labs</w:t>
            </w:r>
          </w:p>
        </w:tc>
        <w:tc>
          <w:tcPr>
            <w:tcW w:w="2814" w:type="dxa"/>
            <w:vAlign w:val="center"/>
          </w:tcPr>
          <w:p w14:paraId="54C27632" w14:textId="77777777" w:rsidR="009631C6" w:rsidRPr="0015639B" w:rsidRDefault="009631C6" w:rsidP="009631C6">
            <w:pPr>
              <w:pStyle w:val="T2"/>
              <w:spacing w:after="0"/>
              <w:ind w:left="0" w:right="0"/>
              <w:rPr>
                <w:b w:val="0"/>
                <w:sz w:val="20"/>
              </w:rPr>
            </w:pPr>
          </w:p>
        </w:tc>
        <w:tc>
          <w:tcPr>
            <w:tcW w:w="1294" w:type="dxa"/>
            <w:vAlign w:val="center"/>
          </w:tcPr>
          <w:p w14:paraId="433D2C0A" w14:textId="77777777" w:rsidR="009631C6" w:rsidRPr="0015639B" w:rsidRDefault="009631C6" w:rsidP="009631C6">
            <w:pPr>
              <w:pStyle w:val="T2"/>
              <w:spacing w:after="0"/>
              <w:ind w:left="0" w:right="0"/>
              <w:jc w:val="left"/>
              <w:rPr>
                <w:b w:val="0"/>
                <w:sz w:val="20"/>
              </w:rPr>
            </w:pPr>
          </w:p>
        </w:tc>
        <w:tc>
          <w:tcPr>
            <w:tcW w:w="2068" w:type="dxa"/>
            <w:vAlign w:val="center"/>
          </w:tcPr>
          <w:p w14:paraId="1CCF473D" w14:textId="5353AC38" w:rsidR="009631C6" w:rsidRPr="0015639B" w:rsidRDefault="009631C6" w:rsidP="009631C6">
            <w:pPr>
              <w:pStyle w:val="T2"/>
              <w:spacing w:after="0"/>
              <w:ind w:left="0" w:right="0"/>
              <w:rPr>
                <w:b w:val="0"/>
                <w:sz w:val="16"/>
              </w:rPr>
            </w:pPr>
            <w:r w:rsidRPr="00DC0752">
              <w:rPr>
                <w:b w:val="0"/>
                <w:sz w:val="18"/>
                <w:szCs w:val="18"/>
                <w:lang w:eastAsia="ko-KR"/>
              </w:rPr>
              <w:t>(sdas,</w:t>
            </w:r>
            <w:r w:rsidR="006945AA">
              <w:rPr>
                <w:b w:val="0"/>
                <w:sz w:val="18"/>
                <w:szCs w:val="18"/>
                <w:lang w:eastAsia="ko-KR"/>
              </w:rPr>
              <w:t xml:space="preserve"> </w:t>
            </w:r>
            <w:r w:rsidRPr="00DC0752">
              <w:rPr>
                <w:b w:val="0"/>
                <w:sz w:val="18"/>
                <w:szCs w:val="18"/>
                <w:lang w:eastAsia="ko-KR"/>
              </w:rPr>
              <w:t>jwullert, krege) @perspectalabs.com</w:t>
            </w:r>
          </w:p>
        </w:tc>
      </w:tr>
      <w:tr w:rsidR="000463B2" w:rsidRPr="0015639B" w14:paraId="1B3B33BE" w14:textId="77777777" w:rsidTr="009631C6">
        <w:trPr>
          <w:jc w:val="center"/>
        </w:trPr>
        <w:tc>
          <w:tcPr>
            <w:tcW w:w="1336" w:type="dxa"/>
            <w:vAlign w:val="center"/>
          </w:tcPr>
          <w:p w14:paraId="6E4C480A" w14:textId="77777777" w:rsidR="000463B2" w:rsidRDefault="000463B2" w:rsidP="000463B2">
            <w:pPr>
              <w:pStyle w:val="T2"/>
              <w:spacing w:after="0"/>
              <w:ind w:left="0" w:right="0"/>
              <w:jc w:val="left"/>
              <w:rPr>
                <w:b w:val="0"/>
                <w:sz w:val="18"/>
                <w:szCs w:val="18"/>
                <w:lang w:eastAsia="ko-KR"/>
              </w:rPr>
            </w:pPr>
            <w:r>
              <w:rPr>
                <w:b w:val="0"/>
                <w:sz w:val="18"/>
                <w:szCs w:val="18"/>
                <w:lang w:eastAsia="ko-KR"/>
              </w:rPr>
              <w:t xml:space="preserve">An Nguyen, </w:t>
            </w:r>
          </w:p>
          <w:p w14:paraId="47A0373F" w14:textId="7F74977F" w:rsidR="000463B2" w:rsidRPr="000463B2" w:rsidRDefault="000463B2" w:rsidP="000463B2">
            <w:pPr>
              <w:pStyle w:val="T2"/>
              <w:spacing w:after="0"/>
              <w:ind w:left="0" w:right="0"/>
              <w:jc w:val="left"/>
              <w:rPr>
                <w:b w:val="0"/>
                <w:sz w:val="18"/>
                <w:szCs w:val="18"/>
                <w:lang w:eastAsia="ko-KR"/>
              </w:rPr>
            </w:pPr>
            <w:r w:rsidRPr="000463B2">
              <w:rPr>
                <w:b w:val="0"/>
                <w:sz w:val="18"/>
                <w:szCs w:val="18"/>
                <w:lang w:eastAsia="ko-KR"/>
              </w:rPr>
              <w:t>Frank Suraci</w:t>
            </w:r>
          </w:p>
        </w:tc>
        <w:tc>
          <w:tcPr>
            <w:tcW w:w="2064" w:type="dxa"/>
            <w:vAlign w:val="center"/>
          </w:tcPr>
          <w:p w14:paraId="687434D4" w14:textId="36E4EAAF" w:rsidR="000463B2" w:rsidRPr="00DC0752" w:rsidRDefault="000463B2" w:rsidP="000463B2">
            <w:pPr>
              <w:pStyle w:val="T2"/>
              <w:spacing w:after="0"/>
              <w:ind w:left="0" w:right="0"/>
              <w:rPr>
                <w:b w:val="0"/>
                <w:sz w:val="18"/>
                <w:szCs w:val="18"/>
                <w:lang w:eastAsia="ko-KR"/>
              </w:rPr>
            </w:pPr>
            <w:r w:rsidRPr="00DC0752">
              <w:rPr>
                <w:b w:val="0"/>
                <w:sz w:val="18"/>
                <w:szCs w:val="18"/>
                <w:lang w:eastAsia="ko-KR"/>
              </w:rPr>
              <w:t>DHS/CISA/ECD</w:t>
            </w:r>
          </w:p>
        </w:tc>
        <w:tc>
          <w:tcPr>
            <w:tcW w:w="2814" w:type="dxa"/>
            <w:vAlign w:val="center"/>
          </w:tcPr>
          <w:p w14:paraId="4D1B8F5E" w14:textId="77777777" w:rsidR="000463B2" w:rsidRPr="0015639B" w:rsidRDefault="000463B2" w:rsidP="000463B2">
            <w:pPr>
              <w:pStyle w:val="T2"/>
              <w:spacing w:after="0"/>
              <w:ind w:left="0" w:right="0"/>
              <w:rPr>
                <w:b w:val="0"/>
                <w:sz w:val="20"/>
              </w:rPr>
            </w:pPr>
          </w:p>
        </w:tc>
        <w:tc>
          <w:tcPr>
            <w:tcW w:w="1294" w:type="dxa"/>
            <w:vAlign w:val="center"/>
          </w:tcPr>
          <w:p w14:paraId="3557E7A2" w14:textId="77777777" w:rsidR="000463B2" w:rsidRPr="0015639B" w:rsidRDefault="000463B2" w:rsidP="000463B2">
            <w:pPr>
              <w:pStyle w:val="T2"/>
              <w:spacing w:after="0"/>
              <w:ind w:left="0" w:right="0"/>
              <w:jc w:val="left"/>
              <w:rPr>
                <w:b w:val="0"/>
                <w:sz w:val="20"/>
              </w:rPr>
            </w:pPr>
          </w:p>
        </w:tc>
        <w:tc>
          <w:tcPr>
            <w:tcW w:w="2068" w:type="dxa"/>
            <w:vAlign w:val="center"/>
          </w:tcPr>
          <w:p w14:paraId="085E0D91" w14:textId="070C05AF" w:rsidR="000463B2" w:rsidRPr="00DC0752" w:rsidRDefault="000463B2" w:rsidP="000463B2">
            <w:pPr>
              <w:pStyle w:val="T2"/>
              <w:spacing w:after="0"/>
              <w:ind w:left="0" w:right="0"/>
              <w:rPr>
                <w:b w:val="0"/>
                <w:sz w:val="18"/>
                <w:szCs w:val="18"/>
                <w:lang w:eastAsia="ko-KR"/>
              </w:rPr>
            </w:pPr>
            <w:r w:rsidRPr="00DC0752">
              <w:rPr>
                <w:b w:val="0"/>
                <w:sz w:val="18"/>
                <w:szCs w:val="18"/>
                <w:lang w:eastAsia="ko-KR"/>
              </w:rPr>
              <w:t>(an.p.nguyen, frank.suraci) @cisa.dhs.gov</w:t>
            </w:r>
          </w:p>
        </w:tc>
      </w:tr>
      <w:tr w:rsidR="000463B2" w:rsidRPr="0015639B" w14:paraId="45AC1016" w14:textId="77777777" w:rsidTr="009631C6">
        <w:trPr>
          <w:jc w:val="center"/>
        </w:trPr>
        <w:tc>
          <w:tcPr>
            <w:tcW w:w="1336" w:type="dxa"/>
            <w:vAlign w:val="center"/>
          </w:tcPr>
          <w:p w14:paraId="0D17E871" w14:textId="12F82157" w:rsidR="000463B2" w:rsidRDefault="000463B2" w:rsidP="000463B2">
            <w:pPr>
              <w:rPr>
                <w:sz w:val="18"/>
                <w:szCs w:val="18"/>
                <w:lang w:eastAsia="ko-KR"/>
              </w:rPr>
            </w:pPr>
            <w:r>
              <w:rPr>
                <w:sz w:val="18"/>
                <w:szCs w:val="18"/>
                <w:lang w:eastAsia="ko-KR"/>
              </w:rPr>
              <w:t xml:space="preserve">Dibakar Das </w:t>
            </w:r>
          </w:p>
        </w:tc>
        <w:tc>
          <w:tcPr>
            <w:tcW w:w="2064" w:type="dxa"/>
            <w:vAlign w:val="center"/>
          </w:tcPr>
          <w:p w14:paraId="693CED5F" w14:textId="6066DB30" w:rsidR="000463B2" w:rsidRDefault="000463B2" w:rsidP="000463B2">
            <w:pPr>
              <w:pStyle w:val="T2"/>
              <w:spacing w:after="0"/>
              <w:ind w:left="0" w:right="0"/>
              <w:rPr>
                <w:b w:val="0"/>
                <w:sz w:val="18"/>
                <w:szCs w:val="18"/>
                <w:lang w:eastAsia="ko-KR"/>
              </w:rPr>
            </w:pPr>
            <w:r>
              <w:rPr>
                <w:b w:val="0"/>
                <w:sz w:val="18"/>
                <w:szCs w:val="18"/>
                <w:lang w:eastAsia="ko-KR"/>
              </w:rPr>
              <w:t xml:space="preserve">Intel </w:t>
            </w:r>
          </w:p>
        </w:tc>
        <w:tc>
          <w:tcPr>
            <w:tcW w:w="2814" w:type="dxa"/>
            <w:vAlign w:val="center"/>
          </w:tcPr>
          <w:p w14:paraId="616B49CC" w14:textId="77777777" w:rsidR="000463B2" w:rsidRPr="0015639B" w:rsidRDefault="000463B2" w:rsidP="000463B2">
            <w:pPr>
              <w:pStyle w:val="T2"/>
              <w:spacing w:after="0"/>
              <w:ind w:left="0" w:right="0"/>
              <w:rPr>
                <w:b w:val="0"/>
                <w:sz w:val="20"/>
              </w:rPr>
            </w:pPr>
          </w:p>
        </w:tc>
        <w:tc>
          <w:tcPr>
            <w:tcW w:w="1294" w:type="dxa"/>
            <w:vAlign w:val="center"/>
          </w:tcPr>
          <w:p w14:paraId="6BFB13B6" w14:textId="77777777" w:rsidR="000463B2" w:rsidRPr="0015639B" w:rsidRDefault="000463B2" w:rsidP="000463B2">
            <w:pPr>
              <w:pStyle w:val="T2"/>
              <w:spacing w:after="0"/>
              <w:ind w:left="0" w:right="0"/>
              <w:jc w:val="left"/>
              <w:rPr>
                <w:b w:val="0"/>
                <w:sz w:val="20"/>
              </w:rPr>
            </w:pPr>
          </w:p>
        </w:tc>
        <w:tc>
          <w:tcPr>
            <w:tcW w:w="2068" w:type="dxa"/>
            <w:vAlign w:val="center"/>
          </w:tcPr>
          <w:p w14:paraId="1A302FF2" w14:textId="74BEE355" w:rsidR="000463B2" w:rsidRPr="00DC0752" w:rsidRDefault="001D11E0" w:rsidP="000463B2">
            <w:pPr>
              <w:pStyle w:val="T2"/>
              <w:spacing w:after="0"/>
              <w:ind w:left="0" w:right="0"/>
              <w:rPr>
                <w:b w:val="0"/>
                <w:sz w:val="18"/>
                <w:szCs w:val="18"/>
                <w:lang w:eastAsia="ko-KR"/>
              </w:rPr>
            </w:pPr>
            <w:r>
              <w:rPr>
                <w:b w:val="0"/>
                <w:sz w:val="18"/>
                <w:szCs w:val="18"/>
                <w:lang w:eastAsia="ko-KR"/>
              </w:rPr>
              <w:t>d</w:t>
            </w:r>
            <w:r w:rsidR="000463B2">
              <w:rPr>
                <w:b w:val="0"/>
                <w:sz w:val="18"/>
                <w:szCs w:val="18"/>
                <w:lang w:eastAsia="ko-KR"/>
              </w:rPr>
              <w:t>ibakar.das@intel.com</w:t>
            </w:r>
          </w:p>
        </w:tc>
      </w:tr>
      <w:tr w:rsidR="000463B2" w:rsidRPr="0015639B" w14:paraId="53C111D8" w14:textId="77777777" w:rsidTr="009631C6">
        <w:trPr>
          <w:jc w:val="center"/>
        </w:trPr>
        <w:tc>
          <w:tcPr>
            <w:tcW w:w="1336" w:type="dxa"/>
            <w:vAlign w:val="center"/>
          </w:tcPr>
          <w:p w14:paraId="74F1E62B" w14:textId="77777777" w:rsidR="000463B2" w:rsidRDefault="000463B2" w:rsidP="000463B2">
            <w:pPr>
              <w:rPr>
                <w:sz w:val="18"/>
                <w:szCs w:val="18"/>
                <w:lang w:eastAsia="ko-KR"/>
              </w:rPr>
            </w:pPr>
            <w:r>
              <w:rPr>
                <w:sz w:val="18"/>
                <w:szCs w:val="18"/>
                <w:lang w:eastAsia="ko-KR"/>
              </w:rPr>
              <w:t>Chittabrata Ghosh</w:t>
            </w:r>
          </w:p>
        </w:tc>
        <w:tc>
          <w:tcPr>
            <w:tcW w:w="2064" w:type="dxa"/>
            <w:vAlign w:val="center"/>
          </w:tcPr>
          <w:p w14:paraId="7F17F914" w14:textId="14E0675D" w:rsidR="000463B2" w:rsidRPr="00DC0752" w:rsidRDefault="000463B2" w:rsidP="000463B2">
            <w:pPr>
              <w:pStyle w:val="T2"/>
              <w:spacing w:after="0"/>
              <w:ind w:left="0" w:right="0"/>
              <w:rPr>
                <w:b w:val="0"/>
                <w:sz w:val="18"/>
                <w:szCs w:val="18"/>
                <w:lang w:eastAsia="ko-KR"/>
              </w:rPr>
            </w:pPr>
            <w:r w:rsidRPr="00B649E9">
              <w:rPr>
                <w:b w:val="0"/>
                <w:sz w:val="18"/>
                <w:szCs w:val="18"/>
                <w:lang w:eastAsia="ko-KR"/>
              </w:rPr>
              <w:t xml:space="preserve">Facebook                                       </w:t>
            </w:r>
          </w:p>
        </w:tc>
        <w:tc>
          <w:tcPr>
            <w:tcW w:w="2814" w:type="dxa"/>
            <w:vAlign w:val="center"/>
          </w:tcPr>
          <w:p w14:paraId="55BB5F0A" w14:textId="77777777" w:rsidR="000463B2" w:rsidRPr="0015639B" w:rsidRDefault="000463B2" w:rsidP="000463B2">
            <w:pPr>
              <w:pStyle w:val="T2"/>
              <w:spacing w:after="0"/>
              <w:ind w:left="0" w:right="0"/>
              <w:rPr>
                <w:b w:val="0"/>
                <w:sz w:val="20"/>
              </w:rPr>
            </w:pPr>
          </w:p>
        </w:tc>
        <w:tc>
          <w:tcPr>
            <w:tcW w:w="1294" w:type="dxa"/>
            <w:vAlign w:val="center"/>
          </w:tcPr>
          <w:p w14:paraId="1039D655" w14:textId="77777777" w:rsidR="000463B2" w:rsidRPr="0015639B" w:rsidRDefault="000463B2" w:rsidP="000463B2">
            <w:pPr>
              <w:pStyle w:val="T2"/>
              <w:spacing w:after="0"/>
              <w:ind w:left="0" w:right="0"/>
              <w:jc w:val="left"/>
              <w:rPr>
                <w:b w:val="0"/>
                <w:sz w:val="20"/>
              </w:rPr>
            </w:pPr>
          </w:p>
        </w:tc>
        <w:tc>
          <w:tcPr>
            <w:tcW w:w="2068" w:type="dxa"/>
            <w:vAlign w:val="center"/>
          </w:tcPr>
          <w:p w14:paraId="15E02A3D" w14:textId="2F54FA52" w:rsidR="000463B2" w:rsidRPr="00DC0752" w:rsidRDefault="000463B2" w:rsidP="000463B2">
            <w:pPr>
              <w:pStyle w:val="T2"/>
              <w:spacing w:after="0"/>
              <w:ind w:left="0" w:right="0"/>
              <w:rPr>
                <w:b w:val="0"/>
                <w:sz w:val="18"/>
                <w:szCs w:val="18"/>
                <w:lang w:eastAsia="ko-KR"/>
              </w:rPr>
            </w:pPr>
            <w:r w:rsidRPr="00B649E9">
              <w:rPr>
                <w:b w:val="0"/>
                <w:sz w:val="18"/>
                <w:szCs w:val="18"/>
                <w:lang w:eastAsia="ko-KR"/>
              </w:rPr>
              <w:t>chittabrata@fb.com</w:t>
            </w:r>
          </w:p>
        </w:tc>
      </w:tr>
      <w:tr w:rsidR="000463B2" w:rsidRPr="0015639B" w14:paraId="73C3E919" w14:textId="77777777" w:rsidTr="009631C6">
        <w:trPr>
          <w:jc w:val="center"/>
        </w:trPr>
        <w:tc>
          <w:tcPr>
            <w:tcW w:w="1336" w:type="dxa"/>
            <w:vAlign w:val="center"/>
          </w:tcPr>
          <w:p w14:paraId="30D66156" w14:textId="77777777" w:rsidR="000463B2" w:rsidRDefault="000463B2" w:rsidP="000463B2">
            <w:pPr>
              <w:rPr>
                <w:sz w:val="18"/>
                <w:szCs w:val="18"/>
                <w:lang w:eastAsia="ko-KR"/>
              </w:rPr>
            </w:pPr>
            <w:r w:rsidRPr="00DC0752">
              <w:rPr>
                <w:sz w:val="18"/>
                <w:szCs w:val="18"/>
                <w:lang w:eastAsia="ko-KR"/>
              </w:rPr>
              <w:t>Leif Wilhelmsson</w:t>
            </w:r>
          </w:p>
        </w:tc>
        <w:tc>
          <w:tcPr>
            <w:tcW w:w="2064" w:type="dxa"/>
            <w:vAlign w:val="center"/>
          </w:tcPr>
          <w:p w14:paraId="2B61003A" w14:textId="77777777" w:rsidR="000463B2" w:rsidRDefault="000463B2" w:rsidP="000463B2">
            <w:pPr>
              <w:pStyle w:val="T2"/>
              <w:spacing w:after="0"/>
              <w:ind w:left="0" w:right="0"/>
              <w:rPr>
                <w:b w:val="0"/>
                <w:sz w:val="18"/>
                <w:szCs w:val="18"/>
                <w:lang w:eastAsia="ko-KR"/>
              </w:rPr>
            </w:pPr>
            <w:r>
              <w:rPr>
                <w:b w:val="0"/>
                <w:sz w:val="18"/>
                <w:szCs w:val="18"/>
                <w:lang w:eastAsia="ko-KR"/>
              </w:rPr>
              <w:t>Ericsson</w:t>
            </w:r>
          </w:p>
        </w:tc>
        <w:tc>
          <w:tcPr>
            <w:tcW w:w="2814" w:type="dxa"/>
            <w:vAlign w:val="center"/>
          </w:tcPr>
          <w:p w14:paraId="43527EB2" w14:textId="77777777" w:rsidR="000463B2" w:rsidRPr="0015639B" w:rsidRDefault="000463B2" w:rsidP="000463B2">
            <w:pPr>
              <w:pStyle w:val="T2"/>
              <w:spacing w:after="0"/>
              <w:ind w:left="0" w:right="0"/>
              <w:rPr>
                <w:b w:val="0"/>
                <w:sz w:val="20"/>
              </w:rPr>
            </w:pPr>
          </w:p>
        </w:tc>
        <w:tc>
          <w:tcPr>
            <w:tcW w:w="1294" w:type="dxa"/>
            <w:vAlign w:val="center"/>
          </w:tcPr>
          <w:p w14:paraId="4ED35365" w14:textId="77777777" w:rsidR="000463B2" w:rsidRPr="0015639B" w:rsidRDefault="000463B2" w:rsidP="000463B2">
            <w:pPr>
              <w:pStyle w:val="T2"/>
              <w:spacing w:after="0"/>
              <w:ind w:left="0" w:right="0"/>
              <w:jc w:val="left"/>
              <w:rPr>
                <w:b w:val="0"/>
                <w:sz w:val="20"/>
              </w:rPr>
            </w:pPr>
          </w:p>
        </w:tc>
        <w:tc>
          <w:tcPr>
            <w:tcW w:w="2068" w:type="dxa"/>
            <w:vAlign w:val="center"/>
          </w:tcPr>
          <w:p w14:paraId="1C3336A4" w14:textId="77777777" w:rsidR="000463B2" w:rsidRDefault="000463B2" w:rsidP="000463B2">
            <w:pPr>
              <w:pStyle w:val="T2"/>
              <w:spacing w:after="0"/>
              <w:ind w:left="0" w:right="0"/>
              <w:rPr>
                <w:b w:val="0"/>
                <w:sz w:val="18"/>
                <w:szCs w:val="18"/>
                <w:lang w:eastAsia="ko-KR"/>
              </w:rPr>
            </w:pPr>
            <w:r w:rsidRPr="00F3491B">
              <w:rPr>
                <w:b w:val="0"/>
                <w:sz w:val="18"/>
                <w:szCs w:val="18"/>
                <w:lang w:eastAsia="ko-KR"/>
              </w:rPr>
              <w:t>leif.r.wilhelmsson@ericsson.com</w:t>
            </w:r>
          </w:p>
        </w:tc>
      </w:tr>
      <w:tr w:rsidR="000463B2" w:rsidRPr="0015639B" w14:paraId="42B64EF4" w14:textId="77777777" w:rsidTr="009631C6">
        <w:trPr>
          <w:jc w:val="center"/>
        </w:trPr>
        <w:tc>
          <w:tcPr>
            <w:tcW w:w="1336" w:type="dxa"/>
            <w:vAlign w:val="center"/>
          </w:tcPr>
          <w:p w14:paraId="3DD254C6" w14:textId="77777777" w:rsidR="000463B2" w:rsidRPr="00DC0752" w:rsidRDefault="000463B2" w:rsidP="000463B2">
            <w:pPr>
              <w:rPr>
                <w:sz w:val="18"/>
                <w:szCs w:val="18"/>
                <w:lang w:eastAsia="ko-KR"/>
              </w:rPr>
            </w:pPr>
            <w:r>
              <w:rPr>
                <w:sz w:val="18"/>
                <w:szCs w:val="18"/>
                <w:lang w:eastAsia="ko-KR"/>
              </w:rPr>
              <w:t xml:space="preserve">Matthew Fischer </w:t>
            </w:r>
          </w:p>
        </w:tc>
        <w:tc>
          <w:tcPr>
            <w:tcW w:w="2064" w:type="dxa"/>
            <w:vAlign w:val="center"/>
          </w:tcPr>
          <w:p w14:paraId="490B10F6" w14:textId="77777777" w:rsidR="000463B2" w:rsidRDefault="000463B2" w:rsidP="000463B2">
            <w:pPr>
              <w:pStyle w:val="T2"/>
              <w:spacing w:after="0"/>
              <w:ind w:left="0" w:right="0"/>
              <w:rPr>
                <w:b w:val="0"/>
                <w:sz w:val="18"/>
                <w:szCs w:val="18"/>
                <w:lang w:eastAsia="ko-KR"/>
              </w:rPr>
            </w:pPr>
            <w:r>
              <w:rPr>
                <w:b w:val="0"/>
                <w:sz w:val="18"/>
                <w:szCs w:val="18"/>
                <w:lang w:eastAsia="ko-KR"/>
              </w:rPr>
              <w:t xml:space="preserve">Broadcom </w:t>
            </w:r>
          </w:p>
        </w:tc>
        <w:tc>
          <w:tcPr>
            <w:tcW w:w="2814" w:type="dxa"/>
            <w:vAlign w:val="center"/>
          </w:tcPr>
          <w:p w14:paraId="48968FD3" w14:textId="77777777" w:rsidR="000463B2" w:rsidRPr="0015639B" w:rsidRDefault="000463B2" w:rsidP="000463B2">
            <w:pPr>
              <w:pStyle w:val="T2"/>
              <w:spacing w:after="0"/>
              <w:ind w:left="0" w:right="0"/>
              <w:rPr>
                <w:b w:val="0"/>
                <w:sz w:val="20"/>
              </w:rPr>
            </w:pPr>
          </w:p>
        </w:tc>
        <w:tc>
          <w:tcPr>
            <w:tcW w:w="1294" w:type="dxa"/>
            <w:vAlign w:val="center"/>
          </w:tcPr>
          <w:p w14:paraId="53185F0D" w14:textId="77777777" w:rsidR="000463B2" w:rsidRPr="0015639B" w:rsidRDefault="000463B2" w:rsidP="000463B2">
            <w:pPr>
              <w:pStyle w:val="T2"/>
              <w:spacing w:after="0"/>
              <w:ind w:left="0" w:right="0"/>
              <w:jc w:val="left"/>
              <w:rPr>
                <w:b w:val="0"/>
                <w:sz w:val="20"/>
              </w:rPr>
            </w:pPr>
          </w:p>
        </w:tc>
        <w:tc>
          <w:tcPr>
            <w:tcW w:w="2068" w:type="dxa"/>
            <w:vAlign w:val="center"/>
          </w:tcPr>
          <w:p w14:paraId="690367E9" w14:textId="77777777" w:rsidR="000463B2" w:rsidRPr="00F3491B" w:rsidRDefault="000463B2" w:rsidP="000463B2">
            <w:pPr>
              <w:pStyle w:val="T2"/>
              <w:spacing w:after="0"/>
              <w:ind w:left="0" w:right="0"/>
              <w:rPr>
                <w:b w:val="0"/>
                <w:sz w:val="18"/>
                <w:szCs w:val="18"/>
                <w:lang w:eastAsia="ko-KR"/>
              </w:rPr>
            </w:pPr>
            <w:r>
              <w:rPr>
                <w:b w:val="0"/>
                <w:sz w:val="18"/>
                <w:szCs w:val="18"/>
                <w:lang w:eastAsia="ko-KR"/>
              </w:rPr>
              <w:t>matthew.fischer@BROADCOM.COM</w:t>
            </w:r>
          </w:p>
        </w:tc>
      </w:tr>
      <w:tr w:rsidR="000463B2" w:rsidRPr="0015639B" w14:paraId="1FA9AC3B" w14:textId="77777777" w:rsidTr="009631C6">
        <w:trPr>
          <w:jc w:val="center"/>
        </w:trPr>
        <w:tc>
          <w:tcPr>
            <w:tcW w:w="1336" w:type="dxa"/>
            <w:vAlign w:val="center"/>
          </w:tcPr>
          <w:p w14:paraId="66FFC366" w14:textId="77777777" w:rsidR="000463B2" w:rsidRDefault="000463B2" w:rsidP="000463B2">
            <w:pPr>
              <w:rPr>
                <w:sz w:val="18"/>
                <w:szCs w:val="18"/>
                <w:lang w:eastAsia="ko-KR"/>
              </w:rPr>
            </w:pPr>
            <w:r w:rsidRPr="00306ED1">
              <w:rPr>
                <w:sz w:val="18"/>
                <w:szCs w:val="18"/>
                <w:lang w:eastAsia="ko-KR"/>
              </w:rPr>
              <w:t>Gaurav Patwardhan</w:t>
            </w:r>
          </w:p>
        </w:tc>
        <w:tc>
          <w:tcPr>
            <w:tcW w:w="2064" w:type="dxa"/>
            <w:vAlign w:val="center"/>
          </w:tcPr>
          <w:p w14:paraId="7CF81B4F" w14:textId="77777777" w:rsidR="000463B2" w:rsidRDefault="000463B2" w:rsidP="000463B2">
            <w:pPr>
              <w:pStyle w:val="T2"/>
              <w:spacing w:after="0"/>
              <w:ind w:left="0" w:right="0"/>
              <w:rPr>
                <w:b w:val="0"/>
                <w:sz w:val="18"/>
                <w:szCs w:val="18"/>
                <w:lang w:eastAsia="ko-KR"/>
              </w:rPr>
            </w:pPr>
            <w:r w:rsidRPr="00306ED1">
              <w:rPr>
                <w:b w:val="0"/>
                <w:sz w:val="18"/>
                <w:szCs w:val="18"/>
                <w:lang w:eastAsia="ko-KR"/>
              </w:rPr>
              <w:t>Hewlett Packard Enterprise (HPE)</w:t>
            </w:r>
          </w:p>
        </w:tc>
        <w:tc>
          <w:tcPr>
            <w:tcW w:w="2814" w:type="dxa"/>
            <w:vAlign w:val="center"/>
          </w:tcPr>
          <w:p w14:paraId="553C9E2F" w14:textId="77777777" w:rsidR="000463B2" w:rsidRPr="0015639B" w:rsidRDefault="000463B2" w:rsidP="000463B2">
            <w:pPr>
              <w:pStyle w:val="T2"/>
              <w:spacing w:after="0"/>
              <w:ind w:left="0" w:right="0"/>
              <w:rPr>
                <w:b w:val="0"/>
                <w:sz w:val="20"/>
              </w:rPr>
            </w:pPr>
          </w:p>
        </w:tc>
        <w:tc>
          <w:tcPr>
            <w:tcW w:w="1294" w:type="dxa"/>
            <w:vAlign w:val="center"/>
          </w:tcPr>
          <w:p w14:paraId="118D4DEA" w14:textId="77777777" w:rsidR="000463B2" w:rsidRPr="0015639B" w:rsidRDefault="000463B2" w:rsidP="000463B2">
            <w:pPr>
              <w:pStyle w:val="T2"/>
              <w:spacing w:after="0"/>
              <w:ind w:left="0" w:right="0"/>
              <w:jc w:val="left"/>
              <w:rPr>
                <w:b w:val="0"/>
                <w:sz w:val="20"/>
              </w:rPr>
            </w:pPr>
          </w:p>
        </w:tc>
        <w:tc>
          <w:tcPr>
            <w:tcW w:w="2068" w:type="dxa"/>
            <w:vAlign w:val="center"/>
          </w:tcPr>
          <w:p w14:paraId="74F2BF81" w14:textId="77777777" w:rsidR="000463B2" w:rsidRDefault="000463B2" w:rsidP="000463B2">
            <w:pPr>
              <w:pStyle w:val="T2"/>
              <w:spacing w:after="0"/>
              <w:ind w:left="0" w:right="0"/>
              <w:rPr>
                <w:b w:val="0"/>
                <w:sz w:val="18"/>
                <w:szCs w:val="18"/>
                <w:lang w:eastAsia="ko-KR"/>
              </w:rPr>
            </w:pPr>
            <w:r w:rsidRPr="00306ED1">
              <w:rPr>
                <w:b w:val="0"/>
                <w:sz w:val="18"/>
                <w:szCs w:val="18"/>
                <w:lang w:eastAsia="ko-KR"/>
              </w:rPr>
              <w:t>gaurav.patwardhan@hpe.com</w:t>
            </w:r>
          </w:p>
        </w:tc>
      </w:tr>
      <w:tr w:rsidR="000463B2" w:rsidRPr="00306ED1" w14:paraId="27663C27" w14:textId="77777777" w:rsidTr="00CB7429">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4B410A5B" w14:textId="77777777" w:rsidR="000463B2" w:rsidRPr="00306ED1" w:rsidRDefault="000463B2" w:rsidP="000463B2">
            <w:pPr>
              <w:rPr>
                <w:sz w:val="18"/>
                <w:szCs w:val="18"/>
                <w:lang w:eastAsia="ko-KR"/>
              </w:rPr>
            </w:pPr>
            <w:r>
              <w:rPr>
                <w:sz w:val="18"/>
                <w:szCs w:val="18"/>
                <w:lang w:eastAsia="ko-KR"/>
              </w:rPr>
              <w:t>Sam Sambasivan</w:t>
            </w:r>
          </w:p>
        </w:tc>
        <w:tc>
          <w:tcPr>
            <w:tcW w:w="2064" w:type="dxa"/>
            <w:tcBorders>
              <w:top w:val="single" w:sz="4" w:space="0" w:color="auto"/>
              <w:left w:val="single" w:sz="4" w:space="0" w:color="auto"/>
              <w:bottom w:val="single" w:sz="4" w:space="0" w:color="auto"/>
              <w:right w:val="single" w:sz="4" w:space="0" w:color="auto"/>
            </w:tcBorders>
            <w:vAlign w:val="center"/>
          </w:tcPr>
          <w:p w14:paraId="1937245F" w14:textId="77777777" w:rsidR="000463B2" w:rsidRPr="00306ED1" w:rsidRDefault="000463B2" w:rsidP="000463B2">
            <w:pPr>
              <w:pStyle w:val="T2"/>
              <w:spacing w:after="0"/>
              <w:ind w:left="0" w:right="0"/>
              <w:rPr>
                <w:b w:val="0"/>
                <w:sz w:val="18"/>
                <w:szCs w:val="18"/>
                <w:lang w:eastAsia="ko-KR"/>
              </w:rPr>
            </w:pPr>
            <w:r>
              <w:rPr>
                <w:b w:val="0"/>
                <w:sz w:val="18"/>
                <w:szCs w:val="18"/>
                <w:lang w:eastAsia="ko-KR"/>
              </w:rPr>
              <w:t xml:space="preserve">AT&amp;T </w:t>
            </w:r>
          </w:p>
        </w:tc>
        <w:tc>
          <w:tcPr>
            <w:tcW w:w="2814" w:type="dxa"/>
            <w:tcBorders>
              <w:top w:val="single" w:sz="4" w:space="0" w:color="auto"/>
              <w:left w:val="single" w:sz="4" w:space="0" w:color="auto"/>
              <w:bottom w:val="single" w:sz="4" w:space="0" w:color="auto"/>
              <w:right w:val="single" w:sz="4" w:space="0" w:color="auto"/>
            </w:tcBorders>
            <w:vAlign w:val="center"/>
          </w:tcPr>
          <w:p w14:paraId="737B05C8" w14:textId="77777777" w:rsidR="000463B2" w:rsidRPr="0015639B" w:rsidRDefault="000463B2" w:rsidP="000463B2">
            <w:pPr>
              <w:pStyle w:val="T2"/>
              <w:spacing w:after="0"/>
              <w:ind w:left="0" w:right="0"/>
              <w:rPr>
                <w:b w:val="0"/>
                <w:sz w:val="20"/>
              </w:rPr>
            </w:pPr>
          </w:p>
        </w:tc>
        <w:tc>
          <w:tcPr>
            <w:tcW w:w="1294" w:type="dxa"/>
            <w:tcBorders>
              <w:top w:val="single" w:sz="4" w:space="0" w:color="auto"/>
              <w:left w:val="single" w:sz="4" w:space="0" w:color="auto"/>
              <w:bottom w:val="single" w:sz="4" w:space="0" w:color="auto"/>
              <w:right w:val="single" w:sz="4" w:space="0" w:color="auto"/>
            </w:tcBorders>
            <w:vAlign w:val="center"/>
          </w:tcPr>
          <w:p w14:paraId="5199CF7A" w14:textId="77777777" w:rsidR="000463B2" w:rsidRPr="0015639B" w:rsidRDefault="000463B2" w:rsidP="000463B2">
            <w:pPr>
              <w:pStyle w:val="T2"/>
              <w:spacing w:after="0"/>
              <w:ind w:left="0" w:right="0"/>
              <w:jc w:val="left"/>
              <w:rPr>
                <w:b w:val="0"/>
                <w:sz w:val="20"/>
              </w:rPr>
            </w:pPr>
          </w:p>
        </w:tc>
        <w:tc>
          <w:tcPr>
            <w:tcW w:w="2068" w:type="dxa"/>
            <w:tcBorders>
              <w:top w:val="single" w:sz="4" w:space="0" w:color="auto"/>
              <w:left w:val="single" w:sz="4" w:space="0" w:color="auto"/>
              <w:bottom w:val="single" w:sz="4" w:space="0" w:color="auto"/>
              <w:right w:val="single" w:sz="4" w:space="0" w:color="auto"/>
            </w:tcBorders>
            <w:vAlign w:val="center"/>
          </w:tcPr>
          <w:p w14:paraId="14B9650C" w14:textId="77777777" w:rsidR="000463B2" w:rsidRPr="00306ED1" w:rsidRDefault="000463B2" w:rsidP="000463B2">
            <w:pPr>
              <w:pStyle w:val="T2"/>
              <w:spacing w:after="0"/>
              <w:ind w:left="0" w:right="0"/>
              <w:rPr>
                <w:b w:val="0"/>
                <w:sz w:val="18"/>
                <w:szCs w:val="18"/>
                <w:lang w:eastAsia="ko-KR"/>
              </w:rPr>
            </w:pPr>
            <w:r>
              <w:rPr>
                <w:b w:val="0"/>
                <w:sz w:val="18"/>
                <w:szCs w:val="18"/>
                <w:lang w:eastAsia="ko-KR"/>
              </w:rPr>
              <w:t>Sam_Sambasivan@labs.att.com</w:t>
            </w:r>
          </w:p>
        </w:tc>
      </w:tr>
      <w:tr w:rsidR="00CC559D" w:rsidRPr="00306ED1" w14:paraId="135E9E2F" w14:textId="77777777" w:rsidTr="00CB7429">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08CAF273" w14:textId="735AE9D6" w:rsidR="00CC559D" w:rsidRDefault="00CC559D" w:rsidP="000463B2">
            <w:pPr>
              <w:rPr>
                <w:sz w:val="18"/>
                <w:szCs w:val="18"/>
                <w:lang w:eastAsia="ko-KR"/>
              </w:rPr>
            </w:pPr>
            <w:r>
              <w:rPr>
                <w:sz w:val="18"/>
                <w:szCs w:val="18"/>
                <w:lang w:eastAsia="ko-KR"/>
              </w:rPr>
              <w:t xml:space="preserve">Srinivas Kandala </w:t>
            </w:r>
          </w:p>
        </w:tc>
        <w:tc>
          <w:tcPr>
            <w:tcW w:w="2064" w:type="dxa"/>
            <w:tcBorders>
              <w:top w:val="single" w:sz="4" w:space="0" w:color="auto"/>
              <w:left w:val="single" w:sz="4" w:space="0" w:color="auto"/>
              <w:bottom w:val="single" w:sz="4" w:space="0" w:color="auto"/>
              <w:right w:val="single" w:sz="4" w:space="0" w:color="auto"/>
            </w:tcBorders>
            <w:vAlign w:val="center"/>
          </w:tcPr>
          <w:p w14:paraId="6CC3CAB7" w14:textId="7EFA73D2" w:rsidR="00CC559D" w:rsidRDefault="00CC559D" w:rsidP="000463B2">
            <w:pPr>
              <w:pStyle w:val="T2"/>
              <w:spacing w:after="0"/>
              <w:ind w:left="0" w:right="0"/>
              <w:rPr>
                <w:b w:val="0"/>
                <w:sz w:val="18"/>
                <w:szCs w:val="18"/>
                <w:lang w:eastAsia="ko-KR"/>
              </w:rPr>
            </w:pPr>
            <w:r>
              <w:rPr>
                <w:b w:val="0"/>
                <w:sz w:val="18"/>
                <w:szCs w:val="18"/>
                <w:lang w:eastAsia="ko-KR"/>
              </w:rPr>
              <w:t xml:space="preserve">Samsung </w:t>
            </w:r>
          </w:p>
        </w:tc>
        <w:tc>
          <w:tcPr>
            <w:tcW w:w="2814" w:type="dxa"/>
            <w:tcBorders>
              <w:top w:val="single" w:sz="4" w:space="0" w:color="auto"/>
              <w:left w:val="single" w:sz="4" w:space="0" w:color="auto"/>
              <w:bottom w:val="single" w:sz="4" w:space="0" w:color="auto"/>
              <w:right w:val="single" w:sz="4" w:space="0" w:color="auto"/>
            </w:tcBorders>
            <w:vAlign w:val="center"/>
          </w:tcPr>
          <w:p w14:paraId="2E44BD60" w14:textId="77777777" w:rsidR="00CC559D" w:rsidRPr="0015639B" w:rsidRDefault="00CC559D" w:rsidP="000463B2">
            <w:pPr>
              <w:pStyle w:val="T2"/>
              <w:spacing w:after="0"/>
              <w:ind w:left="0" w:right="0"/>
              <w:rPr>
                <w:b w:val="0"/>
                <w:sz w:val="20"/>
              </w:rPr>
            </w:pPr>
          </w:p>
        </w:tc>
        <w:tc>
          <w:tcPr>
            <w:tcW w:w="1294" w:type="dxa"/>
            <w:tcBorders>
              <w:top w:val="single" w:sz="4" w:space="0" w:color="auto"/>
              <w:left w:val="single" w:sz="4" w:space="0" w:color="auto"/>
              <w:bottom w:val="single" w:sz="4" w:space="0" w:color="auto"/>
              <w:right w:val="single" w:sz="4" w:space="0" w:color="auto"/>
            </w:tcBorders>
            <w:vAlign w:val="center"/>
          </w:tcPr>
          <w:p w14:paraId="1E21DF1F" w14:textId="77777777" w:rsidR="00CC559D" w:rsidRPr="0015639B" w:rsidRDefault="00CC559D" w:rsidP="000463B2">
            <w:pPr>
              <w:pStyle w:val="T2"/>
              <w:spacing w:after="0"/>
              <w:ind w:left="0" w:right="0"/>
              <w:jc w:val="left"/>
              <w:rPr>
                <w:b w:val="0"/>
                <w:sz w:val="20"/>
              </w:rPr>
            </w:pPr>
          </w:p>
        </w:tc>
        <w:tc>
          <w:tcPr>
            <w:tcW w:w="2068" w:type="dxa"/>
            <w:tcBorders>
              <w:top w:val="single" w:sz="4" w:space="0" w:color="auto"/>
              <w:left w:val="single" w:sz="4" w:space="0" w:color="auto"/>
              <w:bottom w:val="single" w:sz="4" w:space="0" w:color="auto"/>
              <w:right w:val="single" w:sz="4" w:space="0" w:color="auto"/>
            </w:tcBorders>
            <w:vAlign w:val="center"/>
          </w:tcPr>
          <w:p w14:paraId="14797A89" w14:textId="433F104E" w:rsidR="00CC559D" w:rsidRDefault="00CC559D" w:rsidP="000463B2">
            <w:pPr>
              <w:pStyle w:val="T2"/>
              <w:spacing w:after="0"/>
              <w:ind w:left="0" w:right="0"/>
              <w:rPr>
                <w:b w:val="0"/>
                <w:sz w:val="18"/>
                <w:szCs w:val="18"/>
                <w:lang w:eastAsia="ko-KR"/>
              </w:rPr>
            </w:pPr>
            <w:r>
              <w:rPr>
                <w:b w:val="0"/>
                <w:sz w:val="18"/>
                <w:szCs w:val="18"/>
                <w:lang w:eastAsia="ko-KR"/>
              </w:rPr>
              <w:t>Srini.k1@samsung.com</w:t>
            </w:r>
          </w:p>
        </w:tc>
      </w:tr>
    </w:tbl>
    <w:p w14:paraId="4A3D9229" w14:textId="77777777" w:rsidR="009F606C" w:rsidRDefault="009F606C" w:rsidP="00BB2F0B">
      <w:pPr>
        <w:pStyle w:val="T1"/>
        <w:spacing w:after="120"/>
        <w:jc w:val="left"/>
        <w:rPr>
          <w:sz w:val="22"/>
        </w:rPr>
      </w:pPr>
    </w:p>
    <w:p w14:paraId="7446E408" w14:textId="4F88F64F" w:rsidR="009F606C" w:rsidRDefault="009F606C" w:rsidP="00BB2F0B">
      <w:pPr>
        <w:pStyle w:val="T1"/>
        <w:spacing w:after="120"/>
        <w:jc w:val="left"/>
        <w:rPr>
          <w:sz w:val="22"/>
        </w:rPr>
      </w:pPr>
      <w:r>
        <w:rPr>
          <w:sz w:val="22"/>
        </w:rPr>
        <w:t xml:space="preserve">Rev1: Addresses offline comments </w:t>
      </w:r>
    </w:p>
    <w:p w14:paraId="181E5FE3" w14:textId="216A5B09" w:rsidR="00BB2F0B" w:rsidRDefault="009F606C" w:rsidP="00BB2F0B">
      <w:pPr>
        <w:pStyle w:val="T1"/>
        <w:spacing w:after="120"/>
        <w:jc w:val="left"/>
        <w:rPr>
          <w:sz w:val="22"/>
        </w:rPr>
      </w:pPr>
      <w:r>
        <w:rPr>
          <w:sz w:val="22"/>
        </w:rPr>
        <w:t xml:space="preserve">Rev2: Addresses comments received </w:t>
      </w:r>
      <w:r w:rsidR="006A7F80">
        <w:rPr>
          <w:sz w:val="22"/>
        </w:rPr>
        <w:t xml:space="preserve">from members </w:t>
      </w:r>
    </w:p>
    <w:p w14:paraId="4CCA3E5D" w14:textId="561E06DC" w:rsidR="006A7F80" w:rsidRDefault="006A7F80" w:rsidP="006A7F80">
      <w:pPr>
        <w:pStyle w:val="T1"/>
        <w:spacing w:after="120"/>
        <w:jc w:val="left"/>
        <w:rPr>
          <w:sz w:val="22"/>
        </w:rPr>
      </w:pPr>
      <w:r>
        <w:rPr>
          <w:sz w:val="22"/>
        </w:rPr>
        <w:t xml:space="preserve">Rev3: </w:t>
      </w:r>
      <w:r w:rsidRPr="006A7F80">
        <w:rPr>
          <w:sz w:val="22"/>
        </w:rPr>
        <w:t xml:space="preserve">Addresses comments received </w:t>
      </w:r>
      <w:r>
        <w:rPr>
          <w:sz w:val="22"/>
        </w:rPr>
        <w:t xml:space="preserve">from members </w:t>
      </w:r>
    </w:p>
    <w:p w14:paraId="58FA0DD9" w14:textId="0EE2820C" w:rsidR="00A4383A" w:rsidRDefault="00A4383A" w:rsidP="006A7F80">
      <w:pPr>
        <w:pStyle w:val="T1"/>
        <w:spacing w:after="120"/>
        <w:jc w:val="left"/>
        <w:rPr>
          <w:sz w:val="22"/>
        </w:rPr>
      </w:pPr>
      <w:r>
        <w:rPr>
          <w:sz w:val="22"/>
        </w:rPr>
        <w:t xml:space="preserve">Rev 4: Minor correction </w:t>
      </w:r>
    </w:p>
    <w:p w14:paraId="22A3AFCC" w14:textId="7C754B43" w:rsidR="00FF5169" w:rsidRDefault="00FF5169" w:rsidP="006A7F80">
      <w:pPr>
        <w:pStyle w:val="T1"/>
        <w:spacing w:after="120"/>
        <w:jc w:val="left"/>
        <w:rPr>
          <w:sz w:val="22"/>
        </w:rPr>
      </w:pPr>
      <w:r>
        <w:rPr>
          <w:sz w:val="22"/>
        </w:rPr>
        <w:t>Rev</w:t>
      </w:r>
      <w:r w:rsidR="004A0292">
        <w:rPr>
          <w:sz w:val="22"/>
        </w:rPr>
        <w:t xml:space="preserve"> 5 </w:t>
      </w:r>
      <w:r>
        <w:rPr>
          <w:sz w:val="22"/>
        </w:rPr>
        <w:t>: Clean version</w:t>
      </w:r>
    </w:p>
    <w:p w14:paraId="3AD547BF" w14:textId="450F07E7" w:rsidR="00495BC2" w:rsidRPr="006A7F80" w:rsidRDefault="00495BC2" w:rsidP="006A7F80">
      <w:pPr>
        <w:pStyle w:val="T1"/>
        <w:spacing w:after="120"/>
        <w:jc w:val="left"/>
        <w:rPr>
          <w:sz w:val="22"/>
        </w:rPr>
      </w:pPr>
      <w:r>
        <w:rPr>
          <w:sz w:val="22"/>
        </w:rPr>
        <w:t>Rev 6:  Addresses additional comments</w:t>
      </w:r>
      <w:r w:rsidR="00E45E68">
        <w:rPr>
          <w:sz w:val="22"/>
        </w:rPr>
        <w:t xml:space="preserve"> from members</w:t>
      </w:r>
      <w:bookmarkStart w:id="0" w:name="_GoBack"/>
      <w:bookmarkEnd w:id="0"/>
    </w:p>
    <w:p w14:paraId="69C73716" w14:textId="4C3E3167" w:rsidR="009F606C" w:rsidRDefault="009F606C" w:rsidP="00BB2F0B">
      <w:pPr>
        <w:pStyle w:val="T1"/>
        <w:spacing w:after="120"/>
        <w:jc w:val="left"/>
        <w:rPr>
          <w:sz w:val="22"/>
        </w:rPr>
      </w:pPr>
    </w:p>
    <w:p w14:paraId="4A5033E2" w14:textId="379B5BFC" w:rsidR="009F606C" w:rsidRPr="0015639B" w:rsidRDefault="009F606C" w:rsidP="00BB2F0B">
      <w:pPr>
        <w:pStyle w:val="T1"/>
        <w:spacing w:after="120"/>
        <w:jc w:val="left"/>
        <w:rPr>
          <w:sz w:val="22"/>
        </w:rPr>
      </w:pPr>
      <w:r>
        <w:rPr>
          <w:noProof/>
        </w:rPr>
        <mc:AlternateContent>
          <mc:Choice Requires="wps">
            <w:drawing>
              <wp:anchor distT="0" distB="0" distL="114300" distR="114300" simplePos="0" relativeHeight="251673600" behindDoc="0" locked="0" layoutInCell="1" allowOverlap="1" wp14:anchorId="70623A64" wp14:editId="7B68953C">
                <wp:simplePos x="0" y="0"/>
                <wp:positionH relativeFrom="column">
                  <wp:posOffset>70123</wp:posOffset>
                </wp:positionH>
                <wp:positionV relativeFrom="paragraph">
                  <wp:posOffset>4610</wp:posOffset>
                </wp:positionV>
                <wp:extent cx="5943600" cy="1854044"/>
                <wp:effectExtent l="0" t="0" r="0" b="0"/>
                <wp:wrapNone/>
                <wp:docPr id="1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54044"/>
                        </a:xfrm>
                        <a:prstGeom prst="rect">
                          <a:avLst/>
                        </a:prstGeom>
                        <a:solidFill>
                          <a:srgbClr val="FFFFFF"/>
                        </a:solidFill>
                        <a:ln>
                          <a:noFill/>
                        </a:ln>
                      </wps:spPr>
                      <wps:txbx>
                        <w:txbxContent>
                          <w:p w14:paraId="2DB09839" w14:textId="77777777" w:rsidR="001257C9" w:rsidRPr="00A24D45" w:rsidRDefault="001257C9" w:rsidP="00A24D45">
                            <w:pPr>
                              <w:widowControl/>
                              <w:autoSpaceDE/>
                              <w:autoSpaceDN/>
                              <w:adjustRightInd/>
                              <w:spacing w:after="120"/>
                              <w:jc w:val="center"/>
                              <w:rPr>
                                <w:rFonts w:eastAsia="Times New Roman"/>
                                <w:b/>
                                <w:sz w:val="28"/>
                                <w:szCs w:val="20"/>
                                <w:lang w:val="en-US" w:eastAsia="en-US"/>
                              </w:rPr>
                            </w:pPr>
                            <w:r w:rsidRPr="00A24D45">
                              <w:rPr>
                                <w:rFonts w:eastAsia="Times New Roman"/>
                                <w:b/>
                                <w:sz w:val="28"/>
                                <w:szCs w:val="20"/>
                                <w:lang w:val="en-US" w:eastAsia="en-US"/>
                              </w:rPr>
                              <w:t>Abstract</w:t>
                            </w:r>
                          </w:p>
                          <w:p w14:paraId="6AB091FE" w14:textId="03DDB2EC" w:rsidR="001257C9" w:rsidRPr="00A24D45" w:rsidRDefault="001257C9" w:rsidP="004B6640">
                            <w:r w:rsidRPr="00A24D45">
                              <w:t>This document proposes comment resol</w:t>
                            </w:r>
                            <w:r>
                              <w:t xml:space="preserve">utions for the following two (02) CIDs </w:t>
                            </w:r>
                            <w:r w:rsidRPr="00A24D45">
                              <w:t xml:space="preserve">on NSEP Priority Access from the </w:t>
                            </w:r>
                            <w:r>
                              <w:t>IEEE</w:t>
                            </w:r>
                            <w:r w:rsidRPr="00A24D45">
                              <w:t>80.11be D0.</w:t>
                            </w:r>
                            <w:r>
                              <w:t xml:space="preserve">3 comment collection 34 (CC34) and thereby addresses the TBDs in Clause 35.10.3 in Draft 0.3 </w:t>
                            </w:r>
                          </w:p>
                          <w:p w14:paraId="12DDA966" w14:textId="77777777" w:rsidR="001257C9" w:rsidRPr="00A24D45" w:rsidRDefault="001257C9" w:rsidP="004B6640"/>
                          <w:p w14:paraId="5CB865A6" w14:textId="620BDAD5" w:rsidR="001257C9" w:rsidRPr="00A24D45" w:rsidRDefault="001257C9" w:rsidP="004B6640">
                            <w:r w:rsidRPr="004B6640">
                              <w:t>1709, 2171</w:t>
                            </w:r>
                            <w:r>
                              <w:t xml:space="preserve"> </w:t>
                            </w:r>
                          </w:p>
                          <w:p w14:paraId="388DDCDC" w14:textId="77777777" w:rsidR="001257C9" w:rsidRDefault="001257C9" w:rsidP="00A24D45">
                            <w:pPr>
                              <w:rPr>
                                <w:b/>
                              </w:rPr>
                            </w:pPr>
                          </w:p>
                          <w:p w14:paraId="6BF3E32A" w14:textId="77777777" w:rsidR="001257C9" w:rsidRDefault="001257C9" w:rsidP="00A24D45">
                            <w:pPr>
                              <w:rPr>
                                <w:b/>
                              </w:rPr>
                            </w:pPr>
                          </w:p>
                          <w:p w14:paraId="45DD313A" w14:textId="77777777" w:rsidR="001257C9" w:rsidRPr="00BC098A" w:rsidRDefault="001257C9" w:rsidP="00A24D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23A64" id="_x0000_t202" coordsize="21600,21600" o:spt="202" path="m,l,21600r21600,l21600,xe">
                <v:stroke joinstyle="miter"/>
                <v:path gradientshapeok="t" o:connecttype="rect"/>
              </v:shapetype>
              <v:shape id="Text Box 2" o:spid="_x0000_s1026" type="#_x0000_t202" style="position:absolute;margin-left:5.5pt;margin-top:.35pt;width:468pt;height:1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" stroked="f">
                <v:textbox>
                  <w:txbxContent>
                    <w:p w14:paraId="2DB09839" w14:textId="77777777" w:rsidR="001257C9" w:rsidRPr="00A24D45" w:rsidRDefault="001257C9" w:rsidP="00A24D45">
                      <w:pPr>
                        <w:widowControl/>
                        <w:autoSpaceDE/>
                        <w:autoSpaceDN/>
                        <w:adjustRightInd/>
                        <w:spacing w:after="120"/>
                        <w:jc w:val="center"/>
                        <w:rPr>
                          <w:rFonts w:eastAsia="Times New Roman"/>
                          <w:b/>
                          <w:sz w:val="28"/>
                          <w:szCs w:val="20"/>
                          <w:lang w:val="en-US" w:eastAsia="en-US"/>
                        </w:rPr>
                      </w:pPr>
                      <w:r w:rsidRPr="00A24D45">
                        <w:rPr>
                          <w:rFonts w:eastAsia="Times New Roman"/>
                          <w:b/>
                          <w:sz w:val="28"/>
                          <w:szCs w:val="20"/>
                          <w:lang w:val="en-US" w:eastAsia="en-US"/>
                        </w:rPr>
                        <w:t>Abstract</w:t>
                      </w:r>
                    </w:p>
                    <w:p w14:paraId="6AB091FE" w14:textId="03DDB2EC" w:rsidR="001257C9" w:rsidRPr="00A24D45" w:rsidRDefault="001257C9" w:rsidP="004B6640">
                      <w:r w:rsidRPr="00A24D45">
                        <w:t>This document proposes comment resol</w:t>
                      </w:r>
                      <w:r>
                        <w:t xml:space="preserve">utions for the following two (02) CIDs </w:t>
                      </w:r>
                      <w:r w:rsidRPr="00A24D45">
                        <w:t xml:space="preserve">on NSEP Priority Access from the </w:t>
                      </w:r>
                      <w:r>
                        <w:t>IEEE</w:t>
                      </w:r>
                      <w:r w:rsidRPr="00A24D45">
                        <w:t>80.11be D0.</w:t>
                      </w:r>
                      <w:r>
                        <w:t xml:space="preserve">3 comment collection 34 (CC34) and thereby addresses the TBDs in Clause 35.10.3 in Draft 0.3 </w:t>
                      </w:r>
                    </w:p>
                    <w:p w14:paraId="12DDA966" w14:textId="77777777" w:rsidR="001257C9" w:rsidRPr="00A24D45" w:rsidRDefault="001257C9" w:rsidP="004B6640"/>
                    <w:p w14:paraId="5CB865A6" w14:textId="620BDAD5" w:rsidR="001257C9" w:rsidRPr="00A24D45" w:rsidRDefault="001257C9" w:rsidP="004B6640">
                      <w:r w:rsidRPr="004B6640">
                        <w:t>1709, 2171</w:t>
                      </w:r>
                      <w:r>
                        <w:t xml:space="preserve"> </w:t>
                      </w:r>
                    </w:p>
                    <w:p w14:paraId="388DDCDC" w14:textId="77777777" w:rsidR="001257C9" w:rsidRDefault="001257C9" w:rsidP="00A24D45">
                      <w:pPr>
                        <w:rPr>
                          <w:b/>
                        </w:rPr>
                      </w:pPr>
                    </w:p>
                    <w:p w14:paraId="6BF3E32A" w14:textId="77777777" w:rsidR="001257C9" w:rsidRDefault="001257C9" w:rsidP="00A24D45">
                      <w:pPr>
                        <w:rPr>
                          <w:b/>
                        </w:rPr>
                      </w:pPr>
                    </w:p>
                    <w:p w14:paraId="45DD313A" w14:textId="77777777" w:rsidR="001257C9" w:rsidRPr="00BC098A" w:rsidRDefault="001257C9" w:rsidP="00A24D45"/>
                  </w:txbxContent>
                </v:textbox>
              </v:shape>
            </w:pict>
          </mc:Fallback>
        </mc:AlternateContent>
      </w:r>
    </w:p>
    <w:p w14:paraId="60515863" w14:textId="77777777" w:rsidR="00A8423C" w:rsidRPr="00883397" w:rsidRDefault="00BB2F0B" w:rsidP="00883397">
      <w:pPr>
        <w:spacing w:before="120"/>
      </w:pPr>
      <w:r w:rsidRPr="0015639B">
        <w:br w:type="page"/>
      </w:r>
    </w:p>
    <w:p w14:paraId="2BB8AE66" w14:textId="77777777" w:rsidR="00A24D45" w:rsidRPr="00A24D45" w:rsidRDefault="00A24D45" w:rsidP="00A24D45">
      <w:pPr>
        <w:tabs>
          <w:tab w:val="left" w:pos="700"/>
        </w:tabs>
        <w:kinsoku w:val="0"/>
        <w:overflowPunct w:val="0"/>
        <w:rPr>
          <w:sz w:val="20"/>
          <w:szCs w:val="20"/>
        </w:rPr>
      </w:pPr>
      <w:r w:rsidRPr="00A24D45">
        <w:rPr>
          <w:sz w:val="20"/>
          <w:szCs w:val="20"/>
        </w:rPr>
        <w:lastRenderedPageBreak/>
        <w:t>Interpretation of a Motion to Adopt</w:t>
      </w:r>
    </w:p>
    <w:p w14:paraId="67075020" w14:textId="77777777" w:rsidR="00A24D45" w:rsidRPr="00A24D45" w:rsidRDefault="00A24D45" w:rsidP="00A24D45">
      <w:pPr>
        <w:tabs>
          <w:tab w:val="left" w:pos="700"/>
        </w:tabs>
        <w:kinsoku w:val="0"/>
        <w:overflowPunct w:val="0"/>
        <w:rPr>
          <w:sz w:val="20"/>
          <w:szCs w:val="20"/>
        </w:rPr>
      </w:pPr>
    </w:p>
    <w:p w14:paraId="1E99C9FF" w14:textId="77777777" w:rsidR="00A24D45" w:rsidRPr="00A24D45" w:rsidRDefault="00A24D45" w:rsidP="00A24D45">
      <w:pPr>
        <w:tabs>
          <w:tab w:val="left" w:pos="700"/>
        </w:tabs>
        <w:kinsoku w:val="0"/>
        <w:overflowPunct w:val="0"/>
        <w:rPr>
          <w:sz w:val="20"/>
          <w:szCs w:val="20"/>
        </w:rPr>
      </w:pPr>
      <w:r w:rsidRPr="00A24D45">
        <w:rPr>
          <w:sz w:val="20"/>
          <w:szCs w:val="20"/>
        </w:rPr>
        <w:t>A motion to approve this submission means that the editing instructions and any changed or added material are actioned in the TGbe Draft. This introduction is not part of the adopted material.</w:t>
      </w:r>
    </w:p>
    <w:p w14:paraId="0CE70478" w14:textId="77777777" w:rsidR="00A24D45" w:rsidRPr="00A24D45" w:rsidRDefault="00A24D45" w:rsidP="00A24D45">
      <w:pPr>
        <w:tabs>
          <w:tab w:val="left" w:pos="700"/>
        </w:tabs>
        <w:kinsoku w:val="0"/>
        <w:overflowPunct w:val="0"/>
        <w:rPr>
          <w:sz w:val="20"/>
          <w:szCs w:val="20"/>
        </w:rPr>
      </w:pPr>
    </w:p>
    <w:p w14:paraId="15A3385A" w14:textId="77777777" w:rsidR="00A24D45" w:rsidRPr="00A24D45" w:rsidRDefault="00A24D45" w:rsidP="00A24D45">
      <w:pPr>
        <w:tabs>
          <w:tab w:val="left" w:pos="700"/>
        </w:tabs>
        <w:kinsoku w:val="0"/>
        <w:overflowPunct w:val="0"/>
        <w:rPr>
          <w:b/>
          <w:sz w:val="20"/>
          <w:szCs w:val="20"/>
        </w:rPr>
      </w:pPr>
      <w:r w:rsidRPr="00A24D45">
        <w:rPr>
          <w:b/>
          <w:sz w:val="20"/>
          <w:szCs w:val="20"/>
        </w:rPr>
        <w:t>Editing instructions formatted like this are intended to be copied into the TGbe Draft (i.e. they are instructions to the 802.11 editor on how to merge the text with the baseline documents).</w:t>
      </w:r>
    </w:p>
    <w:p w14:paraId="31B5967C" w14:textId="77777777" w:rsidR="00A24D45" w:rsidRPr="00A24D45" w:rsidRDefault="00A24D45" w:rsidP="00A24D45">
      <w:pPr>
        <w:tabs>
          <w:tab w:val="left" w:pos="700"/>
        </w:tabs>
        <w:kinsoku w:val="0"/>
        <w:overflowPunct w:val="0"/>
        <w:rPr>
          <w:sz w:val="20"/>
          <w:szCs w:val="20"/>
        </w:rPr>
      </w:pPr>
    </w:p>
    <w:p w14:paraId="1E5AD8F5" w14:textId="77777777" w:rsidR="00A24D45" w:rsidRPr="00A24D45" w:rsidRDefault="00A24D45" w:rsidP="00A24D45">
      <w:pPr>
        <w:tabs>
          <w:tab w:val="left" w:pos="700"/>
        </w:tabs>
        <w:kinsoku w:val="0"/>
        <w:overflowPunct w:val="0"/>
        <w:rPr>
          <w:b/>
          <w:sz w:val="20"/>
          <w:szCs w:val="20"/>
        </w:rPr>
      </w:pPr>
      <w:r w:rsidRPr="00A24D45">
        <w:rPr>
          <w:b/>
          <w:sz w:val="20"/>
          <w:szCs w:val="20"/>
        </w:rPr>
        <w:t xml:space="preserve">TGbe Editor: Editing instructions preceded by “TGbe Editor” are instructions to the TGbe editor to modify existing material in the TGbe draft. </w:t>
      </w:r>
      <w:r w:rsidR="00FF61F2">
        <w:rPr>
          <w:b/>
          <w:sz w:val="20"/>
          <w:szCs w:val="20"/>
        </w:rPr>
        <w:t xml:space="preserve"> </w:t>
      </w:r>
      <w:r w:rsidRPr="00A24D45">
        <w:rPr>
          <w:b/>
          <w:sz w:val="20"/>
          <w:szCs w:val="20"/>
        </w:rPr>
        <w:t>As a result of adopting the changes, the TGbe editor will execute the instructions rather than copy them to the TGbe Draft.</w:t>
      </w:r>
    </w:p>
    <w:p w14:paraId="1E41F48A" w14:textId="0C25929B" w:rsidR="00B84CB0" w:rsidRDefault="00B84CB0" w:rsidP="00957C7E">
      <w:pPr>
        <w:tabs>
          <w:tab w:val="left" w:pos="700"/>
        </w:tabs>
        <w:kinsoku w:val="0"/>
        <w:overflowPunct w:val="0"/>
      </w:pPr>
    </w:p>
    <w:tbl>
      <w:tblPr>
        <w:tblStyle w:val="TableGrid"/>
        <w:tblW w:w="9355" w:type="dxa"/>
        <w:tblLayout w:type="fixed"/>
        <w:tblLook w:val="04A0" w:firstRow="1" w:lastRow="0" w:firstColumn="1" w:lastColumn="0" w:noHBand="0" w:noVBand="1"/>
      </w:tblPr>
      <w:tblGrid>
        <w:gridCol w:w="712"/>
        <w:gridCol w:w="990"/>
        <w:gridCol w:w="814"/>
        <w:gridCol w:w="811"/>
        <w:gridCol w:w="2794"/>
        <w:gridCol w:w="1439"/>
        <w:gridCol w:w="1795"/>
      </w:tblGrid>
      <w:tr w:rsidR="004B6640" w:rsidRPr="008B1F85" w14:paraId="19A55AE6" w14:textId="77777777" w:rsidTr="00843D8A">
        <w:trPr>
          <w:trHeight w:val="1020"/>
        </w:trPr>
        <w:tc>
          <w:tcPr>
            <w:tcW w:w="712" w:type="dxa"/>
            <w:hideMark/>
          </w:tcPr>
          <w:p w14:paraId="2008A785" w14:textId="77777777" w:rsidR="004B6640" w:rsidRPr="00306A76" w:rsidRDefault="004B6640" w:rsidP="00843D8A">
            <w:r w:rsidRPr="00306A76">
              <w:t>1709</w:t>
            </w:r>
          </w:p>
        </w:tc>
        <w:tc>
          <w:tcPr>
            <w:tcW w:w="989" w:type="dxa"/>
            <w:hideMark/>
          </w:tcPr>
          <w:p w14:paraId="070F4D2C" w14:textId="77777777" w:rsidR="004B6640" w:rsidRPr="008B1F85" w:rsidRDefault="004B6640" w:rsidP="00843D8A">
            <w:r w:rsidRPr="008B1F85">
              <w:t>GEORGE CHERIAN</w:t>
            </w:r>
          </w:p>
        </w:tc>
        <w:tc>
          <w:tcPr>
            <w:tcW w:w="813" w:type="dxa"/>
            <w:hideMark/>
          </w:tcPr>
          <w:p w14:paraId="711038C5" w14:textId="77777777" w:rsidR="004B6640" w:rsidRPr="008B1F85" w:rsidRDefault="004B6640" w:rsidP="00843D8A">
            <w:r w:rsidRPr="008B1F85">
              <w:t>35.10.3</w:t>
            </w:r>
          </w:p>
        </w:tc>
        <w:tc>
          <w:tcPr>
            <w:tcW w:w="810" w:type="dxa"/>
            <w:hideMark/>
          </w:tcPr>
          <w:p w14:paraId="165EC8B7" w14:textId="77777777" w:rsidR="004B6640" w:rsidRPr="008B1F85" w:rsidRDefault="004B6640" w:rsidP="00843D8A">
            <w:r w:rsidRPr="008B1F85">
              <w:t>151.29</w:t>
            </w:r>
          </w:p>
        </w:tc>
        <w:tc>
          <w:tcPr>
            <w:tcW w:w="2791" w:type="dxa"/>
            <w:hideMark/>
          </w:tcPr>
          <w:p w14:paraId="4D46E4BA" w14:textId="77777777" w:rsidR="004B6640" w:rsidRPr="008B1F85" w:rsidRDefault="004B6640" w:rsidP="00843D8A">
            <w:r w:rsidRPr="008B1F85">
              <w:t>Define the TBD procedure. Use AC_VO for NSEP traffic.</w:t>
            </w:r>
          </w:p>
        </w:tc>
        <w:tc>
          <w:tcPr>
            <w:tcW w:w="1438" w:type="dxa"/>
            <w:hideMark/>
          </w:tcPr>
          <w:p w14:paraId="33C1A204" w14:textId="77777777" w:rsidR="004B6640" w:rsidRPr="008B1F85" w:rsidRDefault="004B6640" w:rsidP="00843D8A">
            <w:r w:rsidRPr="008B1F85">
              <w:t>As in the comment</w:t>
            </w:r>
          </w:p>
        </w:tc>
        <w:tc>
          <w:tcPr>
            <w:tcW w:w="1793" w:type="dxa"/>
            <w:hideMark/>
          </w:tcPr>
          <w:p w14:paraId="26714341" w14:textId="77777777" w:rsidR="004B6640" w:rsidRPr="008B1F85" w:rsidRDefault="004B6640" w:rsidP="00843D8A">
            <w:pPr>
              <w:rPr>
                <w:b/>
              </w:rPr>
            </w:pPr>
            <w:r>
              <w:rPr>
                <w:b/>
              </w:rPr>
              <w:t>Revised.</w:t>
            </w:r>
          </w:p>
          <w:p w14:paraId="622DD93F" w14:textId="77777777" w:rsidR="004B6640" w:rsidRPr="008B1F85" w:rsidRDefault="004B6640" w:rsidP="00843D8A"/>
          <w:p w14:paraId="4AE52DD6" w14:textId="77777777" w:rsidR="004D0A46" w:rsidRDefault="004B6640" w:rsidP="004B6640">
            <w:pPr>
              <w:rPr>
                <w:b/>
              </w:rPr>
            </w:pPr>
            <w:r>
              <w:rPr>
                <w:b/>
              </w:rPr>
              <w:t>Addressed in clause 35.10.3 and others as described below.</w:t>
            </w:r>
          </w:p>
          <w:p w14:paraId="5F4C4579" w14:textId="77777777" w:rsidR="004D0A46" w:rsidRDefault="004D0A46" w:rsidP="004B6640">
            <w:pPr>
              <w:rPr>
                <w:b/>
              </w:rPr>
            </w:pPr>
          </w:p>
          <w:p w14:paraId="13F42E6A" w14:textId="3A7C66AF" w:rsidR="004B6640" w:rsidRPr="008B1F85" w:rsidRDefault="004D0A46" w:rsidP="004B6640">
            <w:pPr>
              <w:rPr>
                <w:b/>
              </w:rPr>
            </w:pPr>
            <w:r>
              <w:rPr>
                <w:b/>
              </w:rPr>
              <w:t>Ed</w:t>
            </w:r>
            <w:r w:rsidR="00216D5A">
              <w:rPr>
                <w:b/>
              </w:rPr>
              <w:t>itor: Please reflect the changes</w:t>
            </w:r>
            <w:r w:rsidR="00370C7E">
              <w:rPr>
                <w:b/>
              </w:rPr>
              <w:t xml:space="preserve"> as proposed in this document</w:t>
            </w:r>
            <w:r w:rsidR="00216D5A">
              <w:rPr>
                <w:b/>
              </w:rPr>
              <w:t xml:space="preserve">. </w:t>
            </w:r>
            <w:r w:rsidR="004B6640">
              <w:rPr>
                <w:b/>
              </w:rPr>
              <w:t xml:space="preserve"> </w:t>
            </w:r>
          </w:p>
        </w:tc>
      </w:tr>
      <w:tr w:rsidR="004B6640" w:rsidRPr="00306A76" w14:paraId="022CC920" w14:textId="77777777" w:rsidTr="00843D8A">
        <w:trPr>
          <w:trHeight w:val="3570"/>
        </w:trPr>
        <w:tc>
          <w:tcPr>
            <w:tcW w:w="712" w:type="dxa"/>
            <w:hideMark/>
          </w:tcPr>
          <w:p w14:paraId="779CDA7B" w14:textId="77777777" w:rsidR="004B6640" w:rsidRPr="00306A76" w:rsidRDefault="004B6640" w:rsidP="00843D8A">
            <w:r w:rsidRPr="00306A76">
              <w:t>2171</w:t>
            </w:r>
          </w:p>
        </w:tc>
        <w:tc>
          <w:tcPr>
            <w:tcW w:w="989" w:type="dxa"/>
            <w:hideMark/>
          </w:tcPr>
          <w:p w14:paraId="577691F9" w14:textId="77777777" w:rsidR="004B6640" w:rsidRPr="00306A76" w:rsidRDefault="004B6640" w:rsidP="00843D8A">
            <w:r w:rsidRPr="00306A76">
              <w:t>Laurent Cariou</w:t>
            </w:r>
          </w:p>
        </w:tc>
        <w:tc>
          <w:tcPr>
            <w:tcW w:w="813" w:type="dxa"/>
            <w:hideMark/>
          </w:tcPr>
          <w:p w14:paraId="7ACAEFDF" w14:textId="77777777" w:rsidR="004B6640" w:rsidRPr="00306A76" w:rsidRDefault="004B6640" w:rsidP="00843D8A">
            <w:r w:rsidRPr="00306A76">
              <w:t>35.10.3</w:t>
            </w:r>
          </w:p>
        </w:tc>
        <w:tc>
          <w:tcPr>
            <w:tcW w:w="810" w:type="dxa"/>
            <w:hideMark/>
          </w:tcPr>
          <w:p w14:paraId="566125DC" w14:textId="77777777" w:rsidR="004B6640" w:rsidRPr="00306A76" w:rsidRDefault="004B6640" w:rsidP="00843D8A">
            <w:r w:rsidRPr="00306A76">
              <w:t>0.00</w:t>
            </w:r>
          </w:p>
        </w:tc>
        <w:tc>
          <w:tcPr>
            <w:tcW w:w="2791" w:type="dxa"/>
            <w:hideMark/>
          </w:tcPr>
          <w:p w14:paraId="67F65FD5" w14:textId="77777777" w:rsidR="004B6640" w:rsidRPr="00306A76" w:rsidRDefault="004B6640" w:rsidP="00843D8A">
            <w:r w:rsidRPr="00306A76">
              <w:t>NSEP priority access has to be defined. Simplest mechanism seems to be that the AP (MLD) sends the new EDCA parameters in the NSEP setup to the STA (non-AP MLD), and the STA is allowed to use these new parameters instead of the ones that are advertized in beacons or were previously sent in association response while the NSEP mode is accepted and active.</w:t>
            </w:r>
          </w:p>
        </w:tc>
        <w:tc>
          <w:tcPr>
            <w:tcW w:w="1438" w:type="dxa"/>
            <w:hideMark/>
          </w:tcPr>
          <w:p w14:paraId="71C75255" w14:textId="77777777" w:rsidR="004B6640" w:rsidRPr="00306A76" w:rsidRDefault="004B6640" w:rsidP="00843D8A">
            <w:r w:rsidRPr="00306A76">
              <w:t>as in comment</w:t>
            </w:r>
          </w:p>
        </w:tc>
        <w:tc>
          <w:tcPr>
            <w:tcW w:w="1793" w:type="dxa"/>
            <w:hideMark/>
          </w:tcPr>
          <w:p w14:paraId="06AE6C8F" w14:textId="77777777" w:rsidR="004B6640" w:rsidRPr="00DB018C" w:rsidRDefault="004B6640" w:rsidP="00843D8A">
            <w:pPr>
              <w:rPr>
                <w:b/>
              </w:rPr>
            </w:pPr>
            <w:r>
              <w:rPr>
                <w:b/>
              </w:rPr>
              <w:t>Revised.</w:t>
            </w:r>
          </w:p>
          <w:p w14:paraId="6C877028" w14:textId="77777777" w:rsidR="004B6640" w:rsidRPr="00DB018C" w:rsidRDefault="004B6640" w:rsidP="00843D8A">
            <w:pPr>
              <w:rPr>
                <w:b/>
              </w:rPr>
            </w:pPr>
          </w:p>
          <w:p w14:paraId="040660D1" w14:textId="77777777" w:rsidR="004B6640" w:rsidRDefault="004B6640" w:rsidP="00843D8A">
            <w:pPr>
              <w:rPr>
                <w:b/>
              </w:rPr>
            </w:pPr>
            <w:r>
              <w:rPr>
                <w:b/>
              </w:rPr>
              <w:t>Addressed in clause 35.10.3 and others as described below.</w:t>
            </w:r>
          </w:p>
          <w:p w14:paraId="11EBA5F0" w14:textId="77777777" w:rsidR="00216D5A" w:rsidRDefault="00216D5A" w:rsidP="00843D8A">
            <w:pPr>
              <w:rPr>
                <w:b/>
              </w:rPr>
            </w:pPr>
          </w:p>
          <w:p w14:paraId="791AC284" w14:textId="46DA6C2B" w:rsidR="00216D5A" w:rsidRDefault="00216D5A" w:rsidP="00843D8A">
            <w:pPr>
              <w:rPr>
                <w:b/>
              </w:rPr>
            </w:pPr>
            <w:r>
              <w:rPr>
                <w:b/>
              </w:rPr>
              <w:t>Editor: Please reflect the changes</w:t>
            </w:r>
            <w:r w:rsidR="00370C7E">
              <w:rPr>
                <w:b/>
              </w:rPr>
              <w:t xml:space="preserve"> as proposed in this document</w:t>
            </w:r>
            <w:r>
              <w:rPr>
                <w:b/>
              </w:rPr>
              <w:t xml:space="preserve">.  </w:t>
            </w:r>
          </w:p>
          <w:p w14:paraId="22E68FF1" w14:textId="37B36AF3" w:rsidR="00216D5A" w:rsidRPr="00306A76" w:rsidRDefault="00216D5A" w:rsidP="00843D8A"/>
        </w:tc>
      </w:tr>
    </w:tbl>
    <w:p w14:paraId="18760845" w14:textId="77777777" w:rsidR="004B6640" w:rsidRDefault="004B6640" w:rsidP="00957C7E">
      <w:pPr>
        <w:tabs>
          <w:tab w:val="left" w:pos="700"/>
        </w:tabs>
        <w:kinsoku w:val="0"/>
        <w:overflowPunct w:val="0"/>
      </w:pPr>
    </w:p>
    <w:p w14:paraId="634F1B30" w14:textId="77777777" w:rsidR="00685BD7" w:rsidRPr="00EA39BC" w:rsidRDefault="00685BD7" w:rsidP="00B84CB0">
      <w:pPr>
        <w:tabs>
          <w:tab w:val="left" w:pos="700"/>
        </w:tabs>
        <w:kinsoku w:val="0"/>
        <w:overflowPunct w:val="0"/>
      </w:pPr>
    </w:p>
    <w:p w14:paraId="6CD2DE18" w14:textId="77777777" w:rsidR="00B84CB0" w:rsidRPr="00EA39BC" w:rsidRDefault="00B84CB0" w:rsidP="00B84CB0">
      <w:pPr>
        <w:tabs>
          <w:tab w:val="left" w:pos="700"/>
        </w:tabs>
        <w:kinsoku w:val="0"/>
        <w:overflowPunct w:val="0"/>
        <w:rPr>
          <w:rFonts w:ascii="Arial" w:hAnsi="Arial" w:cs="Arial"/>
          <w:b/>
          <w:bCs/>
        </w:rPr>
      </w:pPr>
      <w:r w:rsidRPr="00EA39BC">
        <w:rPr>
          <w:rFonts w:ascii="Arial" w:hAnsi="Arial" w:cs="Arial"/>
          <w:b/>
          <w:bCs/>
        </w:rPr>
        <w:t>35.10.3 NSEP priority access procedure</w:t>
      </w:r>
    </w:p>
    <w:p w14:paraId="709F40DE" w14:textId="77777777" w:rsidR="00B84CB0" w:rsidRPr="00EA39BC" w:rsidRDefault="00B84CB0" w:rsidP="00B84CB0">
      <w:pPr>
        <w:tabs>
          <w:tab w:val="left" w:pos="700"/>
        </w:tabs>
        <w:kinsoku w:val="0"/>
        <w:overflowPunct w:val="0"/>
      </w:pPr>
    </w:p>
    <w:p w14:paraId="2888721F" w14:textId="77777777" w:rsidR="00FF61F2" w:rsidRPr="00F02D74" w:rsidRDefault="00FF61F2" w:rsidP="00FF61F2">
      <w:pPr>
        <w:tabs>
          <w:tab w:val="left" w:pos="700"/>
        </w:tabs>
        <w:kinsoku w:val="0"/>
        <w:overflowPunct w:val="0"/>
        <w:rPr>
          <w:i/>
          <w:color w:val="FF0000"/>
          <w:sz w:val="24"/>
        </w:rPr>
      </w:pPr>
      <w:r w:rsidRPr="00F02D74">
        <w:rPr>
          <w:b/>
          <w:i/>
          <w:color w:val="FF0000"/>
          <w:szCs w:val="20"/>
        </w:rPr>
        <w:t>TGbe Editor: Please modify the text as shown.</w:t>
      </w:r>
    </w:p>
    <w:p w14:paraId="158ED147" w14:textId="77777777" w:rsidR="00FF61F2" w:rsidRDefault="00FF61F2" w:rsidP="00FA22B9">
      <w:pPr>
        <w:tabs>
          <w:tab w:val="left" w:pos="700"/>
        </w:tabs>
        <w:kinsoku w:val="0"/>
        <w:overflowPunct w:val="0"/>
        <w:jc w:val="both"/>
      </w:pPr>
    </w:p>
    <w:p w14:paraId="6E2C06B0" w14:textId="3C572BC2" w:rsidR="00F1386C" w:rsidRPr="00697B8E" w:rsidRDefault="00B84CB0" w:rsidP="00F1386C">
      <w:pPr>
        <w:rPr>
          <w:color w:val="FF0000"/>
          <w:u w:val="single"/>
        </w:rPr>
      </w:pPr>
      <w:r w:rsidRPr="00EA39BC">
        <w:t xml:space="preserve">If the negotiation to enable NSEP priority access between an AP </w:t>
      </w:r>
      <w:r w:rsidR="00797824" w:rsidRPr="00797824">
        <w:rPr>
          <w:color w:val="FF0000"/>
          <w:u w:val="single"/>
        </w:rPr>
        <w:t xml:space="preserve">MLD </w:t>
      </w:r>
      <w:r w:rsidR="00A961B1" w:rsidRPr="00A961B1">
        <w:rPr>
          <w:strike/>
          <w:color w:val="000000" w:themeColor="text1"/>
          <w:u w:val="single"/>
        </w:rPr>
        <w:t>STA</w:t>
      </w:r>
      <w:r w:rsidR="00A961B1">
        <w:rPr>
          <w:color w:val="FF0000"/>
          <w:u w:val="single"/>
        </w:rPr>
        <w:t xml:space="preserve"> </w:t>
      </w:r>
      <w:r w:rsidRPr="00EA39BC">
        <w:t xml:space="preserve">and a non-AP </w:t>
      </w:r>
      <w:r w:rsidR="00797824" w:rsidRPr="00797824">
        <w:rPr>
          <w:color w:val="FF0000"/>
          <w:u w:val="single"/>
        </w:rPr>
        <w:t xml:space="preserve">MLD </w:t>
      </w:r>
      <w:r w:rsidR="00A961B1" w:rsidRPr="00A961B1">
        <w:rPr>
          <w:strike/>
          <w:color w:val="000000" w:themeColor="text1"/>
          <w:u w:val="single"/>
        </w:rPr>
        <w:t>STA</w:t>
      </w:r>
      <w:r w:rsidR="00E4187B">
        <w:rPr>
          <w:strike/>
          <w:color w:val="000000" w:themeColor="text1"/>
          <w:u w:val="single"/>
        </w:rPr>
        <w:t xml:space="preserve"> </w:t>
      </w:r>
      <w:r w:rsidRPr="00EA39BC">
        <w:t>is successful, then</w:t>
      </w:r>
      <w:r>
        <w:t xml:space="preserve"> </w:t>
      </w:r>
      <w:r w:rsidRPr="00EA39BC">
        <w:t xml:space="preserve">both the AP  </w:t>
      </w:r>
      <w:r w:rsidR="00797824" w:rsidRPr="00797824">
        <w:rPr>
          <w:color w:val="FF0000"/>
          <w:u w:val="single"/>
        </w:rPr>
        <w:t xml:space="preserve">MLD </w:t>
      </w:r>
      <w:r w:rsidR="00A961B1">
        <w:rPr>
          <w:color w:val="FF0000"/>
          <w:u w:val="single"/>
        </w:rPr>
        <w:t xml:space="preserve"> </w:t>
      </w:r>
      <w:r w:rsidR="00A961B1" w:rsidRPr="00A961B1">
        <w:rPr>
          <w:strike/>
          <w:color w:val="000000" w:themeColor="text1"/>
          <w:u w:val="single"/>
        </w:rPr>
        <w:t>STA</w:t>
      </w:r>
      <w:r w:rsidR="00A961B1">
        <w:t xml:space="preserve"> </w:t>
      </w:r>
      <w:r w:rsidRPr="00EA39BC">
        <w:t xml:space="preserve">and  the  non-AP </w:t>
      </w:r>
      <w:r w:rsidR="00797824" w:rsidRPr="00797824">
        <w:rPr>
          <w:color w:val="FF0000"/>
          <w:u w:val="single"/>
        </w:rPr>
        <w:t xml:space="preserve">MLD </w:t>
      </w:r>
      <w:r w:rsidR="00A961B1" w:rsidRPr="00A961B1">
        <w:rPr>
          <w:strike/>
          <w:color w:val="000000" w:themeColor="text1"/>
          <w:u w:val="single"/>
        </w:rPr>
        <w:t>STA</w:t>
      </w:r>
      <w:r w:rsidR="00A961B1">
        <w:t xml:space="preserve"> </w:t>
      </w:r>
      <w:r w:rsidRPr="00EA39BC">
        <w:t xml:space="preserve">shall apply  NSEP  priority  access to </w:t>
      </w:r>
      <w:r w:rsidR="00F46D32">
        <w:t xml:space="preserve">their </w:t>
      </w:r>
      <w:r w:rsidR="00F46D32" w:rsidRPr="00A961B1">
        <w:rPr>
          <w:color w:val="FF0000"/>
          <w:u w:val="single"/>
        </w:rPr>
        <w:t>respective</w:t>
      </w:r>
      <w:r w:rsidR="00F46D32" w:rsidRPr="00A961B1">
        <w:t xml:space="preserve"> </w:t>
      </w:r>
      <w:r w:rsidRPr="00EA39BC">
        <w:t xml:space="preserve">NSEP  traffic using  </w:t>
      </w:r>
      <w:r w:rsidRPr="00BF7C7E">
        <w:rPr>
          <w:strike/>
          <w:color w:val="FF0000"/>
        </w:rPr>
        <w:t>a TBD</w:t>
      </w:r>
      <w:r w:rsidR="00BF7C7E">
        <w:rPr>
          <w:strike/>
          <w:color w:val="FF0000"/>
        </w:rPr>
        <w:t xml:space="preserve"> </w:t>
      </w:r>
      <w:r w:rsidR="00BF7C7E" w:rsidRPr="00BF7C7E">
        <w:rPr>
          <w:color w:val="FF0000"/>
        </w:rPr>
        <w:t>the</w:t>
      </w:r>
      <w:r w:rsidRPr="00BF7C7E">
        <w:t xml:space="preserve"> </w:t>
      </w:r>
      <w:r w:rsidRPr="00EA39BC">
        <w:t>procedure</w:t>
      </w:r>
      <w:r w:rsidR="00BF7C7E" w:rsidRPr="00BF7C7E">
        <w:rPr>
          <w:color w:val="FF0000"/>
        </w:rPr>
        <w:t xml:space="preserve"> described below</w:t>
      </w:r>
      <w:r w:rsidRPr="00EA39BC">
        <w:t xml:space="preserve">. </w:t>
      </w:r>
      <w:r w:rsidR="00F46D32" w:rsidRPr="00A961B1">
        <w:rPr>
          <w:color w:val="FF0000"/>
          <w:u w:val="single"/>
        </w:rPr>
        <w:t>If</w:t>
      </w:r>
      <w:r w:rsidR="00F46D32">
        <w:t xml:space="preserve"> </w:t>
      </w:r>
      <w:r w:rsidR="00F1386C">
        <w:rPr>
          <w:color w:val="FF0000"/>
          <w:u w:val="single"/>
        </w:rPr>
        <w:t xml:space="preserve">an AP MLD or non-AP </w:t>
      </w:r>
      <w:r w:rsidR="006A7F80">
        <w:rPr>
          <w:color w:val="FF0000"/>
          <w:u w:val="single"/>
        </w:rPr>
        <w:t xml:space="preserve">MLD </w:t>
      </w:r>
      <w:r w:rsidR="00F46D32">
        <w:rPr>
          <w:color w:val="FF0000"/>
          <w:u w:val="single"/>
        </w:rPr>
        <w:t xml:space="preserve">successfully enabled </w:t>
      </w:r>
      <w:r w:rsidR="00F1386C">
        <w:rPr>
          <w:color w:val="FF0000"/>
          <w:u w:val="single"/>
        </w:rPr>
        <w:t>NSEP priority access, the</w:t>
      </w:r>
      <w:r w:rsidR="00F46D32">
        <w:rPr>
          <w:color w:val="FF0000"/>
          <w:u w:val="single"/>
        </w:rPr>
        <w:t xml:space="preserve">n the </w:t>
      </w:r>
      <w:r w:rsidR="00F1386C">
        <w:rPr>
          <w:color w:val="FF0000"/>
          <w:u w:val="single"/>
        </w:rPr>
        <w:t xml:space="preserve"> AP MLD or non-AP MLD shall perform the </w:t>
      </w:r>
      <w:r w:rsidR="009025F4">
        <w:rPr>
          <w:color w:val="FF0000"/>
          <w:u w:val="single"/>
        </w:rPr>
        <w:t>p</w:t>
      </w:r>
      <w:r w:rsidR="00F1386C">
        <w:rPr>
          <w:color w:val="FF0000"/>
          <w:u w:val="single"/>
        </w:rPr>
        <w:t xml:space="preserve">rocedure described below with each of its affiliated </w:t>
      </w:r>
      <w:r w:rsidR="00F46D32">
        <w:rPr>
          <w:color w:val="FF0000"/>
          <w:u w:val="single"/>
        </w:rPr>
        <w:t xml:space="preserve">STAs. </w:t>
      </w:r>
    </w:p>
    <w:p w14:paraId="415509A6" w14:textId="77777777" w:rsidR="00F1386C" w:rsidRDefault="00F1386C" w:rsidP="00F1386C"/>
    <w:p w14:paraId="22FF453F" w14:textId="159FAE0A" w:rsidR="00B84CB0" w:rsidRDefault="00B84CB0" w:rsidP="00F1386C">
      <w:r w:rsidRPr="00EA39BC">
        <w:lastRenderedPageBreak/>
        <w:t>The AP</w:t>
      </w:r>
      <w:r w:rsidR="00797824" w:rsidRPr="00797824">
        <w:rPr>
          <w:color w:val="FF0000"/>
          <w:u w:val="single"/>
        </w:rPr>
        <w:t xml:space="preserve"> MLD </w:t>
      </w:r>
      <w:r w:rsidR="00A961B1" w:rsidRPr="00A961B1">
        <w:rPr>
          <w:strike/>
          <w:color w:val="000000" w:themeColor="text1"/>
          <w:u w:val="single"/>
        </w:rPr>
        <w:t>STA</w:t>
      </w:r>
      <w:r w:rsidR="00A961B1">
        <w:rPr>
          <w:color w:val="FF0000"/>
          <w:u w:val="single"/>
        </w:rPr>
        <w:t xml:space="preserve"> </w:t>
      </w:r>
      <w:r w:rsidRPr="00EA39BC">
        <w:t xml:space="preserve">shall ensure that only authorized non-AP </w:t>
      </w:r>
      <w:r w:rsidR="00797824" w:rsidRPr="00797824">
        <w:rPr>
          <w:color w:val="FF0000"/>
          <w:u w:val="single"/>
        </w:rPr>
        <w:t>MLD</w:t>
      </w:r>
      <w:r w:rsidR="00797824">
        <w:rPr>
          <w:color w:val="FF0000"/>
          <w:u w:val="single"/>
        </w:rPr>
        <w:t>s</w:t>
      </w:r>
      <w:r w:rsidR="0071096E">
        <w:rPr>
          <w:color w:val="FF0000"/>
          <w:u w:val="single"/>
        </w:rPr>
        <w:t xml:space="preserve"> </w:t>
      </w:r>
      <w:r w:rsidR="00A961B1">
        <w:rPr>
          <w:color w:val="FF0000"/>
          <w:u w:val="single"/>
        </w:rPr>
        <w:t xml:space="preserve"> </w:t>
      </w:r>
      <w:r w:rsidR="00A961B1" w:rsidRPr="00A961B1">
        <w:rPr>
          <w:strike/>
          <w:color w:val="000000" w:themeColor="text1"/>
          <w:u w:val="single"/>
        </w:rPr>
        <w:t xml:space="preserve">STAs </w:t>
      </w:r>
      <w:r w:rsidR="00A961B1">
        <w:t xml:space="preserve"> </w:t>
      </w:r>
      <w:r w:rsidR="00F20C89">
        <w:t>can invoke NSEP priority access.</w:t>
      </w:r>
      <w:r w:rsidRPr="00EA39BC">
        <w:t xml:space="preserve"> An AP</w:t>
      </w:r>
      <w:r>
        <w:t xml:space="preserve"> </w:t>
      </w:r>
      <w:r w:rsidR="00797824" w:rsidRPr="00797824">
        <w:rPr>
          <w:color w:val="FF0000"/>
          <w:u w:val="single"/>
        </w:rPr>
        <w:t xml:space="preserve">MLD </w:t>
      </w:r>
      <w:r w:rsidR="00A961B1" w:rsidRPr="00A961B1">
        <w:rPr>
          <w:strike/>
          <w:color w:val="000000" w:themeColor="text1"/>
          <w:u w:val="single"/>
        </w:rPr>
        <w:t xml:space="preserve">STA </w:t>
      </w:r>
      <w:r w:rsidRPr="00EA39BC">
        <w:t xml:space="preserve">may apply NSEP priority access to NSEP traffic using the </w:t>
      </w:r>
      <w:r w:rsidRPr="00A961B1">
        <w:rPr>
          <w:strike/>
          <w:color w:val="000000" w:themeColor="text1"/>
        </w:rPr>
        <w:t>same</w:t>
      </w:r>
      <w:r w:rsidRPr="00A961B1">
        <w:rPr>
          <w:color w:val="000000" w:themeColor="text1"/>
        </w:rPr>
        <w:t xml:space="preserve"> </w:t>
      </w:r>
      <w:r w:rsidRPr="00183AF6">
        <w:rPr>
          <w:strike/>
          <w:color w:val="FF0000"/>
        </w:rPr>
        <w:t>TBD</w:t>
      </w:r>
      <w:r w:rsidRPr="00183AF6">
        <w:rPr>
          <w:strike/>
        </w:rPr>
        <w:t xml:space="preserve"> </w:t>
      </w:r>
      <w:r w:rsidRPr="00EA39BC">
        <w:t xml:space="preserve">procedure </w:t>
      </w:r>
      <w:r w:rsidR="009025F4" w:rsidRPr="009025F4">
        <w:rPr>
          <w:color w:val="FF0000"/>
          <w:u w:val="single"/>
        </w:rPr>
        <w:t xml:space="preserve">described below </w:t>
      </w:r>
      <w:r w:rsidRPr="00EA39BC">
        <w:t>prior to completion of</w:t>
      </w:r>
      <w:r>
        <w:t xml:space="preserve"> </w:t>
      </w:r>
      <w:r w:rsidRPr="00EA39BC">
        <w:t>the negotiation to enable NSEP priority access.</w:t>
      </w:r>
    </w:p>
    <w:p w14:paraId="5D8BC140" w14:textId="1BDC2AA5" w:rsidR="00DA56A8" w:rsidRPr="00DA56A8" w:rsidRDefault="00DA56A8" w:rsidP="00DA56A8">
      <w:pPr>
        <w:tabs>
          <w:tab w:val="left" w:pos="700"/>
        </w:tabs>
        <w:kinsoku w:val="0"/>
        <w:overflowPunct w:val="0"/>
        <w:jc w:val="both"/>
        <w:rPr>
          <w:color w:val="FF0000"/>
          <w:u w:val="single"/>
        </w:rPr>
      </w:pPr>
    </w:p>
    <w:p w14:paraId="7C9EA0C1" w14:textId="36F94328" w:rsidR="00DA56A8" w:rsidRDefault="004A27D5" w:rsidP="00DA56A8">
      <w:pPr>
        <w:tabs>
          <w:tab w:val="left" w:pos="700"/>
        </w:tabs>
        <w:kinsoku w:val="0"/>
        <w:overflowPunct w:val="0"/>
        <w:jc w:val="both"/>
        <w:rPr>
          <w:color w:val="FF0000"/>
          <w:u w:val="single"/>
        </w:rPr>
      </w:pPr>
      <w:r>
        <w:rPr>
          <w:color w:val="FF0000"/>
          <w:u w:val="single"/>
        </w:rPr>
        <w:t xml:space="preserve">An NSEP </w:t>
      </w:r>
      <w:r w:rsidR="00DA56A8">
        <w:rPr>
          <w:color w:val="FF0000"/>
          <w:u w:val="single"/>
        </w:rPr>
        <w:t>AP</w:t>
      </w:r>
      <w:r w:rsidR="00DA56A8" w:rsidRPr="00DA56A8">
        <w:rPr>
          <w:color w:val="FF0000"/>
          <w:u w:val="single"/>
        </w:rPr>
        <w:t xml:space="preserve"> </w:t>
      </w:r>
      <w:r>
        <w:rPr>
          <w:color w:val="FF0000"/>
          <w:u w:val="single"/>
        </w:rPr>
        <w:t>MLD is an</w:t>
      </w:r>
      <w:r w:rsidR="00DA56A8" w:rsidRPr="00DA56A8">
        <w:rPr>
          <w:color w:val="FF0000"/>
          <w:u w:val="single"/>
        </w:rPr>
        <w:t xml:space="preserve"> AP </w:t>
      </w:r>
      <w:r>
        <w:rPr>
          <w:color w:val="FF0000"/>
          <w:u w:val="single"/>
        </w:rPr>
        <w:t xml:space="preserve">MLD </w:t>
      </w:r>
      <w:r w:rsidR="009A4154">
        <w:rPr>
          <w:color w:val="FF0000"/>
          <w:u w:val="single"/>
        </w:rPr>
        <w:t>where the</w:t>
      </w:r>
      <w:r w:rsidR="009A4154" w:rsidRPr="009A4154">
        <w:rPr>
          <w:color w:val="FF0000"/>
          <w:u w:val="single"/>
        </w:rPr>
        <w:t xml:space="preserve"> affiliated APs </w:t>
      </w:r>
      <w:r w:rsidR="009A4154">
        <w:rPr>
          <w:color w:val="FF0000"/>
          <w:u w:val="single"/>
        </w:rPr>
        <w:t>have</w:t>
      </w:r>
      <w:r w:rsidR="00DA56A8" w:rsidRPr="00DA56A8">
        <w:rPr>
          <w:color w:val="FF0000"/>
          <w:u w:val="single"/>
        </w:rPr>
        <w:t xml:space="preserve"> a value of true for dot11EHTNSEPPriorityAccessActivated.</w:t>
      </w:r>
    </w:p>
    <w:p w14:paraId="7EC035B6" w14:textId="07EB04C4" w:rsidR="00E03548" w:rsidRDefault="00E03548" w:rsidP="00F948FD">
      <w:pPr>
        <w:tabs>
          <w:tab w:val="left" w:pos="700"/>
        </w:tabs>
        <w:kinsoku w:val="0"/>
        <w:overflowPunct w:val="0"/>
        <w:jc w:val="both"/>
        <w:rPr>
          <w:color w:val="FF0000"/>
          <w:u w:val="single"/>
        </w:rPr>
      </w:pPr>
    </w:p>
    <w:p w14:paraId="06E796DF" w14:textId="4ECC40F4" w:rsidR="00F46D32" w:rsidRDefault="00F46D32" w:rsidP="00F46D32">
      <w:pPr>
        <w:tabs>
          <w:tab w:val="left" w:pos="700"/>
        </w:tabs>
        <w:kinsoku w:val="0"/>
        <w:overflowPunct w:val="0"/>
        <w:jc w:val="both"/>
        <w:rPr>
          <w:color w:val="FF0000"/>
          <w:u w:val="single"/>
        </w:rPr>
      </w:pPr>
      <w:r>
        <w:rPr>
          <w:color w:val="FF0000"/>
          <w:u w:val="single"/>
        </w:rPr>
        <w:t>An NSEP non-AP</w:t>
      </w:r>
      <w:r w:rsidRPr="00DA56A8">
        <w:rPr>
          <w:color w:val="FF0000"/>
          <w:u w:val="single"/>
        </w:rPr>
        <w:t xml:space="preserve"> </w:t>
      </w:r>
      <w:r>
        <w:rPr>
          <w:color w:val="FF0000"/>
          <w:u w:val="single"/>
        </w:rPr>
        <w:t>MLD is a non-</w:t>
      </w:r>
      <w:r w:rsidRPr="00DA56A8">
        <w:rPr>
          <w:color w:val="FF0000"/>
          <w:u w:val="single"/>
        </w:rPr>
        <w:t xml:space="preserve">AP </w:t>
      </w:r>
      <w:r>
        <w:rPr>
          <w:color w:val="FF0000"/>
          <w:u w:val="single"/>
        </w:rPr>
        <w:t>MLD where the</w:t>
      </w:r>
      <w:r w:rsidRPr="009A4154">
        <w:rPr>
          <w:color w:val="FF0000"/>
          <w:u w:val="single"/>
        </w:rPr>
        <w:t xml:space="preserve"> affiliated </w:t>
      </w:r>
      <w:r>
        <w:rPr>
          <w:color w:val="FF0000"/>
          <w:u w:val="single"/>
        </w:rPr>
        <w:t>non-AP STAs</w:t>
      </w:r>
      <w:r w:rsidRPr="009A4154">
        <w:rPr>
          <w:color w:val="FF0000"/>
          <w:u w:val="single"/>
        </w:rPr>
        <w:t xml:space="preserve"> </w:t>
      </w:r>
      <w:r>
        <w:rPr>
          <w:color w:val="FF0000"/>
          <w:u w:val="single"/>
        </w:rPr>
        <w:t>have</w:t>
      </w:r>
      <w:r w:rsidRPr="00DA56A8">
        <w:rPr>
          <w:color w:val="FF0000"/>
          <w:u w:val="single"/>
        </w:rPr>
        <w:t xml:space="preserve"> a value of true for dot11</w:t>
      </w:r>
      <w:r w:rsidR="00F35346">
        <w:rPr>
          <w:color w:val="FF0000"/>
          <w:u w:val="single"/>
        </w:rPr>
        <w:t>EHT</w:t>
      </w:r>
      <w:r w:rsidRPr="00DA56A8">
        <w:rPr>
          <w:color w:val="FF0000"/>
          <w:u w:val="single"/>
        </w:rPr>
        <w:t>NSEPPriorityAccessActivated.</w:t>
      </w:r>
    </w:p>
    <w:p w14:paraId="5E227F1C" w14:textId="77777777" w:rsidR="00F46D32" w:rsidRDefault="00F46D32" w:rsidP="00F948FD">
      <w:pPr>
        <w:tabs>
          <w:tab w:val="left" w:pos="700"/>
        </w:tabs>
        <w:kinsoku w:val="0"/>
        <w:overflowPunct w:val="0"/>
        <w:jc w:val="both"/>
        <w:rPr>
          <w:color w:val="FF0000"/>
          <w:u w:val="single"/>
        </w:rPr>
      </w:pPr>
    </w:p>
    <w:p w14:paraId="0D7441FE" w14:textId="25A78D30" w:rsidR="00927EB5" w:rsidRPr="00F02D74" w:rsidRDefault="00927EB5" w:rsidP="00FA22B9">
      <w:pPr>
        <w:tabs>
          <w:tab w:val="left" w:pos="700"/>
        </w:tabs>
        <w:kinsoku w:val="0"/>
        <w:overflowPunct w:val="0"/>
        <w:jc w:val="both"/>
        <w:rPr>
          <w:color w:val="FF0000"/>
          <w:u w:val="single"/>
        </w:rPr>
      </w:pPr>
      <w:r w:rsidRPr="00F02D74">
        <w:rPr>
          <w:rFonts w:ascii="Arial" w:hAnsi="Arial" w:cs="Arial"/>
          <w:b/>
          <w:bCs/>
          <w:color w:val="FF0000"/>
          <w:u w:val="single"/>
        </w:rPr>
        <w:t>35.10.3.1 EDCA Operation using NSEP EDCA parameters</w:t>
      </w:r>
    </w:p>
    <w:p w14:paraId="367E4F9F" w14:textId="344FB3C6" w:rsidR="00697B8E" w:rsidRDefault="00697B8E" w:rsidP="00FA22B9">
      <w:pPr>
        <w:tabs>
          <w:tab w:val="left" w:pos="700"/>
        </w:tabs>
        <w:kinsoku w:val="0"/>
        <w:overflowPunct w:val="0"/>
        <w:jc w:val="both"/>
        <w:rPr>
          <w:color w:val="FF0000"/>
          <w:u w:val="single"/>
        </w:rPr>
      </w:pPr>
    </w:p>
    <w:p w14:paraId="15F6DF6F" w14:textId="59647DC5" w:rsidR="00E47410" w:rsidRDefault="00E47410" w:rsidP="00FA22B9">
      <w:pPr>
        <w:tabs>
          <w:tab w:val="left" w:pos="700"/>
        </w:tabs>
        <w:kinsoku w:val="0"/>
        <w:overflowPunct w:val="0"/>
        <w:jc w:val="both"/>
        <w:rPr>
          <w:color w:val="FFC000"/>
          <w:u w:val="single"/>
        </w:rPr>
      </w:pPr>
    </w:p>
    <w:p w14:paraId="1E3E8B96" w14:textId="4BC87701" w:rsidR="00183AF6" w:rsidRPr="00661E39" w:rsidRDefault="00814205" w:rsidP="00FA22B9">
      <w:pPr>
        <w:tabs>
          <w:tab w:val="left" w:pos="700"/>
        </w:tabs>
        <w:kinsoku w:val="0"/>
        <w:overflowPunct w:val="0"/>
        <w:jc w:val="both"/>
        <w:rPr>
          <w:color w:val="FF0000"/>
          <w:u w:val="single"/>
        </w:rPr>
      </w:pPr>
      <w:r w:rsidRPr="00661E39">
        <w:rPr>
          <w:color w:val="FF0000"/>
          <w:u w:val="single"/>
        </w:rPr>
        <w:t xml:space="preserve">As part of the NSEP priority access </w:t>
      </w:r>
      <w:r w:rsidR="003B4BE1">
        <w:rPr>
          <w:color w:val="FF0000"/>
          <w:u w:val="single"/>
        </w:rPr>
        <w:t>procedure</w:t>
      </w:r>
      <w:r w:rsidR="00BF7C28" w:rsidRPr="00661E39">
        <w:rPr>
          <w:color w:val="FF0000"/>
          <w:u w:val="single"/>
        </w:rPr>
        <w:t xml:space="preserve">, </w:t>
      </w:r>
      <w:r w:rsidR="000C1EA9">
        <w:rPr>
          <w:color w:val="FF0000"/>
          <w:u w:val="single"/>
        </w:rPr>
        <w:t xml:space="preserve">a </w:t>
      </w:r>
      <w:r w:rsidR="00DA215B">
        <w:rPr>
          <w:color w:val="FF0000"/>
          <w:u w:val="single"/>
        </w:rPr>
        <w:t xml:space="preserve">STA </w:t>
      </w:r>
      <w:r w:rsidR="000C1EA9">
        <w:rPr>
          <w:color w:val="FF0000"/>
          <w:u w:val="single"/>
        </w:rPr>
        <w:t xml:space="preserve">affiliated with an NSEP MLD </w:t>
      </w:r>
      <w:r w:rsidR="00BF7C28" w:rsidRPr="00661E39">
        <w:rPr>
          <w:color w:val="FF0000"/>
          <w:u w:val="single"/>
        </w:rPr>
        <w:t xml:space="preserve">shall </w:t>
      </w:r>
      <w:r w:rsidRPr="00661E39">
        <w:rPr>
          <w:color w:val="FF0000"/>
          <w:u w:val="single"/>
        </w:rPr>
        <w:t xml:space="preserve">manage </w:t>
      </w:r>
      <w:r w:rsidR="00DA215B">
        <w:rPr>
          <w:color w:val="FF0000"/>
          <w:u w:val="single"/>
        </w:rPr>
        <w:t xml:space="preserve">its </w:t>
      </w:r>
      <w:r w:rsidR="002A492C" w:rsidRPr="00661E39">
        <w:rPr>
          <w:color w:val="FF0000"/>
          <w:u w:val="single"/>
        </w:rPr>
        <w:t xml:space="preserve">EDCA </w:t>
      </w:r>
      <w:r w:rsidR="006A7F80">
        <w:rPr>
          <w:color w:val="FF0000"/>
          <w:u w:val="single"/>
        </w:rPr>
        <w:t>p</w:t>
      </w:r>
      <w:r w:rsidR="002A492C" w:rsidRPr="00661E39">
        <w:rPr>
          <w:color w:val="FF0000"/>
          <w:u w:val="single"/>
        </w:rPr>
        <w:t xml:space="preserve">arameter </w:t>
      </w:r>
      <w:r w:rsidR="006A7F80">
        <w:rPr>
          <w:color w:val="FF0000"/>
          <w:u w:val="single"/>
        </w:rPr>
        <w:t>s</w:t>
      </w:r>
      <w:r w:rsidR="002A492C" w:rsidRPr="00661E39">
        <w:rPr>
          <w:color w:val="FF0000"/>
          <w:u w:val="single"/>
        </w:rPr>
        <w:t>ets</w:t>
      </w:r>
      <w:r w:rsidRPr="00661E39">
        <w:rPr>
          <w:color w:val="FF0000"/>
          <w:u w:val="single"/>
        </w:rPr>
        <w:t xml:space="preserve"> as </w:t>
      </w:r>
      <w:r w:rsidR="002A492C" w:rsidRPr="00661E39">
        <w:rPr>
          <w:color w:val="FF0000"/>
          <w:u w:val="single"/>
        </w:rPr>
        <w:t>follows:</w:t>
      </w:r>
    </w:p>
    <w:p w14:paraId="607DBDD3" w14:textId="416AD12D" w:rsidR="002A492C" w:rsidRDefault="00814205" w:rsidP="000574D7">
      <w:pPr>
        <w:pStyle w:val="ListParagraph"/>
        <w:numPr>
          <w:ilvl w:val="0"/>
          <w:numId w:val="179"/>
        </w:numPr>
        <w:tabs>
          <w:tab w:val="left" w:pos="700"/>
        </w:tabs>
        <w:kinsoku w:val="0"/>
        <w:overflowPunct w:val="0"/>
        <w:jc w:val="both"/>
      </w:pPr>
      <w:r w:rsidRPr="00957C7E">
        <w:rPr>
          <w:color w:val="FF0000"/>
          <w:sz w:val="22"/>
          <w:u w:val="single"/>
        </w:rPr>
        <w:t>During the process of en</w:t>
      </w:r>
      <w:r w:rsidR="000C1EA9">
        <w:rPr>
          <w:color w:val="FF0000"/>
          <w:sz w:val="22"/>
          <w:u w:val="single"/>
        </w:rPr>
        <w:t xml:space="preserve">abling NSEP priority access, </w:t>
      </w:r>
      <w:r w:rsidR="00DA215B">
        <w:rPr>
          <w:color w:val="FF0000"/>
          <w:u w:val="single"/>
        </w:rPr>
        <w:t xml:space="preserve"> the </w:t>
      </w:r>
      <w:r w:rsidR="000C1EA9">
        <w:rPr>
          <w:color w:val="FF0000"/>
          <w:u w:val="single"/>
        </w:rPr>
        <w:t>STA</w:t>
      </w:r>
      <w:r w:rsidRPr="00957C7E">
        <w:rPr>
          <w:color w:val="FF0000"/>
          <w:sz w:val="22"/>
          <w:u w:val="single"/>
        </w:rPr>
        <w:t xml:space="preserve"> </w:t>
      </w:r>
      <w:r w:rsidR="004655F0">
        <w:rPr>
          <w:color w:val="FF0000"/>
          <w:sz w:val="22"/>
          <w:u w:val="single"/>
        </w:rPr>
        <w:t xml:space="preserve">affiliated with NSEP MLD </w:t>
      </w:r>
      <w:r w:rsidR="002A492C" w:rsidRPr="00957C7E">
        <w:rPr>
          <w:color w:val="FF0000"/>
          <w:sz w:val="22"/>
          <w:u w:val="single"/>
        </w:rPr>
        <w:t xml:space="preserve">shall </w:t>
      </w:r>
      <w:r w:rsidRPr="00957C7E">
        <w:rPr>
          <w:color w:val="FF0000"/>
          <w:sz w:val="22"/>
          <w:u w:val="single"/>
        </w:rPr>
        <w:t xml:space="preserve">update its </w:t>
      </w:r>
      <w:r w:rsidR="002A492C" w:rsidRPr="00957C7E">
        <w:rPr>
          <w:color w:val="FF0000"/>
          <w:sz w:val="22"/>
          <w:u w:val="single"/>
        </w:rPr>
        <w:t xml:space="preserve">CWmin[AC], CWmax[AC], AIFSN[AC] and TXOP[AC] </w:t>
      </w:r>
      <w:r w:rsidRPr="00957C7E">
        <w:rPr>
          <w:color w:val="FF0000"/>
          <w:sz w:val="22"/>
          <w:u w:val="single"/>
        </w:rPr>
        <w:t xml:space="preserve">state variables to the values </w:t>
      </w:r>
      <w:r w:rsidR="006A7F80">
        <w:rPr>
          <w:color w:val="FF0000"/>
          <w:sz w:val="22"/>
          <w:u w:val="single"/>
        </w:rPr>
        <w:t xml:space="preserve"> </w:t>
      </w:r>
      <w:r w:rsidR="001257C9" w:rsidRPr="001257C9">
        <w:rPr>
          <w:color w:val="FF0000"/>
          <w:sz w:val="22"/>
          <w:u w:val="single"/>
        </w:rPr>
        <w:t xml:space="preserve">provided in the EDCA Parameter Set element for the corresponding AP in the NSEP </w:t>
      </w:r>
      <w:r w:rsidR="00C659F1">
        <w:rPr>
          <w:color w:val="FF0000"/>
          <w:sz w:val="22"/>
          <w:u w:val="single"/>
        </w:rPr>
        <w:t>Request/R</w:t>
      </w:r>
      <w:r w:rsidR="001257C9" w:rsidRPr="001257C9">
        <w:rPr>
          <w:color w:val="FF0000"/>
          <w:sz w:val="22"/>
          <w:u w:val="single"/>
        </w:rPr>
        <w:t xml:space="preserve">esponse </w:t>
      </w:r>
      <w:r w:rsidR="00C659F1">
        <w:rPr>
          <w:color w:val="FF0000"/>
          <w:sz w:val="22"/>
          <w:u w:val="single"/>
        </w:rPr>
        <w:t>A</w:t>
      </w:r>
      <w:r w:rsidR="001257C9" w:rsidRPr="001257C9">
        <w:rPr>
          <w:color w:val="FF0000"/>
          <w:sz w:val="22"/>
          <w:u w:val="single"/>
        </w:rPr>
        <w:t xml:space="preserve">ction frame or, if the EDCA Parameter Set element is not present, </w:t>
      </w:r>
      <w:r w:rsidR="009F606C" w:rsidRPr="009F606C">
        <w:rPr>
          <w:color w:val="FF0000"/>
          <w:sz w:val="22"/>
          <w:u w:val="single"/>
        </w:rPr>
        <w:t>to the default EDCA parameter values found in Table 9-137 (Default EDCA Parameter Set element parameter values</w:t>
      </w:r>
      <w:r w:rsidR="006A7F80">
        <w:rPr>
          <w:color w:val="FF0000"/>
          <w:sz w:val="22"/>
          <w:u w:val="single"/>
        </w:rPr>
        <w:t xml:space="preserve"> if dot11OCBActivated is false)</w:t>
      </w:r>
      <w:ins w:id="1" w:author="Das, Subir" w:date="2021-05-12T06:53:00Z">
        <w:r w:rsidR="00640E0A">
          <w:rPr>
            <w:color w:val="FF0000"/>
            <w:sz w:val="22"/>
            <w:u w:val="single"/>
          </w:rPr>
          <w:t xml:space="preserve">. </w:t>
        </w:r>
      </w:ins>
      <w:ins w:id="2" w:author="Das, Subir" w:date="2021-05-12T07:14:00Z">
        <w:r w:rsidR="000574D7" w:rsidRPr="000574D7">
          <w:rPr>
            <w:color w:val="FF0000"/>
            <w:sz w:val="22"/>
            <w:u w:val="single"/>
          </w:rPr>
          <w:t>While NSEP priority access is enabled,</w:t>
        </w:r>
        <w:r w:rsidR="000574D7">
          <w:rPr>
            <w:color w:val="FF0000"/>
            <w:sz w:val="22"/>
            <w:u w:val="single"/>
          </w:rPr>
          <w:t xml:space="preserve"> </w:t>
        </w:r>
      </w:ins>
      <w:r w:rsidR="00CE2E35">
        <w:rPr>
          <w:color w:val="FF0000"/>
          <w:sz w:val="22"/>
          <w:u w:val="single"/>
        </w:rPr>
        <w:t>t</w:t>
      </w:r>
      <w:ins w:id="3" w:author="Das, Subir" w:date="2021-05-12T06:53:00Z">
        <w:r w:rsidR="00640E0A">
          <w:rPr>
            <w:color w:val="FF0000"/>
            <w:sz w:val="22"/>
            <w:u w:val="single"/>
          </w:rPr>
          <w:t xml:space="preserve">he STA </w:t>
        </w:r>
      </w:ins>
      <w:r w:rsidR="00CE2E35">
        <w:rPr>
          <w:color w:val="FF0000"/>
          <w:sz w:val="22"/>
          <w:u w:val="single"/>
        </w:rPr>
        <w:t xml:space="preserve">affiliated with NSEP non-AP MLD </w:t>
      </w:r>
      <w:del w:id="4" w:author="Das, Subir" w:date="2021-05-12T06:54:00Z">
        <w:r w:rsidR="006A7F80" w:rsidRPr="006A7F80" w:rsidDel="00640E0A">
          <w:rPr>
            <w:color w:val="FF0000"/>
            <w:sz w:val="22"/>
            <w:u w:val="single"/>
          </w:rPr>
          <w:delText xml:space="preserve">and </w:delText>
        </w:r>
      </w:del>
      <w:r w:rsidR="006A7F80" w:rsidRPr="006A7F80">
        <w:rPr>
          <w:color w:val="FF0000"/>
          <w:sz w:val="22"/>
          <w:u w:val="single"/>
        </w:rPr>
        <w:t xml:space="preserve">shall </w:t>
      </w:r>
      <w:ins w:id="5" w:author="Das, Subir" w:date="2021-05-12T06:54:00Z">
        <w:r w:rsidR="00640E0A">
          <w:rPr>
            <w:color w:val="FF0000"/>
            <w:sz w:val="22"/>
            <w:u w:val="single"/>
          </w:rPr>
          <w:t xml:space="preserve"> </w:t>
        </w:r>
      </w:ins>
      <w:r w:rsidR="006A7F80" w:rsidRPr="006A7F80">
        <w:rPr>
          <w:color w:val="FF0000"/>
          <w:sz w:val="22"/>
          <w:u w:val="single"/>
        </w:rPr>
        <w:t xml:space="preserve">ignore EDCA parameters that are sent by the </w:t>
      </w:r>
      <w:r w:rsidR="00CE2E35">
        <w:rPr>
          <w:color w:val="FF0000"/>
          <w:sz w:val="22"/>
          <w:u w:val="single"/>
        </w:rPr>
        <w:t xml:space="preserve">corresponding </w:t>
      </w:r>
      <w:r w:rsidR="006A7F80" w:rsidRPr="006A7F80">
        <w:rPr>
          <w:color w:val="FF0000"/>
          <w:sz w:val="22"/>
          <w:u w:val="single"/>
        </w:rPr>
        <w:t xml:space="preserve">AP </w:t>
      </w:r>
      <w:ins w:id="6" w:author="Das, Subir" w:date="2021-05-12T06:55:00Z">
        <w:r w:rsidR="00495BC2">
          <w:rPr>
            <w:color w:val="FF0000"/>
            <w:sz w:val="22"/>
            <w:u w:val="single"/>
          </w:rPr>
          <w:t xml:space="preserve">in its Beacon and Probe Response frames </w:t>
        </w:r>
      </w:ins>
      <w:r w:rsidR="006A7F80" w:rsidRPr="006A7F80">
        <w:rPr>
          <w:color w:val="FF0000"/>
          <w:sz w:val="22"/>
          <w:u w:val="single"/>
        </w:rPr>
        <w:t>using the procedures in 10.2.3.2 (HCF contention based channel access (EDCA))</w:t>
      </w:r>
      <w:ins w:id="7" w:author="Das, Subir" w:date="2021-05-12T06:55:00Z">
        <w:r w:rsidR="00640E0A">
          <w:rPr>
            <w:color w:val="FF0000"/>
            <w:sz w:val="22"/>
            <w:u w:val="single"/>
          </w:rPr>
          <w:t>.</w:t>
        </w:r>
      </w:ins>
      <w:del w:id="8" w:author="Das, Subir" w:date="2021-05-12T06:55:00Z">
        <w:r w:rsidR="006A7F80" w:rsidRPr="006A7F80" w:rsidDel="00640E0A">
          <w:rPr>
            <w:color w:val="FF0000"/>
            <w:sz w:val="22"/>
            <w:u w:val="single"/>
          </w:rPr>
          <w:delText xml:space="preserve"> and 26.2.7 (EDCA operation using MU EDCA parameters)</w:delText>
        </w:r>
      </w:del>
      <w:r w:rsidR="009F606C" w:rsidRPr="009F606C">
        <w:rPr>
          <w:color w:val="FF0000"/>
          <w:sz w:val="22"/>
          <w:u w:val="single"/>
        </w:rPr>
        <w:t xml:space="preserve"> </w:t>
      </w:r>
    </w:p>
    <w:p w14:paraId="4D0E98EC" w14:textId="55F3E452" w:rsidR="00D60822" w:rsidRDefault="00D60822" w:rsidP="008B438B">
      <w:pPr>
        <w:tabs>
          <w:tab w:val="left" w:pos="700"/>
        </w:tabs>
        <w:kinsoku w:val="0"/>
        <w:overflowPunct w:val="0"/>
        <w:jc w:val="both"/>
      </w:pPr>
    </w:p>
    <w:p w14:paraId="272C048D" w14:textId="5076B5CF" w:rsidR="002A492C" w:rsidRPr="00F44227" w:rsidRDefault="0039407F" w:rsidP="00F44227">
      <w:pPr>
        <w:tabs>
          <w:tab w:val="left" w:pos="700"/>
        </w:tabs>
        <w:kinsoku w:val="0"/>
        <w:overflowPunct w:val="0"/>
        <w:jc w:val="both"/>
        <w:rPr>
          <w:color w:val="FF0000"/>
          <w:u w:val="single"/>
        </w:rPr>
      </w:pPr>
      <w:r w:rsidRPr="00F44227">
        <w:rPr>
          <w:color w:val="FF0000"/>
          <w:u w:val="single"/>
        </w:rPr>
        <w:t xml:space="preserve">Note to the Editor: Please add </w:t>
      </w:r>
      <w:r w:rsidR="008B438B" w:rsidRPr="00F44227">
        <w:rPr>
          <w:color w:val="FF0000"/>
          <w:u w:val="single"/>
        </w:rPr>
        <w:t>EDCA Parameter S</w:t>
      </w:r>
      <w:r w:rsidRPr="00F44227">
        <w:rPr>
          <w:color w:val="FF0000"/>
          <w:u w:val="single"/>
        </w:rPr>
        <w:t xml:space="preserve">et element </w:t>
      </w:r>
      <w:r w:rsidR="008B438B" w:rsidRPr="00F44227">
        <w:rPr>
          <w:color w:val="FF0000"/>
          <w:u w:val="single"/>
        </w:rPr>
        <w:t xml:space="preserve">(Clause 9.4.2.28 (EDCA Parameter Set element) </w:t>
      </w:r>
      <w:r w:rsidRPr="00F44227">
        <w:rPr>
          <w:color w:val="FF0000"/>
          <w:u w:val="single"/>
        </w:rPr>
        <w:t xml:space="preserve">to the </w:t>
      </w:r>
      <w:r w:rsidR="008B438B" w:rsidRPr="00F44227">
        <w:rPr>
          <w:color w:val="FF0000"/>
          <w:u w:val="single"/>
        </w:rPr>
        <w:t>NSEP Request</w:t>
      </w:r>
      <w:r w:rsidRPr="00F44227">
        <w:rPr>
          <w:color w:val="FF0000"/>
          <w:u w:val="single"/>
        </w:rPr>
        <w:t xml:space="preserve"> Action frame </w:t>
      </w:r>
      <w:r w:rsidR="008B438B" w:rsidRPr="00F44227">
        <w:rPr>
          <w:color w:val="FF0000"/>
          <w:u w:val="single"/>
        </w:rPr>
        <w:t xml:space="preserve">(Clauses 9.6.xx.x1 (NSEP Priority Access Enable Request frame format)) and Response Action frame (Clause 9. 6.xx.X2 (NSEP Priority Access Enable Response frame format)). </w:t>
      </w:r>
    </w:p>
    <w:p w14:paraId="052BD82B" w14:textId="77777777" w:rsidR="009F606C" w:rsidRPr="009F606C" w:rsidRDefault="009F606C" w:rsidP="009F606C">
      <w:pPr>
        <w:ind w:left="360"/>
        <w:rPr>
          <w:color w:val="FF0000"/>
          <w:u w:val="single"/>
        </w:rPr>
      </w:pPr>
    </w:p>
    <w:p w14:paraId="71FD94DF" w14:textId="3FBC6879" w:rsidR="00843D8A" w:rsidRDefault="00651B50" w:rsidP="00A8215F">
      <w:pPr>
        <w:rPr>
          <w:color w:val="FF0000"/>
          <w:u w:val="single"/>
        </w:rPr>
      </w:pPr>
      <w:r>
        <w:rPr>
          <w:color w:val="FF0000"/>
          <w:u w:val="single"/>
        </w:rPr>
        <w:t xml:space="preserve">After the </w:t>
      </w:r>
      <w:r w:rsidR="452CAE3D" w:rsidRPr="00D60822">
        <w:rPr>
          <w:color w:val="FF0000"/>
          <w:u w:val="single"/>
        </w:rPr>
        <w:t>NSEP priority access</w:t>
      </w:r>
      <w:r>
        <w:rPr>
          <w:color w:val="FF0000"/>
          <w:u w:val="single"/>
        </w:rPr>
        <w:t xml:space="preserve"> is disabled</w:t>
      </w:r>
      <w:r w:rsidR="452CAE3D" w:rsidRPr="00D60822">
        <w:rPr>
          <w:color w:val="FF0000"/>
          <w:u w:val="single"/>
        </w:rPr>
        <w:t xml:space="preserve">, </w:t>
      </w:r>
      <w:r w:rsidR="004655F0">
        <w:rPr>
          <w:color w:val="FF0000"/>
          <w:u w:val="single"/>
        </w:rPr>
        <w:t xml:space="preserve">the STA </w:t>
      </w:r>
      <w:r w:rsidR="452CAE3D" w:rsidRPr="00D60822">
        <w:rPr>
          <w:color w:val="FF0000"/>
          <w:u w:val="single"/>
        </w:rPr>
        <w:t xml:space="preserve">affiliated with an NSEP MLD shall update its CWmin[AC], CWmax[AC], AIFSN[AC] and TXOP[AC] state variables </w:t>
      </w:r>
      <w:r w:rsidR="00D60822" w:rsidRPr="00D60822">
        <w:rPr>
          <w:color w:val="FF0000"/>
          <w:u w:val="single"/>
        </w:rPr>
        <w:t>following the procedures in 10.2.3.2</w:t>
      </w:r>
      <w:r w:rsidR="00EC33A6">
        <w:rPr>
          <w:color w:val="FF0000"/>
          <w:u w:val="single"/>
        </w:rPr>
        <w:t xml:space="preserve"> </w:t>
      </w:r>
      <w:r w:rsidR="00EC33A6" w:rsidRPr="00EC33A6">
        <w:rPr>
          <w:color w:val="FF0000"/>
          <w:u w:val="single"/>
        </w:rPr>
        <w:t>(HCF contention based channel access (EDCA))</w:t>
      </w:r>
      <w:r w:rsidR="00D60822" w:rsidRPr="00EC33A6">
        <w:rPr>
          <w:color w:val="FF0000"/>
          <w:u w:val="single"/>
        </w:rPr>
        <w:t>.</w:t>
      </w:r>
      <w:r w:rsidR="00D60822" w:rsidRPr="00D60822">
        <w:rPr>
          <w:color w:val="FF0000"/>
          <w:u w:val="single"/>
        </w:rPr>
        <w:t xml:space="preserve"> </w:t>
      </w:r>
    </w:p>
    <w:p w14:paraId="72EA4B6A" w14:textId="77777777" w:rsidR="00487792" w:rsidRPr="00DA215B" w:rsidRDefault="00487792" w:rsidP="00A8215F"/>
    <w:p w14:paraId="5F739D68" w14:textId="74F6E725" w:rsidR="004575B1" w:rsidRPr="00F44227" w:rsidRDefault="00DA215B" w:rsidP="00F44227">
      <w:pPr>
        <w:tabs>
          <w:tab w:val="left" w:pos="700"/>
        </w:tabs>
        <w:kinsoku w:val="0"/>
        <w:overflowPunct w:val="0"/>
        <w:jc w:val="both"/>
        <w:rPr>
          <w:color w:val="FF0000"/>
          <w:u w:val="single"/>
        </w:rPr>
      </w:pPr>
      <w:r w:rsidRPr="00DA215B">
        <w:rPr>
          <w:color w:val="FF0000"/>
          <w:u w:val="single"/>
        </w:rPr>
        <w:t xml:space="preserve">Each AP affiliated with an </w:t>
      </w:r>
      <w:r w:rsidR="004655F0">
        <w:rPr>
          <w:color w:val="FF0000"/>
          <w:u w:val="single"/>
        </w:rPr>
        <w:t xml:space="preserve">NSEP </w:t>
      </w:r>
      <w:r w:rsidRPr="00DA215B">
        <w:rPr>
          <w:color w:val="FF0000"/>
          <w:u w:val="single"/>
        </w:rPr>
        <w:t xml:space="preserve">AP MLD that has enabled NSEP priority access shall announce EDCA parameters in Management frames it transmits (see 10.2.3.2 </w:t>
      </w:r>
      <w:r w:rsidR="00EC33A6">
        <w:rPr>
          <w:color w:val="FF0000"/>
          <w:u w:val="single"/>
        </w:rPr>
        <w:t>(</w:t>
      </w:r>
      <w:r w:rsidRPr="00DA215B">
        <w:rPr>
          <w:color w:val="FF0000"/>
          <w:u w:val="single"/>
        </w:rPr>
        <w:t xml:space="preserve">HCF contention based channel access (EDCA)) that lead to lower priority </w:t>
      </w:r>
      <w:r>
        <w:rPr>
          <w:color w:val="FF0000"/>
          <w:u w:val="single"/>
        </w:rPr>
        <w:t xml:space="preserve">for all non-NSEP STAs </w:t>
      </w:r>
      <w:r w:rsidRPr="00DA215B">
        <w:rPr>
          <w:color w:val="FF0000"/>
          <w:u w:val="single"/>
        </w:rPr>
        <w:t xml:space="preserve">compared to the EDCA parameters </w:t>
      </w:r>
      <w:r w:rsidR="00D60822" w:rsidRPr="00D60822">
        <w:rPr>
          <w:color w:val="FF0000"/>
          <w:u w:val="single"/>
        </w:rPr>
        <w:t>are being used by associated NSEP STAs operating in that link</w:t>
      </w:r>
      <w:r w:rsidR="00D60822">
        <w:rPr>
          <w:color w:val="FF0000"/>
          <w:u w:val="single"/>
        </w:rPr>
        <w:t xml:space="preserve">. </w:t>
      </w:r>
      <w:r w:rsidR="00D60822" w:rsidRPr="00D60822">
        <w:rPr>
          <w:color w:val="FF0000"/>
          <w:u w:val="single"/>
        </w:rPr>
        <w:t xml:space="preserve"> </w:t>
      </w:r>
    </w:p>
    <w:p w14:paraId="059FBF1B" w14:textId="77777777" w:rsidR="0030583E" w:rsidRDefault="0030583E" w:rsidP="0030583E">
      <w:pPr>
        <w:tabs>
          <w:tab w:val="left" w:pos="700"/>
        </w:tabs>
        <w:kinsoku w:val="0"/>
        <w:overflowPunct w:val="0"/>
      </w:pPr>
    </w:p>
    <w:p w14:paraId="5C732BB9" w14:textId="77777777" w:rsidR="0030583E" w:rsidRDefault="0030583E" w:rsidP="0030583E">
      <w:pPr>
        <w:tabs>
          <w:tab w:val="left" w:pos="700"/>
        </w:tabs>
        <w:kinsoku w:val="0"/>
        <w:overflowPunct w:val="0"/>
      </w:pPr>
    </w:p>
    <w:p w14:paraId="55FF9933" w14:textId="77777777" w:rsidR="00A961B1" w:rsidRPr="00A961B1" w:rsidRDefault="00A961B1" w:rsidP="00A961B1">
      <w:pPr>
        <w:tabs>
          <w:tab w:val="left" w:pos="700"/>
        </w:tabs>
        <w:kinsoku w:val="0"/>
        <w:overflowPunct w:val="0"/>
        <w:rPr>
          <w:strike/>
          <w:color w:val="FF0000"/>
        </w:rPr>
      </w:pPr>
      <w:r w:rsidRPr="00A961B1">
        <w:rPr>
          <w:strike/>
          <w:color w:val="FF0000"/>
        </w:rPr>
        <w:t>Additional details regarding NSEP priority access operation between non-AP MLD and AP MLD is TBD.</w:t>
      </w:r>
    </w:p>
    <w:p w14:paraId="7DD94B46" w14:textId="012CD5B7" w:rsidR="003378FF" w:rsidRPr="00185457" w:rsidRDefault="003378FF" w:rsidP="00DA215B">
      <w:pPr>
        <w:tabs>
          <w:tab w:val="left" w:pos="700"/>
        </w:tabs>
        <w:kinsoku w:val="0"/>
        <w:overflowPunct w:val="0"/>
        <w:rPr>
          <w:b/>
          <w:i/>
        </w:rPr>
      </w:pPr>
    </w:p>
    <w:p w14:paraId="1429A5DB" w14:textId="77777777" w:rsidR="006045C1" w:rsidRDefault="006045C1" w:rsidP="006045C1">
      <w:pPr>
        <w:tabs>
          <w:tab w:val="left" w:pos="700"/>
        </w:tabs>
        <w:kinsoku w:val="0"/>
        <w:overflowPunct w:val="0"/>
      </w:pPr>
    </w:p>
    <w:p w14:paraId="78E2AD83" w14:textId="77777777" w:rsidR="00944FAB" w:rsidRDefault="00944FAB" w:rsidP="003378FF">
      <w:pPr>
        <w:tabs>
          <w:tab w:val="left" w:pos="700"/>
        </w:tabs>
        <w:kinsoku w:val="0"/>
        <w:overflowPunct w:val="0"/>
      </w:pPr>
    </w:p>
    <w:p w14:paraId="779A6925" w14:textId="77777777" w:rsidR="008B7C97" w:rsidRDefault="008B7C97" w:rsidP="008B7C97">
      <w:pPr>
        <w:tabs>
          <w:tab w:val="left" w:pos="700"/>
        </w:tabs>
        <w:kinsoku w:val="0"/>
        <w:overflowPunct w:val="0"/>
        <w:rPr>
          <w:color w:val="FF0000"/>
          <w:u w:val="single"/>
        </w:rPr>
      </w:pPr>
    </w:p>
    <w:p w14:paraId="79C0B164" w14:textId="3C4437BE" w:rsidR="008B7C97" w:rsidRDefault="008B7C97" w:rsidP="008B7C97">
      <w:pPr>
        <w:tabs>
          <w:tab w:val="left" w:pos="700"/>
        </w:tabs>
        <w:kinsoku w:val="0"/>
        <w:overflowPunct w:val="0"/>
        <w:rPr>
          <w:color w:val="FF0000"/>
          <w:u w:val="single"/>
        </w:rPr>
      </w:pPr>
    </w:p>
    <w:p w14:paraId="201B4027" w14:textId="04E96C42" w:rsidR="00301B75" w:rsidRDefault="00301B75" w:rsidP="008B7C97">
      <w:pPr>
        <w:tabs>
          <w:tab w:val="left" w:pos="700"/>
        </w:tabs>
        <w:kinsoku w:val="0"/>
        <w:overflowPunct w:val="0"/>
        <w:rPr>
          <w:color w:val="FF0000"/>
          <w:u w:val="single"/>
        </w:rPr>
      </w:pPr>
      <w:r>
        <w:rPr>
          <w:color w:val="FF0000"/>
          <w:u w:val="single"/>
        </w:rPr>
        <w:t>Straw Poll:</w:t>
      </w:r>
    </w:p>
    <w:p w14:paraId="09EAD9C0" w14:textId="07E3B267" w:rsidR="00301B75" w:rsidRPr="00301B75" w:rsidRDefault="00301B75" w:rsidP="00301B75">
      <w:pPr>
        <w:tabs>
          <w:tab w:val="left" w:pos="700"/>
        </w:tabs>
        <w:kinsoku w:val="0"/>
        <w:overflowPunct w:val="0"/>
        <w:rPr>
          <w:color w:val="FF0000"/>
          <w:u w:val="single"/>
        </w:rPr>
      </w:pPr>
      <w:r w:rsidRPr="00301B75">
        <w:rPr>
          <w:color w:val="FF0000"/>
          <w:u w:val="single"/>
        </w:rPr>
        <w:t>Do you support to incorporate the p</w:t>
      </w:r>
      <w:r>
        <w:rPr>
          <w:color w:val="FF0000"/>
          <w:u w:val="single"/>
        </w:rPr>
        <w:t>roposed draft text in 11-21-0555</w:t>
      </w:r>
      <w:r w:rsidR="00CE2E35">
        <w:rPr>
          <w:color w:val="FF0000"/>
          <w:u w:val="single"/>
        </w:rPr>
        <w:t>r6</w:t>
      </w:r>
      <w:r w:rsidRPr="00301B75">
        <w:rPr>
          <w:color w:val="FF0000"/>
          <w:u w:val="single"/>
        </w:rPr>
        <w:t xml:space="preserve"> to the latest TGbe Draft for addressing CIDs</w:t>
      </w:r>
      <w:r>
        <w:rPr>
          <w:color w:val="FF0000"/>
          <w:u w:val="single"/>
        </w:rPr>
        <w:t xml:space="preserve"> </w:t>
      </w:r>
      <w:r w:rsidRPr="00301B75">
        <w:rPr>
          <w:color w:val="FF0000"/>
          <w:u w:val="single"/>
        </w:rPr>
        <w:t>1709, 2171</w:t>
      </w:r>
    </w:p>
    <w:sectPr w:rsidR="00301B75" w:rsidRPr="00301B75" w:rsidSect="00046C83">
      <w:headerReference w:type="default" r:id="rId8"/>
      <w:footerReference w:type="default" r:id="rId9"/>
      <w:pgSz w:w="12240" w:h="15840"/>
      <w:pgMar w:top="1440" w:right="1440" w:bottom="1440" w:left="1440" w:header="702" w:footer="1112" w:gutter="0"/>
      <w:cols w:space="720"/>
      <w:noEndnote/>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1DCB22" w16cex:dateUtc="2021-04-12T02:23:00Z"/>
  <w16cex:commentExtensible w16cex:durableId="241DCC06" w16cex:dateUtc="2021-04-12T02:27:00Z"/>
  <w16cex:commentExtensible w16cex:durableId="241DCEF0" w16cex:dateUtc="2021-04-12T02:39:00Z"/>
  <w16cex:commentExtensible w16cex:durableId="241DCD3B" w16cex:dateUtc="2021-04-12T02:32:00Z"/>
  <w16cex:commentExtensible w16cex:durableId="241DCE78" w16cex:dateUtc="2021-04-12T02:37:00Z"/>
  <w16cex:commentExtensible w16cex:durableId="17A1E9BB" w16cex:dateUtc="2021-05-08T20:40:15.992Z"/>
  <w16cex:commentExtensible w16cex:durableId="569520E1" w16cex:dateUtc="2021-05-08T20:50:55.423Z"/>
  <w16cex:commentExtensible w16cex:durableId="44C000AA" w16cex:dateUtc="2021-05-08T20:52:35.952Z"/>
</w16cex:commentsExtensible>
</file>

<file path=word/commentsIds.xml><?xml version="1.0" encoding="utf-8"?>
<w16cid:commentsIds xmlns:mc="http://schemas.openxmlformats.org/markup-compatibility/2006" xmlns:w16cid="http://schemas.microsoft.com/office/word/2016/wordml/cid" mc:Ignorable="w16cid">
  <w16cid:commentId w16cid:paraId="6FD74D58" w16cid:durableId="241DCB22"/>
  <w16cid:commentId w16cid:paraId="66BE4B9D" w16cid:durableId="241DCC06"/>
  <w16cid:commentId w16cid:paraId="0B72A60C" w16cid:durableId="241DCEF0"/>
  <w16cid:commentId w16cid:paraId="4A8E5112" w16cid:durableId="241DCD3B"/>
  <w16cid:commentId w16cid:paraId="14DC28D3" w16cid:durableId="241DCE78"/>
  <w16cid:commentId w16cid:paraId="2C8D4011" w16cid:durableId="17A1E9BB"/>
  <w16cid:commentId w16cid:paraId="34CA47D5" w16cid:durableId="569520E1"/>
  <w16cid:commentId w16cid:paraId="0E24FCFB" w16cid:durableId="44C000A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6BB09" w14:textId="77777777" w:rsidR="00143A04" w:rsidRDefault="00143A04">
      <w:r>
        <w:separator/>
      </w:r>
    </w:p>
  </w:endnote>
  <w:endnote w:type="continuationSeparator" w:id="0">
    <w:p w14:paraId="16125AB0" w14:textId="77777777" w:rsidR="00143A04" w:rsidRDefault="0014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BoldItalic">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90032" w14:textId="2127B647" w:rsidR="001257C9" w:rsidRPr="000724EB" w:rsidRDefault="001257C9" w:rsidP="000724EB">
    <w:pPr>
      <w:pStyle w:val="Footer"/>
      <w:pBdr>
        <w:top w:val="single" w:sz="4" w:space="1" w:color="auto"/>
      </w:pBdr>
      <w:tabs>
        <w:tab w:val="center" w:pos="4680"/>
        <w:tab w:val="right" w:pos="10065"/>
      </w:tabs>
      <w:rPr>
        <w:sz w:val="24"/>
        <w:szCs w:val="24"/>
        <w:lang w:val="de-DE"/>
      </w:rPr>
    </w:pPr>
    <w:r w:rsidRPr="000724EB">
      <w:rPr>
        <w:sz w:val="24"/>
        <w:szCs w:val="24"/>
      </w:rPr>
      <w:t>Submission</w:t>
    </w:r>
    <w:r w:rsidRPr="000724EB">
      <w:rPr>
        <w:sz w:val="24"/>
        <w:szCs w:val="24"/>
        <w:lang w:val="de-DE"/>
      </w:rPr>
      <w:tab/>
      <w:t xml:space="preserve">page </w:t>
    </w:r>
    <w:r w:rsidRPr="000724EB">
      <w:rPr>
        <w:sz w:val="24"/>
        <w:szCs w:val="24"/>
      </w:rPr>
      <w:fldChar w:fldCharType="begin"/>
    </w:r>
    <w:r w:rsidRPr="000724EB">
      <w:rPr>
        <w:sz w:val="24"/>
        <w:szCs w:val="24"/>
        <w:lang w:val="de-DE"/>
      </w:rPr>
      <w:instrText xml:space="preserve">page </w:instrText>
    </w:r>
    <w:r w:rsidRPr="000724EB">
      <w:rPr>
        <w:sz w:val="24"/>
        <w:szCs w:val="24"/>
      </w:rPr>
      <w:fldChar w:fldCharType="separate"/>
    </w:r>
    <w:r w:rsidR="00E45E68">
      <w:rPr>
        <w:noProof/>
        <w:sz w:val="24"/>
        <w:szCs w:val="24"/>
        <w:lang w:val="de-DE"/>
      </w:rPr>
      <w:t>2</w:t>
    </w:r>
    <w:r w:rsidRPr="000724EB">
      <w:rPr>
        <w:sz w:val="24"/>
        <w:szCs w:val="24"/>
      </w:rPr>
      <w:fldChar w:fldCharType="end"/>
    </w:r>
    <w:r w:rsidRPr="000724EB">
      <w:rPr>
        <w:sz w:val="24"/>
        <w:szCs w:val="24"/>
        <w:lang w:val="de-DE"/>
      </w:rPr>
      <w:tab/>
      <w:t xml:space="preserve">                                </w:t>
    </w:r>
    <w:r>
      <w:rPr>
        <w:sz w:val="24"/>
        <w:szCs w:val="24"/>
        <w:lang w:val="de-DE"/>
      </w:rPr>
      <w:t xml:space="preserve"> Subir Das, Perspecta Labs </w:t>
    </w:r>
  </w:p>
  <w:p w14:paraId="63897633" w14:textId="77777777" w:rsidR="001257C9" w:rsidRPr="00BB2F0B" w:rsidRDefault="001257C9">
    <w:pPr>
      <w:pStyle w:val="BodyText"/>
      <w:kinsoku w:val="0"/>
      <w:overflowPunct w:val="0"/>
      <w:spacing w:line="14" w:lineRule="auto"/>
      <w:ind w:left="0"/>
      <w:rPr>
        <w:b/>
        <w:bCs/>
        <w:sz w:val="24"/>
        <w:szCs w:val="24"/>
      </w:rPr>
    </w:pPr>
  </w:p>
  <w:p w14:paraId="2B885BEB" w14:textId="77777777" w:rsidR="001257C9" w:rsidRDefault="001257C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CB36F" w14:textId="77777777" w:rsidR="00143A04" w:rsidRDefault="00143A04">
      <w:r>
        <w:separator/>
      </w:r>
    </w:p>
  </w:footnote>
  <w:footnote w:type="continuationSeparator" w:id="0">
    <w:p w14:paraId="696E09F8" w14:textId="77777777" w:rsidR="00143A04" w:rsidRDefault="00143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5D3E9" w14:textId="1799EE8C" w:rsidR="001257C9" w:rsidRPr="000724EB" w:rsidRDefault="001257C9" w:rsidP="00BB2F0B">
    <w:pPr>
      <w:pStyle w:val="Header"/>
      <w:tabs>
        <w:tab w:val="center" w:pos="4680"/>
        <w:tab w:val="right" w:pos="10065"/>
      </w:tabs>
      <w:jc w:val="both"/>
      <w:rPr>
        <w:b/>
        <w:bCs/>
        <w:sz w:val="28"/>
        <w:szCs w:val="28"/>
        <w:u w:val="single"/>
      </w:rPr>
    </w:pPr>
    <w:r>
      <w:rPr>
        <w:b/>
        <w:bCs/>
        <w:sz w:val="28"/>
        <w:szCs w:val="28"/>
        <w:u w:val="single"/>
      </w:rPr>
      <w:t xml:space="preserve">March </w:t>
    </w:r>
    <w:r w:rsidRPr="000724EB">
      <w:rPr>
        <w:b/>
        <w:bCs/>
        <w:sz w:val="28"/>
        <w:szCs w:val="28"/>
        <w:u w:val="single"/>
      </w:rPr>
      <w:t>2021</w:t>
    </w:r>
    <w:r w:rsidRPr="000724EB">
      <w:rPr>
        <w:b/>
        <w:bCs/>
        <w:sz w:val="28"/>
        <w:szCs w:val="28"/>
        <w:u w:val="single"/>
      </w:rPr>
      <w:tab/>
    </w:r>
    <w:r w:rsidRPr="000724EB">
      <w:rPr>
        <w:b/>
        <w:bCs/>
        <w:sz w:val="28"/>
        <w:szCs w:val="28"/>
        <w:u w:val="single"/>
      </w:rPr>
      <w:tab/>
    </w:r>
    <w:r w:rsidRPr="000724EB">
      <w:rPr>
        <w:b/>
        <w:bCs/>
        <w:sz w:val="28"/>
        <w:szCs w:val="28"/>
        <w:u w:val="single"/>
      </w:rPr>
      <w:tab/>
      <w:t xml:space="preserve">               </w:t>
    </w:r>
    <w:r w:rsidRPr="000724EB">
      <w:rPr>
        <w:b/>
        <w:bCs/>
        <w:sz w:val="28"/>
        <w:szCs w:val="28"/>
        <w:u w:val="single"/>
      </w:rPr>
      <w:fldChar w:fldCharType="begin"/>
    </w:r>
    <w:r w:rsidRPr="000724EB">
      <w:rPr>
        <w:b/>
        <w:bCs/>
        <w:sz w:val="28"/>
        <w:szCs w:val="28"/>
        <w:u w:val="single"/>
      </w:rPr>
      <w:instrText xml:space="preserve"> TITLE  \* MERGEFORMAT </w:instrText>
    </w:r>
    <w:r w:rsidRPr="000724EB">
      <w:rPr>
        <w:b/>
        <w:bCs/>
        <w:sz w:val="28"/>
        <w:szCs w:val="28"/>
        <w:u w:val="single"/>
      </w:rPr>
      <w:fldChar w:fldCharType="separate"/>
    </w:r>
    <w:r>
      <w:rPr>
        <w:b/>
        <w:bCs/>
        <w:sz w:val="28"/>
        <w:szCs w:val="28"/>
        <w:u w:val="single"/>
      </w:rPr>
      <w:t>doc.: IEEE 802.11-21/0555r</w:t>
    </w:r>
    <w:r w:rsidR="00495BC2">
      <w:rPr>
        <w:b/>
        <w:bCs/>
        <w:sz w:val="28"/>
        <w:szCs w:val="28"/>
        <w:u w:val="single"/>
      </w:rPr>
      <w:t>6</w:t>
    </w:r>
    <w:r w:rsidRPr="000724EB">
      <w:rPr>
        <w:b/>
        <w:bCs/>
        <w:sz w:val="28"/>
        <w:szCs w:val="28"/>
        <w:u w:val="single"/>
      </w:rPr>
      <w:fldChar w:fldCharType="end"/>
    </w:r>
  </w:p>
  <w:p w14:paraId="523F9D76" w14:textId="77777777" w:rsidR="001257C9" w:rsidRDefault="001257C9">
    <w:pPr>
      <w:pStyle w:val="BodyText"/>
      <w:kinsoku w:val="0"/>
      <w:overflowPunct w:val="0"/>
      <w:spacing w:line="14" w:lineRule="auto"/>
      <w:ind w:left="0"/>
    </w:pPr>
  </w:p>
  <w:p w14:paraId="6D888F9B" w14:textId="77777777" w:rsidR="001257C9" w:rsidRDefault="001257C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940" w:hanging="240"/>
      </w:pPr>
      <w:rPr>
        <w:rFonts w:ascii="Calibri-BoldItalic" w:hAnsi="Calibri-BoldItalic" w:cs="Calibri-BoldItalic"/>
        <w:b/>
        <w:bCs/>
        <w:i/>
        <w:iCs/>
        <w:w w:val="100"/>
        <w:sz w:val="24"/>
        <w:szCs w:val="24"/>
      </w:rPr>
    </w:lvl>
    <w:lvl w:ilvl="1">
      <w:start w:val="1"/>
      <w:numFmt w:val="decimal"/>
      <w:lvlText w:val="%1.%2"/>
      <w:lvlJc w:val="left"/>
      <w:pPr>
        <w:ind w:left="1271" w:hanging="332"/>
      </w:pPr>
      <w:rPr>
        <w:rFonts w:ascii="Calibri" w:hAnsi="Calibri" w:cs="Calibri"/>
        <w:b/>
        <w:bCs/>
        <w:spacing w:val="-1"/>
        <w:w w:val="100"/>
        <w:sz w:val="22"/>
        <w:szCs w:val="22"/>
      </w:rPr>
    </w:lvl>
    <w:lvl w:ilvl="2">
      <w:numFmt w:val="bullet"/>
      <w:lvlText w:val="•"/>
      <w:lvlJc w:val="left"/>
      <w:pPr>
        <w:ind w:left="2333" w:hanging="332"/>
      </w:pPr>
    </w:lvl>
    <w:lvl w:ilvl="3">
      <w:numFmt w:val="bullet"/>
      <w:lvlText w:val="•"/>
      <w:lvlJc w:val="left"/>
      <w:pPr>
        <w:ind w:left="3386" w:hanging="332"/>
      </w:pPr>
    </w:lvl>
    <w:lvl w:ilvl="4">
      <w:numFmt w:val="bullet"/>
      <w:lvlText w:val="•"/>
      <w:lvlJc w:val="left"/>
      <w:pPr>
        <w:ind w:left="4440" w:hanging="332"/>
      </w:pPr>
    </w:lvl>
    <w:lvl w:ilvl="5">
      <w:numFmt w:val="bullet"/>
      <w:lvlText w:val="•"/>
      <w:lvlJc w:val="left"/>
      <w:pPr>
        <w:ind w:left="5493" w:hanging="332"/>
      </w:pPr>
    </w:lvl>
    <w:lvl w:ilvl="6">
      <w:numFmt w:val="bullet"/>
      <w:lvlText w:val="•"/>
      <w:lvlJc w:val="left"/>
      <w:pPr>
        <w:ind w:left="6546" w:hanging="332"/>
      </w:pPr>
    </w:lvl>
    <w:lvl w:ilvl="7">
      <w:numFmt w:val="bullet"/>
      <w:lvlText w:val="•"/>
      <w:lvlJc w:val="left"/>
      <w:pPr>
        <w:ind w:left="7600" w:hanging="332"/>
      </w:pPr>
    </w:lvl>
    <w:lvl w:ilvl="8">
      <w:numFmt w:val="bullet"/>
      <w:lvlText w:val="•"/>
      <w:lvlJc w:val="left"/>
      <w:pPr>
        <w:ind w:left="8653" w:hanging="332"/>
      </w:pPr>
    </w:lvl>
  </w:abstractNum>
  <w:abstractNum w:abstractNumId="1" w15:restartNumberingAfterBreak="0">
    <w:nsid w:val="00000403"/>
    <w:multiLevelType w:val="multilevel"/>
    <w:tmpl w:val="00000886"/>
    <w:lvl w:ilvl="0">
      <w:start w:val="6"/>
      <w:numFmt w:val="decimal"/>
      <w:lvlText w:val="%1"/>
      <w:lvlJc w:val="left"/>
      <w:pPr>
        <w:ind w:left="1833" w:hanging="654"/>
      </w:pPr>
    </w:lvl>
    <w:lvl w:ilvl="1">
      <w:start w:val="3"/>
      <w:numFmt w:val="decimal"/>
      <w:lvlText w:val="%1.%2"/>
      <w:lvlJc w:val="left"/>
      <w:pPr>
        <w:ind w:left="1833" w:hanging="654"/>
      </w:pPr>
    </w:lvl>
    <w:lvl w:ilvl="2">
      <w:start w:val="200"/>
      <w:numFmt w:val="decimal"/>
      <w:lvlText w:val="%1.%2.%3"/>
      <w:lvlJc w:val="left"/>
      <w:pPr>
        <w:ind w:left="1833" w:hanging="654"/>
      </w:pPr>
      <w:rPr>
        <w:rFonts w:ascii="Calibri" w:hAnsi="Calibri" w:cs="Calibri"/>
        <w:b w:val="0"/>
        <w:bCs w:val="0"/>
        <w:spacing w:val="-1"/>
        <w:w w:val="100"/>
        <w:sz w:val="20"/>
        <w:szCs w:val="20"/>
      </w:rPr>
    </w:lvl>
    <w:lvl w:ilvl="3">
      <w:numFmt w:val="bullet"/>
      <w:lvlText w:val="•"/>
      <w:lvlJc w:val="left"/>
      <w:pPr>
        <w:ind w:left="4516" w:hanging="654"/>
      </w:pPr>
    </w:lvl>
    <w:lvl w:ilvl="4">
      <w:numFmt w:val="bullet"/>
      <w:lvlText w:val="•"/>
      <w:lvlJc w:val="left"/>
      <w:pPr>
        <w:ind w:left="5408" w:hanging="654"/>
      </w:pPr>
    </w:lvl>
    <w:lvl w:ilvl="5">
      <w:numFmt w:val="bullet"/>
      <w:lvlText w:val="•"/>
      <w:lvlJc w:val="left"/>
      <w:pPr>
        <w:ind w:left="6300" w:hanging="654"/>
      </w:pPr>
    </w:lvl>
    <w:lvl w:ilvl="6">
      <w:numFmt w:val="bullet"/>
      <w:lvlText w:val="•"/>
      <w:lvlJc w:val="left"/>
      <w:pPr>
        <w:ind w:left="7192" w:hanging="654"/>
      </w:pPr>
    </w:lvl>
    <w:lvl w:ilvl="7">
      <w:numFmt w:val="bullet"/>
      <w:lvlText w:val="•"/>
      <w:lvlJc w:val="left"/>
      <w:pPr>
        <w:ind w:left="8084" w:hanging="654"/>
      </w:pPr>
    </w:lvl>
    <w:lvl w:ilvl="8">
      <w:numFmt w:val="bullet"/>
      <w:lvlText w:val="•"/>
      <w:lvlJc w:val="left"/>
      <w:pPr>
        <w:ind w:left="8976" w:hanging="654"/>
      </w:pPr>
    </w:lvl>
  </w:abstractNum>
  <w:abstractNum w:abstractNumId="2" w15:restartNumberingAfterBreak="0">
    <w:nsid w:val="00000404"/>
    <w:multiLevelType w:val="multilevel"/>
    <w:tmpl w:val="00000887"/>
    <w:lvl w:ilvl="0">
      <w:start w:val="9"/>
      <w:numFmt w:val="decimal"/>
      <w:lvlText w:val="%1."/>
      <w:lvlJc w:val="left"/>
      <w:pPr>
        <w:ind w:left="940" w:hanging="240"/>
      </w:pPr>
      <w:rPr>
        <w:rFonts w:ascii="Calibri-BoldItalic" w:hAnsi="Calibri-BoldItalic" w:cs="Calibri-BoldItalic"/>
        <w:b/>
        <w:bCs/>
        <w:i/>
        <w:iCs/>
        <w:w w:val="100"/>
        <w:sz w:val="24"/>
        <w:szCs w:val="24"/>
      </w:rPr>
    </w:lvl>
    <w:lvl w:ilvl="1">
      <w:numFmt w:val="bullet"/>
      <w:lvlText w:val="•"/>
      <w:lvlJc w:val="left"/>
      <w:pPr>
        <w:ind w:left="1922" w:hanging="240"/>
      </w:pPr>
    </w:lvl>
    <w:lvl w:ilvl="2">
      <w:numFmt w:val="bullet"/>
      <w:lvlText w:val="•"/>
      <w:lvlJc w:val="left"/>
      <w:pPr>
        <w:ind w:left="2904" w:hanging="240"/>
      </w:pPr>
    </w:lvl>
    <w:lvl w:ilvl="3">
      <w:numFmt w:val="bullet"/>
      <w:lvlText w:val="•"/>
      <w:lvlJc w:val="left"/>
      <w:pPr>
        <w:ind w:left="3886" w:hanging="240"/>
      </w:pPr>
    </w:lvl>
    <w:lvl w:ilvl="4">
      <w:numFmt w:val="bullet"/>
      <w:lvlText w:val="•"/>
      <w:lvlJc w:val="left"/>
      <w:pPr>
        <w:ind w:left="4868" w:hanging="240"/>
      </w:pPr>
    </w:lvl>
    <w:lvl w:ilvl="5">
      <w:numFmt w:val="bullet"/>
      <w:lvlText w:val="•"/>
      <w:lvlJc w:val="left"/>
      <w:pPr>
        <w:ind w:left="5850" w:hanging="240"/>
      </w:pPr>
    </w:lvl>
    <w:lvl w:ilvl="6">
      <w:numFmt w:val="bullet"/>
      <w:lvlText w:val="•"/>
      <w:lvlJc w:val="left"/>
      <w:pPr>
        <w:ind w:left="6832" w:hanging="240"/>
      </w:pPr>
    </w:lvl>
    <w:lvl w:ilvl="7">
      <w:numFmt w:val="bullet"/>
      <w:lvlText w:val="•"/>
      <w:lvlJc w:val="left"/>
      <w:pPr>
        <w:ind w:left="7814" w:hanging="240"/>
      </w:pPr>
    </w:lvl>
    <w:lvl w:ilvl="8">
      <w:numFmt w:val="bullet"/>
      <w:lvlText w:val="•"/>
      <w:lvlJc w:val="left"/>
      <w:pPr>
        <w:ind w:left="8796" w:hanging="240"/>
      </w:pPr>
    </w:lvl>
  </w:abstractNum>
  <w:abstractNum w:abstractNumId="3" w15:restartNumberingAfterBreak="0">
    <w:nsid w:val="00000405"/>
    <w:multiLevelType w:val="multilevel"/>
    <w:tmpl w:val="00000888"/>
    <w:lvl w:ilvl="0">
      <w:start w:val="11"/>
      <w:numFmt w:val="decimal"/>
      <w:lvlText w:val="%1"/>
      <w:lvlJc w:val="left"/>
      <w:pPr>
        <w:ind w:left="1606" w:hanging="667"/>
      </w:pPr>
    </w:lvl>
    <w:lvl w:ilvl="1">
      <w:start w:val="100"/>
      <w:numFmt w:val="decimal"/>
      <w:lvlText w:val="%1.%2"/>
      <w:lvlJc w:val="left"/>
      <w:pPr>
        <w:ind w:left="1606" w:hanging="667"/>
      </w:pPr>
      <w:rPr>
        <w:rFonts w:ascii="Calibri" w:hAnsi="Calibri" w:cs="Calibri"/>
        <w:b/>
        <w:bCs/>
        <w:spacing w:val="-1"/>
        <w:w w:val="100"/>
        <w:sz w:val="22"/>
        <w:szCs w:val="22"/>
      </w:rPr>
    </w:lvl>
    <w:lvl w:ilvl="2">
      <w:start w:val="1"/>
      <w:numFmt w:val="decimal"/>
      <w:lvlText w:val="%1.%2.%3"/>
      <w:lvlJc w:val="left"/>
      <w:pPr>
        <w:ind w:left="1934" w:hanging="755"/>
      </w:pPr>
      <w:rPr>
        <w:rFonts w:ascii="Calibri" w:hAnsi="Calibri" w:cs="Calibri"/>
        <w:b w:val="0"/>
        <w:bCs w:val="0"/>
        <w:spacing w:val="-1"/>
        <w:w w:val="100"/>
        <w:sz w:val="20"/>
        <w:szCs w:val="20"/>
      </w:rPr>
    </w:lvl>
    <w:lvl w:ilvl="3">
      <w:numFmt w:val="bullet"/>
      <w:lvlText w:val="•"/>
      <w:lvlJc w:val="left"/>
      <w:pPr>
        <w:ind w:left="3900" w:hanging="755"/>
      </w:pPr>
    </w:lvl>
    <w:lvl w:ilvl="4">
      <w:numFmt w:val="bullet"/>
      <w:lvlText w:val="•"/>
      <w:lvlJc w:val="left"/>
      <w:pPr>
        <w:ind w:left="4880" w:hanging="755"/>
      </w:pPr>
    </w:lvl>
    <w:lvl w:ilvl="5">
      <w:numFmt w:val="bullet"/>
      <w:lvlText w:val="•"/>
      <w:lvlJc w:val="left"/>
      <w:pPr>
        <w:ind w:left="5860" w:hanging="755"/>
      </w:pPr>
    </w:lvl>
    <w:lvl w:ilvl="6">
      <w:numFmt w:val="bullet"/>
      <w:lvlText w:val="•"/>
      <w:lvlJc w:val="left"/>
      <w:pPr>
        <w:ind w:left="6840" w:hanging="755"/>
      </w:pPr>
    </w:lvl>
    <w:lvl w:ilvl="7">
      <w:numFmt w:val="bullet"/>
      <w:lvlText w:val="•"/>
      <w:lvlJc w:val="left"/>
      <w:pPr>
        <w:ind w:left="7820" w:hanging="755"/>
      </w:pPr>
    </w:lvl>
    <w:lvl w:ilvl="8">
      <w:numFmt w:val="bullet"/>
      <w:lvlText w:val="•"/>
      <w:lvlJc w:val="left"/>
      <w:pPr>
        <w:ind w:left="8800" w:hanging="755"/>
      </w:pPr>
    </w:lvl>
  </w:abstractNum>
  <w:abstractNum w:abstractNumId="4" w15:restartNumberingAfterBreak="0">
    <w:nsid w:val="00000406"/>
    <w:multiLevelType w:val="multilevel"/>
    <w:tmpl w:val="00000889"/>
    <w:lvl w:ilvl="0">
      <w:start w:val="12"/>
      <w:numFmt w:val="decimal"/>
      <w:lvlText w:val="%1"/>
      <w:lvlJc w:val="left"/>
      <w:pPr>
        <w:ind w:left="1606" w:hanging="667"/>
      </w:pPr>
    </w:lvl>
    <w:lvl w:ilvl="1">
      <w:start w:val="100"/>
      <w:numFmt w:val="decimal"/>
      <w:lvlText w:val="%1.%2"/>
      <w:lvlJc w:val="left"/>
      <w:pPr>
        <w:ind w:left="1606" w:hanging="667"/>
      </w:pPr>
      <w:rPr>
        <w:rFonts w:ascii="Calibri" w:hAnsi="Calibri" w:cs="Calibri"/>
        <w:b/>
        <w:bCs/>
        <w:spacing w:val="-1"/>
        <w:w w:val="100"/>
        <w:sz w:val="22"/>
        <w:szCs w:val="22"/>
      </w:rPr>
    </w:lvl>
    <w:lvl w:ilvl="2">
      <w:start w:val="1"/>
      <w:numFmt w:val="decimal"/>
      <w:lvlText w:val="%1.%2.%3"/>
      <w:lvlJc w:val="left"/>
      <w:pPr>
        <w:ind w:left="1934" w:hanging="755"/>
      </w:pPr>
      <w:rPr>
        <w:rFonts w:ascii="Calibri" w:hAnsi="Calibri" w:cs="Calibri"/>
        <w:b w:val="0"/>
        <w:bCs w:val="0"/>
        <w:spacing w:val="-1"/>
        <w:w w:val="100"/>
        <w:sz w:val="20"/>
        <w:szCs w:val="20"/>
      </w:rPr>
    </w:lvl>
    <w:lvl w:ilvl="3">
      <w:numFmt w:val="bullet"/>
      <w:lvlText w:val="•"/>
      <w:lvlJc w:val="left"/>
      <w:pPr>
        <w:ind w:left="3900" w:hanging="755"/>
      </w:pPr>
    </w:lvl>
    <w:lvl w:ilvl="4">
      <w:numFmt w:val="bullet"/>
      <w:lvlText w:val="•"/>
      <w:lvlJc w:val="left"/>
      <w:pPr>
        <w:ind w:left="4880" w:hanging="755"/>
      </w:pPr>
    </w:lvl>
    <w:lvl w:ilvl="5">
      <w:numFmt w:val="bullet"/>
      <w:lvlText w:val="•"/>
      <w:lvlJc w:val="left"/>
      <w:pPr>
        <w:ind w:left="5860" w:hanging="755"/>
      </w:pPr>
    </w:lvl>
    <w:lvl w:ilvl="6">
      <w:numFmt w:val="bullet"/>
      <w:lvlText w:val="•"/>
      <w:lvlJc w:val="left"/>
      <w:pPr>
        <w:ind w:left="6840" w:hanging="755"/>
      </w:pPr>
    </w:lvl>
    <w:lvl w:ilvl="7">
      <w:numFmt w:val="bullet"/>
      <w:lvlText w:val="•"/>
      <w:lvlJc w:val="left"/>
      <w:pPr>
        <w:ind w:left="7820" w:hanging="755"/>
      </w:pPr>
    </w:lvl>
    <w:lvl w:ilvl="8">
      <w:numFmt w:val="bullet"/>
      <w:lvlText w:val="•"/>
      <w:lvlJc w:val="left"/>
      <w:pPr>
        <w:ind w:left="8800" w:hanging="755"/>
      </w:pPr>
    </w:lvl>
  </w:abstractNum>
  <w:abstractNum w:abstractNumId="5" w15:restartNumberingAfterBreak="0">
    <w:nsid w:val="00000407"/>
    <w:multiLevelType w:val="multilevel"/>
    <w:tmpl w:val="0000088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 w15:restartNumberingAfterBreak="0">
    <w:nsid w:val="00000408"/>
    <w:multiLevelType w:val="multilevel"/>
    <w:tmpl w:val="0000088B"/>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 w15:restartNumberingAfterBreak="0">
    <w:nsid w:val="00000409"/>
    <w:multiLevelType w:val="multilevel"/>
    <w:tmpl w:val="0000088C"/>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 w15:restartNumberingAfterBreak="0">
    <w:nsid w:val="0000040A"/>
    <w:multiLevelType w:val="multilevel"/>
    <w:tmpl w:val="0000088D"/>
    <w:lvl w:ilvl="0">
      <w:start w:val="3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 w15:restartNumberingAfterBreak="0">
    <w:nsid w:val="0000040B"/>
    <w:multiLevelType w:val="multilevel"/>
    <w:tmpl w:val="0000088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 w15:restartNumberingAfterBreak="0">
    <w:nsid w:val="0000040C"/>
    <w:multiLevelType w:val="multilevel"/>
    <w:tmpl w:val="0000088F"/>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 w15:restartNumberingAfterBreak="0">
    <w:nsid w:val="0000040D"/>
    <w:multiLevelType w:val="multilevel"/>
    <w:tmpl w:val="00000890"/>
    <w:lvl w:ilvl="0">
      <w:start w:val="1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 w15:restartNumberingAfterBreak="0">
    <w:nsid w:val="0000040E"/>
    <w:multiLevelType w:val="multilevel"/>
    <w:tmpl w:val="0000089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 w15:restartNumberingAfterBreak="0">
    <w:nsid w:val="0000040F"/>
    <w:multiLevelType w:val="multilevel"/>
    <w:tmpl w:val="00000892"/>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 w15:restartNumberingAfterBreak="0">
    <w:nsid w:val="00000410"/>
    <w:multiLevelType w:val="multilevel"/>
    <w:tmpl w:val="0000089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 w15:restartNumberingAfterBreak="0">
    <w:nsid w:val="00000411"/>
    <w:multiLevelType w:val="multilevel"/>
    <w:tmpl w:val="00000894"/>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 w15:restartNumberingAfterBreak="0">
    <w:nsid w:val="00000412"/>
    <w:multiLevelType w:val="multilevel"/>
    <w:tmpl w:val="00000895"/>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 w15:restartNumberingAfterBreak="0">
    <w:nsid w:val="00000413"/>
    <w:multiLevelType w:val="multilevel"/>
    <w:tmpl w:val="00000896"/>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8" w15:restartNumberingAfterBreak="0">
    <w:nsid w:val="00000414"/>
    <w:multiLevelType w:val="multilevel"/>
    <w:tmpl w:val="00000897"/>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000" w:hanging="600"/>
      </w:pPr>
    </w:lvl>
    <w:lvl w:ilvl="2">
      <w:numFmt w:val="bullet"/>
      <w:lvlText w:val="•"/>
      <w:lvlJc w:val="left"/>
      <w:pPr>
        <w:ind w:left="1284" w:hanging="600"/>
      </w:pPr>
    </w:lvl>
    <w:lvl w:ilvl="3">
      <w:numFmt w:val="bullet"/>
      <w:lvlText w:val="•"/>
      <w:lvlJc w:val="left"/>
      <w:pPr>
        <w:ind w:left="1568" w:hanging="600"/>
      </w:pPr>
    </w:lvl>
    <w:lvl w:ilvl="4">
      <w:numFmt w:val="bullet"/>
      <w:lvlText w:val="•"/>
      <w:lvlJc w:val="left"/>
      <w:pPr>
        <w:ind w:left="1853" w:hanging="600"/>
      </w:pPr>
    </w:lvl>
    <w:lvl w:ilvl="5">
      <w:numFmt w:val="bullet"/>
      <w:lvlText w:val="•"/>
      <w:lvlJc w:val="left"/>
      <w:pPr>
        <w:ind w:left="2137" w:hanging="600"/>
      </w:pPr>
    </w:lvl>
    <w:lvl w:ilvl="6">
      <w:numFmt w:val="bullet"/>
      <w:lvlText w:val="•"/>
      <w:lvlJc w:val="left"/>
      <w:pPr>
        <w:ind w:left="2422" w:hanging="600"/>
      </w:pPr>
    </w:lvl>
    <w:lvl w:ilvl="7">
      <w:numFmt w:val="bullet"/>
      <w:lvlText w:val="•"/>
      <w:lvlJc w:val="left"/>
      <w:pPr>
        <w:ind w:left="2706" w:hanging="600"/>
      </w:pPr>
    </w:lvl>
    <w:lvl w:ilvl="8">
      <w:numFmt w:val="bullet"/>
      <w:lvlText w:val="•"/>
      <w:lvlJc w:val="left"/>
      <w:pPr>
        <w:ind w:left="2991" w:hanging="600"/>
      </w:pPr>
    </w:lvl>
  </w:abstractNum>
  <w:abstractNum w:abstractNumId="19" w15:restartNumberingAfterBreak="0">
    <w:nsid w:val="00000415"/>
    <w:multiLevelType w:val="multilevel"/>
    <w:tmpl w:val="00000898"/>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0" w15:restartNumberingAfterBreak="0">
    <w:nsid w:val="00000416"/>
    <w:multiLevelType w:val="multilevel"/>
    <w:tmpl w:val="00000899"/>
    <w:lvl w:ilvl="0">
      <w:start w:val="17"/>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1" w15:restartNumberingAfterBreak="0">
    <w:nsid w:val="00000417"/>
    <w:multiLevelType w:val="multilevel"/>
    <w:tmpl w:val="0000089A"/>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2" w15:restartNumberingAfterBreak="0">
    <w:nsid w:val="00000418"/>
    <w:multiLevelType w:val="multilevel"/>
    <w:tmpl w:val="0000089B"/>
    <w:lvl w:ilvl="0">
      <w:start w:val="1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3" w15:restartNumberingAfterBreak="0">
    <w:nsid w:val="00000419"/>
    <w:multiLevelType w:val="multilevel"/>
    <w:tmpl w:val="0000089C"/>
    <w:lvl w:ilvl="0">
      <w:start w:val="21"/>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1420" w:hanging="1200"/>
      </w:pPr>
      <w:rPr>
        <w:rFonts w:ascii="Times New Roman" w:hAnsi="Times New Roman" w:cs="Times New Roman"/>
        <w:b w:val="0"/>
        <w:bCs w:val="0"/>
        <w:w w:val="100"/>
        <w:sz w:val="24"/>
        <w:szCs w:val="24"/>
      </w:rPr>
    </w:lvl>
    <w:lvl w:ilvl="2">
      <w:numFmt w:val="bullet"/>
      <w:lvlText w:val="•"/>
      <w:lvlJc w:val="left"/>
      <w:pPr>
        <w:ind w:left="2457" w:hanging="1200"/>
      </w:pPr>
    </w:lvl>
    <w:lvl w:ilvl="3">
      <w:numFmt w:val="bullet"/>
      <w:lvlText w:val="•"/>
      <w:lvlJc w:val="left"/>
      <w:pPr>
        <w:ind w:left="3495" w:hanging="1200"/>
      </w:pPr>
    </w:lvl>
    <w:lvl w:ilvl="4">
      <w:numFmt w:val="bullet"/>
      <w:lvlText w:val="•"/>
      <w:lvlJc w:val="left"/>
      <w:pPr>
        <w:ind w:left="4533" w:hanging="1200"/>
      </w:pPr>
    </w:lvl>
    <w:lvl w:ilvl="5">
      <w:numFmt w:val="bullet"/>
      <w:lvlText w:val="•"/>
      <w:lvlJc w:val="left"/>
      <w:pPr>
        <w:ind w:left="5571" w:hanging="1200"/>
      </w:pPr>
    </w:lvl>
    <w:lvl w:ilvl="6">
      <w:numFmt w:val="bullet"/>
      <w:lvlText w:val="•"/>
      <w:lvlJc w:val="left"/>
      <w:pPr>
        <w:ind w:left="6608" w:hanging="1200"/>
      </w:pPr>
    </w:lvl>
    <w:lvl w:ilvl="7">
      <w:numFmt w:val="bullet"/>
      <w:lvlText w:val="•"/>
      <w:lvlJc w:val="left"/>
      <w:pPr>
        <w:ind w:left="7646" w:hanging="1200"/>
      </w:pPr>
    </w:lvl>
    <w:lvl w:ilvl="8">
      <w:numFmt w:val="bullet"/>
      <w:lvlText w:val="•"/>
      <w:lvlJc w:val="left"/>
      <w:pPr>
        <w:ind w:left="8684" w:hanging="1200"/>
      </w:pPr>
    </w:lvl>
  </w:abstractNum>
  <w:abstractNum w:abstractNumId="24" w15:restartNumberingAfterBreak="0">
    <w:nsid w:val="0000041A"/>
    <w:multiLevelType w:val="multilevel"/>
    <w:tmpl w:val="0000089D"/>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5" w15:restartNumberingAfterBreak="0">
    <w:nsid w:val="0000041B"/>
    <w:multiLevelType w:val="multilevel"/>
    <w:tmpl w:val="0000089E"/>
    <w:lvl w:ilvl="0">
      <w:start w:val="19"/>
      <w:numFmt w:val="decimal"/>
      <w:lvlText w:val="%1"/>
      <w:lvlJc w:val="left"/>
      <w:pPr>
        <w:ind w:left="700" w:hanging="600"/>
      </w:pPr>
      <w:rPr>
        <w:rFonts w:ascii="Times New Roman" w:hAnsi="Times New Roman" w:cs="Times New Roman"/>
        <w:b w:val="0"/>
        <w:bCs w:val="0"/>
        <w:w w:val="100"/>
        <w:sz w:val="24"/>
        <w:szCs w:val="24"/>
      </w:rPr>
    </w:lvl>
    <w:lvl w:ilvl="1">
      <w:start w:val="3"/>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6" w15:restartNumberingAfterBreak="0">
    <w:nsid w:val="0000041C"/>
    <w:multiLevelType w:val="multilevel"/>
    <w:tmpl w:val="0000089F"/>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7" w15:restartNumberingAfterBreak="0">
    <w:nsid w:val="0000041D"/>
    <w:multiLevelType w:val="multilevel"/>
    <w:tmpl w:val="000008A0"/>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8" w15:restartNumberingAfterBreak="0">
    <w:nsid w:val="0000041E"/>
    <w:multiLevelType w:val="multilevel"/>
    <w:tmpl w:val="000008A1"/>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9" w15:restartNumberingAfterBreak="0">
    <w:nsid w:val="0000041F"/>
    <w:multiLevelType w:val="multilevel"/>
    <w:tmpl w:val="000008A2"/>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0" w15:restartNumberingAfterBreak="0">
    <w:nsid w:val="00000420"/>
    <w:multiLevelType w:val="multilevel"/>
    <w:tmpl w:val="000008A3"/>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1" w15:restartNumberingAfterBreak="0">
    <w:nsid w:val="00000421"/>
    <w:multiLevelType w:val="multilevel"/>
    <w:tmpl w:val="000008A4"/>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2" w15:restartNumberingAfterBreak="0">
    <w:nsid w:val="00000422"/>
    <w:multiLevelType w:val="multilevel"/>
    <w:tmpl w:val="000008A5"/>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3" w15:restartNumberingAfterBreak="0">
    <w:nsid w:val="00000423"/>
    <w:multiLevelType w:val="multilevel"/>
    <w:tmpl w:val="000008A6"/>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000" w:hanging="600"/>
      </w:pPr>
    </w:lvl>
    <w:lvl w:ilvl="2">
      <w:numFmt w:val="bullet"/>
      <w:lvlText w:val="•"/>
      <w:lvlJc w:val="left"/>
      <w:pPr>
        <w:ind w:left="1266" w:hanging="600"/>
      </w:pPr>
    </w:lvl>
    <w:lvl w:ilvl="3">
      <w:numFmt w:val="bullet"/>
      <w:lvlText w:val="•"/>
      <w:lvlJc w:val="left"/>
      <w:pPr>
        <w:ind w:left="1533" w:hanging="600"/>
      </w:pPr>
    </w:lvl>
    <w:lvl w:ilvl="4">
      <w:numFmt w:val="bullet"/>
      <w:lvlText w:val="•"/>
      <w:lvlJc w:val="left"/>
      <w:pPr>
        <w:ind w:left="1800" w:hanging="600"/>
      </w:pPr>
    </w:lvl>
    <w:lvl w:ilvl="5">
      <w:numFmt w:val="bullet"/>
      <w:lvlText w:val="•"/>
      <w:lvlJc w:val="left"/>
      <w:pPr>
        <w:ind w:left="2066" w:hanging="600"/>
      </w:pPr>
    </w:lvl>
    <w:lvl w:ilvl="6">
      <w:numFmt w:val="bullet"/>
      <w:lvlText w:val="•"/>
      <w:lvlJc w:val="left"/>
      <w:pPr>
        <w:ind w:left="2333" w:hanging="600"/>
      </w:pPr>
    </w:lvl>
    <w:lvl w:ilvl="7">
      <w:numFmt w:val="bullet"/>
      <w:lvlText w:val="•"/>
      <w:lvlJc w:val="left"/>
      <w:pPr>
        <w:ind w:left="2600" w:hanging="600"/>
      </w:pPr>
    </w:lvl>
    <w:lvl w:ilvl="8">
      <w:numFmt w:val="bullet"/>
      <w:lvlText w:val="•"/>
      <w:lvlJc w:val="left"/>
      <w:pPr>
        <w:ind w:left="2867" w:hanging="600"/>
      </w:pPr>
    </w:lvl>
  </w:abstractNum>
  <w:abstractNum w:abstractNumId="34" w15:restartNumberingAfterBreak="0">
    <w:nsid w:val="00000424"/>
    <w:multiLevelType w:val="multilevel"/>
    <w:tmpl w:val="000008A7"/>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5" w15:restartNumberingAfterBreak="0">
    <w:nsid w:val="00000425"/>
    <w:multiLevelType w:val="multilevel"/>
    <w:tmpl w:val="000008A8"/>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6" w15:restartNumberingAfterBreak="0">
    <w:nsid w:val="00000426"/>
    <w:multiLevelType w:val="multilevel"/>
    <w:tmpl w:val="000008A9"/>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7" w15:restartNumberingAfterBreak="0">
    <w:nsid w:val="00000427"/>
    <w:multiLevelType w:val="multilevel"/>
    <w:tmpl w:val="000008AA"/>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8" w15:restartNumberingAfterBreak="0">
    <w:nsid w:val="00000428"/>
    <w:multiLevelType w:val="multilevel"/>
    <w:tmpl w:val="000008AB"/>
    <w:lvl w:ilvl="0">
      <w:start w:val="10"/>
      <w:numFmt w:val="decimal"/>
      <w:lvlText w:val="%1"/>
      <w:lvlJc w:val="left"/>
      <w:pPr>
        <w:ind w:left="4556" w:hanging="4457"/>
      </w:pPr>
      <w:rPr>
        <w:rFonts w:ascii="Times New Roman" w:hAnsi="Times New Roman" w:cs="Times New Roman"/>
        <w:b w:val="0"/>
        <w:bCs w:val="0"/>
        <w:w w:val="100"/>
        <w:sz w:val="24"/>
        <w:szCs w:val="24"/>
      </w:rPr>
    </w:lvl>
    <w:lvl w:ilvl="1">
      <w:numFmt w:val="bullet"/>
      <w:lvlText w:val="•"/>
      <w:lvlJc w:val="left"/>
      <w:pPr>
        <w:ind w:left="5180" w:hanging="4457"/>
      </w:pPr>
    </w:lvl>
    <w:lvl w:ilvl="2">
      <w:numFmt w:val="bullet"/>
      <w:lvlText w:val="•"/>
      <w:lvlJc w:val="left"/>
      <w:pPr>
        <w:ind w:left="5800" w:hanging="4457"/>
      </w:pPr>
    </w:lvl>
    <w:lvl w:ilvl="3">
      <w:numFmt w:val="bullet"/>
      <w:lvlText w:val="•"/>
      <w:lvlJc w:val="left"/>
      <w:pPr>
        <w:ind w:left="6420" w:hanging="4457"/>
      </w:pPr>
    </w:lvl>
    <w:lvl w:ilvl="4">
      <w:numFmt w:val="bullet"/>
      <w:lvlText w:val="•"/>
      <w:lvlJc w:val="left"/>
      <w:pPr>
        <w:ind w:left="7040" w:hanging="4457"/>
      </w:pPr>
    </w:lvl>
    <w:lvl w:ilvl="5">
      <w:numFmt w:val="bullet"/>
      <w:lvlText w:val="•"/>
      <w:lvlJc w:val="left"/>
      <w:pPr>
        <w:ind w:left="7660" w:hanging="4457"/>
      </w:pPr>
    </w:lvl>
    <w:lvl w:ilvl="6">
      <w:numFmt w:val="bullet"/>
      <w:lvlText w:val="•"/>
      <w:lvlJc w:val="left"/>
      <w:pPr>
        <w:ind w:left="8280" w:hanging="4457"/>
      </w:pPr>
    </w:lvl>
    <w:lvl w:ilvl="7">
      <w:numFmt w:val="bullet"/>
      <w:lvlText w:val="•"/>
      <w:lvlJc w:val="left"/>
      <w:pPr>
        <w:ind w:left="8900" w:hanging="4457"/>
      </w:pPr>
    </w:lvl>
    <w:lvl w:ilvl="8">
      <w:numFmt w:val="bullet"/>
      <w:lvlText w:val="•"/>
      <w:lvlJc w:val="left"/>
      <w:pPr>
        <w:ind w:left="9520" w:hanging="4457"/>
      </w:pPr>
    </w:lvl>
  </w:abstractNum>
  <w:abstractNum w:abstractNumId="39" w15:restartNumberingAfterBreak="0">
    <w:nsid w:val="00000429"/>
    <w:multiLevelType w:val="multilevel"/>
    <w:tmpl w:val="000008AC"/>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0" w15:restartNumberingAfterBreak="0">
    <w:nsid w:val="0000042A"/>
    <w:multiLevelType w:val="multilevel"/>
    <w:tmpl w:val="000008AD"/>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1" w15:restartNumberingAfterBreak="0">
    <w:nsid w:val="0000042B"/>
    <w:multiLevelType w:val="multilevel"/>
    <w:tmpl w:val="000008AE"/>
    <w:lvl w:ilvl="0">
      <w:start w:val="2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220" w:hanging="600"/>
      </w:pPr>
    </w:lvl>
    <w:lvl w:ilvl="2">
      <w:numFmt w:val="bullet"/>
      <w:lvlText w:val="•"/>
      <w:lvlJc w:val="left"/>
      <w:pPr>
        <w:ind w:left="3168" w:hanging="600"/>
      </w:pPr>
    </w:lvl>
    <w:lvl w:ilvl="3">
      <w:numFmt w:val="bullet"/>
      <w:lvlText w:val="•"/>
      <w:lvlJc w:val="left"/>
      <w:pPr>
        <w:ind w:left="4117" w:hanging="600"/>
      </w:pPr>
    </w:lvl>
    <w:lvl w:ilvl="4">
      <w:numFmt w:val="bullet"/>
      <w:lvlText w:val="•"/>
      <w:lvlJc w:val="left"/>
      <w:pPr>
        <w:ind w:left="5066" w:hanging="600"/>
      </w:pPr>
    </w:lvl>
    <w:lvl w:ilvl="5">
      <w:numFmt w:val="bullet"/>
      <w:lvlText w:val="•"/>
      <w:lvlJc w:val="left"/>
      <w:pPr>
        <w:ind w:left="6015" w:hanging="600"/>
      </w:pPr>
    </w:lvl>
    <w:lvl w:ilvl="6">
      <w:numFmt w:val="bullet"/>
      <w:lvlText w:val="•"/>
      <w:lvlJc w:val="left"/>
      <w:pPr>
        <w:ind w:left="6964" w:hanging="600"/>
      </w:pPr>
    </w:lvl>
    <w:lvl w:ilvl="7">
      <w:numFmt w:val="bullet"/>
      <w:lvlText w:val="•"/>
      <w:lvlJc w:val="left"/>
      <w:pPr>
        <w:ind w:left="7913" w:hanging="600"/>
      </w:pPr>
    </w:lvl>
    <w:lvl w:ilvl="8">
      <w:numFmt w:val="bullet"/>
      <w:lvlText w:val="•"/>
      <w:lvlJc w:val="left"/>
      <w:pPr>
        <w:ind w:left="8862" w:hanging="600"/>
      </w:pPr>
    </w:lvl>
  </w:abstractNum>
  <w:abstractNum w:abstractNumId="42" w15:restartNumberingAfterBreak="0">
    <w:nsid w:val="0000042C"/>
    <w:multiLevelType w:val="multilevel"/>
    <w:tmpl w:val="000008AF"/>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3" w15:restartNumberingAfterBreak="0">
    <w:nsid w:val="0000042D"/>
    <w:multiLevelType w:val="multilevel"/>
    <w:tmpl w:val="000008B0"/>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4" w15:restartNumberingAfterBreak="0">
    <w:nsid w:val="0000042E"/>
    <w:multiLevelType w:val="multilevel"/>
    <w:tmpl w:val="000008B1"/>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5" w15:restartNumberingAfterBreak="0">
    <w:nsid w:val="0000042F"/>
    <w:multiLevelType w:val="multilevel"/>
    <w:tmpl w:val="000008B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6" w15:restartNumberingAfterBreak="0">
    <w:nsid w:val="00000430"/>
    <w:multiLevelType w:val="multilevel"/>
    <w:tmpl w:val="000008B3"/>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7" w15:restartNumberingAfterBreak="0">
    <w:nsid w:val="00000431"/>
    <w:multiLevelType w:val="multilevel"/>
    <w:tmpl w:val="000008B4"/>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8" w15:restartNumberingAfterBreak="0">
    <w:nsid w:val="00000432"/>
    <w:multiLevelType w:val="multilevel"/>
    <w:tmpl w:val="000008B5"/>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9" w15:restartNumberingAfterBreak="0">
    <w:nsid w:val="00000433"/>
    <w:multiLevelType w:val="multilevel"/>
    <w:tmpl w:val="000008B6"/>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0" w15:restartNumberingAfterBreak="0">
    <w:nsid w:val="00000434"/>
    <w:multiLevelType w:val="multilevel"/>
    <w:tmpl w:val="000008B7"/>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1" w15:restartNumberingAfterBreak="0">
    <w:nsid w:val="00000435"/>
    <w:multiLevelType w:val="multilevel"/>
    <w:tmpl w:val="000008B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2" w15:restartNumberingAfterBreak="0">
    <w:nsid w:val="00000436"/>
    <w:multiLevelType w:val="multilevel"/>
    <w:tmpl w:val="000008B9"/>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3" w15:restartNumberingAfterBreak="0">
    <w:nsid w:val="00000437"/>
    <w:multiLevelType w:val="multilevel"/>
    <w:tmpl w:val="000008BA"/>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4" w15:restartNumberingAfterBreak="0">
    <w:nsid w:val="00000438"/>
    <w:multiLevelType w:val="multilevel"/>
    <w:tmpl w:val="000008BB"/>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5" w15:restartNumberingAfterBreak="0">
    <w:nsid w:val="00000439"/>
    <w:multiLevelType w:val="multilevel"/>
    <w:tmpl w:val="000008BC"/>
    <w:lvl w:ilvl="0">
      <w:start w:val="1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6" w15:restartNumberingAfterBreak="0">
    <w:nsid w:val="0000043A"/>
    <w:multiLevelType w:val="multilevel"/>
    <w:tmpl w:val="000008B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7" w15:restartNumberingAfterBreak="0">
    <w:nsid w:val="0000043B"/>
    <w:multiLevelType w:val="multilevel"/>
    <w:tmpl w:val="000008BE"/>
    <w:lvl w:ilvl="0">
      <w:start w:val="2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8" w15:restartNumberingAfterBreak="0">
    <w:nsid w:val="0000043C"/>
    <w:multiLevelType w:val="multilevel"/>
    <w:tmpl w:val="000008BF"/>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9" w15:restartNumberingAfterBreak="0">
    <w:nsid w:val="0000043D"/>
    <w:multiLevelType w:val="multilevel"/>
    <w:tmpl w:val="000008C0"/>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60" w15:restartNumberingAfterBreak="0">
    <w:nsid w:val="0000043E"/>
    <w:multiLevelType w:val="multilevel"/>
    <w:tmpl w:val="000008C1"/>
    <w:lvl w:ilvl="0">
      <w:start w:val="22"/>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1" w15:restartNumberingAfterBreak="0">
    <w:nsid w:val="0000043F"/>
    <w:multiLevelType w:val="multilevel"/>
    <w:tmpl w:val="000008C2"/>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2" w15:restartNumberingAfterBreak="0">
    <w:nsid w:val="00000440"/>
    <w:multiLevelType w:val="multilevel"/>
    <w:tmpl w:val="000008C3"/>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63" w15:restartNumberingAfterBreak="0">
    <w:nsid w:val="00000441"/>
    <w:multiLevelType w:val="multilevel"/>
    <w:tmpl w:val="000008C4"/>
    <w:lvl w:ilvl="0">
      <w:start w:val="2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040" w:hanging="600"/>
      </w:pPr>
    </w:lvl>
    <w:lvl w:ilvl="2">
      <w:numFmt w:val="bullet"/>
      <w:lvlText w:val="•"/>
      <w:lvlJc w:val="left"/>
      <w:pPr>
        <w:ind w:left="3008" w:hanging="600"/>
      </w:pPr>
    </w:lvl>
    <w:lvl w:ilvl="3">
      <w:numFmt w:val="bullet"/>
      <w:lvlText w:val="•"/>
      <w:lvlJc w:val="left"/>
      <w:pPr>
        <w:ind w:left="3977" w:hanging="600"/>
      </w:pPr>
    </w:lvl>
    <w:lvl w:ilvl="4">
      <w:numFmt w:val="bullet"/>
      <w:lvlText w:val="•"/>
      <w:lvlJc w:val="left"/>
      <w:pPr>
        <w:ind w:left="4946" w:hanging="600"/>
      </w:pPr>
    </w:lvl>
    <w:lvl w:ilvl="5">
      <w:numFmt w:val="bullet"/>
      <w:lvlText w:val="•"/>
      <w:lvlJc w:val="left"/>
      <w:pPr>
        <w:ind w:left="5915" w:hanging="600"/>
      </w:pPr>
    </w:lvl>
    <w:lvl w:ilvl="6">
      <w:numFmt w:val="bullet"/>
      <w:lvlText w:val="•"/>
      <w:lvlJc w:val="left"/>
      <w:pPr>
        <w:ind w:left="6884" w:hanging="600"/>
      </w:pPr>
    </w:lvl>
    <w:lvl w:ilvl="7">
      <w:numFmt w:val="bullet"/>
      <w:lvlText w:val="•"/>
      <w:lvlJc w:val="left"/>
      <w:pPr>
        <w:ind w:left="7853" w:hanging="600"/>
      </w:pPr>
    </w:lvl>
    <w:lvl w:ilvl="8">
      <w:numFmt w:val="bullet"/>
      <w:lvlText w:val="•"/>
      <w:lvlJc w:val="left"/>
      <w:pPr>
        <w:ind w:left="8822" w:hanging="600"/>
      </w:pPr>
    </w:lvl>
  </w:abstractNum>
  <w:abstractNum w:abstractNumId="64" w15:restartNumberingAfterBreak="0">
    <w:nsid w:val="00000442"/>
    <w:multiLevelType w:val="multilevel"/>
    <w:tmpl w:val="000008C5"/>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5" w15:restartNumberingAfterBreak="0">
    <w:nsid w:val="00000443"/>
    <w:multiLevelType w:val="multilevel"/>
    <w:tmpl w:val="000008C6"/>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3740" w:hanging="480"/>
      </w:pPr>
    </w:lvl>
    <w:lvl w:ilvl="2">
      <w:numFmt w:val="bullet"/>
      <w:lvlText w:val="•"/>
      <w:lvlJc w:val="left"/>
      <w:pPr>
        <w:ind w:left="4520" w:hanging="480"/>
      </w:pPr>
    </w:lvl>
    <w:lvl w:ilvl="3">
      <w:numFmt w:val="bullet"/>
      <w:lvlText w:val="•"/>
      <w:lvlJc w:val="left"/>
      <w:pPr>
        <w:ind w:left="5300" w:hanging="480"/>
      </w:pPr>
    </w:lvl>
    <w:lvl w:ilvl="4">
      <w:numFmt w:val="bullet"/>
      <w:lvlText w:val="•"/>
      <w:lvlJc w:val="left"/>
      <w:pPr>
        <w:ind w:left="6080" w:hanging="480"/>
      </w:pPr>
    </w:lvl>
    <w:lvl w:ilvl="5">
      <w:numFmt w:val="bullet"/>
      <w:lvlText w:val="•"/>
      <w:lvlJc w:val="left"/>
      <w:pPr>
        <w:ind w:left="6860" w:hanging="480"/>
      </w:pPr>
    </w:lvl>
    <w:lvl w:ilvl="6">
      <w:numFmt w:val="bullet"/>
      <w:lvlText w:val="•"/>
      <w:lvlJc w:val="left"/>
      <w:pPr>
        <w:ind w:left="7640" w:hanging="480"/>
      </w:pPr>
    </w:lvl>
    <w:lvl w:ilvl="7">
      <w:numFmt w:val="bullet"/>
      <w:lvlText w:val="•"/>
      <w:lvlJc w:val="left"/>
      <w:pPr>
        <w:ind w:left="8420" w:hanging="480"/>
      </w:pPr>
    </w:lvl>
    <w:lvl w:ilvl="8">
      <w:numFmt w:val="bullet"/>
      <w:lvlText w:val="•"/>
      <w:lvlJc w:val="left"/>
      <w:pPr>
        <w:ind w:left="9200" w:hanging="480"/>
      </w:pPr>
    </w:lvl>
  </w:abstractNum>
  <w:abstractNum w:abstractNumId="66" w15:restartNumberingAfterBreak="0">
    <w:nsid w:val="00000444"/>
    <w:multiLevelType w:val="multilevel"/>
    <w:tmpl w:val="000008C7"/>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7" w15:restartNumberingAfterBreak="0">
    <w:nsid w:val="00000445"/>
    <w:multiLevelType w:val="multilevel"/>
    <w:tmpl w:val="000008C8"/>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640" w:hanging="600"/>
      </w:pPr>
    </w:lvl>
    <w:lvl w:ilvl="2">
      <w:numFmt w:val="bullet"/>
      <w:lvlText w:val="•"/>
      <w:lvlJc w:val="left"/>
      <w:pPr>
        <w:ind w:left="3542" w:hanging="600"/>
      </w:pPr>
    </w:lvl>
    <w:lvl w:ilvl="3">
      <w:numFmt w:val="bullet"/>
      <w:lvlText w:val="•"/>
      <w:lvlJc w:val="left"/>
      <w:pPr>
        <w:ind w:left="4444" w:hanging="600"/>
      </w:pPr>
    </w:lvl>
    <w:lvl w:ilvl="4">
      <w:numFmt w:val="bullet"/>
      <w:lvlText w:val="•"/>
      <w:lvlJc w:val="left"/>
      <w:pPr>
        <w:ind w:left="5346" w:hanging="600"/>
      </w:pPr>
    </w:lvl>
    <w:lvl w:ilvl="5">
      <w:numFmt w:val="bullet"/>
      <w:lvlText w:val="•"/>
      <w:lvlJc w:val="left"/>
      <w:pPr>
        <w:ind w:left="6248" w:hanging="600"/>
      </w:pPr>
    </w:lvl>
    <w:lvl w:ilvl="6">
      <w:numFmt w:val="bullet"/>
      <w:lvlText w:val="•"/>
      <w:lvlJc w:val="left"/>
      <w:pPr>
        <w:ind w:left="7151" w:hanging="600"/>
      </w:pPr>
    </w:lvl>
    <w:lvl w:ilvl="7">
      <w:numFmt w:val="bullet"/>
      <w:lvlText w:val="•"/>
      <w:lvlJc w:val="left"/>
      <w:pPr>
        <w:ind w:left="8053" w:hanging="600"/>
      </w:pPr>
    </w:lvl>
    <w:lvl w:ilvl="8">
      <w:numFmt w:val="bullet"/>
      <w:lvlText w:val="•"/>
      <w:lvlJc w:val="left"/>
      <w:pPr>
        <w:ind w:left="8955" w:hanging="600"/>
      </w:pPr>
    </w:lvl>
  </w:abstractNum>
  <w:abstractNum w:abstractNumId="68" w15:restartNumberingAfterBreak="0">
    <w:nsid w:val="00000446"/>
    <w:multiLevelType w:val="multilevel"/>
    <w:tmpl w:val="000008C9"/>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9" w15:restartNumberingAfterBreak="0">
    <w:nsid w:val="00000447"/>
    <w:multiLevelType w:val="multilevel"/>
    <w:tmpl w:val="000008CA"/>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0" w15:restartNumberingAfterBreak="0">
    <w:nsid w:val="00000448"/>
    <w:multiLevelType w:val="multilevel"/>
    <w:tmpl w:val="000008CB"/>
    <w:lvl w:ilvl="0">
      <w:start w:val="2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1" w15:restartNumberingAfterBreak="0">
    <w:nsid w:val="00000449"/>
    <w:multiLevelType w:val="multilevel"/>
    <w:tmpl w:val="000008CC"/>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2" w15:restartNumberingAfterBreak="0">
    <w:nsid w:val="0000044A"/>
    <w:multiLevelType w:val="multilevel"/>
    <w:tmpl w:val="000008CD"/>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3" w15:restartNumberingAfterBreak="0">
    <w:nsid w:val="0000044B"/>
    <w:multiLevelType w:val="multilevel"/>
    <w:tmpl w:val="000008CE"/>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4" w15:restartNumberingAfterBreak="0">
    <w:nsid w:val="0000044C"/>
    <w:multiLevelType w:val="multilevel"/>
    <w:tmpl w:val="000008CF"/>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5" w15:restartNumberingAfterBreak="0">
    <w:nsid w:val="0000044D"/>
    <w:multiLevelType w:val="multilevel"/>
    <w:tmpl w:val="000008D0"/>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6" w15:restartNumberingAfterBreak="0">
    <w:nsid w:val="0000044E"/>
    <w:multiLevelType w:val="multilevel"/>
    <w:tmpl w:val="000008D1"/>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820" w:hanging="600"/>
      </w:pPr>
    </w:lvl>
    <w:lvl w:ilvl="2">
      <w:numFmt w:val="bullet"/>
      <w:lvlText w:val="•"/>
      <w:lvlJc w:val="left"/>
      <w:pPr>
        <w:ind w:left="3702" w:hanging="600"/>
      </w:pPr>
    </w:lvl>
    <w:lvl w:ilvl="3">
      <w:numFmt w:val="bullet"/>
      <w:lvlText w:val="•"/>
      <w:lvlJc w:val="left"/>
      <w:pPr>
        <w:ind w:left="4584" w:hanging="600"/>
      </w:pPr>
    </w:lvl>
    <w:lvl w:ilvl="4">
      <w:numFmt w:val="bullet"/>
      <w:lvlText w:val="•"/>
      <w:lvlJc w:val="left"/>
      <w:pPr>
        <w:ind w:left="5466" w:hanging="600"/>
      </w:pPr>
    </w:lvl>
    <w:lvl w:ilvl="5">
      <w:numFmt w:val="bullet"/>
      <w:lvlText w:val="•"/>
      <w:lvlJc w:val="left"/>
      <w:pPr>
        <w:ind w:left="6348" w:hanging="600"/>
      </w:pPr>
    </w:lvl>
    <w:lvl w:ilvl="6">
      <w:numFmt w:val="bullet"/>
      <w:lvlText w:val="•"/>
      <w:lvlJc w:val="left"/>
      <w:pPr>
        <w:ind w:left="7231" w:hanging="600"/>
      </w:pPr>
    </w:lvl>
    <w:lvl w:ilvl="7">
      <w:numFmt w:val="bullet"/>
      <w:lvlText w:val="•"/>
      <w:lvlJc w:val="left"/>
      <w:pPr>
        <w:ind w:left="8113" w:hanging="600"/>
      </w:pPr>
    </w:lvl>
    <w:lvl w:ilvl="8">
      <w:numFmt w:val="bullet"/>
      <w:lvlText w:val="•"/>
      <w:lvlJc w:val="left"/>
      <w:pPr>
        <w:ind w:left="8995" w:hanging="600"/>
      </w:pPr>
    </w:lvl>
  </w:abstractNum>
  <w:abstractNum w:abstractNumId="77" w15:restartNumberingAfterBreak="0">
    <w:nsid w:val="0000044F"/>
    <w:multiLevelType w:val="multilevel"/>
    <w:tmpl w:val="000008D2"/>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8" w15:restartNumberingAfterBreak="0">
    <w:nsid w:val="00000450"/>
    <w:multiLevelType w:val="multilevel"/>
    <w:tmpl w:val="000008D3"/>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260" w:hanging="600"/>
      </w:pPr>
    </w:lvl>
    <w:lvl w:ilvl="2">
      <w:numFmt w:val="bullet"/>
      <w:lvlText w:val="•"/>
      <w:lvlJc w:val="left"/>
      <w:pPr>
        <w:ind w:left="3204" w:hanging="600"/>
      </w:pPr>
    </w:lvl>
    <w:lvl w:ilvl="3">
      <w:numFmt w:val="bullet"/>
      <w:lvlText w:val="•"/>
      <w:lvlJc w:val="left"/>
      <w:pPr>
        <w:ind w:left="4148" w:hanging="600"/>
      </w:pPr>
    </w:lvl>
    <w:lvl w:ilvl="4">
      <w:numFmt w:val="bullet"/>
      <w:lvlText w:val="•"/>
      <w:lvlJc w:val="left"/>
      <w:pPr>
        <w:ind w:left="5093" w:hanging="600"/>
      </w:pPr>
    </w:lvl>
    <w:lvl w:ilvl="5">
      <w:numFmt w:val="bullet"/>
      <w:lvlText w:val="•"/>
      <w:lvlJc w:val="left"/>
      <w:pPr>
        <w:ind w:left="6037" w:hanging="600"/>
      </w:pPr>
    </w:lvl>
    <w:lvl w:ilvl="6">
      <w:numFmt w:val="bullet"/>
      <w:lvlText w:val="•"/>
      <w:lvlJc w:val="left"/>
      <w:pPr>
        <w:ind w:left="6982" w:hanging="600"/>
      </w:pPr>
    </w:lvl>
    <w:lvl w:ilvl="7">
      <w:numFmt w:val="bullet"/>
      <w:lvlText w:val="•"/>
      <w:lvlJc w:val="left"/>
      <w:pPr>
        <w:ind w:left="7926" w:hanging="600"/>
      </w:pPr>
    </w:lvl>
    <w:lvl w:ilvl="8">
      <w:numFmt w:val="bullet"/>
      <w:lvlText w:val="•"/>
      <w:lvlJc w:val="left"/>
      <w:pPr>
        <w:ind w:left="8871" w:hanging="600"/>
      </w:pPr>
    </w:lvl>
  </w:abstractNum>
  <w:abstractNum w:abstractNumId="79" w15:restartNumberingAfterBreak="0">
    <w:nsid w:val="00000451"/>
    <w:multiLevelType w:val="multilevel"/>
    <w:tmpl w:val="000008D4"/>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0" w15:restartNumberingAfterBreak="0">
    <w:nsid w:val="00000452"/>
    <w:multiLevelType w:val="multilevel"/>
    <w:tmpl w:val="000008D5"/>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1" w15:restartNumberingAfterBreak="0">
    <w:nsid w:val="00000453"/>
    <w:multiLevelType w:val="multilevel"/>
    <w:tmpl w:val="000008D6"/>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2" w15:restartNumberingAfterBreak="0">
    <w:nsid w:val="00000454"/>
    <w:multiLevelType w:val="multilevel"/>
    <w:tmpl w:val="000008D7"/>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320" w:hanging="600"/>
      </w:pPr>
    </w:lvl>
    <w:lvl w:ilvl="2">
      <w:numFmt w:val="bullet"/>
      <w:lvlText w:val="•"/>
      <w:lvlJc w:val="left"/>
      <w:pPr>
        <w:ind w:left="2368" w:hanging="600"/>
      </w:pPr>
    </w:lvl>
    <w:lvl w:ilvl="3">
      <w:numFmt w:val="bullet"/>
      <w:lvlText w:val="•"/>
      <w:lvlJc w:val="left"/>
      <w:pPr>
        <w:ind w:left="3417" w:hanging="600"/>
      </w:pPr>
    </w:lvl>
    <w:lvl w:ilvl="4">
      <w:numFmt w:val="bullet"/>
      <w:lvlText w:val="•"/>
      <w:lvlJc w:val="left"/>
      <w:pPr>
        <w:ind w:left="4466" w:hanging="600"/>
      </w:pPr>
    </w:lvl>
    <w:lvl w:ilvl="5">
      <w:numFmt w:val="bullet"/>
      <w:lvlText w:val="•"/>
      <w:lvlJc w:val="left"/>
      <w:pPr>
        <w:ind w:left="5515" w:hanging="600"/>
      </w:pPr>
    </w:lvl>
    <w:lvl w:ilvl="6">
      <w:numFmt w:val="bullet"/>
      <w:lvlText w:val="•"/>
      <w:lvlJc w:val="left"/>
      <w:pPr>
        <w:ind w:left="6564" w:hanging="600"/>
      </w:pPr>
    </w:lvl>
    <w:lvl w:ilvl="7">
      <w:numFmt w:val="bullet"/>
      <w:lvlText w:val="•"/>
      <w:lvlJc w:val="left"/>
      <w:pPr>
        <w:ind w:left="7613" w:hanging="600"/>
      </w:pPr>
    </w:lvl>
    <w:lvl w:ilvl="8">
      <w:numFmt w:val="bullet"/>
      <w:lvlText w:val="•"/>
      <w:lvlJc w:val="left"/>
      <w:pPr>
        <w:ind w:left="8662" w:hanging="600"/>
      </w:pPr>
    </w:lvl>
  </w:abstractNum>
  <w:abstractNum w:abstractNumId="83" w15:restartNumberingAfterBreak="0">
    <w:nsid w:val="00000455"/>
    <w:multiLevelType w:val="multilevel"/>
    <w:tmpl w:val="000008D8"/>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4" w15:restartNumberingAfterBreak="0">
    <w:nsid w:val="00000456"/>
    <w:multiLevelType w:val="multilevel"/>
    <w:tmpl w:val="000008D9"/>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5" w15:restartNumberingAfterBreak="0">
    <w:nsid w:val="00000457"/>
    <w:multiLevelType w:val="multilevel"/>
    <w:tmpl w:val="000008D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6" w15:restartNumberingAfterBreak="0">
    <w:nsid w:val="00000458"/>
    <w:multiLevelType w:val="multilevel"/>
    <w:tmpl w:val="000008DB"/>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7" w15:restartNumberingAfterBreak="0">
    <w:nsid w:val="00000459"/>
    <w:multiLevelType w:val="multilevel"/>
    <w:tmpl w:val="000008DC"/>
    <w:lvl w:ilvl="0">
      <w:start w:val="3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8" w15:restartNumberingAfterBreak="0">
    <w:nsid w:val="0000045A"/>
    <w:multiLevelType w:val="multilevel"/>
    <w:tmpl w:val="000008D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9" w15:restartNumberingAfterBreak="0">
    <w:nsid w:val="0000045B"/>
    <w:multiLevelType w:val="multilevel"/>
    <w:tmpl w:val="000008DE"/>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0" w15:restartNumberingAfterBreak="0">
    <w:nsid w:val="0000045C"/>
    <w:multiLevelType w:val="multilevel"/>
    <w:tmpl w:val="000008DF"/>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1" w15:restartNumberingAfterBreak="0">
    <w:nsid w:val="0000045D"/>
    <w:multiLevelType w:val="multilevel"/>
    <w:tmpl w:val="000008E0"/>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2" w15:restartNumberingAfterBreak="0">
    <w:nsid w:val="0000045E"/>
    <w:multiLevelType w:val="multilevel"/>
    <w:tmpl w:val="000008E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3" w15:restartNumberingAfterBreak="0">
    <w:nsid w:val="0000045F"/>
    <w:multiLevelType w:val="multilevel"/>
    <w:tmpl w:val="000008E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4" w15:restartNumberingAfterBreak="0">
    <w:nsid w:val="00000460"/>
    <w:multiLevelType w:val="multilevel"/>
    <w:tmpl w:val="000008E3"/>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5" w15:restartNumberingAfterBreak="0">
    <w:nsid w:val="00000461"/>
    <w:multiLevelType w:val="multilevel"/>
    <w:tmpl w:val="000008E4"/>
    <w:lvl w:ilvl="0">
      <w:start w:val="2"/>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6" w15:restartNumberingAfterBreak="0">
    <w:nsid w:val="00000462"/>
    <w:multiLevelType w:val="multilevel"/>
    <w:tmpl w:val="000008E5"/>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7" w15:restartNumberingAfterBreak="0">
    <w:nsid w:val="00000463"/>
    <w:multiLevelType w:val="multilevel"/>
    <w:tmpl w:val="000008E6"/>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8" w15:restartNumberingAfterBreak="0">
    <w:nsid w:val="00000464"/>
    <w:multiLevelType w:val="multilevel"/>
    <w:tmpl w:val="000008E7"/>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9" w15:restartNumberingAfterBreak="0">
    <w:nsid w:val="00000465"/>
    <w:multiLevelType w:val="multilevel"/>
    <w:tmpl w:val="000008E8"/>
    <w:lvl w:ilvl="0">
      <w:start w:val="2"/>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0" w15:restartNumberingAfterBreak="0">
    <w:nsid w:val="00000466"/>
    <w:multiLevelType w:val="multilevel"/>
    <w:tmpl w:val="000008E9"/>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1" w15:restartNumberingAfterBreak="0">
    <w:nsid w:val="00000467"/>
    <w:multiLevelType w:val="multilevel"/>
    <w:tmpl w:val="000008EA"/>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2" w15:restartNumberingAfterBreak="0">
    <w:nsid w:val="00000468"/>
    <w:multiLevelType w:val="multilevel"/>
    <w:tmpl w:val="000008EB"/>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3" w15:restartNumberingAfterBreak="0">
    <w:nsid w:val="00000469"/>
    <w:multiLevelType w:val="multilevel"/>
    <w:tmpl w:val="000008EC"/>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4" w15:restartNumberingAfterBreak="0">
    <w:nsid w:val="0000046A"/>
    <w:multiLevelType w:val="multilevel"/>
    <w:tmpl w:val="000008E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5" w15:restartNumberingAfterBreak="0">
    <w:nsid w:val="0000046B"/>
    <w:multiLevelType w:val="multilevel"/>
    <w:tmpl w:val="000008EE"/>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6" w15:restartNumberingAfterBreak="0">
    <w:nsid w:val="0000046C"/>
    <w:multiLevelType w:val="multilevel"/>
    <w:tmpl w:val="000008EF"/>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300" w:hanging="600"/>
      </w:pPr>
    </w:lvl>
    <w:lvl w:ilvl="2">
      <w:numFmt w:val="bullet"/>
      <w:lvlText w:val="•"/>
      <w:lvlJc w:val="left"/>
      <w:pPr>
        <w:ind w:left="2351" w:hanging="600"/>
      </w:pPr>
    </w:lvl>
    <w:lvl w:ilvl="3">
      <w:numFmt w:val="bullet"/>
      <w:lvlText w:val="•"/>
      <w:lvlJc w:val="left"/>
      <w:pPr>
        <w:ind w:left="3402" w:hanging="600"/>
      </w:pPr>
    </w:lvl>
    <w:lvl w:ilvl="4">
      <w:numFmt w:val="bullet"/>
      <w:lvlText w:val="•"/>
      <w:lvlJc w:val="left"/>
      <w:pPr>
        <w:ind w:left="4453" w:hanging="600"/>
      </w:pPr>
    </w:lvl>
    <w:lvl w:ilvl="5">
      <w:numFmt w:val="bullet"/>
      <w:lvlText w:val="•"/>
      <w:lvlJc w:val="left"/>
      <w:pPr>
        <w:ind w:left="5504" w:hanging="600"/>
      </w:pPr>
    </w:lvl>
    <w:lvl w:ilvl="6">
      <w:numFmt w:val="bullet"/>
      <w:lvlText w:val="•"/>
      <w:lvlJc w:val="left"/>
      <w:pPr>
        <w:ind w:left="6555" w:hanging="600"/>
      </w:pPr>
    </w:lvl>
    <w:lvl w:ilvl="7">
      <w:numFmt w:val="bullet"/>
      <w:lvlText w:val="•"/>
      <w:lvlJc w:val="left"/>
      <w:pPr>
        <w:ind w:left="7606" w:hanging="600"/>
      </w:pPr>
    </w:lvl>
    <w:lvl w:ilvl="8">
      <w:numFmt w:val="bullet"/>
      <w:lvlText w:val="•"/>
      <w:lvlJc w:val="left"/>
      <w:pPr>
        <w:ind w:left="8657" w:hanging="600"/>
      </w:pPr>
    </w:lvl>
  </w:abstractNum>
  <w:abstractNum w:abstractNumId="107" w15:restartNumberingAfterBreak="0">
    <w:nsid w:val="0000046D"/>
    <w:multiLevelType w:val="multilevel"/>
    <w:tmpl w:val="000008F0"/>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8"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9" w15:restartNumberingAfterBreak="0">
    <w:nsid w:val="0000046F"/>
    <w:multiLevelType w:val="multilevel"/>
    <w:tmpl w:val="000008F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0" w15:restartNumberingAfterBreak="0">
    <w:nsid w:val="00000470"/>
    <w:multiLevelType w:val="multilevel"/>
    <w:tmpl w:val="000008F3"/>
    <w:lvl w:ilvl="0">
      <w:start w:val="2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1" w15:restartNumberingAfterBreak="0">
    <w:nsid w:val="00000471"/>
    <w:multiLevelType w:val="multilevel"/>
    <w:tmpl w:val="000008F4"/>
    <w:lvl w:ilvl="0">
      <w:start w:val="2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2" w15:restartNumberingAfterBreak="0">
    <w:nsid w:val="00000472"/>
    <w:multiLevelType w:val="multilevel"/>
    <w:tmpl w:val="000008F5"/>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3" w15:restartNumberingAfterBreak="0">
    <w:nsid w:val="00000473"/>
    <w:multiLevelType w:val="multilevel"/>
    <w:tmpl w:val="000008F6"/>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4" w15:restartNumberingAfterBreak="0">
    <w:nsid w:val="00000474"/>
    <w:multiLevelType w:val="multilevel"/>
    <w:tmpl w:val="000008F7"/>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5" w15:restartNumberingAfterBreak="0">
    <w:nsid w:val="00000475"/>
    <w:multiLevelType w:val="multilevel"/>
    <w:tmpl w:val="000008F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6" w15:restartNumberingAfterBreak="0">
    <w:nsid w:val="00000476"/>
    <w:multiLevelType w:val="multilevel"/>
    <w:tmpl w:val="000008F9"/>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7" w15:restartNumberingAfterBreak="0">
    <w:nsid w:val="00000477"/>
    <w:multiLevelType w:val="multilevel"/>
    <w:tmpl w:val="000008FA"/>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8" w15:restartNumberingAfterBreak="0">
    <w:nsid w:val="00000478"/>
    <w:multiLevelType w:val="multilevel"/>
    <w:tmpl w:val="000008FB"/>
    <w:lvl w:ilvl="0">
      <w:start w:val="2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9" w15:restartNumberingAfterBreak="0">
    <w:nsid w:val="00000479"/>
    <w:multiLevelType w:val="multilevel"/>
    <w:tmpl w:val="000008FC"/>
    <w:lvl w:ilvl="0">
      <w:start w:val="3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0" w15:restartNumberingAfterBreak="0">
    <w:nsid w:val="0000047A"/>
    <w:multiLevelType w:val="multilevel"/>
    <w:tmpl w:val="000008F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1" w15:restartNumberingAfterBreak="0">
    <w:nsid w:val="0000047B"/>
    <w:multiLevelType w:val="multilevel"/>
    <w:tmpl w:val="000008FE"/>
    <w:lvl w:ilvl="0">
      <w:start w:val="1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2" w15:restartNumberingAfterBreak="0">
    <w:nsid w:val="0000047C"/>
    <w:multiLevelType w:val="multilevel"/>
    <w:tmpl w:val="000008FF"/>
    <w:lvl w:ilvl="0">
      <w:start w:val="24"/>
      <w:numFmt w:val="decimal"/>
      <w:lvlText w:val="%1"/>
      <w:lvlJc w:val="left"/>
      <w:pPr>
        <w:ind w:left="1317" w:hanging="1217"/>
      </w:pPr>
      <w:rPr>
        <w:rFonts w:ascii="Times New Roman" w:hAnsi="Times New Roman" w:cs="Times New Roman"/>
        <w:b w:val="0"/>
        <w:bCs w:val="0"/>
        <w:w w:val="100"/>
        <w:sz w:val="24"/>
        <w:szCs w:val="24"/>
      </w:rPr>
    </w:lvl>
    <w:lvl w:ilvl="1">
      <w:numFmt w:val="bullet"/>
      <w:lvlText w:val="•"/>
      <w:lvlJc w:val="left"/>
      <w:pPr>
        <w:ind w:left="2264" w:hanging="1217"/>
      </w:pPr>
    </w:lvl>
    <w:lvl w:ilvl="2">
      <w:numFmt w:val="bullet"/>
      <w:lvlText w:val="•"/>
      <w:lvlJc w:val="left"/>
      <w:pPr>
        <w:ind w:left="3208" w:hanging="1217"/>
      </w:pPr>
    </w:lvl>
    <w:lvl w:ilvl="3">
      <w:numFmt w:val="bullet"/>
      <w:lvlText w:val="•"/>
      <w:lvlJc w:val="left"/>
      <w:pPr>
        <w:ind w:left="4152" w:hanging="1217"/>
      </w:pPr>
    </w:lvl>
    <w:lvl w:ilvl="4">
      <w:numFmt w:val="bullet"/>
      <w:lvlText w:val="•"/>
      <w:lvlJc w:val="left"/>
      <w:pPr>
        <w:ind w:left="5096" w:hanging="1217"/>
      </w:pPr>
    </w:lvl>
    <w:lvl w:ilvl="5">
      <w:numFmt w:val="bullet"/>
      <w:lvlText w:val="•"/>
      <w:lvlJc w:val="left"/>
      <w:pPr>
        <w:ind w:left="6040" w:hanging="1217"/>
      </w:pPr>
    </w:lvl>
    <w:lvl w:ilvl="6">
      <w:numFmt w:val="bullet"/>
      <w:lvlText w:val="•"/>
      <w:lvlJc w:val="left"/>
      <w:pPr>
        <w:ind w:left="6984" w:hanging="1217"/>
      </w:pPr>
    </w:lvl>
    <w:lvl w:ilvl="7">
      <w:numFmt w:val="bullet"/>
      <w:lvlText w:val="•"/>
      <w:lvlJc w:val="left"/>
      <w:pPr>
        <w:ind w:left="7928" w:hanging="1217"/>
      </w:pPr>
    </w:lvl>
    <w:lvl w:ilvl="8">
      <w:numFmt w:val="bullet"/>
      <w:lvlText w:val="•"/>
      <w:lvlJc w:val="left"/>
      <w:pPr>
        <w:ind w:left="8872" w:hanging="1217"/>
      </w:pPr>
    </w:lvl>
  </w:abstractNum>
  <w:abstractNum w:abstractNumId="123" w15:restartNumberingAfterBreak="0">
    <w:nsid w:val="0000047D"/>
    <w:multiLevelType w:val="multilevel"/>
    <w:tmpl w:val="00000900"/>
    <w:lvl w:ilvl="0">
      <w:start w:val="2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4" w15:restartNumberingAfterBreak="0">
    <w:nsid w:val="0000047E"/>
    <w:multiLevelType w:val="multilevel"/>
    <w:tmpl w:val="00000901"/>
    <w:lvl w:ilvl="0">
      <w:start w:val="1"/>
      <w:numFmt w:val="decimal"/>
      <w:lvlText w:val="%1"/>
      <w:lvlJc w:val="left"/>
      <w:pPr>
        <w:ind w:left="1120" w:hanging="900"/>
      </w:pPr>
      <w:rPr>
        <w:rFonts w:ascii="Times New Roman" w:hAnsi="Times New Roman" w:cs="Times New Roman"/>
        <w:b w:val="0"/>
        <w:bCs w:val="0"/>
        <w:w w:val="100"/>
        <w:sz w:val="24"/>
        <w:szCs w:val="24"/>
      </w:rPr>
    </w:lvl>
    <w:lvl w:ilvl="1">
      <w:numFmt w:val="bullet"/>
      <w:lvlText w:val="•"/>
      <w:lvlJc w:val="left"/>
      <w:pPr>
        <w:ind w:left="2084" w:hanging="900"/>
      </w:pPr>
    </w:lvl>
    <w:lvl w:ilvl="2">
      <w:numFmt w:val="bullet"/>
      <w:lvlText w:val="•"/>
      <w:lvlJc w:val="left"/>
      <w:pPr>
        <w:ind w:left="3048" w:hanging="900"/>
      </w:pPr>
    </w:lvl>
    <w:lvl w:ilvl="3">
      <w:numFmt w:val="bullet"/>
      <w:lvlText w:val="•"/>
      <w:lvlJc w:val="left"/>
      <w:pPr>
        <w:ind w:left="4012" w:hanging="900"/>
      </w:pPr>
    </w:lvl>
    <w:lvl w:ilvl="4">
      <w:numFmt w:val="bullet"/>
      <w:lvlText w:val="•"/>
      <w:lvlJc w:val="left"/>
      <w:pPr>
        <w:ind w:left="4976" w:hanging="900"/>
      </w:pPr>
    </w:lvl>
    <w:lvl w:ilvl="5">
      <w:numFmt w:val="bullet"/>
      <w:lvlText w:val="•"/>
      <w:lvlJc w:val="left"/>
      <w:pPr>
        <w:ind w:left="5940" w:hanging="900"/>
      </w:pPr>
    </w:lvl>
    <w:lvl w:ilvl="6">
      <w:numFmt w:val="bullet"/>
      <w:lvlText w:val="•"/>
      <w:lvlJc w:val="left"/>
      <w:pPr>
        <w:ind w:left="6904" w:hanging="900"/>
      </w:pPr>
    </w:lvl>
    <w:lvl w:ilvl="7">
      <w:numFmt w:val="bullet"/>
      <w:lvlText w:val="•"/>
      <w:lvlJc w:val="left"/>
      <w:pPr>
        <w:ind w:left="7868" w:hanging="900"/>
      </w:pPr>
    </w:lvl>
    <w:lvl w:ilvl="8">
      <w:numFmt w:val="bullet"/>
      <w:lvlText w:val="•"/>
      <w:lvlJc w:val="left"/>
      <w:pPr>
        <w:ind w:left="8832" w:hanging="900"/>
      </w:pPr>
    </w:lvl>
  </w:abstractNum>
  <w:abstractNum w:abstractNumId="125" w15:restartNumberingAfterBreak="0">
    <w:nsid w:val="0000047F"/>
    <w:multiLevelType w:val="multilevel"/>
    <w:tmpl w:val="00000902"/>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6" w15:restartNumberingAfterBreak="0">
    <w:nsid w:val="00000480"/>
    <w:multiLevelType w:val="multilevel"/>
    <w:tmpl w:val="00000903"/>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7" w15:restartNumberingAfterBreak="0">
    <w:nsid w:val="00000481"/>
    <w:multiLevelType w:val="multilevel"/>
    <w:tmpl w:val="00000904"/>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8" w15:restartNumberingAfterBreak="0">
    <w:nsid w:val="00000482"/>
    <w:multiLevelType w:val="multilevel"/>
    <w:tmpl w:val="00000905"/>
    <w:lvl w:ilvl="0">
      <w:start w:val="31"/>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9" w15:restartNumberingAfterBreak="0">
    <w:nsid w:val="00000483"/>
    <w:multiLevelType w:val="multilevel"/>
    <w:tmpl w:val="00000906"/>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0" w15:restartNumberingAfterBreak="0">
    <w:nsid w:val="00000484"/>
    <w:multiLevelType w:val="multilevel"/>
    <w:tmpl w:val="00000907"/>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1" w15:restartNumberingAfterBreak="0">
    <w:nsid w:val="00000485"/>
    <w:multiLevelType w:val="multilevel"/>
    <w:tmpl w:val="00000908"/>
    <w:lvl w:ilvl="0">
      <w:start w:val="3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2" w15:restartNumberingAfterBreak="0">
    <w:nsid w:val="00000486"/>
    <w:multiLevelType w:val="multilevel"/>
    <w:tmpl w:val="00000909"/>
    <w:lvl w:ilvl="0">
      <w:start w:val="3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3" w15:restartNumberingAfterBreak="0">
    <w:nsid w:val="00000487"/>
    <w:multiLevelType w:val="multilevel"/>
    <w:tmpl w:val="0000090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4" w15:restartNumberingAfterBreak="0">
    <w:nsid w:val="00000488"/>
    <w:multiLevelType w:val="multilevel"/>
    <w:tmpl w:val="0000090B"/>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5" w15:restartNumberingAfterBreak="0">
    <w:nsid w:val="00000489"/>
    <w:multiLevelType w:val="multilevel"/>
    <w:tmpl w:val="0000090C"/>
    <w:lvl w:ilvl="0">
      <w:start w:val="15"/>
      <w:numFmt w:val="decimal"/>
      <w:lvlText w:val="%1"/>
      <w:lvlJc w:val="left"/>
      <w:pPr>
        <w:ind w:left="700" w:hanging="600"/>
      </w:pPr>
      <w:rPr>
        <w:rFonts w:ascii="Times New Roman" w:hAnsi="Times New Roman" w:cs="Times New Roman"/>
        <w:b w:val="0"/>
        <w:bCs w:val="0"/>
        <w:w w:val="100"/>
        <w:position w:val="1"/>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6" w15:restartNumberingAfterBreak="0">
    <w:nsid w:val="0000048A"/>
    <w:multiLevelType w:val="multilevel"/>
    <w:tmpl w:val="0000090D"/>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7" w15:restartNumberingAfterBreak="0">
    <w:nsid w:val="0000048B"/>
    <w:multiLevelType w:val="multilevel"/>
    <w:tmpl w:val="0000090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8" w15:restartNumberingAfterBreak="0">
    <w:nsid w:val="0000048C"/>
    <w:multiLevelType w:val="multilevel"/>
    <w:tmpl w:val="0000090F"/>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9" w15:restartNumberingAfterBreak="0">
    <w:nsid w:val="0000048D"/>
    <w:multiLevelType w:val="multilevel"/>
    <w:tmpl w:val="00000910"/>
    <w:lvl w:ilvl="0">
      <w:start w:val="21"/>
      <w:numFmt w:val="decimal"/>
      <w:lvlText w:val="%1"/>
      <w:lvlJc w:val="left"/>
      <w:pPr>
        <w:ind w:left="807" w:hanging="708"/>
      </w:pPr>
      <w:rPr>
        <w:rFonts w:ascii="Times New Roman" w:hAnsi="Times New Roman" w:cs="Times New Roman"/>
        <w:b w:val="0"/>
        <w:bCs w:val="0"/>
        <w:w w:val="100"/>
        <w:sz w:val="24"/>
        <w:szCs w:val="24"/>
      </w:rPr>
    </w:lvl>
    <w:lvl w:ilvl="1">
      <w:numFmt w:val="bullet"/>
      <w:lvlText w:val="•"/>
      <w:lvlJc w:val="left"/>
      <w:pPr>
        <w:ind w:left="1796" w:hanging="708"/>
      </w:pPr>
    </w:lvl>
    <w:lvl w:ilvl="2">
      <w:numFmt w:val="bullet"/>
      <w:lvlText w:val="•"/>
      <w:lvlJc w:val="left"/>
      <w:pPr>
        <w:ind w:left="2792" w:hanging="708"/>
      </w:pPr>
    </w:lvl>
    <w:lvl w:ilvl="3">
      <w:numFmt w:val="bullet"/>
      <w:lvlText w:val="•"/>
      <w:lvlJc w:val="left"/>
      <w:pPr>
        <w:ind w:left="3788" w:hanging="708"/>
      </w:pPr>
    </w:lvl>
    <w:lvl w:ilvl="4">
      <w:numFmt w:val="bullet"/>
      <w:lvlText w:val="•"/>
      <w:lvlJc w:val="left"/>
      <w:pPr>
        <w:ind w:left="4784" w:hanging="708"/>
      </w:pPr>
    </w:lvl>
    <w:lvl w:ilvl="5">
      <w:numFmt w:val="bullet"/>
      <w:lvlText w:val="•"/>
      <w:lvlJc w:val="left"/>
      <w:pPr>
        <w:ind w:left="5780" w:hanging="708"/>
      </w:pPr>
    </w:lvl>
    <w:lvl w:ilvl="6">
      <w:numFmt w:val="bullet"/>
      <w:lvlText w:val="•"/>
      <w:lvlJc w:val="left"/>
      <w:pPr>
        <w:ind w:left="6776" w:hanging="708"/>
      </w:pPr>
    </w:lvl>
    <w:lvl w:ilvl="7">
      <w:numFmt w:val="bullet"/>
      <w:lvlText w:val="•"/>
      <w:lvlJc w:val="left"/>
      <w:pPr>
        <w:ind w:left="7772" w:hanging="708"/>
      </w:pPr>
    </w:lvl>
    <w:lvl w:ilvl="8">
      <w:numFmt w:val="bullet"/>
      <w:lvlText w:val="•"/>
      <w:lvlJc w:val="left"/>
      <w:pPr>
        <w:ind w:left="8768" w:hanging="708"/>
      </w:pPr>
    </w:lvl>
  </w:abstractNum>
  <w:abstractNum w:abstractNumId="140" w15:restartNumberingAfterBreak="0">
    <w:nsid w:val="0000048E"/>
    <w:multiLevelType w:val="multilevel"/>
    <w:tmpl w:val="00000911"/>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1" w15:restartNumberingAfterBreak="0">
    <w:nsid w:val="0000048F"/>
    <w:multiLevelType w:val="multilevel"/>
    <w:tmpl w:val="00000912"/>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2" w15:restartNumberingAfterBreak="0">
    <w:nsid w:val="00000490"/>
    <w:multiLevelType w:val="multilevel"/>
    <w:tmpl w:val="0000091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3" w15:restartNumberingAfterBreak="0">
    <w:nsid w:val="00000491"/>
    <w:multiLevelType w:val="multilevel"/>
    <w:tmpl w:val="00000914"/>
    <w:lvl w:ilvl="0">
      <w:start w:val="8"/>
      <w:numFmt w:val="decimal"/>
      <w:lvlText w:val="%1"/>
      <w:lvlJc w:val="left"/>
      <w:pPr>
        <w:ind w:left="3068" w:hanging="2848"/>
      </w:pPr>
      <w:rPr>
        <w:rFonts w:ascii="Times New Roman" w:hAnsi="Times New Roman" w:cs="Times New Roman"/>
        <w:b w:val="0"/>
        <w:bCs w:val="0"/>
        <w:w w:val="100"/>
        <w:sz w:val="24"/>
        <w:szCs w:val="24"/>
      </w:rPr>
    </w:lvl>
    <w:lvl w:ilvl="1">
      <w:numFmt w:val="bullet"/>
      <w:lvlText w:val="•"/>
      <w:lvlJc w:val="left"/>
      <w:pPr>
        <w:ind w:left="3830" w:hanging="2848"/>
      </w:pPr>
    </w:lvl>
    <w:lvl w:ilvl="2">
      <w:numFmt w:val="bullet"/>
      <w:lvlText w:val="•"/>
      <w:lvlJc w:val="left"/>
      <w:pPr>
        <w:ind w:left="4600" w:hanging="2848"/>
      </w:pPr>
    </w:lvl>
    <w:lvl w:ilvl="3">
      <w:numFmt w:val="bullet"/>
      <w:lvlText w:val="•"/>
      <w:lvlJc w:val="left"/>
      <w:pPr>
        <w:ind w:left="5370" w:hanging="2848"/>
      </w:pPr>
    </w:lvl>
    <w:lvl w:ilvl="4">
      <w:numFmt w:val="bullet"/>
      <w:lvlText w:val="•"/>
      <w:lvlJc w:val="left"/>
      <w:pPr>
        <w:ind w:left="6140" w:hanging="2848"/>
      </w:pPr>
    </w:lvl>
    <w:lvl w:ilvl="5">
      <w:numFmt w:val="bullet"/>
      <w:lvlText w:val="•"/>
      <w:lvlJc w:val="left"/>
      <w:pPr>
        <w:ind w:left="6910" w:hanging="2848"/>
      </w:pPr>
    </w:lvl>
    <w:lvl w:ilvl="6">
      <w:numFmt w:val="bullet"/>
      <w:lvlText w:val="•"/>
      <w:lvlJc w:val="left"/>
      <w:pPr>
        <w:ind w:left="7680" w:hanging="2848"/>
      </w:pPr>
    </w:lvl>
    <w:lvl w:ilvl="7">
      <w:numFmt w:val="bullet"/>
      <w:lvlText w:val="•"/>
      <w:lvlJc w:val="left"/>
      <w:pPr>
        <w:ind w:left="8450" w:hanging="2848"/>
      </w:pPr>
    </w:lvl>
    <w:lvl w:ilvl="8">
      <w:numFmt w:val="bullet"/>
      <w:lvlText w:val="•"/>
      <w:lvlJc w:val="left"/>
      <w:pPr>
        <w:ind w:left="9220" w:hanging="2848"/>
      </w:pPr>
    </w:lvl>
  </w:abstractNum>
  <w:abstractNum w:abstractNumId="144" w15:restartNumberingAfterBreak="0">
    <w:nsid w:val="00000492"/>
    <w:multiLevelType w:val="multilevel"/>
    <w:tmpl w:val="00000915"/>
    <w:lvl w:ilvl="0">
      <w:start w:val="11"/>
      <w:numFmt w:val="decimal"/>
      <w:lvlText w:val="%1"/>
      <w:lvlJc w:val="left"/>
      <w:pPr>
        <w:ind w:left="700" w:hanging="600"/>
      </w:pPr>
      <w:rPr>
        <w:rFonts w:ascii="Times New Roman" w:hAnsi="Times New Roman" w:cs="Times New Roman"/>
        <w:b w:val="0"/>
        <w:bCs w:val="0"/>
        <w:w w:val="100"/>
        <w:position w:val="1"/>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5" w15:restartNumberingAfterBreak="0">
    <w:nsid w:val="00000493"/>
    <w:multiLevelType w:val="multilevel"/>
    <w:tmpl w:val="00000916"/>
    <w:lvl w:ilvl="0">
      <w:start w:val="14"/>
      <w:numFmt w:val="decimal"/>
      <w:lvlText w:val="%1"/>
      <w:lvlJc w:val="left"/>
      <w:pPr>
        <w:ind w:left="2402" w:hanging="2302"/>
      </w:pPr>
      <w:rPr>
        <w:rFonts w:ascii="Times New Roman" w:hAnsi="Times New Roman" w:cs="Times New Roman"/>
        <w:b w:val="0"/>
        <w:bCs w:val="0"/>
        <w:w w:val="100"/>
        <w:sz w:val="24"/>
        <w:szCs w:val="24"/>
      </w:rPr>
    </w:lvl>
    <w:lvl w:ilvl="1">
      <w:numFmt w:val="bullet"/>
      <w:lvlText w:val="•"/>
      <w:lvlJc w:val="left"/>
      <w:pPr>
        <w:ind w:left="3236" w:hanging="2302"/>
      </w:pPr>
    </w:lvl>
    <w:lvl w:ilvl="2">
      <w:numFmt w:val="bullet"/>
      <w:lvlText w:val="•"/>
      <w:lvlJc w:val="left"/>
      <w:pPr>
        <w:ind w:left="4072" w:hanging="2302"/>
      </w:pPr>
    </w:lvl>
    <w:lvl w:ilvl="3">
      <w:numFmt w:val="bullet"/>
      <w:lvlText w:val="•"/>
      <w:lvlJc w:val="left"/>
      <w:pPr>
        <w:ind w:left="4908" w:hanging="2302"/>
      </w:pPr>
    </w:lvl>
    <w:lvl w:ilvl="4">
      <w:numFmt w:val="bullet"/>
      <w:lvlText w:val="•"/>
      <w:lvlJc w:val="left"/>
      <w:pPr>
        <w:ind w:left="5744" w:hanging="2302"/>
      </w:pPr>
    </w:lvl>
    <w:lvl w:ilvl="5">
      <w:numFmt w:val="bullet"/>
      <w:lvlText w:val="•"/>
      <w:lvlJc w:val="left"/>
      <w:pPr>
        <w:ind w:left="6580" w:hanging="2302"/>
      </w:pPr>
    </w:lvl>
    <w:lvl w:ilvl="6">
      <w:numFmt w:val="bullet"/>
      <w:lvlText w:val="•"/>
      <w:lvlJc w:val="left"/>
      <w:pPr>
        <w:ind w:left="7416" w:hanging="2302"/>
      </w:pPr>
    </w:lvl>
    <w:lvl w:ilvl="7">
      <w:numFmt w:val="bullet"/>
      <w:lvlText w:val="•"/>
      <w:lvlJc w:val="left"/>
      <w:pPr>
        <w:ind w:left="8252" w:hanging="2302"/>
      </w:pPr>
    </w:lvl>
    <w:lvl w:ilvl="8">
      <w:numFmt w:val="bullet"/>
      <w:lvlText w:val="•"/>
      <w:lvlJc w:val="left"/>
      <w:pPr>
        <w:ind w:left="9088" w:hanging="2302"/>
      </w:pPr>
    </w:lvl>
  </w:abstractNum>
  <w:abstractNum w:abstractNumId="146" w15:restartNumberingAfterBreak="0">
    <w:nsid w:val="00000494"/>
    <w:multiLevelType w:val="multilevel"/>
    <w:tmpl w:val="00000917"/>
    <w:lvl w:ilvl="0">
      <w:start w:val="22"/>
      <w:numFmt w:val="decimal"/>
      <w:lvlText w:val="%1"/>
      <w:lvlJc w:val="left"/>
      <w:pPr>
        <w:ind w:left="2402" w:hanging="2302"/>
      </w:pPr>
      <w:rPr>
        <w:rFonts w:ascii="Times New Roman" w:hAnsi="Times New Roman" w:cs="Times New Roman"/>
        <w:b w:val="0"/>
        <w:bCs w:val="0"/>
        <w:w w:val="100"/>
        <w:position w:val="1"/>
        <w:sz w:val="24"/>
        <w:szCs w:val="24"/>
      </w:rPr>
    </w:lvl>
    <w:lvl w:ilvl="1">
      <w:numFmt w:val="bullet"/>
      <w:lvlText w:val="•"/>
      <w:lvlJc w:val="left"/>
      <w:pPr>
        <w:ind w:left="3236" w:hanging="2302"/>
      </w:pPr>
    </w:lvl>
    <w:lvl w:ilvl="2">
      <w:numFmt w:val="bullet"/>
      <w:lvlText w:val="•"/>
      <w:lvlJc w:val="left"/>
      <w:pPr>
        <w:ind w:left="4072" w:hanging="2302"/>
      </w:pPr>
    </w:lvl>
    <w:lvl w:ilvl="3">
      <w:numFmt w:val="bullet"/>
      <w:lvlText w:val="•"/>
      <w:lvlJc w:val="left"/>
      <w:pPr>
        <w:ind w:left="4908" w:hanging="2302"/>
      </w:pPr>
    </w:lvl>
    <w:lvl w:ilvl="4">
      <w:numFmt w:val="bullet"/>
      <w:lvlText w:val="•"/>
      <w:lvlJc w:val="left"/>
      <w:pPr>
        <w:ind w:left="5744" w:hanging="2302"/>
      </w:pPr>
    </w:lvl>
    <w:lvl w:ilvl="5">
      <w:numFmt w:val="bullet"/>
      <w:lvlText w:val="•"/>
      <w:lvlJc w:val="left"/>
      <w:pPr>
        <w:ind w:left="6580" w:hanging="2302"/>
      </w:pPr>
    </w:lvl>
    <w:lvl w:ilvl="6">
      <w:numFmt w:val="bullet"/>
      <w:lvlText w:val="•"/>
      <w:lvlJc w:val="left"/>
      <w:pPr>
        <w:ind w:left="7416" w:hanging="2302"/>
      </w:pPr>
    </w:lvl>
    <w:lvl w:ilvl="7">
      <w:numFmt w:val="bullet"/>
      <w:lvlText w:val="•"/>
      <w:lvlJc w:val="left"/>
      <w:pPr>
        <w:ind w:left="8252" w:hanging="2302"/>
      </w:pPr>
    </w:lvl>
    <w:lvl w:ilvl="8">
      <w:numFmt w:val="bullet"/>
      <w:lvlText w:val="•"/>
      <w:lvlJc w:val="left"/>
      <w:pPr>
        <w:ind w:left="9088" w:hanging="2302"/>
      </w:pPr>
    </w:lvl>
  </w:abstractNum>
  <w:abstractNum w:abstractNumId="147" w15:restartNumberingAfterBreak="0">
    <w:nsid w:val="00000495"/>
    <w:multiLevelType w:val="multilevel"/>
    <w:tmpl w:val="00000918"/>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3400" w:hanging="600"/>
      </w:pPr>
    </w:lvl>
    <w:lvl w:ilvl="2">
      <w:numFmt w:val="bullet"/>
      <w:lvlText w:val="•"/>
      <w:lvlJc w:val="left"/>
      <w:pPr>
        <w:ind w:left="4217" w:hanging="600"/>
      </w:pPr>
    </w:lvl>
    <w:lvl w:ilvl="3">
      <w:numFmt w:val="bullet"/>
      <w:lvlText w:val="•"/>
      <w:lvlJc w:val="left"/>
      <w:pPr>
        <w:ind w:left="5035" w:hanging="600"/>
      </w:pPr>
    </w:lvl>
    <w:lvl w:ilvl="4">
      <w:numFmt w:val="bullet"/>
      <w:lvlText w:val="•"/>
      <w:lvlJc w:val="left"/>
      <w:pPr>
        <w:ind w:left="5853" w:hanging="600"/>
      </w:pPr>
    </w:lvl>
    <w:lvl w:ilvl="5">
      <w:numFmt w:val="bullet"/>
      <w:lvlText w:val="•"/>
      <w:lvlJc w:val="left"/>
      <w:pPr>
        <w:ind w:left="6671" w:hanging="600"/>
      </w:pPr>
    </w:lvl>
    <w:lvl w:ilvl="6">
      <w:numFmt w:val="bullet"/>
      <w:lvlText w:val="•"/>
      <w:lvlJc w:val="left"/>
      <w:pPr>
        <w:ind w:left="7488" w:hanging="600"/>
      </w:pPr>
    </w:lvl>
    <w:lvl w:ilvl="7">
      <w:numFmt w:val="bullet"/>
      <w:lvlText w:val="•"/>
      <w:lvlJc w:val="left"/>
      <w:pPr>
        <w:ind w:left="8306" w:hanging="600"/>
      </w:pPr>
    </w:lvl>
    <w:lvl w:ilvl="8">
      <w:numFmt w:val="bullet"/>
      <w:lvlText w:val="•"/>
      <w:lvlJc w:val="left"/>
      <w:pPr>
        <w:ind w:left="9124" w:hanging="600"/>
      </w:pPr>
    </w:lvl>
  </w:abstractNum>
  <w:abstractNum w:abstractNumId="148" w15:restartNumberingAfterBreak="0">
    <w:nsid w:val="00000496"/>
    <w:multiLevelType w:val="multilevel"/>
    <w:tmpl w:val="00000919"/>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9" w15:restartNumberingAfterBreak="0">
    <w:nsid w:val="00000497"/>
    <w:multiLevelType w:val="multilevel"/>
    <w:tmpl w:val="0000091A"/>
    <w:lvl w:ilvl="0">
      <w:start w:val="26"/>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1060" w:hanging="840"/>
      </w:pPr>
      <w:rPr>
        <w:rFonts w:ascii="Times New Roman" w:hAnsi="Times New Roman" w:cs="Times New Roman"/>
        <w:b w:val="0"/>
        <w:bCs w:val="0"/>
        <w:w w:val="100"/>
        <w:sz w:val="24"/>
        <w:szCs w:val="24"/>
      </w:rPr>
    </w:lvl>
    <w:lvl w:ilvl="2">
      <w:numFmt w:val="bullet"/>
      <w:lvlText w:val="•"/>
      <w:lvlJc w:val="left"/>
      <w:pPr>
        <w:ind w:left="2137" w:hanging="840"/>
      </w:pPr>
    </w:lvl>
    <w:lvl w:ilvl="3">
      <w:numFmt w:val="bullet"/>
      <w:lvlText w:val="•"/>
      <w:lvlJc w:val="left"/>
      <w:pPr>
        <w:ind w:left="3215" w:hanging="840"/>
      </w:pPr>
    </w:lvl>
    <w:lvl w:ilvl="4">
      <w:numFmt w:val="bullet"/>
      <w:lvlText w:val="•"/>
      <w:lvlJc w:val="left"/>
      <w:pPr>
        <w:ind w:left="4293" w:hanging="840"/>
      </w:pPr>
    </w:lvl>
    <w:lvl w:ilvl="5">
      <w:numFmt w:val="bullet"/>
      <w:lvlText w:val="•"/>
      <w:lvlJc w:val="left"/>
      <w:pPr>
        <w:ind w:left="5371" w:hanging="840"/>
      </w:pPr>
    </w:lvl>
    <w:lvl w:ilvl="6">
      <w:numFmt w:val="bullet"/>
      <w:lvlText w:val="•"/>
      <w:lvlJc w:val="left"/>
      <w:pPr>
        <w:ind w:left="6448" w:hanging="840"/>
      </w:pPr>
    </w:lvl>
    <w:lvl w:ilvl="7">
      <w:numFmt w:val="bullet"/>
      <w:lvlText w:val="•"/>
      <w:lvlJc w:val="left"/>
      <w:pPr>
        <w:ind w:left="7526" w:hanging="840"/>
      </w:pPr>
    </w:lvl>
    <w:lvl w:ilvl="8">
      <w:numFmt w:val="bullet"/>
      <w:lvlText w:val="•"/>
      <w:lvlJc w:val="left"/>
      <w:pPr>
        <w:ind w:left="8604" w:hanging="840"/>
      </w:pPr>
    </w:lvl>
  </w:abstractNum>
  <w:abstractNum w:abstractNumId="150" w15:restartNumberingAfterBreak="0">
    <w:nsid w:val="00000498"/>
    <w:multiLevelType w:val="multilevel"/>
    <w:tmpl w:val="0000091B"/>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1" w15:restartNumberingAfterBreak="0">
    <w:nsid w:val="00000499"/>
    <w:multiLevelType w:val="multilevel"/>
    <w:tmpl w:val="0000091C"/>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2" w15:restartNumberingAfterBreak="0">
    <w:nsid w:val="0000049A"/>
    <w:multiLevelType w:val="multilevel"/>
    <w:tmpl w:val="0000091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3" w15:restartNumberingAfterBreak="0">
    <w:nsid w:val="0000049B"/>
    <w:multiLevelType w:val="multilevel"/>
    <w:tmpl w:val="0000091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4" w15:restartNumberingAfterBreak="0">
    <w:nsid w:val="0000049C"/>
    <w:multiLevelType w:val="multilevel"/>
    <w:tmpl w:val="0000091F"/>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5" w15:restartNumberingAfterBreak="0">
    <w:nsid w:val="0000049D"/>
    <w:multiLevelType w:val="multilevel"/>
    <w:tmpl w:val="00000920"/>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6" w15:restartNumberingAfterBreak="0">
    <w:nsid w:val="0000049E"/>
    <w:multiLevelType w:val="multilevel"/>
    <w:tmpl w:val="00000921"/>
    <w:lvl w:ilvl="0">
      <w:start w:val="9"/>
      <w:numFmt w:val="decimal"/>
      <w:lvlText w:val="%1"/>
      <w:lvlJc w:val="left"/>
      <w:pPr>
        <w:ind w:left="2140" w:hanging="1920"/>
      </w:pPr>
      <w:rPr>
        <w:rFonts w:ascii="Times New Roman" w:hAnsi="Times New Roman" w:cs="Times New Roman"/>
        <w:b w:val="0"/>
        <w:bCs w:val="0"/>
        <w:w w:val="100"/>
        <w:sz w:val="24"/>
        <w:szCs w:val="24"/>
      </w:rPr>
    </w:lvl>
    <w:lvl w:ilvl="1">
      <w:numFmt w:val="bullet"/>
      <w:lvlText w:val="•"/>
      <w:lvlJc w:val="left"/>
      <w:pPr>
        <w:ind w:left="3002" w:hanging="1920"/>
      </w:pPr>
    </w:lvl>
    <w:lvl w:ilvl="2">
      <w:numFmt w:val="bullet"/>
      <w:lvlText w:val="•"/>
      <w:lvlJc w:val="left"/>
      <w:pPr>
        <w:ind w:left="3864" w:hanging="1920"/>
      </w:pPr>
    </w:lvl>
    <w:lvl w:ilvl="3">
      <w:numFmt w:val="bullet"/>
      <w:lvlText w:val="•"/>
      <w:lvlJc w:val="left"/>
      <w:pPr>
        <w:ind w:left="4726" w:hanging="1920"/>
      </w:pPr>
    </w:lvl>
    <w:lvl w:ilvl="4">
      <w:numFmt w:val="bullet"/>
      <w:lvlText w:val="•"/>
      <w:lvlJc w:val="left"/>
      <w:pPr>
        <w:ind w:left="5588" w:hanging="1920"/>
      </w:pPr>
    </w:lvl>
    <w:lvl w:ilvl="5">
      <w:numFmt w:val="bullet"/>
      <w:lvlText w:val="•"/>
      <w:lvlJc w:val="left"/>
      <w:pPr>
        <w:ind w:left="6450" w:hanging="1920"/>
      </w:pPr>
    </w:lvl>
    <w:lvl w:ilvl="6">
      <w:numFmt w:val="bullet"/>
      <w:lvlText w:val="•"/>
      <w:lvlJc w:val="left"/>
      <w:pPr>
        <w:ind w:left="7312" w:hanging="1920"/>
      </w:pPr>
    </w:lvl>
    <w:lvl w:ilvl="7">
      <w:numFmt w:val="bullet"/>
      <w:lvlText w:val="•"/>
      <w:lvlJc w:val="left"/>
      <w:pPr>
        <w:ind w:left="8174" w:hanging="1920"/>
      </w:pPr>
    </w:lvl>
    <w:lvl w:ilvl="8">
      <w:numFmt w:val="bullet"/>
      <w:lvlText w:val="•"/>
      <w:lvlJc w:val="left"/>
      <w:pPr>
        <w:ind w:left="9036" w:hanging="1920"/>
      </w:pPr>
    </w:lvl>
  </w:abstractNum>
  <w:abstractNum w:abstractNumId="157" w15:restartNumberingAfterBreak="0">
    <w:nsid w:val="0000049F"/>
    <w:multiLevelType w:val="multilevel"/>
    <w:tmpl w:val="00000922"/>
    <w:lvl w:ilvl="0">
      <w:start w:val="2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58" w15:restartNumberingAfterBreak="0">
    <w:nsid w:val="000004A0"/>
    <w:multiLevelType w:val="multilevel"/>
    <w:tmpl w:val="00000923"/>
    <w:lvl w:ilvl="0">
      <w:start w:val="3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59" w15:restartNumberingAfterBreak="0">
    <w:nsid w:val="000004A1"/>
    <w:multiLevelType w:val="multilevel"/>
    <w:tmpl w:val="00000924"/>
    <w:lvl w:ilvl="0">
      <w:start w:val="4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0" w15:restartNumberingAfterBreak="0">
    <w:nsid w:val="000004A2"/>
    <w:multiLevelType w:val="multilevel"/>
    <w:tmpl w:val="00000925"/>
    <w:lvl w:ilvl="0">
      <w:start w:val="1"/>
      <w:numFmt w:val="decimal"/>
      <w:lvlText w:val="%1"/>
      <w:lvlJc w:val="left"/>
      <w:pPr>
        <w:ind w:left="1420" w:hanging="1200"/>
      </w:pPr>
      <w:rPr>
        <w:rFonts w:ascii="Times New Roman" w:hAnsi="Times New Roman" w:cs="Times New Roman"/>
        <w:b w:val="0"/>
        <w:bCs w:val="0"/>
        <w:w w:val="100"/>
        <w:sz w:val="24"/>
        <w:szCs w:val="24"/>
      </w:rPr>
    </w:lvl>
    <w:lvl w:ilvl="1">
      <w:numFmt w:val="bullet"/>
      <w:lvlText w:val="•"/>
      <w:lvlJc w:val="left"/>
      <w:pPr>
        <w:ind w:left="2354" w:hanging="1200"/>
      </w:pPr>
    </w:lvl>
    <w:lvl w:ilvl="2">
      <w:numFmt w:val="bullet"/>
      <w:lvlText w:val="•"/>
      <w:lvlJc w:val="left"/>
      <w:pPr>
        <w:ind w:left="3288" w:hanging="1200"/>
      </w:pPr>
    </w:lvl>
    <w:lvl w:ilvl="3">
      <w:numFmt w:val="bullet"/>
      <w:lvlText w:val="•"/>
      <w:lvlJc w:val="left"/>
      <w:pPr>
        <w:ind w:left="4222" w:hanging="1200"/>
      </w:pPr>
    </w:lvl>
    <w:lvl w:ilvl="4">
      <w:numFmt w:val="bullet"/>
      <w:lvlText w:val="•"/>
      <w:lvlJc w:val="left"/>
      <w:pPr>
        <w:ind w:left="5156" w:hanging="1200"/>
      </w:pPr>
    </w:lvl>
    <w:lvl w:ilvl="5">
      <w:numFmt w:val="bullet"/>
      <w:lvlText w:val="•"/>
      <w:lvlJc w:val="left"/>
      <w:pPr>
        <w:ind w:left="6090" w:hanging="1200"/>
      </w:pPr>
    </w:lvl>
    <w:lvl w:ilvl="6">
      <w:numFmt w:val="bullet"/>
      <w:lvlText w:val="•"/>
      <w:lvlJc w:val="left"/>
      <w:pPr>
        <w:ind w:left="7024" w:hanging="1200"/>
      </w:pPr>
    </w:lvl>
    <w:lvl w:ilvl="7">
      <w:numFmt w:val="bullet"/>
      <w:lvlText w:val="•"/>
      <w:lvlJc w:val="left"/>
      <w:pPr>
        <w:ind w:left="7958" w:hanging="1200"/>
      </w:pPr>
    </w:lvl>
    <w:lvl w:ilvl="8">
      <w:numFmt w:val="bullet"/>
      <w:lvlText w:val="•"/>
      <w:lvlJc w:val="left"/>
      <w:pPr>
        <w:ind w:left="8892" w:hanging="1200"/>
      </w:pPr>
    </w:lvl>
  </w:abstractNum>
  <w:abstractNum w:abstractNumId="161" w15:restartNumberingAfterBreak="0">
    <w:nsid w:val="000004A3"/>
    <w:multiLevelType w:val="multilevel"/>
    <w:tmpl w:val="00000926"/>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2" w15:restartNumberingAfterBreak="0">
    <w:nsid w:val="000004A4"/>
    <w:multiLevelType w:val="multilevel"/>
    <w:tmpl w:val="00000927"/>
    <w:lvl w:ilvl="0">
      <w:start w:val="2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3" w15:restartNumberingAfterBreak="0">
    <w:nsid w:val="000004A5"/>
    <w:multiLevelType w:val="multilevel"/>
    <w:tmpl w:val="00000928"/>
    <w:lvl w:ilvl="0">
      <w:start w:val="3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4" w15:restartNumberingAfterBreak="0">
    <w:nsid w:val="000004A6"/>
    <w:multiLevelType w:val="multilevel"/>
    <w:tmpl w:val="00000929"/>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65" w15:restartNumberingAfterBreak="0">
    <w:nsid w:val="000004A7"/>
    <w:multiLevelType w:val="multilevel"/>
    <w:tmpl w:val="0000092A"/>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6" w15:restartNumberingAfterBreak="0">
    <w:nsid w:val="000004A8"/>
    <w:multiLevelType w:val="multilevel"/>
    <w:tmpl w:val="0000092B"/>
    <w:lvl w:ilvl="0">
      <w:start w:val="4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7" w15:restartNumberingAfterBreak="0">
    <w:nsid w:val="000004A9"/>
    <w:multiLevelType w:val="multilevel"/>
    <w:tmpl w:val="0000092C"/>
    <w:lvl w:ilvl="0">
      <w:start w:val="1"/>
      <w:numFmt w:val="decimal"/>
      <w:lvlText w:val="%1"/>
      <w:lvlJc w:val="left"/>
      <w:pPr>
        <w:ind w:left="1420" w:hanging="1200"/>
      </w:pPr>
      <w:rPr>
        <w:rFonts w:ascii="Times New Roman" w:hAnsi="Times New Roman" w:cs="Times New Roman"/>
        <w:b w:val="0"/>
        <w:bCs w:val="0"/>
        <w:w w:val="100"/>
        <w:sz w:val="24"/>
        <w:szCs w:val="24"/>
      </w:rPr>
    </w:lvl>
    <w:lvl w:ilvl="1">
      <w:numFmt w:val="bullet"/>
      <w:lvlText w:val="•"/>
      <w:lvlJc w:val="left"/>
      <w:pPr>
        <w:ind w:left="2354" w:hanging="1200"/>
      </w:pPr>
    </w:lvl>
    <w:lvl w:ilvl="2">
      <w:numFmt w:val="bullet"/>
      <w:lvlText w:val="•"/>
      <w:lvlJc w:val="left"/>
      <w:pPr>
        <w:ind w:left="3288" w:hanging="1200"/>
      </w:pPr>
    </w:lvl>
    <w:lvl w:ilvl="3">
      <w:numFmt w:val="bullet"/>
      <w:lvlText w:val="•"/>
      <w:lvlJc w:val="left"/>
      <w:pPr>
        <w:ind w:left="4222" w:hanging="1200"/>
      </w:pPr>
    </w:lvl>
    <w:lvl w:ilvl="4">
      <w:numFmt w:val="bullet"/>
      <w:lvlText w:val="•"/>
      <w:lvlJc w:val="left"/>
      <w:pPr>
        <w:ind w:left="5156" w:hanging="1200"/>
      </w:pPr>
    </w:lvl>
    <w:lvl w:ilvl="5">
      <w:numFmt w:val="bullet"/>
      <w:lvlText w:val="•"/>
      <w:lvlJc w:val="left"/>
      <w:pPr>
        <w:ind w:left="6090" w:hanging="1200"/>
      </w:pPr>
    </w:lvl>
    <w:lvl w:ilvl="6">
      <w:numFmt w:val="bullet"/>
      <w:lvlText w:val="•"/>
      <w:lvlJc w:val="left"/>
      <w:pPr>
        <w:ind w:left="7024" w:hanging="1200"/>
      </w:pPr>
    </w:lvl>
    <w:lvl w:ilvl="7">
      <w:numFmt w:val="bullet"/>
      <w:lvlText w:val="•"/>
      <w:lvlJc w:val="left"/>
      <w:pPr>
        <w:ind w:left="7958" w:hanging="1200"/>
      </w:pPr>
    </w:lvl>
    <w:lvl w:ilvl="8">
      <w:numFmt w:val="bullet"/>
      <w:lvlText w:val="•"/>
      <w:lvlJc w:val="left"/>
      <w:pPr>
        <w:ind w:left="8892" w:hanging="1200"/>
      </w:pPr>
    </w:lvl>
  </w:abstractNum>
  <w:abstractNum w:abstractNumId="168" w15:restartNumberingAfterBreak="0">
    <w:nsid w:val="000004AA"/>
    <w:multiLevelType w:val="multilevel"/>
    <w:tmpl w:val="0000092D"/>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69" w15:restartNumberingAfterBreak="0">
    <w:nsid w:val="000004AB"/>
    <w:multiLevelType w:val="multilevel"/>
    <w:tmpl w:val="0000092E"/>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0" w15:restartNumberingAfterBreak="0">
    <w:nsid w:val="000004AC"/>
    <w:multiLevelType w:val="multilevel"/>
    <w:tmpl w:val="0000092F"/>
    <w:lvl w:ilvl="0">
      <w:start w:val="2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1" w15:restartNumberingAfterBreak="0">
    <w:nsid w:val="000004AD"/>
    <w:multiLevelType w:val="multilevel"/>
    <w:tmpl w:val="00000930"/>
    <w:lvl w:ilvl="0">
      <w:start w:val="4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2" w15:restartNumberingAfterBreak="0">
    <w:nsid w:val="000004AE"/>
    <w:multiLevelType w:val="multilevel"/>
    <w:tmpl w:val="00000931"/>
    <w:lvl w:ilvl="0">
      <w:start w:val="4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3" w15:restartNumberingAfterBreak="0">
    <w:nsid w:val="000004AF"/>
    <w:multiLevelType w:val="multilevel"/>
    <w:tmpl w:val="00000932"/>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4" w15:restartNumberingAfterBreak="0">
    <w:nsid w:val="000004B0"/>
    <w:multiLevelType w:val="multilevel"/>
    <w:tmpl w:val="0000093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5" w15:restartNumberingAfterBreak="0">
    <w:nsid w:val="28CB1E0D"/>
    <w:multiLevelType w:val="hybridMultilevel"/>
    <w:tmpl w:val="6F1849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6" w15:restartNumberingAfterBreak="0">
    <w:nsid w:val="3DB9271C"/>
    <w:multiLevelType w:val="hybridMultilevel"/>
    <w:tmpl w:val="8FF64D58"/>
    <w:lvl w:ilvl="0" w:tplc="2C9A547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5BCA225B"/>
    <w:multiLevelType w:val="hybridMultilevel"/>
    <w:tmpl w:val="000008B8"/>
    <w:lvl w:ilvl="0" w:tplc="D5C80962">
      <w:start w:val="1"/>
      <w:numFmt w:val="decimal"/>
      <w:lvlText w:val="%1"/>
      <w:lvlJc w:val="left"/>
      <w:pPr>
        <w:ind w:left="700" w:hanging="480"/>
      </w:pPr>
      <w:rPr>
        <w:rFonts w:ascii="Times New Roman" w:hAnsi="Times New Roman" w:cs="Times New Roman"/>
        <w:b w:val="0"/>
        <w:bCs w:val="0"/>
        <w:w w:val="100"/>
        <w:sz w:val="24"/>
        <w:szCs w:val="24"/>
      </w:rPr>
    </w:lvl>
    <w:lvl w:ilvl="1" w:tplc="61A8FCBA">
      <w:numFmt w:val="bullet"/>
      <w:lvlText w:val="•"/>
      <w:lvlJc w:val="left"/>
      <w:pPr>
        <w:ind w:left="1706" w:hanging="480"/>
      </w:pPr>
    </w:lvl>
    <w:lvl w:ilvl="2" w:tplc="31CE0838">
      <w:numFmt w:val="bullet"/>
      <w:lvlText w:val="•"/>
      <w:lvlJc w:val="left"/>
      <w:pPr>
        <w:ind w:left="2712" w:hanging="480"/>
      </w:pPr>
    </w:lvl>
    <w:lvl w:ilvl="3" w:tplc="B192D182">
      <w:numFmt w:val="bullet"/>
      <w:lvlText w:val="•"/>
      <w:lvlJc w:val="left"/>
      <w:pPr>
        <w:ind w:left="3718" w:hanging="480"/>
      </w:pPr>
    </w:lvl>
    <w:lvl w:ilvl="4" w:tplc="DD86DF2C">
      <w:numFmt w:val="bullet"/>
      <w:lvlText w:val="•"/>
      <w:lvlJc w:val="left"/>
      <w:pPr>
        <w:ind w:left="4724" w:hanging="480"/>
      </w:pPr>
    </w:lvl>
    <w:lvl w:ilvl="5" w:tplc="1B2CDDA6">
      <w:numFmt w:val="bullet"/>
      <w:lvlText w:val="•"/>
      <w:lvlJc w:val="left"/>
      <w:pPr>
        <w:ind w:left="5730" w:hanging="480"/>
      </w:pPr>
    </w:lvl>
    <w:lvl w:ilvl="6" w:tplc="E9448954">
      <w:numFmt w:val="bullet"/>
      <w:lvlText w:val="•"/>
      <w:lvlJc w:val="left"/>
      <w:pPr>
        <w:ind w:left="6736" w:hanging="480"/>
      </w:pPr>
    </w:lvl>
    <w:lvl w:ilvl="7" w:tplc="F190C1E4">
      <w:numFmt w:val="bullet"/>
      <w:lvlText w:val="•"/>
      <w:lvlJc w:val="left"/>
      <w:pPr>
        <w:ind w:left="7742" w:hanging="480"/>
      </w:pPr>
    </w:lvl>
    <w:lvl w:ilvl="8" w:tplc="DF487320">
      <w:numFmt w:val="bullet"/>
      <w:lvlText w:val="•"/>
      <w:lvlJc w:val="left"/>
      <w:pPr>
        <w:ind w:left="8748" w:hanging="480"/>
      </w:pPr>
    </w:lvl>
  </w:abstractNum>
  <w:abstractNum w:abstractNumId="178" w15:restartNumberingAfterBreak="0">
    <w:nsid w:val="676D1103"/>
    <w:multiLevelType w:val="hybridMultilevel"/>
    <w:tmpl w:val="AEEAC4AE"/>
    <w:lvl w:ilvl="0" w:tplc="C53E8750">
      <w:start w:val="3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6DAB19AD"/>
    <w:multiLevelType w:val="hybridMultilevel"/>
    <w:tmpl w:val="56767C28"/>
    <w:lvl w:ilvl="0" w:tplc="786EB516">
      <w:start w:val="35"/>
      <w:numFmt w:val="bullet"/>
      <w:lvlText w:val="-"/>
      <w:lvlJc w:val="left"/>
      <w:pPr>
        <w:ind w:left="720" w:hanging="360"/>
      </w:pPr>
      <w:rPr>
        <w:rFonts w:ascii="Times New Roman" w:eastAsiaTheme="minorEastAsia" w:hAnsi="Times New Roman" w:cs="Times New Roman"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4"/>
  </w:num>
  <w:num w:numId="2">
    <w:abstractNumId w:val="173"/>
  </w:num>
  <w:num w:numId="3">
    <w:abstractNumId w:val="172"/>
  </w:num>
  <w:num w:numId="4">
    <w:abstractNumId w:val="171"/>
  </w:num>
  <w:num w:numId="5">
    <w:abstractNumId w:val="170"/>
  </w:num>
  <w:num w:numId="6">
    <w:abstractNumId w:val="169"/>
  </w:num>
  <w:num w:numId="7">
    <w:abstractNumId w:val="168"/>
  </w:num>
  <w:num w:numId="8">
    <w:abstractNumId w:val="167"/>
  </w:num>
  <w:num w:numId="9">
    <w:abstractNumId w:val="166"/>
  </w:num>
  <w:num w:numId="10">
    <w:abstractNumId w:val="165"/>
  </w:num>
  <w:num w:numId="11">
    <w:abstractNumId w:val="164"/>
  </w:num>
  <w:num w:numId="12">
    <w:abstractNumId w:val="163"/>
  </w:num>
  <w:num w:numId="13">
    <w:abstractNumId w:val="162"/>
  </w:num>
  <w:num w:numId="14">
    <w:abstractNumId w:val="161"/>
  </w:num>
  <w:num w:numId="15">
    <w:abstractNumId w:val="160"/>
  </w:num>
  <w:num w:numId="16">
    <w:abstractNumId w:val="159"/>
  </w:num>
  <w:num w:numId="17">
    <w:abstractNumId w:val="158"/>
  </w:num>
  <w:num w:numId="18">
    <w:abstractNumId w:val="157"/>
  </w:num>
  <w:num w:numId="19">
    <w:abstractNumId w:val="156"/>
  </w:num>
  <w:num w:numId="20">
    <w:abstractNumId w:val="155"/>
  </w:num>
  <w:num w:numId="21">
    <w:abstractNumId w:val="154"/>
  </w:num>
  <w:num w:numId="22">
    <w:abstractNumId w:val="153"/>
  </w:num>
  <w:num w:numId="23">
    <w:abstractNumId w:val="152"/>
  </w:num>
  <w:num w:numId="24">
    <w:abstractNumId w:val="151"/>
  </w:num>
  <w:num w:numId="25">
    <w:abstractNumId w:val="150"/>
  </w:num>
  <w:num w:numId="26">
    <w:abstractNumId w:val="149"/>
  </w:num>
  <w:num w:numId="27">
    <w:abstractNumId w:val="148"/>
  </w:num>
  <w:num w:numId="28">
    <w:abstractNumId w:val="147"/>
  </w:num>
  <w:num w:numId="29">
    <w:abstractNumId w:val="146"/>
  </w:num>
  <w:num w:numId="30">
    <w:abstractNumId w:val="145"/>
  </w:num>
  <w:num w:numId="31">
    <w:abstractNumId w:val="144"/>
  </w:num>
  <w:num w:numId="32">
    <w:abstractNumId w:val="143"/>
  </w:num>
  <w:num w:numId="33">
    <w:abstractNumId w:val="142"/>
  </w:num>
  <w:num w:numId="34">
    <w:abstractNumId w:val="141"/>
  </w:num>
  <w:num w:numId="35">
    <w:abstractNumId w:val="140"/>
  </w:num>
  <w:num w:numId="36">
    <w:abstractNumId w:val="139"/>
  </w:num>
  <w:num w:numId="37">
    <w:abstractNumId w:val="138"/>
  </w:num>
  <w:num w:numId="38">
    <w:abstractNumId w:val="137"/>
  </w:num>
  <w:num w:numId="39">
    <w:abstractNumId w:val="136"/>
  </w:num>
  <w:num w:numId="40">
    <w:abstractNumId w:val="135"/>
  </w:num>
  <w:num w:numId="41">
    <w:abstractNumId w:val="134"/>
  </w:num>
  <w:num w:numId="42">
    <w:abstractNumId w:val="133"/>
  </w:num>
  <w:num w:numId="43">
    <w:abstractNumId w:val="132"/>
  </w:num>
  <w:num w:numId="44">
    <w:abstractNumId w:val="131"/>
  </w:num>
  <w:num w:numId="45">
    <w:abstractNumId w:val="130"/>
  </w:num>
  <w:num w:numId="46">
    <w:abstractNumId w:val="129"/>
  </w:num>
  <w:num w:numId="47">
    <w:abstractNumId w:val="128"/>
  </w:num>
  <w:num w:numId="48">
    <w:abstractNumId w:val="127"/>
  </w:num>
  <w:num w:numId="49">
    <w:abstractNumId w:val="126"/>
  </w:num>
  <w:num w:numId="50">
    <w:abstractNumId w:val="125"/>
  </w:num>
  <w:num w:numId="51">
    <w:abstractNumId w:val="124"/>
  </w:num>
  <w:num w:numId="52">
    <w:abstractNumId w:val="123"/>
  </w:num>
  <w:num w:numId="53">
    <w:abstractNumId w:val="122"/>
  </w:num>
  <w:num w:numId="54">
    <w:abstractNumId w:val="121"/>
  </w:num>
  <w:num w:numId="55">
    <w:abstractNumId w:val="120"/>
  </w:num>
  <w:num w:numId="56">
    <w:abstractNumId w:val="119"/>
  </w:num>
  <w:num w:numId="57">
    <w:abstractNumId w:val="118"/>
  </w:num>
  <w:num w:numId="58">
    <w:abstractNumId w:val="117"/>
  </w:num>
  <w:num w:numId="59">
    <w:abstractNumId w:val="116"/>
  </w:num>
  <w:num w:numId="60">
    <w:abstractNumId w:val="115"/>
  </w:num>
  <w:num w:numId="61">
    <w:abstractNumId w:val="114"/>
  </w:num>
  <w:num w:numId="62">
    <w:abstractNumId w:val="113"/>
  </w:num>
  <w:num w:numId="63">
    <w:abstractNumId w:val="112"/>
  </w:num>
  <w:num w:numId="64">
    <w:abstractNumId w:val="111"/>
  </w:num>
  <w:num w:numId="65">
    <w:abstractNumId w:val="110"/>
  </w:num>
  <w:num w:numId="66">
    <w:abstractNumId w:val="109"/>
  </w:num>
  <w:num w:numId="67">
    <w:abstractNumId w:val="108"/>
  </w:num>
  <w:num w:numId="68">
    <w:abstractNumId w:val="107"/>
  </w:num>
  <w:num w:numId="69">
    <w:abstractNumId w:val="106"/>
  </w:num>
  <w:num w:numId="70">
    <w:abstractNumId w:val="105"/>
  </w:num>
  <w:num w:numId="71">
    <w:abstractNumId w:val="104"/>
  </w:num>
  <w:num w:numId="72">
    <w:abstractNumId w:val="103"/>
  </w:num>
  <w:num w:numId="73">
    <w:abstractNumId w:val="102"/>
  </w:num>
  <w:num w:numId="74">
    <w:abstractNumId w:val="101"/>
  </w:num>
  <w:num w:numId="75">
    <w:abstractNumId w:val="100"/>
  </w:num>
  <w:num w:numId="76">
    <w:abstractNumId w:val="99"/>
  </w:num>
  <w:num w:numId="77">
    <w:abstractNumId w:val="98"/>
  </w:num>
  <w:num w:numId="78">
    <w:abstractNumId w:val="97"/>
  </w:num>
  <w:num w:numId="79">
    <w:abstractNumId w:val="96"/>
  </w:num>
  <w:num w:numId="80">
    <w:abstractNumId w:val="95"/>
  </w:num>
  <w:num w:numId="81">
    <w:abstractNumId w:val="94"/>
  </w:num>
  <w:num w:numId="82">
    <w:abstractNumId w:val="93"/>
  </w:num>
  <w:num w:numId="83">
    <w:abstractNumId w:val="92"/>
  </w:num>
  <w:num w:numId="84">
    <w:abstractNumId w:val="91"/>
  </w:num>
  <w:num w:numId="85">
    <w:abstractNumId w:val="90"/>
  </w:num>
  <w:num w:numId="86">
    <w:abstractNumId w:val="89"/>
  </w:num>
  <w:num w:numId="87">
    <w:abstractNumId w:val="88"/>
  </w:num>
  <w:num w:numId="88">
    <w:abstractNumId w:val="87"/>
  </w:num>
  <w:num w:numId="89">
    <w:abstractNumId w:val="86"/>
  </w:num>
  <w:num w:numId="90">
    <w:abstractNumId w:val="85"/>
  </w:num>
  <w:num w:numId="91">
    <w:abstractNumId w:val="84"/>
  </w:num>
  <w:num w:numId="92">
    <w:abstractNumId w:val="83"/>
  </w:num>
  <w:num w:numId="93">
    <w:abstractNumId w:val="82"/>
  </w:num>
  <w:num w:numId="94">
    <w:abstractNumId w:val="81"/>
  </w:num>
  <w:num w:numId="95">
    <w:abstractNumId w:val="80"/>
  </w:num>
  <w:num w:numId="96">
    <w:abstractNumId w:val="79"/>
  </w:num>
  <w:num w:numId="97">
    <w:abstractNumId w:val="78"/>
  </w:num>
  <w:num w:numId="98">
    <w:abstractNumId w:val="77"/>
  </w:num>
  <w:num w:numId="99">
    <w:abstractNumId w:val="76"/>
  </w:num>
  <w:num w:numId="100">
    <w:abstractNumId w:val="75"/>
  </w:num>
  <w:num w:numId="101">
    <w:abstractNumId w:val="74"/>
  </w:num>
  <w:num w:numId="102">
    <w:abstractNumId w:val="73"/>
  </w:num>
  <w:num w:numId="103">
    <w:abstractNumId w:val="72"/>
  </w:num>
  <w:num w:numId="104">
    <w:abstractNumId w:val="71"/>
  </w:num>
  <w:num w:numId="105">
    <w:abstractNumId w:val="70"/>
  </w:num>
  <w:num w:numId="106">
    <w:abstractNumId w:val="69"/>
  </w:num>
  <w:num w:numId="107">
    <w:abstractNumId w:val="68"/>
  </w:num>
  <w:num w:numId="108">
    <w:abstractNumId w:val="67"/>
  </w:num>
  <w:num w:numId="109">
    <w:abstractNumId w:val="66"/>
  </w:num>
  <w:num w:numId="110">
    <w:abstractNumId w:val="65"/>
  </w:num>
  <w:num w:numId="111">
    <w:abstractNumId w:val="64"/>
  </w:num>
  <w:num w:numId="112">
    <w:abstractNumId w:val="63"/>
  </w:num>
  <w:num w:numId="113">
    <w:abstractNumId w:val="62"/>
  </w:num>
  <w:num w:numId="114">
    <w:abstractNumId w:val="61"/>
  </w:num>
  <w:num w:numId="115">
    <w:abstractNumId w:val="60"/>
  </w:num>
  <w:num w:numId="116">
    <w:abstractNumId w:val="59"/>
  </w:num>
  <w:num w:numId="117">
    <w:abstractNumId w:val="58"/>
  </w:num>
  <w:num w:numId="118">
    <w:abstractNumId w:val="57"/>
  </w:num>
  <w:num w:numId="119">
    <w:abstractNumId w:val="56"/>
  </w:num>
  <w:num w:numId="120">
    <w:abstractNumId w:val="55"/>
  </w:num>
  <w:num w:numId="121">
    <w:abstractNumId w:val="54"/>
  </w:num>
  <w:num w:numId="122">
    <w:abstractNumId w:val="53"/>
  </w:num>
  <w:num w:numId="123">
    <w:abstractNumId w:val="52"/>
  </w:num>
  <w:num w:numId="124">
    <w:abstractNumId w:val="51"/>
  </w:num>
  <w:num w:numId="125">
    <w:abstractNumId w:val="50"/>
  </w:num>
  <w:num w:numId="126">
    <w:abstractNumId w:val="49"/>
  </w:num>
  <w:num w:numId="127">
    <w:abstractNumId w:val="48"/>
  </w:num>
  <w:num w:numId="128">
    <w:abstractNumId w:val="47"/>
  </w:num>
  <w:num w:numId="129">
    <w:abstractNumId w:val="46"/>
  </w:num>
  <w:num w:numId="130">
    <w:abstractNumId w:val="45"/>
  </w:num>
  <w:num w:numId="131">
    <w:abstractNumId w:val="44"/>
  </w:num>
  <w:num w:numId="132">
    <w:abstractNumId w:val="43"/>
  </w:num>
  <w:num w:numId="133">
    <w:abstractNumId w:val="42"/>
  </w:num>
  <w:num w:numId="134">
    <w:abstractNumId w:val="41"/>
  </w:num>
  <w:num w:numId="135">
    <w:abstractNumId w:val="40"/>
  </w:num>
  <w:num w:numId="136">
    <w:abstractNumId w:val="39"/>
  </w:num>
  <w:num w:numId="137">
    <w:abstractNumId w:val="38"/>
  </w:num>
  <w:num w:numId="138">
    <w:abstractNumId w:val="37"/>
  </w:num>
  <w:num w:numId="139">
    <w:abstractNumId w:val="36"/>
  </w:num>
  <w:num w:numId="140">
    <w:abstractNumId w:val="35"/>
  </w:num>
  <w:num w:numId="141">
    <w:abstractNumId w:val="34"/>
  </w:num>
  <w:num w:numId="142">
    <w:abstractNumId w:val="33"/>
  </w:num>
  <w:num w:numId="143">
    <w:abstractNumId w:val="32"/>
  </w:num>
  <w:num w:numId="144">
    <w:abstractNumId w:val="31"/>
  </w:num>
  <w:num w:numId="145">
    <w:abstractNumId w:val="30"/>
  </w:num>
  <w:num w:numId="146">
    <w:abstractNumId w:val="29"/>
  </w:num>
  <w:num w:numId="147">
    <w:abstractNumId w:val="28"/>
  </w:num>
  <w:num w:numId="148">
    <w:abstractNumId w:val="27"/>
  </w:num>
  <w:num w:numId="149">
    <w:abstractNumId w:val="26"/>
  </w:num>
  <w:num w:numId="150">
    <w:abstractNumId w:val="25"/>
  </w:num>
  <w:num w:numId="151">
    <w:abstractNumId w:val="24"/>
  </w:num>
  <w:num w:numId="152">
    <w:abstractNumId w:val="23"/>
  </w:num>
  <w:num w:numId="153">
    <w:abstractNumId w:val="22"/>
  </w:num>
  <w:num w:numId="154">
    <w:abstractNumId w:val="21"/>
  </w:num>
  <w:num w:numId="155">
    <w:abstractNumId w:val="20"/>
  </w:num>
  <w:num w:numId="156">
    <w:abstractNumId w:val="19"/>
  </w:num>
  <w:num w:numId="157">
    <w:abstractNumId w:val="18"/>
  </w:num>
  <w:num w:numId="158">
    <w:abstractNumId w:val="17"/>
  </w:num>
  <w:num w:numId="159">
    <w:abstractNumId w:val="16"/>
  </w:num>
  <w:num w:numId="160">
    <w:abstractNumId w:val="15"/>
  </w:num>
  <w:num w:numId="161">
    <w:abstractNumId w:val="14"/>
  </w:num>
  <w:num w:numId="162">
    <w:abstractNumId w:val="13"/>
  </w:num>
  <w:num w:numId="163">
    <w:abstractNumId w:val="12"/>
  </w:num>
  <w:num w:numId="164">
    <w:abstractNumId w:val="11"/>
  </w:num>
  <w:num w:numId="165">
    <w:abstractNumId w:val="10"/>
  </w:num>
  <w:num w:numId="166">
    <w:abstractNumId w:val="9"/>
  </w:num>
  <w:num w:numId="167">
    <w:abstractNumId w:val="8"/>
  </w:num>
  <w:num w:numId="168">
    <w:abstractNumId w:val="7"/>
  </w:num>
  <w:num w:numId="169">
    <w:abstractNumId w:val="6"/>
  </w:num>
  <w:num w:numId="170">
    <w:abstractNumId w:val="5"/>
  </w:num>
  <w:num w:numId="171">
    <w:abstractNumId w:val="4"/>
  </w:num>
  <w:num w:numId="172">
    <w:abstractNumId w:val="3"/>
  </w:num>
  <w:num w:numId="173">
    <w:abstractNumId w:val="2"/>
  </w:num>
  <w:num w:numId="174">
    <w:abstractNumId w:val="1"/>
  </w:num>
  <w:num w:numId="175">
    <w:abstractNumId w:val="0"/>
  </w:num>
  <w:num w:numId="176">
    <w:abstractNumId w:val="177"/>
  </w:num>
  <w:num w:numId="177">
    <w:abstractNumId w:val="175"/>
  </w:num>
  <w:num w:numId="178">
    <w:abstractNumId w:val="176"/>
  </w:num>
  <w:num w:numId="179">
    <w:abstractNumId w:val="179"/>
  </w:num>
  <w:num w:numId="180">
    <w:abstractNumId w:val="178"/>
  </w:num>
  <w:numIdMacAtCleanup w:val="17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s, Subir">
    <w15:presenceInfo w15:providerId="AD" w15:userId="S-1-5-21-2516362485-2315034880-3496289929-23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S0MDE0MzAzMLYwMjdQ0lEKTi0uzszPAykwNK0FAFWWlmMtAAAA"/>
  </w:docVars>
  <w:rsids>
    <w:rsidRoot w:val="00FC4F85"/>
    <w:rsid w:val="000000F5"/>
    <w:rsid w:val="00005F8F"/>
    <w:rsid w:val="00017D66"/>
    <w:rsid w:val="0004096E"/>
    <w:rsid w:val="000463B2"/>
    <w:rsid w:val="00046C83"/>
    <w:rsid w:val="000534B1"/>
    <w:rsid w:val="000574D7"/>
    <w:rsid w:val="000724EB"/>
    <w:rsid w:val="000734E8"/>
    <w:rsid w:val="00083B99"/>
    <w:rsid w:val="000C1EA9"/>
    <w:rsid w:val="000C2636"/>
    <w:rsid w:val="000D26A6"/>
    <w:rsid w:val="000D7A52"/>
    <w:rsid w:val="000F0999"/>
    <w:rsid w:val="000F72AE"/>
    <w:rsid w:val="001257C9"/>
    <w:rsid w:val="0014236E"/>
    <w:rsid w:val="00143A04"/>
    <w:rsid w:val="00144FDE"/>
    <w:rsid w:val="00164431"/>
    <w:rsid w:val="00167792"/>
    <w:rsid w:val="001774CB"/>
    <w:rsid w:val="00180C33"/>
    <w:rsid w:val="00181319"/>
    <w:rsid w:val="00183AF6"/>
    <w:rsid w:val="00185457"/>
    <w:rsid w:val="00191FA3"/>
    <w:rsid w:val="00197888"/>
    <w:rsid w:val="001A2275"/>
    <w:rsid w:val="001A6279"/>
    <w:rsid w:val="001D11E0"/>
    <w:rsid w:val="001D6420"/>
    <w:rsid w:val="001D6A32"/>
    <w:rsid w:val="001E0A86"/>
    <w:rsid w:val="001E1910"/>
    <w:rsid w:val="00204608"/>
    <w:rsid w:val="00216D5A"/>
    <w:rsid w:val="00217250"/>
    <w:rsid w:val="0023299A"/>
    <w:rsid w:val="00236EC3"/>
    <w:rsid w:val="00241D69"/>
    <w:rsid w:val="00245C40"/>
    <w:rsid w:val="002465A1"/>
    <w:rsid w:val="00246C04"/>
    <w:rsid w:val="002A492C"/>
    <w:rsid w:val="002A6905"/>
    <w:rsid w:val="002C1F85"/>
    <w:rsid w:val="002C2B6C"/>
    <w:rsid w:val="002D33FE"/>
    <w:rsid w:val="00301B75"/>
    <w:rsid w:val="0030373A"/>
    <w:rsid w:val="0030583E"/>
    <w:rsid w:val="00307995"/>
    <w:rsid w:val="00310E66"/>
    <w:rsid w:val="003242B9"/>
    <w:rsid w:val="00325B92"/>
    <w:rsid w:val="003378FF"/>
    <w:rsid w:val="003531A7"/>
    <w:rsid w:val="00361A92"/>
    <w:rsid w:val="00370BAB"/>
    <w:rsid w:val="00370C7E"/>
    <w:rsid w:val="00376C12"/>
    <w:rsid w:val="0039407F"/>
    <w:rsid w:val="00394A6C"/>
    <w:rsid w:val="003B18FE"/>
    <w:rsid w:val="003B3A70"/>
    <w:rsid w:val="003B4BE1"/>
    <w:rsid w:val="0040050C"/>
    <w:rsid w:val="004061BD"/>
    <w:rsid w:val="00407D31"/>
    <w:rsid w:val="00416AC8"/>
    <w:rsid w:val="004248AC"/>
    <w:rsid w:val="00424F77"/>
    <w:rsid w:val="00425533"/>
    <w:rsid w:val="00446594"/>
    <w:rsid w:val="00451450"/>
    <w:rsid w:val="00451719"/>
    <w:rsid w:val="004575B1"/>
    <w:rsid w:val="004655F0"/>
    <w:rsid w:val="00465C78"/>
    <w:rsid w:val="004850AC"/>
    <w:rsid w:val="00485B50"/>
    <w:rsid w:val="00487792"/>
    <w:rsid w:val="00495BC2"/>
    <w:rsid w:val="004A0292"/>
    <w:rsid w:val="004A1013"/>
    <w:rsid w:val="004A10C6"/>
    <w:rsid w:val="004A1876"/>
    <w:rsid w:val="004A27D5"/>
    <w:rsid w:val="004B22C0"/>
    <w:rsid w:val="004B6640"/>
    <w:rsid w:val="004C02CD"/>
    <w:rsid w:val="004C113A"/>
    <w:rsid w:val="004C1C45"/>
    <w:rsid w:val="004C7A84"/>
    <w:rsid w:val="004D0A46"/>
    <w:rsid w:val="004E7017"/>
    <w:rsid w:val="004F5E22"/>
    <w:rsid w:val="004F70A8"/>
    <w:rsid w:val="00506F8B"/>
    <w:rsid w:val="00515051"/>
    <w:rsid w:val="0052496B"/>
    <w:rsid w:val="00534B0E"/>
    <w:rsid w:val="00545F54"/>
    <w:rsid w:val="00562A66"/>
    <w:rsid w:val="0056382E"/>
    <w:rsid w:val="0056504E"/>
    <w:rsid w:val="0057380D"/>
    <w:rsid w:val="00577327"/>
    <w:rsid w:val="0059227B"/>
    <w:rsid w:val="00592B7E"/>
    <w:rsid w:val="005963CD"/>
    <w:rsid w:val="005A353B"/>
    <w:rsid w:val="005A77C4"/>
    <w:rsid w:val="005B14A9"/>
    <w:rsid w:val="005D2EEA"/>
    <w:rsid w:val="005D4221"/>
    <w:rsid w:val="005F1D90"/>
    <w:rsid w:val="006045C1"/>
    <w:rsid w:val="0060605D"/>
    <w:rsid w:val="00640E0A"/>
    <w:rsid w:val="00651B50"/>
    <w:rsid w:val="00661DF5"/>
    <w:rsid w:val="00661E39"/>
    <w:rsid w:val="00672F8A"/>
    <w:rsid w:val="006737E3"/>
    <w:rsid w:val="006777E0"/>
    <w:rsid w:val="00685BD7"/>
    <w:rsid w:val="00691AF6"/>
    <w:rsid w:val="006945AA"/>
    <w:rsid w:val="00697B8E"/>
    <w:rsid w:val="006A2BDC"/>
    <w:rsid w:val="006A2D86"/>
    <w:rsid w:val="006A7F80"/>
    <w:rsid w:val="006B7315"/>
    <w:rsid w:val="006D3F43"/>
    <w:rsid w:val="006F0BB4"/>
    <w:rsid w:val="006F1406"/>
    <w:rsid w:val="006F5442"/>
    <w:rsid w:val="006F6CF2"/>
    <w:rsid w:val="007036A4"/>
    <w:rsid w:val="0071096E"/>
    <w:rsid w:val="007177C9"/>
    <w:rsid w:val="00751D13"/>
    <w:rsid w:val="007640EA"/>
    <w:rsid w:val="00765660"/>
    <w:rsid w:val="00766D60"/>
    <w:rsid w:val="00776733"/>
    <w:rsid w:val="00791BE1"/>
    <w:rsid w:val="00792FD8"/>
    <w:rsid w:val="00797824"/>
    <w:rsid w:val="007A2101"/>
    <w:rsid w:val="007F278A"/>
    <w:rsid w:val="008003EA"/>
    <w:rsid w:val="00814205"/>
    <w:rsid w:val="0081577E"/>
    <w:rsid w:val="008301C4"/>
    <w:rsid w:val="00831B87"/>
    <w:rsid w:val="00843D8A"/>
    <w:rsid w:val="00846A43"/>
    <w:rsid w:val="008523BC"/>
    <w:rsid w:val="008574AC"/>
    <w:rsid w:val="00860250"/>
    <w:rsid w:val="0087732D"/>
    <w:rsid w:val="00883397"/>
    <w:rsid w:val="00890010"/>
    <w:rsid w:val="00894A24"/>
    <w:rsid w:val="00896467"/>
    <w:rsid w:val="008A3914"/>
    <w:rsid w:val="008B438B"/>
    <w:rsid w:val="008B7C97"/>
    <w:rsid w:val="008D66F6"/>
    <w:rsid w:val="008E7819"/>
    <w:rsid w:val="008F59B4"/>
    <w:rsid w:val="008F61DE"/>
    <w:rsid w:val="009025F4"/>
    <w:rsid w:val="009065E4"/>
    <w:rsid w:val="00920C40"/>
    <w:rsid w:val="00925774"/>
    <w:rsid w:val="00927EB5"/>
    <w:rsid w:val="009359E9"/>
    <w:rsid w:val="009407AB"/>
    <w:rsid w:val="00943694"/>
    <w:rsid w:val="00944FAB"/>
    <w:rsid w:val="00957C7E"/>
    <w:rsid w:val="00961873"/>
    <w:rsid w:val="00961A4F"/>
    <w:rsid w:val="009631C6"/>
    <w:rsid w:val="00966EE0"/>
    <w:rsid w:val="00977350"/>
    <w:rsid w:val="009848F9"/>
    <w:rsid w:val="00987696"/>
    <w:rsid w:val="009A4154"/>
    <w:rsid w:val="009B36CF"/>
    <w:rsid w:val="009B5427"/>
    <w:rsid w:val="009E2ACD"/>
    <w:rsid w:val="009E38CD"/>
    <w:rsid w:val="009E5130"/>
    <w:rsid w:val="009F606C"/>
    <w:rsid w:val="009F6D69"/>
    <w:rsid w:val="00A03529"/>
    <w:rsid w:val="00A047E3"/>
    <w:rsid w:val="00A072BA"/>
    <w:rsid w:val="00A072EF"/>
    <w:rsid w:val="00A23F89"/>
    <w:rsid w:val="00A24D45"/>
    <w:rsid w:val="00A32E51"/>
    <w:rsid w:val="00A4383A"/>
    <w:rsid w:val="00A61D1B"/>
    <w:rsid w:val="00A66EBB"/>
    <w:rsid w:val="00A7410E"/>
    <w:rsid w:val="00A8215F"/>
    <w:rsid w:val="00A829A9"/>
    <w:rsid w:val="00A8423C"/>
    <w:rsid w:val="00A86DA6"/>
    <w:rsid w:val="00A92767"/>
    <w:rsid w:val="00A961B1"/>
    <w:rsid w:val="00AA0C41"/>
    <w:rsid w:val="00AA1B78"/>
    <w:rsid w:val="00AC21B3"/>
    <w:rsid w:val="00AD5177"/>
    <w:rsid w:val="00AD67E2"/>
    <w:rsid w:val="00B04586"/>
    <w:rsid w:val="00B14B19"/>
    <w:rsid w:val="00B17A55"/>
    <w:rsid w:val="00B40153"/>
    <w:rsid w:val="00B559E7"/>
    <w:rsid w:val="00B649E9"/>
    <w:rsid w:val="00B824F3"/>
    <w:rsid w:val="00B83A05"/>
    <w:rsid w:val="00B84CB0"/>
    <w:rsid w:val="00B84D84"/>
    <w:rsid w:val="00B93D80"/>
    <w:rsid w:val="00BA1063"/>
    <w:rsid w:val="00BB2F0B"/>
    <w:rsid w:val="00BB6E41"/>
    <w:rsid w:val="00BC098A"/>
    <w:rsid w:val="00BC5B59"/>
    <w:rsid w:val="00BD2905"/>
    <w:rsid w:val="00BF1CBC"/>
    <w:rsid w:val="00BF7C28"/>
    <w:rsid w:val="00BF7C7E"/>
    <w:rsid w:val="00C00EE8"/>
    <w:rsid w:val="00C64758"/>
    <w:rsid w:val="00C659F1"/>
    <w:rsid w:val="00C747C0"/>
    <w:rsid w:val="00C926B2"/>
    <w:rsid w:val="00C968E7"/>
    <w:rsid w:val="00CA2501"/>
    <w:rsid w:val="00CB49B6"/>
    <w:rsid w:val="00CB4A7B"/>
    <w:rsid w:val="00CB7429"/>
    <w:rsid w:val="00CC48A6"/>
    <w:rsid w:val="00CC559D"/>
    <w:rsid w:val="00CD219D"/>
    <w:rsid w:val="00CE2E35"/>
    <w:rsid w:val="00CE77D8"/>
    <w:rsid w:val="00D120B9"/>
    <w:rsid w:val="00D14B87"/>
    <w:rsid w:val="00D16D0A"/>
    <w:rsid w:val="00D3011A"/>
    <w:rsid w:val="00D31CDB"/>
    <w:rsid w:val="00D454A3"/>
    <w:rsid w:val="00D50DBC"/>
    <w:rsid w:val="00D60822"/>
    <w:rsid w:val="00D73934"/>
    <w:rsid w:val="00DA215B"/>
    <w:rsid w:val="00DA3AB0"/>
    <w:rsid w:val="00DA56A8"/>
    <w:rsid w:val="00DC1111"/>
    <w:rsid w:val="00DE1346"/>
    <w:rsid w:val="00DE2E90"/>
    <w:rsid w:val="00DE75E9"/>
    <w:rsid w:val="00E03548"/>
    <w:rsid w:val="00E036C9"/>
    <w:rsid w:val="00E07D4A"/>
    <w:rsid w:val="00E10F75"/>
    <w:rsid w:val="00E22509"/>
    <w:rsid w:val="00E32A3F"/>
    <w:rsid w:val="00E33D18"/>
    <w:rsid w:val="00E4187B"/>
    <w:rsid w:val="00E45E68"/>
    <w:rsid w:val="00E47410"/>
    <w:rsid w:val="00E648E5"/>
    <w:rsid w:val="00EA2CC3"/>
    <w:rsid w:val="00EA39BC"/>
    <w:rsid w:val="00EC33A6"/>
    <w:rsid w:val="00ED107E"/>
    <w:rsid w:val="00ED166C"/>
    <w:rsid w:val="00ED1CF3"/>
    <w:rsid w:val="00EE3723"/>
    <w:rsid w:val="00EF6110"/>
    <w:rsid w:val="00F02628"/>
    <w:rsid w:val="00F02D74"/>
    <w:rsid w:val="00F03A97"/>
    <w:rsid w:val="00F1386C"/>
    <w:rsid w:val="00F20C89"/>
    <w:rsid w:val="00F35346"/>
    <w:rsid w:val="00F44227"/>
    <w:rsid w:val="00F4482E"/>
    <w:rsid w:val="00F46D32"/>
    <w:rsid w:val="00F52CC3"/>
    <w:rsid w:val="00F5738F"/>
    <w:rsid w:val="00F607EA"/>
    <w:rsid w:val="00F772EE"/>
    <w:rsid w:val="00F86E76"/>
    <w:rsid w:val="00F91FF0"/>
    <w:rsid w:val="00F934CF"/>
    <w:rsid w:val="00F948FD"/>
    <w:rsid w:val="00FA22B9"/>
    <w:rsid w:val="00FC4F85"/>
    <w:rsid w:val="00FC4F90"/>
    <w:rsid w:val="00FC747B"/>
    <w:rsid w:val="00FF5169"/>
    <w:rsid w:val="00FF61F2"/>
    <w:rsid w:val="00FF72F9"/>
    <w:rsid w:val="2EF570A5"/>
    <w:rsid w:val="452CA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4731E5"/>
  <w14:defaultImageDpi w14:val="96"/>
  <w15:docId w15:val="{A1ED64B3-3208-47D6-85DA-F102932C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rPr>
  </w:style>
  <w:style w:type="paragraph" w:styleId="Heading1">
    <w:name w:val="heading 1"/>
    <w:basedOn w:val="Normal"/>
    <w:next w:val="Normal"/>
    <w:link w:val="Heading1Char"/>
    <w:uiPriority w:val="1"/>
    <w:qFormat/>
    <w:pPr>
      <w:spacing w:before="93"/>
      <w:ind w:left="700" w:hanging="480"/>
      <w:outlineLvl w:val="0"/>
    </w:pPr>
    <w:rPr>
      <w:rFonts w:ascii="Arial" w:hAnsi="Arial" w:cs="Arial"/>
      <w:b/>
      <w:bCs/>
      <w:sz w:val="24"/>
      <w:szCs w:val="24"/>
    </w:rPr>
  </w:style>
  <w:style w:type="paragraph" w:styleId="Heading2">
    <w:name w:val="heading 2"/>
    <w:basedOn w:val="Normal"/>
    <w:next w:val="Normal"/>
    <w:link w:val="Heading2Char"/>
    <w:uiPriority w:val="1"/>
    <w:qFormat/>
    <w:pPr>
      <w:spacing w:before="121"/>
      <w:ind w:left="700"/>
      <w:outlineLvl w:val="1"/>
    </w:pPr>
    <w:rPr>
      <w:rFonts w:ascii="Calibri-BoldItalic" w:hAnsi="Calibri-BoldItalic" w:cs="Calibri-BoldItalic"/>
      <w:b/>
      <w:bCs/>
      <w:i/>
      <w:iCs/>
      <w:sz w:val="24"/>
      <w:szCs w:val="24"/>
    </w:rPr>
  </w:style>
  <w:style w:type="paragraph" w:styleId="Heading3">
    <w:name w:val="heading 3"/>
    <w:basedOn w:val="Normal"/>
    <w:next w:val="Normal"/>
    <w:link w:val="Heading3Char"/>
    <w:uiPriority w:val="1"/>
    <w:qFormat/>
    <w:pPr>
      <w:ind w:left="100"/>
      <w:outlineLvl w:val="2"/>
    </w:pPr>
    <w:rPr>
      <w:sz w:val="24"/>
      <w:szCs w:val="24"/>
    </w:rPr>
  </w:style>
  <w:style w:type="paragraph" w:styleId="Heading4">
    <w:name w:val="heading 4"/>
    <w:basedOn w:val="Normal"/>
    <w:next w:val="Normal"/>
    <w:link w:val="Heading4Char"/>
    <w:uiPriority w:val="1"/>
    <w:qFormat/>
    <w:pPr>
      <w:spacing w:before="120"/>
      <w:ind w:left="940"/>
      <w:outlineLvl w:val="3"/>
    </w:pPr>
    <w:rPr>
      <w:rFonts w:ascii="Calibri" w:hAnsi="Calibri" w:cs="Calibr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00"/>
    </w:pPr>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styleId="ListParagraph">
    <w:name w:val="List Paragraph"/>
    <w:basedOn w:val="Normal"/>
    <w:uiPriority w:val="1"/>
    <w:qFormat/>
    <w:pPr>
      <w:spacing w:line="253" w:lineRule="exact"/>
      <w:ind w:left="700" w:hanging="600"/>
    </w:pPr>
    <w:rPr>
      <w:sz w:val="24"/>
      <w:szCs w:val="24"/>
    </w:rPr>
  </w:style>
  <w:style w:type="paragraph" w:customStyle="1" w:styleId="TableParagraph">
    <w:name w:val="Table Paragraph"/>
    <w:basedOn w:val="Normal"/>
    <w:uiPriority w:val="1"/>
    <w:qFormat/>
    <w:rPr>
      <w:sz w:val="24"/>
      <w:szCs w:val="24"/>
    </w:rPr>
  </w:style>
  <w:style w:type="paragraph" w:customStyle="1" w:styleId="T1">
    <w:name w:val="T1"/>
    <w:basedOn w:val="Normal"/>
    <w:rsid w:val="00BB2F0B"/>
    <w:pPr>
      <w:widowControl/>
      <w:autoSpaceDE/>
      <w:autoSpaceDN/>
      <w:adjustRightInd/>
      <w:jc w:val="center"/>
    </w:pPr>
    <w:rPr>
      <w:rFonts w:eastAsia="Times New Roman"/>
      <w:b/>
      <w:sz w:val="28"/>
      <w:szCs w:val="20"/>
      <w:lang w:val="en-US" w:eastAsia="en-US"/>
    </w:rPr>
  </w:style>
  <w:style w:type="paragraph" w:customStyle="1" w:styleId="T2">
    <w:name w:val="T2"/>
    <w:basedOn w:val="T1"/>
    <w:rsid w:val="00BB2F0B"/>
    <w:pPr>
      <w:spacing w:after="240"/>
      <w:ind w:left="720" w:right="720"/>
    </w:pPr>
  </w:style>
  <w:style w:type="character" w:styleId="Hyperlink">
    <w:name w:val="Hyperlink"/>
    <w:rsid w:val="00BB2F0B"/>
    <w:rPr>
      <w:color w:val="0000FF"/>
      <w:u w:val="single"/>
    </w:rPr>
  </w:style>
  <w:style w:type="paragraph" w:styleId="Header">
    <w:name w:val="header"/>
    <w:basedOn w:val="Normal"/>
    <w:link w:val="HeaderChar"/>
    <w:unhideWhenUsed/>
    <w:rsid w:val="00BB2F0B"/>
    <w:pPr>
      <w:tabs>
        <w:tab w:val="center" w:pos="4513"/>
        <w:tab w:val="right" w:pos="9026"/>
      </w:tabs>
    </w:pPr>
  </w:style>
  <w:style w:type="character" w:customStyle="1" w:styleId="HeaderChar">
    <w:name w:val="Header Char"/>
    <w:basedOn w:val="DefaultParagraphFont"/>
    <w:link w:val="Header"/>
    <w:uiPriority w:val="99"/>
    <w:rsid w:val="00BB2F0B"/>
    <w:rPr>
      <w:rFonts w:ascii="Times New Roman" w:hAnsi="Times New Roman" w:cs="Times New Roman"/>
    </w:rPr>
  </w:style>
  <w:style w:type="paragraph" w:styleId="Footer">
    <w:name w:val="footer"/>
    <w:basedOn w:val="Normal"/>
    <w:link w:val="FooterChar"/>
    <w:unhideWhenUsed/>
    <w:rsid w:val="00BB2F0B"/>
    <w:pPr>
      <w:tabs>
        <w:tab w:val="center" w:pos="4513"/>
        <w:tab w:val="right" w:pos="9026"/>
      </w:tabs>
    </w:pPr>
  </w:style>
  <w:style w:type="character" w:customStyle="1" w:styleId="FooterChar">
    <w:name w:val="Footer Char"/>
    <w:basedOn w:val="DefaultParagraphFont"/>
    <w:link w:val="Footer"/>
    <w:uiPriority w:val="99"/>
    <w:rsid w:val="00BB2F0B"/>
    <w:rPr>
      <w:rFonts w:ascii="Times New Roman" w:hAnsi="Times New Roman" w:cs="Times New Roman"/>
    </w:rPr>
  </w:style>
  <w:style w:type="table" w:styleId="TableGrid">
    <w:name w:val="Table Grid"/>
    <w:basedOn w:val="TableNormal"/>
    <w:uiPriority w:val="39"/>
    <w:rsid w:val="00046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1">
    <w:name w:val="Definitions1"/>
    <w:uiPriority w:val="99"/>
    <w:rsid w:val="009631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val="en-US" w:eastAsia="en-US"/>
    </w:rPr>
  </w:style>
  <w:style w:type="character" w:styleId="CommentReference">
    <w:name w:val="annotation reference"/>
    <w:basedOn w:val="DefaultParagraphFont"/>
    <w:uiPriority w:val="99"/>
    <w:semiHidden/>
    <w:unhideWhenUsed/>
    <w:rsid w:val="004B22C0"/>
    <w:rPr>
      <w:sz w:val="16"/>
      <w:szCs w:val="16"/>
    </w:rPr>
  </w:style>
  <w:style w:type="paragraph" w:styleId="CommentText">
    <w:name w:val="annotation text"/>
    <w:basedOn w:val="Normal"/>
    <w:link w:val="CommentTextChar"/>
    <w:uiPriority w:val="99"/>
    <w:semiHidden/>
    <w:unhideWhenUsed/>
    <w:rsid w:val="004B22C0"/>
    <w:rPr>
      <w:sz w:val="20"/>
      <w:szCs w:val="20"/>
    </w:rPr>
  </w:style>
  <w:style w:type="character" w:customStyle="1" w:styleId="CommentTextChar">
    <w:name w:val="Comment Text Char"/>
    <w:basedOn w:val="DefaultParagraphFont"/>
    <w:link w:val="CommentText"/>
    <w:uiPriority w:val="99"/>
    <w:semiHidden/>
    <w:rsid w:val="004B22C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2C0"/>
    <w:rPr>
      <w:b/>
      <w:bCs/>
    </w:rPr>
  </w:style>
  <w:style w:type="character" w:customStyle="1" w:styleId="CommentSubjectChar">
    <w:name w:val="Comment Subject Char"/>
    <w:basedOn w:val="CommentTextChar"/>
    <w:link w:val="CommentSubject"/>
    <w:uiPriority w:val="99"/>
    <w:semiHidden/>
    <w:rsid w:val="004B22C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B22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2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348846">
      <w:bodyDiv w:val="1"/>
      <w:marLeft w:val="0"/>
      <w:marRight w:val="0"/>
      <w:marTop w:val="0"/>
      <w:marBottom w:val="0"/>
      <w:divBdr>
        <w:top w:val="none" w:sz="0" w:space="0" w:color="auto"/>
        <w:left w:val="none" w:sz="0" w:space="0" w:color="auto"/>
        <w:bottom w:val="none" w:sz="0" w:space="0" w:color="auto"/>
        <w:right w:val="none" w:sz="0" w:space="0" w:color="auto"/>
      </w:divBdr>
    </w:div>
    <w:div w:id="1493566303">
      <w:bodyDiv w:val="1"/>
      <w:marLeft w:val="0"/>
      <w:marRight w:val="0"/>
      <w:marTop w:val="0"/>
      <w:marBottom w:val="0"/>
      <w:divBdr>
        <w:top w:val="none" w:sz="0" w:space="0" w:color="auto"/>
        <w:left w:val="none" w:sz="0" w:space="0" w:color="auto"/>
        <w:bottom w:val="none" w:sz="0" w:space="0" w:color="auto"/>
        <w:right w:val="none" w:sz="0" w:space="0" w:color="auto"/>
      </w:divBdr>
    </w:div>
    <w:div w:id="1547333051">
      <w:bodyDiv w:val="1"/>
      <w:marLeft w:val="0"/>
      <w:marRight w:val="0"/>
      <w:marTop w:val="0"/>
      <w:marBottom w:val="0"/>
      <w:divBdr>
        <w:top w:val="none" w:sz="0" w:space="0" w:color="auto"/>
        <w:left w:val="none" w:sz="0" w:space="0" w:color="auto"/>
        <w:bottom w:val="none" w:sz="0" w:space="0" w:color="auto"/>
        <w:right w:val="none" w:sz="0" w:space="0" w:color="auto"/>
      </w:divBdr>
    </w:div>
    <w:div w:id="187888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BC1F5-E1D8-4260-A8FC-AD1F6F4D5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 NSEP Clauses</vt:lpstr>
    </vt:vector>
  </TitlesOfParts>
  <Company>Huawei Technologies Co., Ltd</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NSEP Clauses</dc:title>
  <dc:subject>Submission</dc:subject>
  <dc:creator>sdas@perspectalabs.com</dc:creator>
  <cp:keywords/>
  <dc:description/>
  <cp:lastModifiedBy>Das, Subir</cp:lastModifiedBy>
  <cp:revision>5</cp:revision>
  <dcterms:created xsi:type="dcterms:W3CDTF">2021-05-12T10:55:00Z</dcterms:created>
  <dcterms:modified xsi:type="dcterms:W3CDTF">2021-05-12T11:18:00Z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