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73B88181" w:rsidR="00750876" w:rsidRPr="00183F4C" w:rsidRDefault="00191CD7" w:rsidP="005E75F3">
            <w:pPr>
              <w:pStyle w:val="T2"/>
            </w:pPr>
            <w:r>
              <w:rPr>
                <w:lang w:eastAsia="ko-KR"/>
              </w:rPr>
              <w:t xml:space="preserve">Spec Text for </w:t>
            </w:r>
            <w:r w:rsidR="005E75F3">
              <w:rPr>
                <w:lang w:eastAsia="ko-KR"/>
              </w:rPr>
              <w:t>TXOP Return for Triggered SU</w:t>
            </w:r>
            <w:bookmarkStart w:id="0" w:name="_GoBack"/>
            <w:bookmarkEnd w:id="0"/>
          </w:p>
        </w:tc>
      </w:tr>
      <w:tr w:rsidR="00750876" w:rsidRPr="00183F4C" w14:paraId="1AED9C6E" w14:textId="77777777" w:rsidTr="005D459C">
        <w:trPr>
          <w:trHeight w:val="359"/>
          <w:jc w:val="center"/>
        </w:trPr>
        <w:tc>
          <w:tcPr>
            <w:tcW w:w="9576" w:type="dxa"/>
            <w:gridSpan w:val="5"/>
            <w:vAlign w:val="center"/>
          </w:tcPr>
          <w:p w14:paraId="36133BE5" w14:textId="45098B8F" w:rsidR="00750876" w:rsidRPr="00183F4C" w:rsidRDefault="00750876" w:rsidP="005E75F3">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5E75F3">
              <w:rPr>
                <w:b w:val="0"/>
                <w:sz w:val="20"/>
                <w:lang w:eastAsia="ko-KR"/>
              </w:rPr>
              <w:t>27</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1CBB16D3" w:rsidR="00AF49E8" w:rsidRPr="00AA787C" w:rsidRDefault="004114A5" w:rsidP="00AF49E8">
            <w:pPr>
              <w:pStyle w:val="T2"/>
              <w:spacing w:after="0"/>
              <w:ind w:left="0" w:right="0"/>
              <w:jc w:val="left"/>
              <w:rPr>
                <w:b w:val="0"/>
                <w:sz w:val="18"/>
                <w:szCs w:val="18"/>
                <w:lang w:eastAsia="zh-CN"/>
              </w:rPr>
            </w:pPr>
            <w:r>
              <w:rPr>
                <w:rFonts w:hint="eastAsia"/>
                <w:b w:val="0"/>
                <w:sz w:val="18"/>
                <w:szCs w:val="18"/>
                <w:lang w:eastAsia="zh-CN"/>
              </w:rPr>
              <w:t>D</w:t>
            </w:r>
            <w:r>
              <w:rPr>
                <w:b w:val="0"/>
                <w:sz w:val="18"/>
                <w:szCs w:val="18"/>
                <w:lang w:eastAsia="zh-CN"/>
              </w:rPr>
              <w:t>ibakar</w:t>
            </w:r>
          </w:p>
        </w:tc>
        <w:tc>
          <w:tcPr>
            <w:tcW w:w="1440" w:type="dxa"/>
            <w:vAlign w:val="center"/>
          </w:tcPr>
          <w:p w14:paraId="6FD62BB6" w14:textId="5FEA883A" w:rsidR="00AF49E8" w:rsidRDefault="004114A5" w:rsidP="00AF49E8">
            <w:pPr>
              <w:pStyle w:val="T2"/>
              <w:spacing w:after="0"/>
              <w:ind w:left="0" w:right="0"/>
              <w:jc w:val="left"/>
              <w:rPr>
                <w:b w:val="0"/>
                <w:sz w:val="18"/>
                <w:szCs w:val="18"/>
                <w:lang w:eastAsia="zh-CN"/>
              </w:rPr>
            </w:pPr>
            <w:r>
              <w:rPr>
                <w:rFonts w:hint="eastAsia"/>
                <w:b w:val="0"/>
                <w:sz w:val="18"/>
                <w:szCs w:val="18"/>
                <w:lang w:eastAsia="zh-CN"/>
              </w:rPr>
              <w:t>I</w:t>
            </w:r>
            <w:r>
              <w:rPr>
                <w:b w:val="0"/>
                <w:sz w:val="18"/>
                <w:szCs w:val="18"/>
                <w:lang w:eastAsia="zh-CN"/>
              </w:rPr>
              <w:t>ntel</w:t>
            </w: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63F84AD0" w:rsidR="00AF49E8" w:rsidRDefault="004114A5" w:rsidP="00AF49E8">
            <w:pPr>
              <w:pStyle w:val="T2"/>
              <w:spacing w:after="0"/>
              <w:ind w:left="0" w:right="0"/>
              <w:jc w:val="left"/>
              <w:rPr>
                <w:b w:val="0"/>
                <w:sz w:val="18"/>
                <w:szCs w:val="18"/>
                <w:lang w:eastAsia="ko-KR"/>
              </w:rPr>
            </w:pPr>
            <w:r>
              <w:rPr>
                <w:b w:val="0"/>
                <w:sz w:val="16"/>
              </w:rPr>
              <w:t>Dibakar.das@intel.com</w:t>
            </w:r>
          </w:p>
        </w:tc>
      </w:tr>
      <w:tr w:rsidR="00750876" w14:paraId="683F9AE3" w14:textId="77777777" w:rsidTr="005D459C">
        <w:trPr>
          <w:trHeight w:val="359"/>
          <w:jc w:val="center"/>
        </w:trPr>
        <w:tc>
          <w:tcPr>
            <w:tcW w:w="1548" w:type="dxa"/>
            <w:vAlign w:val="center"/>
          </w:tcPr>
          <w:p w14:paraId="675E5B33" w14:textId="62EF27E9" w:rsidR="00750876" w:rsidRPr="00A6770A" w:rsidRDefault="00750876" w:rsidP="005D459C">
            <w:pPr>
              <w:pStyle w:val="T2"/>
              <w:spacing w:after="0"/>
              <w:ind w:left="0" w:right="0"/>
              <w:jc w:val="left"/>
              <w:rPr>
                <w:b w:val="0"/>
                <w:sz w:val="18"/>
                <w:szCs w:val="18"/>
                <w:lang w:eastAsia="zh-CN"/>
              </w:rPr>
            </w:pP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3"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3"/>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E75F3" w:rsidRPr="008F0D26" w14:paraId="3D9F5634" w14:textId="77777777" w:rsidTr="00B065C5">
        <w:trPr>
          <w:trHeight w:val="980"/>
        </w:trPr>
        <w:tc>
          <w:tcPr>
            <w:tcW w:w="721" w:type="dxa"/>
          </w:tcPr>
          <w:p w14:paraId="23FD5C81" w14:textId="031D39BE" w:rsidR="005E75F3" w:rsidRPr="009103DF" w:rsidRDefault="005E75F3" w:rsidP="005E75F3">
            <w:pPr>
              <w:rPr>
                <w:rFonts w:ascii="Calibri" w:hAnsi="Calibri" w:cs="Calibri"/>
                <w:szCs w:val="18"/>
              </w:rPr>
            </w:pPr>
            <w:r>
              <w:rPr>
                <w:rFonts w:ascii="Arial" w:hAnsi="Arial" w:cs="Arial"/>
                <w:sz w:val="20"/>
                <w:szCs w:val="20"/>
              </w:rPr>
              <w:t>3329</w:t>
            </w:r>
          </w:p>
        </w:tc>
        <w:tc>
          <w:tcPr>
            <w:tcW w:w="900" w:type="dxa"/>
          </w:tcPr>
          <w:p w14:paraId="49D27457" w14:textId="209E28F2" w:rsidR="005E75F3" w:rsidRPr="00EA64A3" w:rsidRDefault="005E75F3" w:rsidP="005E75F3">
            <w:pPr>
              <w:rPr>
                <w:rFonts w:ascii="Calibri" w:hAnsi="Calibri" w:cs="Calibri"/>
                <w:szCs w:val="18"/>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29C5FF47" w14:textId="3F41A5F1" w:rsidR="005E75F3" w:rsidRPr="00EA64A3" w:rsidRDefault="005E75F3" w:rsidP="005E75F3">
            <w:pPr>
              <w:rPr>
                <w:rFonts w:ascii="Calibri" w:hAnsi="Calibri" w:cs="Calibri"/>
                <w:szCs w:val="18"/>
              </w:rPr>
            </w:pPr>
            <w:r w:rsidRPr="005E75F3">
              <w:rPr>
                <w:rFonts w:ascii="Calibri" w:hAnsi="Calibri" w:cs="Calibri"/>
                <w:szCs w:val="18"/>
              </w:rPr>
              <w:t>125.05</w:t>
            </w:r>
          </w:p>
        </w:tc>
        <w:tc>
          <w:tcPr>
            <w:tcW w:w="900" w:type="dxa"/>
          </w:tcPr>
          <w:p w14:paraId="2BDF202F" w14:textId="7F357B9D" w:rsidR="005E75F3" w:rsidRPr="005E75F3" w:rsidRDefault="005E75F3" w:rsidP="005E75F3">
            <w:pPr>
              <w:rPr>
                <w:rFonts w:ascii="Calibri" w:eastAsia="宋体" w:hAnsi="Calibri" w:cs="Calibri"/>
                <w:szCs w:val="18"/>
                <w:lang w:eastAsia="zh-CN"/>
              </w:rPr>
            </w:pPr>
            <w:r>
              <w:rPr>
                <w:rFonts w:ascii="Calibri" w:eastAsia="宋体" w:hAnsi="Calibri" w:cs="Calibri" w:hint="eastAsia"/>
                <w:szCs w:val="18"/>
                <w:lang w:eastAsia="zh-CN"/>
              </w:rPr>
              <w:t>3</w:t>
            </w:r>
            <w:r>
              <w:rPr>
                <w:rFonts w:ascii="Calibri" w:eastAsia="宋体" w:hAnsi="Calibri" w:cs="Calibri"/>
                <w:szCs w:val="18"/>
                <w:lang w:eastAsia="zh-CN"/>
              </w:rPr>
              <w:t>5</w:t>
            </w:r>
          </w:p>
        </w:tc>
        <w:tc>
          <w:tcPr>
            <w:tcW w:w="2875" w:type="dxa"/>
          </w:tcPr>
          <w:p w14:paraId="29E2794D" w14:textId="052679F9" w:rsidR="005E75F3" w:rsidRPr="00EA64A3" w:rsidRDefault="005E75F3" w:rsidP="005E75F3">
            <w:pPr>
              <w:rPr>
                <w:rFonts w:ascii="Calibri" w:hAnsi="Calibri" w:cs="Calibri"/>
                <w:szCs w:val="18"/>
              </w:rPr>
            </w:pPr>
            <w:r>
              <w:rPr>
                <w:rFonts w:ascii="Arial" w:hAnsi="Arial" w:cs="Arial"/>
                <w:sz w:val="20"/>
                <w:szCs w:val="20"/>
              </w:rPr>
              <w:t xml:space="preserve">Needs to a </w:t>
            </w:r>
            <w:proofErr w:type="spellStart"/>
            <w:r>
              <w:rPr>
                <w:rFonts w:ascii="Arial" w:hAnsi="Arial" w:cs="Arial"/>
                <w:sz w:val="20"/>
                <w:szCs w:val="20"/>
              </w:rPr>
              <w:t>subclause</w:t>
            </w:r>
            <w:proofErr w:type="spellEnd"/>
            <w:r>
              <w:rPr>
                <w:rFonts w:ascii="Arial" w:hAnsi="Arial" w:cs="Arial"/>
                <w:sz w:val="20"/>
                <w:szCs w:val="20"/>
              </w:rPr>
              <w:t xml:space="preserve"> to cover the operation of modified MU-RTS. And in this </w:t>
            </w:r>
            <w:proofErr w:type="spellStart"/>
            <w:r>
              <w:rPr>
                <w:rFonts w:ascii="Arial" w:hAnsi="Arial" w:cs="Arial"/>
                <w:sz w:val="20"/>
                <w:szCs w:val="20"/>
              </w:rPr>
              <w:t>subclause</w:t>
            </w:r>
            <w:proofErr w:type="spellEnd"/>
            <w:r>
              <w:rPr>
                <w:rFonts w:ascii="Arial" w:hAnsi="Arial" w:cs="Arial"/>
                <w:sz w:val="20"/>
                <w:szCs w:val="20"/>
              </w:rPr>
              <w:t>, also needs to add a mechanism for a STA that allocated SU transmitted time by Modified MU-RTS to return the TXOP to AP if it has some remain duration. So that the it reduce the airtime waste and also avoid the third party STA to jump in.</w:t>
            </w:r>
          </w:p>
        </w:tc>
        <w:tc>
          <w:tcPr>
            <w:tcW w:w="1625" w:type="dxa"/>
          </w:tcPr>
          <w:p w14:paraId="70544AB9" w14:textId="3021FB8E" w:rsidR="005E75F3" w:rsidRPr="00EA64A3" w:rsidRDefault="005E75F3" w:rsidP="005E75F3">
            <w:pPr>
              <w:rPr>
                <w:rFonts w:ascii="Calibri" w:hAnsi="Calibri" w:cs="Calibri"/>
                <w:szCs w:val="18"/>
              </w:rPr>
            </w:pPr>
            <w:r>
              <w:rPr>
                <w:rFonts w:ascii="Arial" w:hAnsi="Arial" w:cs="Arial"/>
                <w:sz w:val="20"/>
                <w:szCs w:val="20"/>
              </w:rPr>
              <w:t>I prepare a presentation 21/61 to discuss this topic</w:t>
            </w:r>
          </w:p>
        </w:tc>
        <w:tc>
          <w:tcPr>
            <w:tcW w:w="3207" w:type="dxa"/>
          </w:tcPr>
          <w:p w14:paraId="42DA7606" w14:textId="60EBE401" w:rsidR="005E75F3" w:rsidRDefault="00025F24" w:rsidP="005E75F3">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r w:rsidR="00520A19">
              <w:rPr>
                <w:rFonts w:ascii="Calibri" w:eastAsia="宋体" w:hAnsi="Calibri" w:cs="Calibri"/>
                <w:szCs w:val="18"/>
                <w:lang w:eastAsia="zh-CN"/>
              </w:rPr>
              <w:t xml:space="preserve"> agree with the commenter.</w:t>
            </w:r>
          </w:p>
          <w:p w14:paraId="5496E86F" w14:textId="337307CB" w:rsidR="00520A19" w:rsidRDefault="00520A19" w:rsidP="005E75F3">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The corresponding signalling and behaviour at AP and non-AP STA side are added.</w:t>
            </w:r>
          </w:p>
          <w:p w14:paraId="5EFED72D" w14:textId="77777777" w:rsidR="00520A19" w:rsidRDefault="00520A19" w:rsidP="005E75F3">
            <w:pPr>
              <w:autoSpaceDE w:val="0"/>
              <w:autoSpaceDN w:val="0"/>
              <w:adjustRightInd w:val="0"/>
              <w:rPr>
                <w:rFonts w:ascii="Calibri" w:eastAsia="宋体" w:hAnsi="Calibri" w:cs="Calibri"/>
                <w:szCs w:val="18"/>
                <w:lang w:eastAsia="zh-CN"/>
              </w:rPr>
            </w:pPr>
          </w:p>
          <w:p w14:paraId="43D0D59A" w14:textId="550E5D3C" w:rsidR="00025F24" w:rsidRPr="00520A19" w:rsidRDefault="00520A19" w:rsidP="004C00A0">
            <w:pPr>
              <w:autoSpaceDE w:val="0"/>
              <w:autoSpaceDN w:val="0"/>
              <w:adjustRightInd w:val="0"/>
              <w:rPr>
                <w:rFonts w:ascii="Calibri" w:eastAsia="宋体" w:hAnsi="Calibri" w:cs="Calibri"/>
                <w:szCs w:val="18"/>
                <w:lang w:eastAsia="zh-CN"/>
              </w:rPr>
            </w:pPr>
            <w:proofErr w:type="spellStart"/>
            <w:r>
              <w:rPr>
                <w:rFonts w:ascii="Calibri" w:hAnsi="Calibri" w:cs="Arial"/>
                <w:szCs w:val="18"/>
              </w:rPr>
              <w:t>TGbe</w:t>
            </w:r>
            <w:proofErr w:type="spellEnd"/>
            <w:r>
              <w:rPr>
                <w:rFonts w:ascii="Calibri" w:hAnsi="Calibri" w:cs="Arial"/>
                <w:szCs w:val="18"/>
              </w:rPr>
              <w:t xml:space="preserve"> editor to make the changes shown in 11-21/</w:t>
            </w:r>
            <w:r w:rsidR="004C00A0">
              <w:rPr>
                <w:rFonts w:ascii="Calibri" w:hAnsi="Calibri" w:cs="Arial"/>
                <w:szCs w:val="18"/>
              </w:rPr>
              <w:t>0552r2</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lastRenderedPageBreak/>
        <w:t>D</w:t>
      </w:r>
      <w:r w:rsidRPr="00CE3B2B">
        <w:rPr>
          <w:b/>
          <w:sz w:val="20"/>
          <w:lang w:eastAsia="zh-CN"/>
        </w:rPr>
        <w:t>iscussion:</w:t>
      </w:r>
    </w:p>
    <w:p w14:paraId="5A3CE7C3" w14:textId="2DECA9D6" w:rsidR="00CE3B2B" w:rsidRDefault="00CE3B2B" w:rsidP="002B1A82">
      <w:pPr>
        <w:rPr>
          <w:sz w:val="16"/>
          <w:lang w:eastAsia="zh-CN"/>
        </w:rPr>
      </w:pPr>
    </w:p>
    <w:p w14:paraId="6D94010C" w14:textId="4B85A167" w:rsidR="00CE3B2B" w:rsidRPr="00F111FC" w:rsidRDefault="00CE3B2B" w:rsidP="002B1A82">
      <w:pPr>
        <w:rPr>
          <w:sz w:val="20"/>
          <w:lang w:eastAsia="zh-CN"/>
        </w:rPr>
      </w:pPr>
      <w:r w:rsidRPr="00F111FC">
        <w:rPr>
          <w:rFonts w:hint="eastAsia"/>
          <w:sz w:val="20"/>
          <w:lang w:eastAsia="zh-CN"/>
        </w:rPr>
        <w:t>A</w:t>
      </w:r>
      <w:r w:rsidRPr="00F111FC">
        <w:rPr>
          <w:sz w:val="20"/>
          <w:lang w:eastAsia="zh-CN"/>
        </w:rPr>
        <w:t>fter AP allocate time within an obtained TXOP</w:t>
      </w:r>
      <w:r w:rsidR="0035551E" w:rsidRPr="00F111FC">
        <w:rPr>
          <w:sz w:val="20"/>
          <w:lang w:eastAsia="zh-CN"/>
        </w:rPr>
        <w:t xml:space="preserve"> to a non-AP STA by transmitting an MU-RTS TXS Trigger frame, there are two use cases that needs the non-AP STA to return the TXOP to AP.</w:t>
      </w:r>
    </w:p>
    <w:p w14:paraId="608DBD90" w14:textId="5E102790" w:rsidR="0035551E" w:rsidRPr="00F111FC" w:rsidRDefault="0035551E" w:rsidP="009F5956">
      <w:pPr>
        <w:pStyle w:val="ab"/>
        <w:numPr>
          <w:ilvl w:val="0"/>
          <w:numId w:val="3"/>
        </w:numPr>
        <w:rPr>
          <w:sz w:val="20"/>
          <w:lang w:eastAsia="zh-CN"/>
        </w:rPr>
      </w:pPr>
      <w:r w:rsidRPr="00F111FC">
        <w:rPr>
          <w:b/>
          <w:bCs/>
          <w:sz w:val="20"/>
          <w:lang w:eastAsia="zh-CN"/>
        </w:rPr>
        <w:t>If there is remaining time in allocated SU time period after the target STA finished the transmission of buffered data, a mechanism is needed to return the control to AP. Otherwise,</w:t>
      </w:r>
    </w:p>
    <w:p w14:paraId="0788CDB5" w14:textId="77777777" w:rsidR="00B065C5" w:rsidRPr="00F111FC" w:rsidRDefault="00B065C5" w:rsidP="009F5956">
      <w:pPr>
        <w:pStyle w:val="ab"/>
        <w:numPr>
          <w:ilvl w:val="1"/>
          <w:numId w:val="3"/>
        </w:numPr>
        <w:rPr>
          <w:sz w:val="20"/>
          <w:lang w:val="en-US" w:eastAsia="zh-CN"/>
        </w:rPr>
      </w:pPr>
      <w:r w:rsidRPr="00F111FC">
        <w:rPr>
          <w:sz w:val="20"/>
          <w:lang w:val="en-US" w:eastAsia="zh-CN"/>
        </w:rPr>
        <w:t>It is a waist for the system, no one can use it;</w:t>
      </w:r>
    </w:p>
    <w:p w14:paraId="26484C02" w14:textId="77777777" w:rsidR="00B065C5" w:rsidRPr="00F111FC" w:rsidRDefault="00B065C5" w:rsidP="009F5956">
      <w:pPr>
        <w:pStyle w:val="ab"/>
        <w:numPr>
          <w:ilvl w:val="1"/>
          <w:numId w:val="3"/>
        </w:numPr>
        <w:rPr>
          <w:sz w:val="20"/>
          <w:lang w:val="en-US" w:eastAsia="zh-CN"/>
        </w:rPr>
      </w:pPr>
      <w:r w:rsidRPr="00F111FC">
        <w:rPr>
          <w:sz w:val="20"/>
          <w:lang w:val="en-US" w:eastAsia="zh-CN"/>
        </w:rPr>
        <w:t>The third party STA may contend the channel within this period</w:t>
      </w:r>
    </w:p>
    <w:p w14:paraId="2CCAB2A1" w14:textId="0354FC3A" w:rsidR="0035551E" w:rsidRPr="00F111FC" w:rsidRDefault="003E5C1D" w:rsidP="009F5956">
      <w:pPr>
        <w:pStyle w:val="ab"/>
        <w:numPr>
          <w:ilvl w:val="0"/>
          <w:numId w:val="3"/>
        </w:numPr>
        <w:rPr>
          <w:b/>
          <w:bCs/>
          <w:sz w:val="20"/>
          <w:lang w:eastAsia="zh-CN"/>
        </w:rPr>
      </w:pPr>
      <w:r w:rsidRPr="00F111FC">
        <w:rPr>
          <w:b/>
          <w:bCs/>
          <w:sz w:val="20"/>
          <w:lang w:eastAsia="zh-CN"/>
        </w:rPr>
        <w:t>If the P2P Peer STA is not available, and the non-AP STA doesn’t have any Data to transmit target to its associated AP</w:t>
      </w:r>
    </w:p>
    <w:p w14:paraId="61F92810" w14:textId="77777777" w:rsidR="00CE3B2B" w:rsidRPr="00F111FC" w:rsidRDefault="00CE3B2B" w:rsidP="002B1A82">
      <w:pPr>
        <w:rPr>
          <w:sz w:val="20"/>
        </w:rPr>
      </w:pPr>
    </w:p>
    <w:p w14:paraId="2D1BC60C" w14:textId="77777777" w:rsidR="00E66D15" w:rsidRPr="00F111FC" w:rsidDel="00AC604B" w:rsidRDefault="00E66D15" w:rsidP="00E66D15">
      <w:pPr>
        <w:rPr>
          <w:del w:id="4" w:author="Liyunbo" w:date="2021-03-29T09:44:00Z"/>
          <w:sz w:val="20"/>
          <w:lang w:eastAsia="zh-CN"/>
        </w:rPr>
      </w:pPr>
      <w:r w:rsidRPr="00F111FC">
        <w:rPr>
          <w:rFonts w:hint="eastAsia"/>
          <w:sz w:val="20"/>
          <w:lang w:eastAsia="zh-CN"/>
        </w:rPr>
        <w:t>P</w:t>
      </w:r>
      <w:r w:rsidRPr="00F111FC">
        <w:rPr>
          <w:sz w:val="20"/>
          <w:lang w:eastAsia="zh-CN"/>
        </w:rPr>
        <w:t>lease find more details in 21/270r0, and 21/0061r0.</w:t>
      </w:r>
    </w:p>
    <w:p w14:paraId="47D65F0D" w14:textId="77777777" w:rsidR="00E66D15" w:rsidRPr="00F111FC" w:rsidRDefault="00E66D15" w:rsidP="002B1A82">
      <w:pPr>
        <w:rPr>
          <w:sz w:val="20"/>
        </w:rPr>
      </w:pPr>
    </w:p>
    <w:p w14:paraId="060947FF" w14:textId="77777777" w:rsidR="00E66D15" w:rsidRPr="00F111FC" w:rsidRDefault="00E66D15" w:rsidP="002B1A82">
      <w:pPr>
        <w:rPr>
          <w:sz w:val="20"/>
        </w:rPr>
      </w:pPr>
    </w:p>
    <w:p w14:paraId="2E82CDA6" w14:textId="2BAF8709" w:rsidR="00CE3B2B" w:rsidRPr="001B78D4" w:rsidRDefault="00B065C5" w:rsidP="002B1A82">
      <w:pPr>
        <w:rPr>
          <w:color w:val="BFBFBF" w:themeColor="background1" w:themeShade="BF"/>
          <w:sz w:val="20"/>
          <w:lang w:eastAsia="zh-CN"/>
        </w:rPr>
      </w:pPr>
      <w:r w:rsidRPr="001B78D4">
        <w:rPr>
          <w:rFonts w:hint="eastAsia"/>
          <w:color w:val="BFBFBF" w:themeColor="background1" w:themeShade="BF"/>
          <w:sz w:val="20"/>
          <w:lang w:eastAsia="zh-CN"/>
        </w:rPr>
        <w:t>T</w:t>
      </w:r>
      <w:r w:rsidRPr="001B78D4">
        <w:rPr>
          <w:color w:val="BFBFBF" w:themeColor="background1" w:themeShade="BF"/>
          <w:sz w:val="20"/>
          <w:lang w:eastAsia="zh-CN"/>
        </w:rPr>
        <w:t xml:space="preserve">he A-control subfield is a good candidate to support the signalling. It can be carried in </w:t>
      </w:r>
      <w:proofErr w:type="spellStart"/>
      <w:r w:rsidRPr="001B78D4">
        <w:rPr>
          <w:color w:val="BFBFBF" w:themeColor="background1" w:themeShade="BF"/>
          <w:sz w:val="20"/>
          <w:lang w:eastAsia="zh-CN"/>
        </w:rPr>
        <w:t>QoS</w:t>
      </w:r>
      <w:proofErr w:type="spellEnd"/>
      <w:r w:rsidRPr="001B78D4">
        <w:rPr>
          <w:color w:val="BFBFBF" w:themeColor="background1" w:themeShade="BF"/>
          <w:sz w:val="20"/>
          <w:lang w:eastAsia="zh-CN"/>
        </w:rPr>
        <w:t xml:space="preserve"> Data frame (for UL SU case), which no extra signalling overhead. And also can be carried in </w:t>
      </w:r>
      <w:proofErr w:type="spellStart"/>
      <w:r w:rsidRPr="001B78D4">
        <w:rPr>
          <w:color w:val="BFBFBF" w:themeColor="background1" w:themeShade="BF"/>
          <w:sz w:val="20"/>
          <w:lang w:eastAsia="zh-CN"/>
        </w:rPr>
        <w:t>QoS</w:t>
      </w:r>
      <w:proofErr w:type="spellEnd"/>
      <w:r w:rsidRPr="001B78D4">
        <w:rPr>
          <w:color w:val="BFBFBF" w:themeColor="background1" w:themeShade="BF"/>
          <w:sz w:val="20"/>
          <w:lang w:eastAsia="zh-CN"/>
        </w:rPr>
        <w:t xml:space="preserve"> Null frame (for both P2P and UL SU case).</w:t>
      </w:r>
    </w:p>
    <w:p w14:paraId="07DC265C" w14:textId="77777777" w:rsidR="00B065C5" w:rsidRPr="001B78D4" w:rsidRDefault="00B065C5" w:rsidP="002B1A82">
      <w:pPr>
        <w:rPr>
          <w:color w:val="BFBFBF" w:themeColor="background1" w:themeShade="BF"/>
          <w:sz w:val="20"/>
          <w:lang w:eastAsia="zh-CN"/>
        </w:rPr>
      </w:pPr>
    </w:p>
    <w:p w14:paraId="3AA1A147" w14:textId="713165A0" w:rsidR="001934B5" w:rsidRPr="001B78D4" w:rsidRDefault="001934B5" w:rsidP="002B1A82">
      <w:pPr>
        <w:rPr>
          <w:color w:val="BFBFBF" w:themeColor="background1" w:themeShade="BF"/>
          <w:sz w:val="20"/>
          <w:lang w:eastAsia="zh-CN"/>
        </w:rPr>
      </w:pPr>
      <w:r w:rsidRPr="001B78D4">
        <w:rPr>
          <w:rFonts w:hint="eastAsia"/>
          <w:color w:val="BFBFBF" w:themeColor="background1" w:themeShade="BF"/>
          <w:sz w:val="20"/>
          <w:lang w:eastAsia="zh-CN"/>
        </w:rPr>
        <w:t>T</w:t>
      </w:r>
      <w:r w:rsidRPr="001B78D4">
        <w:rPr>
          <w:color w:val="BFBFBF" w:themeColor="background1" w:themeShade="BF"/>
          <w:sz w:val="20"/>
          <w:lang w:eastAsia="zh-CN"/>
        </w:rPr>
        <w:t>here are several candidate A-control types can be used:</w:t>
      </w:r>
    </w:p>
    <w:p w14:paraId="5DF921C3" w14:textId="441C9A75" w:rsidR="001934B5" w:rsidRPr="001B78D4" w:rsidRDefault="001934B5" w:rsidP="009F5956">
      <w:pPr>
        <w:pStyle w:val="ab"/>
        <w:numPr>
          <w:ilvl w:val="0"/>
          <w:numId w:val="5"/>
        </w:numPr>
        <w:rPr>
          <w:color w:val="BFBFBF" w:themeColor="background1" w:themeShade="BF"/>
          <w:sz w:val="20"/>
          <w:lang w:eastAsia="zh-CN"/>
        </w:rPr>
      </w:pPr>
      <w:r w:rsidRPr="001B78D4">
        <w:rPr>
          <w:rFonts w:hint="eastAsia"/>
          <w:color w:val="BFBFBF" w:themeColor="background1" w:themeShade="BF"/>
          <w:sz w:val="20"/>
          <w:lang w:eastAsia="zh-CN"/>
        </w:rPr>
        <w:t>C</w:t>
      </w:r>
      <w:r w:rsidR="00327E45" w:rsidRPr="001B78D4">
        <w:rPr>
          <w:color w:val="BFBFBF" w:themeColor="background1" w:themeShade="BF"/>
          <w:sz w:val="20"/>
          <w:lang w:eastAsia="zh-CN"/>
        </w:rPr>
        <w:t>ommand and Status (C</w:t>
      </w:r>
      <w:r w:rsidRPr="001B78D4">
        <w:rPr>
          <w:color w:val="BFBFBF" w:themeColor="background1" w:themeShade="BF"/>
          <w:sz w:val="20"/>
          <w:lang w:eastAsia="zh-CN"/>
        </w:rPr>
        <w:t>AS</w:t>
      </w:r>
      <w:r w:rsidR="00327E45" w:rsidRPr="001B78D4">
        <w:rPr>
          <w:color w:val="BFBFBF" w:themeColor="background1" w:themeShade="BF"/>
          <w:sz w:val="20"/>
          <w:lang w:eastAsia="zh-CN"/>
        </w:rPr>
        <w:t xml:space="preserve">) </w:t>
      </w:r>
    </w:p>
    <w:p w14:paraId="0CCCD982" w14:textId="1574BF25" w:rsidR="00327E45" w:rsidRPr="001B78D4" w:rsidRDefault="00327E4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 xml:space="preserve">Single Response </w:t>
      </w:r>
      <w:proofErr w:type="spellStart"/>
      <w:r w:rsidRPr="001B78D4">
        <w:rPr>
          <w:color w:val="BFBFBF" w:themeColor="background1" w:themeShade="BF"/>
          <w:sz w:val="20"/>
          <w:lang w:eastAsia="zh-CN"/>
        </w:rPr>
        <w:t>Scheduleing</w:t>
      </w:r>
      <w:proofErr w:type="spellEnd"/>
      <w:r w:rsidRPr="001B78D4">
        <w:rPr>
          <w:color w:val="BFBFBF" w:themeColor="background1" w:themeShade="BF"/>
          <w:sz w:val="20"/>
          <w:lang w:eastAsia="zh-CN"/>
        </w:rPr>
        <w:t xml:space="preserve"> (</w:t>
      </w:r>
      <w:r w:rsidRPr="001B78D4">
        <w:rPr>
          <w:rFonts w:hint="eastAsia"/>
          <w:color w:val="BFBFBF" w:themeColor="background1" w:themeShade="BF"/>
          <w:sz w:val="20"/>
          <w:lang w:eastAsia="zh-CN"/>
        </w:rPr>
        <w:t>SRS</w:t>
      </w:r>
      <w:r w:rsidRPr="001B78D4">
        <w:rPr>
          <w:color w:val="BFBFBF" w:themeColor="background1" w:themeShade="BF"/>
          <w:sz w:val="20"/>
          <w:lang w:eastAsia="zh-CN"/>
        </w:rPr>
        <w:t>)</w:t>
      </w:r>
    </w:p>
    <w:p w14:paraId="2643D2CE" w14:textId="3EB3377A" w:rsidR="00E66D15" w:rsidRPr="001B78D4" w:rsidRDefault="00E66D1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Other existing A-control type</w:t>
      </w:r>
    </w:p>
    <w:p w14:paraId="7AE4DF1A" w14:textId="42677134" w:rsidR="00E66D15" w:rsidRPr="001B78D4" w:rsidRDefault="00E66D1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A new A-control type</w:t>
      </w:r>
    </w:p>
    <w:p w14:paraId="399115C0" w14:textId="77777777" w:rsidR="001934B5" w:rsidRPr="001B78D4" w:rsidRDefault="001934B5" w:rsidP="002B1A82">
      <w:pPr>
        <w:rPr>
          <w:color w:val="BFBFBF" w:themeColor="background1" w:themeShade="BF"/>
          <w:sz w:val="20"/>
          <w:lang w:eastAsia="zh-CN"/>
        </w:rPr>
      </w:pPr>
    </w:p>
    <w:p w14:paraId="26766D45" w14:textId="77777777" w:rsidR="001934B5" w:rsidRPr="001B78D4" w:rsidRDefault="001934B5" w:rsidP="002B1A82">
      <w:pPr>
        <w:rPr>
          <w:color w:val="BFBFBF" w:themeColor="background1" w:themeShade="BF"/>
          <w:sz w:val="16"/>
          <w:lang w:eastAsia="zh-CN"/>
        </w:rPr>
      </w:pPr>
    </w:p>
    <w:p w14:paraId="284AA4F8" w14:textId="77777777" w:rsidR="001934B5" w:rsidRPr="001B78D4" w:rsidRDefault="001934B5" w:rsidP="002B1A82">
      <w:pPr>
        <w:rPr>
          <w:color w:val="BFBFBF" w:themeColor="background1" w:themeShade="BF"/>
          <w:sz w:val="16"/>
          <w:lang w:eastAsia="zh-CN"/>
        </w:rPr>
      </w:pPr>
    </w:p>
    <w:p w14:paraId="52A77AB6" w14:textId="3132915E" w:rsidR="001934B5" w:rsidRPr="001B78D4" w:rsidRDefault="001934B5" w:rsidP="006C2BBB">
      <w:pPr>
        <w:jc w:val="center"/>
        <w:rPr>
          <w:color w:val="BFBFBF" w:themeColor="background1" w:themeShade="BF"/>
          <w:sz w:val="16"/>
          <w:lang w:eastAsia="zh-CN"/>
        </w:rPr>
      </w:pPr>
      <w:r w:rsidRPr="001B78D4">
        <w:rPr>
          <w:noProof/>
          <w:color w:val="BFBFBF" w:themeColor="background1" w:themeShade="BF"/>
          <w:lang w:val="en-US" w:eastAsia="zh-CN"/>
        </w:rPr>
        <w:drawing>
          <wp:inline distT="0" distB="0" distL="0" distR="0" wp14:anchorId="481E1C93" wp14:editId="77763499">
            <wp:extent cx="3796632" cy="791308"/>
            <wp:effectExtent l="0" t="0" r="0" b="8890"/>
            <wp:docPr id="2" name="图片 2" descr="C:\Users\l00387934\AppData\Roaming\eSpace_Desktop\UserData\l00387934\imagefiles\F341D2AE-F710-487F-9326-E0BAC3A6E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1D2AE-F710-487F-9326-E0BAC3A6E50A" descr="C:\Users\l00387934\AppData\Roaming\eSpace_Desktop\UserData\l00387934\imagefiles\F341D2AE-F710-487F-9326-E0BAC3A6E5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901" cy="802411"/>
                    </a:xfrm>
                    <a:prstGeom prst="rect">
                      <a:avLst/>
                    </a:prstGeom>
                    <a:noFill/>
                    <a:ln>
                      <a:noFill/>
                    </a:ln>
                  </pic:spPr>
                </pic:pic>
              </a:graphicData>
            </a:graphic>
          </wp:inline>
        </w:drawing>
      </w:r>
    </w:p>
    <w:p w14:paraId="5DE2C8B8" w14:textId="77777777" w:rsidR="00327E45" w:rsidRPr="001B78D4" w:rsidRDefault="00327E45" w:rsidP="006C2BBB">
      <w:pPr>
        <w:jc w:val="center"/>
        <w:rPr>
          <w:color w:val="BFBFBF" w:themeColor="background1" w:themeShade="BF"/>
          <w:sz w:val="16"/>
          <w:lang w:eastAsia="zh-CN"/>
        </w:rPr>
      </w:pPr>
    </w:p>
    <w:p w14:paraId="603B30EE" w14:textId="0331683C" w:rsidR="00327E45" w:rsidRPr="001B78D4" w:rsidRDefault="00327E45" w:rsidP="006C2BBB">
      <w:pPr>
        <w:jc w:val="center"/>
        <w:rPr>
          <w:color w:val="BFBFBF" w:themeColor="background1" w:themeShade="BF"/>
          <w:sz w:val="16"/>
          <w:lang w:eastAsia="zh-CN"/>
        </w:rPr>
      </w:pPr>
      <w:r w:rsidRPr="001B78D4">
        <w:rPr>
          <w:noProof/>
          <w:color w:val="BFBFBF" w:themeColor="background1" w:themeShade="BF"/>
          <w:lang w:val="en-US" w:eastAsia="zh-CN"/>
        </w:rPr>
        <w:drawing>
          <wp:inline distT="0" distB="0" distL="0" distR="0" wp14:anchorId="48414923" wp14:editId="4CE4C9C8">
            <wp:extent cx="4067908" cy="899340"/>
            <wp:effectExtent l="0" t="0" r="0" b="0"/>
            <wp:docPr id="3" name="图片 3" descr="C:\Users\l00387934\AppData\Roaming\eSpace_Desktop\UserData\l00387934\imagefiles\E5E23C31-C5D0-4D87-B6F7-C6983AD209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E23C31-C5D0-4D87-B6F7-C6983AD209DF" descr="C:\Users\l00387934\AppData\Roaming\eSpace_Desktop\UserData\l00387934\imagefiles\E5E23C31-C5D0-4D87-B6F7-C6983AD209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718" cy="905709"/>
                    </a:xfrm>
                    <a:prstGeom prst="rect">
                      <a:avLst/>
                    </a:prstGeom>
                    <a:noFill/>
                    <a:ln>
                      <a:noFill/>
                    </a:ln>
                  </pic:spPr>
                </pic:pic>
              </a:graphicData>
            </a:graphic>
          </wp:inline>
        </w:drawing>
      </w:r>
    </w:p>
    <w:p w14:paraId="1C6D13E9" w14:textId="77777777" w:rsidR="006C2BBB" w:rsidRPr="001B78D4" w:rsidRDefault="006C2BBB" w:rsidP="006C2BBB">
      <w:pPr>
        <w:jc w:val="center"/>
        <w:rPr>
          <w:color w:val="BFBFBF" w:themeColor="background1" w:themeShade="BF"/>
          <w:sz w:val="16"/>
          <w:lang w:eastAsia="zh-CN"/>
        </w:rPr>
      </w:pPr>
    </w:p>
    <w:p w14:paraId="00BAD217" w14:textId="77777777" w:rsidR="001934B5" w:rsidRPr="001B78D4" w:rsidRDefault="001934B5" w:rsidP="002B1A82">
      <w:pPr>
        <w:rPr>
          <w:color w:val="BFBFBF" w:themeColor="background1" w:themeShade="BF"/>
          <w:sz w:val="20"/>
          <w:lang w:eastAsia="zh-CN"/>
        </w:rPr>
      </w:pPr>
    </w:p>
    <w:p w14:paraId="7C641105" w14:textId="23B59C08" w:rsidR="00E66D15" w:rsidRPr="001B78D4" w:rsidRDefault="00E66D15" w:rsidP="002B1A82">
      <w:pPr>
        <w:rPr>
          <w:color w:val="BFBFBF" w:themeColor="background1" w:themeShade="BF"/>
          <w:sz w:val="20"/>
          <w:lang w:eastAsia="zh-CN"/>
        </w:rPr>
      </w:pPr>
      <w:r w:rsidRPr="001B78D4">
        <w:rPr>
          <w:color w:val="BFBFBF" w:themeColor="background1" w:themeShade="BF"/>
          <w:sz w:val="20"/>
          <w:lang w:eastAsia="zh-CN"/>
        </w:rPr>
        <w:t xml:space="preserve">The proposed text is </w:t>
      </w:r>
      <w:proofErr w:type="spellStart"/>
      <w:r w:rsidRPr="001B78D4">
        <w:rPr>
          <w:color w:val="BFBFBF" w:themeColor="background1" w:themeShade="BF"/>
          <w:sz w:val="20"/>
          <w:lang w:eastAsia="zh-CN"/>
        </w:rPr>
        <w:t>base</w:t>
      </w:r>
      <w:proofErr w:type="spellEnd"/>
      <w:r w:rsidRPr="001B78D4">
        <w:rPr>
          <w:color w:val="BFBFBF" w:themeColor="background1" w:themeShade="BF"/>
          <w:sz w:val="20"/>
          <w:lang w:eastAsia="zh-CN"/>
        </w:rPr>
        <w:t xml:space="preserve"> on SRS Control subfield, if the group converge on other type of A-control, the spec text can be changed accordingly.</w:t>
      </w:r>
    </w:p>
    <w:p w14:paraId="25EDD485" w14:textId="77777777" w:rsidR="00E66D15" w:rsidRPr="001B78D4" w:rsidRDefault="00E66D15" w:rsidP="002B1A82">
      <w:pPr>
        <w:rPr>
          <w:color w:val="BFBFBF" w:themeColor="background1" w:themeShade="BF"/>
          <w:sz w:val="20"/>
          <w:lang w:eastAsia="zh-CN"/>
        </w:rPr>
      </w:pPr>
    </w:p>
    <w:p w14:paraId="03787EFA" w14:textId="74802DDA" w:rsidR="00C30B5B" w:rsidRPr="001B78D4" w:rsidRDefault="00EE10D0" w:rsidP="002B1A82">
      <w:pPr>
        <w:rPr>
          <w:color w:val="BFBFBF" w:themeColor="background1" w:themeShade="BF"/>
          <w:sz w:val="20"/>
          <w:lang w:eastAsia="zh-CN"/>
        </w:rPr>
      </w:pPr>
      <w:r w:rsidRPr="001B78D4">
        <w:rPr>
          <w:rFonts w:hint="eastAsia"/>
          <w:color w:val="BFBFBF" w:themeColor="background1" w:themeShade="BF"/>
          <w:sz w:val="20"/>
          <w:lang w:eastAsia="zh-CN"/>
        </w:rPr>
        <w:t>D</w:t>
      </w:r>
      <w:r w:rsidRPr="001B78D4">
        <w:rPr>
          <w:color w:val="BFBFBF" w:themeColor="background1" w:themeShade="BF"/>
          <w:sz w:val="20"/>
          <w:lang w:eastAsia="zh-CN"/>
        </w:rPr>
        <w:t xml:space="preserve">uring the offline discussion, some people arise the concern that the candidate A-control types are optional supported in the spec, it may affect the implementation of Triggered TXOP Sharing mechanism (Triggered TXOP Sharing itself is also an optional feature, but </w:t>
      </w:r>
      <w:r w:rsidR="00AC6B12" w:rsidRPr="001B78D4">
        <w:rPr>
          <w:color w:val="BFBFBF" w:themeColor="background1" w:themeShade="BF"/>
          <w:sz w:val="20"/>
          <w:lang w:eastAsia="zh-CN"/>
        </w:rPr>
        <w:t xml:space="preserve">with an additional optional A-Control, it means double optional). So </w:t>
      </w:r>
      <w:r w:rsidR="00C30B5B" w:rsidRPr="001B78D4">
        <w:rPr>
          <w:color w:val="BFBFBF" w:themeColor="background1" w:themeShade="BF"/>
          <w:sz w:val="20"/>
          <w:lang w:eastAsia="zh-CN"/>
        </w:rPr>
        <w:t xml:space="preserve">an “implicit solution” which is </w:t>
      </w:r>
      <w:proofErr w:type="spellStart"/>
      <w:r w:rsidR="00AC6B12" w:rsidRPr="001B78D4">
        <w:rPr>
          <w:color w:val="BFBFBF" w:themeColor="background1" w:themeShade="BF"/>
          <w:sz w:val="20"/>
          <w:lang w:eastAsia="zh-CN"/>
        </w:rPr>
        <w:t>QoS</w:t>
      </w:r>
      <w:proofErr w:type="spellEnd"/>
      <w:r w:rsidR="00AC6B12" w:rsidRPr="001B78D4">
        <w:rPr>
          <w:color w:val="BFBFBF" w:themeColor="background1" w:themeShade="BF"/>
          <w:sz w:val="20"/>
          <w:lang w:eastAsia="zh-CN"/>
        </w:rPr>
        <w:t xml:space="preserve"> Null frame without A-control </w:t>
      </w:r>
      <w:proofErr w:type="spellStart"/>
      <w:r w:rsidR="00AC6B12" w:rsidRPr="001B78D4">
        <w:rPr>
          <w:color w:val="BFBFBF" w:themeColor="background1" w:themeShade="BF"/>
          <w:sz w:val="20"/>
          <w:lang w:eastAsia="zh-CN"/>
        </w:rPr>
        <w:t>subfiled</w:t>
      </w:r>
      <w:proofErr w:type="spellEnd"/>
      <w:r w:rsidR="00AC6B12" w:rsidRPr="001B78D4">
        <w:rPr>
          <w:color w:val="BFBFBF" w:themeColor="background1" w:themeShade="BF"/>
          <w:sz w:val="20"/>
          <w:lang w:eastAsia="zh-CN"/>
        </w:rPr>
        <w:t xml:space="preserve"> is also propose to terminate the TXOP Sharing. </w:t>
      </w:r>
      <w:r w:rsidR="00C30B5B" w:rsidRPr="001B78D4">
        <w:rPr>
          <w:color w:val="BFBFBF" w:themeColor="background1" w:themeShade="BF"/>
          <w:sz w:val="20"/>
          <w:lang w:eastAsia="zh-CN"/>
        </w:rPr>
        <w:t>This “implicit solution” has two constrains:</w:t>
      </w:r>
      <w:r w:rsidR="00C30B5B" w:rsidRPr="001B78D4">
        <w:rPr>
          <w:rFonts w:hint="eastAsia"/>
          <w:color w:val="BFBFBF" w:themeColor="background1" w:themeShade="BF"/>
          <w:sz w:val="20"/>
          <w:lang w:eastAsia="zh-CN"/>
        </w:rPr>
        <w:t xml:space="preserve"> </w:t>
      </w:r>
      <w:r w:rsidR="00C30B5B" w:rsidRPr="001B78D4">
        <w:rPr>
          <w:color w:val="BFBFBF" w:themeColor="background1" w:themeShade="BF"/>
          <w:sz w:val="20"/>
          <w:lang w:eastAsia="zh-CN"/>
        </w:rPr>
        <w:t>1</w:t>
      </w:r>
      <w:r w:rsidR="00C30B5B" w:rsidRPr="001B78D4">
        <w:rPr>
          <w:rFonts w:hint="eastAsia"/>
          <w:color w:val="BFBFBF" w:themeColor="background1" w:themeShade="BF"/>
          <w:sz w:val="20"/>
          <w:lang w:eastAsia="zh-CN"/>
        </w:rPr>
        <w:t>)</w:t>
      </w:r>
      <w:r w:rsidR="00C30B5B" w:rsidRPr="001B78D4">
        <w:rPr>
          <w:color w:val="BFBFBF" w:themeColor="background1" w:themeShade="BF"/>
          <w:sz w:val="20"/>
          <w:lang w:eastAsia="zh-CN"/>
        </w:rPr>
        <w:t xml:space="preserve"> it </w:t>
      </w:r>
      <w:proofErr w:type="spellStart"/>
      <w:r w:rsidR="00C30B5B" w:rsidRPr="001B78D4">
        <w:rPr>
          <w:color w:val="BFBFBF" w:themeColor="background1" w:themeShade="BF"/>
          <w:sz w:val="20"/>
          <w:lang w:eastAsia="zh-CN"/>
        </w:rPr>
        <w:t>can not</w:t>
      </w:r>
      <w:proofErr w:type="spellEnd"/>
      <w:r w:rsidR="00C30B5B" w:rsidRPr="001B78D4">
        <w:rPr>
          <w:color w:val="BFBFBF" w:themeColor="background1" w:themeShade="BF"/>
          <w:sz w:val="20"/>
          <w:lang w:eastAsia="zh-CN"/>
        </w:rPr>
        <w:t xml:space="preserve"> </w:t>
      </w:r>
      <w:r w:rsidR="001266AF" w:rsidRPr="001B78D4">
        <w:rPr>
          <w:color w:val="BFBFBF" w:themeColor="background1" w:themeShade="BF"/>
          <w:sz w:val="20"/>
          <w:lang w:eastAsia="zh-CN"/>
        </w:rPr>
        <w:t xml:space="preserve">be carried in </w:t>
      </w:r>
      <w:proofErr w:type="spellStart"/>
      <w:r w:rsidR="001266AF" w:rsidRPr="001B78D4">
        <w:rPr>
          <w:color w:val="BFBFBF" w:themeColor="background1" w:themeShade="BF"/>
          <w:sz w:val="20"/>
          <w:lang w:eastAsia="zh-CN"/>
        </w:rPr>
        <w:t>QoS</w:t>
      </w:r>
      <w:proofErr w:type="spellEnd"/>
      <w:r w:rsidR="001266AF" w:rsidRPr="001B78D4">
        <w:rPr>
          <w:color w:val="BFBFBF" w:themeColor="background1" w:themeShade="BF"/>
          <w:sz w:val="20"/>
          <w:lang w:eastAsia="zh-CN"/>
        </w:rPr>
        <w:t xml:space="preserve"> Data frame; 2) the scheduled non-AP STA </w:t>
      </w:r>
      <w:proofErr w:type="spellStart"/>
      <w:r w:rsidR="001266AF" w:rsidRPr="001B78D4">
        <w:rPr>
          <w:color w:val="BFBFBF" w:themeColor="background1" w:themeShade="BF"/>
          <w:sz w:val="20"/>
          <w:lang w:eastAsia="zh-CN"/>
        </w:rPr>
        <w:t>can not</w:t>
      </w:r>
      <w:proofErr w:type="spellEnd"/>
      <w:r w:rsidR="001266AF" w:rsidRPr="001B78D4">
        <w:rPr>
          <w:color w:val="BFBFBF" w:themeColor="background1" w:themeShade="BF"/>
          <w:sz w:val="20"/>
          <w:lang w:eastAsia="zh-CN"/>
        </w:rPr>
        <w:t xml:space="preserve"> send out a </w:t>
      </w:r>
      <w:proofErr w:type="spellStart"/>
      <w:r w:rsidR="001266AF" w:rsidRPr="001B78D4">
        <w:rPr>
          <w:color w:val="BFBFBF" w:themeColor="background1" w:themeShade="BF"/>
          <w:sz w:val="20"/>
          <w:lang w:eastAsia="zh-CN"/>
        </w:rPr>
        <w:t>QoS</w:t>
      </w:r>
      <w:proofErr w:type="spellEnd"/>
      <w:r w:rsidR="001266AF" w:rsidRPr="001B78D4">
        <w:rPr>
          <w:color w:val="BFBFBF" w:themeColor="background1" w:themeShade="BF"/>
          <w:sz w:val="20"/>
          <w:lang w:eastAsia="zh-CN"/>
        </w:rPr>
        <w:t xml:space="preserve"> Null frame without A-control anymore for whatever reason, except it intends to terminate the TXOP sharing.</w:t>
      </w:r>
    </w:p>
    <w:p w14:paraId="5EAA20F7" w14:textId="77777777" w:rsidR="00AC6B12" w:rsidRPr="001B78D4" w:rsidRDefault="00AC6B12" w:rsidP="002B1A82">
      <w:pPr>
        <w:rPr>
          <w:color w:val="BFBFBF" w:themeColor="background1" w:themeShade="BF"/>
          <w:sz w:val="20"/>
          <w:lang w:eastAsia="zh-CN"/>
        </w:rPr>
      </w:pPr>
    </w:p>
    <w:p w14:paraId="3FBF90E7" w14:textId="3D0ED633" w:rsidR="00AC6B12" w:rsidRPr="001B78D4" w:rsidRDefault="001266AF" w:rsidP="002B1A82">
      <w:pPr>
        <w:rPr>
          <w:color w:val="BFBFBF" w:themeColor="background1" w:themeShade="BF"/>
          <w:sz w:val="20"/>
          <w:lang w:eastAsia="zh-CN"/>
        </w:rPr>
      </w:pPr>
      <w:r w:rsidRPr="001B78D4">
        <w:rPr>
          <w:color w:val="BFBFBF" w:themeColor="background1" w:themeShade="BF"/>
          <w:sz w:val="20"/>
          <w:lang w:eastAsia="zh-CN"/>
        </w:rPr>
        <w:t>Since the explicit indication and implicit indication has their own use case</w:t>
      </w:r>
      <w:r w:rsidR="00F111FC" w:rsidRPr="001B78D4">
        <w:rPr>
          <w:color w:val="BFBFBF" w:themeColor="background1" w:themeShade="BF"/>
          <w:sz w:val="20"/>
          <w:lang w:eastAsia="zh-CN"/>
        </w:rPr>
        <w:t>s</w:t>
      </w:r>
      <w:r w:rsidRPr="001B78D4">
        <w:rPr>
          <w:color w:val="BFBFBF" w:themeColor="background1" w:themeShade="BF"/>
          <w:sz w:val="20"/>
          <w:lang w:eastAsia="zh-CN"/>
        </w:rPr>
        <w:t xml:space="preserve"> and benefit</w:t>
      </w:r>
      <w:r w:rsidR="00F111FC" w:rsidRPr="001B78D4">
        <w:rPr>
          <w:color w:val="BFBFBF" w:themeColor="background1" w:themeShade="BF"/>
          <w:sz w:val="20"/>
          <w:lang w:eastAsia="zh-CN"/>
        </w:rPr>
        <w:t>s</w:t>
      </w:r>
      <w:r w:rsidRPr="001B78D4">
        <w:rPr>
          <w:color w:val="BFBFBF" w:themeColor="background1" w:themeShade="BF"/>
          <w:sz w:val="20"/>
          <w:lang w:eastAsia="zh-CN"/>
        </w:rPr>
        <w:t xml:space="preserve">, </w:t>
      </w:r>
      <w:r w:rsidR="00BD4E51" w:rsidRPr="001B78D4">
        <w:rPr>
          <w:color w:val="BFBFBF" w:themeColor="background1" w:themeShade="BF"/>
          <w:sz w:val="20"/>
          <w:lang w:eastAsia="zh-CN"/>
        </w:rPr>
        <w:t xml:space="preserve">the standard can adopt both of them and the </w:t>
      </w:r>
      <w:proofErr w:type="spellStart"/>
      <w:r w:rsidR="00BD4E51" w:rsidRPr="001B78D4">
        <w:rPr>
          <w:color w:val="BFBFBF" w:themeColor="background1" w:themeShade="BF"/>
          <w:sz w:val="20"/>
          <w:lang w:eastAsia="zh-CN"/>
        </w:rPr>
        <w:t>the</w:t>
      </w:r>
      <w:proofErr w:type="spellEnd"/>
      <w:r w:rsidR="00BD4E51" w:rsidRPr="001B78D4">
        <w:rPr>
          <w:color w:val="BFBFBF" w:themeColor="background1" w:themeShade="BF"/>
          <w:sz w:val="20"/>
          <w:lang w:eastAsia="zh-CN"/>
        </w:rPr>
        <w:t xml:space="preserve"> chip vendor can choose one of them or both in implementation.</w:t>
      </w:r>
    </w:p>
    <w:p w14:paraId="310959DE" w14:textId="77777777" w:rsidR="00A03EBD" w:rsidRDefault="00A03EBD" w:rsidP="002B1A82">
      <w:pPr>
        <w:rPr>
          <w:sz w:val="20"/>
          <w:lang w:eastAsia="zh-CN"/>
        </w:rPr>
      </w:pPr>
    </w:p>
    <w:p w14:paraId="4EC97343" w14:textId="77777777" w:rsidR="00A03EBD" w:rsidRDefault="00A03EBD" w:rsidP="002B1A82">
      <w:pPr>
        <w:rPr>
          <w:sz w:val="20"/>
          <w:lang w:eastAsia="zh-CN"/>
        </w:rPr>
      </w:pPr>
    </w:p>
    <w:p w14:paraId="2157B479" w14:textId="77777777" w:rsidR="00A03EBD" w:rsidRDefault="00A03EBD" w:rsidP="002B1A82">
      <w:pPr>
        <w:rPr>
          <w:sz w:val="20"/>
          <w:lang w:eastAsia="zh-CN"/>
        </w:rPr>
      </w:pPr>
    </w:p>
    <w:p w14:paraId="5D814529" w14:textId="4B31BB91" w:rsidR="00A03EBD" w:rsidRPr="001B78D4" w:rsidRDefault="0004789D" w:rsidP="00A03EBD">
      <w:pPr>
        <w:rPr>
          <w:sz w:val="20"/>
          <w:highlight w:val="yellow"/>
          <w:lang w:eastAsia="zh-CN"/>
        </w:rPr>
      </w:pPr>
      <w:r w:rsidRPr="001B78D4">
        <w:rPr>
          <w:sz w:val="20"/>
          <w:highlight w:val="yellow"/>
          <w:lang w:eastAsia="zh-CN"/>
        </w:rPr>
        <w:t>T</w:t>
      </w:r>
      <w:r w:rsidR="00A03EBD" w:rsidRPr="001B78D4">
        <w:rPr>
          <w:sz w:val="20"/>
          <w:highlight w:val="yellow"/>
          <w:lang w:eastAsia="zh-CN"/>
        </w:rPr>
        <w:t>wo strong opinions</w:t>
      </w:r>
      <w:r w:rsidRPr="001B78D4">
        <w:rPr>
          <w:sz w:val="20"/>
          <w:highlight w:val="yellow"/>
          <w:lang w:eastAsia="zh-CN"/>
        </w:rPr>
        <w:t xml:space="preserve"> are received in offline discussion</w:t>
      </w:r>
      <w:r w:rsidR="00A03EBD" w:rsidRPr="001B78D4">
        <w:rPr>
          <w:sz w:val="20"/>
          <w:highlight w:val="yellow"/>
          <w:lang w:eastAsia="zh-CN"/>
        </w:rPr>
        <w:t>. One is prefer to use explicit indication for the TXOP sharing termination</w:t>
      </w:r>
      <w:r w:rsidRPr="001B78D4">
        <w:rPr>
          <w:sz w:val="20"/>
          <w:highlight w:val="yellow"/>
          <w:lang w:eastAsia="zh-CN"/>
        </w:rPr>
        <w:t xml:space="preserve"> which is simpler and </w:t>
      </w:r>
      <w:r w:rsidRPr="001B78D4">
        <w:rPr>
          <w:sz w:val="20"/>
          <w:highlight w:val="yellow"/>
          <w:lang w:eastAsia="zh-CN"/>
        </w:rPr>
        <w:t xml:space="preserve">more </w:t>
      </w:r>
      <w:r w:rsidRPr="001B78D4">
        <w:rPr>
          <w:sz w:val="20"/>
          <w:highlight w:val="yellow"/>
          <w:lang w:eastAsia="zh-CN"/>
        </w:rPr>
        <w:t>flexible</w:t>
      </w:r>
      <w:r w:rsidR="00A03EBD" w:rsidRPr="001B78D4">
        <w:rPr>
          <w:sz w:val="20"/>
          <w:highlight w:val="yellow"/>
          <w:lang w:eastAsia="zh-CN"/>
        </w:rPr>
        <w:t xml:space="preserve">; the other is against to carry the </w:t>
      </w:r>
      <w:proofErr w:type="spellStart"/>
      <w:r w:rsidR="00A03EBD" w:rsidRPr="001B78D4">
        <w:rPr>
          <w:sz w:val="20"/>
          <w:highlight w:val="yellow"/>
          <w:lang w:eastAsia="zh-CN"/>
        </w:rPr>
        <w:t>signaling</w:t>
      </w:r>
      <w:proofErr w:type="spellEnd"/>
      <w:r w:rsidR="00A03EBD" w:rsidRPr="001B78D4">
        <w:rPr>
          <w:sz w:val="20"/>
          <w:highlight w:val="yellow"/>
          <w:lang w:eastAsia="zh-CN"/>
        </w:rPr>
        <w:t xml:space="preserve"> in an optional A-control type. It is hard to find a proper A-control to meet the two requirements at the same time. </w:t>
      </w:r>
    </w:p>
    <w:p w14:paraId="43472756" w14:textId="77777777" w:rsidR="00A03EBD" w:rsidRPr="001B78D4" w:rsidRDefault="00A03EBD" w:rsidP="00A03EBD">
      <w:pPr>
        <w:rPr>
          <w:sz w:val="20"/>
          <w:highlight w:val="yellow"/>
          <w:lang w:eastAsia="zh-CN"/>
        </w:rPr>
      </w:pPr>
    </w:p>
    <w:p w14:paraId="3CB34559" w14:textId="10AE89DE" w:rsidR="00A03EBD" w:rsidRPr="00774461" w:rsidRDefault="00A03EBD" w:rsidP="00A03EBD">
      <w:pPr>
        <w:rPr>
          <w:sz w:val="20"/>
          <w:lang w:eastAsia="zh-CN"/>
        </w:rPr>
      </w:pPr>
      <w:r w:rsidRPr="001B78D4">
        <w:rPr>
          <w:sz w:val="20"/>
          <w:highlight w:val="yellow"/>
          <w:lang w:eastAsia="zh-CN"/>
        </w:rPr>
        <w:t>More Data subfield in Frame Control is currently reserved in the frames sent from non-AP to AP. Seems the More Data bit could meet the two requirements.</w:t>
      </w:r>
      <w:r w:rsidR="0004789D" w:rsidRPr="001B78D4">
        <w:rPr>
          <w:sz w:val="20"/>
          <w:highlight w:val="yellow"/>
          <w:lang w:eastAsia="zh-CN"/>
        </w:rPr>
        <w:t xml:space="preserve"> So More Date </w:t>
      </w:r>
      <w:proofErr w:type="spellStart"/>
      <w:r w:rsidR="0004789D" w:rsidRPr="001B78D4">
        <w:rPr>
          <w:sz w:val="20"/>
          <w:highlight w:val="yellow"/>
          <w:lang w:eastAsia="zh-CN"/>
        </w:rPr>
        <w:t>subfiled</w:t>
      </w:r>
      <w:proofErr w:type="spellEnd"/>
      <w:r w:rsidR="0004789D" w:rsidRPr="001B78D4">
        <w:rPr>
          <w:sz w:val="20"/>
          <w:highlight w:val="yellow"/>
          <w:lang w:eastAsia="zh-CN"/>
        </w:rPr>
        <w:t xml:space="preserve"> is used to carr</w:t>
      </w:r>
      <w:r w:rsidR="00774461" w:rsidRPr="001B78D4">
        <w:rPr>
          <w:sz w:val="20"/>
          <w:highlight w:val="yellow"/>
          <w:lang w:eastAsia="zh-CN"/>
        </w:rPr>
        <w:t>y</w:t>
      </w:r>
      <w:r w:rsidR="0004789D" w:rsidRPr="001B78D4">
        <w:rPr>
          <w:sz w:val="20"/>
          <w:highlight w:val="yellow"/>
          <w:lang w:eastAsia="zh-CN"/>
        </w:rPr>
        <w:t xml:space="preserve"> the signalling in </w:t>
      </w:r>
      <w:r w:rsidR="001B78D4" w:rsidRPr="001B78D4">
        <w:rPr>
          <w:sz w:val="20"/>
          <w:highlight w:val="yellow"/>
          <w:lang w:eastAsia="zh-CN"/>
        </w:rPr>
        <w:t xml:space="preserve">doc </w:t>
      </w:r>
      <w:r w:rsidR="00774461" w:rsidRPr="001B78D4">
        <w:rPr>
          <w:sz w:val="20"/>
          <w:highlight w:val="yellow"/>
          <w:lang w:eastAsia="zh-CN"/>
        </w:rPr>
        <w:t>552r</w:t>
      </w:r>
      <w:r w:rsidR="0004789D" w:rsidRPr="001B78D4">
        <w:rPr>
          <w:sz w:val="20"/>
          <w:highlight w:val="yellow"/>
          <w:lang w:eastAsia="zh-CN"/>
        </w:rPr>
        <w:t>3.</w:t>
      </w:r>
    </w:p>
    <w:p w14:paraId="3925FF0B" w14:textId="77777777" w:rsidR="00A03EBD" w:rsidRPr="00F111FC" w:rsidRDefault="00A03EBD" w:rsidP="00A03EBD">
      <w:pPr>
        <w:rPr>
          <w:rFonts w:hint="eastAsia"/>
          <w:sz w:val="20"/>
          <w:lang w:eastAsia="zh-CN"/>
        </w:rPr>
      </w:pPr>
    </w:p>
    <w:p w14:paraId="5533AA28" w14:textId="77777777" w:rsidR="00CE3B2B" w:rsidRDefault="00CE3B2B" w:rsidP="002B1A82">
      <w:pPr>
        <w:rPr>
          <w:sz w:val="16"/>
        </w:rPr>
      </w:pPr>
    </w:p>
    <w:p w14:paraId="3A13AC6E" w14:textId="77777777" w:rsidR="00CE3B2B" w:rsidRDefault="00CE3B2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5"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03E027B7" w:rsidR="00D04E5E" w:rsidRPr="00A03EBD" w:rsidRDefault="00D04E5E" w:rsidP="00A141E0">
      <w:pPr>
        <w:rPr>
          <w:b/>
          <w:strike/>
          <w:sz w:val="20"/>
        </w:rPr>
      </w:pPr>
      <w:proofErr w:type="spellStart"/>
      <w:r w:rsidRPr="00A03EBD">
        <w:rPr>
          <w:rFonts w:ascii="TimesNewRomanPS-BoldItalicMT" w:hAnsi="TimesNewRomanPS-BoldItalicMT" w:cs="TimesNewRomanPS-BoldItalicMT"/>
          <w:b/>
          <w:bCs/>
          <w:i/>
          <w:iCs/>
          <w:strike/>
          <w:sz w:val="20"/>
          <w:highlight w:val="yellow"/>
          <w:lang w:val="en-US"/>
        </w:rPr>
        <w:t>TGbe</w:t>
      </w:r>
      <w:proofErr w:type="spellEnd"/>
      <w:r w:rsidRPr="00A03EBD">
        <w:rPr>
          <w:rFonts w:ascii="TimesNewRomanPS-BoldItalicMT" w:hAnsi="TimesNewRomanPS-BoldItalicMT" w:cs="TimesNewRomanPS-BoldItalicMT"/>
          <w:b/>
          <w:bCs/>
          <w:i/>
          <w:iCs/>
          <w:strike/>
          <w:sz w:val="20"/>
          <w:highlight w:val="yellow"/>
          <w:lang w:val="en-US"/>
        </w:rPr>
        <w:t xml:space="preserve"> editor: </w:t>
      </w:r>
      <w:r w:rsidR="00E1507C" w:rsidRPr="00A03EBD">
        <w:rPr>
          <w:rFonts w:ascii="TimesNewRomanPS-BoldItalicMT" w:hAnsi="TimesNewRomanPS-BoldItalicMT" w:cs="TimesNewRomanPS-BoldItalicMT"/>
          <w:b/>
          <w:bCs/>
          <w:i/>
          <w:iCs/>
          <w:strike/>
          <w:sz w:val="20"/>
          <w:highlight w:val="yellow"/>
          <w:lang w:val="en-US"/>
        </w:rPr>
        <w:t>Modify the</w:t>
      </w:r>
      <w:r w:rsidRPr="00A03EBD">
        <w:rPr>
          <w:rFonts w:ascii="TimesNewRomanPS-BoldItalicMT" w:hAnsi="TimesNewRomanPS-BoldItalicMT" w:cs="TimesNewRomanPS-BoldItalicMT"/>
          <w:b/>
          <w:bCs/>
          <w:i/>
          <w:iCs/>
          <w:strike/>
          <w:sz w:val="20"/>
          <w:highlight w:val="yellow"/>
          <w:lang w:val="en-US"/>
        </w:rPr>
        <w:t xml:space="preserve"> </w:t>
      </w:r>
      <w:r w:rsidR="00191CD7" w:rsidRPr="00A03EBD">
        <w:rPr>
          <w:rFonts w:ascii="TimesNewRomanPS-BoldItalicMT" w:hAnsi="TimesNewRomanPS-BoldItalicMT" w:cs="TimesNewRomanPS-BoldItalicMT"/>
          <w:b/>
          <w:bCs/>
          <w:i/>
          <w:iCs/>
          <w:strike/>
          <w:sz w:val="20"/>
          <w:highlight w:val="yellow"/>
          <w:lang w:val="en-US"/>
        </w:rPr>
        <w:t>paragraph</w:t>
      </w:r>
      <w:r w:rsidR="00CE3B2B" w:rsidRPr="00A03EBD">
        <w:rPr>
          <w:rFonts w:ascii="TimesNewRomanPS-BoldItalicMT" w:hAnsi="TimesNewRomanPS-BoldItalicMT" w:cs="TimesNewRomanPS-BoldItalicMT"/>
          <w:b/>
          <w:bCs/>
          <w:i/>
          <w:iCs/>
          <w:strike/>
          <w:sz w:val="20"/>
          <w:highlight w:val="yellow"/>
          <w:lang w:val="en-US"/>
        </w:rPr>
        <w:t>s</w:t>
      </w:r>
      <w:r w:rsidR="00E1507C" w:rsidRPr="00A03EBD">
        <w:rPr>
          <w:rFonts w:ascii="TimesNewRomanPS-BoldItalicMT" w:hAnsi="TimesNewRomanPS-BoldItalicMT" w:cs="TimesNewRomanPS-BoldItalicMT"/>
          <w:b/>
          <w:bCs/>
          <w:i/>
          <w:iCs/>
          <w:strike/>
          <w:sz w:val="20"/>
          <w:highlight w:val="yellow"/>
          <w:lang w:val="en-US"/>
        </w:rPr>
        <w:t xml:space="preserve"> in 9.2.4.6</w:t>
      </w:r>
      <w:r w:rsidR="00EA2629" w:rsidRPr="00A03EBD">
        <w:rPr>
          <w:rFonts w:ascii="TimesNewRomanPS-BoldItalicMT" w:hAnsi="TimesNewRomanPS-BoldItalicMT" w:cs="TimesNewRomanPS-BoldItalicMT"/>
          <w:b/>
          <w:bCs/>
          <w:i/>
          <w:iCs/>
          <w:strike/>
          <w:sz w:val="20"/>
          <w:highlight w:val="yellow"/>
          <w:lang w:val="en-US"/>
        </w:rPr>
        <w:t>a</w:t>
      </w:r>
      <w:r w:rsidR="00E1507C" w:rsidRPr="00A03EBD">
        <w:rPr>
          <w:rFonts w:ascii="TimesNewRomanPS-BoldItalicMT" w:hAnsi="TimesNewRomanPS-BoldItalicMT" w:cs="TimesNewRomanPS-BoldItalicMT"/>
          <w:b/>
          <w:bCs/>
          <w:i/>
          <w:iCs/>
          <w:strike/>
          <w:sz w:val="20"/>
          <w:highlight w:val="yellow"/>
          <w:lang w:val="en-US"/>
        </w:rPr>
        <w:t>.</w:t>
      </w:r>
      <w:r w:rsidR="00EA2629" w:rsidRPr="00A03EBD">
        <w:rPr>
          <w:rFonts w:ascii="TimesNewRomanPS-BoldItalicMT" w:hAnsi="TimesNewRomanPS-BoldItalicMT" w:cs="TimesNewRomanPS-BoldItalicMT"/>
          <w:b/>
          <w:bCs/>
          <w:i/>
          <w:iCs/>
          <w:strike/>
          <w:sz w:val="20"/>
          <w:highlight w:val="yellow"/>
          <w:lang w:val="en-US"/>
        </w:rPr>
        <w:t>9</w:t>
      </w:r>
      <w:r w:rsidR="0090382E" w:rsidRPr="00A03EBD">
        <w:rPr>
          <w:rFonts w:ascii="TimesNewRomanPS-BoldItalicMT" w:hAnsi="TimesNewRomanPS-BoldItalicMT" w:cs="TimesNewRomanPS-BoldItalicMT"/>
          <w:b/>
          <w:bCs/>
          <w:i/>
          <w:iCs/>
          <w:strike/>
          <w:sz w:val="20"/>
          <w:highlight w:val="yellow"/>
          <w:lang w:val="en-US"/>
        </w:rPr>
        <w:t xml:space="preserve"> </w:t>
      </w:r>
      <w:r w:rsidR="00EA2629" w:rsidRPr="00A03EBD">
        <w:rPr>
          <w:rFonts w:ascii="TimesNewRomanPS-BoldItalicMT" w:hAnsi="TimesNewRomanPS-BoldItalicMT" w:cs="TimesNewRomanPS-BoldItalicMT"/>
          <w:b/>
          <w:bCs/>
          <w:i/>
          <w:iCs/>
          <w:strike/>
          <w:sz w:val="20"/>
          <w:highlight w:val="yellow"/>
          <w:lang w:val="en-US"/>
        </w:rPr>
        <w:t>(SRS Control</w:t>
      </w:r>
      <w:r w:rsidR="00E1507C" w:rsidRPr="00A03EBD">
        <w:rPr>
          <w:rFonts w:ascii="TimesNewRomanPS-BoldItalicMT" w:hAnsi="TimesNewRomanPS-BoldItalicMT" w:cs="TimesNewRomanPS-BoldItalicMT"/>
          <w:b/>
          <w:bCs/>
          <w:i/>
          <w:iCs/>
          <w:strike/>
          <w:sz w:val="20"/>
          <w:highlight w:val="yellow"/>
          <w:lang w:val="en-US"/>
        </w:rPr>
        <w:t>) as follows</w:t>
      </w:r>
      <w:r w:rsidR="00D83891" w:rsidRPr="00A03EBD">
        <w:rPr>
          <w:rFonts w:ascii="TimesNewRomanPS-BoldItalicMT" w:hAnsi="TimesNewRomanPS-BoldItalicMT" w:cs="TimesNewRomanPS-BoldItalicMT"/>
          <w:b/>
          <w:bCs/>
          <w:i/>
          <w:iCs/>
          <w:strike/>
          <w:sz w:val="20"/>
          <w:lang w:val="en-US"/>
        </w:rPr>
        <w:t>:</w:t>
      </w:r>
    </w:p>
    <w:p w14:paraId="4A584DA9" w14:textId="77777777" w:rsidR="00E66D15" w:rsidRPr="00A03EBD" w:rsidRDefault="00E66D15" w:rsidP="00E66D15">
      <w:pPr>
        <w:widowControl w:val="0"/>
        <w:autoSpaceDE w:val="0"/>
        <w:autoSpaceDN w:val="0"/>
        <w:adjustRightInd w:val="0"/>
        <w:spacing w:before="240" w:after="240"/>
        <w:jc w:val="left"/>
        <w:rPr>
          <w:rFonts w:ascii="Arial" w:hAnsi="Arial" w:cs="Arial"/>
          <w:strike/>
          <w:color w:val="000000"/>
          <w:sz w:val="24"/>
          <w:szCs w:val="24"/>
          <w:lang w:val="en-US"/>
        </w:rPr>
      </w:pPr>
    </w:p>
    <w:p w14:paraId="18EF4171" w14:textId="38A81F31" w:rsidR="00E66D15" w:rsidRPr="00A03EBD" w:rsidRDefault="00E66D15" w:rsidP="00E66D15">
      <w:pPr>
        <w:rPr>
          <w:rFonts w:ascii="Arial-BoldMT" w:eastAsia="Arial-BoldMT" w:cs="Arial-BoldMT"/>
          <w:b/>
          <w:bCs/>
          <w:strike/>
          <w:sz w:val="20"/>
          <w:lang w:val="en-US"/>
        </w:rPr>
      </w:pPr>
      <w:r w:rsidRPr="00A03EBD">
        <w:rPr>
          <w:rFonts w:ascii="Arial" w:hAnsi="Arial" w:cs="Arial"/>
          <w:b/>
          <w:bCs/>
          <w:strike/>
          <w:color w:val="000000"/>
          <w:sz w:val="20"/>
          <w:lang w:val="en-US"/>
        </w:rPr>
        <w:t>9.2.4.6a.9 SRS Control</w:t>
      </w:r>
    </w:p>
    <w:p w14:paraId="5279732D" w14:textId="77777777" w:rsidR="00E66D15" w:rsidRPr="00A03EBD" w:rsidRDefault="00E66D15" w:rsidP="00437A0A">
      <w:pPr>
        <w:rPr>
          <w:rFonts w:ascii="Arial-BoldMT" w:eastAsia="Arial-BoldMT" w:cs="Arial-BoldMT"/>
          <w:b/>
          <w:bCs/>
          <w:strike/>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080"/>
        <w:gridCol w:w="1080"/>
        <w:gridCol w:w="1080"/>
      </w:tblGrid>
      <w:tr w:rsidR="00E66D15" w:rsidRPr="00A03EBD" w14:paraId="25408FF8" w14:textId="1CF2F55F" w:rsidTr="00EE10D0">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357256BA" w14:textId="77777777" w:rsidR="00E66D15" w:rsidRPr="00A03EBD" w:rsidRDefault="00E66D15" w:rsidP="00EE10D0">
            <w:pPr>
              <w:pStyle w:val="CellBodyCentred"/>
              <w:tabs>
                <w:tab w:val="clear" w:pos="920"/>
                <w:tab w:val="left" w:pos="720"/>
              </w:tabs>
              <w:rPr>
                <w:strike/>
              </w:rPr>
            </w:pPr>
          </w:p>
        </w:tc>
        <w:tc>
          <w:tcPr>
            <w:tcW w:w="1080" w:type="dxa"/>
            <w:tcBorders>
              <w:top w:val="nil"/>
              <w:left w:val="nil"/>
              <w:bottom w:val="nil"/>
              <w:right w:val="nil"/>
            </w:tcBorders>
            <w:tcMar>
              <w:top w:w="120" w:type="dxa"/>
              <w:left w:w="115" w:type="dxa"/>
              <w:bottom w:w="60" w:type="dxa"/>
              <w:right w:w="115" w:type="dxa"/>
            </w:tcMar>
            <w:vAlign w:val="center"/>
          </w:tcPr>
          <w:p w14:paraId="7E75F9CE" w14:textId="6115C78E" w:rsidR="00E66D15" w:rsidRPr="00A03EBD" w:rsidRDefault="00E66D15" w:rsidP="000652C2">
            <w:pPr>
              <w:pStyle w:val="CellBodyCentred"/>
              <w:tabs>
                <w:tab w:val="clear" w:pos="920"/>
                <w:tab w:val="right" w:pos="1340"/>
              </w:tabs>
              <w:ind w:firstLineChars="100" w:firstLine="160"/>
              <w:jc w:val="both"/>
              <w:rPr>
                <w:strike/>
              </w:rPr>
            </w:pPr>
            <w:r w:rsidRPr="00A03EBD">
              <w:rPr>
                <w:strike/>
              </w:rPr>
              <w:t>B0-B</w:t>
            </w:r>
            <w:r w:rsidR="000652C2" w:rsidRPr="00A03EBD">
              <w:rPr>
                <w:strike/>
              </w:rPr>
              <w:t>7</w:t>
            </w:r>
          </w:p>
        </w:tc>
        <w:tc>
          <w:tcPr>
            <w:tcW w:w="1080" w:type="dxa"/>
            <w:tcBorders>
              <w:top w:val="nil"/>
              <w:left w:val="nil"/>
              <w:bottom w:val="nil"/>
              <w:right w:val="nil"/>
            </w:tcBorders>
          </w:tcPr>
          <w:p w14:paraId="0EFD44AE" w14:textId="489CFCB4" w:rsidR="00E66D15" w:rsidRPr="00A03EBD" w:rsidRDefault="000652C2" w:rsidP="000652C2">
            <w:pPr>
              <w:pStyle w:val="CellBodyCentred"/>
              <w:tabs>
                <w:tab w:val="clear" w:pos="920"/>
                <w:tab w:val="right" w:pos="1340"/>
              </w:tabs>
              <w:ind w:firstLineChars="250" w:firstLine="400"/>
              <w:jc w:val="both"/>
              <w:rPr>
                <w:rFonts w:eastAsia="宋体"/>
                <w:strike/>
                <w:lang w:eastAsia="zh-CN"/>
              </w:rPr>
            </w:pPr>
            <w:ins w:id="6" w:author="Liyunbo" w:date="2021-04-15T20:25:00Z">
              <w:r w:rsidRPr="00A03EBD">
                <w:rPr>
                  <w:rFonts w:eastAsia="宋体" w:hint="eastAsia"/>
                  <w:strike/>
                  <w:lang w:eastAsia="zh-CN"/>
                </w:rPr>
                <w:t>B</w:t>
              </w:r>
              <w:r w:rsidRPr="00A03EBD">
                <w:rPr>
                  <w:rFonts w:eastAsia="宋体"/>
                  <w:strike/>
                  <w:lang w:eastAsia="zh-CN"/>
                </w:rPr>
                <w:t>8</w:t>
              </w:r>
            </w:ins>
          </w:p>
        </w:tc>
        <w:tc>
          <w:tcPr>
            <w:tcW w:w="1080" w:type="dxa"/>
            <w:tcBorders>
              <w:top w:val="nil"/>
              <w:left w:val="nil"/>
              <w:bottom w:val="nil"/>
              <w:right w:val="nil"/>
            </w:tcBorders>
          </w:tcPr>
          <w:p w14:paraId="2FBBFDA7" w14:textId="582072AD" w:rsidR="00E66D15" w:rsidRPr="00A03EBD" w:rsidRDefault="000652C2" w:rsidP="000652C2">
            <w:pPr>
              <w:pStyle w:val="CellBodyCentred"/>
              <w:tabs>
                <w:tab w:val="clear" w:pos="920"/>
                <w:tab w:val="right" w:pos="1340"/>
              </w:tabs>
              <w:jc w:val="both"/>
              <w:rPr>
                <w:rFonts w:eastAsia="宋体"/>
                <w:strike/>
                <w:lang w:eastAsia="zh-CN"/>
              </w:rPr>
            </w:pPr>
            <w:del w:id="7" w:author="Liyunbo" w:date="2021-04-15T20:25:00Z">
              <w:r w:rsidRPr="00A03EBD" w:rsidDel="000652C2">
                <w:rPr>
                  <w:rFonts w:eastAsia="宋体"/>
                  <w:strike/>
                  <w:lang w:eastAsia="zh-CN"/>
                </w:rPr>
                <w:delText xml:space="preserve">B8 </w:delText>
              </w:r>
            </w:del>
            <w:r w:rsidRPr="00A03EBD">
              <w:rPr>
                <w:rFonts w:eastAsia="宋体"/>
                <w:strike/>
                <w:lang w:eastAsia="zh-CN"/>
              </w:rPr>
              <w:t xml:space="preserve">     </w:t>
            </w:r>
            <w:r w:rsidRPr="00A03EBD">
              <w:rPr>
                <w:rFonts w:eastAsia="宋体" w:hint="eastAsia"/>
                <w:strike/>
                <w:lang w:eastAsia="zh-CN"/>
              </w:rPr>
              <w:t>B</w:t>
            </w:r>
            <w:r w:rsidRPr="00A03EBD">
              <w:rPr>
                <w:rFonts w:eastAsia="宋体"/>
                <w:strike/>
                <w:lang w:eastAsia="zh-CN"/>
              </w:rPr>
              <w:t>9</w:t>
            </w:r>
          </w:p>
        </w:tc>
      </w:tr>
      <w:tr w:rsidR="00E66D15" w:rsidRPr="00A03EBD" w14:paraId="03C4352F" w14:textId="59FEB5BA" w:rsidTr="00EE10D0">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38DFDEE2" w14:textId="77777777" w:rsidR="00E66D15" w:rsidRPr="00A03EBD" w:rsidRDefault="00E66D15" w:rsidP="00EE10D0">
            <w:pPr>
              <w:pStyle w:val="CellBody"/>
              <w:spacing w:line="160" w:lineRule="atLeast"/>
              <w:jc w:val="center"/>
              <w:rPr>
                <w:rFonts w:ascii="Arial" w:hAnsi="Arial" w:cs="Arial"/>
                <w:strike/>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764A02" w14:textId="635284B3" w:rsidR="00E66D15" w:rsidRPr="00A03EBD" w:rsidRDefault="00786948" w:rsidP="00EE10D0">
            <w:pPr>
              <w:pStyle w:val="CellBody"/>
              <w:spacing w:line="160" w:lineRule="atLeast"/>
              <w:jc w:val="center"/>
              <w:rPr>
                <w:rFonts w:ascii="Arial" w:hAnsi="Arial" w:cs="Arial"/>
                <w:strike/>
                <w:sz w:val="16"/>
                <w:szCs w:val="16"/>
              </w:rPr>
            </w:pPr>
            <w:r w:rsidRPr="00A03EBD">
              <w:rPr>
                <w:rFonts w:ascii="Arial" w:hAnsi="Arial" w:cs="Arial"/>
                <w:strike/>
                <w:w w:val="100"/>
                <w:sz w:val="16"/>
                <w:szCs w:val="16"/>
              </w:rPr>
              <w:t>PPDU Response Duration</w:t>
            </w:r>
          </w:p>
        </w:tc>
        <w:tc>
          <w:tcPr>
            <w:tcW w:w="1080" w:type="dxa"/>
            <w:tcBorders>
              <w:top w:val="single" w:sz="10" w:space="0" w:color="000000"/>
              <w:left w:val="single" w:sz="10" w:space="0" w:color="000000"/>
              <w:bottom w:val="single" w:sz="10" w:space="0" w:color="000000"/>
              <w:right w:val="single" w:sz="10" w:space="0" w:color="000000"/>
            </w:tcBorders>
          </w:tcPr>
          <w:p w14:paraId="78021A9F" w14:textId="363EDDE0" w:rsidR="00E66D15" w:rsidRPr="00A03EBD" w:rsidRDefault="00786948" w:rsidP="00EE10D0">
            <w:pPr>
              <w:pStyle w:val="CellBody"/>
              <w:spacing w:line="160" w:lineRule="atLeast"/>
              <w:jc w:val="center"/>
              <w:rPr>
                <w:rFonts w:ascii="Arial" w:eastAsia="宋体" w:hAnsi="Arial" w:cs="Arial"/>
                <w:strike/>
                <w:w w:val="100"/>
                <w:sz w:val="16"/>
                <w:szCs w:val="16"/>
                <w:lang w:eastAsia="zh-CN"/>
              </w:rPr>
            </w:pPr>
            <w:ins w:id="8" w:author="Liyunbo" w:date="2021-04-15T20:26:00Z">
              <w:r w:rsidRPr="00A03EBD">
                <w:rPr>
                  <w:rFonts w:ascii="Arial" w:eastAsia="宋体" w:hAnsi="Arial" w:cs="Arial" w:hint="eastAsia"/>
                  <w:strike/>
                  <w:w w:val="100"/>
                  <w:sz w:val="16"/>
                  <w:szCs w:val="16"/>
                  <w:lang w:eastAsia="zh-CN"/>
                </w:rPr>
                <w:t>T</w:t>
              </w:r>
              <w:r w:rsidRPr="00A03EBD">
                <w:rPr>
                  <w:rFonts w:ascii="Arial" w:eastAsia="宋体" w:hAnsi="Arial" w:cs="Arial"/>
                  <w:strike/>
                  <w:w w:val="100"/>
                  <w:sz w:val="16"/>
                  <w:szCs w:val="16"/>
                  <w:lang w:eastAsia="zh-CN"/>
                </w:rPr>
                <w:t xml:space="preserve">XOP Sharing </w:t>
              </w:r>
            </w:ins>
            <w:ins w:id="9" w:author="Liyunbo" w:date="2021-04-15T20:27:00Z">
              <w:r w:rsidRPr="00A03EBD">
                <w:rPr>
                  <w:rFonts w:ascii="Arial" w:eastAsia="宋体" w:hAnsi="Arial" w:cs="Arial"/>
                  <w:strike/>
                  <w:w w:val="100"/>
                  <w:sz w:val="16"/>
                  <w:szCs w:val="16"/>
                  <w:lang w:eastAsia="zh-CN"/>
                </w:rPr>
                <w:t>Termination</w:t>
              </w:r>
            </w:ins>
          </w:p>
        </w:tc>
        <w:tc>
          <w:tcPr>
            <w:tcW w:w="1080" w:type="dxa"/>
            <w:tcBorders>
              <w:top w:val="single" w:sz="10" w:space="0" w:color="000000"/>
              <w:left w:val="single" w:sz="10" w:space="0" w:color="000000"/>
              <w:bottom w:val="single" w:sz="10" w:space="0" w:color="000000"/>
              <w:right w:val="single" w:sz="10" w:space="0" w:color="000000"/>
            </w:tcBorders>
          </w:tcPr>
          <w:p w14:paraId="1B8E740B" w14:textId="54950D09" w:rsidR="00E66D15" w:rsidRPr="00A03EBD" w:rsidRDefault="00E66D15" w:rsidP="00EE10D0">
            <w:pPr>
              <w:pStyle w:val="CellBody"/>
              <w:spacing w:line="160" w:lineRule="atLeast"/>
              <w:jc w:val="center"/>
              <w:rPr>
                <w:rFonts w:ascii="Arial" w:hAnsi="Arial" w:cs="Arial"/>
                <w:strike/>
                <w:w w:val="100"/>
                <w:sz w:val="16"/>
                <w:szCs w:val="16"/>
              </w:rPr>
            </w:pPr>
            <w:r w:rsidRPr="00A03EBD">
              <w:rPr>
                <w:rFonts w:ascii="Arial" w:hAnsi="Arial" w:cs="Arial"/>
                <w:strike/>
                <w:w w:val="100"/>
                <w:sz w:val="16"/>
                <w:szCs w:val="16"/>
              </w:rPr>
              <w:t>Reserved</w:t>
            </w:r>
          </w:p>
        </w:tc>
      </w:tr>
      <w:tr w:rsidR="00E66D15" w:rsidRPr="00A03EBD" w14:paraId="44A7ABE6" w14:textId="43068ACF" w:rsidTr="00EE10D0">
        <w:trPr>
          <w:trHeight w:val="320"/>
          <w:jc w:val="center"/>
        </w:trPr>
        <w:tc>
          <w:tcPr>
            <w:tcW w:w="620" w:type="dxa"/>
            <w:tcBorders>
              <w:top w:val="nil"/>
              <w:left w:val="nil"/>
              <w:bottom w:val="nil"/>
              <w:right w:val="nil"/>
            </w:tcBorders>
            <w:tcMar>
              <w:top w:w="120" w:type="dxa"/>
              <w:left w:w="120" w:type="dxa"/>
              <w:bottom w:w="60" w:type="dxa"/>
              <w:right w:w="120" w:type="dxa"/>
            </w:tcMar>
          </w:tcPr>
          <w:p w14:paraId="19390373" w14:textId="77777777" w:rsidR="00E66D15" w:rsidRPr="00A03EBD" w:rsidRDefault="00E66D15" w:rsidP="00EE10D0">
            <w:pPr>
              <w:pStyle w:val="CellBody"/>
              <w:spacing w:line="160" w:lineRule="atLeast"/>
              <w:jc w:val="center"/>
              <w:rPr>
                <w:rFonts w:ascii="Arial" w:hAnsi="Arial" w:cs="Arial"/>
                <w:strike/>
                <w:sz w:val="16"/>
                <w:szCs w:val="16"/>
              </w:rPr>
            </w:pPr>
            <w:r w:rsidRPr="00A03EBD">
              <w:rPr>
                <w:rFonts w:ascii="Arial" w:hAnsi="Arial" w:cs="Arial"/>
                <w:strike/>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3B460F2C" w14:textId="261C55D3" w:rsidR="00E66D15" w:rsidRPr="00A03EBD" w:rsidRDefault="000652C2" w:rsidP="00EE10D0">
            <w:pPr>
              <w:pStyle w:val="CellBody"/>
              <w:spacing w:line="160" w:lineRule="atLeast"/>
              <w:jc w:val="center"/>
              <w:rPr>
                <w:ins w:id="10" w:author="Liyunbo" w:date="2021-03-16T16:15:00Z"/>
                <w:rFonts w:ascii="Arial" w:eastAsia="宋体" w:hAnsi="Arial" w:cs="Arial"/>
                <w:strike/>
                <w:sz w:val="16"/>
                <w:szCs w:val="16"/>
                <w:lang w:eastAsia="zh-CN"/>
              </w:rPr>
            </w:pPr>
            <w:r w:rsidRPr="00A03EBD">
              <w:rPr>
                <w:rFonts w:ascii="Arial" w:eastAsia="宋体" w:hAnsi="Arial" w:cs="Arial"/>
                <w:strike/>
                <w:sz w:val="16"/>
                <w:szCs w:val="16"/>
                <w:lang w:eastAsia="zh-CN"/>
              </w:rPr>
              <w:t>8</w:t>
            </w:r>
            <w:ins w:id="11" w:author="Liyunbo" w:date="2021-03-16T16:15:00Z">
              <w:r w:rsidR="00E66D15" w:rsidRPr="00A03EBD">
                <w:rPr>
                  <w:rFonts w:ascii="Arial" w:eastAsia="宋体" w:hAnsi="Arial" w:cs="Arial"/>
                  <w:strike/>
                  <w:sz w:val="16"/>
                  <w:szCs w:val="16"/>
                  <w:lang w:eastAsia="zh-CN"/>
                </w:rPr>
                <w:t xml:space="preserve"> </w:t>
              </w:r>
            </w:ins>
          </w:p>
        </w:tc>
        <w:tc>
          <w:tcPr>
            <w:tcW w:w="1080" w:type="dxa"/>
            <w:tcBorders>
              <w:top w:val="nil"/>
              <w:left w:val="nil"/>
              <w:bottom w:val="nil"/>
              <w:right w:val="nil"/>
            </w:tcBorders>
          </w:tcPr>
          <w:p w14:paraId="09C0CDE6" w14:textId="5B25349B" w:rsidR="00E66D15" w:rsidRPr="00A03EBD" w:rsidRDefault="000652C2" w:rsidP="00EE10D0">
            <w:pPr>
              <w:pStyle w:val="CellBody"/>
              <w:spacing w:line="160" w:lineRule="atLeast"/>
              <w:jc w:val="center"/>
              <w:rPr>
                <w:ins w:id="12" w:author="Liyunbo" w:date="2021-03-16T16:15:00Z"/>
                <w:rFonts w:ascii="Arial" w:eastAsia="宋体" w:hAnsi="Arial" w:cs="Arial"/>
                <w:strike/>
                <w:w w:val="100"/>
                <w:sz w:val="16"/>
                <w:szCs w:val="16"/>
                <w:lang w:eastAsia="zh-CN"/>
              </w:rPr>
            </w:pPr>
            <w:ins w:id="13" w:author="Liyunbo" w:date="2021-04-15T20:25:00Z">
              <w:r w:rsidRPr="00A03EBD">
                <w:rPr>
                  <w:rFonts w:ascii="Arial" w:eastAsia="宋体" w:hAnsi="Arial" w:cs="Arial" w:hint="eastAsia"/>
                  <w:strike/>
                  <w:w w:val="100"/>
                  <w:sz w:val="16"/>
                  <w:szCs w:val="16"/>
                  <w:lang w:eastAsia="zh-CN"/>
                </w:rPr>
                <w:t>1</w:t>
              </w:r>
            </w:ins>
          </w:p>
        </w:tc>
        <w:tc>
          <w:tcPr>
            <w:tcW w:w="1080" w:type="dxa"/>
            <w:tcBorders>
              <w:top w:val="nil"/>
              <w:left w:val="nil"/>
              <w:bottom w:val="nil"/>
              <w:right w:val="nil"/>
            </w:tcBorders>
          </w:tcPr>
          <w:p w14:paraId="6D08059B" w14:textId="2B97019A" w:rsidR="00E66D15" w:rsidRPr="00A03EBD" w:rsidRDefault="000652C2" w:rsidP="00EE10D0">
            <w:pPr>
              <w:pStyle w:val="CellBody"/>
              <w:spacing w:line="160" w:lineRule="atLeast"/>
              <w:jc w:val="center"/>
              <w:rPr>
                <w:rFonts w:ascii="Arial" w:eastAsia="宋体" w:hAnsi="Arial" w:cs="Arial"/>
                <w:strike/>
                <w:w w:val="100"/>
                <w:sz w:val="16"/>
                <w:szCs w:val="16"/>
                <w:lang w:eastAsia="zh-CN"/>
              </w:rPr>
            </w:pPr>
            <w:del w:id="14" w:author="Liyunbo" w:date="2021-04-15T20:25:00Z">
              <w:r w:rsidRPr="00A03EBD" w:rsidDel="000652C2">
                <w:rPr>
                  <w:rFonts w:ascii="Arial" w:eastAsia="宋体" w:hAnsi="Arial" w:cs="Arial" w:hint="eastAsia"/>
                  <w:strike/>
                  <w:w w:val="100"/>
                  <w:sz w:val="16"/>
                  <w:szCs w:val="16"/>
                  <w:lang w:eastAsia="zh-CN"/>
                </w:rPr>
                <w:delText>2</w:delText>
              </w:r>
            </w:del>
            <w:ins w:id="15" w:author="Liyunbo" w:date="2021-04-15T20:25:00Z">
              <w:r w:rsidRPr="00A03EBD">
                <w:rPr>
                  <w:rFonts w:ascii="Arial" w:eastAsia="宋体" w:hAnsi="Arial" w:cs="Arial"/>
                  <w:strike/>
                  <w:w w:val="100"/>
                  <w:sz w:val="16"/>
                  <w:szCs w:val="16"/>
                  <w:lang w:eastAsia="zh-CN"/>
                </w:rPr>
                <w:t xml:space="preserve"> 1</w:t>
              </w:r>
            </w:ins>
          </w:p>
        </w:tc>
      </w:tr>
    </w:tbl>
    <w:p w14:paraId="0CC4DC2A" w14:textId="006A6C92" w:rsidR="00786948" w:rsidRPr="00A03EBD" w:rsidRDefault="00786948" w:rsidP="00EE10D0">
      <w:pPr>
        <w:widowControl w:val="0"/>
        <w:autoSpaceDE w:val="0"/>
        <w:autoSpaceDN w:val="0"/>
        <w:adjustRightInd w:val="0"/>
        <w:spacing w:before="240" w:after="240"/>
        <w:jc w:val="center"/>
        <w:rPr>
          <w:rFonts w:ascii="Arial" w:hAnsi="Arial" w:cs="Arial"/>
          <w:b/>
          <w:bCs/>
          <w:strike/>
          <w:color w:val="000000"/>
          <w:sz w:val="20"/>
          <w:lang w:val="en-US"/>
        </w:rPr>
      </w:pPr>
      <w:r w:rsidRPr="00A03EBD">
        <w:rPr>
          <w:rFonts w:ascii="Arial" w:hAnsi="Arial" w:cs="Arial"/>
          <w:b/>
          <w:bCs/>
          <w:strike/>
          <w:color w:val="000000"/>
          <w:sz w:val="20"/>
          <w:lang w:val="en-US"/>
        </w:rPr>
        <w:t>Figure 9-22j—Control Information subfield format in an SRS Control subfield</w:t>
      </w:r>
    </w:p>
    <w:p w14:paraId="0B549771" w14:textId="6F278982" w:rsidR="00786948" w:rsidRPr="00A03EBD" w:rsidDel="001F3589" w:rsidRDefault="00786948" w:rsidP="00786948">
      <w:pPr>
        <w:rPr>
          <w:del w:id="16" w:author="Liyunbo" w:date="2021-04-15T20:45:00Z"/>
          <w:rFonts w:ascii="Arial-BoldMT" w:eastAsia="Arial-BoldMT" w:cs="Arial-BoldMT"/>
          <w:b/>
          <w:bCs/>
          <w:strike/>
          <w:sz w:val="20"/>
          <w:lang w:val="en-US"/>
        </w:rPr>
      </w:pPr>
    </w:p>
    <w:p w14:paraId="4B538929" w14:textId="50856CDC" w:rsidR="007E04B5" w:rsidRPr="00A03EBD" w:rsidRDefault="007E04B5" w:rsidP="007E04B5">
      <w:pPr>
        <w:rPr>
          <w:strike/>
          <w:color w:val="000000"/>
          <w:sz w:val="20"/>
          <w:lang w:val="en-US"/>
        </w:rPr>
      </w:pPr>
      <w:ins w:id="17" w:author="Liyunbo" w:date="2021-04-15T20:42:00Z">
        <w:r w:rsidRPr="00A03EBD">
          <w:rPr>
            <w:strike/>
            <w:color w:val="000000"/>
            <w:sz w:val="20"/>
            <w:lang w:val="en-US"/>
          </w:rPr>
          <w:t xml:space="preserve">The </w:t>
        </w:r>
      </w:ins>
      <w:ins w:id="18" w:author="Liyunbo" w:date="2021-04-15T20:39:00Z">
        <w:r w:rsidRPr="00A03EBD">
          <w:rPr>
            <w:strike/>
            <w:color w:val="000000"/>
            <w:sz w:val="20"/>
            <w:lang w:val="en-US"/>
          </w:rPr>
          <w:t>TXOP</w:t>
        </w:r>
      </w:ins>
      <w:ins w:id="19" w:author="Liyunbo" w:date="2021-04-15T20:40:00Z">
        <w:r w:rsidRPr="00A03EBD">
          <w:rPr>
            <w:strike/>
            <w:color w:val="000000"/>
            <w:sz w:val="20"/>
            <w:lang w:val="en-US"/>
          </w:rPr>
          <w:t xml:space="preserve"> Sharing Termination subfield indicates whether the PPDU carrying the frame with the SR</w:t>
        </w:r>
      </w:ins>
      <w:ins w:id="20" w:author="Liyunbo" w:date="2021-04-15T20:41:00Z">
        <w:r w:rsidRPr="00A03EBD">
          <w:rPr>
            <w:strike/>
            <w:color w:val="000000"/>
            <w:sz w:val="20"/>
            <w:lang w:val="en-US"/>
          </w:rPr>
          <w:t xml:space="preserve">S Control subfield is the last PPDU within the allocated time specified in the UL Length field of the </w:t>
        </w:r>
      </w:ins>
      <w:ins w:id="21" w:author="Liyunbo" w:date="2021-04-15T20:42:00Z">
        <w:r w:rsidRPr="00A03EBD">
          <w:rPr>
            <w:strike/>
            <w:color w:val="000000"/>
            <w:sz w:val="20"/>
            <w:lang w:val="en-US"/>
          </w:rPr>
          <w:t xml:space="preserve">received MU RTS TXS Trigger frame. The </w:t>
        </w:r>
      </w:ins>
      <w:ins w:id="22" w:author="Liyunbo" w:date="2021-04-15T20:43:00Z">
        <w:r w:rsidRPr="00A03EBD">
          <w:rPr>
            <w:strike/>
            <w:color w:val="000000"/>
            <w:sz w:val="20"/>
            <w:lang w:val="en-US"/>
          </w:rPr>
          <w:t>TXOP Sharing Termination subfield is set to 1 if the PPDU</w:t>
        </w:r>
        <w:r w:rsidR="0000333F" w:rsidRPr="00A03EBD">
          <w:rPr>
            <w:strike/>
            <w:color w:val="000000"/>
            <w:sz w:val="20"/>
            <w:lang w:val="en-US"/>
          </w:rPr>
          <w:t xml:space="preserve"> is the last PPDU; otherwise it is set to 0.</w:t>
        </w:r>
      </w:ins>
    </w:p>
    <w:p w14:paraId="269092A1" w14:textId="77777777" w:rsidR="00A03EBD" w:rsidRDefault="00A03EBD" w:rsidP="007E04B5">
      <w:pPr>
        <w:rPr>
          <w:color w:val="000000"/>
          <w:sz w:val="20"/>
          <w:lang w:val="en-US"/>
        </w:rPr>
      </w:pPr>
    </w:p>
    <w:p w14:paraId="1355E0F7" w14:textId="77777777" w:rsidR="00A03EBD" w:rsidRDefault="00A03EBD" w:rsidP="007E04B5">
      <w:pPr>
        <w:rPr>
          <w:color w:val="000000"/>
          <w:sz w:val="20"/>
          <w:lang w:val="en-US"/>
        </w:rPr>
      </w:pPr>
    </w:p>
    <w:p w14:paraId="60A4193A" w14:textId="77777777" w:rsidR="00A03EBD" w:rsidRDefault="00A03EBD" w:rsidP="007E04B5">
      <w:pPr>
        <w:rPr>
          <w:color w:val="000000"/>
          <w:sz w:val="20"/>
          <w:lang w:val="en-US"/>
        </w:rPr>
      </w:pPr>
    </w:p>
    <w:p w14:paraId="1268BA70" w14:textId="77777777" w:rsidR="00A03EBD" w:rsidRDefault="00A03EBD" w:rsidP="007E04B5">
      <w:pPr>
        <w:rPr>
          <w:color w:val="000000"/>
          <w:sz w:val="20"/>
          <w:lang w:val="en-US"/>
        </w:rPr>
      </w:pPr>
    </w:p>
    <w:p w14:paraId="56C51189" w14:textId="77777777" w:rsidR="00A03EBD" w:rsidRDefault="00A03EBD" w:rsidP="007E04B5">
      <w:pPr>
        <w:rPr>
          <w:color w:val="000000"/>
          <w:sz w:val="20"/>
          <w:lang w:val="en-US"/>
        </w:rPr>
      </w:pPr>
    </w:p>
    <w:p w14:paraId="37B84AEE" w14:textId="151262A4" w:rsidR="00A03EBD" w:rsidRDefault="00A03EBD" w:rsidP="00A03EBD">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9.2.4.</w:t>
      </w:r>
      <w:r w:rsidR="006452DA">
        <w:rPr>
          <w:rFonts w:ascii="TimesNewRomanPS-BoldItalicMT" w:hAnsi="TimesNewRomanPS-BoldItalicMT" w:cs="TimesNewRomanPS-BoldItalicMT"/>
          <w:b/>
          <w:bCs/>
          <w:i/>
          <w:iCs/>
          <w:sz w:val="20"/>
          <w:highlight w:val="yellow"/>
          <w:lang w:val="en-US"/>
        </w:rPr>
        <w:t>1</w:t>
      </w:r>
      <w:r>
        <w:rPr>
          <w:rFonts w:ascii="TimesNewRomanPS-BoldItalicMT" w:hAnsi="TimesNewRomanPS-BoldItalicMT" w:cs="TimesNewRomanPS-BoldItalicMT"/>
          <w:b/>
          <w:bCs/>
          <w:i/>
          <w:iCs/>
          <w:sz w:val="20"/>
          <w:highlight w:val="yellow"/>
          <w:lang w:val="en-US"/>
        </w:rPr>
        <w:t>.</w:t>
      </w:r>
      <w:r w:rsidR="006452DA">
        <w:rPr>
          <w:rFonts w:ascii="TimesNewRomanPS-BoldItalicMT" w:hAnsi="TimesNewRomanPS-BoldItalicMT" w:cs="TimesNewRomanPS-BoldItalicMT"/>
          <w:b/>
          <w:bCs/>
          <w:i/>
          <w:iCs/>
          <w:sz w:val="20"/>
          <w:highlight w:val="yellow"/>
          <w:lang w:val="en-US"/>
        </w:rPr>
        <w:t>1</w:t>
      </w:r>
      <w:r>
        <w:rPr>
          <w:rFonts w:ascii="TimesNewRomanPS-BoldItalicMT" w:hAnsi="TimesNewRomanPS-BoldItalicMT" w:cs="TimesNewRomanPS-BoldItalicMT"/>
          <w:b/>
          <w:bCs/>
          <w:i/>
          <w:iCs/>
          <w:sz w:val="20"/>
          <w:highlight w:val="yellow"/>
          <w:lang w:val="en-US"/>
        </w:rPr>
        <w:t xml:space="preserve"> (</w:t>
      </w:r>
      <w:r w:rsidR="006452DA">
        <w:rPr>
          <w:rFonts w:ascii="TimesNewRomanPS-BoldItalicMT" w:hAnsi="TimesNewRomanPS-BoldItalicMT" w:cs="TimesNewRomanPS-BoldItalicMT"/>
          <w:b/>
          <w:bCs/>
          <w:i/>
          <w:iCs/>
          <w:sz w:val="20"/>
          <w:highlight w:val="yellow"/>
          <w:lang w:val="en-US"/>
        </w:rPr>
        <w:t>General</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613E8D1C" w14:textId="77777777" w:rsidR="00A03EBD" w:rsidRPr="00A03EBD" w:rsidRDefault="00A03EBD" w:rsidP="007E04B5">
      <w:pPr>
        <w:rPr>
          <w:color w:val="000000"/>
          <w:sz w:val="20"/>
        </w:rPr>
      </w:pPr>
    </w:p>
    <w:p w14:paraId="152D1ACE" w14:textId="0D370AA9" w:rsidR="001F3589" w:rsidRDefault="00251F15" w:rsidP="007E04B5">
      <w:pPr>
        <w:rPr>
          <w:rFonts w:ascii="Arial-BoldMT" w:hAnsi="Arial-BoldMT" w:cs="Arial-BoldMT"/>
          <w:b/>
          <w:bCs/>
          <w:sz w:val="20"/>
          <w:lang w:val="en-US"/>
        </w:rPr>
      </w:pPr>
      <w:r>
        <w:rPr>
          <w:rFonts w:ascii="Arial-BoldMT" w:hAnsi="Arial-BoldMT" w:cs="Arial-BoldMT"/>
          <w:b/>
          <w:bCs/>
          <w:sz w:val="20"/>
          <w:lang w:val="en-US"/>
        </w:rPr>
        <w:t>9.2.4.1.1 General</w:t>
      </w:r>
    </w:p>
    <w:p w14:paraId="13A0AE45" w14:textId="77777777" w:rsidR="00251F15" w:rsidRDefault="00251F15" w:rsidP="007E04B5">
      <w:pPr>
        <w:rPr>
          <w:color w:val="000000"/>
          <w:sz w:val="20"/>
          <w:lang w:val="en-US"/>
        </w:rPr>
      </w:pPr>
    </w:p>
    <w:p w14:paraId="578AA138" w14:textId="249A0AC7" w:rsidR="006452DA" w:rsidRDefault="006452DA" w:rsidP="006452DA">
      <w:pPr>
        <w:widowControl w:val="0"/>
        <w:autoSpaceDE w:val="0"/>
        <w:autoSpaceDN w:val="0"/>
        <w:adjustRightInd w:val="0"/>
        <w:rPr>
          <w:ins w:id="23" w:author="Liyunbo" w:date="2021-05-08T10:21:00Z"/>
          <w:rFonts w:ascii="TimesNewRomanPSMT" w:hAnsi="TimesNewRomanPSMT" w:cs="TimesNewRomanPSMT"/>
          <w:color w:val="000000"/>
          <w:sz w:val="20"/>
          <w:lang w:val="en-US"/>
        </w:rPr>
      </w:pPr>
      <w:r>
        <w:rPr>
          <w:rFonts w:ascii="TimesNewRomanPSMT" w:hAnsi="TimesNewRomanPSMT" w:cs="TimesNewRomanPSMT"/>
          <w:color w:val="000000"/>
          <w:sz w:val="20"/>
          <w:lang w:val="en-US"/>
        </w:rPr>
        <w:t>For a frame carried in an non-S1G PPDU, when the Type subfield is not 1 or the Subtype</w:t>
      </w:r>
      <w:r>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subfield is not 6, the remaining subfields within the Frame Control field are To DS, From DS, More</w:t>
      </w:r>
      <w:r>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Fragments, Retry, Power Management, More Data</w:t>
      </w:r>
      <w:ins w:id="24" w:author="Liyunbo" w:date="2021-05-08T10:21:00Z">
        <w:r w:rsidR="00251F15">
          <w:rPr>
            <w:rFonts w:ascii="TimesNewRomanPSMT" w:hAnsi="TimesNewRomanPSMT" w:cs="TimesNewRomanPSMT"/>
            <w:color w:val="000000"/>
            <w:sz w:val="20"/>
            <w:lang w:val="en-US"/>
          </w:rPr>
          <w:t>/TXOP Sharing Termination</w:t>
        </w:r>
      </w:ins>
      <w:ins w:id="25" w:author="Liyunbo" w:date="2021-05-08T10:26:00Z">
        <w:r w:rsidR="00A25919">
          <w:rPr>
            <w:rFonts w:ascii="TimesNewRomanPSMT" w:hAnsi="TimesNewRomanPSMT" w:cs="TimesNewRomanPSMT"/>
            <w:color w:val="000000"/>
            <w:sz w:val="20"/>
            <w:lang w:val="en-US"/>
          </w:rPr>
          <w:t xml:space="preserve"> </w:t>
        </w:r>
        <w:r w:rsidR="00A25919" w:rsidRPr="00AC7DA9">
          <w:rPr>
            <w:rFonts w:ascii="Arial" w:hAnsi="Arial" w:cs="Arial"/>
            <w:bCs/>
            <w:color w:val="000000"/>
            <w:sz w:val="20"/>
            <w:highlight w:val="yellow"/>
            <w:lang w:val="en-US"/>
          </w:rPr>
          <w:t>(#3329)</w:t>
        </w:r>
      </w:ins>
      <w:r>
        <w:rPr>
          <w:rFonts w:ascii="TimesNewRomanPSMT" w:hAnsi="TimesNewRomanPSMT" w:cs="TimesNewRomanPSMT"/>
          <w:color w:val="000000"/>
          <w:sz w:val="20"/>
          <w:lang w:val="en-US"/>
        </w:rPr>
        <w:t>, Protected Frame, and +HTC. In this case, the</w:t>
      </w:r>
      <w:r>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format of the Frame Control field is shown</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in Figure 9-3 (F</w:t>
      </w:r>
      <w:r>
        <w:rPr>
          <w:rFonts w:ascii="TimesNewRomanPSMT" w:hAnsi="TimesNewRomanPSMT" w:cs="TimesNewRomanPSMT"/>
          <w:color w:val="000000"/>
          <w:sz w:val="20"/>
          <w:lang w:val="en-US"/>
        </w:rPr>
        <w:t>rame Control field format</w:t>
      </w:r>
      <w:r>
        <w:rPr>
          <w:rFonts w:ascii="TimesNewRomanPSMT" w:hAnsi="TimesNewRomanPSMT" w:cs="TimesNewRomanPSMT"/>
          <w:color w:val="000000"/>
          <w:sz w:val="20"/>
          <w:lang w:val="en-US"/>
        </w:rPr>
        <w:t xml:space="preserve"> in non-</w:t>
      </w:r>
      <w:r>
        <w:rPr>
          <w:rFonts w:ascii="TimesNewRomanPSMT" w:hAnsi="TimesNewRomanPSMT" w:cs="TimesNewRomanPSMT"/>
          <w:color w:val="000000"/>
          <w:sz w:val="20"/>
          <w:lang w:val="en-US"/>
        </w:rPr>
        <w:t>S1G PPDUs when Type subfield</w:t>
      </w:r>
      <w:r>
        <w:rPr>
          <w:rFonts w:ascii="TimesNewRomanPSMT" w:hAnsi="TimesNewRomanPSMT" w:cs="TimesNewRomanPSMT"/>
          <w:color w:val="000000"/>
          <w:sz w:val="20"/>
          <w:lang w:val="en-US"/>
        </w:rPr>
        <w:t xml:space="preserve"> is not eq</w:t>
      </w:r>
      <w:r>
        <w:rPr>
          <w:rFonts w:ascii="TimesNewRomanPSMT" w:hAnsi="TimesNewRomanPSMT" w:cs="TimesNewRomanPSMT"/>
          <w:color w:val="000000"/>
          <w:sz w:val="20"/>
          <w:lang w:val="en-US"/>
        </w:rPr>
        <w:t>ual to 1 or Subtype subfield</w:t>
      </w:r>
      <w:r>
        <w:rPr>
          <w:rFonts w:ascii="TimesNewRomanPSMT" w:hAnsi="TimesNewRomanPSMT" w:cs="TimesNewRomanPSMT"/>
          <w:color w:val="000000"/>
          <w:sz w:val="20"/>
          <w:lang w:val="en-US"/>
        </w:rPr>
        <w:t xml:space="preserve"> is not equal to 6).</w:t>
      </w:r>
    </w:p>
    <w:p w14:paraId="70D9F29A" w14:textId="77777777" w:rsidR="00251F15" w:rsidRDefault="00251F15" w:rsidP="006452DA">
      <w:pPr>
        <w:widowControl w:val="0"/>
        <w:autoSpaceDE w:val="0"/>
        <w:autoSpaceDN w:val="0"/>
        <w:adjustRightInd w:val="0"/>
        <w:rPr>
          <w:color w:val="000000"/>
          <w:sz w:val="20"/>
          <w:lang w:val="en-US"/>
        </w:rPr>
      </w:pPr>
    </w:p>
    <w:tbl>
      <w:tblPr>
        <w:tblW w:w="1091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849"/>
        <w:gridCol w:w="710"/>
        <w:gridCol w:w="851"/>
        <w:gridCol w:w="567"/>
        <w:gridCol w:w="708"/>
        <w:gridCol w:w="1134"/>
        <w:gridCol w:w="709"/>
        <w:gridCol w:w="1276"/>
        <w:gridCol w:w="1559"/>
        <w:gridCol w:w="992"/>
        <w:gridCol w:w="709"/>
      </w:tblGrid>
      <w:tr w:rsidR="006452DA" w:rsidRPr="00A03EBD" w14:paraId="10456C52" w14:textId="51A4385A" w:rsidTr="006452DA">
        <w:trPr>
          <w:trHeight w:val="320"/>
          <w:jc w:val="center"/>
        </w:trPr>
        <w:tc>
          <w:tcPr>
            <w:tcW w:w="851" w:type="dxa"/>
            <w:tcBorders>
              <w:top w:val="nil"/>
              <w:left w:val="nil"/>
              <w:bottom w:val="nil"/>
              <w:right w:val="nil"/>
            </w:tcBorders>
            <w:tcMar>
              <w:top w:w="120" w:type="dxa"/>
              <w:left w:w="115" w:type="dxa"/>
              <w:bottom w:w="60" w:type="dxa"/>
              <w:right w:w="115" w:type="dxa"/>
            </w:tcMar>
            <w:vAlign w:val="center"/>
          </w:tcPr>
          <w:p w14:paraId="4E190848" w14:textId="77777777" w:rsidR="006452DA" w:rsidRPr="00A03EBD" w:rsidRDefault="006452DA" w:rsidP="00FA41FA">
            <w:pPr>
              <w:pStyle w:val="CellBodyCentred"/>
              <w:tabs>
                <w:tab w:val="clear" w:pos="920"/>
                <w:tab w:val="left" w:pos="720"/>
              </w:tabs>
              <w:rPr>
                <w:strike/>
              </w:rPr>
            </w:pPr>
          </w:p>
        </w:tc>
        <w:tc>
          <w:tcPr>
            <w:tcW w:w="849" w:type="dxa"/>
            <w:tcBorders>
              <w:top w:val="nil"/>
              <w:left w:val="nil"/>
              <w:bottom w:val="nil"/>
              <w:right w:val="nil"/>
            </w:tcBorders>
            <w:tcMar>
              <w:top w:w="120" w:type="dxa"/>
              <w:left w:w="115" w:type="dxa"/>
              <w:bottom w:w="60" w:type="dxa"/>
              <w:right w:w="115" w:type="dxa"/>
            </w:tcMar>
            <w:vAlign w:val="center"/>
          </w:tcPr>
          <w:p w14:paraId="315F84E1" w14:textId="12CE7B42" w:rsidR="006452DA" w:rsidRPr="006452DA" w:rsidRDefault="006452DA" w:rsidP="006452DA">
            <w:pPr>
              <w:pStyle w:val="CellBodyCentred"/>
              <w:tabs>
                <w:tab w:val="clear" w:pos="920"/>
                <w:tab w:val="right" w:pos="1340"/>
              </w:tabs>
              <w:jc w:val="both"/>
            </w:pPr>
            <w:r w:rsidRPr="006452DA">
              <w:t>B0</w:t>
            </w:r>
            <w:r>
              <w:t xml:space="preserve">  </w:t>
            </w:r>
            <w:r w:rsidRPr="006452DA">
              <w:t>B</w:t>
            </w:r>
            <w:r>
              <w:t>1</w:t>
            </w:r>
          </w:p>
        </w:tc>
        <w:tc>
          <w:tcPr>
            <w:tcW w:w="710" w:type="dxa"/>
            <w:tcBorders>
              <w:top w:val="nil"/>
              <w:left w:val="nil"/>
              <w:bottom w:val="nil"/>
              <w:right w:val="nil"/>
            </w:tcBorders>
          </w:tcPr>
          <w:p w14:paraId="38797398" w14:textId="1326524E" w:rsidR="006452DA" w:rsidRPr="006452DA" w:rsidRDefault="006452DA" w:rsidP="006452DA">
            <w:pPr>
              <w:pStyle w:val="CellBodyCentred"/>
              <w:tabs>
                <w:tab w:val="clear" w:pos="920"/>
                <w:tab w:val="right" w:pos="1340"/>
              </w:tabs>
              <w:jc w:val="both"/>
              <w:rPr>
                <w:rFonts w:eastAsia="宋体"/>
                <w:lang w:eastAsia="zh-CN"/>
              </w:rPr>
            </w:pPr>
            <w:r>
              <w:rPr>
                <w:rFonts w:eastAsia="宋体"/>
                <w:lang w:eastAsia="zh-CN"/>
              </w:rPr>
              <w:t>B2 B3</w:t>
            </w:r>
          </w:p>
        </w:tc>
        <w:tc>
          <w:tcPr>
            <w:tcW w:w="851" w:type="dxa"/>
            <w:tcBorders>
              <w:top w:val="nil"/>
              <w:left w:val="nil"/>
              <w:bottom w:val="nil"/>
              <w:right w:val="nil"/>
            </w:tcBorders>
          </w:tcPr>
          <w:p w14:paraId="26546F7A" w14:textId="2A65C47A" w:rsidR="006452DA" w:rsidRPr="006452DA" w:rsidRDefault="006452DA" w:rsidP="00FA41FA">
            <w:pPr>
              <w:pStyle w:val="CellBodyCentred"/>
              <w:tabs>
                <w:tab w:val="clear" w:pos="920"/>
                <w:tab w:val="right" w:pos="1340"/>
              </w:tabs>
              <w:jc w:val="both"/>
              <w:rPr>
                <w:rFonts w:eastAsia="宋体"/>
                <w:lang w:eastAsia="zh-CN"/>
              </w:rPr>
            </w:pPr>
            <w:r>
              <w:rPr>
                <w:rFonts w:eastAsia="宋体"/>
                <w:lang w:eastAsia="zh-CN"/>
              </w:rPr>
              <w:t>B4   B7</w:t>
            </w:r>
          </w:p>
        </w:tc>
        <w:tc>
          <w:tcPr>
            <w:tcW w:w="567" w:type="dxa"/>
            <w:tcBorders>
              <w:top w:val="nil"/>
              <w:left w:val="nil"/>
              <w:bottom w:val="nil"/>
              <w:right w:val="nil"/>
            </w:tcBorders>
          </w:tcPr>
          <w:p w14:paraId="1D19370B" w14:textId="38A23BC1"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8</w:t>
            </w:r>
          </w:p>
        </w:tc>
        <w:tc>
          <w:tcPr>
            <w:tcW w:w="708" w:type="dxa"/>
            <w:tcBorders>
              <w:top w:val="nil"/>
              <w:left w:val="nil"/>
              <w:bottom w:val="nil"/>
              <w:right w:val="nil"/>
            </w:tcBorders>
          </w:tcPr>
          <w:p w14:paraId="7BC9EF33" w14:textId="6BE204F6"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9</w:t>
            </w:r>
          </w:p>
        </w:tc>
        <w:tc>
          <w:tcPr>
            <w:tcW w:w="1134" w:type="dxa"/>
            <w:tcBorders>
              <w:top w:val="nil"/>
              <w:left w:val="nil"/>
              <w:bottom w:val="nil"/>
              <w:right w:val="nil"/>
            </w:tcBorders>
          </w:tcPr>
          <w:p w14:paraId="61025728" w14:textId="3D315373"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10</w:t>
            </w:r>
          </w:p>
        </w:tc>
        <w:tc>
          <w:tcPr>
            <w:tcW w:w="709" w:type="dxa"/>
            <w:tcBorders>
              <w:top w:val="nil"/>
              <w:left w:val="nil"/>
              <w:bottom w:val="nil"/>
              <w:right w:val="nil"/>
            </w:tcBorders>
          </w:tcPr>
          <w:p w14:paraId="170F32EB" w14:textId="684C8E6D"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11</w:t>
            </w:r>
          </w:p>
        </w:tc>
        <w:tc>
          <w:tcPr>
            <w:tcW w:w="1276" w:type="dxa"/>
            <w:tcBorders>
              <w:top w:val="nil"/>
              <w:left w:val="nil"/>
              <w:bottom w:val="nil"/>
              <w:right w:val="nil"/>
            </w:tcBorders>
          </w:tcPr>
          <w:p w14:paraId="75C993D5" w14:textId="7EF2BE45"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12</w:t>
            </w:r>
          </w:p>
        </w:tc>
        <w:tc>
          <w:tcPr>
            <w:tcW w:w="1559" w:type="dxa"/>
            <w:tcBorders>
              <w:top w:val="nil"/>
              <w:left w:val="nil"/>
              <w:bottom w:val="nil"/>
              <w:right w:val="nil"/>
            </w:tcBorders>
          </w:tcPr>
          <w:p w14:paraId="6D8E44C1" w14:textId="73E55A21"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13</w:t>
            </w:r>
          </w:p>
        </w:tc>
        <w:tc>
          <w:tcPr>
            <w:tcW w:w="992" w:type="dxa"/>
            <w:tcBorders>
              <w:top w:val="nil"/>
              <w:left w:val="nil"/>
              <w:bottom w:val="nil"/>
              <w:right w:val="nil"/>
            </w:tcBorders>
          </w:tcPr>
          <w:p w14:paraId="05BA2084" w14:textId="6B2DFD45"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14</w:t>
            </w:r>
          </w:p>
        </w:tc>
        <w:tc>
          <w:tcPr>
            <w:tcW w:w="709" w:type="dxa"/>
            <w:tcBorders>
              <w:top w:val="nil"/>
              <w:left w:val="nil"/>
              <w:bottom w:val="nil"/>
              <w:right w:val="nil"/>
            </w:tcBorders>
          </w:tcPr>
          <w:p w14:paraId="2412C4CA" w14:textId="7DFBE433"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15</w:t>
            </w:r>
          </w:p>
        </w:tc>
      </w:tr>
      <w:tr w:rsidR="006452DA" w:rsidRPr="00A03EBD" w14:paraId="1B6EB101" w14:textId="7F144907" w:rsidTr="006452DA">
        <w:trPr>
          <w:trHeight w:val="640"/>
          <w:jc w:val="center"/>
        </w:trPr>
        <w:tc>
          <w:tcPr>
            <w:tcW w:w="851" w:type="dxa"/>
            <w:tcBorders>
              <w:top w:val="nil"/>
              <w:left w:val="nil"/>
              <w:bottom w:val="nil"/>
              <w:right w:val="nil"/>
            </w:tcBorders>
            <w:tcMar>
              <w:top w:w="120" w:type="dxa"/>
              <w:left w:w="120" w:type="dxa"/>
              <w:bottom w:w="60" w:type="dxa"/>
              <w:right w:w="120" w:type="dxa"/>
            </w:tcMar>
            <w:vAlign w:val="center"/>
          </w:tcPr>
          <w:p w14:paraId="525946D3" w14:textId="77777777" w:rsidR="006452DA" w:rsidRPr="00A03EBD" w:rsidRDefault="006452DA" w:rsidP="00FA41FA">
            <w:pPr>
              <w:pStyle w:val="CellBody"/>
              <w:spacing w:line="160" w:lineRule="atLeast"/>
              <w:jc w:val="center"/>
              <w:rPr>
                <w:rFonts w:ascii="Arial" w:hAnsi="Arial" w:cs="Arial"/>
                <w:strike/>
                <w:sz w:val="16"/>
                <w:szCs w:val="16"/>
              </w:rPr>
            </w:pPr>
          </w:p>
        </w:tc>
        <w:tc>
          <w:tcPr>
            <w:tcW w:w="84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EFFF8" w14:textId="63A9DB2C" w:rsidR="006452DA" w:rsidRPr="006452DA" w:rsidRDefault="006452DA" w:rsidP="00FA41FA">
            <w:pPr>
              <w:pStyle w:val="CellBody"/>
              <w:spacing w:line="160" w:lineRule="atLeast"/>
              <w:jc w:val="center"/>
              <w:rPr>
                <w:rFonts w:ascii="Arial" w:hAnsi="Arial" w:cs="Arial"/>
                <w:sz w:val="16"/>
                <w:szCs w:val="16"/>
              </w:rPr>
            </w:pPr>
            <w:r>
              <w:rPr>
                <w:rFonts w:ascii="Arial" w:hAnsi="Arial" w:cs="Arial"/>
                <w:w w:val="100"/>
                <w:sz w:val="16"/>
                <w:szCs w:val="16"/>
              </w:rPr>
              <w:t>Protocol Version</w:t>
            </w:r>
          </w:p>
        </w:tc>
        <w:tc>
          <w:tcPr>
            <w:tcW w:w="710" w:type="dxa"/>
            <w:tcBorders>
              <w:top w:val="single" w:sz="10" w:space="0" w:color="000000"/>
              <w:left w:val="single" w:sz="10" w:space="0" w:color="000000"/>
              <w:bottom w:val="single" w:sz="10" w:space="0" w:color="000000"/>
              <w:right w:val="single" w:sz="10" w:space="0" w:color="000000"/>
            </w:tcBorders>
          </w:tcPr>
          <w:p w14:paraId="62AE9579" w14:textId="3AE14DE3"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Type</w:t>
            </w:r>
          </w:p>
        </w:tc>
        <w:tc>
          <w:tcPr>
            <w:tcW w:w="851" w:type="dxa"/>
            <w:tcBorders>
              <w:top w:val="single" w:sz="10" w:space="0" w:color="000000"/>
              <w:left w:val="single" w:sz="10" w:space="0" w:color="000000"/>
              <w:bottom w:val="single" w:sz="10" w:space="0" w:color="000000"/>
              <w:right w:val="single" w:sz="10" w:space="0" w:color="000000"/>
            </w:tcBorders>
          </w:tcPr>
          <w:p w14:paraId="5EA92EA1" w14:textId="109FB276" w:rsidR="006452DA" w:rsidRPr="006452DA" w:rsidRDefault="006452DA" w:rsidP="00FA41FA">
            <w:pPr>
              <w:pStyle w:val="CellBody"/>
              <w:spacing w:line="160" w:lineRule="atLeast"/>
              <w:jc w:val="center"/>
              <w:rPr>
                <w:rFonts w:ascii="Arial" w:hAnsi="Arial" w:cs="Arial"/>
                <w:w w:val="100"/>
                <w:sz w:val="16"/>
                <w:szCs w:val="16"/>
              </w:rPr>
            </w:pPr>
            <w:r>
              <w:rPr>
                <w:rFonts w:ascii="Arial" w:hAnsi="Arial" w:cs="Arial"/>
                <w:w w:val="100"/>
                <w:sz w:val="16"/>
                <w:szCs w:val="16"/>
              </w:rPr>
              <w:t>Subtype</w:t>
            </w:r>
          </w:p>
        </w:tc>
        <w:tc>
          <w:tcPr>
            <w:tcW w:w="567" w:type="dxa"/>
            <w:tcBorders>
              <w:top w:val="single" w:sz="10" w:space="0" w:color="000000"/>
              <w:left w:val="single" w:sz="10" w:space="0" w:color="000000"/>
              <w:bottom w:val="single" w:sz="10" w:space="0" w:color="000000"/>
              <w:right w:val="single" w:sz="10" w:space="0" w:color="000000"/>
            </w:tcBorders>
          </w:tcPr>
          <w:p w14:paraId="127C1A68" w14:textId="4E2610D3" w:rsidR="006452DA" w:rsidRPr="006452DA"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T</w:t>
            </w:r>
            <w:r>
              <w:rPr>
                <w:rFonts w:ascii="Arial" w:eastAsia="宋体" w:hAnsi="Arial" w:cs="Arial"/>
                <w:w w:val="100"/>
                <w:sz w:val="16"/>
                <w:szCs w:val="16"/>
                <w:lang w:eastAsia="zh-CN"/>
              </w:rPr>
              <w:t>o DS</w:t>
            </w:r>
          </w:p>
        </w:tc>
        <w:tc>
          <w:tcPr>
            <w:tcW w:w="708" w:type="dxa"/>
            <w:tcBorders>
              <w:top w:val="single" w:sz="10" w:space="0" w:color="000000"/>
              <w:left w:val="single" w:sz="10" w:space="0" w:color="000000"/>
              <w:bottom w:val="single" w:sz="10" w:space="0" w:color="000000"/>
              <w:right w:val="single" w:sz="10" w:space="0" w:color="000000"/>
            </w:tcBorders>
          </w:tcPr>
          <w:p w14:paraId="1645BD9F" w14:textId="215938AD" w:rsidR="006452DA" w:rsidRPr="006452DA"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F</w:t>
            </w:r>
            <w:r>
              <w:rPr>
                <w:rFonts w:ascii="Arial" w:eastAsia="宋体" w:hAnsi="Arial" w:cs="Arial"/>
                <w:w w:val="100"/>
                <w:sz w:val="16"/>
                <w:szCs w:val="16"/>
                <w:lang w:eastAsia="zh-CN"/>
              </w:rPr>
              <w:t>rom DS</w:t>
            </w:r>
          </w:p>
        </w:tc>
        <w:tc>
          <w:tcPr>
            <w:tcW w:w="1134" w:type="dxa"/>
            <w:tcBorders>
              <w:top w:val="single" w:sz="10" w:space="0" w:color="000000"/>
              <w:left w:val="single" w:sz="10" w:space="0" w:color="000000"/>
              <w:bottom w:val="single" w:sz="10" w:space="0" w:color="000000"/>
              <w:right w:val="single" w:sz="10" w:space="0" w:color="000000"/>
            </w:tcBorders>
          </w:tcPr>
          <w:p w14:paraId="0F422514" w14:textId="64BA8EE9" w:rsidR="006452DA" w:rsidRPr="006452DA"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M</w:t>
            </w:r>
            <w:r>
              <w:rPr>
                <w:rFonts w:ascii="Arial" w:eastAsia="宋体" w:hAnsi="Arial" w:cs="Arial"/>
                <w:w w:val="100"/>
                <w:sz w:val="16"/>
                <w:szCs w:val="16"/>
                <w:lang w:eastAsia="zh-CN"/>
              </w:rPr>
              <w:t>ore Fragments</w:t>
            </w:r>
          </w:p>
        </w:tc>
        <w:tc>
          <w:tcPr>
            <w:tcW w:w="709" w:type="dxa"/>
            <w:tcBorders>
              <w:top w:val="single" w:sz="10" w:space="0" w:color="000000"/>
              <w:left w:val="single" w:sz="10" w:space="0" w:color="000000"/>
              <w:bottom w:val="single" w:sz="10" w:space="0" w:color="000000"/>
              <w:right w:val="single" w:sz="10" w:space="0" w:color="000000"/>
            </w:tcBorders>
          </w:tcPr>
          <w:p w14:paraId="3AD8C71B" w14:textId="220EDE14" w:rsidR="006452DA" w:rsidRPr="006452DA"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R</w:t>
            </w:r>
            <w:r>
              <w:rPr>
                <w:rFonts w:ascii="Arial" w:eastAsia="宋体" w:hAnsi="Arial" w:cs="Arial"/>
                <w:w w:val="100"/>
                <w:sz w:val="16"/>
                <w:szCs w:val="16"/>
                <w:lang w:eastAsia="zh-CN"/>
              </w:rPr>
              <w:t>etry</w:t>
            </w:r>
          </w:p>
        </w:tc>
        <w:tc>
          <w:tcPr>
            <w:tcW w:w="1276" w:type="dxa"/>
            <w:tcBorders>
              <w:top w:val="single" w:sz="10" w:space="0" w:color="000000"/>
              <w:left w:val="single" w:sz="10" w:space="0" w:color="000000"/>
              <w:bottom w:val="single" w:sz="10" w:space="0" w:color="000000"/>
              <w:right w:val="single" w:sz="10" w:space="0" w:color="000000"/>
            </w:tcBorders>
          </w:tcPr>
          <w:p w14:paraId="1DD75EAD" w14:textId="725B90F0" w:rsidR="006452DA" w:rsidRPr="006452DA"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P</w:t>
            </w:r>
            <w:r>
              <w:rPr>
                <w:rFonts w:ascii="Arial" w:eastAsia="宋体" w:hAnsi="Arial" w:cs="Arial"/>
                <w:w w:val="100"/>
                <w:sz w:val="16"/>
                <w:szCs w:val="16"/>
                <w:lang w:eastAsia="zh-CN"/>
              </w:rPr>
              <w:t>ower Management</w:t>
            </w:r>
          </w:p>
        </w:tc>
        <w:tc>
          <w:tcPr>
            <w:tcW w:w="1559" w:type="dxa"/>
            <w:tcBorders>
              <w:top w:val="single" w:sz="10" w:space="0" w:color="000000"/>
              <w:left w:val="single" w:sz="10" w:space="0" w:color="000000"/>
              <w:bottom w:val="single" w:sz="10" w:space="0" w:color="000000"/>
              <w:right w:val="single" w:sz="10" w:space="0" w:color="000000"/>
            </w:tcBorders>
          </w:tcPr>
          <w:p w14:paraId="7ACD3A8C" w14:textId="195F57A8" w:rsidR="006452DA" w:rsidRPr="006452DA"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M</w:t>
            </w:r>
            <w:r>
              <w:rPr>
                <w:rFonts w:ascii="Arial" w:eastAsia="宋体" w:hAnsi="Arial" w:cs="Arial"/>
                <w:w w:val="100"/>
                <w:sz w:val="16"/>
                <w:szCs w:val="16"/>
                <w:lang w:eastAsia="zh-CN"/>
              </w:rPr>
              <w:t>ore Data</w:t>
            </w:r>
            <w:ins w:id="26" w:author="Liyunbo" w:date="2021-05-08T10:20:00Z">
              <w:r w:rsidR="00251F15">
                <w:rPr>
                  <w:rFonts w:ascii="Arial" w:eastAsia="宋体" w:hAnsi="Arial" w:cs="Arial"/>
                  <w:w w:val="100"/>
                  <w:sz w:val="16"/>
                  <w:szCs w:val="16"/>
                  <w:lang w:eastAsia="zh-CN"/>
                </w:rPr>
                <w:t>/ TXOP Sharing Termination</w:t>
              </w:r>
            </w:ins>
          </w:p>
        </w:tc>
        <w:tc>
          <w:tcPr>
            <w:tcW w:w="992" w:type="dxa"/>
            <w:tcBorders>
              <w:top w:val="single" w:sz="10" w:space="0" w:color="000000"/>
              <w:left w:val="single" w:sz="10" w:space="0" w:color="000000"/>
              <w:bottom w:val="single" w:sz="10" w:space="0" w:color="000000"/>
              <w:right w:val="single" w:sz="10" w:space="0" w:color="000000"/>
            </w:tcBorders>
          </w:tcPr>
          <w:p w14:paraId="0E6B399B" w14:textId="4AC0F277" w:rsidR="006452DA" w:rsidRPr="006452DA"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P</w:t>
            </w:r>
            <w:r>
              <w:rPr>
                <w:rFonts w:ascii="Arial" w:eastAsia="宋体" w:hAnsi="Arial" w:cs="Arial"/>
                <w:w w:val="100"/>
                <w:sz w:val="16"/>
                <w:szCs w:val="16"/>
                <w:lang w:eastAsia="zh-CN"/>
              </w:rPr>
              <w:t>rotected Frame</w:t>
            </w:r>
          </w:p>
        </w:tc>
        <w:tc>
          <w:tcPr>
            <w:tcW w:w="709" w:type="dxa"/>
            <w:tcBorders>
              <w:top w:val="single" w:sz="10" w:space="0" w:color="000000"/>
              <w:left w:val="single" w:sz="10" w:space="0" w:color="000000"/>
              <w:bottom w:val="single" w:sz="10" w:space="0" w:color="000000"/>
              <w:right w:val="single" w:sz="10" w:space="0" w:color="000000"/>
            </w:tcBorders>
          </w:tcPr>
          <w:p w14:paraId="484294F8" w14:textId="7A424059" w:rsidR="006452DA"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w:t>
            </w:r>
            <w:r>
              <w:rPr>
                <w:rFonts w:ascii="Arial" w:eastAsia="宋体" w:hAnsi="Arial" w:cs="Arial"/>
                <w:w w:val="100"/>
                <w:sz w:val="16"/>
                <w:szCs w:val="16"/>
                <w:lang w:eastAsia="zh-CN"/>
              </w:rPr>
              <w:t>HTC</w:t>
            </w:r>
          </w:p>
        </w:tc>
      </w:tr>
      <w:tr w:rsidR="006452DA" w:rsidRPr="00A03EBD" w14:paraId="46BC790A" w14:textId="3D59B8A6" w:rsidTr="006452DA">
        <w:trPr>
          <w:trHeight w:val="320"/>
          <w:jc w:val="center"/>
        </w:trPr>
        <w:tc>
          <w:tcPr>
            <w:tcW w:w="851" w:type="dxa"/>
            <w:tcBorders>
              <w:top w:val="nil"/>
              <w:left w:val="nil"/>
              <w:bottom w:val="nil"/>
              <w:right w:val="nil"/>
            </w:tcBorders>
            <w:tcMar>
              <w:top w:w="120" w:type="dxa"/>
              <w:left w:w="120" w:type="dxa"/>
              <w:bottom w:w="60" w:type="dxa"/>
              <w:right w:w="120" w:type="dxa"/>
            </w:tcMar>
          </w:tcPr>
          <w:p w14:paraId="00893707" w14:textId="77777777" w:rsidR="006452DA" w:rsidRPr="006452DA" w:rsidRDefault="006452DA" w:rsidP="00FA41FA">
            <w:pPr>
              <w:pStyle w:val="CellBody"/>
              <w:spacing w:line="160" w:lineRule="atLeast"/>
              <w:jc w:val="center"/>
              <w:rPr>
                <w:rFonts w:ascii="Arial" w:hAnsi="Arial" w:cs="Arial"/>
                <w:sz w:val="16"/>
                <w:szCs w:val="16"/>
              </w:rPr>
            </w:pPr>
            <w:r w:rsidRPr="006452DA">
              <w:rPr>
                <w:rFonts w:ascii="Arial" w:hAnsi="Arial" w:cs="Arial"/>
                <w:w w:val="100"/>
                <w:sz w:val="16"/>
                <w:szCs w:val="16"/>
              </w:rPr>
              <w:t>Bits:</w:t>
            </w:r>
          </w:p>
        </w:tc>
        <w:tc>
          <w:tcPr>
            <w:tcW w:w="849" w:type="dxa"/>
            <w:tcBorders>
              <w:top w:val="nil"/>
              <w:left w:val="nil"/>
              <w:bottom w:val="nil"/>
              <w:right w:val="nil"/>
            </w:tcBorders>
            <w:tcMar>
              <w:top w:w="120" w:type="dxa"/>
              <w:left w:w="120" w:type="dxa"/>
              <w:bottom w:w="60" w:type="dxa"/>
              <w:right w:w="120" w:type="dxa"/>
            </w:tcMar>
          </w:tcPr>
          <w:p w14:paraId="2B10BBD8" w14:textId="7FA774DA" w:rsidR="006452DA" w:rsidRPr="006452DA" w:rsidRDefault="006452DA" w:rsidP="00FA41FA">
            <w:pPr>
              <w:pStyle w:val="CellBody"/>
              <w:spacing w:line="160" w:lineRule="atLeast"/>
              <w:jc w:val="center"/>
              <w:rPr>
                <w:ins w:id="27" w:author="Liyunbo" w:date="2021-03-16T16:15:00Z"/>
                <w:rFonts w:ascii="Arial" w:eastAsia="宋体" w:hAnsi="Arial" w:cs="Arial"/>
                <w:sz w:val="16"/>
                <w:szCs w:val="16"/>
                <w:lang w:eastAsia="zh-CN"/>
              </w:rPr>
            </w:pPr>
            <w:r>
              <w:rPr>
                <w:rFonts w:ascii="Arial" w:eastAsia="宋体" w:hAnsi="Arial" w:cs="Arial"/>
                <w:sz w:val="16"/>
                <w:szCs w:val="16"/>
                <w:lang w:eastAsia="zh-CN"/>
              </w:rPr>
              <w:t>2</w:t>
            </w:r>
          </w:p>
        </w:tc>
        <w:tc>
          <w:tcPr>
            <w:tcW w:w="710" w:type="dxa"/>
            <w:tcBorders>
              <w:top w:val="nil"/>
              <w:left w:val="nil"/>
              <w:bottom w:val="nil"/>
              <w:right w:val="nil"/>
            </w:tcBorders>
          </w:tcPr>
          <w:p w14:paraId="3C031F11" w14:textId="4440DFE2" w:rsidR="006452DA" w:rsidRPr="006452DA" w:rsidRDefault="006452DA" w:rsidP="00FA41FA">
            <w:pPr>
              <w:pStyle w:val="CellBody"/>
              <w:spacing w:line="160" w:lineRule="atLeast"/>
              <w:jc w:val="center"/>
              <w:rPr>
                <w:ins w:id="28" w:author="Liyunbo" w:date="2021-03-16T16:15:00Z"/>
                <w:rFonts w:ascii="Arial" w:eastAsia="宋体" w:hAnsi="Arial" w:cs="Arial"/>
                <w:w w:val="100"/>
                <w:sz w:val="16"/>
                <w:szCs w:val="16"/>
                <w:lang w:eastAsia="zh-CN"/>
              </w:rPr>
            </w:pPr>
            <w:r>
              <w:rPr>
                <w:rFonts w:ascii="Arial" w:eastAsia="宋体" w:hAnsi="Arial" w:cs="Arial"/>
                <w:w w:val="100"/>
                <w:sz w:val="16"/>
                <w:szCs w:val="16"/>
                <w:lang w:eastAsia="zh-CN"/>
              </w:rPr>
              <w:t>2</w:t>
            </w:r>
          </w:p>
        </w:tc>
        <w:tc>
          <w:tcPr>
            <w:tcW w:w="851" w:type="dxa"/>
            <w:tcBorders>
              <w:top w:val="nil"/>
              <w:left w:val="nil"/>
              <w:bottom w:val="nil"/>
              <w:right w:val="nil"/>
            </w:tcBorders>
          </w:tcPr>
          <w:p w14:paraId="5ECBAD19" w14:textId="2622912F"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4</w:t>
            </w:r>
          </w:p>
        </w:tc>
        <w:tc>
          <w:tcPr>
            <w:tcW w:w="567" w:type="dxa"/>
            <w:tcBorders>
              <w:top w:val="nil"/>
              <w:left w:val="nil"/>
              <w:bottom w:val="nil"/>
              <w:right w:val="nil"/>
            </w:tcBorders>
          </w:tcPr>
          <w:p w14:paraId="2E2C37CA" w14:textId="1728858E" w:rsidR="006452DA" w:rsidRPr="006452DA" w:rsidDel="000652C2"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1</w:t>
            </w:r>
          </w:p>
        </w:tc>
        <w:tc>
          <w:tcPr>
            <w:tcW w:w="708" w:type="dxa"/>
            <w:tcBorders>
              <w:top w:val="nil"/>
              <w:left w:val="nil"/>
              <w:bottom w:val="nil"/>
              <w:right w:val="nil"/>
            </w:tcBorders>
          </w:tcPr>
          <w:p w14:paraId="5EBB10D3" w14:textId="08984506" w:rsidR="006452DA" w:rsidRPr="006452DA" w:rsidDel="000652C2"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1</w:t>
            </w:r>
          </w:p>
        </w:tc>
        <w:tc>
          <w:tcPr>
            <w:tcW w:w="1134" w:type="dxa"/>
            <w:tcBorders>
              <w:top w:val="nil"/>
              <w:left w:val="nil"/>
              <w:bottom w:val="nil"/>
              <w:right w:val="nil"/>
            </w:tcBorders>
          </w:tcPr>
          <w:p w14:paraId="2FB13FE3" w14:textId="549C9FA4" w:rsidR="006452DA" w:rsidRPr="006452DA" w:rsidDel="000652C2"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1</w:t>
            </w:r>
          </w:p>
        </w:tc>
        <w:tc>
          <w:tcPr>
            <w:tcW w:w="709" w:type="dxa"/>
            <w:tcBorders>
              <w:top w:val="nil"/>
              <w:left w:val="nil"/>
              <w:bottom w:val="nil"/>
              <w:right w:val="nil"/>
            </w:tcBorders>
          </w:tcPr>
          <w:p w14:paraId="29AE2A41" w14:textId="17A533B7" w:rsidR="006452DA" w:rsidRPr="006452DA" w:rsidDel="000652C2"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1</w:t>
            </w:r>
          </w:p>
        </w:tc>
        <w:tc>
          <w:tcPr>
            <w:tcW w:w="1276" w:type="dxa"/>
            <w:tcBorders>
              <w:top w:val="nil"/>
              <w:left w:val="nil"/>
              <w:bottom w:val="nil"/>
              <w:right w:val="nil"/>
            </w:tcBorders>
          </w:tcPr>
          <w:p w14:paraId="46573931" w14:textId="37BDC4DA" w:rsidR="006452DA" w:rsidRPr="006452DA" w:rsidDel="000652C2"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1</w:t>
            </w:r>
          </w:p>
        </w:tc>
        <w:tc>
          <w:tcPr>
            <w:tcW w:w="1559" w:type="dxa"/>
            <w:tcBorders>
              <w:top w:val="nil"/>
              <w:left w:val="nil"/>
              <w:bottom w:val="nil"/>
              <w:right w:val="nil"/>
            </w:tcBorders>
          </w:tcPr>
          <w:p w14:paraId="3536A0CD" w14:textId="0635C314" w:rsidR="006452DA" w:rsidRPr="006452DA" w:rsidDel="000652C2"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1</w:t>
            </w:r>
          </w:p>
        </w:tc>
        <w:tc>
          <w:tcPr>
            <w:tcW w:w="992" w:type="dxa"/>
            <w:tcBorders>
              <w:top w:val="nil"/>
              <w:left w:val="nil"/>
              <w:bottom w:val="nil"/>
              <w:right w:val="nil"/>
            </w:tcBorders>
          </w:tcPr>
          <w:p w14:paraId="4EF58754" w14:textId="57898E9C" w:rsidR="006452DA" w:rsidRPr="006452DA" w:rsidDel="000652C2"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1</w:t>
            </w:r>
          </w:p>
        </w:tc>
        <w:tc>
          <w:tcPr>
            <w:tcW w:w="709" w:type="dxa"/>
            <w:tcBorders>
              <w:top w:val="nil"/>
              <w:left w:val="nil"/>
              <w:bottom w:val="nil"/>
              <w:right w:val="nil"/>
            </w:tcBorders>
          </w:tcPr>
          <w:p w14:paraId="360D87E1" w14:textId="5330E74A" w:rsidR="006452DA" w:rsidRPr="006452DA" w:rsidDel="000652C2" w:rsidRDefault="006452DA" w:rsidP="00FA41FA">
            <w:pPr>
              <w:pStyle w:val="CellBody"/>
              <w:spacing w:line="160" w:lineRule="atLeast"/>
              <w:jc w:val="center"/>
              <w:rPr>
                <w:rFonts w:ascii="Arial" w:eastAsia="宋体" w:hAnsi="Arial" w:cs="Arial" w:hint="eastAsia"/>
                <w:w w:val="100"/>
                <w:sz w:val="16"/>
                <w:szCs w:val="16"/>
                <w:lang w:eastAsia="zh-CN"/>
              </w:rPr>
            </w:pPr>
            <w:r>
              <w:rPr>
                <w:rFonts w:ascii="Arial" w:eastAsia="宋体" w:hAnsi="Arial" w:cs="Arial" w:hint="eastAsia"/>
                <w:w w:val="100"/>
                <w:sz w:val="16"/>
                <w:szCs w:val="16"/>
                <w:lang w:eastAsia="zh-CN"/>
              </w:rPr>
              <w:t>1</w:t>
            </w:r>
          </w:p>
        </w:tc>
      </w:tr>
    </w:tbl>
    <w:p w14:paraId="7D5EE3E6" w14:textId="64C43DFB" w:rsidR="006452DA" w:rsidRPr="006452DA" w:rsidRDefault="006452DA" w:rsidP="006452DA">
      <w:pPr>
        <w:widowControl w:val="0"/>
        <w:autoSpaceDE w:val="0"/>
        <w:autoSpaceDN w:val="0"/>
        <w:adjustRightInd w:val="0"/>
        <w:jc w:val="center"/>
        <w:rPr>
          <w:rFonts w:ascii="Arial-BoldMT" w:hAnsi="Arial-BoldMT" w:cs="Arial-BoldMT"/>
          <w:b/>
          <w:bCs/>
          <w:color w:val="218B21"/>
          <w:sz w:val="20"/>
          <w:lang w:val="en-US"/>
        </w:rPr>
      </w:pPr>
      <w:r>
        <w:rPr>
          <w:rFonts w:ascii="Arial-BoldMT" w:hAnsi="Arial-BoldMT" w:cs="Arial-BoldMT"/>
          <w:b/>
          <w:bCs/>
          <w:color w:val="000000"/>
          <w:sz w:val="20"/>
          <w:lang w:val="en-US"/>
        </w:rPr>
        <w:t>Figure 9-3—Frame Control field format</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in non-S1G PPDUs</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when Type subfield</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is not equal to 1 or Subtype subfield</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is not equal to 6</w:t>
      </w:r>
    </w:p>
    <w:p w14:paraId="3C59E2D8" w14:textId="77777777" w:rsidR="006452DA" w:rsidRPr="00EE10D0" w:rsidRDefault="006452DA" w:rsidP="007E04B5">
      <w:pPr>
        <w:rPr>
          <w:color w:val="000000"/>
          <w:sz w:val="20"/>
          <w:lang w:val="en-US"/>
        </w:rPr>
      </w:pPr>
    </w:p>
    <w:p w14:paraId="044CA925" w14:textId="77777777" w:rsidR="00D648C0" w:rsidRDefault="00D648C0" w:rsidP="00CE3B2B">
      <w:pPr>
        <w:rPr>
          <w:rFonts w:ascii="Arial" w:hAnsi="Arial" w:cs="Arial"/>
          <w:b/>
          <w:bCs/>
          <w:color w:val="000000"/>
          <w:sz w:val="20"/>
        </w:rPr>
      </w:pPr>
    </w:p>
    <w:p w14:paraId="096D8481" w14:textId="5F23AF56" w:rsidR="006452DA" w:rsidRDefault="006452DA" w:rsidP="006452DA">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below</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9.2.4.1.</w:t>
      </w:r>
      <w:r>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More Data subfield</w:t>
      </w:r>
      <w:r>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lang w:val="en-US"/>
        </w:rPr>
        <w:t>:</w:t>
      </w:r>
    </w:p>
    <w:p w14:paraId="1DA89990" w14:textId="77777777" w:rsidR="006452DA" w:rsidRPr="006452DA" w:rsidRDefault="006452DA" w:rsidP="00CE3B2B">
      <w:pPr>
        <w:rPr>
          <w:rFonts w:ascii="Arial" w:hAnsi="Arial" w:cs="Arial"/>
          <w:b/>
          <w:bCs/>
          <w:color w:val="000000"/>
          <w:sz w:val="20"/>
        </w:rPr>
      </w:pPr>
    </w:p>
    <w:p w14:paraId="054028E5" w14:textId="77777777" w:rsidR="006452DA" w:rsidRDefault="006452DA" w:rsidP="00CE3B2B">
      <w:pPr>
        <w:rPr>
          <w:rFonts w:ascii="Arial" w:hAnsi="Arial" w:cs="Arial"/>
          <w:b/>
          <w:bCs/>
          <w:color w:val="000000"/>
          <w:sz w:val="20"/>
        </w:rPr>
      </w:pPr>
    </w:p>
    <w:p w14:paraId="6817F31D" w14:textId="5ECD48F0" w:rsidR="006452DA" w:rsidRDefault="006452DA" w:rsidP="00CE3B2B">
      <w:pPr>
        <w:rPr>
          <w:rFonts w:ascii="Arial-BoldMT" w:hAnsi="Arial-BoldMT" w:cs="Arial-BoldMT"/>
          <w:b/>
          <w:bCs/>
          <w:sz w:val="20"/>
          <w:lang w:val="en-US"/>
        </w:rPr>
      </w:pPr>
      <w:r>
        <w:rPr>
          <w:rFonts w:ascii="Arial-BoldMT" w:hAnsi="Arial-BoldMT" w:cs="Arial-BoldMT"/>
          <w:b/>
          <w:bCs/>
          <w:sz w:val="20"/>
          <w:lang w:val="en-US"/>
        </w:rPr>
        <w:t>9.2.4.1.8 More Data</w:t>
      </w:r>
      <w:ins w:id="29" w:author="Liyunbo" w:date="2021-05-08T11:03:00Z">
        <w:r w:rsidR="00AD6BE7">
          <w:rPr>
            <w:rFonts w:ascii="Arial-BoldMT" w:hAnsi="Arial-BoldMT" w:cs="Arial-BoldMT"/>
            <w:b/>
            <w:bCs/>
            <w:sz w:val="20"/>
            <w:lang w:val="en-US"/>
          </w:rPr>
          <w:t>/T</w:t>
        </w:r>
      </w:ins>
      <w:ins w:id="30" w:author="Liyunbo" w:date="2021-05-08T11:04:00Z">
        <w:r w:rsidR="00AD6BE7">
          <w:rPr>
            <w:rFonts w:ascii="Arial-BoldMT" w:hAnsi="Arial-BoldMT" w:cs="Arial-BoldMT"/>
            <w:b/>
            <w:bCs/>
            <w:sz w:val="20"/>
            <w:lang w:val="en-US"/>
          </w:rPr>
          <w:t>XOP Sharing Termination</w:t>
        </w:r>
      </w:ins>
      <w:r>
        <w:rPr>
          <w:rFonts w:ascii="Arial-BoldMT" w:hAnsi="Arial-BoldMT" w:cs="Arial-BoldMT"/>
          <w:b/>
          <w:bCs/>
          <w:sz w:val="20"/>
          <w:lang w:val="en-US"/>
        </w:rPr>
        <w:t xml:space="preserve"> subfield</w:t>
      </w:r>
    </w:p>
    <w:p w14:paraId="4C75B80B" w14:textId="77777777" w:rsidR="006452DA" w:rsidRDefault="006452DA" w:rsidP="00CE3B2B">
      <w:pPr>
        <w:rPr>
          <w:rFonts w:ascii="Arial-BoldMT" w:hAnsi="Arial-BoldMT" w:cs="Arial-BoldMT"/>
          <w:b/>
          <w:bCs/>
          <w:sz w:val="20"/>
          <w:lang w:val="en-US"/>
        </w:rPr>
      </w:pPr>
    </w:p>
    <w:p w14:paraId="5B226971" w14:textId="3B05F28B" w:rsidR="006452DA" w:rsidRDefault="006452DA" w:rsidP="006452DA">
      <w:pPr>
        <w:widowControl w:val="0"/>
        <w:autoSpaceDE w:val="0"/>
        <w:autoSpaceDN w:val="0"/>
        <w:adjustRightInd w:val="0"/>
        <w:jc w:val="left"/>
        <w:rPr>
          <w:rFonts w:ascii="Arial-BoldMT" w:hAnsi="Arial-BoldMT" w:cs="Arial-BoldMT"/>
          <w:b/>
          <w:bCs/>
          <w:sz w:val="20"/>
          <w:lang w:val="en-US"/>
        </w:rPr>
      </w:pPr>
      <w:ins w:id="31" w:author="Liyunbo" w:date="2021-05-08T10:11:00Z">
        <w:r>
          <w:rPr>
            <w:rFonts w:ascii="TimesNewRomanPSMT" w:hAnsi="TimesNewRomanPSMT" w:cs="TimesNewRomanPSMT"/>
            <w:sz w:val="20"/>
            <w:lang w:val="en-US"/>
          </w:rPr>
          <w:t xml:space="preserve">If </w:t>
        </w:r>
        <w:r>
          <w:rPr>
            <w:rFonts w:ascii="TimesNewRomanPSMT" w:hAnsi="TimesNewRomanPSMT" w:cs="TimesNewRomanPSMT"/>
            <w:sz w:val="20"/>
            <w:lang w:val="en-US"/>
          </w:rPr>
          <w:t>a frame is transmitted by</w:t>
        </w:r>
      </w:ins>
      <w:ins w:id="32" w:author="Liyunbo" w:date="2021-05-08T10:12:00Z">
        <w:r>
          <w:rPr>
            <w:rFonts w:ascii="TimesNewRomanPSMT" w:hAnsi="TimesNewRomanPSMT" w:cs="TimesNewRomanPSMT"/>
            <w:sz w:val="20"/>
            <w:lang w:val="en-US"/>
          </w:rPr>
          <w:t xml:space="preserve"> an EHT</w:t>
        </w:r>
      </w:ins>
      <w:ins w:id="33" w:author="Liyunbo" w:date="2021-05-08T10:11:00Z">
        <w:r>
          <w:rPr>
            <w:rFonts w:ascii="TimesNewRomanPSMT" w:hAnsi="TimesNewRomanPSMT" w:cs="TimesNewRomanPSMT"/>
            <w:sz w:val="20"/>
            <w:lang w:val="en-US"/>
          </w:rPr>
          <w:t xml:space="preserve"> </w:t>
        </w:r>
      </w:ins>
      <w:ins w:id="34" w:author="Liyunbo" w:date="2021-05-08T10:12:00Z">
        <w:r>
          <w:rPr>
            <w:rFonts w:ascii="TimesNewRomanPSMT" w:hAnsi="TimesNewRomanPSMT" w:cs="TimesNewRomanPSMT"/>
            <w:sz w:val="20"/>
            <w:lang w:val="en-US"/>
          </w:rPr>
          <w:t xml:space="preserve">non-AP STA to its associated AP, </w:t>
        </w:r>
      </w:ins>
      <w:ins w:id="35" w:author="Liyunbo" w:date="2021-05-08T10:11:00Z">
        <w:r>
          <w:rPr>
            <w:rFonts w:ascii="TimesNewRomanPSMT" w:hAnsi="TimesNewRomanPSMT" w:cs="TimesNewRomanPSMT"/>
            <w:sz w:val="20"/>
            <w:lang w:val="en-US"/>
          </w:rPr>
          <w:t>then B</w:t>
        </w:r>
      </w:ins>
      <w:ins w:id="36" w:author="Liyunbo" w:date="2021-05-08T10:13:00Z">
        <w:r>
          <w:rPr>
            <w:rFonts w:ascii="TimesNewRomanPSMT" w:hAnsi="TimesNewRomanPSMT" w:cs="TimesNewRomanPSMT"/>
            <w:sz w:val="20"/>
            <w:lang w:val="en-US"/>
          </w:rPr>
          <w:t>13</w:t>
        </w:r>
      </w:ins>
      <w:ins w:id="37" w:author="Liyunbo" w:date="2021-05-08T10:11:00Z">
        <w:r>
          <w:rPr>
            <w:rFonts w:ascii="TimesNewRomanPSMT" w:hAnsi="TimesNewRomanPSMT" w:cs="TimesNewRomanPSMT"/>
            <w:sz w:val="20"/>
            <w:lang w:val="en-US"/>
          </w:rPr>
          <w:t xml:space="preserve"> of the </w:t>
        </w:r>
      </w:ins>
      <w:ins w:id="38" w:author="Liyunbo" w:date="2021-05-08T10:13:00Z">
        <w:r>
          <w:rPr>
            <w:rFonts w:ascii="TimesNewRomanPSMT" w:hAnsi="TimesNewRomanPSMT" w:cs="TimesNewRomanPSMT"/>
            <w:sz w:val="20"/>
            <w:lang w:val="en-US"/>
          </w:rPr>
          <w:t>Frame Control</w:t>
        </w:r>
      </w:ins>
      <w:ins w:id="39" w:author="Liyunbo" w:date="2021-05-08T10:11:00Z">
        <w:r>
          <w:rPr>
            <w:rFonts w:ascii="TimesNewRomanPSMT" w:hAnsi="TimesNewRomanPSMT" w:cs="TimesNewRomanPSMT"/>
            <w:sz w:val="20"/>
            <w:lang w:val="en-US"/>
          </w:rPr>
          <w:t xml:space="preserve"> field is the </w:t>
        </w:r>
      </w:ins>
      <w:ins w:id="40" w:author="Liyunbo" w:date="2021-05-08T10:13:00Z">
        <w:r>
          <w:rPr>
            <w:rFonts w:ascii="TimesNewRomanPSMT" w:hAnsi="TimesNewRomanPSMT" w:cs="TimesNewRomanPSMT"/>
            <w:sz w:val="20"/>
            <w:lang w:val="en-US"/>
          </w:rPr>
          <w:t xml:space="preserve">TXOP Sharing Termination </w:t>
        </w:r>
      </w:ins>
      <w:ins w:id="41" w:author="Liyunbo" w:date="2021-05-08T10:11:00Z">
        <w:r>
          <w:rPr>
            <w:rFonts w:ascii="TimesNewRomanPSMT" w:hAnsi="TimesNewRomanPSMT" w:cs="TimesNewRomanPSMT"/>
            <w:sz w:val="20"/>
            <w:lang w:val="en-US"/>
          </w:rPr>
          <w:t>subfield, otherwise B1</w:t>
        </w:r>
      </w:ins>
      <w:ins w:id="42" w:author="Liyunbo" w:date="2021-05-08T10:14:00Z">
        <w:r>
          <w:rPr>
            <w:rFonts w:ascii="TimesNewRomanPSMT" w:hAnsi="TimesNewRomanPSMT" w:cs="TimesNewRomanPSMT"/>
            <w:sz w:val="20"/>
            <w:lang w:val="en-US"/>
          </w:rPr>
          <w:t>3</w:t>
        </w:r>
      </w:ins>
      <w:ins w:id="43" w:author="Liyunbo" w:date="2021-05-08T10:11:00Z">
        <w:r>
          <w:rPr>
            <w:rFonts w:ascii="TimesNewRomanPSMT" w:hAnsi="TimesNewRomanPSMT" w:cs="TimesNewRomanPSMT"/>
            <w:sz w:val="20"/>
            <w:lang w:val="en-US"/>
          </w:rPr>
          <w:t xml:space="preserve"> of the </w:t>
        </w:r>
      </w:ins>
      <w:ins w:id="44" w:author="Liyunbo" w:date="2021-05-08T10:14:00Z">
        <w:r>
          <w:rPr>
            <w:rFonts w:ascii="TimesNewRomanPSMT" w:hAnsi="TimesNewRomanPSMT" w:cs="TimesNewRomanPSMT"/>
            <w:sz w:val="20"/>
            <w:lang w:val="en-US"/>
          </w:rPr>
          <w:t>Frame Control</w:t>
        </w:r>
      </w:ins>
      <w:ins w:id="45" w:author="Liyunbo" w:date="2021-05-08T10:11:00Z">
        <w:r>
          <w:rPr>
            <w:rFonts w:ascii="TimesNewRomanPSMT" w:hAnsi="TimesNewRomanPSMT" w:cs="TimesNewRomanPSMT"/>
            <w:sz w:val="20"/>
            <w:lang w:val="en-US"/>
          </w:rPr>
          <w:t xml:space="preserve"> field is the </w:t>
        </w:r>
      </w:ins>
      <w:ins w:id="46" w:author="Liyunbo" w:date="2021-05-08T10:14:00Z">
        <w:r>
          <w:rPr>
            <w:rFonts w:ascii="TimesNewRomanPSMT" w:hAnsi="TimesNewRomanPSMT" w:cs="TimesNewRomanPSMT"/>
            <w:sz w:val="20"/>
            <w:lang w:val="en-US"/>
          </w:rPr>
          <w:t>More Data</w:t>
        </w:r>
      </w:ins>
      <w:ins w:id="47" w:author="Liyunbo" w:date="2021-05-08T10:11:00Z">
        <w:r>
          <w:rPr>
            <w:rFonts w:ascii="TimesNewRomanPSMT" w:hAnsi="TimesNewRomanPSMT" w:cs="TimesNewRomanPSMT"/>
            <w:sz w:val="20"/>
            <w:lang w:val="en-US"/>
          </w:rPr>
          <w:t xml:space="preserve"> subfield.</w:t>
        </w:r>
      </w:ins>
    </w:p>
    <w:p w14:paraId="52340006" w14:textId="77777777" w:rsidR="006452DA" w:rsidRDefault="006452DA" w:rsidP="00CE3B2B">
      <w:pPr>
        <w:rPr>
          <w:rFonts w:ascii="Arial-BoldMT" w:hAnsi="Arial-BoldMT" w:cs="Arial-BoldMT"/>
          <w:b/>
          <w:bCs/>
          <w:sz w:val="20"/>
          <w:lang w:val="en-US"/>
        </w:rPr>
      </w:pPr>
    </w:p>
    <w:p w14:paraId="66C286FE" w14:textId="0E7B88EB" w:rsidR="00251F15" w:rsidRPr="00251F15" w:rsidRDefault="00251F15" w:rsidP="00251F15">
      <w:pPr>
        <w:rPr>
          <w:ins w:id="48" w:author="Liyunbo" w:date="2021-05-08T10:17:00Z"/>
          <w:color w:val="000000"/>
          <w:sz w:val="20"/>
          <w:lang w:val="en-US"/>
        </w:rPr>
      </w:pPr>
      <w:ins w:id="49" w:author="Liyunbo" w:date="2021-05-08T10:17:00Z">
        <w:r w:rsidRPr="00251F15">
          <w:rPr>
            <w:color w:val="000000"/>
            <w:sz w:val="20"/>
            <w:lang w:val="en-US"/>
          </w:rPr>
          <w:t xml:space="preserve">The TXOP Sharing Termination subfield indicates whether the PPDU carrying </w:t>
        </w:r>
      </w:ins>
      <w:ins w:id="50" w:author="Liyunbo" w:date="2021-05-08T10:19:00Z">
        <w:r>
          <w:rPr>
            <w:color w:val="000000"/>
            <w:sz w:val="20"/>
            <w:lang w:val="en-US"/>
          </w:rPr>
          <w:t>th</w:t>
        </w:r>
      </w:ins>
      <w:ins w:id="51" w:author="Liyunbo" w:date="2021-05-08T10:20:00Z">
        <w:r>
          <w:rPr>
            <w:color w:val="000000"/>
            <w:sz w:val="20"/>
            <w:lang w:val="en-US"/>
          </w:rPr>
          <w:t xml:space="preserve">e TXOP Sharing Termination </w:t>
        </w:r>
      </w:ins>
      <w:ins w:id="52" w:author="Liyunbo" w:date="2021-05-08T10:17:00Z">
        <w:r w:rsidRPr="00251F15">
          <w:rPr>
            <w:color w:val="000000"/>
            <w:sz w:val="20"/>
            <w:lang w:val="en-US"/>
          </w:rPr>
          <w:t>subfield is the last PPDU within the allocated time specified in the UL Length field of the received MU RTS TXS Trigger frame. The TXOP Sharing Termination subfield is set to 1 if the PPDU is the last PPDU; otherwise it is set to 0.</w:t>
        </w:r>
      </w:ins>
      <w:ins w:id="53" w:author="Liyunbo" w:date="2021-05-08T10:26:00Z">
        <w:r w:rsidR="00A25919">
          <w:rPr>
            <w:color w:val="000000"/>
            <w:sz w:val="20"/>
            <w:lang w:val="en-US"/>
          </w:rPr>
          <w:t xml:space="preserve"> </w:t>
        </w:r>
        <w:r w:rsidR="00A25919" w:rsidRPr="00AC7DA9">
          <w:rPr>
            <w:rFonts w:ascii="Arial" w:hAnsi="Arial" w:cs="Arial"/>
            <w:bCs/>
            <w:color w:val="000000"/>
            <w:sz w:val="20"/>
            <w:highlight w:val="yellow"/>
            <w:lang w:val="en-US"/>
          </w:rPr>
          <w:t>(#3329)</w:t>
        </w:r>
      </w:ins>
    </w:p>
    <w:p w14:paraId="2FF1B634" w14:textId="77777777" w:rsidR="006452DA" w:rsidRDefault="006452DA" w:rsidP="00CE3B2B">
      <w:pPr>
        <w:rPr>
          <w:rFonts w:ascii="Arial-BoldMT" w:hAnsi="Arial-BoldMT" w:cs="Arial-BoldMT"/>
          <w:b/>
          <w:bCs/>
          <w:sz w:val="20"/>
          <w:lang w:val="en-US"/>
        </w:rPr>
      </w:pPr>
    </w:p>
    <w:p w14:paraId="66E7C26E" w14:textId="77777777" w:rsidR="006452DA" w:rsidRDefault="006452DA" w:rsidP="00CE3B2B">
      <w:pPr>
        <w:rPr>
          <w:rFonts w:ascii="Arial-BoldMT" w:hAnsi="Arial-BoldMT" w:cs="Arial-BoldMT"/>
          <w:b/>
          <w:bCs/>
          <w:sz w:val="20"/>
          <w:lang w:val="en-US"/>
        </w:rPr>
      </w:pPr>
    </w:p>
    <w:p w14:paraId="641AD21F" w14:textId="77777777" w:rsidR="006452DA" w:rsidRPr="00D648C0" w:rsidRDefault="006452DA" w:rsidP="00CE3B2B">
      <w:pPr>
        <w:rPr>
          <w:rFonts w:ascii="Arial" w:hAnsi="Arial" w:cs="Arial"/>
          <w:b/>
          <w:bCs/>
          <w:color w:val="000000"/>
          <w:sz w:val="20"/>
        </w:rPr>
      </w:pPr>
    </w:p>
    <w:p w14:paraId="61F5B94B" w14:textId="77777777" w:rsidR="00CE3B2B" w:rsidRDefault="00CE3B2B" w:rsidP="00437A0A">
      <w:pPr>
        <w:rPr>
          <w:rFonts w:ascii="Arial" w:hAnsi="Arial" w:cs="Arial"/>
          <w:b/>
          <w:bCs/>
          <w:color w:val="000000"/>
          <w:sz w:val="20"/>
          <w:lang w:val="en-US"/>
        </w:rPr>
      </w:pPr>
    </w:p>
    <w:p w14:paraId="410BFB93" w14:textId="0394E84F" w:rsidR="00084B69" w:rsidRDefault="00084B69" w:rsidP="00084B69">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Change following paragraph in 35.2.1.3.2 (AP behavior) as follows</w:t>
      </w:r>
      <w:r>
        <w:rPr>
          <w:rFonts w:ascii="TimesNewRomanPS-BoldItalicMT" w:hAnsi="TimesNewRomanPS-BoldItalicMT" w:cs="TimesNewRomanPS-BoldItalicMT"/>
          <w:b/>
          <w:bCs/>
          <w:i/>
          <w:iCs/>
          <w:sz w:val="20"/>
          <w:lang w:val="en-US"/>
        </w:rPr>
        <w:t>:</w:t>
      </w:r>
    </w:p>
    <w:p w14:paraId="2437B0A3" w14:textId="77777777" w:rsidR="00E1507C" w:rsidRPr="00084B69" w:rsidRDefault="00E1507C" w:rsidP="00437A0A">
      <w:pPr>
        <w:rPr>
          <w:rFonts w:ascii="Arial" w:hAnsi="Arial" w:cs="Arial"/>
          <w:b/>
          <w:bCs/>
          <w:color w:val="000000"/>
          <w:sz w:val="20"/>
        </w:rPr>
      </w:pPr>
    </w:p>
    <w:p w14:paraId="42B7EE62" w14:textId="77777777" w:rsidR="0043243D" w:rsidRDefault="0043243D" w:rsidP="00437A0A">
      <w:pPr>
        <w:rPr>
          <w:rFonts w:ascii="Arial" w:hAnsi="Arial" w:cs="Arial"/>
          <w:b/>
          <w:bCs/>
          <w:color w:val="000000"/>
          <w:sz w:val="20"/>
          <w:lang w:val="en-US"/>
        </w:rPr>
      </w:pPr>
    </w:p>
    <w:p w14:paraId="5EFDFBF0" w14:textId="03ABFFF3" w:rsidR="0043243D" w:rsidRDefault="0043243D" w:rsidP="00437A0A">
      <w:pPr>
        <w:rPr>
          <w:rFonts w:ascii="Arial-BoldMT" w:hAnsi="Arial-BoldMT" w:hint="eastAsia"/>
          <w:b/>
          <w:bCs/>
          <w:color w:val="000000"/>
          <w:sz w:val="20"/>
        </w:rPr>
      </w:pPr>
      <w:r w:rsidRPr="00A3747A">
        <w:rPr>
          <w:rFonts w:ascii="Arial-BoldMT" w:hAnsi="Arial-BoldMT"/>
          <w:b/>
          <w:bCs/>
          <w:color w:val="000000"/>
          <w:sz w:val="20"/>
        </w:rPr>
        <w:t xml:space="preserve">35.2.1.3.2 AP </w:t>
      </w:r>
      <w:r w:rsidR="00FA513C">
        <w:rPr>
          <w:rFonts w:ascii="Arial-BoldMT" w:hAnsi="Arial-BoldMT"/>
          <w:b/>
          <w:bCs/>
          <w:color w:val="000000"/>
          <w:sz w:val="20"/>
        </w:rPr>
        <w:t>behaviour</w:t>
      </w:r>
    </w:p>
    <w:p w14:paraId="7886C8D8" w14:textId="77777777" w:rsidR="00FA513C" w:rsidRDefault="00FA513C" w:rsidP="00437A0A">
      <w:pPr>
        <w:rPr>
          <w:rFonts w:ascii="Arial-BoldMT" w:hAnsi="Arial-BoldMT" w:hint="eastAsia"/>
          <w:b/>
          <w:bCs/>
          <w:color w:val="000000"/>
          <w:sz w:val="20"/>
        </w:rPr>
      </w:pPr>
    </w:p>
    <w:p w14:paraId="65D3EFD1" w14:textId="77777777" w:rsidR="00FA513C" w:rsidRDefault="00FA513C" w:rsidP="00437A0A">
      <w:pPr>
        <w:rPr>
          <w:rFonts w:ascii="Arial-BoldMT" w:hAnsi="Arial-BoldMT" w:hint="eastAsia"/>
          <w:b/>
          <w:bCs/>
          <w:color w:val="000000"/>
          <w:sz w:val="20"/>
        </w:rPr>
      </w:pPr>
    </w:p>
    <w:p w14:paraId="467BD106" w14:textId="1B438297" w:rsidR="00FA513C" w:rsidRPr="00DA4C34" w:rsidRDefault="00FA513C" w:rsidP="00FA513C">
      <w:pPr>
        <w:jc w:val="left"/>
        <w:rPr>
          <w:ins w:id="54" w:author="Das, Dibakar" w:date="2021-04-14T17:39:00Z"/>
          <w:color w:val="000000"/>
          <w:sz w:val="20"/>
        </w:rPr>
      </w:pPr>
      <w:ins w:id="55" w:author="Liyunbo" w:date="2021-03-29T10:15:00Z">
        <w:r w:rsidRPr="00AC7DA9">
          <w:rPr>
            <w:rFonts w:ascii="Arial" w:hAnsi="Arial" w:cs="Arial"/>
            <w:bCs/>
            <w:color w:val="000000"/>
            <w:sz w:val="20"/>
            <w:highlight w:val="yellow"/>
            <w:lang w:val="en-US"/>
          </w:rPr>
          <w:t>(#3329)</w:t>
        </w:r>
        <w:commentRangeStart w:id="56"/>
        <w:r w:rsidRPr="00AC7DA9">
          <w:rPr>
            <w:rFonts w:ascii="Arial" w:hAnsi="Arial" w:cs="Arial"/>
            <w:bCs/>
            <w:color w:val="000000"/>
            <w:sz w:val="20"/>
            <w:lang w:val="en-US"/>
          </w:rPr>
          <w:t xml:space="preserve"> </w:t>
        </w:r>
      </w:ins>
      <w:ins w:id="57" w:author="Das, Dibakar" w:date="2021-04-14T17:39:00Z">
        <w:r w:rsidRPr="00DA4C34">
          <w:rPr>
            <w:color w:val="000000"/>
            <w:sz w:val="20"/>
          </w:rPr>
          <w:t xml:space="preserve">If the AP receives a CTS frame in response to </w:t>
        </w:r>
      </w:ins>
      <w:ins w:id="58" w:author="Liyunbo" w:date="2021-05-08T10:50:00Z">
        <w:r w:rsidR="0004789D">
          <w:rPr>
            <w:color w:val="000000"/>
            <w:sz w:val="20"/>
          </w:rPr>
          <w:t>its</w:t>
        </w:r>
      </w:ins>
      <w:ins w:id="59" w:author="Das, Dibakar" w:date="2021-04-14T17:39:00Z">
        <w:r w:rsidRPr="00DA4C34">
          <w:rPr>
            <w:color w:val="000000"/>
            <w:sz w:val="20"/>
          </w:rPr>
          <w:t xml:space="preserve"> transmitted MU RTS TXS Trigger frame </w:t>
        </w:r>
      </w:ins>
      <w:ins w:id="60" w:author="Liyunbo" w:date="2021-05-08T10:50:00Z">
        <w:r w:rsidR="0004789D">
          <w:rPr>
            <w:color w:val="000000"/>
            <w:sz w:val="20"/>
          </w:rPr>
          <w:t xml:space="preserve">to a non-AP STA </w:t>
        </w:r>
      </w:ins>
      <w:ins w:id="61" w:author="Das, Dibakar" w:date="2021-04-14T17:39:00Z">
        <w:r w:rsidRPr="00DA4C34">
          <w:rPr>
            <w:color w:val="000000"/>
            <w:sz w:val="20"/>
          </w:rPr>
          <w:t xml:space="preserve">with the </w:t>
        </w:r>
        <w:proofErr w:type="spellStart"/>
        <w:r w:rsidRPr="00DA4C34">
          <w:rPr>
            <w:color w:val="000000"/>
            <w:sz w:val="20"/>
          </w:rPr>
          <w:t>TxOP</w:t>
        </w:r>
        <w:proofErr w:type="spellEnd"/>
        <w:r w:rsidRPr="00DA4C34">
          <w:rPr>
            <w:color w:val="000000"/>
            <w:sz w:val="20"/>
          </w:rPr>
          <w:t xml:space="preserve"> Sharing Mode subfield equal to 1 then the AP shall not transmit any PPDU within the allocated time specified in the </w:t>
        </w:r>
      </w:ins>
      <w:ins w:id="62" w:author="Liyunbo" w:date="2021-05-08T10:51:00Z">
        <w:r w:rsidR="0004789D">
          <w:rPr>
            <w:color w:val="000000"/>
            <w:sz w:val="20"/>
          </w:rPr>
          <w:t xml:space="preserve">MU RTS TXS Trigger frame </w:t>
        </w:r>
      </w:ins>
      <w:ins w:id="63" w:author="Das, Dibakar" w:date="2021-04-14T17:39:00Z">
        <w:r w:rsidRPr="00DA4C34">
          <w:rPr>
            <w:color w:val="000000"/>
            <w:sz w:val="20"/>
          </w:rPr>
          <w:t>unless:</w:t>
        </w:r>
      </w:ins>
    </w:p>
    <w:p w14:paraId="170EB81C" w14:textId="35EAB8CD" w:rsidR="00FA513C" w:rsidRPr="00FA513C" w:rsidRDefault="00FA513C" w:rsidP="009F5956">
      <w:pPr>
        <w:pStyle w:val="ab"/>
        <w:numPr>
          <w:ilvl w:val="0"/>
          <w:numId w:val="4"/>
        </w:numPr>
        <w:jc w:val="left"/>
        <w:rPr>
          <w:ins w:id="64" w:author="Das, Dibakar" w:date="2021-04-14T17:40:00Z"/>
          <w:color w:val="000000"/>
          <w:sz w:val="20"/>
        </w:rPr>
      </w:pPr>
      <w:ins w:id="65" w:author="Das, Dibakar" w:date="2021-04-14T17:40:00Z">
        <w:r w:rsidRPr="00FA513C">
          <w:rPr>
            <w:color w:val="000000" w:themeColor="text1"/>
            <w:sz w:val="20"/>
          </w:rPr>
          <w:t xml:space="preserve">The </w:t>
        </w:r>
      </w:ins>
      <w:ins w:id="66" w:author="Liyunbo" w:date="2021-05-08T10:52:00Z">
        <w:r w:rsidR="0004789D">
          <w:rPr>
            <w:color w:val="000000" w:themeColor="text1"/>
            <w:sz w:val="20"/>
          </w:rPr>
          <w:t>PPDU</w:t>
        </w:r>
      </w:ins>
      <w:ins w:id="67" w:author="Das, Dibakar" w:date="2021-04-14T17:40:00Z">
        <w:r w:rsidRPr="00FA513C">
          <w:rPr>
            <w:color w:val="000000" w:themeColor="text1"/>
            <w:sz w:val="20"/>
          </w:rPr>
          <w:t xml:space="preserve"> is </w:t>
        </w:r>
      </w:ins>
      <w:ins w:id="68" w:author="Liyunbo" w:date="2021-05-08T10:52:00Z">
        <w:r w:rsidR="0004789D">
          <w:rPr>
            <w:color w:val="000000" w:themeColor="text1"/>
            <w:sz w:val="20"/>
          </w:rPr>
          <w:t xml:space="preserve">solicited by a </w:t>
        </w:r>
      </w:ins>
      <w:ins w:id="69" w:author="Das, Dibakar" w:date="2021-04-14T17:40:00Z">
        <w:r w:rsidRPr="00FA513C">
          <w:rPr>
            <w:color w:val="000000" w:themeColor="text1"/>
            <w:sz w:val="20"/>
          </w:rPr>
          <w:t xml:space="preserve">non-AP STA that requires an immediate response. </w:t>
        </w:r>
      </w:ins>
    </w:p>
    <w:p w14:paraId="77522E24" w14:textId="34C18A50" w:rsidR="00FE5512" w:rsidRPr="00FA513C" w:rsidRDefault="00FA513C" w:rsidP="009F5956">
      <w:pPr>
        <w:pStyle w:val="ab"/>
        <w:numPr>
          <w:ilvl w:val="0"/>
          <w:numId w:val="4"/>
        </w:numPr>
        <w:jc w:val="left"/>
        <w:rPr>
          <w:ins w:id="70" w:author="Liyunbo" w:date="2021-03-27T18:15:00Z"/>
          <w:color w:val="000000"/>
          <w:sz w:val="20"/>
        </w:rPr>
      </w:pPr>
      <w:ins w:id="71" w:author="Das, Dibakar" w:date="2021-03-30T18:13:00Z">
        <w:r w:rsidRPr="00FA513C">
          <w:rPr>
            <w:color w:val="000000"/>
            <w:sz w:val="20"/>
          </w:rPr>
          <w:t xml:space="preserve">The CS mechanism indicates that the medium is idle at the </w:t>
        </w:r>
        <w:proofErr w:type="spellStart"/>
        <w:r w:rsidRPr="00FA513C">
          <w:rPr>
            <w:color w:val="000000"/>
            <w:sz w:val="20"/>
          </w:rPr>
          <w:t>TxPIFS</w:t>
        </w:r>
        <w:proofErr w:type="spellEnd"/>
        <w:r w:rsidRPr="00FA513C">
          <w:rPr>
            <w:color w:val="000000"/>
            <w:sz w:val="20"/>
          </w:rPr>
          <w:t xml:space="preserve"> slot boundary after the end of either the transmission of the </w:t>
        </w:r>
      </w:ins>
      <w:ins w:id="72" w:author="Das, Dibakar" w:date="2021-03-30T18:28:00Z">
        <w:r w:rsidRPr="00FA513C">
          <w:rPr>
            <w:color w:val="000000"/>
            <w:sz w:val="20"/>
          </w:rPr>
          <w:t xml:space="preserve">last immediate response frame sent to that STA </w:t>
        </w:r>
      </w:ins>
      <w:ins w:id="73" w:author="Das, Dibakar" w:date="2021-03-30T18:13:00Z">
        <w:r w:rsidRPr="00FA513C">
          <w:rPr>
            <w:color w:val="000000"/>
            <w:sz w:val="20"/>
          </w:rPr>
          <w:t xml:space="preserve">or the </w:t>
        </w:r>
      </w:ins>
      <w:ins w:id="74" w:author="Das, Dibakar" w:date="2021-04-06T12:03:00Z">
        <w:r w:rsidRPr="00FA513C">
          <w:rPr>
            <w:color w:val="000000"/>
            <w:sz w:val="20"/>
          </w:rPr>
          <w:t xml:space="preserve">reception of the </w:t>
        </w:r>
      </w:ins>
      <w:ins w:id="75" w:author="Das, Dibakar" w:date="2021-03-30T18:13:00Z">
        <w:r w:rsidRPr="00FA513C">
          <w:rPr>
            <w:color w:val="000000"/>
            <w:sz w:val="20"/>
          </w:rPr>
          <w:t>last frame from that STA that did not require an immediate response.</w:t>
        </w:r>
      </w:ins>
      <w:commentRangeEnd w:id="56"/>
      <w:r w:rsidR="00DA4C34">
        <w:rPr>
          <w:rStyle w:val="a8"/>
          <w:rFonts w:eastAsiaTheme="minorEastAsia"/>
          <w:color w:val="000000"/>
          <w:w w:val="0"/>
        </w:rPr>
        <w:commentReference w:id="56"/>
      </w:r>
      <w:ins w:id="76" w:author="Das, Dibakar" w:date="2021-03-30T18:13:00Z">
        <w:r w:rsidRPr="00FA513C">
          <w:rPr>
            <w:color w:val="000000"/>
            <w:sz w:val="24"/>
            <w:szCs w:val="24"/>
          </w:rPr>
          <w:t xml:space="preserve"> </w:t>
        </w:r>
      </w:ins>
      <w:ins w:id="77" w:author="Liyunbo" w:date="2021-03-27T18:14:00Z">
        <w:r w:rsidR="00FE5512" w:rsidRPr="00FA513C">
          <w:rPr>
            <w:color w:val="000000"/>
            <w:sz w:val="20"/>
          </w:rPr>
          <w:t xml:space="preserve"> </w:t>
        </w:r>
      </w:ins>
    </w:p>
    <w:p w14:paraId="26C100E8" w14:textId="2BD39B51" w:rsidR="00FE5512" w:rsidRPr="00EE10D0" w:rsidRDefault="00FE5512" w:rsidP="009F5956">
      <w:pPr>
        <w:pStyle w:val="ab"/>
        <w:numPr>
          <w:ilvl w:val="0"/>
          <w:numId w:val="4"/>
        </w:numPr>
        <w:jc w:val="left"/>
        <w:rPr>
          <w:ins w:id="78" w:author="Liyunbo" w:date="2021-04-15T20:51:00Z"/>
          <w:color w:val="000000"/>
          <w:sz w:val="20"/>
        </w:rPr>
      </w:pPr>
      <w:ins w:id="79" w:author="Liyunbo" w:date="2021-03-27T18:15:00Z">
        <w:r w:rsidRPr="00EE10D0">
          <w:rPr>
            <w:color w:val="000000"/>
            <w:sz w:val="20"/>
          </w:rPr>
          <w:lastRenderedPageBreak/>
          <w:t xml:space="preserve">The AP received a frame from the non-AP STA that the </w:t>
        </w:r>
      </w:ins>
      <w:ins w:id="80" w:author="Liyunbo" w:date="2021-04-15T20:49:00Z">
        <w:r w:rsidR="0090382E" w:rsidRPr="00EE10D0">
          <w:rPr>
            <w:color w:val="000000"/>
            <w:sz w:val="20"/>
          </w:rPr>
          <w:t xml:space="preserve">TXOP Sharing Termination </w:t>
        </w:r>
      </w:ins>
      <w:ins w:id="81" w:author="Liyunbo" w:date="2021-03-27T18:16:00Z">
        <w:r w:rsidRPr="00EE10D0">
          <w:rPr>
            <w:color w:val="000000"/>
            <w:sz w:val="20"/>
          </w:rPr>
          <w:t xml:space="preserve">subfield in </w:t>
        </w:r>
      </w:ins>
      <w:ins w:id="82" w:author="Liyunbo" w:date="2021-05-08T10:22:00Z">
        <w:r w:rsidR="00A25919">
          <w:rPr>
            <w:color w:val="000000"/>
            <w:sz w:val="20"/>
          </w:rPr>
          <w:t>Frame</w:t>
        </w:r>
      </w:ins>
      <w:ins w:id="83" w:author="Liyunbo" w:date="2021-03-29T09:57:00Z">
        <w:r w:rsidR="006C48FB" w:rsidRPr="00EE10D0">
          <w:rPr>
            <w:color w:val="000000"/>
            <w:sz w:val="20"/>
          </w:rPr>
          <w:t xml:space="preserve"> Control field</w:t>
        </w:r>
      </w:ins>
      <w:ins w:id="84" w:author="Liyunbo" w:date="2021-03-27T18:16:00Z">
        <w:r w:rsidR="00326175" w:rsidRPr="00EE10D0">
          <w:rPr>
            <w:color w:val="000000"/>
            <w:sz w:val="20"/>
          </w:rPr>
          <w:t xml:space="preserve"> is set to </w:t>
        </w:r>
      </w:ins>
      <w:ins w:id="85" w:author="Liyunbo" w:date="2021-04-15T20:49:00Z">
        <w:r w:rsidR="0090382E" w:rsidRPr="00EE10D0">
          <w:rPr>
            <w:color w:val="000000"/>
            <w:sz w:val="20"/>
          </w:rPr>
          <w:t>1</w:t>
        </w:r>
      </w:ins>
      <w:r w:rsidR="00FA513C">
        <w:rPr>
          <w:color w:val="000000"/>
          <w:sz w:val="20"/>
        </w:rPr>
        <w:t>.</w:t>
      </w:r>
    </w:p>
    <w:p w14:paraId="494F66D4" w14:textId="31069445" w:rsidR="0043243D" w:rsidRPr="00FE5512" w:rsidDel="00FE5512" w:rsidRDefault="0043243D" w:rsidP="00437A0A">
      <w:pPr>
        <w:rPr>
          <w:del w:id="86" w:author="Liyunbo" w:date="2021-03-27T18:14:00Z"/>
          <w:rFonts w:ascii="Arial" w:hAnsi="Arial" w:cs="Arial"/>
          <w:b/>
          <w:bCs/>
          <w:color w:val="000000"/>
          <w:sz w:val="20"/>
          <w:lang w:val="en-US"/>
        </w:rPr>
      </w:pPr>
    </w:p>
    <w:p w14:paraId="449C4BE2" w14:textId="77777777" w:rsidR="00A25919" w:rsidRDefault="00A25919" w:rsidP="00A25919">
      <w:pPr>
        <w:rPr>
          <w:ins w:id="87" w:author="Liyunbo" w:date="2021-05-08T10:27:00Z"/>
          <w:color w:val="000000"/>
          <w:sz w:val="20"/>
        </w:rPr>
      </w:pPr>
      <w:commentRangeStart w:id="88"/>
      <w:ins w:id="89" w:author="Liyunbo" w:date="2021-05-08T10:25:00Z">
        <w:r w:rsidRPr="00A25919">
          <w:rPr>
            <w:color w:val="000000"/>
            <w:sz w:val="20"/>
          </w:rPr>
          <w:t xml:space="preserve">If the EHT AP receives a CTS frame in response to its transmitted MU RTS TXS Trigger frame with the TXOP Sharing Mode subfield equal to 2 then the AP shall not initiate any PPDU transmission within the allocated time specified in the MU RTS TXS Trigger frame unless </w:t>
        </w:r>
      </w:ins>
    </w:p>
    <w:p w14:paraId="7F1E0138" w14:textId="2EB6A71D" w:rsidR="00A25919" w:rsidRDefault="0004789D" w:rsidP="005914C2">
      <w:pPr>
        <w:pStyle w:val="ab"/>
        <w:numPr>
          <w:ilvl w:val="0"/>
          <w:numId w:val="6"/>
        </w:numPr>
        <w:rPr>
          <w:ins w:id="90" w:author="Liyunbo" w:date="2021-05-08T10:27:00Z"/>
          <w:color w:val="000000"/>
          <w:sz w:val="20"/>
        </w:rPr>
      </w:pPr>
      <w:ins w:id="91" w:author="Liyunbo" w:date="2021-05-08T10:54:00Z">
        <w:r w:rsidRPr="00FA513C">
          <w:rPr>
            <w:color w:val="000000" w:themeColor="text1"/>
            <w:sz w:val="20"/>
          </w:rPr>
          <w:t xml:space="preserve">The </w:t>
        </w:r>
        <w:r>
          <w:rPr>
            <w:color w:val="000000" w:themeColor="text1"/>
            <w:sz w:val="20"/>
          </w:rPr>
          <w:t>PPDU</w:t>
        </w:r>
        <w:r w:rsidRPr="00FA513C">
          <w:rPr>
            <w:color w:val="000000" w:themeColor="text1"/>
            <w:sz w:val="20"/>
          </w:rPr>
          <w:t xml:space="preserve"> is </w:t>
        </w:r>
        <w:r>
          <w:rPr>
            <w:color w:val="000000" w:themeColor="text1"/>
            <w:sz w:val="20"/>
          </w:rPr>
          <w:t xml:space="preserve">solicited by a </w:t>
        </w:r>
        <w:r w:rsidRPr="00FA513C">
          <w:rPr>
            <w:color w:val="000000" w:themeColor="text1"/>
            <w:sz w:val="20"/>
          </w:rPr>
          <w:t>non-AP STA that requires an immediate response</w:t>
        </w:r>
      </w:ins>
      <w:ins w:id="92" w:author="Liyunbo" w:date="2021-05-08T10:25:00Z">
        <w:r w:rsidR="00A25919" w:rsidRPr="005914C2">
          <w:rPr>
            <w:color w:val="000000"/>
            <w:sz w:val="20"/>
          </w:rPr>
          <w:t xml:space="preserve"> </w:t>
        </w:r>
      </w:ins>
      <w:commentRangeEnd w:id="88"/>
      <w:ins w:id="93" w:author="Liyunbo" w:date="2021-05-08T10:47:00Z">
        <w:r>
          <w:rPr>
            <w:rStyle w:val="a8"/>
            <w:rFonts w:eastAsiaTheme="minorEastAsia"/>
            <w:color w:val="000000"/>
            <w:w w:val="0"/>
          </w:rPr>
          <w:commentReference w:id="88"/>
        </w:r>
      </w:ins>
    </w:p>
    <w:p w14:paraId="694F1367" w14:textId="77777777" w:rsidR="00A25919" w:rsidRPr="00EE10D0" w:rsidRDefault="00A25919" w:rsidP="00A25919">
      <w:pPr>
        <w:pStyle w:val="ab"/>
        <w:numPr>
          <w:ilvl w:val="0"/>
          <w:numId w:val="6"/>
        </w:numPr>
        <w:jc w:val="left"/>
        <w:rPr>
          <w:ins w:id="94" w:author="Liyunbo" w:date="2021-05-08T10:27:00Z"/>
          <w:color w:val="000000"/>
          <w:sz w:val="20"/>
        </w:rPr>
      </w:pPr>
      <w:ins w:id="95" w:author="Liyunbo" w:date="2021-05-08T10:27:00Z">
        <w:r w:rsidRPr="00EE10D0">
          <w:rPr>
            <w:color w:val="000000"/>
            <w:sz w:val="20"/>
          </w:rPr>
          <w:t xml:space="preserve">The AP received a frame from the non-AP STA that the TXOP Sharing Termination subfield in </w:t>
        </w:r>
        <w:r>
          <w:rPr>
            <w:color w:val="000000"/>
            <w:sz w:val="20"/>
          </w:rPr>
          <w:t>Frame</w:t>
        </w:r>
        <w:r w:rsidRPr="00EE10D0">
          <w:rPr>
            <w:color w:val="000000"/>
            <w:sz w:val="20"/>
          </w:rPr>
          <w:t xml:space="preserve"> Control field is set to 1</w:t>
        </w:r>
        <w:r>
          <w:rPr>
            <w:color w:val="000000"/>
            <w:sz w:val="20"/>
          </w:rPr>
          <w:t>.</w:t>
        </w:r>
      </w:ins>
    </w:p>
    <w:p w14:paraId="197A4B8D" w14:textId="77777777" w:rsidR="00A25919" w:rsidRPr="005914C2" w:rsidRDefault="00A25919" w:rsidP="005914C2">
      <w:pPr>
        <w:pStyle w:val="ab"/>
        <w:numPr>
          <w:ilvl w:val="0"/>
          <w:numId w:val="6"/>
        </w:numPr>
        <w:rPr>
          <w:ins w:id="96" w:author="Liyunbo" w:date="2021-05-08T10:25:00Z"/>
          <w:color w:val="000000"/>
          <w:sz w:val="20"/>
        </w:rPr>
      </w:pPr>
    </w:p>
    <w:p w14:paraId="07801437" w14:textId="77777777" w:rsidR="00E1507C" w:rsidRDefault="00E1507C" w:rsidP="00437A0A">
      <w:pPr>
        <w:rPr>
          <w:rFonts w:ascii="Arial" w:hAnsi="Arial" w:cs="Arial"/>
          <w:b/>
          <w:bCs/>
          <w:color w:val="000000"/>
          <w:sz w:val="20"/>
          <w:lang w:val="en-US"/>
        </w:rPr>
      </w:pPr>
    </w:p>
    <w:p w14:paraId="03BEFE0A" w14:textId="77777777" w:rsidR="00084B69" w:rsidRDefault="00084B69" w:rsidP="00437A0A">
      <w:pPr>
        <w:rPr>
          <w:rFonts w:ascii="Arial" w:hAnsi="Arial" w:cs="Arial"/>
          <w:b/>
          <w:bCs/>
          <w:color w:val="000000"/>
          <w:sz w:val="20"/>
          <w:lang w:val="en-US"/>
        </w:rPr>
      </w:pPr>
    </w:p>
    <w:p w14:paraId="6D8F46D2" w14:textId="2CD91D6A" w:rsidR="00084B69" w:rsidRDefault="00084B69" w:rsidP="00084B69">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following paragraphs at the end of 35.2.1.3.3 (Non-AP STA behavior) as follows</w:t>
      </w:r>
      <w:r>
        <w:rPr>
          <w:rFonts w:ascii="TimesNewRomanPS-BoldItalicMT" w:hAnsi="TimesNewRomanPS-BoldItalicMT" w:cs="TimesNewRomanPS-BoldItalicMT"/>
          <w:b/>
          <w:bCs/>
          <w:i/>
          <w:iCs/>
          <w:sz w:val="20"/>
          <w:lang w:val="en-US"/>
        </w:rPr>
        <w:t>:</w:t>
      </w: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738EA75F" w14:textId="77777777" w:rsidR="0043243D" w:rsidRDefault="0043243D" w:rsidP="0043243D">
      <w:pPr>
        <w:rPr>
          <w:rFonts w:ascii="Arial-BoldMT" w:hAnsi="Arial-BoldMT" w:hint="eastAsia"/>
          <w:b/>
          <w:bCs/>
          <w:color w:val="000000"/>
          <w:sz w:val="20"/>
        </w:rPr>
      </w:pPr>
      <w:r w:rsidRPr="009139B1">
        <w:rPr>
          <w:rFonts w:ascii="Arial-BoldMT" w:hAnsi="Arial-BoldMT"/>
          <w:b/>
          <w:bCs/>
          <w:color w:val="000000"/>
          <w:sz w:val="20"/>
        </w:rPr>
        <w:t xml:space="preserve">35.2.1.3.3 Non-AP STA </w:t>
      </w:r>
      <w:proofErr w:type="spellStart"/>
      <w:r w:rsidRPr="009139B1">
        <w:rPr>
          <w:rFonts w:ascii="Arial-BoldMT" w:hAnsi="Arial-BoldMT"/>
          <w:b/>
          <w:bCs/>
          <w:color w:val="000000"/>
          <w:sz w:val="20"/>
        </w:rPr>
        <w:t>behavior</w:t>
      </w:r>
      <w:proofErr w:type="spellEnd"/>
    </w:p>
    <w:p w14:paraId="2716DE58" w14:textId="77777777" w:rsidR="000B76AB" w:rsidRDefault="000B76AB" w:rsidP="00437A0A">
      <w:pPr>
        <w:rPr>
          <w:ins w:id="97" w:author="Liyunbo" w:date="2021-04-19T22:13:00Z"/>
          <w:sz w:val="20"/>
        </w:rPr>
      </w:pPr>
    </w:p>
    <w:p w14:paraId="579441E5" w14:textId="158E5EFC" w:rsidR="00E1507C" w:rsidRDefault="000B76AB" w:rsidP="000B76AB">
      <w:pPr>
        <w:rPr>
          <w:rFonts w:ascii="Arial" w:hAnsi="Arial" w:cs="Arial"/>
          <w:b/>
          <w:bCs/>
          <w:color w:val="000000"/>
          <w:sz w:val="20"/>
          <w:lang w:val="en-US"/>
        </w:rPr>
      </w:pPr>
      <w:ins w:id="98" w:author="Liyunbo" w:date="2021-04-19T22:12:00Z">
        <w:r>
          <w:rPr>
            <w:sz w:val="20"/>
          </w:rPr>
          <w:t>During the</w:t>
        </w:r>
      </w:ins>
      <w:ins w:id="99" w:author="Liyunbo" w:date="2021-04-19T22:13:00Z">
        <w:r>
          <w:rPr>
            <w:sz w:val="20"/>
          </w:rPr>
          <w:t xml:space="preserve"> allocated time, if there is a transmission failure, the </w:t>
        </w:r>
      </w:ins>
      <w:ins w:id="100" w:author="Liyunbo" w:date="2021-04-19T22:14:00Z">
        <w:r>
          <w:rPr>
            <w:sz w:val="20"/>
          </w:rPr>
          <w:t xml:space="preserve">non-AP STA may </w:t>
        </w:r>
      </w:ins>
      <w:ins w:id="101" w:author="Liyunbo" w:date="2021-04-19T22:15:00Z">
        <w:r w:rsidRPr="000B76AB">
          <w:rPr>
            <w:sz w:val="20"/>
          </w:rPr>
          <w:t>transmit after the CS mechanism (see 10.3.2.1 (CS mechanism)) indicates that the medium is idle at the</w:t>
        </w:r>
        <w:r>
          <w:rPr>
            <w:sz w:val="20"/>
          </w:rPr>
          <w:t xml:space="preserve"> </w:t>
        </w:r>
        <w:proofErr w:type="spellStart"/>
        <w:r w:rsidRPr="000B76AB">
          <w:rPr>
            <w:sz w:val="20"/>
          </w:rPr>
          <w:t>TxPIFS</w:t>
        </w:r>
        <w:proofErr w:type="spellEnd"/>
        <w:r w:rsidRPr="000B76AB">
          <w:rPr>
            <w:sz w:val="20"/>
          </w:rPr>
          <w:t xml:space="preserve"> slot boundary (see Figure 10-25 (EDCA mechanism timing relationships)) </w:t>
        </w:r>
      </w:ins>
      <w:ins w:id="102" w:author="Liyunbo" w:date="2021-04-19T22:17:00Z">
        <w:r>
          <w:rPr>
            <w:sz w:val="20"/>
          </w:rPr>
          <w:t xml:space="preserve">or invoke the </w:t>
        </w:r>
        <w:proofErr w:type="spellStart"/>
        <w:r>
          <w:rPr>
            <w:sz w:val="20"/>
          </w:rPr>
          <w:t>backoff</w:t>
        </w:r>
        <w:proofErr w:type="spellEnd"/>
        <w:r>
          <w:rPr>
            <w:sz w:val="20"/>
          </w:rPr>
          <w:t xml:space="preserve"> procedure described in </w:t>
        </w:r>
      </w:ins>
      <w:ins w:id="103" w:author="Liyunbo" w:date="2021-04-19T22:18:00Z">
        <w:r w:rsidRPr="000B76AB">
          <w:rPr>
            <w:sz w:val="20"/>
          </w:rPr>
          <w:t xml:space="preserve">10.23.2.2 (EDCA </w:t>
        </w:r>
        <w:proofErr w:type="spellStart"/>
        <w:r w:rsidRPr="000B76AB">
          <w:rPr>
            <w:sz w:val="20"/>
          </w:rPr>
          <w:t>backoff</w:t>
        </w:r>
        <w:proofErr w:type="spellEnd"/>
        <w:r w:rsidRPr="000B76AB">
          <w:rPr>
            <w:sz w:val="20"/>
          </w:rPr>
          <w:t xml:space="preserve"> procedure)</w:t>
        </w:r>
      </w:ins>
      <w:ins w:id="104" w:author="Liyunbo" w:date="2021-04-19T22:15:00Z">
        <w:r>
          <w:rPr>
            <w:sz w:val="20"/>
          </w:rPr>
          <w:t xml:space="preserve">. </w:t>
        </w:r>
      </w:ins>
      <w:ins w:id="105" w:author="Liyunbo" w:date="2021-04-19T22:19:00Z">
        <w:r>
          <w:rPr>
            <w:sz w:val="20"/>
          </w:rPr>
          <w:t xml:space="preserve">If the transmission failure </w:t>
        </w:r>
      </w:ins>
      <w:ins w:id="106" w:author="Liyunbo" w:date="2021-04-19T22:20:00Z">
        <w:r>
          <w:rPr>
            <w:sz w:val="20"/>
          </w:rPr>
          <w:t xml:space="preserve">happens </w:t>
        </w:r>
      </w:ins>
      <w:ins w:id="107" w:author="Liyunbo" w:date="2021-04-19T22:19:00Z">
        <w:r>
          <w:rPr>
            <w:sz w:val="20"/>
          </w:rPr>
          <w:t>for the first frame after t</w:t>
        </w:r>
      </w:ins>
      <w:ins w:id="108" w:author="Liyunbo" w:date="2021-04-19T22:20:00Z">
        <w:r>
          <w:rPr>
            <w:sz w:val="20"/>
          </w:rPr>
          <w:t xml:space="preserve">he non-AP STA response CTS to </w:t>
        </w:r>
      </w:ins>
      <w:ins w:id="109" w:author="Liyunbo" w:date="2021-04-19T22:21:00Z">
        <w:r>
          <w:rPr>
            <w:sz w:val="20"/>
          </w:rPr>
          <w:t xml:space="preserve">its associated </w:t>
        </w:r>
      </w:ins>
      <w:ins w:id="110" w:author="Liyunbo" w:date="2021-04-19T22:20:00Z">
        <w:r>
          <w:rPr>
            <w:sz w:val="20"/>
          </w:rPr>
          <w:t>AP,</w:t>
        </w:r>
      </w:ins>
      <w:ins w:id="111" w:author="Liyunbo" w:date="2021-04-19T22:22:00Z">
        <w:r w:rsidR="00132C66">
          <w:rPr>
            <w:sz w:val="20"/>
          </w:rPr>
          <w:t xml:space="preserve"> and the target</w:t>
        </w:r>
      </w:ins>
      <w:ins w:id="112" w:author="Liyunbo" w:date="2021-04-19T22:23:00Z">
        <w:r w:rsidR="00132C66">
          <w:rPr>
            <w:sz w:val="20"/>
          </w:rPr>
          <w:t xml:space="preserve"> STA of the failure frame is not its associated AP,</w:t>
        </w:r>
      </w:ins>
      <w:ins w:id="113" w:author="Liyunbo" w:date="2021-04-19T22:21:00Z">
        <w:r>
          <w:rPr>
            <w:sz w:val="20"/>
          </w:rPr>
          <w:t xml:space="preserve"> the non-AP STA should transmit to a </w:t>
        </w:r>
      </w:ins>
      <w:ins w:id="114" w:author="Liyunbo" w:date="2021-04-19T22:23:00Z">
        <w:r w:rsidR="00132C66">
          <w:rPr>
            <w:sz w:val="20"/>
          </w:rPr>
          <w:t xml:space="preserve">different </w:t>
        </w:r>
      </w:ins>
      <w:ins w:id="115" w:author="Liyunbo" w:date="2021-04-19T22:21:00Z">
        <w:r>
          <w:rPr>
            <w:sz w:val="20"/>
          </w:rPr>
          <w:t>S</w:t>
        </w:r>
      </w:ins>
      <w:ins w:id="116" w:author="Liyunbo" w:date="2021-04-19T22:22:00Z">
        <w:r>
          <w:rPr>
            <w:sz w:val="20"/>
          </w:rPr>
          <w:t>TA</w:t>
        </w:r>
      </w:ins>
      <w:ins w:id="117" w:author="Liyunbo" w:date="2021-04-19T22:25:00Z">
        <w:r w:rsidR="00132C66">
          <w:rPr>
            <w:sz w:val="20"/>
          </w:rPr>
          <w:t xml:space="preserve"> or wait for the allocated time to expire</w:t>
        </w:r>
      </w:ins>
      <w:ins w:id="118" w:author="Liyunbo" w:date="2021-04-19T22:23:00Z">
        <w:r w:rsidR="00132C66">
          <w:rPr>
            <w:sz w:val="20"/>
          </w:rPr>
          <w:t>.</w:t>
        </w:r>
      </w:ins>
      <w:ins w:id="119" w:author="Liyunbo" w:date="2021-04-19T22:22:00Z">
        <w:r w:rsidR="00132C66">
          <w:rPr>
            <w:sz w:val="20"/>
          </w:rPr>
          <w:t xml:space="preserve"> </w:t>
        </w:r>
      </w:ins>
    </w:p>
    <w:p w14:paraId="6DB0C5B5" w14:textId="77777777" w:rsidR="00E1507C" w:rsidRDefault="00E1507C" w:rsidP="00437A0A">
      <w:pPr>
        <w:rPr>
          <w:rFonts w:ascii="Arial" w:hAnsi="Arial" w:cs="Arial"/>
          <w:b/>
          <w:bCs/>
          <w:color w:val="000000"/>
          <w:sz w:val="20"/>
          <w:lang w:val="en-US"/>
        </w:rPr>
      </w:pPr>
    </w:p>
    <w:p w14:paraId="796C6DDB" w14:textId="125A63A3" w:rsidR="007B7106" w:rsidRDefault="00A27973" w:rsidP="001F6412">
      <w:pPr>
        <w:rPr>
          <w:ins w:id="120" w:author="Liyunbo" w:date="2021-04-19T22:12:00Z"/>
          <w:sz w:val="20"/>
        </w:rPr>
      </w:pPr>
      <w:ins w:id="121" w:author="Liyunbo" w:date="2021-03-29T10:15:00Z">
        <w:r w:rsidRPr="00AC7DA9">
          <w:rPr>
            <w:rFonts w:ascii="Arial" w:hAnsi="Arial" w:cs="Arial"/>
            <w:bCs/>
            <w:color w:val="000000"/>
            <w:sz w:val="20"/>
            <w:highlight w:val="yellow"/>
            <w:lang w:val="en-US"/>
          </w:rPr>
          <w:t>(#3329)</w:t>
        </w:r>
        <w:r w:rsidRPr="00AC7DA9">
          <w:rPr>
            <w:rFonts w:ascii="Arial" w:hAnsi="Arial" w:cs="Arial"/>
            <w:bCs/>
            <w:color w:val="000000"/>
            <w:sz w:val="20"/>
            <w:lang w:val="en-US"/>
          </w:rPr>
          <w:t xml:space="preserve"> </w:t>
        </w:r>
      </w:ins>
      <w:ins w:id="122" w:author="Liyunbo" w:date="2021-03-29T09:25:00Z">
        <w:r w:rsidR="00985ED2" w:rsidRPr="00EE10D0">
          <w:rPr>
            <w:sz w:val="20"/>
          </w:rPr>
          <w:t xml:space="preserve">A non-AP STA addressed in the MU-RTS TX Trigger frame </w:t>
        </w:r>
      </w:ins>
      <w:ins w:id="123" w:author="Liyunbo" w:date="2021-03-29T09:26:00Z">
        <w:r w:rsidR="00985ED2" w:rsidRPr="00EE10D0">
          <w:rPr>
            <w:sz w:val="20"/>
          </w:rPr>
          <w:t xml:space="preserve">may send a </w:t>
        </w:r>
      </w:ins>
      <w:ins w:id="124" w:author="Liyunbo" w:date="2021-03-29T09:29:00Z">
        <w:r w:rsidR="00985ED2" w:rsidRPr="00EE10D0">
          <w:rPr>
            <w:sz w:val="20"/>
          </w:rPr>
          <w:t xml:space="preserve">frame with </w:t>
        </w:r>
      </w:ins>
      <w:ins w:id="125" w:author="Liyunbo" w:date="2021-04-15T20:56:00Z">
        <w:r w:rsidR="000B7908" w:rsidRPr="00EE10D0">
          <w:rPr>
            <w:sz w:val="20"/>
          </w:rPr>
          <w:t xml:space="preserve">the </w:t>
        </w:r>
      </w:ins>
      <w:ins w:id="126" w:author="Liyunbo" w:date="2021-04-15T20:55:00Z">
        <w:r w:rsidR="000B7908" w:rsidRPr="00EE10D0">
          <w:rPr>
            <w:color w:val="000000"/>
            <w:sz w:val="20"/>
          </w:rPr>
          <w:t>TXOP Sharing Termination</w:t>
        </w:r>
      </w:ins>
      <w:ins w:id="127" w:author="Liyunbo" w:date="2021-03-29T09:29:00Z">
        <w:r w:rsidR="00985ED2" w:rsidRPr="00EE10D0">
          <w:rPr>
            <w:sz w:val="20"/>
          </w:rPr>
          <w:t xml:space="preserve"> subfield</w:t>
        </w:r>
      </w:ins>
      <w:ins w:id="128" w:author="Liyunbo" w:date="2021-03-29T09:57:00Z">
        <w:r w:rsidR="006C48FB" w:rsidRPr="00EE10D0">
          <w:rPr>
            <w:sz w:val="20"/>
          </w:rPr>
          <w:t xml:space="preserve"> in </w:t>
        </w:r>
      </w:ins>
      <w:ins w:id="129" w:author="Liyunbo" w:date="2021-05-08T10:56:00Z">
        <w:r w:rsidR="0004789D">
          <w:rPr>
            <w:sz w:val="20"/>
          </w:rPr>
          <w:t>Frame</w:t>
        </w:r>
      </w:ins>
      <w:ins w:id="130" w:author="Liyunbo" w:date="2021-03-29T09:57:00Z">
        <w:r w:rsidR="006C48FB" w:rsidRPr="00EE10D0">
          <w:rPr>
            <w:sz w:val="20"/>
          </w:rPr>
          <w:t xml:space="preserve"> Control field</w:t>
        </w:r>
      </w:ins>
      <w:ins w:id="131" w:author="Liyunbo" w:date="2021-03-29T09:29:00Z">
        <w:r w:rsidR="00985ED2" w:rsidRPr="00EE10D0">
          <w:rPr>
            <w:sz w:val="20"/>
          </w:rPr>
          <w:t xml:space="preserve"> </w:t>
        </w:r>
      </w:ins>
      <w:ins w:id="132" w:author="Liyunbo" w:date="2021-03-29T09:30:00Z">
        <w:r w:rsidR="00985ED2" w:rsidRPr="00EE10D0">
          <w:rPr>
            <w:sz w:val="20"/>
          </w:rPr>
          <w:t xml:space="preserve">equals to </w:t>
        </w:r>
      </w:ins>
      <w:ins w:id="133" w:author="Liyunbo" w:date="2021-04-15T20:55:00Z">
        <w:r w:rsidR="000B7908" w:rsidRPr="00EE10D0">
          <w:rPr>
            <w:sz w:val="20"/>
          </w:rPr>
          <w:t>1</w:t>
        </w:r>
      </w:ins>
      <w:ins w:id="134" w:author="Liyunbo" w:date="2021-03-29T09:30:00Z">
        <w:r w:rsidR="00985ED2" w:rsidRPr="00EE10D0">
          <w:rPr>
            <w:sz w:val="20"/>
          </w:rPr>
          <w:t xml:space="preserve"> to </w:t>
        </w:r>
      </w:ins>
      <w:ins w:id="135" w:author="Liyunbo" w:date="2021-03-29T09:31:00Z">
        <w:r w:rsidR="00985ED2" w:rsidRPr="00EE10D0">
          <w:rPr>
            <w:sz w:val="20"/>
          </w:rPr>
          <w:t>associated AP</w:t>
        </w:r>
      </w:ins>
      <w:ins w:id="136" w:author="Liyunbo" w:date="2021-04-19T09:47:00Z">
        <w:r w:rsidR="00DA4C34">
          <w:rPr>
            <w:sz w:val="20"/>
          </w:rPr>
          <w:t xml:space="preserve">. </w:t>
        </w:r>
      </w:ins>
      <w:ins w:id="137" w:author="Liyunbo" w:date="2021-03-29T09:55:00Z">
        <w:r w:rsidR="007B7106" w:rsidRPr="00EE10D0">
          <w:rPr>
            <w:rFonts w:hint="eastAsia"/>
            <w:color w:val="000000"/>
            <w:sz w:val="20"/>
            <w:lang w:eastAsia="zh-CN"/>
          </w:rPr>
          <w:t>A</w:t>
        </w:r>
        <w:r w:rsidR="007B7106" w:rsidRPr="00EE10D0">
          <w:rPr>
            <w:color w:val="000000"/>
            <w:sz w:val="20"/>
            <w:lang w:eastAsia="zh-CN"/>
          </w:rPr>
          <w:t xml:space="preserve">fter transmitting a </w:t>
        </w:r>
      </w:ins>
      <w:ins w:id="138" w:author="Liyunbo" w:date="2021-03-29T09:56:00Z">
        <w:r w:rsidR="006C48FB" w:rsidRPr="00EE10D0">
          <w:rPr>
            <w:color w:val="000000"/>
            <w:sz w:val="20"/>
            <w:lang w:eastAsia="zh-CN"/>
          </w:rPr>
          <w:t>frame</w:t>
        </w:r>
      </w:ins>
      <w:ins w:id="139" w:author="Liyunbo" w:date="2021-03-29T09:57:00Z">
        <w:r w:rsidR="006C48FB" w:rsidRPr="00EE10D0">
          <w:rPr>
            <w:color w:val="000000"/>
            <w:sz w:val="20"/>
            <w:lang w:eastAsia="zh-CN"/>
          </w:rPr>
          <w:t xml:space="preserve"> with</w:t>
        </w:r>
      </w:ins>
      <w:ins w:id="140" w:author="Liyunbo" w:date="2021-03-29T09:58:00Z">
        <w:r w:rsidR="006C48FB" w:rsidRPr="00EE10D0">
          <w:rPr>
            <w:sz w:val="20"/>
          </w:rPr>
          <w:t xml:space="preserve"> </w:t>
        </w:r>
      </w:ins>
      <w:ins w:id="141" w:author="Liyunbo" w:date="2021-04-15T20:56:00Z">
        <w:r w:rsidR="000B7908" w:rsidRPr="00EE10D0">
          <w:rPr>
            <w:sz w:val="20"/>
          </w:rPr>
          <w:t xml:space="preserve">the </w:t>
        </w:r>
        <w:r w:rsidR="000B7908" w:rsidRPr="00EE10D0">
          <w:rPr>
            <w:color w:val="000000"/>
            <w:sz w:val="20"/>
          </w:rPr>
          <w:t>TXOP Sharing Termination</w:t>
        </w:r>
        <w:r w:rsidR="000B7908" w:rsidRPr="00EE10D0">
          <w:rPr>
            <w:sz w:val="20"/>
          </w:rPr>
          <w:t xml:space="preserve"> subfield in </w:t>
        </w:r>
      </w:ins>
      <w:ins w:id="142" w:author="Liyunbo" w:date="2021-05-08T10:57:00Z">
        <w:r w:rsidR="0004789D">
          <w:rPr>
            <w:sz w:val="20"/>
          </w:rPr>
          <w:t>Frame</w:t>
        </w:r>
      </w:ins>
      <w:ins w:id="143" w:author="Liyunbo" w:date="2021-04-15T20:56:00Z">
        <w:r w:rsidR="000B7908" w:rsidRPr="00EE10D0">
          <w:rPr>
            <w:sz w:val="20"/>
          </w:rPr>
          <w:t xml:space="preserve"> Control field equals to 1</w:t>
        </w:r>
      </w:ins>
      <w:ins w:id="144" w:author="Liyunbo" w:date="2021-03-29T09:58:00Z">
        <w:r w:rsidR="006C48FB" w:rsidRPr="00EE10D0">
          <w:rPr>
            <w:sz w:val="20"/>
          </w:rPr>
          <w:t xml:space="preserve">, the non-AP STA shall not transmit any more PPDUs within the </w:t>
        </w:r>
      </w:ins>
      <w:ins w:id="145" w:author="Liyunbo" w:date="2021-03-29T09:59:00Z">
        <w:r w:rsidR="006C48FB" w:rsidRPr="00EE10D0">
          <w:rPr>
            <w:sz w:val="20"/>
          </w:rPr>
          <w:t xml:space="preserve">time </w:t>
        </w:r>
      </w:ins>
      <w:ins w:id="146" w:author="Das, Dibakar" w:date="2021-04-17T08:17:00Z">
        <w:r w:rsidR="009D4DBB">
          <w:rPr>
            <w:sz w:val="20"/>
          </w:rPr>
          <w:t xml:space="preserve">allocated </w:t>
        </w:r>
      </w:ins>
      <w:ins w:id="147" w:author="Liyunbo" w:date="2021-03-29T09:59:00Z">
        <w:r w:rsidR="006C48FB" w:rsidRPr="00EE10D0">
          <w:rPr>
            <w:sz w:val="20"/>
          </w:rPr>
          <w:t xml:space="preserve">in </w:t>
        </w:r>
        <w:proofErr w:type="spellStart"/>
        <w:r w:rsidR="006C48FB" w:rsidRPr="00EE10D0">
          <w:rPr>
            <w:sz w:val="20"/>
          </w:rPr>
          <w:t>the</w:t>
        </w:r>
      </w:ins>
      <w:ins w:id="148" w:author="Liyunbo" w:date="2021-03-29T10:00:00Z">
        <w:del w:id="149" w:author="Das, Dibakar" w:date="2021-04-17T08:17:00Z">
          <w:r w:rsidR="006C48FB" w:rsidRPr="00EE10D0" w:rsidDel="009D4DBB">
            <w:rPr>
              <w:sz w:val="20"/>
            </w:rPr>
            <w:delText xml:space="preserve"> </w:delText>
          </w:r>
        </w:del>
        <w:r w:rsidR="006C48FB" w:rsidRPr="00EE10D0">
          <w:rPr>
            <w:sz w:val="20"/>
          </w:rPr>
          <w:t>MU</w:t>
        </w:r>
        <w:proofErr w:type="spellEnd"/>
        <w:r w:rsidR="006C48FB" w:rsidRPr="00EE10D0">
          <w:rPr>
            <w:sz w:val="20"/>
          </w:rPr>
          <w:t>-RTS TXS Trigger frame.</w:t>
        </w:r>
      </w:ins>
    </w:p>
    <w:p w14:paraId="7CEE3544" w14:textId="77777777" w:rsidR="000B76AB" w:rsidRPr="0004789D" w:rsidRDefault="000B76AB" w:rsidP="001F6412">
      <w:pPr>
        <w:rPr>
          <w:ins w:id="150" w:author="Liyunbo" w:date="2021-04-19T22:12:00Z"/>
          <w:sz w:val="20"/>
        </w:rPr>
      </w:pPr>
    </w:p>
    <w:p w14:paraId="597E623F" w14:textId="1E4731C9" w:rsidR="000B76AB" w:rsidRPr="00EE10D0" w:rsidRDefault="000B76AB" w:rsidP="001F6412">
      <w:pPr>
        <w:rPr>
          <w:ins w:id="151" w:author="Liyunbo" w:date="2021-03-29T09:36:00Z"/>
          <w:color w:val="000000"/>
          <w:sz w:val="20"/>
          <w:lang w:eastAsia="zh-CN"/>
        </w:rPr>
      </w:pPr>
    </w:p>
    <w:p w14:paraId="3171ED74" w14:textId="0087EBC4" w:rsidR="00AC604B" w:rsidRPr="00AC604B" w:rsidRDefault="00AC604B" w:rsidP="00437A0A">
      <w:pPr>
        <w:rPr>
          <w:ins w:id="152" w:author="Liyunbo" w:date="2021-03-29T09:08:00Z"/>
          <w:rFonts w:ascii="Arial" w:hAnsi="Arial" w:cs="Arial"/>
          <w:b/>
          <w:bCs/>
          <w:color w:val="000000"/>
          <w:sz w:val="20"/>
          <w:lang w:eastAsia="zh-CN"/>
        </w:rPr>
      </w:pPr>
    </w:p>
    <w:p w14:paraId="441FBEC3" w14:textId="01E658ED" w:rsidR="00237C17" w:rsidRDefault="00237C17" w:rsidP="00437A0A">
      <w:pPr>
        <w:rPr>
          <w:ins w:id="153" w:author="Liyunbo" w:date="2021-03-29T09:08:00Z"/>
          <w:rFonts w:ascii="Arial" w:hAnsi="Arial" w:cs="Arial"/>
          <w:b/>
          <w:bCs/>
          <w:color w:val="000000"/>
          <w:sz w:val="20"/>
          <w:lang w:val="en-US" w:eastAsia="zh-CN"/>
        </w:rPr>
      </w:pPr>
    </w:p>
    <w:p w14:paraId="67619077" w14:textId="054CC60E" w:rsidR="00237C17" w:rsidDel="00AC604B" w:rsidRDefault="00237C17" w:rsidP="00437A0A">
      <w:pPr>
        <w:rPr>
          <w:del w:id="154" w:author="Liyunbo" w:date="2021-03-29T09:43:00Z"/>
          <w:rFonts w:ascii="Arial" w:hAnsi="Arial" w:cs="Arial"/>
          <w:b/>
          <w:bCs/>
          <w:color w:val="000000"/>
          <w:sz w:val="20"/>
          <w:lang w:val="en-US"/>
        </w:rPr>
      </w:pPr>
    </w:p>
    <w:p w14:paraId="04C0B0A0" w14:textId="6D56C81F" w:rsidR="00E1507C" w:rsidDel="00AC604B" w:rsidRDefault="00E1507C" w:rsidP="00437A0A">
      <w:pPr>
        <w:rPr>
          <w:del w:id="155" w:author="Liyunbo" w:date="2021-03-29T09:43:00Z"/>
          <w:rFonts w:ascii="Arial" w:hAnsi="Arial" w:cs="Arial"/>
          <w:b/>
          <w:bCs/>
          <w:color w:val="000000"/>
          <w:sz w:val="20"/>
          <w:lang w:val="en-US"/>
        </w:rPr>
      </w:pPr>
    </w:p>
    <w:p w14:paraId="5FE9BA29" w14:textId="01313DF1" w:rsidR="00437A0A" w:rsidDel="00AC604B" w:rsidRDefault="00437A0A" w:rsidP="00437A0A">
      <w:pPr>
        <w:rPr>
          <w:del w:id="156" w:author="Liyunbo" w:date="2021-03-29T09:43:00Z"/>
          <w:b/>
          <w:sz w:val="20"/>
        </w:rPr>
      </w:pPr>
    </w:p>
    <w:p w14:paraId="10DD645C" w14:textId="514C8A14" w:rsidR="00C92740" w:rsidRPr="00280BAE" w:rsidDel="00AC604B" w:rsidRDefault="00C92740" w:rsidP="008A0316">
      <w:pPr>
        <w:autoSpaceDE w:val="0"/>
        <w:autoSpaceDN w:val="0"/>
        <w:adjustRightInd w:val="0"/>
        <w:ind w:left="90"/>
        <w:jc w:val="left"/>
        <w:rPr>
          <w:del w:id="157" w:author="Liyunbo" w:date="2021-03-29T09:43:00Z"/>
          <w:bCs/>
          <w:sz w:val="20"/>
          <w:lang w:eastAsia="zh-CN"/>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2"/>
      <w:footerReference w:type="default" r:id="rId13"/>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Liyunbo" w:date="2021-04-19T09:50:00Z" w:initials="L">
    <w:p w14:paraId="3940F878" w14:textId="51575DF2" w:rsidR="00DA4C34" w:rsidRDefault="00DA4C34">
      <w:pPr>
        <w:pStyle w:val="a9"/>
      </w:pPr>
      <w:r>
        <w:rPr>
          <w:rStyle w:val="a8"/>
        </w:rPr>
        <w:annotationRef/>
      </w:r>
      <w:r>
        <w:rPr>
          <w:rFonts w:eastAsia="宋体"/>
          <w:lang w:eastAsia="zh-CN"/>
        </w:rPr>
        <w:t>The text in 0268r</w:t>
      </w:r>
      <w:r w:rsidR="002704C8">
        <w:rPr>
          <w:rFonts w:eastAsia="宋体"/>
          <w:lang w:eastAsia="zh-CN"/>
        </w:rPr>
        <w:t>7</w:t>
      </w:r>
    </w:p>
  </w:comment>
  <w:comment w:id="88" w:author="Liyunbo" w:date="2021-05-08T10:47:00Z" w:initials="L">
    <w:p w14:paraId="54E6A0B3" w14:textId="46AC0B31" w:rsidR="0004789D" w:rsidRPr="0004789D" w:rsidRDefault="0004789D">
      <w:pPr>
        <w:pStyle w:val="a9"/>
        <w:rPr>
          <w:rFonts w:eastAsia="宋体" w:hint="eastAsia"/>
          <w:lang w:eastAsia="zh-CN"/>
        </w:rPr>
      </w:pPr>
      <w:r>
        <w:rPr>
          <w:rStyle w:val="a8"/>
        </w:rPr>
        <w:annotationRef/>
      </w:r>
      <w:r>
        <w:rPr>
          <w:rFonts w:eastAsia="宋体"/>
          <w:lang w:eastAsia="zh-CN"/>
        </w:rPr>
        <w:t>The text in 0268r7 with editorial modification in order to use the same style as above paragraph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0F878" w15:done="0"/>
  <w15:commentEx w15:paraId="54E6A0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16A9" w16cex:dateUtc="2021-04-17T15:11:00Z"/>
  <w16cex:commentExtensible w16cex:durableId="24251646" w16cex:dateUtc="2021-04-17T15:09:00Z"/>
  <w16cex:commentExtensible w16cex:durableId="242517B6" w16cex:dateUtc="2021-04-17T15:15:00Z"/>
  <w16cex:commentExtensible w16cex:durableId="242516F0" w16cex:dateUtc="2021-04-1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EACD3" w16cid:durableId="24251580"/>
  <w16cid:commentId w16cid:paraId="13B3CF5E" w16cid:durableId="242516A9"/>
  <w16cid:commentId w16cid:paraId="4CEF1FC1" w16cid:durableId="24251646"/>
  <w16cid:commentId w16cid:paraId="1AE58F41" w16cid:durableId="242517B6"/>
  <w16cid:commentId w16cid:paraId="577766BF" w16cid:durableId="242516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51A43" w14:textId="77777777" w:rsidR="00202D4D" w:rsidRDefault="00202D4D">
      <w:r>
        <w:separator/>
      </w:r>
    </w:p>
  </w:endnote>
  <w:endnote w:type="continuationSeparator" w:id="0">
    <w:p w14:paraId="46E63081" w14:textId="77777777" w:rsidR="00202D4D" w:rsidRDefault="0020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E10D0" w:rsidRPr="00DF3474" w:rsidRDefault="00EE10D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E16F46">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E10D0" w:rsidRPr="00DF3474" w:rsidRDefault="00EE10D0">
    <w:pPr>
      <w:rPr>
        <w:lang w:val="fr-FR"/>
      </w:rPr>
    </w:pPr>
  </w:p>
  <w:p w14:paraId="0DD4053E" w14:textId="77777777" w:rsidR="00EE10D0" w:rsidRDefault="00EE10D0"/>
  <w:p w14:paraId="561B2215" w14:textId="77777777" w:rsidR="00EE10D0" w:rsidRDefault="00EE10D0"/>
  <w:p w14:paraId="209D6FB8" w14:textId="77777777" w:rsidR="00EE10D0" w:rsidRDefault="00EE10D0"/>
  <w:p w14:paraId="73251C5E" w14:textId="77777777" w:rsidR="00EE10D0" w:rsidRDefault="00EE1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C6B29" w14:textId="77777777" w:rsidR="00202D4D" w:rsidRDefault="00202D4D">
      <w:r>
        <w:separator/>
      </w:r>
    </w:p>
  </w:footnote>
  <w:footnote w:type="continuationSeparator" w:id="0">
    <w:p w14:paraId="0A69523D" w14:textId="77777777" w:rsidR="00202D4D" w:rsidRDefault="00202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D4994F4" w:rsidR="00EE10D0" w:rsidRDefault="00EE10D0">
    <w:pPr>
      <w:pStyle w:val="a5"/>
      <w:tabs>
        <w:tab w:val="clear" w:pos="6480"/>
        <w:tab w:val="center" w:pos="4680"/>
        <w:tab w:val="right" w:pos="9360"/>
      </w:tabs>
    </w:pPr>
    <w:r>
      <w:fldChar w:fldCharType="begin"/>
    </w:r>
    <w:r>
      <w:instrText xml:space="preserve"> DATE  \@ "MMMM yyyy"  \* MERGEFORMAT </w:instrText>
    </w:r>
    <w:r>
      <w:fldChar w:fldCharType="separate"/>
    </w:r>
    <w:r w:rsidR="00A03EBD">
      <w:rPr>
        <w:noProof/>
      </w:rPr>
      <w:t>May 2021</w:t>
    </w:r>
    <w:r>
      <w:fldChar w:fldCharType="end"/>
    </w:r>
    <w:r>
      <w:tab/>
    </w:r>
    <w:r>
      <w:tab/>
    </w:r>
    <w:r w:rsidR="00D313B8">
      <w:fldChar w:fldCharType="begin"/>
    </w:r>
    <w:r w:rsidR="00D313B8">
      <w:instrText xml:space="preserve"> TITLE  \* MERGEFORMAT </w:instrText>
    </w:r>
    <w:r w:rsidR="00D313B8">
      <w:fldChar w:fldCharType="separate"/>
    </w:r>
    <w:r>
      <w:t>doc.: IEEE 802.11-21/0552r</w:t>
    </w:r>
    <w:r w:rsidR="00D313B8">
      <w:fldChar w:fldCharType="end"/>
    </w:r>
    <w:r w:rsidR="001B78D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193C95"/>
    <w:multiLevelType w:val="hybridMultilevel"/>
    <w:tmpl w:val="E638B4DC"/>
    <w:lvl w:ilvl="0" w:tplc="EB720026">
      <w:start w:val="123"/>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61026"/>
    <w:multiLevelType w:val="hybridMultilevel"/>
    <w:tmpl w:val="4856649C"/>
    <w:lvl w:ilvl="0" w:tplc="EB720026">
      <w:start w:val="123"/>
      <w:numFmt w:val="bullet"/>
      <w:lvlText w:val="–"/>
      <w:lvlJc w:val="left"/>
      <w:pPr>
        <w:ind w:left="1140" w:hanging="420"/>
      </w:pPr>
      <w:rPr>
        <w:rFonts w:ascii="Times New Roma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33F"/>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4789D"/>
    <w:rsid w:val="00051832"/>
    <w:rsid w:val="00051E7C"/>
    <w:rsid w:val="00054247"/>
    <w:rsid w:val="000552BF"/>
    <w:rsid w:val="000567FC"/>
    <w:rsid w:val="000568B0"/>
    <w:rsid w:val="0005694E"/>
    <w:rsid w:val="00057CD5"/>
    <w:rsid w:val="00060E55"/>
    <w:rsid w:val="00061BF1"/>
    <w:rsid w:val="00061C3D"/>
    <w:rsid w:val="0006290F"/>
    <w:rsid w:val="000652C2"/>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6AB"/>
    <w:rsid w:val="000B7723"/>
    <w:rsid w:val="000B784B"/>
    <w:rsid w:val="000B7908"/>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6AF"/>
    <w:rsid w:val="00126AF5"/>
    <w:rsid w:val="00126FD1"/>
    <w:rsid w:val="0012772B"/>
    <w:rsid w:val="00130C0D"/>
    <w:rsid w:val="00132348"/>
    <w:rsid w:val="001323E9"/>
    <w:rsid w:val="00132C66"/>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34B5"/>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B78D4"/>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89"/>
    <w:rsid w:val="001F4C16"/>
    <w:rsid w:val="001F546A"/>
    <w:rsid w:val="001F5B4B"/>
    <w:rsid w:val="001F6412"/>
    <w:rsid w:val="001F711E"/>
    <w:rsid w:val="001F75A8"/>
    <w:rsid w:val="00202106"/>
    <w:rsid w:val="00202D4D"/>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064"/>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1F15"/>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4C8"/>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27E4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4755"/>
    <w:rsid w:val="003F4B3C"/>
    <w:rsid w:val="003F5340"/>
    <w:rsid w:val="003F5E7C"/>
    <w:rsid w:val="003F6B5E"/>
    <w:rsid w:val="003F6FDA"/>
    <w:rsid w:val="00400645"/>
    <w:rsid w:val="00400A64"/>
    <w:rsid w:val="00400E6C"/>
    <w:rsid w:val="00401BC4"/>
    <w:rsid w:val="0040358F"/>
    <w:rsid w:val="00404EF5"/>
    <w:rsid w:val="00405382"/>
    <w:rsid w:val="004063C6"/>
    <w:rsid w:val="00406E7F"/>
    <w:rsid w:val="00407470"/>
    <w:rsid w:val="0040756F"/>
    <w:rsid w:val="004114A5"/>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00"/>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0FE"/>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0A0"/>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410"/>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4C2"/>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2DA"/>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2BBB"/>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276C8"/>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0A8B"/>
    <w:rsid w:val="00761ADC"/>
    <w:rsid w:val="007640EC"/>
    <w:rsid w:val="007643A2"/>
    <w:rsid w:val="007646DE"/>
    <w:rsid w:val="007654AA"/>
    <w:rsid w:val="00766BE1"/>
    <w:rsid w:val="00766EC7"/>
    <w:rsid w:val="00767C0C"/>
    <w:rsid w:val="00770572"/>
    <w:rsid w:val="00771598"/>
    <w:rsid w:val="007726DE"/>
    <w:rsid w:val="007729DE"/>
    <w:rsid w:val="00774461"/>
    <w:rsid w:val="007751CE"/>
    <w:rsid w:val="00775643"/>
    <w:rsid w:val="00776263"/>
    <w:rsid w:val="007773BB"/>
    <w:rsid w:val="00783913"/>
    <w:rsid w:val="0078553D"/>
    <w:rsid w:val="0078676B"/>
    <w:rsid w:val="00786948"/>
    <w:rsid w:val="007870BF"/>
    <w:rsid w:val="00787930"/>
    <w:rsid w:val="00791DC6"/>
    <w:rsid w:val="00791E38"/>
    <w:rsid w:val="00792020"/>
    <w:rsid w:val="0079279A"/>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4B5"/>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4434"/>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2668"/>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382E"/>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052F"/>
    <w:rsid w:val="009B44CD"/>
    <w:rsid w:val="009B5B5F"/>
    <w:rsid w:val="009C04C4"/>
    <w:rsid w:val="009C09C6"/>
    <w:rsid w:val="009C1103"/>
    <w:rsid w:val="009C15C2"/>
    <w:rsid w:val="009C2979"/>
    <w:rsid w:val="009C35D2"/>
    <w:rsid w:val="009C43E1"/>
    <w:rsid w:val="009C486D"/>
    <w:rsid w:val="009C56EC"/>
    <w:rsid w:val="009C6883"/>
    <w:rsid w:val="009D0604"/>
    <w:rsid w:val="009D10B9"/>
    <w:rsid w:val="009D13E3"/>
    <w:rsid w:val="009D3C3E"/>
    <w:rsid w:val="009D4700"/>
    <w:rsid w:val="009D4DBB"/>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9F4FB9"/>
    <w:rsid w:val="009F5956"/>
    <w:rsid w:val="00A0210A"/>
    <w:rsid w:val="00A025C8"/>
    <w:rsid w:val="00A027CE"/>
    <w:rsid w:val="00A03EBD"/>
    <w:rsid w:val="00A06F63"/>
    <w:rsid w:val="00A070B3"/>
    <w:rsid w:val="00A101F9"/>
    <w:rsid w:val="00A103CD"/>
    <w:rsid w:val="00A10D92"/>
    <w:rsid w:val="00A141E0"/>
    <w:rsid w:val="00A17E70"/>
    <w:rsid w:val="00A2328B"/>
    <w:rsid w:val="00A24DFC"/>
    <w:rsid w:val="00A25919"/>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6B12"/>
    <w:rsid w:val="00AC7AA6"/>
    <w:rsid w:val="00AC7DA9"/>
    <w:rsid w:val="00AD1EB2"/>
    <w:rsid w:val="00AD27EC"/>
    <w:rsid w:val="00AD3256"/>
    <w:rsid w:val="00AD47E9"/>
    <w:rsid w:val="00AD6BE7"/>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52F"/>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4E51"/>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0B5B"/>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4C34"/>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E7B7E"/>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07C"/>
    <w:rsid w:val="00E15482"/>
    <w:rsid w:val="00E16F46"/>
    <w:rsid w:val="00E1733C"/>
    <w:rsid w:val="00E2074D"/>
    <w:rsid w:val="00E20A89"/>
    <w:rsid w:val="00E22591"/>
    <w:rsid w:val="00E237BE"/>
    <w:rsid w:val="00E247F3"/>
    <w:rsid w:val="00E25F1F"/>
    <w:rsid w:val="00E26740"/>
    <w:rsid w:val="00E26D5F"/>
    <w:rsid w:val="00E30472"/>
    <w:rsid w:val="00E3115F"/>
    <w:rsid w:val="00E34A1B"/>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66D15"/>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2629"/>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079"/>
    <w:rsid w:val="00ED4441"/>
    <w:rsid w:val="00ED5397"/>
    <w:rsid w:val="00ED5940"/>
    <w:rsid w:val="00ED6BE7"/>
    <w:rsid w:val="00ED79C2"/>
    <w:rsid w:val="00EE10D0"/>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1FC"/>
    <w:rsid w:val="00F118F6"/>
    <w:rsid w:val="00F12826"/>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513C"/>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0245890">
    <w:name w:val="SP.10.245890"/>
    <w:basedOn w:val="Default"/>
    <w:next w:val="Default"/>
    <w:uiPriority w:val="99"/>
    <w:rsid w:val="00E66D15"/>
    <w:pPr>
      <w:widowControl w:val="0"/>
    </w:pPr>
    <w:rPr>
      <w:color w:val="auto"/>
    </w:rPr>
  </w:style>
  <w:style w:type="paragraph" w:customStyle="1" w:styleId="SP10246059">
    <w:name w:val="SP.10.246059"/>
    <w:basedOn w:val="Default"/>
    <w:next w:val="Default"/>
    <w:uiPriority w:val="99"/>
    <w:rsid w:val="00E66D15"/>
    <w:pPr>
      <w:widowControl w:val="0"/>
    </w:pPr>
    <w:rPr>
      <w:color w:val="auto"/>
    </w:rPr>
  </w:style>
  <w:style w:type="paragraph" w:customStyle="1" w:styleId="SP10246037">
    <w:name w:val="SP.10.246037"/>
    <w:basedOn w:val="Default"/>
    <w:next w:val="Default"/>
    <w:uiPriority w:val="99"/>
    <w:rsid w:val="00E66D15"/>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0870920">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23"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07F8"/>
    <w:rsid w:val="002A79A0"/>
    <w:rsid w:val="002B22F3"/>
    <w:rsid w:val="00323758"/>
    <w:rsid w:val="00417C1F"/>
    <w:rsid w:val="004266B4"/>
    <w:rsid w:val="004C6356"/>
    <w:rsid w:val="004E6C4A"/>
    <w:rsid w:val="00576FF2"/>
    <w:rsid w:val="005A5C51"/>
    <w:rsid w:val="005C35B0"/>
    <w:rsid w:val="00676EC6"/>
    <w:rsid w:val="006875FE"/>
    <w:rsid w:val="006C149D"/>
    <w:rsid w:val="006C74B5"/>
    <w:rsid w:val="006E6D43"/>
    <w:rsid w:val="00720BE0"/>
    <w:rsid w:val="007475D0"/>
    <w:rsid w:val="007502BD"/>
    <w:rsid w:val="00795ACB"/>
    <w:rsid w:val="00812D62"/>
    <w:rsid w:val="0086709F"/>
    <w:rsid w:val="009C22D6"/>
    <w:rsid w:val="00A329D0"/>
    <w:rsid w:val="00A64536"/>
    <w:rsid w:val="00B25987"/>
    <w:rsid w:val="00BF4BB9"/>
    <w:rsid w:val="00C21714"/>
    <w:rsid w:val="00C24A83"/>
    <w:rsid w:val="00C73FFD"/>
    <w:rsid w:val="00C80FD5"/>
    <w:rsid w:val="00DC641D"/>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A3C3556-9392-4F1A-A39E-14BDB7C5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2021-05-08T03:05:00Z</dcterms:created>
  <dcterms:modified xsi:type="dcterms:W3CDTF">2021-05-08T03:05:00Z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(3)xeviOnFXUoZHWlr/C+Z1/4B+mevwEaosxvV+gHuzWCnfqfGrcgzRAWdNrdUh+ne36R2FEVhS
t7oqtJrqJuVZDZq0LpdzKPyiAnJsfYt3E7bJwzSWeA96NTJQ3xtCev/Gtm2aaoeFgeGY4sUI
KNTgOzoX356uG7WfhsKjImpqgrHD5ZqWUh95RZbprIRGiphWCkAruWMAExPJnWt5S+Ub7x/c
zVl3cvxiu/pcoePdqi</vt:lpwstr>
  </property>
  <property fmtid="{D5CDD505-2E9C-101B-9397-08002B2CF9AE}" pid="7" name="_2015_ms_pID_7253431">
    <vt:lpwstr>+ySZyBknf0zkjilT49S3JVZJ04IBcpnhv77itwDYeUrW7ZjTXLQIMv
K3X2u6knKfQKGrdfA7MufdqfR8EsURIUb6FXHDwpleD8hzdWoifXJ8rnPBxQnfeyBuQ8JPjA
1l4m+Enor6Xq+p/gLc6/wT9UfeF31gOhBINa+iTeT/6mZc/uiyWYk8GpRbDf6DMst7RxTUmD
rvLHJyQpwg+13mPtBcWhjN83UCZ6ZdNOESgW</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pRarSIhBag/Zg7TDjaTJI2c=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1620263411</vt:lpwstr>
  </property>
</Properties>
</file>