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5D459C">
        <w:trPr>
          <w:trHeight w:val="485"/>
          <w:jc w:val="center"/>
        </w:trPr>
        <w:tc>
          <w:tcPr>
            <w:tcW w:w="9576" w:type="dxa"/>
            <w:gridSpan w:val="5"/>
            <w:vAlign w:val="center"/>
          </w:tcPr>
          <w:p w14:paraId="01D105F1" w14:textId="73B88181" w:rsidR="00750876" w:rsidRPr="00183F4C" w:rsidRDefault="00191CD7" w:rsidP="005E75F3">
            <w:pPr>
              <w:pStyle w:val="T2"/>
            </w:pPr>
            <w:bookmarkStart w:id="0" w:name="_GoBack"/>
            <w:bookmarkEnd w:id="0"/>
            <w:r>
              <w:rPr>
                <w:lang w:eastAsia="ko-KR"/>
              </w:rPr>
              <w:t xml:space="preserve">Spec Text for </w:t>
            </w:r>
            <w:r w:rsidR="005E75F3">
              <w:rPr>
                <w:lang w:eastAsia="ko-KR"/>
              </w:rPr>
              <w:t>TXOP Return for Triggered SU</w:t>
            </w:r>
          </w:p>
        </w:tc>
      </w:tr>
      <w:tr w:rsidR="00750876" w:rsidRPr="00183F4C" w14:paraId="1AED9C6E" w14:textId="77777777" w:rsidTr="005D459C">
        <w:trPr>
          <w:trHeight w:val="359"/>
          <w:jc w:val="center"/>
        </w:trPr>
        <w:tc>
          <w:tcPr>
            <w:tcW w:w="9576" w:type="dxa"/>
            <w:gridSpan w:val="5"/>
            <w:vAlign w:val="center"/>
          </w:tcPr>
          <w:p w14:paraId="36133BE5" w14:textId="45098B8F" w:rsidR="00750876" w:rsidRPr="00183F4C" w:rsidRDefault="00750876" w:rsidP="005E75F3">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5E75F3">
              <w:rPr>
                <w:b w:val="0"/>
                <w:sz w:val="20"/>
                <w:lang w:eastAsia="ko-KR"/>
              </w:rPr>
              <w:t>27</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58ED5BA9" w:rsidR="00AF49E8" w:rsidRPr="00A6770A"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AF49E8" w14:paraId="19F966B2" w14:textId="77777777" w:rsidTr="005D459C">
        <w:trPr>
          <w:trHeight w:val="359"/>
          <w:jc w:val="center"/>
        </w:trPr>
        <w:tc>
          <w:tcPr>
            <w:tcW w:w="1548" w:type="dxa"/>
            <w:vAlign w:val="center"/>
          </w:tcPr>
          <w:p w14:paraId="4CEBD484" w14:textId="1589C2D8" w:rsidR="00AF49E8" w:rsidRPr="00A6770A" w:rsidRDefault="00AF49E8" w:rsidP="00AF49E8">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874271E"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B0D9725"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36C39FC" w14:textId="77777777" w:rsidR="00AF49E8" w:rsidRDefault="00AF49E8" w:rsidP="00AF49E8">
            <w:pPr>
              <w:pStyle w:val="T2"/>
              <w:spacing w:after="0"/>
              <w:ind w:left="0" w:right="0"/>
              <w:jc w:val="left"/>
              <w:rPr>
                <w:b w:val="0"/>
                <w:sz w:val="18"/>
                <w:szCs w:val="18"/>
                <w:lang w:eastAsia="ko-KR"/>
              </w:rPr>
            </w:pPr>
          </w:p>
        </w:tc>
      </w:tr>
      <w:tr w:rsidR="00AF49E8" w14:paraId="4395DD7A" w14:textId="77777777" w:rsidTr="005D459C">
        <w:trPr>
          <w:trHeight w:val="359"/>
          <w:jc w:val="center"/>
        </w:trPr>
        <w:tc>
          <w:tcPr>
            <w:tcW w:w="1548" w:type="dxa"/>
            <w:vAlign w:val="center"/>
          </w:tcPr>
          <w:p w14:paraId="0FE56EBE" w14:textId="071D6D38" w:rsidR="00AF49E8" w:rsidRPr="00AA787C" w:rsidRDefault="00AF49E8" w:rsidP="00AF49E8">
            <w:pPr>
              <w:pStyle w:val="T2"/>
              <w:spacing w:after="0"/>
              <w:ind w:left="0" w:right="0"/>
              <w:jc w:val="left"/>
              <w:rPr>
                <w:b w:val="0"/>
                <w:sz w:val="18"/>
                <w:szCs w:val="18"/>
                <w:lang w:eastAsia="zh-CN"/>
              </w:rPr>
            </w:pPr>
          </w:p>
        </w:tc>
        <w:tc>
          <w:tcPr>
            <w:tcW w:w="1440" w:type="dxa"/>
            <w:vAlign w:val="center"/>
          </w:tcPr>
          <w:p w14:paraId="6FD62BB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0657EA4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75C303FF"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57D50E9" w14:textId="77777777" w:rsidR="00AF49E8" w:rsidRDefault="00AF49E8" w:rsidP="00AF49E8">
            <w:pPr>
              <w:pStyle w:val="T2"/>
              <w:spacing w:after="0"/>
              <w:ind w:left="0" w:right="0"/>
              <w:jc w:val="left"/>
              <w:rPr>
                <w:b w:val="0"/>
                <w:sz w:val="18"/>
                <w:szCs w:val="18"/>
                <w:lang w:eastAsia="ko-KR"/>
              </w:rPr>
            </w:pPr>
          </w:p>
        </w:tc>
      </w:tr>
      <w:tr w:rsidR="00750876" w14:paraId="683F9AE3" w14:textId="77777777" w:rsidTr="005D459C">
        <w:trPr>
          <w:trHeight w:val="359"/>
          <w:jc w:val="center"/>
        </w:trPr>
        <w:tc>
          <w:tcPr>
            <w:tcW w:w="1548" w:type="dxa"/>
            <w:vAlign w:val="center"/>
          </w:tcPr>
          <w:p w14:paraId="675E5B33" w14:textId="62EF27E9" w:rsidR="00750876" w:rsidRPr="00A6770A" w:rsidRDefault="00750876" w:rsidP="005D459C">
            <w:pPr>
              <w:pStyle w:val="T2"/>
              <w:spacing w:after="0"/>
              <w:ind w:left="0" w:right="0"/>
              <w:jc w:val="left"/>
              <w:rPr>
                <w:b w:val="0"/>
                <w:sz w:val="18"/>
                <w:szCs w:val="18"/>
                <w:lang w:eastAsia="zh-CN"/>
              </w:rPr>
            </w:pPr>
          </w:p>
        </w:tc>
        <w:tc>
          <w:tcPr>
            <w:tcW w:w="1440" w:type="dxa"/>
            <w:vAlign w:val="center"/>
          </w:tcPr>
          <w:p w14:paraId="29DD911D" w14:textId="77777777" w:rsidR="00750876" w:rsidRDefault="00750876" w:rsidP="005D459C">
            <w:pPr>
              <w:pStyle w:val="T2"/>
              <w:spacing w:after="0"/>
              <w:ind w:left="0" w:right="0"/>
              <w:jc w:val="left"/>
              <w:rPr>
                <w:b w:val="0"/>
                <w:sz w:val="18"/>
                <w:szCs w:val="18"/>
                <w:lang w:eastAsia="ko-KR"/>
              </w:rPr>
            </w:pPr>
          </w:p>
        </w:tc>
        <w:tc>
          <w:tcPr>
            <w:tcW w:w="2610" w:type="dxa"/>
            <w:vAlign w:val="center"/>
          </w:tcPr>
          <w:p w14:paraId="3414DA5B"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1F09A037"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4F541893" w14:textId="77777777" w:rsidR="00750876" w:rsidRDefault="00750876" w:rsidP="005D459C">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AC604B" w:rsidRDefault="00AC604B">
                              <w:pPr>
                                <w:pStyle w:val="T1"/>
                                <w:spacing w:after="120"/>
                              </w:pPr>
                              <w:r>
                                <w:t>Abstract</w:t>
                              </w:r>
                            </w:p>
                            <w:p w14:paraId="5D5B8AD0" w14:textId="715E7468" w:rsidR="00AC604B" w:rsidRDefault="00AC604B" w:rsidP="00E13F8F"/>
                            <w:p w14:paraId="78C60CB1" w14:textId="50812EE4" w:rsidR="00AC604B" w:rsidRDefault="00AC604B" w:rsidP="00750876">
                              <w:pPr>
                                <w:suppressAutoHyphens/>
                                <w:rPr>
                                  <w:sz w:val="18"/>
                                  <w:szCs w:val="18"/>
                                  <w:lang w:eastAsia="ko-KR"/>
                                </w:rPr>
                              </w:pPr>
                              <w:bookmarkStart w:id="2"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AC604B" w:rsidRPr="00CE3B2B" w:rsidRDefault="00AC604B" w:rsidP="00750876">
                              <w:pPr>
                                <w:suppressAutoHyphens/>
                                <w:rPr>
                                  <w:sz w:val="18"/>
                                  <w:szCs w:val="18"/>
                                  <w:lang w:eastAsia="ko-KR"/>
                                </w:rPr>
                              </w:pPr>
                              <w:r>
                                <w:rPr>
                                  <w:sz w:val="18"/>
                                  <w:szCs w:val="18"/>
                                  <w:lang w:eastAsia="ko-KR"/>
                                </w:rPr>
                                <w:t>3329</w:t>
                              </w:r>
                            </w:p>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AC604B" w:rsidRDefault="00AC604B">
                        <w:pPr>
                          <w:pStyle w:val="T1"/>
                          <w:spacing w:after="120"/>
                        </w:pPr>
                        <w:r>
                          <w:t>Abstract</w:t>
                        </w:r>
                      </w:p>
                      <w:p w14:paraId="5D5B8AD0" w14:textId="715E7468" w:rsidR="00AC604B" w:rsidRDefault="00AC604B" w:rsidP="00E13F8F"/>
                      <w:p w14:paraId="78C60CB1" w14:textId="50812EE4" w:rsidR="00AC604B" w:rsidRDefault="00AC604B" w:rsidP="00750876">
                        <w:pPr>
                          <w:suppressAutoHyphens/>
                          <w:rPr>
                            <w:sz w:val="18"/>
                            <w:szCs w:val="18"/>
                            <w:lang w:eastAsia="ko-KR"/>
                          </w:rPr>
                        </w:pPr>
                        <w:bookmarkStart w:id="3" w:name="_Hlk13974497"/>
                        <w:r w:rsidRPr="00C65641">
                          <w:rPr>
                            <w:sz w:val="18"/>
                            <w:szCs w:val="18"/>
                            <w:lang w:eastAsia="ko-KR"/>
                          </w:rPr>
                          <w:t xml:space="preserve">This submission proposes resolutions for following </w:t>
                        </w:r>
                        <w:r>
                          <w:rPr>
                            <w:sz w:val="18"/>
                            <w:szCs w:val="18"/>
                            <w:lang w:eastAsia="ko-KR"/>
                          </w:rPr>
                          <w:t>1 CID</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CC34:</w:t>
                        </w:r>
                      </w:p>
                      <w:p w14:paraId="79CB1B46" w14:textId="06F0BDAB" w:rsidR="00AC604B" w:rsidRPr="00CE3B2B" w:rsidRDefault="00AC604B" w:rsidP="00750876">
                        <w:pPr>
                          <w:suppressAutoHyphens/>
                          <w:rPr>
                            <w:sz w:val="18"/>
                            <w:szCs w:val="18"/>
                            <w:lang w:eastAsia="ko-KR"/>
                          </w:rPr>
                        </w:pPr>
                        <w:r>
                          <w:rPr>
                            <w:sz w:val="18"/>
                            <w:szCs w:val="18"/>
                            <w:lang w:eastAsia="ko-KR"/>
                          </w:rPr>
                          <w:t>3329</w:t>
                        </w:r>
                      </w:p>
                      <w:bookmarkEnd w:id="3"/>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74D0F970"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E75F3" w:rsidRPr="008F0D26" w14:paraId="3D9F5634" w14:textId="77777777" w:rsidTr="00B065C5">
        <w:trPr>
          <w:trHeight w:val="980"/>
        </w:trPr>
        <w:tc>
          <w:tcPr>
            <w:tcW w:w="721" w:type="dxa"/>
          </w:tcPr>
          <w:p w14:paraId="23FD5C81" w14:textId="031D39BE" w:rsidR="005E75F3" w:rsidRPr="009103DF" w:rsidRDefault="005E75F3" w:rsidP="005E75F3">
            <w:pPr>
              <w:rPr>
                <w:rFonts w:ascii="Calibri" w:hAnsi="Calibri" w:cs="Calibri"/>
                <w:szCs w:val="18"/>
              </w:rPr>
            </w:pPr>
            <w:r>
              <w:rPr>
                <w:rFonts w:ascii="Arial" w:hAnsi="Arial" w:cs="Arial"/>
                <w:sz w:val="20"/>
                <w:szCs w:val="20"/>
              </w:rPr>
              <w:t>3329</w:t>
            </w:r>
          </w:p>
        </w:tc>
        <w:tc>
          <w:tcPr>
            <w:tcW w:w="900" w:type="dxa"/>
          </w:tcPr>
          <w:p w14:paraId="49D27457" w14:textId="209E28F2" w:rsidR="005E75F3" w:rsidRPr="00EA64A3" w:rsidRDefault="005E75F3" w:rsidP="005E75F3">
            <w:pPr>
              <w:rPr>
                <w:rFonts w:ascii="Calibri" w:hAnsi="Calibri" w:cs="Calibri"/>
                <w:szCs w:val="18"/>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29C5FF47" w14:textId="3F41A5F1" w:rsidR="005E75F3" w:rsidRPr="00EA64A3" w:rsidRDefault="005E75F3" w:rsidP="005E75F3">
            <w:pPr>
              <w:rPr>
                <w:rFonts w:ascii="Calibri" w:hAnsi="Calibri" w:cs="Calibri"/>
                <w:szCs w:val="18"/>
              </w:rPr>
            </w:pPr>
            <w:r w:rsidRPr="005E75F3">
              <w:rPr>
                <w:rFonts w:ascii="Calibri" w:hAnsi="Calibri" w:cs="Calibri"/>
                <w:szCs w:val="18"/>
              </w:rPr>
              <w:t>125.05</w:t>
            </w:r>
          </w:p>
        </w:tc>
        <w:tc>
          <w:tcPr>
            <w:tcW w:w="900" w:type="dxa"/>
          </w:tcPr>
          <w:p w14:paraId="2BDF202F" w14:textId="7F357B9D" w:rsidR="005E75F3" w:rsidRPr="005E75F3" w:rsidRDefault="005E75F3" w:rsidP="005E75F3">
            <w:pPr>
              <w:rPr>
                <w:rFonts w:ascii="Calibri" w:eastAsia="宋体" w:hAnsi="Calibri" w:cs="Calibri" w:hint="eastAsia"/>
                <w:szCs w:val="18"/>
                <w:lang w:eastAsia="zh-CN"/>
              </w:rPr>
            </w:pPr>
            <w:r>
              <w:rPr>
                <w:rFonts w:ascii="Calibri" w:eastAsia="宋体" w:hAnsi="Calibri" w:cs="Calibri" w:hint="eastAsia"/>
                <w:szCs w:val="18"/>
                <w:lang w:eastAsia="zh-CN"/>
              </w:rPr>
              <w:t>3</w:t>
            </w:r>
            <w:r>
              <w:rPr>
                <w:rFonts w:ascii="Calibri" w:eastAsia="宋体" w:hAnsi="Calibri" w:cs="Calibri"/>
                <w:szCs w:val="18"/>
                <w:lang w:eastAsia="zh-CN"/>
              </w:rPr>
              <w:t>5</w:t>
            </w:r>
          </w:p>
        </w:tc>
        <w:tc>
          <w:tcPr>
            <w:tcW w:w="2875" w:type="dxa"/>
          </w:tcPr>
          <w:p w14:paraId="29E2794D" w14:textId="052679F9" w:rsidR="005E75F3" w:rsidRPr="00EA64A3" w:rsidRDefault="005E75F3" w:rsidP="005E75F3">
            <w:pPr>
              <w:rPr>
                <w:rFonts w:ascii="Calibri" w:hAnsi="Calibri" w:cs="Calibri"/>
                <w:szCs w:val="18"/>
              </w:rPr>
            </w:pPr>
            <w:r>
              <w:rPr>
                <w:rFonts w:ascii="Arial" w:hAnsi="Arial" w:cs="Arial"/>
                <w:sz w:val="20"/>
                <w:szCs w:val="20"/>
              </w:rPr>
              <w:t xml:space="preserve">Needs to a </w:t>
            </w:r>
            <w:proofErr w:type="spellStart"/>
            <w:r>
              <w:rPr>
                <w:rFonts w:ascii="Arial" w:hAnsi="Arial" w:cs="Arial"/>
                <w:sz w:val="20"/>
                <w:szCs w:val="20"/>
              </w:rPr>
              <w:t>subclause</w:t>
            </w:r>
            <w:proofErr w:type="spellEnd"/>
            <w:r>
              <w:rPr>
                <w:rFonts w:ascii="Arial" w:hAnsi="Arial" w:cs="Arial"/>
                <w:sz w:val="20"/>
                <w:szCs w:val="20"/>
              </w:rPr>
              <w:t xml:space="preserve"> to cover the operation of modified MU-RTS. And in this </w:t>
            </w:r>
            <w:proofErr w:type="spellStart"/>
            <w:r>
              <w:rPr>
                <w:rFonts w:ascii="Arial" w:hAnsi="Arial" w:cs="Arial"/>
                <w:sz w:val="20"/>
                <w:szCs w:val="20"/>
              </w:rPr>
              <w:t>subclause</w:t>
            </w:r>
            <w:proofErr w:type="spellEnd"/>
            <w:r>
              <w:rPr>
                <w:rFonts w:ascii="Arial" w:hAnsi="Arial" w:cs="Arial"/>
                <w:sz w:val="20"/>
                <w:szCs w:val="20"/>
              </w:rPr>
              <w:t>, also needs to add a mechanism for a STA that allocated SU transmitted time by Modified MU-RTS to return the TXOP to AP if it has some remain duration. So that the it reduce the airtime waste and also avoid the third party STA to jump in.</w:t>
            </w:r>
          </w:p>
        </w:tc>
        <w:tc>
          <w:tcPr>
            <w:tcW w:w="1625" w:type="dxa"/>
          </w:tcPr>
          <w:p w14:paraId="70544AB9" w14:textId="3021FB8E" w:rsidR="005E75F3" w:rsidRPr="00EA64A3" w:rsidRDefault="005E75F3" w:rsidP="005E75F3">
            <w:pPr>
              <w:rPr>
                <w:rFonts w:ascii="Calibri" w:hAnsi="Calibri" w:cs="Calibri"/>
                <w:szCs w:val="18"/>
              </w:rPr>
            </w:pPr>
            <w:r>
              <w:rPr>
                <w:rFonts w:ascii="Arial" w:hAnsi="Arial" w:cs="Arial"/>
                <w:sz w:val="20"/>
                <w:szCs w:val="20"/>
              </w:rPr>
              <w:t>I prepare a presentation 21/61 to discuss this topic</w:t>
            </w:r>
          </w:p>
        </w:tc>
        <w:tc>
          <w:tcPr>
            <w:tcW w:w="3207" w:type="dxa"/>
          </w:tcPr>
          <w:p w14:paraId="42DA7606" w14:textId="60EBE401" w:rsidR="005E75F3" w:rsidRDefault="00025F24" w:rsidP="005E75F3">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r w:rsidR="00520A19">
              <w:rPr>
                <w:rFonts w:ascii="Calibri" w:eastAsia="宋体" w:hAnsi="Calibri" w:cs="Calibri"/>
                <w:szCs w:val="18"/>
                <w:lang w:eastAsia="zh-CN"/>
              </w:rPr>
              <w:t xml:space="preserve"> agree with the commenter.</w:t>
            </w:r>
          </w:p>
          <w:p w14:paraId="5496E86F" w14:textId="337307CB" w:rsidR="00520A19" w:rsidRDefault="00520A19" w:rsidP="005E75F3">
            <w:pPr>
              <w:autoSpaceDE w:val="0"/>
              <w:autoSpaceDN w:val="0"/>
              <w:adjustRightInd w:val="0"/>
              <w:rPr>
                <w:rFonts w:ascii="Calibri" w:eastAsia="宋体" w:hAnsi="Calibri" w:cs="Calibri"/>
                <w:szCs w:val="18"/>
                <w:lang w:eastAsia="zh-CN"/>
              </w:rPr>
            </w:pPr>
            <w:r>
              <w:rPr>
                <w:rFonts w:ascii="Calibri" w:eastAsia="宋体" w:hAnsi="Calibri" w:cs="Calibri"/>
                <w:szCs w:val="18"/>
                <w:lang w:eastAsia="zh-CN"/>
              </w:rPr>
              <w:t>The corresponding signalling and behaviour at AP and non-AP STA side are added.</w:t>
            </w:r>
          </w:p>
          <w:p w14:paraId="5EFED72D" w14:textId="77777777" w:rsidR="00520A19" w:rsidRDefault="00520A19" w:rsidP="005E75F3">
            <w:pPr>
              <w:autoSpaceDE w:val="0"/>
              <w:autoSpaceDN w:val="0"/>
              <w:adjustRightInd w:val="0"/>
              <w:rPr>
                <w:rFonts w:ascii="Calibri" w:eastAsia="宋体" w:hAnsi="Calibri" w:cs="Calibri"/>
                <w:szCs w:val="18"/>
                <w:lang w:eastAsia="zh-CN"/>
              </w:rPr>
            </w:pPr>
          </w:p>
          <w:p w14:paraId="43D0D59A" w14:textId="293784E7" w:rsidR="00025F24" w:rsidRPr="00520A19" w:rsidRDefault="00520A19" w:rsidP="00520A19">
            <w:pPr>
              <w:autoSpaceDE w:val="0"/>
              <w:autoSpaceDN w:val="0"/>
              <w:adjustRightInd w:val="0"/>
              <w:rPr>
                <w:rFonts w:ascii="Calibri" w:eastAsia="宋体" w:hAnsi="Calibri" w:cs="Calibri"/>
                <w:szCs w:val="18"/>
                <w:lang w:eastAsia="zh-CN"/>
              </w:rPr>
            </w:pPr>
            <w:proofErr w:type="spellStart"/>
            <w:r>
              <w:rPr>
                <w:rFonts w:ascii="Calibri" w:hAnsi="Calibri" w:cs="Arial"/>
                <w:szCs w:val="18"/>
              </w:rPr>
              <w:t>TGbe</w:t>
            </w:r>
            <w:proofErr w:type="spellEnd"/>
            <w:r>
              <w:rPr>
                <w:rFonts w:ascii="Calibri" w:hAnsi="Calibri" w:cs="Arial"/>
                <w:szCs w:val="18"/>
              </w:rPr>
              <w:t xml:space="preserve"> editor to make the changes shown in 11-21/</w:t>
            </w:r>
            <w:r>
              <w:rPr>
                <w:rFonts w:ascii="Calibri" w:hAnsi="Calibri" w:cs="Arial"/>
                <w:szCs w:val="18"/>
              </w:rPr>
              <w:t>xxxx</w:t>
            </w:r>
            <w:r>
              <w:rPr>
                <w:rFonts w:ascii="Calibri" w:hAnsi="Calibri" w:cs="Arial"/>
                <w:szCs w:val="18"/>
              </w:rPr>
              <w:t>r0</w:t>
            </w: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rFonts w:hint="eastAsia"/>
          <w:b/>
          <w:sz w:val="20"/>
          <w:lang w:eastAsia="zh-CN"/>
        </w:rPr>
      </w:pPr>
      <w:r w:rsidRPr="00CE3B2B">
        <w:rPr>
          <w:rFonts w:hint="eastAsia"/>
          <w:b/>
          <w:sz w:val="20"/>
          <w:lang w:eastAsia="zh-CN"/>
        </w:rPr>
        <w:lastRenderedPageBreak/>
        <w:t>D</w:t>
      </w:r>
      <w:r w:rsidRPr="00CE3B2B">
        <w:rPr>
          <w:b/>
          <w:sz w:val="20"/>
          <w:lang w:eastAsia="zh-CN"/>
        </w:rPr>
        <w:t>iscussion:</w:t>
      </w:r>
    </w:p>
    <w:p w14:paraId="5A3CE7C3" w14:textId="2DECA9D6" w:rsidR="00CE3B2B" w:rsidRDefault="00CE3B2B" w:rsidP="002B1A82">
      <w:pPr>
        <w:rPr>
          <w:rFonts w:hint="eastAsia"/>
          <w:sz w:val="16"/>
          <w:lang w:eastAsia="zh-CN"/>
        </w:rPr>
      </w:pPr>
    </w:p>
    <w:p w14:paraId="6D94010C" w14:textId="4B85A167" w:rsidR="00CE3B2B" w:rsidRDefault="00CE3B2B" w:rsidP="002B1A82">
      <w:pPr>
        <w:rPr>
          <w:sz w:val="16"/>
          <w:lang w:eastAsia="zh-CN"/>
        </w:rPr>
      </w:pPr>
      <w:r>
        <w:rPr>
          <w:rFonts w:hint="eastAsia"/>
          <w:sz w:val="16"/>
          <w:lang w:eastAsia="zh-CN"/>
        </w:rPr>
        <w:t>A</w:t>
      </w:r>
      <w:r>
        <w:rPr>
          <w:sz w:val="16"/>
          <w:lang w:eastAsia="zh-CN"/>
        </w:rPr>
        <w:t>fter AP allocate time within an obtained TXOP</w:t>
      </w:r>
      <w:r w:rsidR="0035551E">
        <w:rPr>
          <w:sz w:val="16"/>
          <w:lang w:eastAsia="zh-CN"/>
        </w:rPr>
        <w:t xml:space="preserve"> to a non-AP STA by transmitting an MU-RTS TXS Trigger frame, there are two use cases that needs the non-AP STA to return the TXOP to AP.</w:t>
      </w:r>
    </w:p>
    <w:p w14:paraId="608DBD90" w14:textId="5E102790" w:rsidR="0035551E" w:rsidRPr="0035551E" w:rsidRDefault="0035551E" w:rsidP="0035551E">
      <w:pPr>
        <w:pStyle w:val="ab"/>
        <w:numPr>
          <w:ilvl w:val="0"/>
          <w:numId w:val="69"/>
        </w:numPr>
        <w:rPr>
          <w:sz w:val="16"/>
          <w:lang w:eastAsia="zh-CN"/>
        </w:rPr>
      </w:pPr>
      <w:r w:rsidRPr="0035551E">
        <w:rPr>
          <w:b/>
          <w:bCs/>
          <w:sz w:val="16"/>
          <w:lang w:eastAsia="zh-CN"/>
        </w:rPr>
        <w:t>If there is remaining time in allocated SU time period after the target STA finished the transmission of buffered data, a mechanism is needed to return the control to AP. Otherwise</w:t>
      </w:r>
      <w:r>
        <w:rPr>
          <w:b/>
          <w:bCs/>
          <w:sz w:val="16"/>
          <w:lang w:eastAsia="zh-CN"/>
        </w:rPr>
        <w:t>,</w:t>
      </w:r>
    </w:p>
    <w:p w14:paraId="0788CDB5" w14:textId="77777777" w:rsidR="00B065C5" w:rsidRPr="0035551E" w:rsidRDefault="00B065C5" w:rsidP="0035551E">
      <w:pPr>
        <w:pStyle w:val="ab"/>
        <w:numPr>
          <w:ilvl w:val="1"/>
          <w:numId w:val="69"/>
        </w:numPr>
        <w:rPr>
          <w:sz w:val="16"/>
          <w:lang w:val="en-US" w:eastAsia="zh-CN"/>
        </w:rPr>
      </w:pPr>
      <w:r w:rsidRPr="0035551E">
        <w:rPr>
          <w:sz w:val="16"/>
          <w:lang w:val="en-US" w:eastAsia="zh-CN"/>
        </w:rPr>
        <w:t>It is a waist for the system, no one can use it;</w:t>
      </w:r>
    </w:p>
    <w:p w14:paraId="26484C02" w14:textId="77777777" w:rsidR="00B065C5" w:rsidRPr="0035551E" w:rsidRDefault="00B065C5" w:rsidP="0035551E">
      <w:pPr>
        <w:pStyle w:val="ab"/>
        <w:numPr>
          <w:ilvl w:val="1"/>
          <w:numId w:val="69"/>
        </w:numPr>
        <w:rPr>
          <w:sz w:val="16"/>
          <w:lang w:val="en-US" w:eastAsia="zh-CN"/>
        </w:rPr>
      </w:pPr>
      <w:r w:rsidRPr="0035551E">
        <w:rPr>
          <w:sz w:val="16"/>
          <w:lang w:val="en-US" w:eastAsia="zh-CN"/>
        </w:rPr>
        <w:t>The third party STA may contend the channel within this period</w:t>
      </w:r>
    </w:p>
    <w:p w14:paraId="2CCAB2A1" w14:textId="0354FC3A" w:rsidR="0035551E" w:rsidRPr="003E5C1D" w:rsidRDefault="003E5C1D" w:rsidP="0035551E">
      <w:pPr>
        <w:pStyle w:val="ab"/>
        <w:numPr>
          <w:ilvl w:val="0"/>
          <w:numId w:val="69"/>
        </w:numPr>
        <w:rPr>
          <w:rFonts w:hint="eastAsia"/>
          <w:b/>
          <w:bCs/>
          <w:sz w:val="16"/>
          <w:lang w:eastAsia="zh-CN"/>
        </w:rPr>
      </w:pPr>
      <w:r w:rsidRPr="003E5C1D">
        <w:rPr>
          <w:b/>
          <w:bCs/>
          <w:sz w:val="16"/>
          <w:lang w:eastAsia="zh-CN"/>
        </w:rPr>
        <w:t>If the P2P Peer STA is not available, and the non-AP STA doesn’t have any Data to transmit target to its associated AP</w:t>
      </w:r>
    </w:p>
    <w:p w14:paraId="61F92810" w14:textId="77777777" w:rsidR="00CE3B2B" w:rsidRDefault="00CE3B2B" w:rsidP="002B1A82">
      <w:pPr>
        <w:rPr>
          <w:sz w:val="16"/>
        </w:rPr>
      </w:pPr>
    </w:p>
    <w:p w14:paraId="2E82CDA6" w14:textId="2BAF8709" w:rsidR="00CE3B2B" w:rsidRDefault="00B065C5" w:rsidP="002B1A82">
      <w:pPr>
        <w:rPr>
          <w:sz w:val="16"/>
          <w:lang w:eastAsia="zh-CN"/>
        </w:rPr>
      </w:pPr>
      <w:r>
        <w:rPr>
          <w:rFonts w:hint="eastAsia"/>
          <w:sz w:val="16"/>
          <w:lang w:eastAsia="zh-CN"/>
        </w:rPr>
        <w:t>T</w:t>
      </w:r>
      <w:r>
        <w:rPr>
          <w:sz w:val="16"/>
          <w:lang w:eastAsia="zh-CN"/>
        </w:rPr>
        <w:t xml:space="preserve">he A-control subfield is a good candidate to support the signalling. It can be carried in </w:t>
      </w:r>
      <w:proofErr w:type="spellStart"/>
      <w:r>
        <w:rPr>
          <w:sz w:val="16"/>
          <w:lang w:eastAsia="zh-CN"/>
        </w:rPr>
        <w:t>QoS</w:t>
      </w:r>
      <w:proofErr w:type="spellEnd"/>
      <w:r>
        <w:rPr>
          <w:sz w:val="16"/>
          <w:lang w:eastAsia="zh-CN"/>
        </w:rPr>
        <w:t xml:space="preserve"> Data frame (for UL SU case), which no extra signalling overhead. And also can be carried in </w:t>
      </w:r>
      <w:proofErr w:type="spellStart"/>
      <w:r>
        <w:rPr>
          <w:sz w:val="16"/>
          <w:lang w:eastAsia="zh-CN"/>
        </w:rPr>
        <w:t>QoS</w:t>
      </w:r>
      <w:proofErr w:type="spellEnd"/>
      <w:r>
        <w:rPr>
          <w:sz w:val="16"/>
          <w:lang w:eastAsia="zh-CN"/>
        </w:rPr>
        <w:t xml:space="preserve"> Null frame (for both P2P and UL SU case).</w:t>
      </w:r>
    </w:p>
    <w:p w14:paraId="07DC265C" w14:textId="77777777" w:rsidR="00B065C5" w:rsidRDefault="00B065C5" w:rsidP="002B1A82">
      <w:pPr>
        <w:rPr>
          <w:sz w:val="16"/>
          <w:lang w:eastAsia="zh-CN"/>
        </w:rPr>
      </w:pPr>
    </w:p>
    <w:p w14:paraId="23B852D8" w14:textId="3E317EEC" w:rsidR="00B065C5" w:rsidRDefault="00231FFE" w:rsidP="002B1A82">
      <w:pPr>
        <w:rPr>
          <w:sz w:val="16"/>
          <w:lang w:eastAsia="zh-CN"/>
        </w:rPr>
      </w:pPr>
      <w:r>
        <w:rPr>
          <w:rFonts w:hint="eastAsia"/>
          <w:sz w:val="16"/>
          <w:lang w:eastAsia="zh-CN"/>
        </w:rPr>
        <w:t>T</w:t>
      </w:r>
      <w:r>
        <w:rPr>
          <w:sz w:val="16"/>
          <w:lang w:eastAsia="zh-CN"/>
        </w:rPr>
        <w:t xml:space="preserve">he RDG/More PPDU subfield in CAS Control subfield can be reused for the signalling purpose. The </w:t>
      </w:r>
      <w:r w:rsidR="00D648C0">
        <w:rPr>
          <w:sz w:val="16"/>
          <w:lang w:eastAsia="zh-CN"/>
        </w:rPr>
        <w:t>non-AP STA which is the target STA in MU-RTS TXS Trigger frame is neither an RD initiator, nor an RD responder, so no ambiguity from the new usage of the RDG/More PPDU subfield.</w:t>
      </w:r>
    </w:p>
    <w:p w14:paraId="7144A587" w14:textId="77777777" w:rsidR="00B065C5" w:rsidRDefault="00B065C5" w:rsidP="002B1A82">
      <w:pPr>
        <w:rPr>
          <w:rFonts w:hint="eastAsia"/>
          <w:sz w:val="16"/>
          <w:lang w:eastAsia="zh-CN"/>
        </w:rPr>
      </w:pPr>
    </w:p>
    <w:p w14:paraId="6B1818FE" w14:textId="2985E170" w:rsidR="00CE3B2B" w:rsidDel="00AC604B" w:rsidRDefault="00571FE7" w:rsidP="002B1A82">
      <w:pPr>
        <w:rPr>
          <w:del w:id="4" w:author="Liyunbo" w:date="2021-03-29T09:44:00Z"/>
          <w:rFonts w:hint="eastAsia"/>
          <w:sz w:val="16"/>
          <w:lang w:eastAsia="zh-CN"/>
        </w:rPr>
      </w:pPr>
      <w:r>
        <w:rPr>
          <w:rFonts w:hint="eastAsia"/>
          <w:sz w:val="16"/>
          <w:lang w:eastAsia="zh-CN"/>
        </w:rPr>
        <w:t>P</w:t>
      </w:r>
      <w:r>
        <w:rPr>
          <w:sz w:val="16"/>
          <w:lang w:eastAsia="zh-CN"/>
        </w:rPr>
        <w:t>lease find more details in 21/270r0, and 21/0061r0.</w:t>
      </w:r>
    </w:p>
    <w:p w14:paraId="6FA728FD" w14:textId="030483D2" w:rsidR="0035551E" w:rsidDel="00AC604B" w:rsidRDefault="0035551E" w:rsidP="0035551E">
      <w:pPr>
        <w:rPr>
          <w:del w:id="5" w:author="Liyunbo" w:date="2021-03-29T09:44:00Z"/>
          <w:rFonts w:ascii="Arial" w:hAnsi="Arial" w:cs="Arial"/>
          <w:b/>
          <w:bCs/>
          <w:color w:val="000000"/>
          <w:sz w:val="20"/>
          <w:lang w:val="en-US"/>
        </w:rPr>
      </w:pPr>
    </w:p>
    <w:p w14:paraId="5533AA28" w14:textId="77777777" w:rsidR="00CE3B2B" w:rsidRDefault="00CE3B2B" w:rsidP="002B1A82">
      <w:pPr>
        <w:rPr>
          <w:sz w:val="16"/>
        </w:rPr>
      </w:pPr>
    </w:p>
    <w:p w14:paraId="3A13AC6E" w14:textId="77777777" w:rsidR="00CE3B2B" w:rsidRDefault="00CE3B2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6" w:author="Cariou, Laurent" w:date="2021-02-23T19:42:00Z"/>
          <w:bCs/>
          <w:sz w:val="20"/>
        </w:rPr>
      </w:pPr>
    </w:p>
    <w:p w14:paraId="7434908F" w14:textId="59EF7195" w:rsidR="0032005C" w:rsidRDefault="0032005C" w:rsidP="0032005C">
      <w:pPr>
        <w:rPr>
          <w:bCs/>
          <w:sz w:val="20"/>
        </w:rPr>
      </w:pPr>
      <w:r w:rsidRPr="0032005C">
        <w:rPr>
          <w:bCs/>
          <w:sz w:val="20"/>
        </w:rPr>
        <w:t xml:space="preserve">The baseline for this text is </w:t>
      </w:r>
      <w:proofErr w:type="spellStart"/>
      <w:r w:rsidR="00CE3B2B">
        <w:rPr>
          <w:bCs/>
          <w:sz w:val="20"/>
        </w:rPr>
        <w:t>TGbe</w:t>
      </w:r>
      <w:proofErr w:type="spellEnd"/>
      <w:r w:rsidR="00B13D0A">
        <w:rPr>
          <w:bCs/>
          <w:sz w:val="20"/>
        </w:rPr>
        <w:t xml:space="preserve"> D</w:t>
      </w:r>
      <w:r w:rsidR="00CE3B2B">
        <w:rPr>
          <w:bCs/>
          <w:sz w:val="20"/>
        </w:rPr>
        <w:t>0.4</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5E6F3B0C" w:rsidR="00D04E5E" w:rsidRDefault="00D04E5E" w:rsidP="00A141E0">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191CD7">
        <w:rPr>
          <w:rFonts w:ascii="TimesNewRomanPS-BoldItalicMT" w:hAnsi="TimesNewRomanPS-BoldItalicMT" w:cs="TimesNewRomanPS-BoldItalicMT"/>
          <w:b/>
          <w:bCs/>
          <w:i/>
          <w:iCs/>
          <w:sz w:val="20"/>
          <w:highlight w:val="yellow"/>
          <w:lang w:val="en-US"/>
        </w:rPr>
        <w:t>paragraph</w:t>
      </w:r>
      <w:r w:rsidR="00CE3B2B">
        <w:rPr>
          <w:rFonts w:ascii="TimesNewRomanPS-BoldItalicMT" w:hAnsi="TimesNewRomanPS-BoldItalicMT" w:cs="TimesNewRomanPS-BoldItalicMT"/>
          <w:b/>
          <w:bCs/>
          <w:i/>
          <w:iCs/>
          <w:sz w:val="20"/>
          <w:highlight w:val="yellow"/>
          <w:lang w:val="en-US"/>
        </w:rPr>
        <w:t>s</w:t>
      </w:r>
      <w:r w:rsidR="00E1507C">
        <w:rPr>
          <w:rFonts w:ascii="TimesNewRomanPS-BoldItalicMT" w:hAnsi="TimesNewRomanPS-BoldItalicMT" w:cs="TimesNewRomanPS-BoldItalicMT"/>
          <w:b/>
          <w:bCs/>
          <w:i/>
          <w:iCs/>
          <w:sz w:val="20"/>
          <w:highlight w:val="yellow"/>
          <w:lang w:val="en-US"/>
        </w:rPr>
        <w:t xml:space="preserve"> in 9.2.4.6.1(General) as follows</w:t>
      </w:r>
      <w:r w:rsidR="00D83891">
        <w:rPr>
          <w:rFonts w:ascii="TimesNewRomanPS-BoldItalicMT" w:hAnsi="TimesNewRomanPS-BoldItalicMT" w:cs="TimesNewRomanPS-BoldItalicMT"/>
          <w:b/>
          <w:bCs/>
          <w:i/>
          <w:iCs/>
          <w:sz w:val="20"/>
          <w:lang w:val="en-US"/>
        </w:rPr>
        <w:t>:</w:t>
      </w:r>
    </w:p>
    <w:p w14:paraId="528B0E01" w14:textId="77777777" w:rsidR="00D04E5E" w:rsidRPr="00E1507C" w:rsidRDefault="00D04E5E" w:rsidP="00A141E0">
      <w:pPr>
        <w:rPr>
          <w:ins w:id="7" w:author="Liyunbo" w:date="2021-03-19T15:39:00Z"/>
          <w:b/>
          <w:sz w:val="20"/>
        </w:rPr>
      </w:pPr>
    </w:p>
    <w:p w14:paraId="51E53E0A" w14:textId="66E060D3" w:rsidR="00CE3B2B" w:rsidRDefault="00E1507C" w:rsidP="00437A0A">
      <w:pPr>
        <w:rPr>
          <w:rFonts w:ascii="Arial-BoldMT" w:eastAsia="Arial-BoldMT" w:cs="Arial-BoldMT"/>
          <w:b/>
          <w:bCs/>
          <w:sz w:val="20"/>
          <w:lang w:val="en-US"/>
        </w:rPr>
      </w:pPr>
      <w:r>
        <w:rPr>
          <w:rFonts w:ascii="Arial-BoldMT" w:eastAsia="Arial-BoldMT" w:cs="Arial-BoldMT"/>
          <w:b/>
          <w:bCs/>
          <w:sz w:val="20"/>
          <w:lang w:val="en-US"/>
        </w:rPr>
        <w:t>9.2.4.6.1 General</w:t>
      </w:r>
    </w:p>
    <w:p w14:paraId="48EF6814" w14:textId="77777777" w:rsidR="00E1507C" w:rsidRDefault="00E1507C" w:rsidP="00437A0A">
      <w:pPr>
        <w:rPr>
          <w:rFonts w:ascii="Arial" w:hAnsi="Arial" w:cs="Arial"/>
          <w:b/>
          <w:bCs/>
          <w:color w:val="000000"/>
          <w:sz w:val="20"/>
          <w:lang w:val="en-US"/>
        </w:rPr>
      </w:pPr>
    </w:p>
    <w:p w14:paraId="2BEEADA6" w14:textId="77777777" w:rsidR="00CE3B2B" w:rsidRDefault="00CE3B2B" w:rsidP="00CE3B2B">
      <w:pPr>
        <w:rPr>
          <w:rFonts w:ascii="Arial" w:hAnsi="Arial" w:cs="Arial"/>
          <w:b/>
          <w:bCs/>
          <w:color w:val="000000"/>
          <w:sz w:val="20"/>
          <w:lang w:val="en-US"/>
        </w:rPr>
      </w:pPr>
    </w:p>
    <w:p w14:paraId="32534FD5" w14:textId="3959379C" w:rsidR="00D648C0" w:rsidRPr="00E1507C" w:rsidRDefault="00D648C0" w:rsidP="00D648C0">
      <w:pPr>
        <w:rPr>
          <w:rFonts w:ascii="Arial" w:hAnsi="Arial" w:cs="Arial"/>
          <w:bCs/>
          <w:color w:val="000000"/>
          <w:sz w:val="20"/>
          <w:lang w:val="en-US"/>
        </w:rPr>
      </w:pPr>
      <w:r w:rsidRPr="00E1507C">
        <w:rPr>
          <w:rFonts w:ascii="Arial" w:hAnsi="Arial" w:cs="Arial"/>
          <w:bCs/>
          <w:color w:val="000000"/>
          <w:sz w:val="20"/>
          <w:lang w:val="en-US"/>
        </w:rPr>
        <w:t>The RDG/More PPDU subfield of the HT Control field is interpreted differently depending on whether it is transmitted by an RD initiator</w:t>
      </w:r>
      <w:ins w:id="8" w:author="Liyunbo" w:date="2021-03-27T17:38:00Z">
        <w:r w:rsidR="00F66A89">
          <w:rPr>
            <w:rFonts w:ascii="Arial" w:hAnsi="Arial" w:cs="Arial"/>
            <w:bCs/>
            <w:color w:val="000000"/>
            <w:sz w:val="20"/>
            <w:lang w:val="en-US"/>
          </w:rPr>
          <w:t>,</w:t>
        </w:r>
      </w:ins>
      <w:r w:rsidRPr="00E1507C">
        <w:rPr>
          <w:rFonts w:ascii="Arial" w:hAnsi="Arial" w:cs="Arial"/>
          <w:bCs/>
          <w:color w:val="000000"/>
          <w:sz w:val="20"/>
          <w:lang w:val="en-US"/>
        </w:rPr>
        <w:t xml:space="preserve"> </w:t>
      </w:r>
      <w:del w:id="9" w:author="Liyunbo" w:date="2021-03-27T17:38:00Z">
        <w:r w:rsidRPr="00E1507C" w:rsidDel="00F66A89">
          <w:rPr>
            <w:rFonts w:ascii="Arial" w:hAnsi="Arial" w:cs="Arial"/>
            <w:bCs/>
            <w:color w:val="000000"/>
            <w:sz w:val="20"/>
            <w:lang w:val="en-US"/>
          </w:rPr>
          <w:delText xml:space="preserve">or </w:delText>
        </w:r>
      </w:del>
      <w:r w:rsidRPr="00E1507C">
        <w:rPr>
          <w:rFonts w:ascii="Arial" w:hAnsi="Arial" w:cs="Arial"/>
          <w:bCs/>
          <w:color w:val="000000"/>
          <w:sz w:val="20"/>
          <w:lang w:val="en-US"/>
        </w:rPr>
        <w:t>an RD responder,</w:t>
      </w:r>
      <w:ins w:id="10" w:author="Liyunbo" w:date="2021-03-27T17:38:00Z">
        <w:r w:rsidR="00F66A89">
          <w:rPr>
            <w:rFonts w:ascii="Arial" w:hAnsi="Arial" w:cs="Arial"/>
            <w:bCs/>
            <w:color w:val="000000"/>
            <w:sz w:val="20"/>
            <w:lang w:val="en-US"/>
          </w:rPr>
          <w:t xml:space="preserve"> or </w:t>
        </w:r>
      </w:ins>
      <w:ins w:id="11" w:author="Liyunbo" w:date="2021-03-27T17:42:00Z">
        <w:r w:rsidR="001C46A2">
          <w:rPr>
            <w:rFonts w:ascii="Arial" w:hAnsi="Arial" w:cs="Arial"/>
            <w:bCs/>
            <w:color w:val="000000"/>
            <w:sz w:val="20"/>
            <w:lang w:val="en-US"/>
          </w:rPr>
          <w:t>the</w:t>
        </w:r>
      </w:ins>
      <w:ins w:id="12" w:author="Liyunbo" w:date="2021-03-27T17:38:00Z">
        <w:r w:rsidR="00F66A89">
          <w:rPr>
            <w:rFonts w:ascii="Arial" w:hAnsi="Arial" w:cs="Arial"/>
            <w:bCs/>
            <w:color w:val="000000"/>
            <w:sz w:val="20"/>
            <w:lang w:val="en-US"/>
          </w:rPr>
          <w:t xml:space="preserve"> target STA in a MU-RTS</w:t>
        </w:r>
      </w:ins>
      <w:ins w:id="13" w:author="Liyunbo" w:date="2021-03-27T17:39:00Z">
        <w:r w:rsidR="00F66A89">
          <w:rPr>
            <w:rFonts w:ascii="Arial" w:hAnsi="Arial" w:cs="Arial"/>
            <w:bCs/>
            <w:color w:val="000000"/>
            <w:sz w:val="20"/>
            <w:lang w:val="en-US"/>
          </w:rPr>
          <w:t xml:space="preserve"> TXS Trigger frame</w:t>
        </w:r>
      </w:ins>
      <w:r w:rsidRPr="00E1507C">
        <w:rPr>
          <w:rFonts w:ascii="Arial" w:hAnsi="Arial" w:cs="Arial"/>
          <w:bCs/>
          <w:color w:val="000000"/>
          <w:sz w:val="20"/>
          <w:lang w:val="en-US"/>
        </w:rPr>
        <w:t xml:space="preserve"> as defined in Table 9-15 (RDG/More PPDU subfield values).</w:t>
      </w:r>
      <w:r w:rsidR="00520A19">
        <w:rPr>
          <w:rFonts w:ascii="Arial" w:hAnsi="Arial" w:cs="Arial"/>
          <w:bCs/>
          <w:color w:val="000000"/>
          <w:sz w:val="20"/>
          <w:lang w:val="en-US"/>
        </w:rPr>
        <w:t xml:space="preserve"> </w:t>
      </w:r>
      <w:ins w:id="14" w:author="Liyunbo" w:date="2021-03-29T10:15:00Z">
        <w:r w:rsidR="00A27973" w:rsidRPr="00CA7C9D">
          <w:rPr>
            <w:rFonts w:ascii="Arial" w:hAnsi="Arial" w:cs="Arial"/>
            <w:bCs/>
            <w:color w:val="000000"/>
            <w:sz w:val="20"/>
            <w:highlight w:val="yellow"/>
            <w:lang w:val="en-US"/>
          </w:rPr>
          <w:t>(#3329)</w:t>
        </w:r>
      </w:ins>
    </w:p>
    <w:p w14:paraId="412A75E5" w14:textId="77777777" w:rsidR="00D648C0" w:rsidRDefault="00D648C0" w:rsidP="00CE3B2B">
      <w:pPr>
        <w:rPr>
          <w:rFonts w:ascii="Arial" w:hAnsi="Arial" w:cs="Arial"/>
          <w:b/>
          <w:bCs/>
          <w:color w:val="000000"/>
          <w:sz w:val="20"/>
          <w:lang w:val="en-US"/>
        </w:rPr>
      </w:pPr>
    </w:p>
    <w:p w14:paraId="718E6609" w14:textId="7B4EE922" w:rsidR="00E1507C" w:rsidRDefault="00E1507C" w:rsidP="00E1507C">
      <w:pPr>
        <w:jc w:val="center"/>
        <w:rPr>
          <w:rFonts w:ascii="Arial" w:hAnsi="Arial" w:cs="Arial"/>
          <w:b/>
          <w:bCs/>
          <w:color w:val="000000"/>
          <w:sz w:val="20"/>
          <w:lang w:val="en-US"/>
        </w:rPr>
      </w:pPr>
      <w:r>
        <w:rPr>
          <w:rFonts w:ascii="Arial-BoldMT" w:eastAsia="Arial-BoldMT" w:cs="Arial-BoldMT"/>
          <w:b/>
          <w:bCs/>
          <w:sz w:val="20"/>
          <w:lang w:val="en-US"/>
        </w:rPr>
        <w:t>Table 9-15</w:t>
      </w:r>
      <w:r>
        <w:rPr>
          <w:rFonts w:ascii="Arial-BoldMT" w:eastAsia="Arial-BoldMT" w:cs="Arial-BoldMT" w:hint="eastAsia"/>
          <w:b/>
          <w:bCs/>
          <w:sz w:val="20"/>
          <w:lang w:val="en-US"/>
        </w:rPr>
        <w:t>—</w:t>
      </w:r>
      <w:r>
        <w:rPr>
          <w:rFonts w:ascii="Arial-BoldMT" w:eastAsia="Arial-BoldMT" w:cs="Arial-BoldMT"/>
          <w:b/>
          <w:bCs/>
          <w:sz w:val="20"/>
          <w:lang w:val="en-US"/>
        </w:rPr>
        <w:t>RDG/More PPDU subfield values</w:t>
      </w:r>
      <w:ins w:id="15" w:author="Liyunbo" w:date="2021-03-29T10:15:00Z">
        <w:r w:rsidR="00A27973">
          <w:rPr>
            <w:rFonts w:ascii="Arial-BoldMT" w:eastAsia="Arial-BoldMT" w:cs="Arial-BoldMT"/>
            <w:b/>
            <w:bCs/>
            <w:sz w:val="20"/>
            <w:lang w:val="en-US"/>
          </w:rPr>
          <w:t xml:space="preserve"> </w:t>
        </w:r>
        <w:r w:rsidR="00A27973" w:rsidRPr="00CA7C9D">
          <w:rPr>
            <w:rFonts w:ascii="Arial" w:hAnsi="Arial" w:cs="Arial"/>
            <w:bCs/>
            <w:color w:val="000000"/>
            <w:sz w:val="20"/>
            <w:highlight w:val="yellow"/>
            <w:lang w:val="en-US"/>
          </w:rPr>
          <w:t>(#3329)</w:t>
        </w:r>
      </w:ins>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9"/>
        <w:gridCol w:w="3189"/>
        <w:gridCol w:w="4987"/>
      </w:tblGrid>
      <w:tr w:rsidR="00D648C0" w:rsidRPr="00C84F95" w14:paraId="6D053631" w14:textId="77777777" w:rsidTr="00D648C0">
        <w:trPr>
          <w:trHeight w:val="300"/>
        </w:trPr>
        <w:tc>
          <w:tcPr>
            <w:tcW w:w="485" w:type="pct"/>
            <w:shd w:val="clear" w:color="auto" w:fill="FFFFFF"/>
            <w:noWrap/>
            <w:vAlign w:val="bottom"/>
            <w:hideMark/>
          </w:tcPr>
          <w:p w14:paraId="0C01A977" w14:textId="0CDEAF17" w:rsidR="00D648C0" w:rsidRPr="00C84F95" w:rsidRDefault="00D648C0" w:rsidP="00AC604B">
            <w:pPr>
              <w:jc w:val="center"/>
              <w:rPr>
                <w:rFonts w:eastAsia="楷体"/>
                <w:szCs w:val="21"/>
                <w:lang w:eastAsia="zh-CN"/>
              </w:rPr>
            </w:pPr>
            <w:r>
              <w:rPr>
                <w:rFonts w:eastAsia="楷体" w:hint="eastAsia"/>
                <w:szCs w:val="21"/>
                <w:lang w:eastAsia="zh-CN"/>
              </w:rPr>
              <w:t>V</w:t>
            </w:r>
            <w:r>
              <w:rPr>
                <w:rFonts w:eastAsia="楷体"/>
                <w:szCs w:val="21"/>
                <w:lang w:eastAsia="zh-CN"/>
              </w:rPr>
              <w:t>alue</w:t>
            </w:r>
          </w:p>
        </w:tc>
        <w:tc>
          <w:tcPr>
            <w:tcW w:w="1761" w:type="pct"/>
            <w:shd w:val="clear" w:color="auto" w:fill="FFFFFF"/>
            <w:vAlign w:val="bottom"/>
            <w:hideMark/>
          </w:tcPr>
          <w:p w14:paraId="36CEF679" w14:textId="78C94058" w:rsidR="00D648C0" w:rsidRPr="00C84F95" w:rsidRDefault="00D648C0" w:rsidP="00D648C0">
            <w:pPr>
              <w:widowControl w:val="0"/>
              <w:autoSpaceDE w:val="0"/>
              <w:autoSpaceDN w:val="0"/>
              <w:adjustRightInd w:val="0"/>
              <w:jc w:val="left"/>
              <w:rPr>
                <w:rFonts w:eastAsia="楷体"/>
                <w:szCs w:val="21"/>
              </w:rPr>
            </w:pPr>
            <w:r>
              <w:rPr>
                <w:rFonts w:ascii="TimesNewRomanPS-BoldMT" w:eastAsia="TimesNewRomanPS-BoldMT" w:cs="TimesNewRomanPS-BoldMT"/>
                <w:b/>
                <w:bCs/>
                <w:sz w:val="18"/>
                <w:szCs w:val="18"/>
                <w:lang w:val="en-US"/>
              </w:rPr>
              <w:t>Role of transmitting STA</w:t>
            </w:r>
          </w:p>
        </w:tc>
        <w:tc>
          <w:tcPr>
            <w:tcW w:w="2754" w:type="pct"/>
            <w:shd w:val="clear" w:color="auto" w:fill="FFFFFF"/>
            <w:noWrap/>
            <w:vAlign w:val="bottom"/>
            <w:hideMark/>
          </w:tcPr>
          <w:p w14:paraId="3CD25B4C" w14:textId="7839B57A" w:rsidR="00D648C0" w:rsidRPr="00C84F95" w:rsidRDefault="00D648C0" w:rsidP="00AC604B">
            <w:pPr>
              <w:jc w:val="center"/>
              <w:rPr>
                <w:rFonts w:eastAsia="楷体"/>
                <w:szCs w:val="21"/>
              </w:rPr>
            </w:pPr>
            <w:r>
              <w:rPr>
                <w:rFonts w:ascii="TimesNewRomanPS-BoldMT" w:eastAsia="TimesNewRomanPS-BoldMT" w:cs="TimesNewRomanPS-BoldMT"/>
                <w:b/>
                <w:bCs/>
                <w:sz w:val="18"/>
                <w:szCs w:val="18"/>
                <w:lang w:val="en-US"/>
              </w:rPr>
              <w:t>Interpretation of value</w:t>
            </w:r>
          </w:p>
        </w:tc>
      </w:tr>
      <w:tr w:rsidR="00E1507C" w:rsidRPr="00C84F95" w14:paraId="3A0E292D" w14:textId="77777777" w:rsidTr="00E1507C">
        <w:trPr>
          <w:trHeight w:val="413"/>
        </w:trPr>
        <w:tc>
          <w:tcPr>
            <w:tcW w:w="485" w:type="pct"/>
            <w:vMerge w:val="restart"/>
            <w:shd w:val="clear" w:color="auto" w:fill="FFFFFF"/>
            <w:noWrap/>
            <w:vAlign w:val="center"/>
            <w:hideMark/>
          </w:tcPr>
          <w:p w14:paraId="7BFCEFDB" w14:textId="77777777" w:rsidR="00E1507C" w:rsidRPr="00E1507C" w:rsidRDefault="00E1507C" w:rsidP="00E1507C">
            <w:pPr>
              <w:jc w:val="left"/>
              <w:rPr>
                <w:rFonts w:ascii="TimesNewRomanPSMT" w:hAnsi="TimesNewRomanPSMT" w:cs="TimesNewRomanPSMT"/>
                <w:sz w:val="18"/>
                <w:szCs w:val="18"/>
                <w:lang w:val="en-US"/>
              </w:rPr>
            </w:pPr>
            <w:r w:rsidRPr="00E1507C">
              <w:rPr>
                <w:rFonts w:ascii="TimesNewRomanPSMT" w:hAnsi="TimesNewRomanPSMT" w:cs="TimesNewRomanPSMT"/>
                <w:sz w:val="18"/>
                <w:szCs w:val="18"/>
                <w:lang w:val="en-US"/>
              </w:rPr>
              <w:t>0</w:t>
            </w:r>
          </w:p>
        </w:tc>
        <w:tc>
          <w:tcPr>
            <w:tcW w:w="1761" w:type="pct"/>
            <w:shd w:val="clear" w:color="auto" w:fill="FFFFFF"/>
            <w:hideMark/>
          </w:tcPr>
          <w:p w14:paraId="2E446592" w14:textId="031B695B" w:rsidR="00E1507C" w:rsidRPr="00E1507C" w:rsidRDefault="00E1507C" w:rsidP="00E1507C">
            <w:pPr>
              <w:jc w:val="left"/>
              <w:rPr>
                <w:rFonts w:ascii="TimesNewRomanPSMT" w:hAnsi="TimesNewRomanPSMT" w:cs="TimesNewRomanPSMT"/>
                <w:sz w:val="18"/>
                <w:szCs w:val="18"/>
                <w:lang w:val="en-US"/>
              </w:rPr>
            </w:pPr>
            <w:del w:id="16" w:author="Liyunbo" w:date="2021-03-27T17:41:00Z">
              <w:r w:rsidRPr="00335CC3" w:rsidDel="00F66A89">
                <w:rPr>
                  <w:rFonts w:ascii="TimesNewRomanPSMT" w:hAnsi="TimesNewRomanPSMT" w:cs="TimesNewRomanPSMT"/>
                  <w:sz w:val="18"/>
                  <w:szCs w:val="18"/>
                  <w:lang w:val="en-US"/>
                </w:rPr>
                <w:delText xml:space="preserve">Not </w:delText>
              </w:r>
            </w:del>
            <w:ins w:id="17" w:author="Liyunbo" w:date="2021-03-27T17:41:00Z">
              <w:r w:rsidR="00F66A89">
                <w:rPr>
                  <w:rFonts w:ascii="TimesNewRomanPSMT" w:hAnsi="TimesNewRomanPSMT" w:cs="TimesNewRomanPSMT"/>
                  <w:sz w:val="18"/>
                  <w:szCs w:val="18"/>
                  <w:lang w:val="en-US"/>
                </w:rPr>
                <w:t xml:space="preserve"> Neither </w:t>
              </w:r>
            </w:ins>
            <w:r w:rsidRPr="00335CC3">
              <w:rPr>
                <w:rFonts w:ascii="TimesNewRomanPSMT" w:hAnsi="TimesNewRomanPSMT" w:cs="TimesNewRomanPSMT"/>
                <w:sz w:val="18"/>
                <w:szCs w:val="18"/>
                <w:lang w:val="en-US"/>
              </w:rPr>
              <w:t>an RD</w:t>
            </w:r>
            <w:r w:rsidR="00F66A89">
              <w:rPr>
                <w:rFonts w:ascii="TimesNewRomanPSMT" w:hAnsi="TimesNewRomanPSMT" w:cs="TimesNewRomanPSMT"/>
                <w:sz w:val="18"/>
                <w:szCs w:val="18"/>
                <w:lang w:val="en-US"/>
              </w:rPr>
              <w:t xml:space="preserve"> responder</w:t>
            </w:r>
            <w:ins w:id="18" w:author="Liyunbo" w:date="2021-03-27T17:41:00Z">
              <w:r w:rsidR="00F66A89">
                <w:rPr>
                  <w:rFonts w:ascii="TimesNewRomanPSMT" w:hAnsi="TimesNewRomanPSMT" w:cs="TimesNewRomanPSMT"/>
                  <w:sz w:val="18"/>
                  <w:szCs w:val="18"/>
                  <w:lang w:val="en-US"/>
                </w:rPr>
                <w:t xml:space="preserve"> nor </w:t>
              </w:r>
              <w:r w:rsidR="001C46A2">
                <w:rPr>
                  <w:rFonts w:ascii="TimesNewRomanPSMT" w:hAnsi="TimesNewRomanPSMT" w:cs="TimesNewRomanPSMT"/>
                  <w:sz w:val="18"/>
                  <w:szCs w:val="18"/>
                  <w:lang w:val="en-US"/>
                </w:rPr>
                <w:t>a tar</w:t>
              </w:r>
            </w:ins>
            <w:ins w:id="19" w:author="Liyunbo" w:date="2021-03-27T17:42:00Z">
              <w:r w:rsidR="001C46A2">
                <w:rPr>
                  <w:rFonts w:ascii="TimesNewRomanPSMT" w:hAnsi="TimesNewRomanPSMT" w:cs="TimesNewRomanPSMT"/>
                  <w:sz w:val="18"/>
                  <w:szCs w:val="18"/>
                  <w:lang w:val="en-US"/>
                </w:rPr>
                <w:t>get STA</w:t>
              </w:r>
            </w:ins>
            <w:ins w:id="20" w:author="Liyunbo" w:date="2021-03-27T17:43:00Z">
              <w:r w:rsidR="001C46A2">
                <w:rPr>
                  <w:rFonts w:ascii="TimesNewRomanPSMT" w:hAnsi="TimesNewRomanPSMT" w:cs="TimesNewRomanPSMT"/>
                  <w:sz w:val="18"/>
                  <w:szCs w:val="18"/>
                  <w:lang w:val="en-US"/>
                </w:rPr>
                <w:t xml:space="preserve"> in a MU-RTS TXS Trigger frame</w:t>
              </w:r>
            </w:ins>
          </w:p>
        </w:tc>
        <w:tc>
          <w:tcPr>
            <w:tcW w:w="2754" w:type="pct"/>
            <w:shd w:val="clear" w:color="auto" w:fill="FFFFFF"/>
            <w:hideMark/>
          </w:tcPr>
          <w:p w14:paraId="4B814A5A" w14:textId="5867237C" w:rsidR="00E1507C" w:rsidRPr="00E1507C" w:rsidRDefault="00E1507C" w:rsidP="00F66A89">
            <w:pPr>
              <w:jc w:val="left"/>
              <w:rPr>
                <w:rFonts w:ascii="TimesNewRomanPSMT" w:hAnsi="TimesNewRomanPSMT" w:cs="TimesNewRomanPSMT"/>
                <w:sz w:val="18"/>
                <w:szCs w:val="18"/>
                <w:lang w:val="en-US"/>
              </w:rPr>
            </w:pPr>
            <w:r w:rsidRPr="00335CC3">
              <w:rPr>
                <w:rFonts w:ascii="TimesNewRomanPSMT" w:hAnsi="TimesNewRomanPSMT" w:cs="TimesNewRomanPSMT"/>
                <w:sz w:val="18"/>
                <w:szCs w:val="18"/>
                <w:lang w:val="en-US"/>
              </w:rPr>
              <w:t>No</w:t>
            </w:r>
            <w:r w:rsidR="00F66A89">
              <w:rPr>
                <w:rFonts w:ascii="TimesNewRomanPSMT" w:hAnsi="TimesNewRomanPSMT" w:cs="TimesNewRomanPSMT"/>
                <w:sz w:val="18"/>
                <w:szCs w:val="18"/>
                <w:lang w:val="en-US"/>
              </w:rPr>
              <w:t xml:space="preserve"> reserve grant</w:t>
            </w:r>
          </w:p>
        </w:tc>
      </w:tr>
      <w:tr w:rsidR="00D648C0" w:rsidRPr="00C84F95" w14:paraId="4A4833F6" w14:textId="77777777" w:rsidTr="00E1507C">
        <w:trPr>
          <w:trHeight w:val="419"/>
        </w:trPr>
        <w:tc>
          <w:tcPr>
            <w:tcW w:w="485" w:type="pct"/>
            <w:vMerge/>
            <w:shd w:val="clear" w:color="auto" w:fill="FFFFFF"/>
            <w:vAlign w:val="center"/>
            <w:hideMark/>
          </w:tcPr>
          <w:p w14:paraId="4C4E6BF4" w14:textId="77777777" w:rsidR="00D648C0" w:rsidRPr="00E1507C" w:rsidRDefault="00D648C0" w:rsidP="00AC604B">
            <w:pPr>
              <w:jc w:val="left"/>
              <w:rPr>
                <w:rFonts w:ascii="TimesNewRomanPSMT" w:hAnsi="TimesNewRomanPSMT" w:cs="TimesNewRomanPSMT"/>
                <w:sz w:val="18"/>
                <w:szCs w:val="18"/>
                <w:lang w:val="en-US"/>
              </w:rPr>
            </w:pPr>
          </w:p>
        </w:tc>
        <w:tc>
          <w:tcPr>
            <w:tcW w:w="1761" w:type="pct"/>
            <w:shd w:val="clear" w:color="auto" w:fill="FFFFFF"/>
            <w:hideMark/>
          </w:tcPr>
          <w:p w14:paraId="779049DA" w14:textId="5230EE4E" w:rsidR="00D648C0" w:rsidRPr="00E1507C" w:rsidRDefault="00D648C0" w:rsidP="00AC604B">
            <w:pPr>
              <w:jc w:val="left"/>
              <w:rPr>
                <w:rFonts w:ascii="TimesNewRomanPSMT" w:hAnsi="TimesNewRomanPSMT" w:cs="TimesNewRomanPSMT" w:hint="eastAsia"/>
                <w:sz w:val="18"/>
                <w:szCs w:val="18"/>
                <w:lang w:val="en-US"/>
              </w:rPr>
            </w:pPr>
            <w:r w:rsidRPr="00E1507C">
              <w:rPr>
                <w:rFonts w:ascii="TimesNewRomanPSMT" w:hAnsi="TimesNewRomanPSMT" w:cs="TimesNewRomanPSMT"/>
                <w:sz w:val="18"/>
                <w:szCs w:val="18"/>
                <w:lang w:val="en-US"/>
              </w:rPr>
              <w:t>RD responder</w:t>
            </w:r>
          </w:p>
        </w:tc>
        <w:tc>
          <w:tcPr>
            <w:tcW w:w="2754" w:type="pct"/>
            <w:shd w:val="clear" w:color="auto" w:fill="FFFFFF"/>
            <w:hideMark/>
          </w:tcPr>
          <w:p w14:paraId="1D831EFB" w14:textId="5318DED1" w:rsidR="00D648C0" w:rsidRPr="00E1507C" w:rsidRDefault="00D648C0" w:rsidP="00AC604B">
            <w:pPr>
              <w:jc w:val="left"/>
              <w:rPr>
                <w:rFonts w:ascii="TimesNewRomanPSMT" w:hAnsi="TimesNewRomanPSMT" w:cs="TimesNewRomanPSMT"/>
                <w:sz w:val="18"/>
                <w:szCs w:val="18"/>
                <w:lang w:val="en-US"/>
              </w:rPr>
            </w:pPr>
            <w:r w:rsidRPr="00E1507C">
              <w:rPr>
                <w:rFonts w:ascii="TimesNewRomanPSMT" w:hAnsi="TimesNewRomanPSMT" w:cs="TimesNewRomanPSMT"/>
                <w:sz w:val="18"/>
                <w:szCs w:val="18"/>
                <w:lang w:val="en-US"/>
              </w:rPr>
              <w:t>The PPDU carrying the frame is the last transmission by the RD responder</w:t>
            </w:r>
          </w:p>
        </w:tc>
      </w:tr>
      <w:tr w:rsidR="00D648C0" w:rsidRPr="00C84F95" w14:paraId="0BD742D5" w14:textId="77777777" w:rsidTr="00E1507C">
        <w:trPr>
          <w:trHeight w:val="425"/>
        </w:trPr>
        <w:tc>
          <w:tcPr>
            <w:tcW w:w="485" w:type="pct"/>
            <w:vMerge/>
            <w:shd w:val="clear" w:color="auto" w:fill="FFFFFF"/>
            <w:vAlign w:val="center"/>
            <w:hideMark/>
          </w:tcPr>
          <w:p w14:paraId="4EFE47B9" w14:textId="77777777" w:rsidR="00D648C0" w:rsidRPr="00E1507C" w:rsidRDefault="00D648C0" w:rsidP="00AC604B">
            <w:pPr>
              <w:jc w:val="left"/>
              <w:rPr>
                <w:rFonts w:ascii="TimesNewRomanPSMT" w:hAnsi="TimesNewRomanPSMT" w:cs="TimesNewRomanPSMT"/>
                <w:sz w:val="18"/>
                <w:szCs w:val="18"/>
                <w:lang w:val="en-US"/>
              </w:rPr>
            </w:pPr>
          </w:p>
        </w:tc>
        <w:tc>
          <w:tcPr>
            <w:tcW w:w="1761" w:type="pct"/>
            <w:shd w:val="clear" w:color="auto" w:fill="FFFFFF"/>
          </w:tcPr>
          <w:p w14:paraId="0C125881" w14:textId="16DD8B42" w:rsidR="00D648C0" w:rsidRPr="00E1507C" w:rsidRDefault="001C46A2" w:rsidP="00AC604B">
            <w:pPr>
              <w:jc w:val="left"/>
              <w:rPr>
                <w:rFonts w:ascii="TimesNewRomanPSMT" w:hAnsi="TimesNewRomanPSMT" w:cs="TimesNewRomanPSMT"/>
                <w:sz w:val="18"/>
                <w:szCs w:val="18"/>
                <w:lang w:val="en-US"/>
              </w:rPr>
            </w:pPr>
            <w:ins w:id="21" w:author="Liyunbo" w:date="2021-03-27T17:43:00Z">
              <w:r>
                <w:rPr>
                  <w:rFonts w:ascii="TimesNewRomanPSMT" w:hAnsi="TimesNewRomanPSMT" w:cs="TimesNewRomanPSMT"/>
                  <w:sz w:val="18"/>
                  <w:szCs w:val="18"/>
                  <w:lang w:val="en-US"/>
                </w:rPr>
                <w:t>Target STA in a MU-RTS TXS Trigger frame</w:t>
              </w:r>
            </w:ins>
            <w:ins w:id="22" w:author="Liyunbo" w:date="2021-03-29T10:15:00Z">
              <w:r w:rsidR="00A27973">
                <w:rPr>
                  <w:rFonts w:ascii="TimesNewRomanPSMT" w:hAnsi="TimesNewRomanPSMT" w:cs="TimesNewRomanPSMT"/>
                  <w:sz w:val="18"/>
                  <w:szCs w:val="18"/>
                  <w:lang w:val="en-US"/>
                </w:rPr>
                <w:t xml:space="preserve"> </w:t>
              </w:r>
            </w:ins>
          </w:p>
        </w:tc>
        <w:tc>
          <w:tcPr>
            <w:tcW w:w="2754" w:type="pct"/>
            <w:shd w:val="clear" w:color="auto" w:fill="FFFFFF"/>
          </w:tcPr>
          <w:p w14:paraId="6648A462" w14:textId="1F7F9251" w:rsidR="00D648C0" w:rsidRPr="00E1507C" w:rsidRDefault="001C46A2" w:rsidP="00AC604B">
            <w:pPr>
              <w:jc w:val="left"/>
              <w:rPr>
                <w:rFonts w:ascii="TimesNewRomanPSMT" w:hAnsi="TimesNewRomanPSMT" w:cs="TimesNewRomanPSMT" w:hint="eastAsia"/>
                <w:sz w:val="18"/>
                <w:szCs w:val="18"/>
                <w:lang w:val="en-US" w:eastAsia="zh-CN"/>
              </w:rPr>
            </w:pPr>
            <w:ins w:id="23" w:author="Liyunbo" w:date="2021-03-27T17:44:00Z">
              <w:r>
                <w:rPr>
                  <w:rFonts w:ascii="TimesNewRomanPSMT" w:hAnsi="TimesNewRomanPSMT" w:cs="TimesNewRomanPSMT" w:hint="eastAsia"/>
                  <w:sz w:val="18"/>
                  <w:szCs w:val="18"/>
                  <w:lang w:val="en-US" w:eastAsia="zh-CN"/>
                </w:rPr>
                <w:t>T</w:t>
              </w:r>
              <w:r>
                <w:rPr>
                  <w:rFonts w:ascii="TimesNewRomanPSMT" w:hAnsi="TimesNewRomanPSMT" w:cs="TimesNewRomanPSMT"/>
                  <w:sz w:val="18"/>
                  <w:szCs w:val="18"/>
                  <w:lang w:val="en-US" w:eastAsia="zh-CN"/>
                </w:rPr>
                <w:t>he PPDU carrying the frame is the last transmission by the target STA in a MU-RTS TXS Trigger frame</w:t>
              </w:r>
            </w:ins>
          </w:p>
        </w:tc>
      </w:tr>
      <w:tr w:rsidR="00D648C0" w:rsidRPr="00C84F95" w14:paraId="5CE8455A" w14:textId="77777777" w:rsidTr="00D648C0">
        <w:trPr>
          <w:trHeight w:val="300"/>
        </w:trPr>
        <w:tc>
          <w:tcPr>
            <w:tcW w:w="485" w:type="pct"/>
            <w:vMerge w:val="restart"/>
            <w:shd w:val="clear" w:color="auto" w:fill="FFFFFF"/>
            <w:noWrap/>
            <w:vAlign w:val="center"/>
            <w:hideMark/>
          </w:tcPr>
          <w:p w14:paraId="5C2BA930" w14:textId="77777777" w:rsidR="00D648C0" w:rsidRPr="00E1507C" w:rsidRDefault="00D648C0" w:rsidP="00E1507C">
            <w:pPr>
              <w:jc w:val="left"/>
              <w:rPr>
                <w:rFonts w:ascii="TimesNewRomanPSMT" w:hAnsi="TimesNewRomanPSMT" w:cs="TimesNewRomanPSMT"/>
                <w:sz w:val="18"/>
                <w:szCs w:val="18"/>
                <w:lang w:val="en-US"/>
              </w:rPr>
            </w:pPr>
            <w:r w:rsidRPr="00E1507C">
              <w:rPr>
                <w:rFonts w:ascii="TimesNewRomanPSMT" w:hAnsi="TimesNewRomanPSMT" w:cs="TimesNewRomanPSMT"/>
                <w:sz w:val="18"/>
                <w:szCs w:val="18"/>
                <w:lang w:val="en-US"/>
              </w:rPr>
              <w:lastRenderedPageBreak/>
              <w:t>1</w:t>
            </w:r>
          </w:p>
        </w:tc>
        <w:tc>
          <w:tcPr>
            <w:tcW w:w="1761" w:type="pct"/>
            <w:shd w:val="clear" w:color="auto" w:fill="FFFFFF"/>
            <w:noWrap/>
            <w:hideMark/>
          </w:tcPr>
          <w:p w14:paraId="1E446BFD" w14:textId="5B6DCD17" w:rsidR="00D648C0" w:rsidRPr="00E1507C" w:rsidRDefault="00D648C0" w:rsidP="00E1507C">
            <w:pPr>
              <w:jc w:val="left"/>
              <w:rPr>
                <w:rFonts w:ascii="TimesNewRomanPSMT" w:hAnsi="TimesNewRomanPSMT" w:cs="TimesNewRomanPSMT"/>
                <w:sz w:val="18"/>
                <w:szCs w:val="18"/>
                <w:lang w:val="en-US"/>
              </w:rPr>
            </w:pPr>
            <w:r w:rsidRPr="00E1507C">
              <w:rPr>
                <w:rFonts w:ascii="TimesNewRomanPSMT" w:hAnsi="TimesNewRomanPSMT" w:cs="TimesNewRomanPSMT"/>
                <w:sz w:val="18"/>
                <w:szCs w:val="18"/>
                <w:lang w:val="en-US"/>
              </w:rPr>
              <w:t>RD initiator</w:t>
            </w:r>
          </w:p>
        </w:tc>
        <w:tc>
          <w:tcPr>
            <w:tcW w:w="2754" w:type="pct"/>
            <w:shd w:val="clear" w:color="auto" w:fill="FFFFFF"/>
            <w:noWrap/>
            <w:hideMark/>
          </w:tcPr>
          <w:p w14:paraId="20439CEF" w14:textId="2B1E3B13" w:rsidR="00D648C0" w:rsidRPr="00E1507C" w:rsidRDefault="00D648C0" w:rsidP="00E1507C">
            <w:pPr>
              <w:jc w:val="left"/>
              <w:rPr>
                <w:rFonts w:ascii="TimesNewRomanPSMT" w:hAnsi="TimesNewRomanPSMT" w:cs="TimesNewRomanPSMT"/>
                <w:sz w:val="18"/>
                <w:szCs w:val="18"/>
                <w:lang w:val="en-US"/>
              </w:rPr>
            </w:pPr>
            <w:r w:rsidRPr="00E1507C">
              <w:rPr>
                <w:rFonts w:ascii="TimesNewRomanPSMT" w:hAnsi="TimesNewRomanPSMT" w:cs="TimesNewRomanPSMT"/>
                <w:sz w:val="18"/>
                <w:szCs w:val="18"/>
                <w:lang w:val="en-US"/>
              </w:rPr>
              <w:t>An RDG is present</w:t>
            </w:r>
          </w:p>
        </w:tc>
      </w:tr>
      <w:tr w:rsidR="00D648C0" w:rsidRPr="00C84F95" w14:paraId="7F98B61C" w14:textId="77777777" w:rsidTr="00D648C0">
        <w:trPr>
          <w:trHeight w:val="300"/>
        </w:trPr>
        <w:tc>
          <w:tcPr>
            <w:tcW w:w="485" w:type="pct"/>
            <w:vMerge/>
            <w:shd w:val="clear" w:color="auto" w:fill="FFFFFF"/>
            <w:vAlign w:val="center"/>
            <w:hideMark/>
          </w:tcPr>
          <w:p w14:paraId="55B9874E" w14:textId="77777777" w:rsidR="00D648C0" w:rsidRPr="00E1507C" w:rsidRDefault="00D648C0" w:rsidP="00AC604B">
            <w:pPr>
              <w:jc w:val="left"/>
              <w:rPr>
                <w:rFonts w:ascii="TimesNewRomanPSMT" w:hAnsi="TimesNewRomanPSMT" w:cs="TimesNewRomanPSMT"/>
                <w:sz w:val="18"/>
                <w:szCs w:val="18"/>
                <w:lang w:val="en-US"/>
              </w:rPr>
            </w:pPr>
          </w:p>
        </w:tc>
        <w:tc>
          <w:tcPr>
            <w:tcW w:w="1761" w:type="pct"/>
            <w:shd w:val="clear" w:color="auto" w:fill="FFFFFF"/>
            <w:noWrap/>
            <w:hideMark/>
          </w:tcPr>
          <w:p w14:paraId="16AD5E16" w14:textId="50B95FBA" w:rsidR="00D648C0" w:rsidRPr="00E1507C" w:rsidRDefault="00D648C0" w:rsidP="00AC604B">
            <w:pPr>
              <w:jc w:val="left"/>
              <w:rPr>
                <w:rFonts w:ascii="TimesNewRomanPSMT" w:hAnsi="TimesNewRomanPSMT" w:cs="TimesNewRomanPSMT" w:hint="eastAsia"/>
                <w:sz w:val="18"/>
                <w:szCs w:val="18"/>
                <w:lang w:val="en-US"/>
              </w:rPr>
            </w:pPr>
            <w:r w:rsidRPr="00E1507C">
              <w:rPr>
                <w:rFonts w:ascii="TimesNewRomanPSMT" w:hAnsi="TimesNewRomanPSMT" w:cs="TimesNewRomanPSMT"/>
                <w:sz w:val="18"/>
                <w:szCs w:val="18"/>
                <w:lang w:val="en-US"/>
              </w:rPr>
              <w:t xml:space="preserve">RD responder </w:t>
            </w:r>
            <w:ins w:id="24" w:author="Liyunbo" w:date="2021-03-27T17:44:00Z">
              <w:r w:rsidR="001C46A2">
                <w:rPr>
                  <w:rFonts w:ascii="TimesNewRomanPSMT" w:hAnsi="TimesNewRomanPSMT" w:cs="TimesNewRomanPSMT"/>
                  <w:sz w:val="18"/>
                  <w:szCs w:val="18"/>
                  <w:lang w:val="en-US"/>
                </w:rPr>
                <w:t xml:space="preserve">or </w:t>
              </w:r>
            </w:ins>
            <w:ins w:id="25" w:author="Liyunbo" w:date="2021-03-27T17:45:00Z">
              <w:r w:rsidR="001C46A2">
                <w:rPr>
                  <w:rFonts w:ascii="TimesNewRomanPSMT" w:hAnsi="TimesNewRomanPSMT" w:cs="TimesNewRomanPSMT"/>
                  <w:sz w:val="18"/>
                  <w:szCs w:val="18"/>
                  <w:lang w:val="en-US"/>
                </w:rPr>
                <w:t>the target STA in a MU-RTS TXS Trigger frame</w:t>
              </w:r>
            </w:ins>
          </w:p>
          <w:p w14:paraId="13FF1F40" w14:textId="77777777" w:rsidR="00D648C0" w:rsidRPr="00E1507C" w:rsidRDefault="00D648C0" w:rsidP="00AC604B">
            <w:pPr>
              <w:jc w:val="left"/>
              <w:rPr>
                <w:rFonts w:ascii="TimesNewRomanPSMT" w:hAnsi="TimesNewRomanPSMT" w:cs="TimesNewRomanPSMT"/>
                <w:sz w:val="18"/>
                <w:szCs w:val="18"/>
                <w:lang w:val="en-US"/>
              </w:rPr>
            </w:pPr>
          </w:p>
        </w:tc>
        <w:tc>
          <w:tcPr>
            <w:tcW w:w="2754" w:type="pct"/>
            <w:shd w:val="clear" w:color="auto" w:fill="FFFFFF"/>
            <w:noWrap/>
            <w:hideMark/>
          </w:tcPr>
          <w:p w14:paraId="73863B2A" w14:textId="19508D0D" w:rsidR="00D648C0" w:rsidRPr="00E1507C" w:rsidRDefault="00D648C0" w:rsidP="00AC604B">
            <w:pPr>
              <w:jc w:val="left"/>
              <w:rPr>
                <w:rFonts w:ascii="TimesNewRomanPSMT" w:hAnsi="TimesNewRomanPSMT" w:cs="TimesNewRomanPSMT"/>
                <w:sz w:val="18"/>
                <w:szCs w:val="18"/>
                <w:lang w:val="en-US"/>
              </w:rPr>
            </w:pPr>
            <w:r w:rsidRPr="00E1507C">
              <w:rPr>
                <w:rFonts w:ascii="TimesNewRomanPSMT" w:hAnsi="TimesNewRomanPSMT" w:cs="TimesNewRomanPSMT"/>
                <w:sz w:val="18"/>
                <w:szCs w:val="18"/>
                <w:lang w:val="en-US"/>
              </w:rPr>
              <w:t>The PPDU carrying the frame is followed by another PPDU</w:t>
            </w:r>
          </w:p>
        </w:tc>
      </w:tr>
    </w:tbl>
    <w:p w14:paraId="044CA925" w14:textId="77777777" w:rsidR="00D648C0" w:rsidRPr="00D648C0" w:rsidRDefault="00D648C0" w:rsidP="00CE3B2B">
      <w:pPr>
        <w:rPr>
          <w:rFonts w:ascii="Arial" w:hAnsi="Arial" w:cs="Arial"/>
          <w:b/>
          <w:bCs/>
          <w:color w:val="000000"/>
          <w:sz w:val="20"/>
        </w:rPr>
      </w:pPr>
    </w:p>
    <w:p w14:paraId="61F5B94B" w14:textId="77777777" w:rsidR="00CE3B2B" w:rsidRDefault="00CE3B2B" w:rsidP="00437A0A">
      <w:pPr>
        <w:rPr>
          <w:rFonts w:ascii="Arial" w:hAnsi="Arial" w:cs="Arial"/>
          <w:b/>
          <w:bCs/>
          <w:color w:val="000000"/>
          <w:sz w:val="20"/>
          <w:lang w:val="en-US"/>
        </w:rPr>
      </w:pPr>
    </w:p>
    <w:p w14:paraId="410BFB93" w14:textId="0394E84F" w:rsidR="00084B69" w:rsidRDefault="00084B69" w:rsidP="00084B69">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Change following </w:t>
      </w:r>
      <w:r>
        <w:rPr>
          <w:rFonts w:ascii="TimesNewRomanPS-BoldItalicMT" w:hAnsi="TimesNewRomanPS-BoldItalicMT" w:cs="TimesNewRomanPS-BoldItalicMT"/>
          <w:b/>
          <w:bCs/>
          <w:i/>
          <w:iCs/>
          <w:sz w:val="20"/>
          <w:highlight w:val="yellow"/>
          <w:lang w:val="en-US"/>
        </w:rPr>
        <w:t xml:space="preserve">paragraph in </w:t>
      </w:r>
      <w:r>
        <w:rPr>
          <w:rFonts w:ascii="TimesNewRomanPS-BoldItalicMT" w:hAnsi="TimesNewRomanPS-BoldItalicMT" w:cs="TimesNewRomanPS-BoldItalicMT"/>
          <w:b/>
          <w:bCs/>
          <w:i/>
          <w:iCs/>
          <w:sz w:val="20"/>
          <w:highlight w:val="yellow"/>
          <w:lang w:val="en-US"/>
        </w:rPr>
        <w:t xml:space="preserve">35.2.1.3.2 </w:t>
      </w:r>
      <w:r>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AP behavior</w:t>
      </w:r>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p>
    <w:p w14:paraId="2437B0A3" w14:textId="77777777" w:rsidR="00E1507C" w:rsidRPr="00084B69" w:rsidRDefault="00E1507C" w:rsidP="00437A0A">
      <w:pPr>
        <w:rPr>
          <w:rFonts w:ascii="Arial" w:hAnsi="Arial" w:cs="Arial"/>
          <w:b/>
          <w:bCs/>
          <w:color w:val="000000"/>
          <w:sz w:val="20"/>
        </w:rPr>
      </w:pPr>
    </w:p>
    <w:p w14:paraId="42B7EE62" w14:textId="77777777" w:rsidR="0043243D" w:rsidRDefault="0043243D" w:rsidP="00437A0A">
      <w:pPr>
        <w:rPr>
          <w:rFonts w:ascii="Arial" w:hAnsi="Arial" w:cs="Arial"/>
          <w:b/>
          <w:bCs/>
          <w:color w:val="000000"/>
          <w:sz w:val="20"/>
          <w:lang w:val="en-US"/>
        </w:rPr>
      </w:pPr>
    </w:p>
    <w:p w14:paraId="5EFDFBF0" w14:textId="50B72018" w:rsidR="0043243D" w:rsidRDefault="0043243D" w:rsidP="00437A0A">
      <w:pPr>
        <w:rPr>
          <w:rFonts w:ascii="Arial" w:hAnsi="Arial" w:cs="Arial"/>
          <w:b/>
          <w:bCs/>
          <w:color w:val="000000"/>
          <w:sz w:val="20"/>
          <w:lang w:val="en-US"/>
        </w:rPr>
      </w:pPr>
      <w:r w:rsidRPr="00A3747A">
        <w:rPr>
          <w:rFonts w:ascii="Arial-BoldMT" w:hAnsi="Arial-BoldMT"/>
          <w:b/>
          <w:bCs/>
          <w:color w:val="000000"/>
          <w:sz w:val="20"/>
        </w:rPr>
        <w:t xml:space="preserve">35.2.1.3.2 AP </w:t>
      </w:r>
      <w:proofErr w:type="spellStart"/>
      <w:r w:rsidRPr="00A3747A">
        <w:rPr>
          <w:rFonts w:ascii="Arial-BoldMT" w:hAnsi="Arial-BoldMT"/>
          <w:b/>
          <w:bCs/>
          <w:color w:val="000000"/>
          <w:sz w:val="20"/>
        </w:rPr>
        <w:t>behavior</w:t>
      </w:r>
      <w:proofErr w:type="spellEnd"/>
    </w:p>
    <w:p w14:paraId="2540FDA5" w14:textId="567AC693" w:rsidR="0043243D" w:rsidRDefault="0043243D" w:rsidP="00437A0A">
      <w:pPr>
        <w:rPr>
          <w:rFonts w:ascii="Arial" w:hAnsi="Arial" w:cs="Arial" w:hint="eastAsia"/>
          <w:b/>
          <w:bCs/>
          <w:color w:val="000000"/>
          <w:sz w:val="20"/>
          <w:lang w:val="en-US" w:eastAsia="zh-CN"/>
        </w:rPr>
      </w:pPr>
    </w:p>
    <w:p w14:paraId="6472F9A0" w14:textId="083679D2" w:rsidR="00FE5512" w:rsidRDefault="00A27973" w:rsidP="00FE5512">
      <w:pPr>
        <w:rPr>
          <w:ins w:id="26" w:author="Liyunbo" w:date="2021-03-27T18:14:00Z"/>
          <w:color w:val="000000"/>
          <w:sz w:val="24"/>
          <w:szCs w:val="24"/>
        </w:rPr>
      </w:pPr>
      <w:ins w:id="27" w:author="Liyunbo" w:date="2021-03-29T10:15:00Z">
        <w:r w:rsidRPr="00CA7C9D">
          <w:rPr>
            <w:rFonts w:ascii="Arial" w:hAnsi="Arial" w:cs="Arial"/>
            <w:bCs/>
            <w:color w:val="000000"/>
            <w:sz w:val="20"/>
            <w:highlight w:val="yellow"/>
            <w:lang w:val="en-US"/>
          </w:rPr>
          <w:t>(#3329)</w:t>
        </w:r>
        <w:r>
          <w:rPr>
            <w:rFonts w:ascii="Arial" w:hAnsi="Arial" w:cs="Arial"/>
            <w:bCs/>
            <w:color w:val="000000"/>
            <w:sz w:val="20"/>
            <w:lang w:val="en-US"/>
          </w:rPr>
          <w:t xml:space="preserve"> </w:t>
        </w:r>
      </w:ins>
      <w:commentRangeStart w:id="28"/>
      <w:ins w:id="29" w:author="Liyunbo" w:date="2021-03-27T18:14:00Z">
        <w:r w:rsidR="00FE5512">
          <w:rPr>
            <w:color w:val="000000"/>
            <w:sz w:val="24"/>
            <w:szCs w:val="24"/>
          </w:rPr>
          <w:t xml:space="preserve">After transmitting an </w:t>
        </w:r>
        <w:r w:rsidR="00FE5512" w:rsidRPr="009139B1">
          <w:rPr>
            <w:color w:val="000000"/>
            <w:sz w:val="24"/>
            <w:szCs w:val="24"/>
          </w:rPr>
          <w:t>MU-RTS TXS Trigger frame</w:t>
        </w:r>
        <w:r w:rsidR="00FE5512">
          <w:rPr>
            <w:color w:val="000000"/>
            <w:sz w:val="24"/>
            <w:szCs w:val="24"/>
          </w:rPr>
          <w:t xml:space="preserve"> that allocates time to a non-AP STA and receiving the corresponding CTS frame, an AP shall not transmit any PPDU within the time indicated in the Duration field of that CTS frame except under the following conditions:</w:t>
        </w:r>
      </w:ins>
    </w:p>
    <w:p w14:paraId="29DF51CF" w14:textId="77777777" w:rsidR="00FE5512" w:rsidRDefault="00FE5512" w:rsidP="00FE5512">
      <w:pPr>
        <w:pStyle w:val="ab"/>
        <w:numPr>
          <w:ilvl w:val="0"/>
          <w:numId w:val="71"/>
        </w:numPr>
        <w:jc w:val="left"/>
        <w:rPr>
          <w:ins w:id="30" w:author="Liyunbo" w:date="2021-03-27T18:14:00Z"/>
          <w:color w:val="000000"/>
          <w:sz w:val="24"/>
          <w:szCs w:val="24"/>
        </w:rPr>
      </w:pPr>
      <w:ins w:id="31" w:author="Liyunbo" w:date="2021-03-27T18:14:00Z">
        <w:r w:rsidRPr="1DDD249C">
          <w:rPr>
            <w:color w:val="000000" w:themeColor="text1"/>
            <w:sz w:val="24"/>
            <w:szCs w:val="24"/>
          </w:rPr>
          <w:t xml:space="preserve">The AP received a frame from the non-AP STA that requires an immediate response. </w:t>
        </w:r>
      </w:ins>
    </w:p>
    <w:p w14:paraId="77522E24" w14:textId="77777777" w:rsidR="00FE5512" w:rsidRDefault="00FE5512" w:rsidP="00FE5512">
      <w:pPr>
        <w:pStyle w:val="ab"/>
        <w:numPr>
          <w:ilvl w:val="0"/>
          <w:numId w:val="71"/>
        </w:numPr>
        <w:jc w:val="left"/>
        <w:rPr>
          <w:ins w:id="32" w:author="Liyunbo" w:date="2021-03-27T18:15:00Z"/>
          <w:color w:val="000000"/>
          <w:sz w:val="24"/>
          <w:szCs w:val="24"/>
        </w:rPr>
      </w:pPr>
      <w:ins w:id="33" w:author="Liyunbo" w:date="2021-03-27T18:14:00Z">
        <w:r>
          <w:rPr>
            <w:color w:val="000000"/>
            <w:sz w:val="24"/>
            <w:szCs w:val="24"/>
          </w:rPr>
          <w:t xml:space="preserve"> The AP transmitted an MU-RTS TXS Trigger frame with </w:t>
        </w:r>
        <w:proofErr w:type="spellStart"/>
        <w:r w:rsidRPr="002934DA">
          <w:t>TxOP</w:t>
        </w:r>
        <w:proofErr w:type="spellEnd"/>
        <w:r w:rsidRPr="002934DA">
          <w:t xml:space="preserve"> Sharing Modes </w:t>
        </w:r>
        <w:r w:rsidRPr="00646342">
          <w:t>subfield value</w:t>
        </w:r>
        <w:r w:rsidRPr="00413837">
          <w:rPr>
            <w:color w:val="000000"/>
            <w:sz w:val="24"/>
            <w:szCs w:val="24"/>
          </w:rPr>
          <w:t xml:space="preserve"> </w:t>
        </w:r>
        <w:r w:rsidRPr="00AB0412">
          <w:rPr>
            <w:color w:val="000000"/>
            <w:sz w:val="24"/>
            <w:szCs w:val="24"/>
          </w:rPr>
          <w:t>set to 1</w:t>
        </w:r>
        <w:r>
          <w:rPr>
            <w:color w:val="000000"/>
            <w:sz w:val="24"/>
            <w:szCs w:val="24"/>
          </w:rPr>
          <w:t xml:space="preserve"> and the CS mechanism indicates that the medium is idle at the </w:t>
        </w:r>
        <w:proofErr w:type="spellStart"/>
        <w:r>
          <w:rPr>
            <w:color w:val="000000"/>
            <w:sz w:val="24"/>
            <w:szCs w:val="24"/>
          </w:rPr>
          <w:t>TxPIFS</w:t>
        </w:r>
        <w:proofErr w:type="spellEnd"/>
        <w:r>
          <w:rPr>
            <w:color w:val="000000"/>
            <w:sz w:val="24"/>
            <w:szCs w:val="24"/>
          </w:rPr>
          <w:t xml:space="preserve"> slot boundary. </w:t>
        </w:r>
      </w:ins>
      <w:commentRangeEnd w:id="28"/>
      <w:ins w:id="34" w:author="Liyunbo" w:date="2021-03-27T18:17:00Z">
        <w:r w:rsidR="00002A96">
          <w:rPr>
            <w:rStyle w:val="a8"/>
            <w:rFonts w:eastAsiaTheme="minorEastAsia"/>
            <w:color w:val="000000"/>
            <w:w w:val="0"/>
          </w:rPr>
          <w:commentReference w:id="28"/>
        </w:r>
      </w:ins>
    </w:p>
    <w:p w14:paraId="26C100E8" w14:textId="5B323004" w:rsidR="00FE5512" w:rsidRDefault="00FE5512" w:rsidP="00FE5512">
      <w:pPr>
        <w:pStyle w:val="ab"/>
        <w:numPr>
          <w:ilvl w:val="0"/>
          <w:numId w:val="71"/>
        </w:numPr>
        <w:jc w:val="left"/>
        <w:rPr>
          <w:ins w:id="35" w:author="Liyunbo" w:date="2021-03-27T18:14:00Z"/>
          <w:color w:val="000000"/>
          <w:sz w:val="24"/>
          <w:szCs w:val="24"/>
        </w:rPr>
      </w:pPr>
      <w:ins w:id="36" w:author="Liyunbo" w:date="2021-03-27T18:15:00Z">
        <w:r>
          <w:rPr>
            <w:color w:val="000000"/>
            <w:sz w:val="24"/>
            <w:szCs w:val="24"/>
          </w:rPr>
          <w:t>The AP received a frame from the non-AP STA that the RDG/More P</w:t>
        </w:r>
      </w:ins>
      <w:ins w:id="37" w:author="Liyunbo" w:date="2021-03-27T18:16:00Z">
        <w:r>
          <w:rPr>
            <w:color w:val="000000"/>
            <w:sz w:val="24"/>
            <w:szCs w:val="24"/>
          </w:rPr>
          <w:t>PDU subfield in CAS</w:t>
        </w:r>
      </w:ins>
      <w:ins w:id="38" w:author="Liyunbo" w:date="2021-03-29T09:57:00Z">
        <w:r w:rsidR="006C48FB">
          <w:rPr>
            <w:color w:val="000000"/>
            <w:sz w:val="24"/>
            <w:szCs w:val="24"/>
          </w:rPr>
          <w:t xml:space="preserve"> Control subfield</w:t>
        </w:r>
      </w:ins>
      <w:ins w:id="39" w:author="Liyunbo" w:date="2021-03-27T18:16:00Z">
        <w:r w:rsidR="00326175">
          <w:rPr>
            <w:color w:val="000000"/>
            <w:sz w:val="24"/>
            <w:szCs w:val="24"/>
          </w:rPr>
          <w:t xml:space="preserve"> is set to 0</w:t>
        </w:r>
      </w:ins>
      <w:ins w:id="40" w:author="Liyunbo" w:date="2021-03-27T18:17:00Z">
        <w:r w:rsidR="00326175">
          <w:rPr>
            <w:color w:val="000000"/>
            <w:sz w:val="24"/>
            <w:szCs w:val="24"/>
          </w:rPr>
          <w:t>.</w:t>
        </w:r>
      </w:ins>
    </w:p>
    <w:p w14:paraId="494F66D4" w14:textId="31069445" w:rsidR="0043243D" w:rsidRPr="00FE5512" w:rsidDel="00FE5512" w:rsidRDefault="0043243D" w:rsidP="00437A0A">
      <w:pPr>
        <w:rPr>
          <w:del w:id="41" w:author="Liyunbo" w:date="2021-03-27T18:14:00Z"/>
          <w:rFonts w:ascii="Arial" w:hAnsi="Arial" w:cs="Arial"/>
          <w:b/>
          <w:bCs/>
          <w:color w:val="000000"/>
          <w:sz w:val="20"/>
          <w:lang w:val="en-US"/>
        </w:rPr>
      </w:pPr>
    </w:p>
    <w:p w14:paraId="07801437" w14:textId="77777777" w:rsidR="00E1507C" w:rsidRDefault="00E1507C" w:rsidP="00437A0A">
      <w:pPr>
        <w:rPr>
          <w:rFonts w:ascii="Arial" w:hAnsi="Arial" w:cs="Arial"/>
          <w:b/>
          <w:bCs/>
          <w:color w:val="000000"/>
          <w:sz w:val="20"/>
          <w:lang w:val="en-US"/>
        </w:rPr>
      </w:pPr>
    </w:p>
    <w:p w14:paraId="03BEFE0A" w14:textId="77777777" w:rsidR="00084B69" w:rsidRDefault="00084B69" w:rsidP="00437A0A">
      <w:pPr>
        <w:rPr>
          <w:rFonts w:ascii="Arial" w:hAnsi="Arial" w:cs="Arial"/>
          <w:b/>
          <w:bCs/>
          <w:color w:val="000000"/>
          <w:sz w:val="20"/>
          <w:lang w:val="en-US"/>
        </w:rPr>
      </w:pPr>
    </w:p>
    <w:p w14:paraId="6D8F46D2" w14:textId="2CD91D6A" w:rsidR="00084B69" w:rsidRDefault="00084B69" w:rsidP="00084B69">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w:t>
      </w:r>
      <w:r>
        <w:rPr>
          <w:rFonts w:ascii="TimesNewRomanPS-BoldItalicMT" w:hAnsi="TimesNewRomanPS-BoldItalicMT" w:cs="TimesNewRomanPS-BoldItalicMT"/>
          <w:b/>
          <w:bCs/>
          <w:i/>
          <w:iCs/>
          <w:sz w:val="20"/>
          <w:highlight w:val="yellow"/>
          <w:lang w:val="en-US"/>
        </w:rPr>
        <w:t xml:space="preserve"> following paragraph</w:t>
      </w:r>
      <w:r>
        <w:rPr>
          <w:rFonts w:ascii="TimesNewRomanPS-BoldItalicMT" w:hAnsi="TimesNewRomanPS-BoldItalicMT" w:cs="TimesNewRomanPS-BoldItalicMT"/>
          <w:b/>
          <w:bCs/>
          <w:i/>
          <w:iCs/>
          <w:sz w:val="20"/>
          <w:highlight w:val="yellow"/>
          <w:lang w:val="en-US"/>
        </w:rPr>
        <w:t>s at the end of</w:t>
      </w:r>
      <w:r>
        <w:rPr>
          <w:rFonts w:ascii="TimesNewRomanPS-BoldItalicMT" w:hAnsi="TimesNewRomanPS-BoldItalicMT" w:cs="TimesNewRomanPS-BoldItalicMT"/>
          <w:b/>
          <w:bCs/>
          <w:i/>
          <w:iCs/>
          <w:sz w:val="20"/>
          <w:highlight w:val="yellow"/>
          <w:lang w:val="en-US"/>
        </w:rPr>
        <w:t xml:space="preserve"> 35.2.1.3.</w:t>
      </w:r>
      <w:r>
        <w:rPr>
          <w:rFonts w:ascii="TimesNewRomanPS-BoldItalicMT" w:hAnsi="TimesNewRomanPS-BoldItalicMT" w:cs="TimesNewRomanPS-BoldItalicMT"/>
          <w:b/>
          <w:bCs/>
          <w:i/>
          <w:iCs/>
          <w:sz w:val="20"/>
          <w:highlight w:val="yellow"/>
          <w:lang w:val="en-US"/>
        </w:rPr>
        <w:t>3</w:t>
      </w:r>
      <w:r>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Non-A</w:t>
      </w:r>
      <w:r>
        <w:rPr>
          <w:rFonts w:ascii="TimesNewRomanPS-BoldItalicMT" w:hAnsi="TimesNewRomanPS-BoldItalicMT" w:cs="TimesNewRomanPS-BoldItalicMT"/>
          <w:b/>
          <w:bCs/>
          <w:i/>
          <w:iCs/>
          <w:sz w:val="20"/>
          <w:highlight w:val="yellow"/>
          <w:lang w:val="en-US"/>
        </w:rPr>
        <w:t xml:space="preserve">P </w:t>
      </w:r>
      <w:r>
        <w:rPr>
          <w:rFonts w:ascii="TimesNewRomanPS-BoldItalicMT" w:hAnsi="TimesNewRomanPS-BoldItalicMT" w:cs="TimesNewRomanPS-BoldItalicMT"/>
          <w:b/>
          <w:bCs/>
          <w:i/>
          <w:iCs/>
          <w:sz w:val="20"/>
          <w:highlight w:val="yellow"/>
          <w:lang w:val="en-US"/>
        </w:rPr>
        <w:t xml:space="preserve">STA </w:t>
      </w:r>
      <w:r>
        <w:rPr>
          <w:rFonts w:ascii="TimesNewRomanPS-BoldItalicMT" w:hAnsi="TimesNewRomanPS-BoldItalicMT" w:cs="TimesNewRomanPS-BoldItalicMT"/>
          <w:b/>
          <w:bCs/>
          <w:i/>
          <w:iCs/>
          <w:sz w:val="20"/>
          <w:highlight w:val="yellow"/>
          <w:lang w:val="en-US"/>
        </w:rPr>
        <w:t>behavior) as follows</w:t>
      </w:r>
      <w:r>
        <w:rPr>
          <w:rFonts w:ascii="TimesNewRomanPS-BoldItalicMT" w:hAnsi="TimesNewRomanPS-BoldItalicMT" w:cs="TimesNewRomanPS-BoldItalicMT"/>
          <w:b/>
          <w:bCs/>
          <w:i/>
          <w:iCs/>
          <w:sz w:val="20"/>
          <w:lang w:val="en-US"/>
        </w:rPr>
        <w:t>:</w:t>
      </w:r>
    </w:p>
    <w:p w14:paraId="7D41901E" w14:textId="77777777" w:rsidR="00084B69" w:rsidRPr="00084B69" w:rsidRDefault="00084B69" w:rsidP="00437A0A">
      <w:pPr>
        <w:rPr>
          <w:rFonts w:ascii="Arial" w:hAnsi="Arial" w:cs="Arial"/>
          <w:b/>
          <w:bCs/>
          <w:color w:val="000000"/>
          <w:sz w:val="20"/>
        </w:rPr>
      </w:pPr>
    </w:p>
    <w:p w14:paraId="51246B9F" w14:textId="77777777" w:rsidR="00084B69" w:rsidRDefault="00084B69" w:rsidP="00437A0A">
      <w:pPr>
        <w:rPr>
          <w:rFonts w:ascii="Arial" w:hAnsi="Arial" w:cs="Arial"/>
          <w:b/>
          <w:bCs/>
          <w:color w:val="000000"/>
          <w:sz w:val="20"/>
          <w:lang w:val="en-US"/>
        </w:rPr>
      </w:pPr>
    </w:p>
    <w:p w14:paraId="738EA75F" w14:textId="77777777" w:rsidR="0043243D" w:rsidRDefault="0043243D" w:rsidP="0043243D">
      <w:pPr>
        <w:rPr>
          <w:rFonts w:ascii="Arial-BoldMT" w:hAnsi="Arial-BoldMT"/>
          <w:b/>
          <w:bCs/>
          <w:color w:val="000000"/>
          <w:sz w:val="20"/>
        </w:rPr>
      </w:pPr>
      <w:r w:rsidRPr="009139B1">
        <w:rPr>
          <w:rFonts w:ascii="Arial-BoldMT" w:hAnsi="Arial-BoldMT"/>
          <w:b/>
          <w:bCs/>
          <w:color w:val="000000"/>
          <w:sz w:val="20"/>
        </w:rPr>
        <w:t xml:space="preserve">35.2.1.3.3 Non-AP STA </w:t>
      </w:r>
      <w:proofErr w:type="spellStart"/>
      <w:r w:rsidRPr="009139B1">
        <w:rPr>
          <w:rFonts w:ascii="Arial-BoldMT" w:hAnsi="Arial-BoldMT"/>
          <w:b/>
          <w:bCs/>
          <w:color w:val="000000"/>
          <w:sz w:val="20"/>
        </w:rPr>
        <w:t>behavior</w:t>
      </w:r>
      <w:proofErr w:type="spellEnd"/>
    </w:p>
    <w:p w14:paraId="579441E5" w14:textId="77777777" w:rsidR="00E1507C" w:rsidRDefault="00E1507C" w:rsidP="00437A0A">
      <w:pPr>
        <w:rPr>
          <w:rFonts w:ascii="Arial" w:hAnsi="Arial" w:cs="Arial"/>
          <w:b/>
          <w:bCs/>
          <w:color w:val="000000"/>
          <w:sz w:val="20"/>
          <w:lang w:val="en-US"/>
        </w:rPr>
      </w:pPr>
    </w:p>
    <w:p w14:paraId="6DB0C5B5" w14:textId="77777777" w:rsidR="00E1507C" w:rsidRDefault="00E1507C" w:rsidP="00437A0A">
      <w:pPr>
        <w:rPr>
          <w:rFonts w:ascii="Arial" w:hAnsi="Arial" w:cs="Arial"/>
          <w:b/>
          <w:bCs/>
          <w:color w:val="000000"/>
          <w:sz w:val="20"/>
          <w:lang w:val="en-US"/>
        </w:rPr>
      </w:pPr>
    </w:p>
    <w:p w14:paraId="319D9097" w14:textId="7883FE73" w:rsidR="00E1507C" w:rsidRDefault="00A27973" w:rsidP="00437A0A">
      <w:pPr>
        <w:rPr>
          <w:ins w:id="42" w:author="Liyunbo" w:date="2021-03-29T09:36:00Z"/>
          <w:sz w:val="24"/>
          <w:szCs w:val="24"/>
        </w:rPr>
      </w:pPr>
      <w:ins w:id="43" w:author="Liyunbo" w:date="2021-03-29T10:15:00Z">
        <w:r w:rsidRPr="00CA7C9D">
          <w:rPr>
            <w:rFonts w:ascii="Arial" w:hAnsi="Arial" w:cs="Arial"/>
            <w:bCs/>
            <w:color w:val="000000"/>
            <w:sz w:val="20"/>
            <w:highlight w:val="yellow"/>
            <w:lang w:val="en-US"/>
          </w:rPr>
          <w:t>(#3329)</w:t>
        </w:r>
        <w:r>
          <w:rPr>
            <w:rFonts w:ascii="Arial" w:hAnsi="Arial" w:cs="Arial"/>
            <w:bCs/>
            <w:color w:val="000000"/>
            <w:sz w:val="20"/>
            <w:lang w:val="en-US"/>
          </w:rPr>
          <w:t xml:space="preserve"> </w:t>
        </w:r>
      </w:ins>
      <w:ins w:id="44" w:author="Liyunbo" w:date="2021-03-29T09:25:00Z">
        <w:r w:rsidR="00985ED2" w:rsidRPr="00646342">
          <w:rPr>
            <w:sz w:val="24"/>
            <w:szCs w:val="24"/>
          </w:rPr>
          <w:t>A non-AP STA addressed by a User Info field in the MU-RTS TX Trigger frame</w:t>
        </w:r>
        <w:r w:rsidR="00985ED2">
          <w:rPr>
            <w:sz w:val="24"/>
            <w:szCs w:val="24"/>
          </w:rPr>
          <w:t xml:space="preserve"> </w:t>
        </w:r>
      </w:ins>
      <w:ins w:id="45" w:author="Liyunbo" w:date="2021-03-29T09:26:00Z">
        <w:r w:rsidR="00985ED2">
          <w:rPr>
            <w:sz w:val="24"/>
            <w:szCs w:val="24"/>
          </w:rPr>
          <w:t xml:space="preserve">may send a </w:t>
        </w:r>
      </w:ins>
      <w:proofErr w:type="spellStart"/>
      <w:ins w:id="46" w:author="Liyunbo" w:date="2021-03-29T09:29:00Z">
        <w:r w:rsidR="00985ED2">
          <w:rPr>
            <w:sz w:val="24"/>
            <w:szCs w:val="24"/>
          </w:rPr>
          <w:t>QoS</w:t>
        </w:r>
        <w:proofErr w:type="spellEnd"/>
        <w:r w:rsidR="00985ED2">
          <w:rPr>
            <w:sz w:val="24"/>
            <w:szCs w:val="24"/>
          </w:rPr>
          <w:t xml:space="preserve"> Data or </w:t>
        </w:r>
        <w:proofErr w:type="spellStart"/>
        <w:r w:rsidR="00985ED2">
          <w:rPr>
            <w:sz w:val="24"/>
            <w:szCs w:val="24"/>
          </w:rPr>
          <w:t>QoS</w:t>
        </w:r>
        <w:proofErr w:type="spellEnd"/>
        <w:r w:rsidR="00985ED2">
          <w:rPr>
            <w:sz w:val="24"/>
            <w:szCs w:val="24"/>
          </w:rPr>
          <w:t xml:space="preserve"> Null frame with RDG/More PPDU subfield</w:t>
        </w:r>
      </w:ins>
      <w:ins w:id="47" w:author="Liyunbo" w:date="2021-03-29T09:57:00Z">
        <w:r w:rsidR="006C48FB">
          <w:rPr>
            <w:sz w:val="24"/>
            <w:szCs w:val="24"/>
          </w:rPr>
          <w:t xml:space="preserve"> in CAS Control subfield</w:t>
        </w:r>
      </w:ins>
      <w:ins w:id="48" w:author="Liyunbo" w:date="2021-03-29T09:29:00Z">
        <w:r w:rsidR="00985ED2">
          <w:rPr>
            <w:sz w:val="24"/>
            <w:szCs w:val="24"/>
          </w:rPr>
          <w:t xml:space="preserve"> </w:t>
        </w:r>
      </w:ins>
      <w:ins w:id="49" w:author="Liyunbo" w:date="2021-03-29T09:30:00Z">
        <w:r w:rsidR="00985ED2">
          <w:rPr>
            <w:sz w:val="24"/>
            <w:szCs w:val="24"/>
          </w:rPr>
          <w:t xml:space="preserve">equals to 0 to </w:t>
        </w:r>
      </w:ins>
      <w:ins w:id="50" w:author="Liyunbo" w:date="2021-03-29T09:31:00Z">
        <w:r w:rsidR="00985ED2">
          <w:rPr>
            <w:sz w:val="24"/>
            <w:szCs w:val="24"/>
          </w:rPr>
          <w:t xml:space="preserve">associated AP </w:t>
        </w:r>
      </w:ins>
      <w:ins w:id="51" w:author="Liyunbo" w:date="2021-03-29T09:35:00Z">
        <w:r w:rsidR="00AC604B">
          <w:rPr>
            <w:sz w:val="24"/>
            <w:szCs w:val="24"/>
          </w:rPr>
          <w:t xml:space="preserve">under </w:t>
        </w:r>
      </w:ins>
      <w:ins w:id="52" w:author="Liyunbo" w:date="2021-03-29T09:36:00Z">
        <w:r w:rsidR="00AC604B">
          <w:rPr>
            <w:sz w:val="24"/>
            <w:szCs w:val="24"/>
          </w:rPr>
          <w:t>the following conditions:</w:t>
        </w:r>
      </w:ins>
    </w:p>
    <w:p w14:paraId="7F141014" w14:textId="0F734D59" w:rsidR="00AC604B" w:rsidRPr="00AC604B" w:rsidRDefault="00AC604B" w:rsidP="00AC604B">
      <w:pPr>
        <w:pStyle w:val="ab"/>
        <w:numPr>
          <w:ilvl w:val="0"/>
          <w:numId w:val="71"/>
        </w:numPr>
        <w:jc w:val="left"/>
        <w:rPr>
          <w:ins w:id="53" w:author="Liyunbo" w:date="2021-03-29T09:37:00Z"/>
          <w:color w:val="000000"/>
          <w:sz w:val="24"/>
          <w:szCs w:val="24"/>
        </w:rPr>
      </w:pPr>
      <w:ins w:id="54" w:author="Liyunbo" w:date="2021-03-29T09:36:00Z">
        <w:r>
          <w:rPr>
            <w:color w:val="000000" w:themeColor="text1"/>
            <w:sz w:val="24"/>
            <w:szCs w:val="24"/>
          </w:rPr>
          <w:t>The non-AP STA doesn’t has any</w:t>
        </w:r>
      </w:ins>
      <w:ins w:id="55" w:author="Liyunbo" w:date="2021-03-29T09:37:00Z">
        <w:r>
          <w:rPr>
            <w:color w:val="000000" w:themeColor="text1"/>
            <w:sz w:val="24"/>
            <w:szCs w:val="24"/>
          </w:rPr>
          <w:t xml:space="preserve"> buffered data to</w:t>
        </w:r>
      </w:ins>
      <w:ins w:id="56" w:author="Liyunbo" w:date="2021-03-29T09:41:00Z">
        <w:r>
          <w:rPr>
            <w:color w:val="000000" w:themeColor="text1"/>
            <w:sz w:val="24"/>
            <w:szCs w:val="24"/>
          </w:rPr>
          <w:t xml:space="preserve"> its</w:t>
        </w:r>
      </w:ins>
      <w:ins w:id="57" w:author="Liyunbo" w:date="2021-03-29T09:37:00Z">
        <w:r>
          <w:rPr>
            <w:color w:val="000000" w:themeColor="text1"/>
            <w:sz w:val="24"/>
            <w:szCs w:val="24"/>
          </w:rPr>
          <w:t xml:space="preserve"> associated AP</w:t>
        </w:r>
      </w:ins>
      <w:ins w:id="58" w:author="Liyunbo" w:date="2021-03-29T09:38:00Z">
        <w:r>
          <w:rPr>
            <w:color w:val="000000" w:themeColor="text1"/>
            <w:sz w:val="24"/>
            <w:szCs w:val="24"/>
          </w:rPr>
          <w:t xml:space="preserve"> if the </w:t>
        </w:r>
        <w:proofErr w:type="spellStart"/>
        <w:r>
          <w:rPr>
            <w:color w:val="000000" w:themeColor="text1"/>
            <w:sz w:val="24"/>
            <w:szCs w:val="24"/>
          </w:rPr>
          <w:t>TxOP</w:t>
        </w:r>
        <w:proofErr w:type="spellEnd"/>
        <w:r>
          <w:rPr>
            <w:color w:val="000000" w:themeColor="text1"/>
            <w:sz w:val="24"/>
            <w:szCs w:val="24"/>
          </w:rPr>
          <w:t xml:space="preserve"> Sharing</w:t>
        </w:r>
      </w:ins>
      <w:ins w:id="59" w:author="Liyunbo" w:date="2021-03-29T09:39:00Z">
        <w:r>
          <w:rPr>
            <w:color w:val="000000" w:themeColor="text1"/>
            <w:sz w:val="24"/>
            <w:szCs w:val="24"/>
          </w:rPr>
          <w:t xml:space="preserve"> Modes subfield in the </w:t>
        </w:r>
        <w:r w:rsidRPr="00646342">
          <w:rPr>
            <w:sz w:val="24"/>
            <w:szCs w:val="24"/>
          </w:rPr>
          <w:t>MU-RTS TX Trigger frame</w:t>
        </w:r>
        <w:r>
          <w:rPr>
            <w:color w:val="000000" w:themeColor="text1"/>
            <w:sz w:val="24"/>
            <w:szCs w:val="24"/>
          </w:rPr>
          <w:t xml:space="preserve"> equals to </w:t>
        </w:r>
      </w:ins>
      <w:ins w:id="60" w:author="Liyunbo" w:date="2021-03-29T09:40:00Z">
        <w:r>
          <w:rPr>
            <w:color w:val="000000" w:themeColor="text1"/>
            <w:sz w:val="24"/>
            <w:szCs w:val="24"/>
          </w:rPr>
          <w:t>1</w:t>
        </w:r>
      </w:ins>
      <w:ins w:id="61" w:author="Liyunbo" w:date="2021-03-29T09:37:00Z">
        <w:r>
          <w:rPr>
            <w:color w:val="000000" w:themeColor="text1"/>
            <w:sz w:val="24"/>
            <w:szCs w:val="24"/>
          </w:rPr>
          <w:t>;</w:t>
        </w:r>
      </w:ins>
    </w:p>
    <w:p w14:paraId="2EFC7DE6" w14:textId="2D66AC92" w:rsidR="00AC604B" w:rsidRPr="00AC604B" w:rsidRDefault="00AC604B" w:rsidP="00AC604B">
      <w:pPr>
        <w:pStyle w:val="ab"/>
        <w:numPr>
          <w:ilvl w:val="0"/>
          <w:numId w:val="71"/>
        </w:numPr>
        <w:jc w:val="left"/>
        <w:rPr>
          <w:ins w:id="62" w:author="Liyunbo" w:date="2021-03-29T09:41:00Z"/>
          <w:color w:val="000000"/>
          <w:sz w:val="24"/>
          <w:szCs w:val="24"/>
        </w:rPr>
      </w:pPr>
      <w:ins w:id="63" w:author="Liyunbo" w:date="2021-03-29T09:37:00Z">
        <w:r>
          <w:rPr>
            <w:color w:val="000000" w:themeColor="text1"/>
            <w:sz w:val="24"/>
            <w:szCs w:val="24"/>
          </w:rPr>
          <w:t>The non-AP STA</w:t>
        </w:r>
      </w:ins>
      <w:ins w:id="64" w:author="Liyunbo" w:date="2021-03-29T09:36:00Z">
        <w:r w:rsidRPr="1DDD249C">
          <w:rPr>
            <w:color w:val="000000" w:themeColor="text1"/>
            <w:sz w:val="24"/>
            <w:szCs w:val="24"/>
          </w:rPr>
          <w:t xml:space="preserve"> </w:t>
        </w:r>
      </w:ins>
      <w:ins w:id="65" w:author="Liyunbo" w:date="2021-03-29T09:40:00Z">
        <w:r>
          <w:rPr>
            <w:color w:val="000000" w:themeColor="text1"/>
            <w:sz w:val="24"/>
            <w:szCs w:val="24"/>
          </w:rPr>
          <w:t xml:space="preserve">doesn’t has any buffered data to </w:t>
        </w:r>
      </w:ins>
      <w:ins w:id="66" w:author="Liyunbo" w:date="2021-03-29T09:41:00Z">
        <w:r>
          <w:rPr>
            <w:color w:val="000000" w:themeColor="text1"/>
            <w:sz w:val="24"/>
            <w:szCs w:val="24"/>
          </w:rPr>
          <w:t xml:space="preserve">its </w:t>
        </w:r>
      </w:ins>
      <w:ins w:id="67" w:author="Liyunbo" w:date="2021-03-29T09:40:00Z">
        <w:r>
          <w:rPr>
            <w:color w:val="000000" w:themeColor="text1"/>
            <w:sz w:val="24"/>
            <w:szCs w:val="24"/>
          </w:rPr>
          <w:t xml:space="preserve">associated AP or </w:t>
        </w:r>
      </w:ins>
      <w:ins w:id="68" w:author="Liyunbo" w:date="2021-03-29T09:41:00Z">
        <w:r>
          <w:rPr>
            <w:color w:val="000000" w:themeColor="text1"/>
            <w:sz w:val="24"/>
            <w:szCs w:val="24"/>
          </w:rPr>
          <w:t>another STA</w:t>
        </w:r>
      </w:ins>
      <w:ins w:id="69" w:author="Liyunbo" w:date="2021-03-29T09:40:00Z">
        <w:r>
          <w:rPr>
            <w:color w:val="000000" w:themeColor="text1"/>
            <w:sz w:val="24"/>
            <w:szCs w:val="24"/>
          </w:rPr>
          <w:t xml:space="preserve"> if the </w:t>
        </w:r>
        <w:proofErr w:type="spellStart"/>
        <w:r>
          <w:rPr>
            <w:color w:val="000000" w:themeColor="text1"/>
            <w:sz w:val="24"/>
            <w:szCs w:val="24"/>
          </w:rPr>
          <w:t>TxOP</w:t>
        </w:r>
        <w:proofErr w:type="spellEnd"/>
        <w:r>
          <w:rPr>
            <w:color w:val="000000" w:themeColor="text1"/>
            <w:sz w:val="24"/>
            <w:szCs w:val="24"/>
          </w:rPr>
          <w:t xml:space="preserve"> Sharing Modes subfield in the </w:t>
        </w:r>
        <w:r w:rsidRPr="00646342">
          <w:rPr>
            <w:sz w:val="24"/>
            <w:szCs w:val="24"/>
          </w:rPr>
          <w:t>MU-RTS TX Trigger frame</w:t>
        </w:r>
        <w:r>
          <w:rPr>
            <w:color w:val="000000" w:themeColor="text1"/>
            <w:sz w:val="24"/>
            <w:szCs w:val="24"/>
          </w:rPr>
          <w:t xml:space="preserve"> equals to 2;</w:t>
        </w:r>
      </w:ins>
    </w:p>
    <w:p w14:paraId="15BAE081" w14:textId="37D46B3A" w:rsidR="00AC604B" w:rsidRPr="00646342" w:rsidRDefault="006C48FB" w:rsidP="00AC604B">
      <w:pPr>
        <w:pStyle w:val="ab"/>
        <w:numPr>
          <w:ilvl w:val="0"/>
          <w:numId w:val="71"/>
        </w:numPr>
        <w:jc w:val="left"/>
        <w:rPr>
          <w:ins w:id="70" w:author="Liyunbo" w:date="2021-03-29T09:42:00Z"/>
          <w:color w:val="000000"/>
          <w:sz w:val="24"/>
          <w:szCs w:val="24"/>
        </w:rPr>
      </w:pPr>
      <w:ins w:id="71" w:author="Liyunbo" w:date="2021-03-29T10:00:00Z">
        <w:r>
          <w:rPr>
            <w:color w:val="000000" w:themeColor="text1"/>
            <w:sz w:val="24"/>
            <w:szCs w:val="24"/>
          </w:rPr>
          <w:t>Another</w:t>
        </w:r>
      </w:ins>
      <w:ins w:id="72" w:author="Liyunbo" w:date="2021-03-29T09:42:00Z">
        <w:r w:rsidR="00AC604B">
          <w:rPr>
            <w:color w:val="000000" w:themeColor="text1"/>
            <w:sz w:val="24"/>
            <w:szCs w:val="24"/>
          </w:rPr>
          <w:t xml:space="preserve"> STA is not available, and the non-AP STA</w:t>
        </w:r>
        <w:r w:rsidR="00AC604B" w:rsidRPr="1DDD249C">
          <w:rPr>
            <w:color w:val="000000" w:themeColor="text1"/>
            <w:sz w:val="24"/>
            <w:szCs w:val="24"/>
          </w:rPr>
          <w:t xml:space="preserve"> </w:t>
        </w:r>
        <w:r w:rsidR="00AC604B">
          <w:rPr>
            <w:color w:val="000000" w:themeColor="text1"/>
            <w:sz w:val="24"/>
            <w:szCs w:val="24"/>
          </w:rPr>
          <w:t xml:space="preserve">doesn’t has any buffered data to its associated AP if the </w:t>
        </w:r>
        <w:proofErr w:type="spellStart"/>
        <w:r w:rsidR="00AC604B">
          <w:rPr>
            <w:color w:val="000000" w:themeColor="text1"/>
            <w:sz w:val="24"/>
            <w:szCs w:val="24"/>
          </w:rPr>
          <w:t>TxOP</w:t>
        </w:r>
        <w:proofErr w:type="spellEnd"/>
        <w:r w:rsidR="00AC604B">
          <w:rPr>
            <w:color w:val="000000" w:themeColor="text1"/>
            <w:sz w:val="24"/>
            <w:szCs w:val="24"/>
          </w:rPr>
          <w:t xml:space="preserve"> Sharing Modes subfield in the </w:t>
        </w:r>
        <w:r w:rsidR="00AC604B" w:rsidRPr="00646342">
          <w:rPr>
            <w:sz w:val="24"/>
            <w:szCs w:val="24"/>
          </w:rPr>
          <w:t>MU-RTS TX Trigger frame</w:t>
        </w:r>
        <w:r w:rsidR="00AC604B">
          <w:rPr>
            <w:color w:val="000000" w:themeColor="text1"/>
            <w:sz w:val="24"/>
            <w:szCs w:val="24"/>
          </w:rPr>
          <w:t xml:space="preserve"> equals to 2</w:t>
        </w:r>
      </w:ins>
      <w:ins w:id="73" w:author="Liyunbo" w:date="2021-03-29T09:43:00Z">
        <w:r w:rsidR="00AC604B">
          <w:rPr>
            <w:color w:val="000000" w:themeColor="text1"/>
            <w:sz w:val="24"/>
            <w:szCs w:val="24"/>
          </w:rPr>
          <w:t>.</w:t>
        </w:r>
      </w:ins>
    </w:p>
    <w:p w14:paraId="56F72EEF" w14:textId="77777777" w:rsidR="00AC604B" w:rsidRDefault="00AC604B" w:rsidP="00AC604B">
      <w:pPr>
        <w:jc w:val="left"/>
        <w:rPr>
          <w:ins w:id="74" w:author="Liyunbo" w:date="2021-03-29T09:55:00Z"/>
          <w:color w:val="000000"/>
          <w:sz w:val="24"/>
          <w:szCs w:val="24"/>
        </w:rPr>
      </w:pPr>
    </w:p>
    <w:p w14:paraId="796C6DDB" w14:textId="278028C5" w:rsidR="007B7106" w:rsidRPr="00AC604B" w:rsidRDefault="007B7106" w:rsidP="00AC604B">
      <w:pPr>
        <w:jc w:val="left"/>
        <w:rPr>
          <w:ins w:id="75" w:author="Liyunbo" w:date="2021-03-29T09:36:00Z"/>
          <w:rFonts w:hint="eastAsia"/>
          <w:color w:val="000000"/>
          <w:sz w:val="24"/>
          <w:szCs w:val="24"/>
          <w:lang w:eastAsia="zh-CN"/>
        </w:rPr>
      </w:pPr>
      <w:ins w:id="76" w:author="Liyunbo" w:date="2021-03-29T09:55:00Z">
        <w:r>
          <w:rPr>
            <w:rFonts w:hint="eastAsia"/>
            <w:color w:val="000000"/>
            <w:sz w:val="24"/>
            <w:szCs w:val="24"/>
            <w:lang w:eastAsia="zh-CN"/>
          </w:rPr>
          <w:t>A</w:t>
        </w:r>
        <w:r>
          <w:rPr>
            <w:color w:val="000000"/>
            <w:sz w:val="24"/>
            <w:szCs w:val="24"/>
            <w:lang w:eastAsia="zh-CN"/>
          </w:rPr>
          <w:t xml:space="preserve">fter transmitting a </w:t>
        </w:r>
      </w:ins>
      <w:proofErr w:type="spellStart"/>
      <w:ins w:id="77" w:author="Liyunbo" w:date="2021-03-29T09:56:00Z">
        <w:r w:rsidR="006C48FB">
          <w:rPr>
            <w:color w:val="000000"/>
            <w:sz w:val="24"/>
            <w:szCs w:val="24"/>
            <w:lang w:eastAsia="zh-CN"/>
          </w:rPr>
          <w:t>QoS</w:t>
        </w:r>
        <w:proofErr w:type="spellEnd"/>
        <w:r w:rsidR="006C48FB">
          <w:rPr>
            <w:color w:val="000000"/>
            <w:sz w:val="24"/>
            <w:szCs w:val="24"/>
            <w:lang w:eastAsia="zh-CN"/>
          </w:rPr>
          <w:t xml:space="preserve"> Data or </w:t>
        </w:r>
        <w:proofErr w:type="spellStart"/>
        <w:r w:rsidR="006C48FB">
          <w:rPr>
            <w:color w:val="000000"/>
            <w:sz w:val="24"/>
            <w:szCs w:val="24"/>
            <w:lang w:eastAsia="zh-CN"/>
          </w:rPr>
          <w:t>QoS</w:t>
        </w:r>
        <w:proofErr w:type="spellEnd"/>
        <w:r w:rsidR="006C48FB">
          <w:rPr>
            <w:color w:val="000000"/>
            <w:sz w:val="24"/>
            <w:szCs w:val="24"/>
            <w:lang w:eastAsia="zh-CN"/>
          </w:rPr>
          <w:t xml:space="preserve"> Null frame</w:t>
        </w:r>
      </w:ins>
      <w:ins w:id="78" w:author="Liyunbo" w:date="2021-03-29T09:57:00Z">
        <w:r w:rsidR="006C48FB">
          <w:rPr>
            <w:color w:val="000000"/>
            <w:sz w:val="24"/>
            <w:szCs w:val="24"/>
            <w:lang w:eastAsia="zh-CN"/>
          </w:rPr>
          <w:t xml:space="preserve"> with</w:t>
        </w:r>
      </w:ins>
      <w:ins w:id="79" w:author="Liyunbo" w:date="2021-03-29T09:58:00Z">
        <w:r w:rsidR="006C48FB">
          <w:rPr>
            <w:color w:val="000000"/>
            <w:sz w:val="24"/>
            <w:szCs w:val="24"/>
            <w:lang w:eastAsia="zh-CN"/>
          </w:rPr>
          <w:t xml:space="preserve"> </w:t>
        </w:r>
        <w:proofErr w:type="spellStart"/>
        <w:r w:rsidR="006C48FB">
          <w:rPr>
            <w:sz w:val="24"/>
            <w:szCs w:val="24"/>
          </w:rPr>
          <w:t>with</w:t>
        </w:r>
        <w:proofErr w:type="spellEnd"/>
        <w:r w:rsidR="006C48FB">
          <w:rPr>
            <w:sz w:val="24"/>
            <w:szCs w:val="24"/>
          </w:rPr>
          <w:t xml:space="preserve"> RDG/More PPDU subfield in CAS Control subfield equals to 0</w:t>
        </w:r>
        <w:r w:rsidR="006C48FB">
          <w:rPr>
            <w:sz w:val="24"/>
            <w:szCs w:val="24"/>
          </w:rPr>
          <w:t>, the</w:t>
        </w:r>
        <w:r w:rsidR="006C48FB" w:rsidRPr="006C48FB">
          <w:rPr>
            <w:sz w:val="24"/>
            <w:szCs w:val="24"/>
          </w:rPr>
          <w:t xml:space="preserve"> </w:t>
        </w:r>
        <w:r w:rsidR="006C48FB" w:rsidRPr="00646342">
          <w:rPr>
            <w:sz w:val="24"/>
            <w:szCs w:val="24"/>
          </w:rPr>
          <w:t>non-AP STA addressed by a User Info field in the MU-RTS TX Trigger frame</w:t>
        </w:r>
        <w:r w:rsidR="006C48FB">
          <w:rPr>
            <w:sz w:val="24"/>
            <w:szCs w:val="24"/>
          </w:rPr>
          <w:t xml:space="preserve"> shall not transmit any more PPDUs within the </w:t>
        </w:r>
      </w:ins>
      <w:ins w:id="80" w:author="Liyunbo" w:date="2021-03-29T09:59:00Z">
        <w:r w:rsidR="006C48FB">
          <w:rPr>
            <w:sz w:val="24"/>
            <w:szCs w:val="24"/>
          </w:rPr>
          <w:t>time signalled in the UL Length subfield of Common Info field o</w:t>
        </w:r>
      </w:ins>
      <w:ins w:id="81" w:author="Liyunbo" w:date="2021-03-29T10:00:00Z">
        <w:r w:rsidR="006C48FB">
          <w:rPr>
            <w:sz w:val="24"/>
            <w:szCs w:val="24"/>
          </w:rPr>
          <w:t>f the MU-RTS TXS Trigger frame.</w:t>
        </w:r>
      </w:ins>
    </w:p>
    <w:p w14:paraId="3171ED74" w14:textId="0087EBC4" w:rsidR="00AC604B" w:rsidRPr="00AC604B" w:rsidRDefault="00AC604B" w:rsidP="00437A0A">
      <w:pPr>
        <w:rPr>
          <w:ins w:id="82" w:author="Liyunbo" w:date="2021-03-29T09:08:00Z"/>
          <w:rFonts w:ascii="Arial" w:hAnsi="Arial" w:cs="Arial" w:hint="eastAsia"/>
          <w:b/>
          <w:bCs/>
          <w:color w:val="000000"/>
          <w:sz w:val="20"/>
          <w:lang w:eastAsia="zh-CN"/>
        </w:rPr>
      </w:pPr>
    </w:p>
    <w:p w14:paraId="441FBEC3" w14:textId="77777777" w:rsidR="00237C17" w:rsidRDefault="00237C17" w:rsidP="00437A0A">
      <w:pPr>
        <w:rPr>
          <w:ins w:id="83" w:author="Liyunbo" w:date="2021-03-29T09:08:00Z"/>
          <w:rFonts w:ascii="Arial" w:hAnsi="Arial" w:cs="Arial"/>
          <w:b/>
          <w:bCs/>
          <w:color w:val="000000"/>
          <w:sz w:val="20"/>
          <w:lang w:val="en-US"/>
        </w:rPr>
      </w:pPr>
    </w:p>
    <w:p w14:paraId="10E61FE0" w14:textId="77777777" w:rsidR="00237C17" w:rsidRDefault="00237C17" w:rsidP="00437A0A">
      <w:pPr>
        <w:rPr>
          <w:ins w:id="84" w:author="Liyunbo" w:date="2021-03-29T09:08:00Z"/>
          <w:rFonts w:ascii="Arial" w:hAnsi="Arial" w:cs="Arial"/>
          <w:b/>
          <w:bCs/>
          <w:color w:val="000000"/>
          <w:sz w:val="20"/>
          <w:lang w:val="en-US"/>
        </w:rPr>
      </w:pPr>
    </w:p>
    <w:p w14:paraId="67619077" w14:textId="054CC60E" w:rsidR="00237C17" w:rsidDel="00AC604B" w:rsidRDefault="00237C17" w:rsidP="00437A0A">
      <w:pPr>
        <w:rPr>
          <w:del w:id="85" w:author="Liyunbo" w:date="2021-03-29T09:43:00Z"/>
          <w:rFonts w:ascii="Arial" w:hAnsi="Arial" w:cs="Arial"/>
          <w:b/>
          <w:bCs/>
          <w:color w:val="000000"/>
          <w:sz w:val="20"/>
          <w:lang w:val="en-US"/>
        </w:rPr>
      </w:pPr>
    </w:p>
    <w:p w14:paraId="04C0B0A0" w14:textId="6D56C81F" w:rsidR="00E1507C" w:rsidDel="00AC604B" w:rsidRDefault="00E1507C" w:rsidP="00437A0A">
      <w:pPr>
        <w:rPr>
          <w:del w:id="86" w:author="Liyunbo" w:date="2021-03-29T09:43:00Z"/>
          <w:rFonts w:ascii="Arial" w:hAnsi="Arial" w:cs="Arial"/>
          <w:b/>
          <w:bCs/>
          <w:color w:val="000000"/>
          <w:sz w:val="20"/>
          <w:lang w:val="en-US"/>
        </w:rPr>
      </w:pPr>
    </w:p>
    <w:p w14:paraId="5FE9BA29" w14:textId="01313DF1" w:rsidR="00437A0A" w:rsidDel="00AC604B" w:rsidRDefault="00437A0A" w:rsidP="00437A0A">
      <w:pPr>
        <w:rPr>
          <w:del w:id="87" w:author="Liyunbo" w:date="2021-03-29T09:43:00Z"/>
          <w:b/>
          <w:sz w:val="20"/>
        </w:rPr>
      </w:pPr>
    </w:p>
    <w:p w14:paraId="10DD645C" w14:textId="514C8A14" w:rsidR="00C92740" w:rsidRPr="00280BAE" w:rsidDel="00AC604B" w:rsidRDefault="00C92740" w:rsidP="008A0316">
      <w:pPr>
        <w:autoSpaceDE w:val="0"/>
        <w:autoSpaceDN w:val="0"/>
        <w:adjustRightInd w:val="0"/>
        <w:ind w:left="90"/>
        <w:jc w:val="left"/>
        <w:rPr>
          <w:del w:id="88" w:author="Liyunbo" w:date="2021-03-29T09:43:00Z"/>
          <w:bCs/>
          <w:sz w:val="20"/>
          <w:lang w:eastAsia="zh-CN"/>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Liyunbo" w:date="2021-03-27T18:17:00Z" w:initials="L">
    <w:p w14:paraId="0270554C" w14:textId="6B80D684" w:rsidR="00AC604B" w:rsidRPr="00002A96" w:rsidRDefault="00AC604B">
      <w:pPr>
        <w:pStyle w:val="a9"/>
        <w:rPr>
          <w:rFonts w:eastAsia="宋体" w:hint="eastAsia"/>
          <w:lang w:eastAsia="zh-CN"/>
        </w:rPr>
      </w:pPr>
      <w:r>
        <w:rPr>
          <w:rStyle w:val="a8"/>
        </w:rPr>
        <w:annotationRef/>
      </w:r>
      <w:r w:rsidR="00122B8E">
        <w:rPr>
          <w:rFonts w:eastAsia="宋体"/>
          <w:lang w:eastAsia="zh-CN"/>
        </w:rPr>
        <w:t>The t</w:t>
      </w:r>
      <w:r>
        <w:rPr>
          <w:rFonts w:eastAsia="宋体"/>
          <w:lang w:eastAsia="zh-CN"/>
        </w:rPr>
        <w:t>ext in 0268r0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055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ECE40" w14:textId="77777777" w:rsidR="00792F00" w:rsidRDefault="00792F00">
      <w:r>
        <w:separator/>
      </w:r>
    </w:p>
  </w:endnote>
  <w:endnote w:type="continuationSeparator" w:id="0">
    <w:p w14:paraId="2F45AE96" w14:textId="77777777" w:rsidR="00792F00" w:rsidRDefault="0079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imesNewRomanPS-BoldMT">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AC604B" w:rsidRPr="00DF3474" w:rsidRDefault="00AC604B">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63F8B">
      <w:rPr>
        <w:noProof/>
        <w:lang w:val="fr-FR"/>
      </w:rPr>
      <w:t>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AC604B" w:rsidRPr="00DF3474" w:rsidRDefault="00AC604B">
    <w:pPr>
      <w:rPr>
        <w:lang w:val="fr-FR"/>
      </w:rPr>
    </w:pPr>
  </w:p>
  <w:p w14:paraId="0DD4053E" w14:textId="77777777" w:rsidR="00AC604B" w:rsidRDefault="00AC604B"/>
  <w:p w14:paraId="561B2215" w14:textId="77777777" w:rsidR="00AC604B" w:rsidRDefault="00AC604B"/>
  <w:p w14:paraId="209D6FB8" w14:textId="77777777" w:rsidR="00AC604B" w:rsidRDefault="00AC604B"/>
  <w:p w14:paraId="73251C5E" w14:textId="77777777" w:rsidR="00AC604B" w:rsidRDefault="00AC6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6A379" w14:textId="77777777" w:rsidR="00792F00" w:rsidRDefault="00792F00">
      <w:r>
        <w:separator/>
      </w:r>
    </w:p>
  </w:footnote>
  <w:footnote w:type="continuationSeparator" w:id="0">
    <w:p w14:paraId="48DDAACE" w14:textId="77777777" w:rsidR="00792F00" w:rsidRDefault="0079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E4AD508" w:rsidR="00AC604B" w:rsidRDefault="00AC604B">
    <w:pPr>
      <w:pStyle w:val="a5"/>
      <w:tabs>
        <w:tab w:val="clear" w:pos="6480"/>
        <w:tab w:val="center" w:pos="4680"/>
        <w:tab w:val="right" w:pos="9360"/>
      </w:tabs>
    </w:pPr>
    <w:r>
      <w:fldChar w:fldCharType="begin"/>
    </w:r>
    <w:r>
      <w:instrText xml:space="preserve"> DATE  \@ "MMMM yyyy"  \* MERGEFORMAT </w:instrText>
    </w:r>
    <w:r>
      <w:fldChar w:fldCharType="separate"/>
    </w:r>
    <w:r>
      <w:rPr>
        <w:noProof/>
      </w:rPr>
      <w:t>March 2021</w:t>
    </w:r>
    <w:r>
      <w:fldChar w:fldCharType="end"/>
    </w:r>
    <w:r>
      <w:tab/>
    </w:r>
    <w:r>
      <w:tab/>
    </w:r>
    <w:fldSimple w:instr=" TITLE  \* MERGEFORMAT ">
      <w:r>
        <w:t>doc.: IEEE 802.11-21/</w:t>
      </w:r>
      <w:r w:rsidR="00F63F8B">
        <w:t>0552</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2BA1DA6"/>
    <w:multiLevelType w:val="hybridMultilevel"/>
    <w:tmpl w:val="53BA9574"/>
    <w:lvl w:ilvl="0" w:tplc="60DAE8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7"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F10963"/>
    <w:multiLevelType w:val="hybridMultilevel"/>
    <w:tmpl w:val="A6CC50F8"/>
    <w:lvl w:ilvl="0" w:tplc="C4E8713C">
      <w:start w:val="1"/>
      <w:numFmt w:val="bullet"/>
      <w:lvlText w:val="•"/>
      <w:lvlJc w:val="left"/>
      <w:pPr>
        <w:tabs>
          <w:tab w:val="num" w:pos="720"/>
        </w:tabs>
        <w:ind w:left="720" w:hanging="360"/>
      </w:pPr>
      <w:rPr>
        <w:rFonts w:ascii="宋体" w:hAnsi="宋体" w:hint="default"/>
      </w:rPr>
    </w:lvl>
    <w:lvl w:ilvl="1" w:tplc="7220CE92" w:tentative="1">
      <w:start w:val="1"/>
      <w:numFmt w:val="bullet"/>
      <w:lvlText w:val="•"/>
      <w:lvlJc w:val="left"/>
      <w:pPr>
        <w:tabs>
          <w:tab w:val="num" w:pos="1440"/>
        </w:tabs>
        <w:ind w:left="1440" w:hanging="360"/>
      </w:pPr>
      <w:rPr>
        <w:rFonts w:ascii="宋体" w:hAnsi="宋体" w:hint="default"/>
      </w:rPr>
    </w:lvl>
    <w:lvl w:ilvl="2" w:tplc="44CE26C2" w:tentative="1">
      <w:start w:val="1"/>
      <w:numFmt w:val="bullet"/>
      <w:lvlText w:val="•"/>
      <w:lvlJc w:val="left"/>
      <w:pPr>
        <w:tabs>
          <w:tab w:val="num" w:pos="2160"/>
        </w:tabs>
        <w:ind w:left="2160" w:hanging="360"/>
      </w:pPr>
      <w:rPr>
        <w:rFonts w:ascii="宋体" w:hAnsi="宋体" w:hint="default"/>
      </w:rPr>
    </w:lvl>
    <w:lvl w:ilvl="3" w:tplc="6BA4E99E" w:tentative="1">
      <w:start w:val="1"/>
      <w:numFmt w:val="bullet"/>
      <w:lvlText w:val="•"/>
      <w:lvlJc w:val="left"/>
      <w:pPr>
        <w:tabs>
          <w:tab w:val="num" w:pos="2880"/>
        </w:tabs>
        <w:ind w:left="2880" w:hanging="360"/>
      </w:pPr>
      <w:rPr>
        <w:rFonts w:ascii="宋体" w:hAnsi="宋体" w:hint="default"/>
      </w:rPr>
    </w:lvl>
    <w:lvl w:ilvl="4" w:tplc="E98AEF66" w:tentative="1">
      <w:start w:val="1"/>
      <w:numFmt w:val="bullet"/>
      <w:lvlText w:val="•"/>
      <w:lvlJc w:val="left"/>
      <w:pPr>
        <w:tabs>
          <w:tab w:val="num" w:pos="3600"/>
        </w:tabs>
        <w:ind w:left="3600" w:hanging="360"/>
      </w:pPr>
      <w:rPr>
        <w:rFonts w:ascii="宋体" w:hAnsi="宋体" w:hint="default"/>
      </w:rPr>
    </w:lvl>
    <w:lvl w:ilvl="5" w:tplc="B0486F38" w:tentative="1">
      <w:start w:val="1"/>
      <w:numFmt w:val="bullet"/>
      <w:lvlText w:val="•"/>
      <w:lvlJc w:val="left"/>
      <w:pPr>
        <w:tabs>
          <w:tab w:val="num" w:pos="4320"/>
        </w:tabs>
        <w:ind w:left="4320" w:hanging="360"/>
      </w:pPr>
      <w:rPr>
        <w:rFonts w:ascii="宋体" w:hAnsi="宋体" w:hint="default"/>
      </w:rPr>
    </w:lvl>
    <w:lvl w:ilvl="6" w:tplc="1128943A" w:tentative="1">
      <w:start w:val="1"/>
      <w:numFmt w:val="bullet"/>
      <w:lvlText w:val="•"/>
      <w:lvlJc w:val="left"/>
      <w:pPr>
        <w:tabs>
          <w:tab w:val="num" w:pos="5040"/>
        </w:tabs>
        <w:ind w:left="5040" w:hanging="360"/>
      </w:pPr>
      <w:rPr>
        <w:rFonts w:ascii="宋体" w:hAnsi="宋体" w:hint="default"/>
      </w:rPr>
    </w:lvl>
    <w:lvl w:ilvl="7" w:tplc="24009E6A" w:tentative="1">
      <w:start w:val="1"/>
      <w:numFmt w:val="bullet"/>
      <w:lvlText w:val="•"/>
      <w:lvlJc w:val="left"/>
      <w:pPr>
        <w:tabs>
          <w:tab w:val="num" w:pos="5760"/>
        </w:tabs>
        <w:ind w:left="5760" w:hanging="360"/>
      </w:pPr>
      <w:rPr>
        <w:rFonts w:ascii="宋体" w:hAnsi="宋体" w:hint="default"/>
      </w:rPr>
    </w:lvl>
    <w:lvl w:ilvl="8" w:tplc="BFA01650" w:tentative="1">
      <w:start w:val="1"/>
      <w:numFmt w:val="bullet"/>
      <w:lvlText w:val="•"/>
      <w:lvlJc w:val="left"/>
      <w:pPr>
        <w:tabs>
          <w:tab w:val="num" w:pos="6480"/>
        </w:tabs>
        <w:ind w:left="6480" w:hanging="360"/>
      </w:pPr>
      <w:rPr>
        <w:rFonts w:ascii="宋体" w:hAnsi="宋体" w:hint="default"/>
      </w:rPr>
    </w:lvl>
  </w:abstractNum>
  <w:abstractNum w:abstractNumId="59" w15:restartNumberingAfterBreak="0">
    <w:nsid w:val="3C350CC6"/>
    <w:multiLevelType w:val="hybridMultilevel"/>
    <w:tmpl w:val="8DBE4292"/>
    <w:lvl w:ilvl="0" w:tplc="3822C434">
      <w:start w:val="1"/>
      <w:numFmt w:val="bullet"/>
      <w:lvlText w:val="•"/>
      <w:lvlJc w:val="left"/>
      <w:pPr>
        <w:tabs>
          <w:tab w:val="num" w:pos="720"/>
        </w:tabs>
        <w:ind w:left="720" w:hanging="360"/>
      </w:pPr>
      <w:rPr>
        <w:rFonts w:ascii="宋体" w:hAnsi="宋体" w:hint="default"/>
      </w:rPr>
    </w:lvl>
    <w:lvl w:ilvl="1" w:tplc="B1B88678">
      <w:numFmt w:val="bullet"/>
      <w:lvlText w:val="–"/>
      <w:lvlJc w:val="left"/>
      <w:pPr>
        <w:tabs>
          <w:tab w:val="num" w:pos="1440"/>
        </w:tabs>
        <w:ind w:left="1440" w:hanging="360"/>
      </w:pPr>
      <w:rPr>
        <w:rFonts w:ascii="宋体" w:hAnsi="宋体" w:hint="default"/>
      </w:rPr>
    </w:lvl>
    <w:lvl w:ilvl="2" w:tplc="4E44EBFA" w:tentative="1">
      <w:start w:val="1"/>
      <w:numFmt w:val="bullet"/>
      <w:lvlText w:val="•"/>
      <w:lvlJc w:val="left"/>
      <w:pPr>
        <w:tabs>
          <w:tab w:val="num" w:pos="2160"/>
        </w:tabs>
        <w:ind w:left="2160" w:hanging="360"/>
      </w:pPr>
      <w:rPr>
        <w:rFonts w:ascii="宋体" w:hAnsi="宋体" w:hint="default"/>
      </w:rPr>
    </w:lvl>
    <w:lvl w:ilvl="3" w:tplc="654A3ACC" w:tentative="1">
      <w:start w:val="1"/>
      <w:numFmt w:val="bullet"/>
      <w:lvlText w:val="•"/>
      <w:lvlJc w:val="left"/>
      <w:pPr>
        <w:tabs>
          <w:tab w:val="num" w:pos="2880"/>
        </w:tabs>
        <w:ind w:left="2880" w:hanging="360"/>
      </w:pPr>
      <w:rPr>
        <w:rFonts w:ascii="宋体" w:hAnsi="宋体" w:hint="default"/>
      </w:rPr>
    </w:lvl>
    <w:lvl w:ilvl="4" w:tplc="23D0306A" w:tentative="1">
      <w:start w:val="1"/>
      <w:numFmt w:val="bullet"/>
      <w:lvlText w:val="•"/>
      <w:lvlJc w:val="left"/>
      <w:pPr>
        <w:tabs>
          <w:tab w:val="num" w:pos="3600"/>
        </w:tabs>
        <w:ind w:left="3600" w:hanging="360"/>
      </w:pPr>
      <w:rPr>
        <w:rFonts w:ascii="宋体" w:hAnsi="宋体" w:hint="default"/>
      </w:rPr>
    </w:lvl>
    <w:lvl w:ilvl="5" w:tplc="B6C4F092" w:tentative="1">
      <w:start w:val="1"/>
      <w:numFmt w:val="bullet"/>
      <w:lvlText w:val="•"/>
      <w:lvlJc w:val="left"/>
      <w:pPr>
        <w:tabs>
          <w:tab w:val="num" w:pos="4320"/>
        </w:tabs>
        <w:ind w:left="4320" w:hanging="360"/>
      </w:pPr>
      <w:rPr>
        <w:rFonts w:ascii="宋体" w:hAnsi="宋体" w:hint="default"/>
      </w:rPr>
    </w:lvl>
    <w:lvl w:ilvl="6" w:tplc="DB24790E" w:tentative="1">
      <w:start w:val="1"/>
      <w:numFmt w:val="bullet"/>
      <w:lvlText w:val="•"/>
      <w:lvlJc w:val="left"/>
      <w:pPr>
        <w:tabs>
          <w:tab w:val="num" w:pos="5040"/>
        </w:tabs>
        <w:ind w:left="5040" w:hanging="360"/>
      </w:pPr>
      <w:rPr>
        <w:rFonts w:ascii="宋体" w:hAnsi="宋体" w:hint="default"/>
      </w:rPr>
    </w:lvl>
    <w:lvl w:ilvl="7" w:tplc="A0EAD0DA" w:tentative="1">
      <w:start w:val="1"/>
      <w:numFmt w:val="bullet"/>
      <w:lvlText w:val="•"/>
      <w:lvlJc w:val="left"/>
      <w:pPr>
        <w:tabs>
          <w:tab w:val="num" w:pos="5760"/>
        </w:tabs>
        <w:ind w:left="5760" w:hanging="360"/>
      </w:pPr>
      <w:rPr>
        <w:rFonts w:ascii="宋体" w:hAnsi="宋体" w:hint="default"/>
      </w:rPr>
    </w:lvl>
    <w:lvl w:ilvl="8" w:tplc="DC5C5D46" w:tentative="1">
      <w:start w:val="1"/>
      <w:numFmt w:val="bullet"/>
      <w:lvlText w:val="•"/>
      <w:lvlJc w:val="left"/>
      <w:pPr>
        <w:tabs>
          <w:tab w:val="num" w:pos="6480"/>
        </w:tabs>
        <w:ind w:left="6480" w:hanging="360"/>
      </w:pPr>
      <w:rPr>
        <w:rFonts w:ascii="宋体" w:hAnsi="宋体" w:hint="default"/>
      </w:rPr>
    </w:lvl>
  </w:abstractNum>
  <w:abstractNum w:abstractNumId="60" w15:restartNumberingAfterBreak="0">
    <w:nsid w:val="47F37A78"/>
    <w:multiLevelType w:val="hybridMultilevel"/>
    <w:tmpl w:val="25B4B45E"/>
    <w:lvl w:ilvl="0" w:tplc="CB146F66">
      <w:start w:val="4"/>
      <w:numFmt w:val="bullet"/>
      <w:lvlText w:val="-"/>
      <w:lvlJc w:val="left"/>
      <w:pPr>
        <w:ind w:left="720" w:hanging="360"/>
      </w:pPr>
      <w:rPr>
        <w:rFonts w:ascii="Times New Roman" w:eastAsia="宋体"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B97969"/>
    <w:multiLevelType w:val="hybridMultilevel"/>
    <w:tmpl w:val="2A7C34F0"/>
    <w:lvl w:ilvl="0" w:tplc="EB720026">
      <w:start w:val="12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E27BED"/>
    <w:multiLevelType w:val="hybridMultilevel"/>
    <w:tmpl w:val="82BE38C0"/>
    <w:lvl w:ilvl="0" w:tplc="96A00D3E">
      <w:start w:val="10"/>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C8784B"/>
    <w:multiLevelType w:val="hybridMultilevel"/>
    <w:tmpl w:val="28C213EE"/>
    <w:lvl w:ilvl="0" w:tplc="E0D25A42">
      <w:start w:val="1"/>
      <w:numFmt w:val="bullet"/>
      <w:lvlText w:val="•"/>
      <w:lvlJc w:val="left"/>
      <w:pPr>
        <w:tabs>
          <w:tab w:val="num" w:pos="720"/>
        </w:tabs>
        <w:ind w:left="720" w:hanging="360"/>
      </w:pPr>
      <w:rPr>
        <w:rFonts w:ascii="Arial" w:hAnsi="Arial" w:hint="default"/>
      </w:rPr>
    </w:lvl>
    <w:lvl w:ilvl="1" w:tplc="23668380">
      <w:numFmt w:val="bullet"/>
      <w:lvlText w:val="•"/>
      <w:lvlJc w:val="left"/>
      <w:pPr>
        <w:tabs>
          <w:tab w:val="num" w:pos="1440"/>
        </w:tabs>
        <w:ind w:left="1440" w:hanging="360"/>
      </w:pPr>
      <w:rPr>
        <w:rFonts w:ascii="Arial" w:hAnsi="Arial" w:hint="default"/>
      </w:rPr>
    </w:lvl>
    <w:lvl w:ilvl="2" w:tplc="68CA6450" w:tentative="1">
      <w:start w:val="1"/>
      <w:numFmt w:val="bullet"/>
      <w:lvlText w:val="•"/>
      <w:lvlJc w:val="left"/>
      <w:pPr>
        <w:tabs>
          <w:tab w:val="num" w:pos="2160"/>
        </w:tabs>
        <w:ind w:left="2160" w:hanging="360"/>
      </w:pPr>
      <w:rPr>
        <w:rFonts w:ascii="Arial" w:hAnsi="Arial" w:hint="default"/>
      </w:rPr>
    </w:lvl>
    <w:lvl w:ilvl="3" w:tplc="DC9AA404" w:tentative="1">
      <w:start w:val="1"/>
      <w:numFmt w:val="bullet"/>
      <w:lvlText w:val="•"/>
      <w:lvlJc w:val="left"/>
      <w:pPr>
        <w:tabs>
          <w:tab w:val="num" w:pos="2880"/>
        </w:tabs>
        <w:ind w:left="2880" w:hanging="360"/>
      </w:pPr>
      <w:rPr>
        <w:rFonts w:ascii="Arial" w:hAnsi="Arial" w:hint="default"/>
      </w:rPr>
    </w:lvl>
    <w:lvl w:ilvl="4" w:tplc="BC18985E" w:tentative="1">
      <w:start w:val="1"/>
      <w:numFmt w:val="bullet"/>
      <w:lvlText w:val="•"/>
      <w:lvlJc w:val="left"/>
      <w:pPr>
        <w:tabs>
          <w:tab w:val="num" w:pos="3600"/>
        </w:tabs>
        <w:ind w:left="3600" w:hanging="360"/>
      </w:pPr>
      <w:rPr>
        <w:rFonts w:ascii="Arial" w:hAnsi="Arial" w:hint="default"/>
      </w:rPr>
    </w:lvl>
    <w:lvl w:ilvl="5" w:tplc="D760307E" w:tentative="1">
      <w:start w:val="1"/>
      <w:numFmt w:val="bullet"/>
      <w:lvlText w:val="•"/>
      <w:lvlJc w:val="left"/>
      <w:pPr>
        <w:tabs>
          <w:tab w:val="num" w:pos="4320"/>
        </w:tabs>
        <w:ind w:left="4320" w:hanging="360"/>
      </w:pPr>
      <w:rPr>
        <w:rFonts w:ascii="Arial" w:hAnsi="Arial" w:hint="default"/>
      </w:rPr>
    </w:lvl>
    <w:lvl w:ilvl="6" w:tplc="D268811E" w:tentative="1">
      <w:start w:val="1"/>
      <w:numFmt w:val="bullet"/>
      <w:lvlText w:val="•"/>
      <w:lvlJc w:val="left"/>
      <w:pPr>
        <w:tabs>
          <w:tab w:val="num" w:pos="5040"/>
        </w:tabs>
        <w:ind w:left="5040" w:hanging="360"/>
      </w:pPr>
      <w:rPr>
        <w:rFonts w:ascii="Arial" w:hAnsi="Arial" w:hint="default"/>
      </w:rPr>
    </w:lvl>
    <w:lvl w:ilvl="7" w:tplc="C818EA98" w:tentative="1">
      <w:start w:val="1"/>
      <w:numFmt w:val="bullet"/>
      <w:lvlText w:val="•"/>
      <w:lvlJc w:val="left"/>
      <w:pPr>
        <w:tabs>
          <w:tab w:val="num" w:pos="5760"/>
        </w:tabs>
        <w:ind w:left="5760" w:hanging="360"/>
      </w:pPr>
      <w:rPr>
        <w:rFonts w:ascii="Arial" w:hAnsi="Arial" w:hint="default"/>
      </w:rPr>
    </w:lvl>
    <w:lvl w:ilvl="8" w:tplc="6FD8556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6E47635A"/>
    <w:multiLevelType w:val="hybridMultilevel"/>
    <w:tmpl w:val="65FA9052"/>
    <w:lvl w:ilvl="0" w:tplc="2B884C08">
      <w:start w:val="1"/>
      <w:numFmt w:val="bullet"/>
      <w:lvlText w:val="–"/>
      <w:lvlJc w:val="left"/>
      <w:pPr>
        <w:tabs>
          <w:tab w:val="num" w:pos="720"/>
        </w:tabs>
        <w:ind w:left="720" w:hanging="360"/>
      </w:pPr>
      <w:rPr>
        <w:rFonts w:ascii="宋体" w:hAnsi="宋体" w:hint="default"/>
      </w:rPr>
    </w:lvl>
    <w:lvl w:ilvl="1" w:tplc="27CE6D0A">
      <w:start w:val="1"/>
      <w:numFmt w:val="bullet"/>
      <w:lvlText w:val="–"/>
      <w:lvlJc w:val="left"/>
      <w:pPr>
        <w:tabs>
          <w:tab w:val="num" w:pos="1440"/>
        </w:tabs>
        <w:ind w:left="1440" w:hanging="360"/>
      </w:pPr>
      <w:rPr>
        <w:rFonts w:ascii="宋体" w:hAnsi="宋体" w:hint="default"/>
      </w:rPr>
    </w:lvl>
    <w:lvl w:ilvl="2" w:tplc="9C9A5AF0" w:tentative="1">
      <w:start w:val="1"/>
      <w:numFmt w:val="bullet"/>
      <w:lvlText w:val="–"/>
      <w:lvlJc w:val="left"/>
      <w:pPr>
        <w:tabs>
          <w:tab w:val="num" w:pos="2160"/>
        </w:tabs>
        <w:ind w:left="2160" w:hanging="360"/>
      </w:pPr>
      <w:rPr>
        <w:rFonts w:ascii="宋体" w:hAnsi="宋体" w:hint="default"/>
      </w:rPr>
    </w:lvl>
    <w:lvl w:ilvl="3" w:tplc="3384B248" w:tentative="1">
      <w:start w:val="1"/>
      <w:numFmt w:val="bullet"/>
      <w:lvlText w:val="–"/>
      <w:lvlJc w:val="left"/>
      <w:pPr>
        <w:tabs>
          <w:tab w:val="num" w:pos="2880"/>
        </w:tabs>
        <w:ind w:left="2880" w:hanging="360"/>
      </w:pPr>
      <w:rPr>
        <w:rFonts w:ascii="宋体" w:hAnsi="宋体" w:hint="default"/>
      </w:rPr>
    </w:lvl>
    <w:lvl w:ilvl="4" w:tplc="01B4D7F6" w:tentative="1">
      <w:start w:val="1"/>
      <w:numFmt w:val="bullet"/>
      <w:lvlText w:val="–"/>
      <w:lvlJc w:val="left"/>
      <w:pPr>
        <w:tabs>
          <w:tab w:val="num" w:pos="3600"/>
        </w:tabs>
        <w:ind w:left="3600" w:hanging="360"/>
      </w:pPr>
      <w:rPr>
        <w:rFonts w:ascii="宋体" w:hAnsi="宋体" w:hint="default"/>
      </w:rPr>
    </w:lvl>
    <w:lvl w:ilvl="5" w:tplc="82D00CE0" w:tentative="1">
      <w:start w:val="1"/>
      <w:numFmt w:val="bullet"/>
      <w:lvlText w:val="–"/>
      <w:lvlJc w:val="left"/>
      <w:pPr>
        <w:tabs>
          <w:tab w:val="num" w:pos="4320"/>
        </w:tabs>
        <w:ind w:left="4320" w:hanging="360"/>
      </w:pPr>
      <w:rPr>
        <w:rFonts w:ascii="宋体" w:hAnsi="宋体" w:hint="default"/>
      </w:rPr>
    </w:lvl>
    <w:lvl w:ilvl="6" w:tplc="37E25C5A" w:tentative="1">
      <w:start w:val="1"/>
      <w:numFmt w:val="bullet"/>
      <w:lvlText w:val="–"/>
      <w:lvlJc w:val="left"/>
      <w:pPr>
        <w:tabs>
          <w:tab w:val="num" w:pos="5040"/>
        </w:tabs>
        <w:ind w:left="5040" w:hanging="360"/>
      </w:pPr>
      <w:rPr>
        <w:rFonts w:ascii="宋体" w:hAnsi="宋体" w:hint="default"/>
      </w:rPr>
    </w:lvl>
    <w:lvl w:ilvl="7" w:tplc="4184CB3C" w:tentative="1">
      <w:start w:val="1"/>
      <w:numFmt w:val="bullet"/>
      <w:lvlText w:val="–"/>
      <w:lvlJc w:val="left"/>
      <w:pPr>
        <w:tabs>
          <w:tab w:val="num" w:pos="5760"/>
        </w:tabs>
        <w:ind w:left="5760" w:hanging="360"/>
      </w:pPr>
      <w:rPr>
        <w:rFonts w:ascii="宋体" w:hAnsi="宋体" w:hint="default"/>
      </w:rPr>
    </w:lvl>
    <w:lvl w:ilvl="8" w:tplc="32A2DDE0" w:tentative="1">
      <w:start w:val="1"/>
      <w:numFmt w:val="bullet"/>
      <w:lvlText w:val="–"/>
      <w:lvlJc w:val="left"/>
      <w:pPr>
        <w:tabs>
          <w:tab w:val="num" w:pos="6480"/>
        </w:tabs>
        <w:ind w:left="6480" w:hanging="360"/>
      </w:pPr>
      <w:rPr>
        <w:rFonts w:ascii="宋体" w:hAnsi="宋体" w:hint="default"/>
      </w:rPr>
    </w:lvl>
  </w:abstractNum>
  <w:abstractNum w:abstractNumId="66" w15:restartNumberingAfterBreak="0">
    <w:nsid w:val="739864F4"/>
    <w:multiLevelType w:val="hybridMultilevel"/>
    <w:tmpl w:val="7102CF16"/>
    <w:lvl w:ilvl="0" w:tplc="06B6E51C">
      <w:start w:val="1"/>
      <w:numFmt w:val="bullet"/>
      <w:lvlText w:val="•"/>
      <w:lvlJc w:val="left"/>
      <w:pPr>
        <w:tabs>
          <w:tab w:val="num" w:pos="720"/>
        </w:tabs>
        <w:ind w:left="720" w:hanging="360"/>
      </w:pPr>
      <w:rPr>
        <w:rFonts w:ascii="Arial" w:hAnsi="Arial" w:hint="default"/>
      </w:rPr>
    </w:lvl>
    <w:lvl w:ilvl="1" w:tplc="FE24742A">
      <w:numFmt w:val="bullet"/>
      <w:lvlText w:val="•"/>
      <w:lvlJc w:val="left"/>
      <w:pPr>
        <w:tabs>
          <w:tab w:val="num" w:pos="1440"/>
        </w:tabs>
        <w:ind w:left="1440" w:hanging="360"/>
      </w:pPr>
      <w:rPr>
        <w:rFonts w:ascii="Arial" w:hAnsi="Arial" w:hint="default"/>
      </w:rPr>
    </w:lvl>
    <w:lvl w:ilvl="2" w:tplc="03CE47C2" w:tentative="1">
      <w:start w:val="1"/>
      <w:numFmt w:val="bullet"/>
      <w:lvlText w:val="•"/>
      <w:lvlJc w:val="left"/>
      <w:pPr>
        <w:tabs>
          <w:tab w:val="num" w:pos="2160"/>
        </w:tabs>
        <w:ind w:left="2160" w:hanging="360"/>
      </w:pPr>
      <w:rPr>
        <w:rFonts w:ascii="Arial" w:hAnsi="Arial" w:hint="default"/>
      </w:rPr>
    </w:lvl>
    <w:lvl w:ilvl="3" w:tplc="47B69770" w:tentative="1">
      <w:start w:val="1"/>
      <w:numFmt w:val="bullet"/>
      <w:lvlText w:val="•"/>
      <w:lvlJc w:val="left"/>
      <w:pPr>
        <w:tabs>
          <w:tab w:val="num" w:pos="2880"/>
        </w:tabs>
        <w:ind w:left="2880" w:hanging="360"/>
      </w:pPr>
      <w:rPr>
        <w:rFonts w:ascii="Arial" w:hAnsi="Arial" w:hint="default"/>
      </w:rPr>
    </w:lvl>
    <w:lvl w:ilvl="4" w:tplc="3FECC706" w:tentative="1">
      <w:start w:val="1"/>
      <w:numFmt w:val="bullet"/>
      <w:lvlText w:val="•"/>
      <w:lvlJc w:val="left"/>
      <w:pPr>
        <w:tabs>
          <w:tab w:val="num" w:pos="3600"/>
        </w:tabs>
        <w:ind w:left="3600" w:hanging="360"/>
      </w:pPr>
      <w:rPr>
        <w:rFonts w:ascii="Arial" w:hAnsi="Arial" w:hint="default"/>
      </w:rPr>
    </w:lvl>
    <w:lvl w:ilvl="5" w:tplc="ED50977A" w:tentative="1">
      <w:start w:val="1"/>
      <w:numFmt w:val="bullet"/>
      <w:lvlText w:val="•"/>
      <w:lvlJc w:val="left"/>
      <w:pPr>
        <w:tabs>
          <w:tab w:val="num" w:pos="4320"/>
        </w:tabs>
        <w:ind w:left="4320" w:hanging="360"/>
      </w:pPr>
      <w:rPr>
        <w:rFonts w:ascii="Arial" w:hAnsi="Arial" w:hint="default"/>
      </w:rPr>
    </w:lvl>
    <w:lvl w:ilvl="6" w:tplc="C25CE580" w:tentative="1">
      <w:start w:val="1"/>
      <w:numFmt w:val="bullet"/>
      <w:lvlText w:val="•"/>
      <w:lvlJc w:val="left"/>
      <w:pPr>
        <w:tabs>
          <w:tab w:val="num" w:pos="5040"/>
        </w:tabs>
        <w:ind w:left="5040" w:hanging="360"/>
      </w:pPr>
      <w:rPr>
        <w:rFonts w:ascii="Arial" w:hAnsi="Arial" w:hint="default"/>
      </w:rPr>
    </w:lvl>
    <w:lvl w:ilvl="7" w:tplc="24A88D42" w:tentative="1">
      <w:start w:val="1"/>
      <w:numFmt w:val="bullet"/>
      <w:lvlText w:val="•"/>
      <w:lvlJc w:val="left"/>
      <w:pPr>
        <w:tabs>
          <w:tab w:val="num" w:pos="5760"/>
        </w:tabs>
        <w:ind w:left="5760" w:hanging="360"/>
      </w:pPr>
      <w:rPr>
        <w:rFonts w:ascii="Arial" w:hAnsi="Arial" w:hint="default"/>
      </w:rPr>
    </w:lvl>
    <w:lvl w:ilvl="8" w:tplc="BFA25E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2"/>
  </w:num>
  <w:num w:numId="9">
    <w:abstractNumId w:val="53"/>
  </w:num>
  <w:num w:numId="10">
    <w:abstractNumId w:val="63"/>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6"/>
  </w:num>
  <w:num w:numId="63">
    <w:abstractNumId w:val="60"/>
  </w:num>
  <w:num w:numId="64">
    <w:abstractNumId w:val="57"/>
  </w:num>
  <w:num w:numId="65">
    <w:abstractNumId w:val="66"/>
  </w:num>
  <w:num w:numId="66">
    <w:abstractNumId w:val="64"/>
  </w:num>
  <w:num w:numId="67">
    <w:abstractNumId w:val="59"/>
  </w:num>
  <w:num w:numId="68">
    <w:abstractNumId w:val="58"/>
  </w:num>
  <w:num w:numId="69">
    <w:abstractNumId w:val="55"/>
  </w:num>
  <w:num w:numId="70">
    <w:abstractNumId w:val="65"/>
  </w:num>
  <w:num w:numId="71">
    <w:abstractNumId w:val="6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5F24"/>
    <w:rsid w:val="0002651F"/>
    <w:rsid w:val="00026850"/>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553D"/>
    <w:rsid w:val="0078676B"/>
    <w:rsid w:val="007870BF"/>
    <w:rsid w:val="00787930"/>
    <w:rsid w:val="00791DC6"/>
    <w:rsid w:val="00791E38"/>
    <w:rsid w:val="00792020"/>
    <w:rsid w:val="0079279A"/>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imesNewRomanPS-BoldMT">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07F8"/>
    <w:rsid w:val="002A79A0"/>
    <w:rsid w:val="002B22F3"/>
    <w:rsid w:val="00323758"/>
    <w:rsid w:val="00417C1F"/>
    <w:rsid w:val="004266B4"/>
    <w:rsid w:val="004C6356"/>
    <w:rsid w:val="004E6C4A"/>
    <w:rsid w:val="00576FF2"/>
    <w:rsid w:val="005A5C51"/>
    <w:rsid w:val="00676EC6"/>
    <w:rsid w:val="006875FE"/>
    <w:rsid w:val="006C149D"/>
    <w:rsid w:val="006C74B5"/>
    <w:rsid w:val="006E6D43"/>
    <w:rsid w:val="00720BE0"/>
    <w:rsid w:val="007475D0"/>
    <w:rsid w:val="007502BD"/>
    <w:rsid w:val="00795ACB"/>
    <w:rsid w:val="00812D62"/>
    <w:rsid w:val="0086709F"/>
    <w:rsid w:val="00A329D0"/>
    <w:rsid w:val="00A64536"/>
    <w:rsid w:val="00B25987"/>
    <w:rsid w:val="00BF4BB9"/>
    <w:rsid w:val="00C21714"/>
    <w:rsid w:val="00C24A83"/>
    <w:rsid w:val="00C73FFD"/>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BE0B52D-618D-47E9-B9B6-0D2ABD97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2991</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75</cp:revision>
  <cp:lastPrinted>2014-09-06T00:13:00Z</cp:lastPrinted>
  <dcterms:created xsi:type="dcterms:W3CDTF">2021-03-10T09:18:00Z</dcterms:created>
  <dcterms:modified xsi:type="dcterms:W3CDTF">2021-03-29T02:20:00Z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(3)SBtR9PQjEYCPzLYbN/Wme29MIvmXkntIHzpeNF1f1hW+pKZLwlZJ4MFQkDYsWehPU0JMYNbt
SfG32tFS1UgbtkhieX3gBMwc+DDsAZr28kPxJBXNVlsyhnD0AKB06JYPXeGuf2aew8DZhVmw
4gfYsqKBEJhoNNgxwchR67nySWmLYLemFBseXLAVirF5Q2427FiV3Q0woeZrldPV21Nwa2Sb
7JZHaeRbkYHv4ts9l1</vt:lpwstr>
  </property>
  <property fmtid="{D5CDD505-2E9C-101B-9397-08002B2CF9AE}" pid="7" name="_2015_ms_pID_7253431">
    <vt:lpwstr>IKbUM4Xqee4e4hld1F5bhTCKqnvRQ/qFDt3EEgxYSOMs6HnKABTXR+
bCvMj8pTvsBfbqpn2E8JmKGw92Hl4HAAf1+Ij0+4PFfLu7wAgLTcNNUddu+o8UqXNUcG1ENH
hh58Dy2xqOMsey5CkVuGJ/w7/DBKXBK2T1fMlR63ENwmAxIOf04WYCcIJC8E8HMnmQibaMFD
rAxhGzgeYOcsgK9MgPwkSFLT0F2E8/gsa70f</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2A==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1616454532</vt:lpwstr>
  </property>
</Properties>
</file>