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BF2D1E5" w:rsidR="00BD6FB0" w:rsidRPr="00CD5F56" w:rsidRDefault="004B1506" w:rsidP="007D64F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 w:rsidRPr="004B1506">
              <w:rPr>
                <w:b/>
                <w:sz w:val="28"/>
                <w:szCs w:val="28"/>
                <w:lang w:val="en-US"/>
              </w:rPr>
              <w:t>Comment Resolution</w:t>
            </w:r>
            <w:r w:rsidR="005769D1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3E37A1">
              <w:rPr>
                <w:b/>
                <w:sz w:val="28"/>
                <w:szCs w:val="28"/>
                <w:lang w:val="en-US" w:eastAsia="ko-KR"/>
              </w:rPr>
              <w:t>CID 1</w:t>
            </w:r>
            <w:r w:rsidR="007E7CAE">
              <w:rPr>
                <w:b/>
                <w:sz w:val="28"/>
                <w:szCs w:val="28"/>
                <w:lang w:val="en-US" w:eastAsia="ko-KR"/>
              </w:rPr>
              <w:t>606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3595EFF" w:rsidR="00BD6FB0" w:rsidRPr="00BD6FB0" w:rsidRDefault="00BD6FB0" w:rsidP="0054633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3E37A1">
              <w:t>3</w:t>
            </w:r>
            <w:r w:rsidR="00361A7D">
              <w:t>-</w:t>
            </w:r>
            <w:r w:rsidR="005B1103">
              <w:t>29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058B7831" w:rsidR="003E37A1" w:rsidRDefault="00DF3C0B" w:rsidP="003E37A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637C6">
        <w:rPr>
          <w:rFonts w:hint="eastAsia"/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3E37A1">
        <w:rPr>
          <w:lang w:eastAsia="ko-KR"/>
        </w:rPr>
        <w:t xml:space="preserve">CID </w:t>
      </w:r>
      <w:r w:rsidR="007E7CAE">
        <w:rPr>
          <w:lang w:eastAsia="ko-KR"/>
        </w:rPr>
        <w:t>1606</w:t>
      </w:r>
      <w:r w:rsidR="007D64F8">
        <w:rPr>
          <w:lang w:eastAsia="ko-KR"/>
        </w:rPr>
        <w:t>.</w:t>
      </w:r>
    </w:p>
    <w:p w14:paraId="5347F084" w14:textId="29B917E1" w:rsidR="00DF3C0B" w:rsidRPr="007D64F8" w:rsidRDefault="00DF3C0B" w:rsidP="00DF3C0B">
      <w:pPr>
        <w:jc w:val="both"/>
        <w:rPr>
          <w:lang w:eastAsia="ko-KR"/>
        </w:rPr>
      </w:pP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58A525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0.</w:t>
      </w:r>
      <w:r w:rsidR="008A4A5E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0A15345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0.</w:t>
      </w:r>
      <w:r w:rsidR="008A4A5E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F907AEB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5769D1">
        <w:rPr>
          <w:i/>
          <w:sz w:val="22"/>
          <w:szCs w:val="22"/>
          <w:lang w:eastAsia="ko-KR"/>
        </w:rPr>
        <w:t>1</w:t>
      </w:r>
      <w:r w:rsidR="007E7CAE">
        <w:rPr>
          <w:i/>
          <w:sz w:val="22"/>
          <w:szCs w:val="22"/>
          <w:lang w:eastAsia="ko-KR"/>
        </w:rPr>
        <w:t>606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966"/>
        <w:gridCol w:w="1017"/>
        <w:gridCol w:w="2410"/>
        <w:gridCol w:w="2215"/>
        <w:gridCol w:w="2693"/>
      </w:tblGrid>
      <w:tr w:rsidR="00CE64CC" w14:paraId="4452D94E" w14:textId="77777777" w:rsidTr="007E7CA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6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017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D5F56" w:rsidRPr="005B1103" w14:paraId="4136C038" w14:textId="77777777" w:rsidTr="007E7CAE">
        <w:trPr>
          <w:trHeight w:val="734"/>
        </w:trPr>
        <w:tc>
          <w:tcPr>
            <w:tcW w:w="735" w:type="dxa"/>
            <w:shd w:val="clear" w:color="auto" w:fill="auto"/>
          </w:tcPr>
          <w:p w14:paraId="64EB6305" w14:textId="1C2FC4B4" w:rsidR="00CD5F56" w:rsidRPr="00CD5F56" w:rsidRDefault="007E7CAE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1606</w:t>
            </w:r>
          </w:p>
        </w:tc>
        <w:tc>
          <w:tcPr>
            <w:tcW w:w="966" w:type="dxa"/>
            <w:shd w:val="clear" w:color="auto" w:fill="auto"/>
          </w:tcPr>
          <w:p w14:paraId="3542924E" w14:textId="10938266" w:rsidR="00CD5F56" w:rsidRPr="00CD5F56" w:rsidRDefault="007E7CAE" w:rsidP="008A4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36.3.2.1</w:t>
            </w:r>
          </w:p>
        </w:tc>
        <w:tc>
          <w:tcPr>
            <w:tcW w:w="1017" w:type="dxa"/>
            <w:shd w:val="clear" w:color="auto" w:fill="auto"/>
          </w:tcPr>
          <w:p w14:paraId="55F38BDB" w14:textId="7B9A38B9" w:rsidR="00CD5F56" w:rsidRDefault="007E7CAE" w:rsidP="007E7CAE">
            <w:pPr>
              <w:ind w:right="100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176</w:t>
            </w:r>
            <w:r w:rsidR="005769D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14:paraId="7B49425F" w14:textId="36950268" w:rsidR="00CD5F56" w:rsidRPr="001E5538" w:rsidRDefault="007E7CAE" w:rsidP="008A4A5E">
            <w:pPr>
              <w:rPr>
                <w:rFonts w:ascii="Arial" w:hAnsi="Arial" w:cs="Arial"/>
                <w:sz w:val="20"/>
              </w:rPr>
            </w:pPr>
            <w:r w:rsidRPr="007E7CAE">
              <w:rPr>
                <w:rFonts w:ascii="Arial" w:hAnsi="Arial" w:cs="Arial"/>
                <w:sz w:val="20"/>
              </w:rPr>
              <w:t>There is no detail on Null Subcarriers, e.g., its subcarrier indices.</w:t>
            </w:r>
          </w:p>
        </w:tc>
        <w:tc>
          <w:tcPr>
            <w:tcW w:w="2215" w:type="dxa"/>
            <w:shd w:val="clear" w:color="auto" w:fill="auto"/>
          </w:tcPr>
          <w:p w14:paraId="44843358" w14:textId="6C572E94" w:rsidR="00CD5F56" w:rsidRPr="001E5538" w:rsidRDefault="007E7CAE" w:rsidP="001E5538">
            <w:pPr>
              <w:rPr>
                <w:rFonts w:ascii="Arial" w:hAnsi="Arial" w:cs="Arial"/>
                <w:sz w:val="20"/>
                <w:lang w:eastAsia="ko-KR"/>
              </w:rPr>
            </w:pPr>
            <w:r w:rsidRPr="007E7CAE">
              <w:rPr>
                <w:rFonts w:ascii="Arial" w:hAnsi="Arial" w:cs="Arial"/>
                <w:sz w:val="20"/>
              </w:rPr>
              <w:t>Specify the indices for Null Subcarriers.</w:t>
            </w:r>
          </w:p>
        </w:tc>
        <w:tc>
          <w:tcPr>
            <w:tcW w:w="2693" w:type="dxa"/>
            <w:shd w:val="clear" w:color="auto" w:fill="auto"/>
          </w:tcPr>
          <w:p w14:paraId="43E5F04D" w14:textId="39EE9A05" w:rsidR="00CD5F56" w:rsidRDefault="00D07B5C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3B86122" w14:textId="77777777" w:rsidR="00D56297" w:rsidRDefault="00D56297" w:rsidP="00E372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6549256" w14:textId="012C6558" w:rsidR="00D56297" w:rsidRDefault="005769D1" w:rsidP="00D07B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 </w:t>
            </w:r>
            <w:r w:rsidR="007E7C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11ax spec, there is a section which describes null subcarriers. </w:t>
            </w:r>
            <w:r w:rsidR="00DE3C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Similarly, a</w:t>
            </w:r>
            <w:r w:rsidR="0064192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dd</w:t>
            </w:r>
            <w:r w:rsidR="007E7C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 new section and texts for null subcarriers.</w:t>
            </w:r>
          </w:p>
          <w:p w14:paraId="157EB194" w14:textId="77777777" w:rsidR="00C77E6D" w:rsidRDefault="00C77E6D" w:rsidP="00D07B5C">
            <w:pPr>
              <w:rPr>
                <w:rFonts w:ascii="Arial" w:hAnsi="Arial" w:cs="Arial"/>
                <w:sz w:val="20"/>
              </w:rPr>
            </w:pPr>
          </w:p>
          <w:p w14:paraId="1EB28220" w14:textId="5C38738A" w:rsidR="00C77E6D" w:rsidRDefault="00C77E6D" w:rsidP="0001736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</w:t>
            </w:r>
            <w:proofErr w:type="spellEnd"/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21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5B110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0551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4B6BE0B" w14:textId="77777777" w:rsidR="00502E95" w:rsidRDefault="00502E95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1B38EB94" w14:textId="602774BF" w:rsidR="00F05A57" w:rsidRDefault="00502E95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Discussion</w:t>
      </w:r>
    </w:p>
    <w:p w14:paraId="3AE0E5F7" w14:textId="77777777" w:rsidR="004C5B30" w:rsidRDefault="007E7CAE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  <w:lang w:eastAsia="ko-KR"/>
        </w:rPr>
        <w:t>In the 11ax spe</w:t>
      </w:r>
      <w:r w:rsidR="0064192A">
        <w:rPr>
          <w:sz w:val="20"/>
          <w:lang w:eastAsia="ko-KR"/>
        </w:rPr>
        <w:t xml:space="preserve">c, </w:t>
      </w:r>
      <w:r>
        <w:rPr>
          <w:sz w:val="20"/>
          <w:lang w:eastAsia="ko-KR"/>
        </w:rPr>
        <w:t xml:space="preserve">27.3.2.3 (Null subcarriers) describes null </w:t>
      </w:r>
      <w:r w:rsidR="008E5426">
        <w:rPr>
          <w:sz w:val="20"/>
          <w:lang w:eastAsia="ko-KR"/>
        </w:rPr>
        <w:t>subcarriers for each bandwidth and is placed right before the s</w:t>
      </w:r>
      <w:r w:rsidR="00DE3C6D">
        <w:rPr>
          <w:sz w:val="20"/>
          <w:lang w:eastAsia="ko-KR"/>
        </w:rPr>
        <w:t>ection for p</w:t>
      </w:r>
      <w:r w:rsidR="0064192A">
        <w:rPr>
          <w:sz w:val="20"/>
          <w:lang w:eastAsia="ko-KR"/>
        </w:rPr>
        <w:t>ilot subcarriers</w:t>
      </w:r>
      <w:r w:rsidR="004C5B30">
        <w:rPr>
          <w:sz w:val="20"/>
          <w:lang w:eastAsia="ko-KR"/>
        </w:rPr>
        <w:t xml:space="preserve"> within the Subcarrier and resource allocation </w:t>
      </w:r>
      <w:proofErr w:type="spellStart"/>
      <w:r w:rsidR="004C5B30">
        <w:rPr>
          <w:sz w:val="20"/>
          <w:lang w:eastAsia="ko-KR"/>
        </w:rPr>
        <w:t>section.</w:t>
      </w:r>
    </w:p>
    <w:p w14:paraId="7E93ACA9" w14:textId="6C1493B3" w:rsidR="004C5B30" w:rsidRDefault="0072628D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proofErr w:type="spellEnd"/>
      <w:r w:rsidRPr="0072628D">
        <w:rPr>
          <w:sz w:val="20"/>
          <w:lang w:eastAsia="ko-KR"/>
        </w:rPr>
        <w:drawing>
          <wp:inline distT="0" distB="0" distL="0" distR="0" wp14:anchorId="6C7329F8" wp14:editId="30353B5A">
            <wp:extent cx="3438525" cy="171620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121" cy="173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3B9E" w14:textId="60E2F9BD" w:rsidR="00502E95" w:rsidRDefault="008E5426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Thus, </w:t>
      </w:r>
      <w:r w:rsidR="0064192A">
        <w:rPr>
          <w:sz w:val="20"/>
          <w:lang w:eastAsia="ko-KR"/>
        </w:rPr>
        <w:t xml:space="preserve">I </w:t>
      </w:r>
      <w:r>
        <w:rPr>
          <w:sz w:val="20"/>
          <w:lang w:eastAsia="ko-KR"/>
        </w:rPr>
        <w:t>suggest</w:t>
      </w:r>
      <w:r w:rsidR="00DE3C6D">
        <w:rPr>
          <w:sz w:val="20"/>
          <w:lang w:eastAsia="ko-KR"/>
        </w:rPr>
        <w:t xml:space="preserve"> to create a new section for n</w:t>
      </w:r>
      <w:r w:rsidR="0064192A">
        <w:rPr>
          <w:sz w:val="20"/>
          <w:lang w:eastAsia="ko-KR"/>
        </w:rPr>
        <w:t xml:space="preserve">ull subcarriers right </w:t>
      </w:r>
      <w:proofErr w:type="spellStart"/>
      <w:r w:rsidR="0064192A">
        <w:rPr>
          <w:sz w:val="20"/>
          <w:lang w:eastAsia="ko-KR"/>
        </w:rPr>
        <w:t>berfor</w:t>
      </w:r>
      <w:r>
        <w:rPr>
          <w:sz w:val="20"/>
          <w:lang w:eastAsia="ko-KR"/>
        </w:rPr>
        <w:t>e</w:t>
      </w:r>
      <w:proofErr w:type="spellEnd"/>
      <w:r w:rsidR="0064192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36.3.2.4</w:t>
      </w:r>
      <w:r w:rsidR="0064192A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(P</w:t>
      </w:r>
      <w:r w:rsidR="0064192A">
        <w:rPr>
          <w:sz w:val="20"/>
          <w:lang w:eastAsia="ko-KR"/>
        </w:rPr>
        <w:t>ilot subcarriers</w:t>
      </w:r>
      <w:r>
        <w:rPr>
          <w:sz w:val="20"/>
          <w:lang w:eastAsia="ko-KR"/>
        </w:rPr>
        <w:t>) and t</w:t>
      </w:r>
      <w:r w:rsidR="00511E4E">
        <w:rPr>
          <w:sz w:val="20"/>
          <w:lang w:eastAsia="ko-KR"/>
        </w:rPr>
        <w:t>he proposed text is based on the 11ax spec.</w:t>
      </w:r>
    </w:p>
    <w:p w14:paraId="65E63210" w14:textId="6C3C684A" w:rsidR="004C5B30" w:rsidRPr="00502E95" w:rsidRDefault="004C5B30" w:rsidP="00485746">
      <w:pPr>
        <w:autoSpaceDE w:val="0"/>
        <w:autoSpaceDN w:val="0"/>
        <w:adjustRightInd w:val="0"/>
        <w:jc w:val="both"/>
        <w:rPr>
          <w:sz w:val="20"/>
          <w:lang w:eastAsia="ko-KR"/>
        </w:rPr>
      </w:pPr>
      <w:r w:rsidRPr="004C5B30">
        <w:rPr>
          <w:sz w:val="20"/>
          <w:lang w:eastAsia="ko-KR"/>
        </w:rPr>
        <w:drawing>
          <wp:inline distT="0" distB="0" distL="0" distR="0" wp14:anchorId="6479CCCD" wp14:editId="2A6D8E9F">
            <wp:extent cx="2943225" cy="1635125"/>
            <wp:effectExtent l="0" t="0" r="9525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722" cy="163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7258C5" w14:textId="77777777" w:rsidR="004C5B30" w:rsidRPr="00502E95" w:rsidRDefault="004C5B30" w:rsidP="00485746">
      <w:pPr>
        <w:autoSpaceDE w:val="0"/>
        <w:autoSpaceDN w:val="0"/>
        <w:adjustRightInd w:val="0"/>
        <w:jc w:val="both"/>
        <w:rPr>
          <w:rFonts w:hint="eastAsia"/>
          <w:b/>
          <w:sz w:val="24"/>
          <w:szCs w:val="24"/>
          <w:lang w:eastAsia="ko-KR"/>
        </w:rPr>
      </w:pPr>
    </w:p>
    <w:p w14:paraId="13869AE8" w14:textId="7B70B263" w:rsidR="002F74BD" w:rsidRDefault="00446222" w:rsidP="002F74BD">
      <w:pPr>
        <w:autoSpaceDE w:val="0"/>
        <w:autoSpaceDN w:val="0"/>
        <w:adjustRightInd w:val="0"/>
        <w:jc w:val="both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00311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 w:rsidR="0064192A">
        <w:rPr>
          <w:i/>
          <w:szCs w:val="22"/>
          <w:highlight w:val="yellow"/>
          <w:lang w:eastAsia="ko-KR"/>
        </w:rPr>
        <w:t xml:space="preserve"> create the following new section right before</w:t>
      </w:r>
      <w:r w:rsidR="00961EF9">
        <w:rPr>
          <w:i/>
          <w:szCs w:val="22"/>
          <w:highlight w:val="yellow"/>
        </w:rPr>
        <w:t xml:space="preserve"> </w:t>
      </w:r>
      <w:r w:rsidR="0064192A">
        <w:rPr>
          <w:i/>
          <w:szCs w:val="22"/>
          <w:highlight w:val="yellow"/>
        </w:rPr>
        <w:t>36.3.2.4 (Pilot Subcarriers)</w:t>
      </w:r>
      <w:r w:rsidRPr="00DC2DF7">
        <w:rPr>
          <w:i/>
          <w:szCs w:val="22"/>
          <w:highlight w:val="yellow"/>
        </w:rPr>
        <w:t>:</w:t>
      </w:r>
    </w:p>
    <w:p w14:paraId="1379DE87" w14:textId="44E5C46A" w:rsidR="0064192A" w:rsidRPr="001B7893" w:rsidRDefault="0064192A" w:rsidP="0064192A">
      <w:pPr>
        <w:widowControl w:val="0"/>
        <w:autoSpaceDE w:val="0"/>
        <w:autoSpaceDN w:val="0"/>
        <w:adjustRightInd w:val="0"/>
        <w:spacing w:before="240" w:after="240"/>
        <w:rPr>
          <w:ins w:id="1" w:author="박은성/책임연구원/차세대표준(연)ICS팀(esung.park@lge.com)" w:date="2021-03-28T20:33:00Z"/>
          <w:rFonts w:ascii="Arial" w:hAnsi="Arial" w:cs="Arial"/>
          <w:color w:val="000000"/>
          <w:sz w:val="20"/>
          <w:lang w:val="en-US"/>
        </w:rPr>
      </w:pPr>
      <w:ins w:id="2" w:author="박은성/책임연구원/차세대표준(연)ICS팀(esung.park@lge.com)" w:date="2021-03-28T20:33:00Z"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lastRenderedPageBreak/>
          <w:t>36.3</w:t>
        </w:r>
        <w:r w:rsidRPr="001B7893">
          <w:rPr>
            <w:rFonts w:ascii="Arial" w:hAnsi="Arial" w:cs="Arial"/>
            <w:b/>
            <w:bCs/>
            <w:color w:val="000000"/>
            <w:sz w:val="20"/>
            <w:lang w:val="en-US"/>
          </w:rPr>
          <w:t>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2.4</w:t>
        </w:r>
        <w:r w:rsidRPr="001B7893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</w:ins>
      <w:ins w:id="3" w:author="박은성/책임연구원/차세대표준(연)ICS팀(esung.park@lge.com)" w:date="2021-03-28T20:34:00Z">
        <w:r w:rsidR="00AE7876">
          <w:rPr>
            <w:rFonts w:ascii="Arial" w:hAnsi="Arial" w:cs="Arial"/>
            <w:b/>
            <w:bCs/>
            <w:color w:val="000000"/>
            <w:sz w:val="20"/>
            <w:lang w:val="en-US"/>
          </w:rPr>
          <w:t>Null s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ubcarriers</w:t>
        </w:r>
      </w:ins>
    </w:p>
    <w:p w14:paraId="36A37FAF" w14:textId="5CB2795C" w:rsidR="00511E4E" w:rsidRDefault="00511E4E">
      <w:pPr>
        <w:widowControl w:val="0"/>
        <w:autoSpaceDE w:val="0"/>
        <w:autoSpaceDN w:val="0"/>
        <w:adjustRightInd w:val="0"/>
        <w:jc w:val="both"/>
        <w:rPr>
          <w:ins w:id="4" w:author="박은성/책임연구원/차세대표준(연)ICS팀(esung.park@lge.com)" w:date="2021-03-29T08:03:00Z"/>
          <w:rStyle w:val="SC16323600"/>
        </w:rPr>
        <w:pPrChange w:id="5" w:author="박은성/책임연구원/차세대표준(연)ICS팀(esung.park@lge.com)" w:date="2021-03-29T08:05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  <w:jc w:val="both"/>
          </w:pPr>
        </w:pPrChange>
      </w:pPr>
      <w:ins w:id="6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There are null subcarriers between the 26-, 52- and 106-tone RU locations as illustrated in Figure 27-5 (RU</w:t>
        </w:r>
      </w:ins>
      <w:ins w:id="7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8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locations in a 20 MHz HE PPDU), Figure 27-6 (RU locations in a 40 MHz HE PPDU) and Figure </w:t>
        </w:r>
      </w:ins>
      <w:ins w:id="9" w:author="박은성/책임연구원/차세대표준(연)ICS팀(esung.park@lge.com)" w:date="2021-03-29T08:04:00Z">
        <w:r>
          <w:rPr>
            <w:rFonts w:ascii="TimesNewRomanPSMT" w:hAnsi="TimesNewRomanPSMT" w:cs="TimesNewRomanPSMT"/>
            <w:sz w:val="20"/>
            <w:lang w:val="en-US"/>
          </w:rPr>
          <w:t>36</w:t>
        </w:r>
      </w:ins>
      <w:ins w:id="10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-</w:t>
        </w:r>
      </w:ins>
      <w:ins w:id="11" w:author="박은성/책임연구원/차세대표준(연)ICS팀(esung.park@lge.com)" w:date="2021-03-29T08:04:00Z">
        <w:r>
          <w:rPr>
            <w:rFonts w:ascii="TimesNewRomanPSMT" w:hAnsi="TimesNewRomanPSMT" w:cs="TimesNewRomanPSMT"/>
            <w:sz w:val="20"/>
            <w:lang w:val="en-US"/>
          </w:rPr>
          <w:t>4</w:t>
        </w:r>
      </w:ins>
      <w:ins w:id="12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(RU</w:t>
        </w:r>
      </w:ins>
      <w:ins w:id="13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4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locations in an 80 MHz </w:t>
        </w:r>
      </w:ins>
      <w:ins w:id="15" w:author="박은성/책임연구원/차세대표준(연)ICS팀(esung.park@lge.com)" w:date="2021-03-29T08:04:00Z">
        <w:r>
          <w:rPr>
            <w:rFonts w:ascii="TimesNewRomanPSMT" w:hAnsi="TimesNewRomanPSMT" w:cs="TimesNewRomanPSMT" w:hint="eastAsia"/>
            <w:sz w:val="20"/>
            <w:lang w:val="en-US" w:eastAsia="ko-KR"/>
          </w:rPr>
          <w:t>EHT</w:t>
        </w:r>
      </w:ins>
      <w:ins w:id="16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PPDU). The null subcarriers are located near the DC or edge tones to provide</w:t>
        </w:r>
      </w:ins>
      <w:ins w:id="17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18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protection from transmit center frequency leakage, receiver DC offset, and interference from neighboring</w:t>
        </w:r>
      </w:ins>
      <w:ins w:id="19" w:author="박은성/책임연구원/차세대표준(연)ICS팀(esung.park@lge.com)" w:date="2021-03-29T08:05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20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RUs</w:t>
        </w:r>
      </w:ins>
      <w:ins w:id="21" w:author="박은성/책임연구원/차세대표준(연)ICS팀(esung.park@lge.com)" w:date="2021-03-29T09:17:00Z">
        <w:r w:rsidR="008E5426">
          <w:rPr>
            <w:rFonts w:ascii="TimesNewRomanPSMT" w:hAnsi="TimesNewRomanPSMT" w:cs="TimesNewRomanPSMT"/>
            <w:sz w:val="20"/>
            <w:lang w:val="en-US"/>
          </w:rPr>
          <w:t xml:space="preserve"> or MRUs</w:t>
        </w:r>
      </w:ins>
      <w:ins w:id="22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. The null subcarriers have zero energy. The indices of the null subcarrier </w:t>
        </w:r>
      </w:ins>
      <w:ins w:id="23" w:author="박은성/책임연구원/차세대표준(연)ICS팀(esung.park@lge.com)" w:date="2021-03-29T11:28:00Z">
        <w:r w:rsidR="00DE3C6D">
          <w:rPr>
            <w:rFonts w:ascii="TimesNewRomanPSMT" w:hAnsi="TimesNewRomanPSMT" w:cs="TimesNewRomanPSMT"/>
            <w:sz w:val="20"/>
            <w:lang w:val="en-US"/>
          </w:rPr>
          <w:t xml:space="preserve">for 20 MHz and 40 MHz </w:t>
        </w:r>
      </w:ins>
      <w:ins w:id="24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are enumerated in </w:t>
        </w:r>
      </w:ins>
      <w:ins w:id="25" w:author="박은성/책임연구원/차세대표준(연)ICS팀(esung.park@lge.com)" w:date="2021-03-29T08:21:00Z">
        <w:r w:rsidR="008E5426">
          <w:rPr>
            <w:rFonts w:ascii="TimesNewRomanPSMT" w:hAnsi="TimesNewRomanPSMT" w:cs="TimesNewRomanPSMT"/>
            <w:sz w:val="20"/>
            <w:lang w:val="en-US"/>
          </w:rPr>
          <w:t>Table 27-10</w:t>
        </w:r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 (Null subcarrier indices). </w:t>
        </w:r>
      </w:ins>
      <w:ins w:id="26" w:author="박은성/책임연구원/차세대표준(연)ICS팀(esung.park@lge.com)" w:date="2021-03-29T08:22:00Z"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The indices of the null subcarrier </w:t>
        </w:r>
      </w:ins>
      <w:ins w:id="27" w:author="박은성/책임연구원/차세대표준(연)ICS팀(esung.park@lge.com)" w:date="2021-03-29T11:28:00Z">
        <w:r w:rsidR="00DE3C6D">
          <w:rPr>
            <w:rFonts w:ascii="TimesNewRomanPSMT" w:hAnsi="TimesNewRomanPSMT" w:cs="TimesNewRomanPSMT"/>
            <w:sz w:val="20"/>
            <w:lang w:val="en-US"/>
          </w:rPr>
          <w:t xml:space="preserve">for 80 MHz, 160 MHz and 320 MHz </w:t>
        </w:r>
      </w:ins>
      <w:ins w:id="28" w:author="박은성/책임연구원/차세대표준(연)ICS팀(esung.park@lge.com)" w:date="2021-03-29T08:22:00Z">
        <w:r w:rsidR="00681E67">
          <w:rPr>
            <w:rFonts w:ascii="TimesNewRomanPSMT" w:hAnsi="TimesNewRomanPSMT" w:cs="TimesNewRomanPSMT"/>
            <w:sz w:val="20"/>
            <w:lang w:val="en-US"/>
          </w:rPr>
          <w:t xml:space="preserve">are enumerated in </w:t>
        </w:r>
      </w:ins>
      <w:ins w:id="29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Table </w:t>
        </w:r>
      </w:ins>
      <w:ins w:id="30" w:author="박은성/책임연구원/차세대표준(연)ICS팀(esung.park@lge.com)" w:date="2021-03-29T08:06:00Z">
        <w:r>
          <w:rPr>
            <w:rFonts w:ascii="TimesNewRomanPSMT" w:hAnsi="TimesNewRomanPSMT" w:cs="TimesNewRomanPSMT"/>
            <w:sz w:val="20"/>
            <w:lang w:val="en-US"/>
          </w:rPr>
          <w:t>36</w:t>
        </w:r>
      </w:ins>
      <w:ins w:id="31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-</w:t>
        </w:r>
      </w:ins>
      <w:ins w:id="32" w:author="박은성/책임연구원/차세대표준(연)ICS팀(esung.park@lge.com)" w:date="2021-03-29T08:06:00Z">
        <w:r>
          <w:rPr>
            <w:rFonts w:ascii="TimesNewRomanPSMT" w:hAnsi="TimesNewRomanPSMT" w:cs="TimesNewRomanPSMT"/>
            <w:sz w:val="20"/>
            <w:lang w:val="en-US"/>
          </w:rPr>
          <w:t>xx</w:t>
        </w:r>
      </w:ins>
      <w:ins w:id="33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 xml:space="preserve"> (Null subcarrier indices</w:t>
        </w:r>
      </w:ins>
      <w:ins w:id="34" w:author="박은성/책임연구원/차세대표준(연)ICS팀(esung.park@lge.com)" w:date="2021-03-29T09:18:00Z">
        <w:r w:rsidR="008E5426">
          <w:rPr>
            <w:rFonts w:ascii="TimesNewRomanPSMT" w:hAnsi="TimesNewRomanPSMT" w:cs="TimesNewRomanPSMT"/>
            <w:sz w:val="20"/>
            <w:lang w:val="en-US"/>
          </w:rPr>
          <w:t xml:space="preserve"> for 80 MHz, 160 MHz and 320 MHz</w:t>
        </w:r>
      </w:ins>
      <w:ins w:id="35" w:author="박은성/책임연구원/차세대표준(연)ICS팀(esung.park@lge.com)" w:date="2021-03-29T08:03:00Z">
        <w:r>
          <w:rPr>
            <w:rFonts w:ascii="TimesNewRomanPSMT" w:hAnsi="TimesNewRomanPSMT" w:cs="TimesNewRomanPSMT"/>
            <w:sz w:val="20"/>
            <w:lang w:val="en-US"/>
          </w:rPr>
          <w:t>).</w:t>
        </w:r>
      </w:ins>
    </w:p>
    <w:p w14:paraId="696CD2A6" w14:textId="6809187F" w:rsidR="00511E4E" w:rsidRDefault="00511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center"/>
        <w:rPr>
          <w:ins w:id="36" w:author="박은성/책임연구원/차세대표준(연)ICS팀(esung.park@lge.com)" w:date="2021-03-29T08:08:00Z"/>
          <w:rStyle w:val="SC16323600"/>
          <w:lang w:eastAsia="ko-KR"/>
        </w:rPr>
        <w:pPrChange w:id="37" w:author="박은성/책임연구원/차세대표준(연)ICS팀(esung.park@lge.com)" w:date="2021-03-29T08:09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line="240" w:lineRule="atLeast"/>
            <w:jc w:val="both"/>
          </w:pPr>
        </w:pPrChange>
      </w:pPr>
      <w:ins w:id="38" w:author="박은성/책임연구원/차세대표준(연)ICS팀(esung.park@lge.com)" w:date="2021-03-29T08:08:00Z">
        <w:r>
          <w:rPr>
            <w:rStyle w:val="SC16323600"/>
            <w:rFonts w:hint="eastAsia"/>
            <w:lang w:eastAsia="ko-KR"/>
          </w:rPr>
          <w:t>T</w:t>
        </w:r>
        <w:r>
          <w:rPr>
            <w:rStyle w:val="SC16323600"/>
            <w:lang w:eastAsia="ko-KR"/>
          </w:rPr>
          <w:t>able 36-xx – Null subcarrier indices</w:t>
        </w:r>
      </w:ins>
      <w:ins w:id="39" w:author="박은성/책임연구원/차세대표준(연)ICS팀(esung.park@lge.com)" w:date="2021-03-29T09:18:00Z">
        <w:r w:rsidR="008E5426" w:rsidRPr="008E5426"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 w:rsidR="008E5426">
          <w:rPr>
            <w:rFonts w:ascii="TimesNewRomanPSMT" w:hAnsi="TimesNewRomanPSMT" w:cs="TimesNewRomanPSMT"/>
            <w:sz w:val="20"/>
            <w:lang w:val="en-US"/>
          </w:rPr>
          <w:t>for 80 MHz, 160 MHz and 320 MHz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0" w:author="박은성/책임연구원/차세대표준(연)ICS팀(esung.park@lge.com)" w:date="2021-03-29T08:13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79"/>
        <w:gridCol w:w="1843"/>
        <w:gridCol w:w="5928"/>
        <w:tblGridChange w:id="41">
          <w:tblGrid>
            <w:gridCol w:w="3116"/>
            <w:gridCol w:w="3117"/>
            <w:gridCol w:w="3117"/>
          </w:tblGrid>
        </w:tblGridChange>
      </w:tblGrid>
      <w:tr w:rsidR="00511E4E" w14:paraId="2C4FE6DD" w14:textId="77777777" w:rsidTr="00511E4E">
        <w:trPr>
          <w:ins w:id="42" w:author="박은성/책임연구원/차세대표준(연)ICS팀(esung.park@lge.com)" w:date="2021-03-29T08:09:00Z"/>
        </w:trPr>
        <w:tc>
          <w:tcPr>
            <w:tcW w:w="1579" w:type="dxa"/>
            <w:vAlign w:val="center"/>
            <w:tcPrChange w:id="43" w:author="박은성/책임연구원/차세대표준(연)ICS팀(esung.park@lge.com)" w:date="2021-03-29T08:13:00Z">
              <w:tcPr>
                <w:tcW w:w="3116" w:type="dxa"/>
              </w:tcPr>
            </w:tcPrChange>
          </w:tcPr>
          <w:p w14:paraId="4B77D419" w14:textId="17FBA34C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44" w:author="박은성/책임연구원/차세대표준(연)ICS팀(esung.park@lge.com)" w:date="2021-03-29T08:09:00Z"/>
                <w:rStyle w:val="SC16323600"/>
                <w:lang w:eastAsia="ko-KR"/>
              </w:rPr>
              <w:pPrChange w:id="45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46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Channel Width</w:t>
              </w:r>
            </w:ins>
          </w:p>
        </w:tc>
        <w:tc>
          <w:tcPr>
            <w:tcW w:w="1843" w:type="dxa"/>
            <w:vAlign w:val="center"/>
            <w:tcPrChange w:id="47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4F10A769" w14:textId="3EABB919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48" w:author="박은성/책임연구원/차세대표준(연)ICS팀(esung.park@lge.com)" w:date="2021-03-29T08:09:00Z"/>
                <w:rStyle w:val="SC16323600"/>
                <w:lang w:eastAsia="ko-KR"/>
              </w:rPr>
              <w:pPrChange w:id="49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50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RU</w:t>
              </w:r>
              <w:r>
                <w:rPr>
                  <w:rStyle w:val="SC16323600"/>
                  <w:lang w:eastAsia="ko-KR"/>
                </w:rPr>
                <w:t xml:space="preserve"> Size</w:t>
              </w:r>
            </w:ins>
          </w:p>
        </w:tc>
        <w:tc>
          <w:tcPr>
            <w:tcW w:w="5928" w:type="dxa"/>
            <w:vAlign w:val="center"/>
            <w:tcPrChange w:id="51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4CF3494D" w14:textId="214F932A" w:rsidR="00511E4E" w:rsidRDefault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ins w:id="52" w:author="박은성/책임연구원/차세대표준(연)ICS팀(esung.park@lge.com)" w:date="2021-03-29T08:09:00Z"/>
                <w:rStyle w:val="SC16323600"/>
                <w:lang w:eastAsia="ko-KR"/>
              </w:rPr>
              <w:pPrChange w:id="53" w:author="박은성/책임연구원/차세대표준(연)ICS팀(esung.park@lge.com)" w:date="2021-03-29T08:11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54" w:author="박은성/책임연구원/차세대표준(연)ICS팀(esung.park@lge.com)" w:date="2021-03-29T08:09:00Z">
              <w:r>
                <w:rPr>
                  <w:rStyle w:val="SC16323600"/>
                  <w:rFonts w:hint="eastAsia"/>
                  <w:lang w:eastAsia="ko-KR"/>
                </w:rPr>
                <w:t>Null Subcarrier indices</w:t>
              </w:r>
            </w:ins>
          </w:p>
        </w:tc>
      </w:tr>
      <w:tr w:rsidR="00511E4E" w14:paraId="3D385C81" w14:textId="77777777" w:rsidTr="00511E4E">
        <w:trPr>
          <w:ins w:id="55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  <w:tcPrChange w:id="56" w:author="박은성/책임연구원/차세대표준(연)ICS팀(esung.park@lge.com)" w:date="2021-03-29T08:13:00Z">
              <w:tcPr>
                <w:tcW w:w="3116" w:type="dxa"/>
                <w:vMerge w:val="restart"/>
              </w:tcPr>
            </w:tcPrChange>
          </w:tcPr>
          <w:p w14:paraId="36144A35" w14:textId="4C5D0A92" w:rsidR="00511E4E" w:rsidRDefault="00511E4E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57" w:author="박은성/책임연구원/차세대표준(연)ICS팀(esung.park@lge.com)" w:date="2021-03-29T08:09:00Z"/>
                <w:rStyle w:val="SC16323600"/>
                <w:lang w:eastAsia="ko-KR"/>
              </w:rPr>
            </w:pPr>
            <w:ins w:id="58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80 MHz</w:t>
              </w:r>
            </w:ins>
          </w:p>
        </w:tc>
        <w:tc>
          <w:tcPr>
            <w:tcW w:w="1843" w:type="dxa"/>
            <w:vAlign w:val="center"/>
            <w:tcPrChange w:id="59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436F95F1" w14:textId="1FD56F8A" w:rsidR="00511E4E" w:rsidRDefault="00511E4E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60" w:author="박은성/책임연구원/차세대표준(연)ICS팀(esung.park@lge.com)" w:date="2021-03-29T08:09:00Z"/>
                <w:rStyle w:val="SC16323600"/>
                <w:lang w:eastAsia="ko-KR"/>
              </w:rPr>
            </w:pPr>
            <w:ins w:id="61" w:author="박은성/책임연구원/차세대표준(연)ICS팀(esung.park@lge.com)" w:date="2021-03-29T08:12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</w:p>
        </w:tc>
        <w:tc>
          <w:tcPr>
            <w:tcW w:w="5928" w:type="dxa"/>
            <w:vAlign w:val="center"/>
            <w:tcPrChange w:id="62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2AD80B5B" w14:textId="208F1238" w:rsidR="00511E4E" w:rsidRDefault="00681E67">
            <w:pPr>
              <w:widowControl w:val="0"/>
              <w:autoSpaceDE w:val="0"/>
              <w:autoSpaceDN w:val="0"/>
              <w:adjustRightInd w:val="0"/>
              <w:rPr>
                <w:ins w:id="63" w:author="박은성/책임연구원/차세대표준(연)ICS팀(esung.park@lge.com)" w:date="2021-03-29T08:09:00Z"/>
                <w:rStyle w:val="SC16323600"/>
              </w:rPr>
              <w:pPrChange w:id="64" w:author="박은성/책임연구원/차세대표준(연)ICS팀(esung.park@lge.com)" w:date="2021-03-29T08:23:00Z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autoSpaceDE w:val="0"/>
                  <w:autoSpaceDN w:val="0"/>
                  <w:adjustRightInd w:val="0"/>
                  <w:spacing w:before="240" w:line="240" w:lineRule="atLeast"/>
                  <w:jc w:val="both"/>
                </w:pPr>
              </w:pPrChange>
            </w:pPr>
            <w:ins w:id="65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</w:ins>
            <w:ins w:id="66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67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null subcarrier indices in </w:t>
              </w:r>
            </w:ins>
            <w:ins w:id="68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4</w:t>
              </w:r>
            </w:ins>
            <w:ins w:id="69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70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>0 MHz – 256, null subcarrier indices</w:t>
              </w:r>
            </w:ins>
            <w:ins w:id="71" w:author="박은성/책임연구원/차세대표준(연)ICS팀(esung.park@lge.com)" w:date="2021-03-29T08:18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72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 </w:t>
              </w:r>
            </w:ins>
            <w:ins w:id="73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74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 xml:space="preserve">in </w:t>
              </w:r>
            </w:ins>
            <w:ins w:id="75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4</w:t>
              </w:r>
            </w:ins>
            <w:ins w:id="76" w:author="박은성/책임연구원/차세대표준(연)ICS팀(esung.park@lge.com)" w:date="2021-03-29T08:17:00Z">
              <w:r w:rsidRPr="00681E67">
                <w:rPr>
                  <w:rFonts w:ascii="TimesNewRomanPSMT" w:hAnsi="TimesNewRomanPSMT" w:cs="TimesNewRomanPSMT"/>
                  <w:sz w:val="20"/>
                  <w:szCs w:val="18"/>
                  <w:lang w:val="en-US"/>
                  <w:rPrChange w:id="77" w:author="박은성/책임연구원/차세대표준(연)ICS팀(esung.park@lge.com)" w:date="2021-03-29T08:23:00Z">
                    <w:rPr>
                      <w:rFonts w:ascii="TimesNewRomanPSMT" w:hAnsi="TimesNewRomanPSMT" w:cs="TimesNewRomanPSMT"/>
                      <w:sz w:val="18"/>
                      <w:szCs w:val="18"/>
                      <w:lang w:val="en-US"/>
                    </w:rPr>
                  </w:rPrChange>
                </w:rPr>
                <w:t>0 MHz + 256}</w:t>
              </w:r>
            </w:ins>
          </w:p>
        </w:tc>
      </w:tr>
      <w:tr w:rsidR="00511E4E" w14:paraId="7BCA7FDC" w14:textId="77777777" w:rsidTr="00511E4E">
        <w:trPr>
          <w:ins w:id="78" w:author="박은성/책임연구원/차세대표준(연)ICS팀(esung.park@lge.com)" w:date="2021-03-29T08:09:00Z"/>
        </w:trPr>
        <w:tc>
          <w:tcPr>
            <w:tcW w:w="1579" w:type="dxa"/>
            <w:vMerge/>
            <w:vAlign w:val="center"/>
            <w:tcPrChange w:id="79" w:author="박은성/책임연구원/차세대표준(연)ICS팀(esung.park@lge.com)" w:date="2021-03-29T08:13:00Z">
              <w:tcPr>
                <w:tcW w:w="3116" w:type="dxa"/>
                <w:vMerge/>
              </w:tcPr>
            </w:tcPrChange>
          </w:tcPr>
          <w:p w14:paraId="36418E6A" w14:textId="77777777" w:rsidR="00511E4E" w:rsidRDefault="00511E4E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80" w:author="박은성/책임연구원/차세대표준(연)ICS팀(esung.park@lge.com)" w:date="2021-03-29T08:09:00Z"/>
                <w:rStyle w:val="SC16323600"/>
              </w:rPr>
            </w:pPr>
          </w:p>
        </w:tc>
        <w:tc>
          <w:tcPr>
            <w:tcW w:w="1843" w:type="dxa"/>
            <w:vAlign w:val="center"/>
            <w:tcPrChange w:id="81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0C015247" w14:textId="5A24BFD9" w:rsidR="00511E4E" w:rsidRDefault="00511E4E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82" w:author="박은성/책임연구원/차세대표준(연)ICS팀(esung.park@lge.com)" w:date="2021-03-29T08:09:00Z"/>
                <w:rStyle w:val="SC16323600"/>
                <w:lang w:eastAsia="ko-KR"/>
              </w:rPr>
            </w:pPr>
            <w:ins w:id="83" w:author="박은성/책임연구원/차세대표준(연)ICS팀(esung.park@lge.com)" w:date="2021-03-29T08:12:00Z">
              <w:r>
                <w:rPr>
                  <w:rStyle w:val="SC16323600"/>
                  <w:rFonts w:hint="eastAsia"/>
                  <w:lang w:eastAsia="ko-KR"/>
                </w:rPr>
                <w:t>242, 484, 996</w:t>
              </w:r>
            </w:ins>
          </w:p>
        </w:tc>
        <w:tc>
          <w:tcPr>
            <w:tcW w:w="5928" w:type="dxa"/>
            <w:vAlign w:val="center"/>
            <w:tcPrChange w:id="84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29BE1223" w14:textId="25B8EEF3" w:rsidR="00511E4E" w:rsidRDefault="00681E67" w:rsidP="00DA0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85" w:author="박은성/책임연구원/차세대표준(연)ICS팀(esung.park@lge.com)" w:date="2021-03-29T08:09:00Z"/>
                <w:rStyle w:val="SC16323600"/>
                <w:lang w:eastAsia="ko-KR"/>
              </w:rPr>
            </w:pPr>
            <w:ins w:id="86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>N</w:t>
              </w:r>
              <w:r>
                <w:rPr>
                  <w:rStyle w:val="SC16323600"/>
                  <w:rFonts w:hint="eastAsia"/>
                  <w:lang w:eastAsia="ko-KR"/>
                </w:rPr>
                <w:t>one</w:t>
              </w:r>
            </w:ins>
          </w:p>
        </w:tc>
      </w:tr>
      <w:tr w:rsidR="00511E4E" w14:paraId="124B0CAD" w14:textId="77777777" w:rsidTr="00511E4E">
        <w:trPr>
          <w:ins w:id="87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  <w:tcPrChange w:id="88" w:author="박은성/책임연구원/차세대표준(연)ICS팀(esung.park@lge.com)" w:date="2021-03-29T08:13:00Z">
              <w:tcPr>
                <w:tcW w:w="3116" w:type="dxa"/>
                <w:vMerge w:val="restart"/>
              </w:tcPr>
            </w:tcPrChange>
          </w:tcPr>
          <w:p w14:paraId="22980F23" w14:textId="286B63C6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89" w:author="박은성/책임연구원/차세대표준(연)ICS팀(esung.park@lge.com)" w:date="2021-03-29T08:09:00Z"/>
                <w:rStyle w:val="SC16323600"/>
                <w:lang w:eastAsia="ko-KR"/>
              </w:rPr>
            </w:pPr>
            <w:ins w:id="90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160 MHz</w:t>
              </w:r>
            </w:ins>
          </w:p>
        </w:tc>
        <w:tc>
          <w:tcPr>
            <w:tcW w:w="1843" w:type="dxa"/>
            <w:vAlign w:val="center"/>
            <w:tcPrChange w:id="91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3E898110" w14:textId="1B31E791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92" w:author="박은성/책임연구원/차세대표준(연)ICS팀(esung.park@lge.com)" w:date="2021-03-29T08:09:00Z"/>
                <w:rStyle w:val="SC16323600"/>
              </w:rPr>
            </w:pPr>
            <w:ins w:id="93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</w:p>
        </w:tc>
        <w:tc>
          <w:tcPr>
            <w:tcW w:w="5928" w:type="dxa"/>
            <w:vAlign w:val="center"/>
            <w:tcPrChange w:id="94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3C292A5D" w14:textId="3CEDCCFC" w:rsidR="00511E4E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95" w:author="박은성/책임연구원/차세대표준(연)ICS팀(esung.park@lge.com)" w:date="2021-03-29T08:09:00Z"/>
                <w:rStyle w:val="SC16323600"/>
              </w:rPr>
            </w:pPr>
            <w:ins w:id="96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null subcarrier indices in 80 MHz –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512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null subcarrier indices in 80 MHz +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512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}</w:t>
              </w:r>
            </w:ins>
          </w:p>
        </w:tc>
      </w:tr>
      <w:tr w:rsidR="00511E4E" w14:paraId="6211F3A3" w14:textId="77777777" w:rsidTr="00511E4E">
        <w:trPr>
          <w:ins w:id="97" w:author="박은성/책임연구원/차세대표준(연)ICS팀(esung.park@lge.com)" w:date="2021-03-29T08:09:00Z"/>
        </w:trPr>
        <w:tc>
          <w:tcPr>
            <w:tcW w:w="1579" w:type="dxa"/>
            <w:vMerge/>
            <w:vAlign w:val="center"/>
            <w:tcPrChange w:id="98" w:author="박은성/책임연구원/차세대표준(연)ICS팀(esung.park@lge.com)" w:date="2021-03-29T08:13:00Z">
              <w:tcPr>
                <w:tcW w:w="3116" w:type="dxa"/>
                <w:vMerge/>
              </w:tcPr>
            </w:tcPrChange>
          </w:tcPr>
          <w:p w14:paraId="643208FC" w14:textId="77777777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99" w:author="박은성/책임연구원/차세대표준(연)ICS팀(esung.park@lge.com)" w:date="2021-03-29T08:09:00Z"/>
                <w:rStyle w:val="SC16323600"/>
              </w:rPr>
            </w:pPr>
          </w:p>
        </w:tc>
        <w:tc>
          <w:tcPr>
            <w:tcW w:w="1843" w:type="dxa"/>
            <w:vAlign w:val="center"/>
            <w:tcPrChange w:id="100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6E8F97F7" w14:textId="7DFE4B00" w:rsidR="00511E4E" w:rsidRDefault="00511E4E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01" w:author="박은성/책임연구원/차세대표준(연)ICS팀(esung.park@lge.com)" w:date="2021-03-29T08:09:00Z"/>
                <w:rStyle w:val="SC16323600"/>
              </w:rPr>
            </w:pPr>
            <w:ins w:id="102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242, 484, 996</w:t>
              </w:r>
              <w:r>
                <w:rPr>
                  <w:rStyle w:val="SC16323600"/>
                  <w:lang w:eastAsia="ko-KR"/>
                </w:rPr>
                <w:t>, 2x996</w:t>
              </w:r>
            </w:ins>
          </w:p>
        </w:tc>
        <w:tc>
          <w:tcPr>
            <w:tcW w:w="5928" w:type="dxa"/>
            <w:vAlign w:val="center"/>
            <w:tcPrChange w:id="103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15C5D891" w14:textId="67ADA394" w:rsidR="00511E4E" w:rsidRDefault="00681E67" w:rsidP="00511E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04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05" w:author="박은성/책임연구원/차세대표준(연)ICS팀(esung.park@lge.com)" w:date="2021-03-29T08:18:00Z">
              <w:r>
                <w:rPr>
                  <w:rStyle w:val="SC16323600"/>
                  <w:lang w:eastAsia="ko-KR"/>
                </w:rPr>
                <w:t>N</w:t>
              </w:r>
              <w:r>
                <w:rPr>
                  <w:rStyle w:val="SC16323600"/>
                  <w:rFonts w:hint="eastAsia"/>
                  <w:lang w:eastAsia="ko-KR"/>
                </w:rPr>
                <w:t>one</w:t>
              </w:r>
            </w:ins>
          </w:p>
        </w:tc>
      </w:tr>
      <w:tr w:rsidR="00681E67" w14:paraId="0E0253F6" w14:textId="77777777" w:rsidTr="00511E4E">
        <w:trPr>
          <w:ins w:id="106" w:author="박은성/책임연구원/차세대표준(연)ICS팀(esung.park@lge.com)" w:date="2021-03-29T08:09:00Z"/>
        </w:trPr>
        <w:tc>
          <w:tcPr>
            <w:tcW w:w="1579" w:type="dxa"/>
            <w:vMerge w:val="restart"/>
            <w:vAlign w:val="center"/>
            <w:tcPrChange w:id="107" w:author="박은성/책임연구원/차세대표준(연)ICS팀(esung.park@lge.com)" w:date="2021-03-29T08:13:00Z">
              <w:tcPr>
                <w:tcW w:w="3116" w:type="dxa"/>
                <w:vMerge w:val="restart"/>
              </w:tcPr>
            </w:tcPrChange>
          </w:tcPr>
          <w:p w14:paraId="65BCA08F" w14:textId="3ADF6983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08" w:author="박은성/책임연구원/차세대표준(연)ICS팀(esung.park@lge.com)" w:date="2021-03-29T08:09:00Z"/>
                <w:rStyle w:val="SC16323600"/>
                <w:lang w:eastAsia="ko-KR"/>
              </w:rPr>
            </w:pPr>
            <w:ins w:id="109" w:author="박은성/책임연구원/차세대표준(연)ICS팀(esung.park@lge.com)" w:date="2021-03-29T08:11:00Z">
              <w:r>
                <w:rPr>
                  <w:rStyle w:val="SC16323600"/>
                  <w:rFonts w:hint="eastAsia"/>
                  <w:lang w:eastAsia="ko-KR"/>
                </w:rPr>
                <w:t>320 MHz</w:t>
              </w:r>
            </w:ins>
          </w:p>
        </w:tc>
        <w:tc>
          <w:tcPr>
            <w:tcW w:w="1843" w:type="dxa"/>
            <w:vAlign w:val="center"/>
            <w:tcPrChange w:id="110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106880D1" w14:textId="05943C5D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1" w:author="박은성/책임연구원/차세대표준(연)ICS팀(esung.park@lge.com)" w:date="2021-03-29T08:09:00Z"/>
                <w:rStyle w:val="SC16323600"/>
              </w:rPr>
            </w:pPr>
            <w:ins w:id="112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26, 52</w:t>
              </w:r>
              <w:r>
                <w:rPr>
                  <w:rStyle w:val="SC16323600"/>
                  <w:lang w:eastAsia="ko-KR"/>
                </w:rPr>
                <w:t>, 106</w:t>
              </w:r>
            </w:ins>
          </w:p>
        </w:tc>
        <w:tc>
          <w:tcPr>
            <w:tcW w:w="5928" w:type="dxa"/>
            <w:vAlign w:val="center"/>
            <w:tcPrChange w:id="113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142296DD" w14:textId="3EC5AC56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14" w:author="박은성/책임연구원/차세대표준(연)ICS팀(esung.park@lge.com)" w:date="2021-03-29T08:09:00Z"/>
                <w:rStyle w:val="SC16323600"/>
              </w:rPr>
            </w:pPr>
            <w:ins w:id="115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{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null subcarrier indices in </w:t>
              </w:r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16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0 MHz – </w:t>
              </w:r>
            </w:ins>
            <w:ins w:id="116" w:author="박은성/책임연구원/차세대표준(연)ICS팀(esung.park@lge.com)" w:date="2021-03-29T08:24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1024</w:t>
              </w:r>
            </w:ins>
            <w:ins w:id="117" w:author="박은성/책임연구원/차세대표준(연)ICS팀(esung.park@lge.com)" w:date="2021-03-29T08:23:00Z"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 xml:space="preserve">, null subcarrier indices in </w:t>
              </w:r>
            </w:ins>
            <w:ins w:id="118" w:author="박은성/책임연구원/차세대표준(연)ICS팀(esung.park@lge.com)" w:date="2021-03-29T08:24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16</w:t>
              </w:r>
            </w:ins>
            <w:ins w:id="119" w:author="박은성/책임연구원/차세대표준(연)ICS팀(esung.park@lge.com)" w:date="2021-03-29T08:23:00Z">
              <w:r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0 MHz + 1024</w:t>
              </w:r>
              <w:r w:rsidRPr="00DA0610">
                <w:rPr>
                  <w:rFonts w:ascii="TimesNewRomanPSMT" w:hAnsi="TimesNewRomanPSMT" w:cs="TimesNewRomanPSMT"/>
                  <w:sz w:val="20"/>
                  <w:szCs w:val="18"/>
                  <w:lang w:val="en-US"/>
                </w:rPr>
                <w:t>}</w:t>
              </w:r>
            </w:ins>
          </w:p>
        </w:tc>
      </w:tr>
      <w:tr w:rsidR="00681E67" w14:paraId="135DFE90" w14:textId="77777777" w:rsidTr="00511E4E">
        <w:trPr>
          <w:ins w:id="120" w:author="박은성/책임연구원/차세대표준(연)ICS팀(esung.park@lge.com)" w:date="2021-03-29T08:09:00Z"/>
        </w:trPr>
        <w:tc>
          <w:tcPr>
            <w:tcW w:w="1579" w:type="dxa"/>
            <w:vMerge/>
            <w:vAlign w:val="center"/>
            <w:tcPrChange w:id="121" w:author="박은성/책임연구원/차세대표준(연)ICS팀(esung.park@lge.com)" w:date="2021-03-29T08:13:00Z">
              <w:tcPr>
                <w:tcW w:w="3116" w:type="dxa"/>
                <w:vMerge/>
              </w:tcPr>
            </w:tcPrChange>
          </w:tcPr>
          <w:p w14:paraId="0A5BB646" w14:textId="77777777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2" w:author="박은성/책임연구원/차세대표준(연)ICS팀(esung.park@lge.com)" w:date="2021-03-29T08:09:00Z"/>
                <w:rStyle w:val="SC16323600"/>
              </w:rPr>
            </w:pPr>
          </w:p>
        </w:tc>
        <w:tc>
          <w:tcPr>
            <w:tcW w:w="1843" w:type="dxa"/>
            <w:vAlign w:val="center"/>
            <w:tcPrChange w:id="123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7B6C4DDA" w14:textId="1F903218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4" w:author="박은성/책임연구원/차세대표준(연)ICS팀(esung.park@lge.com)" w:date="2021-03-29T08:09:00Z"/>
                <w:rStyle w:val="SC16323600"/>
              </w:rPr>
            </w:pPr>
            <w:ins w:id="125" w:author="박은성/책임연구원/차세대표준(연)ICS팀(esung.park@lge.com)" w:date="2021-03-29T08:13:00Z">
              <w:r>
                <w:rPr>
                  <w:rStyle w:val="SC16323600"/>
                  <w:rFonts w:hint="eastAsia"/>
                  <w:lang w:eastAsia="ko-KR"/>
                </w:rPr>
                <w:t>242, 484, 996</w:t>
              </w:r>
              <w:r>
                <w:rPr>
                  <w:rStyle w:val="SC16323600"/>
                  <w:lang w:eastAsia="ko-KR"/>
                </w:rPr>
                <w:t>, 2x996, 4x996</w:t>
              </w:r>
            </w:ins>
          </w:p>
        </w:tc>
        <w:tc>
          <w:tcPr>
            <w:tcW w:w="5928" w:type="dxa"/>
            <w:vAlign w:val="center"/>
            <w:tcPrChange w:id="126" w:author="박은성/책임연구원/차세대표준(연)ICS팀(esung.park@lge.com)" w:date="2021-03-29T08:13:00Z">
              <w:tcPr>
                <w:tcW w:w="3117" w:type="dxa"/>
              </w:tcPr>
            </w:tcPrChange>
          </w:tcPr>
          <w:p w14:paraId="04F3ADC5" w14:textId="43301062" w:rsidR="00681E67" w:rsidRDefault="00681E67" w:rsidP="00681E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ins w:id="127" w:author="박은성/책임연구원/차세대표준(연)ICS팀(esung.park@lge.com)" w:date="2021-03-29T08:09:00Z"/>
                <w:rStyle w:val="SC16323600"/>
              </w:rPr>
            </w:pPr>
            <w:ins w:id="128" w:author="박은성/책임연구원/차세대표준(연)ICS팀(esung.park@lge.com)" w:date="2021-03-29T08:23:00Z">
              <w:r>
                <w:rPr>
                  <w:rStyle w:val="SC16323600"/>
                  <w:lang w:eastAsia="ko-KR"/>
                </w:rPr>
                <w:t>N</w:t>
              </w:r>
              <w:r>
                <w:rPr>
                  <w:rStyle w:val="SC16323600"/>
                  <w:rFonts w:hint="eastAsia"/>
                  <w:lang w:eastAsia="ko-KR"/>
                </w:rPr>
                <w:t>one</w:t>
              </w:r>
            </w:ins>
          </w:p>
        </w:tc>
      </w:tr>
    </w:tbl>
    <w:p w14:paraId="1DB5FB0D" w14:textId="422640D7" w:rsidR="00511E4E" w:rsidDel="00681E67" w:rsidRDefault="00AE7876" w:rsidP="00641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129" w:author="박은성/책임연구원/차세대표준(연)ICS팀(esung.park@lge.com)" w:date="2021-03-29T08:14:00Z"/>
          <w:rStyle w:val="SC16323600"/>
          <w:lang w:eastAsia="ko-KR"/>
        </w:rPr>
      </w:pPr>
      <w:ins w:id="130" w:author="박은성/책임연구원/차세대표준(연)ICS팀(esung.park@lge.com)" w:date="2021-03-29T08:42:00Z">
        <w:r>
          <w:rPr>
            <w:rStyle w:val="SC16323600"/>
            <w:lang w:eastAsia="ko-KR"/>
          </w:rPr>
          <w:t>T</w:t>
        </w:r>
      </w:ins>
      <w:ins w:id="131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 xml:space="preserve">he </w:t>
        </w:r>
      </w:ins>
      <w:ins w:id="132" w:author="박은성/책임연구원/차세대표준(연)ICS팀(esung.park@lge.com)" w:date="2021-03-29T08:42:00Z">
        <w:r>
          <w:rPr>
            <w:rStyle w:val="SC16323600"/>
            <w:lang w:eastAsia="ko-KR"/>
          </w:rPr>
          <w:t xml:space="preserve">indices of the </w:t>
        </w:r>
      </w:ins>
      <w:ins w:id="133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 xml:space="preserve">null subcarrier </w:t>
        </w:r>
      </w:ins>
      <w:ins w:id="134" w:author="박은성/책임연구원/차세대표준(연)ICS팀(esung.park@lge.com)" w:date="2021-03-29T08:43:00Z">
        <w:r w:rsidR="00920901">
          <w:rPr>
            <w:rStyle w:val="SC16323600"/>
            <w:lang w:eastAsia="ko-KR"/>
          </w:rPr>
          <w:t>for</w:t>
        </w:r>
        <w:r>
          <w:rPr>
            <w:rStyle w:val="SC16323600"/>
            <w:lang w:eastAsia="ko-KR"/>
          </w:rPr>
          <w:t xml:space="preserve"> MRU</w:t>
        </w:r>
      </w:ins>
      <w:ins w:id="135" w:author="박은성/책임연구원/차세대표준(연)ICS팀(esung.park@lge.com)" w:date="2021-03-29T08:47:00Z">
        <w:r w:rsidR="00920901">
          <w:rPr>
            <w:rStyle w:val="SC16323600"/>
            <w:lang w:eastAsia="ko-KR"/>
          </w:rPr>
          <w:t>s</w:t>
        </w:r>
      </w:ins>
      <w:ins w:id="136" w:author="박은성/책임연구원/차세대표준(연)ICS팀(esung.park@lge.com)" w:date="2021-03-29T08:43:00Z">
        <w:r>
          <w:rPr>
            <w:rStyle w:val="SC16323600"/>
            <w:rFonts w:hint="eastAsia"/>
            <w:lang w:eastAsia="ko-KR"/>
          </w:rPr>
          <w:t xml:space="preserve"> </w:t>
        </w:r>
      </w:ins>
      <w:ins w:id="137" w:author="박은성/책임연구원/차세대표준(연)ICS팀(esung.park@lge.com)" w:date="2021-03-29T08:45:00Z">
        <w:r>
          <w:rPr>
            <w:rStyle w:val="SC16323600"/>
            <w:lang w:eastAsia="ko-KR"/>
          </w:rPr>
          <w:t xml:space="preserve">shall follow the indices of the null subcarrier for </w:t>
        </w:r>
      </w:ins>
      <w:ins w:id="138" w:author="박은성/책임연구원/차세대표준(연)ICS팀(esung.park@lge.com)" w:date="2021-03-29T08:43:00Z">
        <w:r>
          <w:rPr>
            <w:rStyle w:val="SC16323600"/>
            <w:lang w:eastAsia="ko-KR"/>
          </w:rPr>
          <w:t>each</w:t>
        </w:r>
      </w:ins>
      <w:ins w:id="139" w:author="박은성/책임연구원/차세대표준(연)ICS팀(esung.park@lge.com)" w:date="2021-03-29T08:44:00Z">
        <w:r>
          <w:rPr>
            <w:rStyle w:val="SC16323600"/>
            <w:lang w:eastAsia="ko-KR"/>
          </w:rPr>
          <w:t xml:space="preserve"> component</w:t>
        </w:r>
      </w:ins>
      <w:ins w:id="140" w:author="박은성/책임연구원/차세대표준(연)ICS팀(esung.park@lge.com)" w:date="2021-03-29T08:43:00Z">
        <w:r>
          <w:rPr>
            <w:rStyle w:val="SC16323600"/>
            <w:lang w:eastAsia="ko-KR"/>
          </w:rPr>
          <w:t xml:space="preserve"> </w:t>
        </w:r>
      </w:ins>
      <w:ins w:id="141" w:author="박은성/책임연구원/차세대표준(연)ICS팀(esung.park@lge.com)" w:date="2021-03-29T08:36:00Z">
        <w:r>
          <w:rPr>
            <w:rStyle w:val="SC16323600"/>
            <w:rFonts w:hint="eastAsia"/>
            <w:lang w:eastAsia="ko-KR"/>
          </w:rPr>
          <w:t>RU</w:t>
        </w:r>
      </w:ins>
      <w:ins w:id="142" w:author="박은성/책임연구원/차세대표준(연)ICS팀(esung.park@lge.com)" w:date="2021-03-29T08:48:00Z">
        <w:r w:rsidR="00920901">
          <w:rPr>
            <w:rStyle w:val="SC16323600"/>
            <w:lang w:eastAsia="ko-KR"/>
          </w:rPr>
          <w:t>.</w:t>
        </w:r>
      </w:ins>
    </w:p>
    <w:p w14:paraId="31E11177" w14:textId="2C33FC19" w:rsidR="00C40EBF" w:rsidDel="00681E67" w:rsidRDefault="00C40EBF" w:rsidP="0043431C">
      <w:pPr>
        <w:pStyle w:val="SP1690473"/>
        <w:spacing w:before="240"/>
        <w:jc w:val="both"/>
        <w:rPr>
          <w:del w:id="143" w:author="박은성/책임연구원/차세대표준(연)ICS팀(esung.park@lge.com)" w:date="2021-03-29T08:14:00Z"/>
          <w:rStyle w:val="SC16323600"/>
        </w:rPr>
      </w:pPr>
    </w:p>
    <w:p w14:paraId="7DF27B02" w14:textId="77777777" w:rsidR="002F74BD" w:rsidRDefault="002F74BD" w:rsidP="00DF3C0B">
      <w:pPr>
        <w:autoSpaceDE w:val="0"/>
        <w:autoSpaceDN w:val="0"/>
        <w:adjustRightInd w:val="0"/>
        <w:jc w:val="both"/>
        <w:rPr>
          <w:rStyle w:val="SC16323600"/>
        </w:rPr>
      </w:pPr>
    </w:p>
    <w:sectPr w:rsidR="002F74BD" w:rsidSect="00C74A9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8EB5" w14:textId="77777777" w:rsidR="00A530A4" w:rsidRDefault="00A530A4">
      <w:r>
        <w:separator/>
      </w:r>
    </w:p>
  </w:endnote>
  <w:endnote w:type="continuationSeparator" w:id="0">
    <w:p w14:paraId="4C527504" w14:textId="77777777" w:rsidR="00A530A4" w:rsidRDefault="00A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1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628D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85CB" w14:textId="77777777" w:rsidR="00A530A4" w:rsidRDefault="00A530A4">
      <w:r>
        <w:separator/>
      </w:r>
    </w:p>
  </w:footnote>
  <w:footnote w:type="continuationSeparator" w:id="0">
    <w:p w14:paraId="38BC2764" w14:textId="77777777" w:rsidR="00A530A4" w:rsidRDefault="00A5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3D575C5" w:rsidR="00D45587" w:rsidRDefault="00D92366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A530A4">
      <w:fldChar w:fldCharType="begin"/>
    </w:r>
    <w:r w:rsidR="00A530A4">
      <w:instrText xml:space="preserve"> TITLE  \* MERGEFORMAT </w:instrText>
    </w:r>
    <w:r w:rsidR="00A530A4">
      <w:fldChar w:fldCharType="separate"/>
    </w:r>
    <w:r w:rsidR="00D45587">
      <w:t>doc.: IEEE 802.11-</w:t>
    </w:r>
    <w:r w:rsidR="00700311">
      <w:t>21</w:t>
    </w:r>
    <w:r w:rsidR="00D45587">
      <w:t>/</w:t>
    </w:r>
    <w:r w:rsidR="00A530A4">
      <w:fldChar w:fldCharType="end"/>
    </w:r>
    <w:r w:rsidR="005B1103">
      <w:rPr>
        <w:rFonts w:hint="eastAsia"/>
        <w:lang w:eastAsia="ko-KR"/>
      </w:rPr>
      <w:t>0551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은성/책임연구원/차세대표준(연)ICS팀(esung.park@lge.com)">
    <w15:presenceInfo w15:providerId="AD" w15:userId="S-1-5-21-2543426832-1914326140-3112152631-1310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36F"/>
    <w:rsid w:val="00017517"/>
    <w:rsid w:val="00017B78"/>
    <w:rsid w:val="00021FBC"/>
    <w:rsid w:val="00022EFF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46F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4E4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53E6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A6C40"/>
    <w:rsid w:val="001B02FA"/>
    <w:rsid w:val="001B217E"/>
    <w:rsid w:val="001B2BCE"/>
    <w:rsid w:val="001B5B15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1EDE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3E1B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37C6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87111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B7B14"/>
    <w:rsid w:val="002C07C8"/>
    <w:rsid w:val="002C1AFC"/>
    <w:rsid w:val="002C446A"/>
    <w:rsid w:val="002C5B3E"/>
    <w:rsid w:val="002C75EE"/>
    <w:rsid w:val="002D2D96"/>
    <w:rsid w:val="002D441A"/>
    <w:rsid w:val="002D44BE"/>
    <w:rsid w:val="002D4CBF"/>
    <w:rsid w:val="002E2734"/>
    <w:rsid w:val="002E27A4"/>
    <w:rsid w:val="002E2DC2"/>
    <w:rsid w:val="002E4FA9"/>
    <w:rsid w:val="002E5287"/>
    <w:rsid w:val="002E58AC"/>
    <w:rsid w:val="002E71FC"/>
    <w:rsid w:val="002E7A28"/>
    <w:rsid w:val="002F1465"/>
    <w:rsid w:val="002F272A"/>
    <w:rsid w:val="002F2D4F"/>
    <w:rsid w:val="002F5C7B"/>
    <w:rsid w:val="002F74BD"/>
    <w:rsid w:val="00300768"/>
    <w:rsid w:val="00300F9E"/>
    <w:rsid w:val="003044AC"/>
    <w:rsid w:val="00305B68"/>
    <w:rsid w:val="00305D7B"/>
    <w:rsid w:val="00307F85"/>
    <w:rsid w:val="00312897"/>
    <w:rsid w:val="003136A5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4A2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3590"/>
    <w:rsid w:val="003E37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3043E"/>
    <w:rsid w:val="00431DA6"/>
    <w:rsid w:val="0043431C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B5F86"/>
    <w:rsid w:val="004C0C4E"/>
    <w:rsid w:val="004C133A"/>
    <w:rsid w:val="004C3D5C"/>
    <w:rsid w:val="004C4208"/>
    <w:rsid w:val="004C5B30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2E95"/>
    <w:rsid w:val="00506864"/>
    <w:rsid w:val="005108BF"/>
    <w:rsid w:val="00510FF3"/>
    <w:rsid w:val="00511421"/>
    <w:rsid w:val="00511E4E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9FD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69D1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6FA"/>
    <w:rsid w:val="005A7DC3"/>
    <w:rsid w:val="005B0264"/>
    <w:rsid w:val="005B1103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A8F"/>
    <w:rsid w:val="005E4676"/>
    <w:rsid w:val="005E4924"/>
    <w:rsid w:val="005E6645"/>
    <w:rsid w:val="005E6D75"/>
    <w:rsid w:val="005E7FCE"/>
    <w:rsid w:val="005F04B7"/>
    <w:rsid w:val="005F2ADC"/>
    <w:rsid w:val="005F3277"/>
    <w:rsid w:val="005F4E9B"/>
    <w:rsid w:val="005F6434"/>
    <w:rsid w:val="005F71F9"/>
    <w:rsid w:val="005F76F2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37556"/>
    <w:rsid w:val="00640159"/>
    <w:rsid w:val="00640FBB"/>
    <w:rsid w:val="0064192A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E67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AC1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2CB6"/>
    <w:rsid w:val="00717FF4"/>
    <w:rsid w:val="007207AE"/>
    <w:rsid w:val="0072189A"/>
    <w:rsid w:val="00721E00"/>
    <w:rsid w:val="00723EDD"/>
    <w:rsid w:val="00725551"/>
    <w:rsid w:val="0072628D"/>
    <w:rsid w:val="00730060"/>
    <w:rsid w:val="007305B7"/>
    <w:rsid w:val="0073146A"/>
    <w:rsid w:val="00732A32"/>
    <w:rsid w:val="0073376B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673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91D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D64F8"/>
    <w:rsid w:val="007E5C15"/>
    <w:rsid w:val="007E65AA"/>
    <w:rsid w:val="007E7CAE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2040"/>
    <w:rsid w:val="008E2142"/>
    <w:rsid w:val="008E4F09"/>
    <w:rsid w:val="008E5426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0901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3A92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5AB8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7D37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0A4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77D52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13F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0CC"/>
    <w:rsid w:val="00AC0BF3"/>
    <w:rsid w:val="00AC32D5"/>
    <w:rsid w:val="00AC3EDC"/>
    <w:rsid w:val="00AC412E"/>
    <w:rsid w:val="00AC4556"/>
    <w:rsid w:val="00AC6387"/>
    <w:rsid w:val="00AD38C4"/>
    <w:rsid w:val="00AE3368"/>
    <w:rsid w:val="00AE3516"/>
    <w:rsid w:val="00AE56C0"/>
    <w:rsid w:val="00AE7876"/>
    <w:rsid w:val="00AF04F7"/>
    <w:rsid w:val="00AF2C8F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1012"/>
    <w:rsid w:val="00B82B71"/>
    <w:rsid w:val="00B82C30"/>
    <w:rsid w:val="00B835E9"/>
    <w:rsid w:val="00B84EF2"/>
    <w:rsid w:val="00B900B9"/>
    <w:rsid w:val="00B936B8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0396"/>
    <w:rsid w:val="00C016AC"/>
    <w:rsid w:val="00C01846"/>
    <w:rsid w:val="00C01899"/>
    <w:rsid w:val="00C02AEE"/>
    <w:rsid w:val="00C03AA0"/>
    <w:rsid w:val="00C04D06"/>
    <w:rsid w:val="00C0540A"/>
    <w:rsid w:val="00C0620E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0740"/>
    <w:rsid w:val="00C32764"/>
    <w:rsid w:val="00C328F2"/>
    <w:rsid w:val="00C35E9D"/>
    <w:rsid w:val="00C37615"/>
    <w:rsid w:val="00C40EB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6624"/>
    <w:rsid w:val="00C771FE"/>
    <w:rsid w:val="00C77E6D"/>
    <w:rsid w:val="00C808DA"/>
    <w:rsid w:val="00C818D7"/>
    <w:rsid w:val="00C81A4C"/>
    <w:rsid w:val="00C822FB"/>
    <w:rsid w:val="00C823FA"/>
    <w:rsid w:val="00C82D24"/>
    <w:rsid w:val="00C8426A"/>
    <w:rsid w:val="00C864BA"/>
    <w:rsid w:val="00C879D2"/>
    <w:rsid w:val="00C90165"/>
    <w:rsid w:val="00C937A2"/>
    <w:rsid w:val="00C94E3E"/>
    <w:rsid w:val="00C9648A"/>
    <w:rsid w:val="00C96F10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E7A6D"/>
    <w:rsid w:val="00CF08B1"/>
    <w:rsid w:val="00CF22FD"/>
    <w:rsid w:val="00CF52EB"/>
    <w:rsid w:val="00CF5327"/>
    <w:rsid w:val="00CF7646"/>
    <w:rsid w:val="00D02143"/>
    <w:rsid w:val="00D029E5"/>
    <w:rsid w:val="00D0516C"/>
    <w:rsid w:val="00D05211"/>
    <w:rsid w:val="00D07186"/>
    <w:rsid w:val="00D07B5C"/>
    <w:rsid w:val="00D103DF"/>
    <w:rsid w:val="00D13E54"/>
    <w:rsid w:val="00D14B33"/>
    <w:rsid w:val="00D15873"/>
    <w:rsid w:val="00D16470"/>
    <w:rsid w:val="00D16A8A"/>
    <w:rsid w:val="00D2089E"/>
    <w:rsid w:val="00D20FC5"/>
    <w:rsid w:val="00D23045"/>
    <w:rsid w:val="00D234F5"/>
    <w:rsid w:val="00D2372C"/>
    <w:rsid w:val="00D25190"/>
    <w:rsid w:val="00D301A5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297"/>
    <w:rsid w:val="00D56ED1"/>
    <w:rsid w:val="00D571BE"/>
    <w:rsid w:val="00D60664"/>
    <w:rsid w:val="00D62906"/>
    <w:rsid w:val="00D629B9"/>
    <w:rsid w:val="00D63070"/>
    <w:rsid w:val="00D631DB"/>
    <w:rsid w:val="00D632C2"/>
    <w:rsid w:val="00D67AA1"/>
    <w:rsid w:val="00D708EF"/>
    <w:rsid w:val="00D71969"/>
    <w:rsid w:val="00D748F9"/>
    <w:rsid w:val="00D74F15"/>
    <w:rsid w:val="00D803CC"/>
    <w:rsid w:val="00D83D46"/>
    <w:rsid w:val="00D91C05"/>
    <w:rsid w:val="00D91FE3"/>
    <w:rsid w:val="00D92366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20BE"/>
    <w:rsid w:val="00DD321A"/>
    <w:rsid w:val="00DD6080"/>
    <w:rsid w:val="00DD6F04"/>
    <w:rsid w:val="00DD7017"/>
    <w:rsid w:val="00DE10FA"/>
    <w:rsid w:val="00DE1AA6"/>
    <w:rsid w:val="00DE3071"/>
    <w:rsid w:val="00DE3C6D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6DF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15B91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5C96"/>
    <w:rsid w:val="00FC65B0"/>
    <w:rsid w:val="00FC701F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C71A2D4-1BC8-4F80-9078-73D4E3BD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372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44</cp:revision>
  <cp:lastPrinted>2016-01-08T21:12:00Z</cp:lastPrinted>
  <dcterms:created xsi:type="dcterms:W3CDTF">2021-02-23T01:38:00Z</dcterms:created>
  <dcterms:modified xsi:type="dcterms:W3CDTF">2021-03-29T04:37:00Z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