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5B3711C" w:rsidR="00CA09B2" w:rsidRDefault="00716913" w:rsidP="00063C8A">
            <w:pPr>
              <w:pStyle w:val="T2"/>
            </w:pPr>
            <w:r>
              <w:t xml:space="preserve">Proposed text for </w:t>
            </w:r>
            <w:r w:rsidR="00C54705">
              <w:t>26.5</w:t>
            </w:r>
            <w:r w:rsidR="0015137E">
              <w:t xml:space="preserve"> </w:t>
            </w:r>
            <w:r w:rsidR="00DD6845">
              <w:t>(MU operation)</w:t>
            </w:r>
          </w:p>
        </w:tc>
      </w:tr>
      <w:tr w:rsidR="00CA09B2" w14:paraId="1173200F" w14:textId="77777777" w:rsidTr="00EB2943">
        <w:trPr>
          <w:trHeight w:val="359"/>
          <w:jc w:val="center"/>
        </w:trPr>
        <w:tc>
          <w:tcPr>
            <w:tcW w:w="9576" w:type="dxa"/>
            <w:gridSpan w:val="5"/>
            <w:vAlign w:val="center"/>
          </w:tcPr>
          <w:p w14:paraId="0DE125C8" w14:textId="038CF093"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DD6845">
              <w:rPr>
                <w:b w:val="0"/>
                <w:sz w:val="20"/>
              </w:rPr>
              <w:t>03-23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AE1678"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AE1678"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AE1678"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AE1678"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2835EEC2" w:rsidR="00063C8A" w:rsidRDefault="00CF31F0" w:rsidP="00063C8A">
                            <w:pPr>
                              <w:jc w:val="both"/>
                            </w:pPr>
                            <w:r>
                              <w:t>T</w:t>
                            </w:r>
                            <w:r w:rsidRPr="00F25038">
                              <w:t xml:space="preserve">his document is to reflect the changes needed for the implementation of UL Random Access proposed for LC MAC to support the LC HE PHY.  </w:t>
                            </w:r>
                            <w:r w:rsidR="00063C8A"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w:t>
                            </w:r>
                            <w:r w:rsidR="00B1576B">
                              <w:t xml:space="preserve">sub-clause </w:t>
                            </w:r>
                            <w:r w:rsidR="00DD6845">
                              <w:t>26.5 (MU operation)</w:t>
                            </w:r>
                            <w:r w:rsidR="00716913">
                              <w:t>.</w:t>
                            </w:r>
                            <w:r w:rsidR="00DD6845">
                              <w:t xml:space="preserve"> The base documents are IEEE P802.1</w:t>
                            </w:r>
                            <w:r w:rsidR="00F969A8">
                              <w:t>1ax/D8.0 and IEEE P802.11bb/D0.4</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7243F70A" w14:textId="3DA0CF96" w:rsidR="002D79E3" w:rsidRDefault="00CF31F0" w:rsidP="009049B9">
                            <w:pPr>
                              <w:jc w:val="both"/>
                            </w:pPr>
                            <w:r>
                              <w:t xml:space="preserve">R1: </w:t>
                            </w:r>
                            <w:r w:rsidR="00B82885">
                              <w:t>add the explanatory text</w:t>
                            </w:r>
                          </w:p>
                          <w:p w14:paraId="5D489365" w14:textId="6E038BD2" w:rsidR="00862BC1" w:rsidRDefault="00862BC1" w:rsidP="009049B9">
                            <w:pPr>
                              <w:jc w:val="both"/>
                            </w:pPr>
                            <w:ins w:id="0" w:author="Author">
                              <w:r>
                                <w:t xml:space="preserve">R2: </w:t>
                              </w:r>
                              <w:r w:rsidR="00911BF7">
                                <w:t>add related feature to the modifications</w:t>
                              </w:r>
                              <w:r w:rsidR="006D6DA9">
                                <w:t xml:space="preserve">. Add missing modifications for bit-loading in the UL MU operation.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2835EEC2" w:rsidR="00063C8A" w:rsidRDefault="00CF31F0" w:rsidP="00063C8A">
                      <w:pPr>
                        <w:jc w:val="both"/>
                      </w:pPr>
                      <w:r>
                        <w:t>T</w:t>
                      </w:r>
                      <w:r w:rsidRPr="00F25038">
                        <w:t xml:space="preserve">his document is to reflect the changes needed for the implementation of UL Random Access proposed for LC MAC to support the LC HE PHY.  </w:t>
                      </w:r>
                      <w:r w:rsidR="00063C8A"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w:t>
                      </w:r>
                      <w:r w:rsidR="00B1576B">
                        <w:t xml:space="preserve">sub-clause </w:t>
                      </w:r>
                      <w:r w:rsidR="00DD6845">
                        <w:t>26.5 (MU operation)</w:t>
                      </w:r>
                      <w:r w:rsidR="00716913">
                        <w:t>.</w:t>
                      </w:r>
                      <w:r w:rsidR="00DD6845">
                        <w:t xml:space="preserve"> The base documents are IEEE P802.1</w:t>
                      </w:r>
                      <w:r w:rsidR="00F969A8">
                        <w:t>1ax/D8.0 and IEEE P802.11bb/D0.4</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7243F70A" w14:textId="3DA0CF96" w:rsidR="002D79E3" w:rsidRDefault="00CF31F0" w:rsidP="009049B9">
                      <w:pPr>
                        <w:jc w:val="both"/>
                      </w:pPr>
                      <w:r>
                        <w:t xml:space="preserve">R1: </w:t>
                      </w:r>
                      <w:r w:rsidR="00B82885">
                        <w:t>add the explanatory text</w:t>
                      </w:r>
                    </w:p>
                    <w:p w14:paraId="5D489365" w14:textId="6E038BD2" w:rsidR="00862BC1" w:rsidRDefault="00862BC1" w:rsidP="009049B9">
                      <w:pPr>
                        <w:jc w:val="both"/>
                      </w:pPr>
                      <w:ins w:id="1" w:author="Author">
                        <w:r>
                          <w:t xml:space="preserve">R2: </w:t>
                        </w:r>
                        <w:r w:rsidR="00911BF7">
                          <w:t>add related feature to the modifications</w:t>
                        </w:r>
                        <w:r w:rsidR="006D6DA9">
                          <w:t xml:space="preserve">. Add missing modifications for bit-loading in the UL MU operation. </w:t>
                        </w:r>
                      </w:ins>
                    </w:p>
                  </w:txbxContent>
                </v:textbox>
              </v:shape>
            </w:pict>
          </mc:Fallback>
        </mc:AlternateContent>
      </w:r>
    </w:p>
    <w:p w14:paraId="70100626" w14:textId="77777777" w:rsidR="003069E5" w:rsidRDefault="00CA09B2">
      <w:r>
        <w:br w:type="page"/>
      </w:r>
    </w:p>
    <w:p w14:paraId="2126A3A5" w14:textId="5F7EE3AC" w:rsidR="000A395F" w:rsidRDefault="000A395F" w:rsidP="00E606CB">
      <w:pPr>
        <w:pStyle w:val="Heading3"/>
        <w:rPr>
          <w:sz w:val="22"/>
          <w:szCs w:val="18"/>
        </w:rPr>
      </w:pPr>
      <w:bookmarkStart w:id="1" w:name="__UnoMark__1347_874577194"/>
      <w:bookmarkStart w:id="2" w:name="_1.1_Introduction"/>
      <w:bookmarkStart w:id="3" w:name="_1.2_Light_Communication"/>
      <w:bookmarkStart w:id="4" w:name="_1.2.7_Security"/>
      <w:bookmarkStart w:id="5" w:name="_4.4_Logical_service"/>
      <w:bookmarkEnd w:id="1"/>
      <w:bookmarkEnd w:id="2"/>
      <w:bookmarkEnd w:id="3"/>
      <w:bookmarkEnd w:id="4"/>
      <w:bookmarkEnd w:id="5"/>
      <w:r>
        <w:rPr>
          <w:sz w:val="22"/>
          <w:szCs w:val="18"/>
        </w:rPr>
        <w:lastRenderedPageBreak/>
        <w:t>26.5.2</w:t>
      </w:r>
      <w:r w:rsidR="00EB0C3A" w:rsidRPr="00E606CB">
        <w:rPr>
          <w:sz w:val="22"/>
          <w:szCs w:val="18"/>
        </w:rPr>
        <w:t xml:space="preserve"> </w:t>
      </w:r>
      <w:r>
        <w:rPr>
          <w:sz w:val="22"/>
          <w:szCs w:val="18"/>
        </w:rPr>
        <w:t>UL MU operation</w:t>
      </w:r>
    </w:p>
    <w:p w14:paraId="3186CC37" w14:textId="7DDE828F" w:rsidR="00516AB0" w:rsidRDefault="00340172" w:rsidP="00340172">
      <w:pPr>
        <w:rPr>
          <w:b/>
          <w:i/>
          <w:iCs/>
          <w:highlight w:val="cyan"/>
        </w:rPr>
      </w:pPr>
      <w:r w:rsidRPr="00A34679">
        <w:rPr>
          <w:b/>
          <w:i/>
          <w:iCs/>
          <w:highlight w:val="cyan"/>
        </w:rPr>
        <w:t>Discussion</w:t>
      </w:r>
      <w:r>
        <w:rPr>
          <w:b/>
          <w:i/>
          <w:iCs/>
          <w:highlight w:val="cyan"/>
        </w:rPr>
        <w:t>:</w:t>
      </w:r>
      <w:r w:rsidR="00FE0621">
        <w:rPr>
          <w:b/>
          <w:i/>
          <w:iCs/>
          <w:highlight w:val="cyan"/>
        </w:rPr>
        <w:t xml:space="preserve"> this document is to reflect the changes needed for the implementation of </w:t>
      </w:r>
      <w:r w:rsidR="00FB4B86">
        <w:rPr>
          <w:b/>
          <w:i/>
          <w:iCs/>
          <w:highlight w:val="cyan"/>
        </w:rPr>
        <w:t xml:space="preserve">UL Random Access </w:t>
      </w:r>
      <w:ins w:id="6" w:author="Author">
        <w:r w:rsidR="00A66B5E">
          <w:rPr>
            <w:b/>
            <w:i/>
            <w:iCs/>
            <w:highlight w:val="cyan"/>
          </w:rPr>
          <w:t xml:space="preserve">(RA) </w:t>
        </w:r>
        <w:r w:rsidR="000C7D20">
          <w:rPr>
            <w:b/>
            <w:i/>
            <w:iCs/>
            <w:highlight w:val="cyan"/>
          </w:rPr>
          <w:t xml:space="preserve">and UL MU operation </w:t>
        </w:r>
      </w:ins>
      <w:r w:rsidR="00FB4B86">
        <w:rPr>
          <w:b/>
          <w:i/>
          <w:iCs/>
          <w:highlight w:val="cyan"/>
        </w:rPr>
        <w:t xml:space="preserve">proposed for LC </w:t>
      </w:r>
      <w:r w:rsidR="00A32E37">
        <w:rPr>
          <w:b/>
          <w:i/>
          <w:iCs/>
          <w:highlight w:val="cyan"/>
        </w:rPr>
        <w:t xml:space="preserve">MAC to support the LC </w:t>
      </w:r>
      <w:r w:rsidR="00FB4B86">
        <w:rPr>
          <w:b/>
          <w:i/>
          <w:iCs/>
          <w:highlight w:val="cyan"/>
        </w:rPr>
        <w:t>HE PHY</w:t>
      </w:r>
      <w:r w:rsidR="00A32E37">
        <w:rPr>
          <w:b/>
          <w:i/>
          <w:iCs/>
          <w:highlight w:val="cyan"/>
        </w:rPr>
        <w:t xml:space="preserve">. </w:t>
      </w:r>
      <w:r w:rsidR="00B82885">
        <w:rPr>
          <w:b/>
          <w:i/>
          <w:iCs/>
          <w:highlight w:val="cyan"/>
        </w:rPr>
        <w:t>The proposal is presented in 11-</w:t>
      </w:r>
      <w:r w:rsidR="003F3D8D">
        <w:rPr>
          <w:b/>
          <w:i/>
          <w:iCs/>
          <w:highlight w:val="cyan"/>
        </w:rPr>
        <w:t>19/</w:t>
      </w:r>
      <w:r w:rsidR="00BC59D7">
        <w:rPr>
          <w:b/>
          <w:i/>
          <w:iCs/>
          <w:highlight w:val="cyan"/>
        </w:rPr>
        <w:t>0</w:t>
      </w:r>
      <w:r w:rsidR="003F3D8D">
        <w:rPr>
          <w:b/>
          <w:i/>
          <w:iCs/>
          <w:highlight w:val="cyan"/>
        </w:rPr>
        <w:t>846</w:t>
      </w:r>
      <w:r w:rsidR="00BC59D7">
        <w:rPr>
          <w:b/>
          <w:i/>
          <w:iCs/>
          <w:highlight w:val="cyan"/>
        </w:rPr>
        <w:t>r</w:t>
      </w:r>
      <w:del w:id="7" w:author="Author">
        <w:r w:rsidR="00BC59D7" w:rsidDel="004A7D6E">
          <w:rPr>
            <w:b/>
            <w:i/>
            <w:iCs/>
            <w:highlight w:val="cyan"/>
          </w:rPr>
          <w:delText>1</w:delText>
        </w:r>
      </w:del>
      <w:ins w:id="8" w:author="Author">
        <w:r w:rsidR="004A7D6E">
          <w:rPr>
            <w:b/>
            <w:i/>
            <w:iCs/>
            <w:highlight w:val="cyan"/>
          </w:rPr>
          <w:t>2</w:t>
        </w:r>
      </w:ins>
      <w:r w:rsidR="00BC59D7">
        <w:rPr>
          <w:b/>
          <w:i/>
          <w:iCs/>
          <w:highlight w:val="cyan"/>
        </w:rPr>
        <w:t>. The main changes needed for the subclause is</w:t>
      </w:r>
      <w:r w:rsidR="00735597">
        <w:rPr>
          <w:b/>
          <w:i/>
          <w:iCs/>
          <w:highlight w:val="cyan"/>
        </w:rPr>
        <w:t>:</w:t>
      </w:r>
      <w:r w:rsidR="00BC59D7">
        <w:rPr>
          <w:b/>
          <w:i/>
          <w:iCs/>
          <w:highlight w:val="cyan"/>
        </w:rPr>
        <w:t xml:space="preserve"> </w:t>
      </w:r>
      <w:r w:rsidR="00735597">
        <w:rPr>
          <w:b/>
          <w:i/>
          <w:iCs/>
          <w:highlight w:val="cyan"/>
        </w:rPr>
        <w:t xml:space="preserve">to reserve RU for random access; and </w:t>
      </w:r>
      <w:r w:rsidR="001E52C0">
        <w:rPr>
          <w:b/>
          <w:i/>
          <w:iCs/>
          <w:highlight w:val="cyan"/>
        </w:rPr>
        <w:t xml:space="preserve">not to use 2045 or 2046 on AID subfield to indicate the RU is available for </w:t>
      </w:r>
      <w:proofErr w:type="spellStart"/>
      <w:r w:rsidR="001E52C0">
        <w:rPr>
          <w:b/>
          <w:i/>
          <w:iCs/>
          <w:highlight w:val="cyan"/>
        </w:rPr>
        <w:t>unassociated</w:t>
      </w:r>
      <w:proofErr w:type="spellEnd"/>
      <w:r w:rsidR="001E52C0">
        <w:rPr>
          <w:b/>
          <w:i/>
          <w:iCs/>
          <w:highlight w:val="cyan"/>
        </w:rPr>
        <w:t>/unallocated STAs</w:t>
      </w:r>
      <w:ins w:id="9" w:author="Author">
        <w:r w:rsidR="00486C27">
          <w:rPr>
            <w:b/>
            <w:i/>
            <w:iCs/>
            <w:highlight w:val="cyan"/>
          </w:rPr>
          <w:t>; remove limitation on bit-loading in the UL MU operation</w:t>
        </w:r>
      </w:ins>
      <w:r w:rsidR="00516AB0">
        <w:rPr>
          <w:b/>
          <w:i/>
          <w:iCs/>
          <w:highlight w:val="cyan"/>
        </w:rPr>
        <w:t xml:space="preserve">. </w:t>
      </w:r>
    </w:p>
    <w:p w14:paraId="01CC6106" w14:textId="77777777" w:rsidR="00516AB0" w:rsidRDefault="00516AB0" w:rsidP="00340172">
      <w:pPr>
        <w:rPr>
          <w:b/>
          <w:i/>
          <w:iCs/>
          <w:highlight w:val="cyan"/>
        </w:rPr>
      </w:pPr>
    </w:p>
    <w:p w14:paraId="339767DE" w14:textId="77777777" w:rsidR="000A395F" w:rsidRDefault="000A395F" w:rsidP="00E606CB">
      <w:pPr>
        <w:pStyle w:val="Heading3"/>
        <w:rPr>
          <w:sz w:val="21"/>
          <w:szCs w:val="18"/>
        </w:rPr>
      </w:pPr>
      <w:r w:rsidRPr="000A395F">
        <w:rPr>
          <w:sz w:val="21"/>
          <w:szCs w:val="18"/>
        </w:rPr>
        <w:t>26.5.2.2 Rules for soliciting UL MU frames</w:t>
      </w:r>
    </w:p>
    <w:p w14:paraId="227C0B6B" w14:textId="27917B67" w:rsidR="000A395F" w:rsidRDefault="000A395F" w:rsidP="000A395F">
      <w:pPr>
        <w:pStyle w:val="Heading3"/>
        <w:rPr>
          <w:sz w:val="20"/>
          <w:szCs w:val="18"/>
        </w:rPr>
      </w:pPr>
      <w:r w:rsidRPr="000A395F">
        <w:rPr>
          <w:sz w:val="20"/>
          <w:szCs w:val="18"/>
        </w:rPr>
        <w:t>26.5.2.2</w:t>
      </w:r>
      <w:r>
        <w:rPr>
          <w:sz w:val="20"/>
          <w:szCs w:val="18"/>
        </w:rPr>
        <w:t>.1 General</w:t>
      </w:r>
      <w:r w:rsidRPr="000A395F">
        <w:rPr>
          <w:sz w:val="20"/>
          <w:szCs w:val="18"/>
        </w:rPr>
        <w:t xml:space="preserve"> </w:t>
      </w:r>
    </w:p>
    <w:p w14:paraId="1337DCFC" w14:textId="4CBE4833" w:rsidR="00C30CAF" w:rsidRDefault="00C30CAF" w:rsidP="00C30CAF"/>
    <w:p w14:paraId="3F0EB7B4" w14:textId="3F8857ED" w:rsidR="00EB0C3A" w:rsidRPr="00E606CB" w:rsidRDefault="00EB0C3A" w:rsidP="00E37DE3">
      <w:pPr>
        <w:rPr>
          <w:i/>
          <w:iCs/>
        </w:rPr>
      </w:pPr>
      <w:r w:rsidRPr="00E606CB">
        <w:rPr>
          <w:i/>
          <w:iCs/>
        </w:rPr>
        <w:t xml:space="preserve">Change the </w:t>
      </w:r>
      <w:r w:rsidR="000A395F">
        <w:rPr>
          <w:i/>
          <w:iCs/>
        </w:rPr>
        <w:t>8</w:t>
      </w:r>
      <w:r w:rsidR="000A395F" w:rsidRPr="000A395F">
        <w:rPr>
          <w:i/>
          <w:iCs/>
          <w:vertAlign w:val="superscript"/>
        </w:rPr>
        <w:t>th</w:t>
      </w:r>
      <w:r w:rsidR="000A395F">
        <w:rPr>
          <w:i/>
          <w:iCs/>
        </w:rPr>
        <w:t xml:space="preserve"> </w:t>
      </w:r>
      <w:r w:rsidRPr="00E606CB">
        <w:rPr>
          <w:i/>
          <w:iCs/>
        </w:rPr>
        <w:t xml:space="preserve">paragraph as follows: </w:t>
      </w:r>
    </w:p>
    <w:p w14:paraId="184D7AC3" w14:textId="3E039884" w:rsidR="002F2B39" w:rsidRPr="007F6852" w:rsidRDefault="002F2B39" w:rsidP="002F2B39">
      <w:pPr>
        <w:rPr>
          <w:lang w:val="en-US"/>
        </w:rPr>
      </w:pPr>
      <w:r w:rsidRPr="00A34679">
        <w:rPr>
          <w:b/>
          <w:i/>
          <w:iCs/>
          <w:highlight w:val="cyan"/>
        </w:rPr>
        <w:t>Discussion</w:t>
      </w:r>
      <w:r>
        <w:rPr>
          <w:b/>
          <w:i/>
          <w:iCs/>
          <w:highlight w:val="cyan"/>
        </w:rPr>
        <w:t>: the following paragraph reserves a specific RU (e.g., RU1) for random access by unselected non-AP LC STAs</w:t>
      </w:r>
      <w:ins w:id="10" w:author="Author">
        <w:r w:rsidR="00542A60">
          <w:rPr>
            <w:b/>
            <w:i/>
            <w:iCs/>
            <w:highlight w:val="cyan"/>
          </w:rPr>
          <w:t xml:space="preserve">. </w:t>
        </w:r>
        <w:r w:rsidR="0043408E">
          <w:rPr>
            <w:b/>
            <w:i/>
            <w:iCs/>
            <w:highlight w:val="cyan"/>
          </w:rPr>
          <w:t>Related to modification for UL RA</w:t>
        </w:r>
      </w:ins>
      <w:del w:id="11" w:author="Author">
        <w:r w:rsidDel="0043408E">
          <w:rPr>
            <w:b/>
            <w:i/>
            <w:iCs/>
            <w:highlight w:val="cyan"/>
          </w:rPr>
          <w:delText xml:space="preserve"> </w:delText>
        </w:r>
      </w:del>
      <w:r w:rsidRPr="00B30FB5">
        <w:rPr>
          <w:b/>
          <w:i/>
          <w:iCs/>
          <w:highlight w:val="cyan"/>
          <w:lang w:val="en-US"/>
        </w:rPr>
        <w:t>.</w:t>
      </w:r>
    </w:p>
    <w:p w14:paraId="61770C11" w14:textId="77777777" w:rsidR="00EB0C3A" w:rsidRPr="002F2B39" w:rsidRDefault="00EB0C3A" w:rsidP="00EB0C3A">
      <w:pPr>
        <w:rPr>
          <w:lang w:val="en-US"/>
        </w:rPr>
      </w:pPr>
    </w:p>
    <w:p w14:paraId="50129702" w14:textId="6FA42DB6" w:rsidR="00EB0C3A" w:rsidRDefault="000A395F" w:rsidP="00EB0C3A">
      <w:r w:rsidRPr="000A395F">
        <w:t>NOTE—An AP does not send a Trigger frame containing a User Info field with AID12 subfield carrying the 12 LSBs of the AID of a non-AP STA or a frame addressed to a non-AP STA that carries a TRS Control subfield if the AP has received from the non-AP STA an OM Control subfield with UL MU Disabled subfield set to 1 and UL MU Data Dis- able subfield set to 0 (see 26.9.3 (Transmit operating mode (TOM) indication)).</w:t>
      </w:r>
      <w:r>
        <w:t xml:space="preserve"> </w:t>
      </w:r>
      <w:r w:rsidRPr="000A395F">
        <w:rPr>
          <w:u w:val="single"/>
        </w:rPr>
        <w:t>For LC AP, the AID12 subfield for RU1</w:t>
      </w:r>
      <w:ins w:id="12" w:author="Author">
        <w:r w:rsidR="00ED3F85">
          <w:rPr>
            <w:u w:val="single"/>
          </w:rPr>
          <w:t xml:space="preserve"> may be</w:t>
        </w:r>
      </w:ins>
      <w:r w:rsidRPr="000A395F">
        <w:rPr>
          <w:u w:val="single"/>
        </w:rPr>
        <w:t xml:space="preserve"> </w:t>
      </w:r>
      <w:del w:id="13" w:author="Author">
        <w:r w:rsidRPr="000A13B3" w:rsidDel="00ED3F85">
          <w:rPr>
            <w:color w:val="FF0000"/>
            <w:u w:val="single"/>
            <w:rPrChange w:id="14" w:author="Author">
              <w:rPr>
                <w:u w:val="single"/>
              </w:rPr>
            </w:rPrChange>
          </w:rPr>
          <w:delText xml:space="preserve">is </w:delText>
        </w:r>
      </w:del>
      <w:r w:rsidRPr="000A395F">
        <w:rPr>
          <w:u w:val="single"/>
        </w:rPr>
        <w:t xml:space="preserve">reserved for the random access by non-AP LC STAs that are unselected for any other </w:t>
      </w:r>
      <w:proofErr w:type="spellStart"/>
      <w:r w:rsidRPr="000A395F">
        <w:rPr>
          <w:u w:val="single"/>
        </w:rPr>
        <w:t>RUs.</w:t>
      </w:r>
      <w:proofErr w:type="spellEnd"/>
      <w:r w:rsidRPr="000A395F">
        <w:rPr>
          <w:u w:val="single"/>
        </w:rPr>
        <w:t xml:space="preserve"> Multiple RUs may be allocated for random access if needed in the future.</w:t>
      </w:r>
      <w:r w:rsidRPr="000A395F">
        <w:t xml:space="preserve">  </w:t>
      </w:r>
    </w:p>
    <w:p w14:paraId="08DD4BE8" w14:textId="77777777" w:rsidR="00BD0987" w:rsidRDefault="00BD0987" w:rsidP="00EB0C3A"/>
    <w:p w14:paraId="2E67B025" w14:textId="77777777" w:rsidR="005D24D5" w:rsidRDefault="00BD0987" w:rsidP="005D24D5">
      <w:pPr>
        <w:rPr>
          <w:i/>
          <w:iCs/>
        </w:rPr>
      </w:pPr>
      <w:r w:rsidRPr="00E606CB">
        <w:rPr>
          <w:i/>
          <w:iCs/>
        </w:rPr>
        <w:t xml:space="preserve">Change the </w:t>
      </w:r>
      <w:r>
        <w:rPr>
          <w:i/>
          <w:iCs/>
        </w:rPr>
        <w:t>9</w:t>
      </w:r>
      <w:r w:rsidRPr="00BD0987">
        <w:rPr>
          <w:i/>
          <w:iCs/>
          <w:vertAlign w:val="superscript"/>
        </w:rPr>
        <w:t>th</w:t>
      </w:r>
      <w:r>
        <w:rPr>
          <w:i/>
          <w:iCs/>
        </w:rPr>
        <w:t xml:space="preserve"> </w:t>
      </w:r>
      <w:r w:rsidRPr="00E606CB">
        <w:rPr>
          <w:i/>
          <w:iCs/>
        </w:rPr>
        <w:t xml:space="preserve">paragraph as follows: </w:t>
      </w:r>
    </w:p>
    <w:p w14:paraId="511977D3" w14:textId="77777777" w:rsidR="005D24D5" w:rsidRDefault="005D24D5" w:rsidP="005D24D5">
      <w:pPr>
        <w:rPr>
          <w:i/>
          <w:iCs/>
        </w:rPr>
      </w:pPr>
    </w:p>
    <w:p w14:paraId="471E63E2" w14:textId="77777777" w:rsidR="005D24D5" w:rsidRDefault="00BD0987" w:rsidP="005D24D5">
      <w:r w:rsidRPr="00BD0987">
        <w:t xml:space="preserve">An AP that transmits a PPDU may solicit </w:t>
      </w:r>
      <w:proofErr w:type="spellStart"/>
      <w:r w:rsidRPr="00BD0987">
        <w:t>an</w:t>
      </w:r>
      <w:proofErr w:type="spellEnd"/>
      <w:r w:rsidRPr="00BD0987">
        <w:t xml:space="preserve"> HE TB PPDU from one or more non-AP STAs through one of the following mechanisms:</w:t>
      </w:r>
    </w:p>
    <w:p w14:paraId="64AD2637" w14:textId="77777777" w:rsidR="005D24D5" w:rsidRDefault="00BD0987" w:rsidP="00DA0607">
      <w:pPr>
        <w:pStyle w:val="ListParagraph"/>
        <w:numPr>
          <w:ilvl w:val="0"/>
          <w:numId w:val="17"/>
        </w:numPr>
        <w:ind w:firstLineChars="0"/>
      </w:pPr>
      <w:r w:rsidRPr="00BD0987">
        <w:t>Including in the PPDU one or more Trigger frames that include one or more User Info fields with one of the following AID12 subfield settings:</w:t>
      </w:r>
    </w:p>
    <w:p w14:paraId="7B9DF83F" w14:textId="619FF7F3" w:rsidR="005D24D5" w:rsidRPr="005D24D5" w:rsidRDefault="00BD0987" w:rsidP="005D24D5">
      <w:pPr>
        <w:pStyle w:val="ListParagraph"/>
        <w:ind w:left="720" w:firstLineChars="0" w:firstLine="0"/>
      </w:pPr>
      <w:r w:rsidRPr="005D24D5">
        <w:t>• The AID12 subfield is set to the 12 LSBs of the AID of the non-AP STA if the User Info field is addressed to a STA that is associated with the AP.</w:t>
      </w:r>
    </w:p>
    <w:p w14:paraId="653BBF99" w14:textId="245AF0EC" w:rsidR="005D24D5" w:rsidRDefault="005D24D5" w:rsidP="005D24D5">
      <w:pPr>
        <w:ind w:firstLine="720"/>
      </w:pPr>
      <w:r w:rsidRPr="005D24D5">
        <w:t xml:space="preserve">• </w:t>
      </w:r>
      <w:r w:rsidRPr="00BD0987">
        <w:t xml:space="preserve">The AID12 subfield is set to the 12 LSBs of the AID of the non-AP STA if the User Info field is addressed to a STA that is associated with an AP corresponding to a </w:t>
      </w:r>
      <w:proofErr w:type="spellStart"/>
      <w:r w:rsidRPr="00BD0987">
        <w:t>nontransmitted</w:t>
      </w:r>
      <w:proofErr w:type="spellEnd"/>
      <w:r w:rsidRPr="00BD0987">
        <w:t xml:space="preserve"> BSSID in a multiple BSSID set to which the AP belongs, the TA field of the Trigger frame is set to the trans- mitted BSSID and the non-AP STA has set the Rx Control Frame To </w:t>
      </w:r>
      <w:proofErr w:type="spellStart"/>
      <w:r w:rsidRPr="00BD0987">
        <w:t>MultiBSS</w:t>
      </w:r>
      <w:proofErr w:type="spellEnd"/>
      <w:r w:rsidRPr="00BD0987">
        <w:t xml:space="preserve"> subfield in the HE Capabilities element it transmits to 1.</w:t>
      </w:r>
    </w:p>
    <w:p w14:paraId="7AA62FD7" w14:textId="4684C0B2" w:rsidR="007F6852" w:rsidRPr="007F6852" w:rsidRDefault="007F6852" w:rsidP="007F6852">
      <w:pPr>
        <w:rPr>
          <w:lang w:val="en-US"/>
        </w:rPr>
      </w:pPr>
      <w:r w:rsidRPr="00A34679">
        <w:rPr>
          <w:b/>
          <w:i/>
          <w:iCs/>
          <w:highlight w:val="cyan"/>
        </w:rPr>
        <w:t>Discussion</w:t>
      </w:r>
      <w:r>
        <w:rPr>
          <w:b/>
          <w:i/>
          <w:iCs/>
          <w:highlight w:val="cyan"/>
        </w:rPr>
        <w:t>: the following paragraph reserves a specific RU (e.g., RU1) for random access by unselected non-AP LC STAs</w:t>
      </w:r>
      <w:ins w:id="15" w:author="Author">
        <w:r w:rsidR="00A66B5E">
          <w:rPr>
            <w:b/>
            <w:i/>
            <w:iCs/>
            <w:highlight w:val="cyan"/>
          </w:rPr>
          <w:t>.</w:t>
        </w:r>
        <w:r w:rsidR="00A66B5E" w:rsidRPr="00A66B5E">
          <w:rPr>
            <w:b/>
            <w:i/>
            <w:iCs/>
            <w:highlight w:val="cyan"/>
          </w:rPr>
          <w:t xml:space="preserve"> </w:t>
        </w:r>
        <w:r w:rsidR="00A66B5E">
          <w:rPr>
            <w:b/>
            <w:i/>
            <w:iCs/>
            <w:highlight w:val="cyan"/>
          </w:rPr>
          <w:t>Related to modification for UL RA</w:t>
        </w:r>
      </w:ins>
      <w:del w:id="16" w:author="Author">
        <w:r w:rsidDel="00A66B5E">
          <w:rPr>
            <w:b/>
            <w:i/>
            <w:iCs/>
            <w:highlight w:val="cyan"/>
          </w:rPr>
          <w:delText xml:space="preserve"> </w:delText>
        </w:r>
      </w:del>
      <w:r w:rsidRPr="00B30FB5">
        <w:rPr>
          <w:b/>
          <w:i/>
          <w:iCs/>
          <w:highlight w:val="cyan"/>
          <w:lang w:val="en-US"/>
        </w:rPr>
        <w:t>.</w:t>
      </w:r>
    </w:p>
    <w:p w14:paraId="034E8068" w14:textId="55A703A4" w:rsidR="005D24D5" w:rsidRDefault="005D24D5" w:rsidP="005D24D5">
      <w:pPr>
        <w:ind w:firstLine="720"/>
        <w:rPr>
          <w:u w:val="single"/>
        </w:rPr>
      </w:pPr>
      <w:r w:rsidRPr="005D24D5">
        <w:t xml:space="preserve">• </w:t>
      </w:r>
      <w:r w:rsidR="00BD0987" w:rsidRPr="00BD0987">
        <w:t>The AID12 subfield indicates that one or more contiguous RA-RUs are allocated (see 26.5.4 (UL OFDMA-based random access (UORA)).</w:t>
      </w:r>
      <w:r>
        <w:rPr>
          <w:b/>
        </w:rPr>
        <w:t xml:space="preserve"> </w:t>
      </w:r>
      <w:r w:rsidRPr="005D24D5">
        <w:rPr>
          <w:u w:val="single"/>
        </w:rPr>
        <w:t xml:space="preserve">For LC AP, the AID12 subfield for RU1 </w:t>
      </w:r>
      <w:ins w:id="17" w:author="Author">
        <w:r w:rsidR="002435A6">
          <w:rPr>
            <w:u w:val="single"/>
          </w:rPr>
          <w:t>may be</w:t>
        </w:r>
      </w:ins>
      <w:del w:id="18" w:author="Author">
        <w:r w:rsidRPr="005D24D5" w:rsidDel="002435A6">
          <w:rPr>
            <w:u w:val="single"/>
          </w:rPr>
          <w:delText>is</w:delText>
        </w:r>
      </w:del>
      <w:r w:rsidRPr="005D24D5">
        <w:rPr>
          <w:u w:val="single"/>
        </w:rPr>
        <w:t xml:space="preserve"> set to 0 if the User Info field is addressed to non-AP LC STAs that are unselected for any other </w:t>
      </w:r>
      <w:proofErr w:type="spellStart"/>
      <w:r w:rsidRPr="005D24D5">
        <w:rPr>
          <w:u w:val="single"/>
        </w:rPr>
        <w:t>RUs.</w:t>
      </w:r>
      <w:proofErr w:type="spellEnd"/>
      <w:r w:rsidRPr="005D24D5">
        <w:rPr>
          <w:u w:val="single"/>
        </w:rPr>
        <w:t xml:space="preserve"> As illustrated in Figure </w:t>
      </w:r>
      <w:r>
        <w:rPr>
          <w:b/>
          <w:u w:val="single"/>
        </w:rPr>
        <w:t>26-4</w:t>
      </w:r>
      <w:r w:rsidRPr="005D24D5">
        <w:rPr>
          <w:u w:val="single"/>
        </w:rPr>
        <w:t xml:space="preserve">, the RU1 </w:t>
      </w:r>
      <w:ins w:id="19" w:author="Author">
        <w:r w:rsidR="00E42E28">
          <w:rPr>
            <w:u w:val="single"/>
          </w:rPr>
          <w:t>may be</w:t>
        </w:r>
      </w:ins>
      <w:del w:id="20" w:author="Author">
        <w:r w:rsidRPr="005D24D5" w:rsidDel="002435A6">
          <w:rPr>
            <w:u w:val="single"/>
          </w:rPr>
          <w:delText>is</w:delText>
        </w:r>
      </w:del>
      <w:r w:rsidRPr="005D24D5">
        <w:rPr>
          <w:u w:val="single"/>
        </w:rPr>
        <w:t xml:space="preserve"> </w:t>
      </w:r>
      <w:del w:id="21" w:author="Author">
        <w:r w:rsidRPr="005D24D5" w:rsidDel="00E42E28">
          <w:rPr>
            <w:u w:val="single"/>
          </w:rPr>
          <w:delText xml:space="preserve">fixed and </w:delText>
        </w:r>
      </w:del>
      <w:r w:rsidRPr="005D24D5">
        <w:rPr>
          <w:u w:val="single"/>
        </w:rPr>
        <w:t xml:space="preserve">reserved </w:t>
      </w:r>
      <w:ins w:id="22" w:author="Author">
        <w:r w:rsidR="00E42E28">
          <w:rPr>
            <w:u w:val="single"/>
          </w:rPr>
          <w:t>for</w:t>
        </w:r>
      </w:ins>
      <w:del w:id="23" w:author="Author">
        <w:r w:rsidRPr="005D24D5" w:rsidDel="00E42E28">
          <w:rPr>
            <w:u w:val="single"/>
          </w:rPr>
          <w:delText>to</w:delText>
        </w:r>
      </w:del>
      <w:r w:rsidRPr="005D24D5">
        <w:rPr>
          <w:u w:val="single"/>
        </w:rPr>
        <w:t xml:space="preserve"> random access. </w:t>
      </w:r>
      <w:r w:rsidR="00BF48A6">
        <w:rPr>
          <w:u w:val="single"/>
        </w:rPr>
        <w:t>N</w:t>
      </w:r>
      <w:r w:rsidR="00BF48A6" w:rsidRPr="005D24D5">
        <w:rPr>
          <w:u w:val="single"/>
        </w:rPr>
        <w:t xml:space="preserve">on-AP </w:t>
      </w:r>
      <w:r w:rsidRPr="005D24D5">
        <w:rPr>
          <w:u w:val="single"/>
        </w:rPr>
        <w:t xml:space="preserve">LC STAs may utilise the </w:t>
      </w:r>
      <w:ins w:id="24" w:author="Author">
        <w:r w:rsidR="00E42E28">
          <w:rPr>
            <w:u w:val="single"/>
          </w:rPr>
          <w:t xml:space="preserve">reserved </w:t>
        </w:r>
      </w:ins>
      <w:r w:rsidRPr="005D24D5">
        <w:rPr>
          <w:u w:val="single"/>
        </w:rPr>
        <w:t>RU to access the UL channel randomly if their IDs are not selected in any other RUs in the same trigger frame.</w:t>
      </w:r>
    </w:p>
    <w:p w14:paraId="09C12701" w14:textId="77777777" w:rsidR="005D24D5" w:rsidRPr="005D24D5" w:rsidRDefault="00BD0987" w:rsidP="005D24D5">
      <w:pPr>
        <w:pStyle w:val="ListParagraph"/>
        <w:numPr>
          <w:ilvl w:val="0"/>
          <w:numId w:val="17"/>
        </w:numPr>
        <w:ind w:firstLineChars="0"/>
        <w:rPr>
          <w:u w:val="single"/>
        </w:rPr>
      </w:pPr>
      <w:r w:rsidRPr="005D24D5">
        <w:t>Including in the PPDU one or more individually addressed frames that include a TRS Control sub- field and that:</w:t>
      </w:r>
    </w:p>
    <w:p w14:paraId="1667682F" w14:textId="520217F2" w:rsidR="00BD0987" w:rsidRPr="005D24D5" w:rsidRDefault="00BD0987" w:rsidP="005D24D5">
      <w:pPr>
        <w:pStyle w:val="ListParagraph"/>
        <w:ind w:left="720" w:firstLineChars="0" w:firstLine="0"/>
        <w:rPr>
          <w:u w:val="single"/>
        </w:rPr>
      </w:pPr>
      <w:r w:rsidRPr="005D24D5">
        <w:t>• Are carried in an S-MPDU that solicits an immediate Ack frame (see 10.12.8 (Transport of S- MPDUs))</w:t>
      </w:r>
    </w:p>
    <w:p w14:paraId="4F9DCE1B" w14:textId="77777777" w:rsidR="005D24D5" w:rsidRDefault="005D24D5" w:rsidP="005D24D5">
      <w:pPr>
        <w:ind w:firstLine="720"/>
      </w:pPr>
      <w:r w:rsidRPr="005D24D5">
        <w:t xml:space="preserve">• Are carried in an A-MPDU that solicits an immediate </w:t>
      </w:r>
      <w:proofErr w:type="spellStart"/>
      <w:r w:rsidRPr="005D24D5">
        <w:t>BlockAck</w:t>
      </w:r>
      <w:proofErr w:type="spellEnd"/>
      <w:r w:rsidRPr="005D24D5">
        <w:t xml:space="preserve"> frame (see 10.25.6.7 (</w:t>
      </w:r>
      <w:proofErr w:type="spellStart"/>
      <w:r w:rsidRPr="005D24D5">
        <w:t>Origina</w:t>
      </w:r>
      <w:proofErr w:type="spellEnd"/>
      <w:r w:rsidRPr="005D24D5">
        <w:t xml:space="preserve">- tor’s </w:t>
      </w:r>
      <w:proofErr w:type="spellStart"/>
      <w:r w:rsidRPr="005D24D5">
        <w:t>behavior</w:t>
      </w:r>
      <w:proofErr w:type="spellEnd"/>
      <w:r w:rsidRPr="005D24D5">
        <w:t>))</w:t>
      </w:r>
    </w:p>
    <w:p w14:paraId="26747C1B" w14:textId="7ADCEE2F" w:rsidR="00BD0987" w:rsidRDefault="005D24D5" w:rsidP="005D24D5">
      <w:pPr>
        <w:ind w:firstLine="720"/>
        <w:rPr>
          <w:b/>
        </w:rPr>
      </w:pPr>
      <w:r w:rsidRPr="005D24D5">
        <w:t xml:space="preserve">• </w:t>
      </w:r>
      <w:r w:rsidR="00BD0987" w:rsidRPr="00BD0987">
        <w:t xml:space="preserve">Are carried in a multi-TID A-MPDU that solicits an immediate Multi-STA </w:t>
      </w:r>
      <w:proofErr w:type="spellStart"/>
      <w:r w:rsidR="00BD0987" w:rsidRPr="00BD0987">
        <w:t>BlockAck</w:t>
      </w:r>
      <w:proofErr w:type="spellEnd"/>
      <w:r w:rsidR="00BD0987" w:rsidRPr="00BD0987">
        <w:t xml:space="preserve"> frame (see 26.6.3 (Multi-TID A-MPDU and ack-enabled single-TID A-MPDU))</w:t>
      </w:r>
    </w:p>
    <w:p w14:paraId="156D98C2" w14:textId="77777777" w:rsidR="005D24D5" w:rsidRDefault="005D24D5" w:rsidP="005D24D5">
      <w:pPr>
        <w:keepNext/>
      </w:pPr>
      <w:r>
        <w:rPr>
          <w:noProof/>
        </w:rPr>
        <w:lastRenderedPageBreak/>
        <w:drawing>
          <wp:inline distT="0" distB="0" distL="0" distR="0" wp14:anchorId="54FC5BFA" wp14:editId="7061796F">
            <wp:extent cx="5829300" cy="3240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8927"/>
                    <a:stretch/>
                  </pic:blipFill>
                  <pic:spPr bwMode="auto">
                    <a:xfrm>
                      <a:off x="0" y="0"/>
                      <a:ext cx="5896702" cy="3277642"/>
                    </a:xfrm>
                    <a:prstGeom prst="rect">
                      <a:avLst/>
                    </a:prstGeom>
                    <a:noFill/>
                    <a:ln>
                      <a:noFill/>
                    </a:ln>
                    <a:extLst>
                      <a:ext uri="{53640926-AAD7-44D8-BBD7-CCE9431645EC}">
                        <a14:shadowObscured xmlns:a14="http://schemas.microsoft.com/office/drawing/2010/main"/>
                      </a:ext>
                    </a:extLst>
                  </pic:spPr>
                </pic:pic>
              </a:graphicData>
            </a:graphic>
          </wp:inline>
        </w:drawing>
      </w:r>
    </w:p>
    <w:p w14:paraId="5735AA55" w14:textId="3353AFA9" w:rsidR="00BD0987" w:rsidRPr="005D24D5" w:rsidRDefault="005D24D5" w:rsidP="005D24D5">
      <w:pPr>
        <w:pStyle w:val="Caption"/>
        <w:jc w:val="center"/>
      </w:pPr>
      <w:bookmarkStart w:id="25" w:name="_Ref55298719"/>
      <w:r>
        <w:t xml:space="preserve">Figure </w:t>
      </w:r>
      <w:bookmarkEnd w:id="25"/>
      <w:r>
        <w:t xml:space="preserve">26-4 </w:t>
      </w:r>
      <w:r w:rsidR="00BF48A6">
        <w:rPr>
          <w:lang w:eastAsia="zh-CN"/>
        </w:rPr>
        <w:t xml:space="preserve">An example of </w:t>
      </w:r>
      <w:r>
        <w:rPr>
          <w:rFonts w:hint="eastAsia"/>
          <w:lang w:eastAsia="zh-CN"/>
        </w:rPr>
        <w:t>U</w:t>
      </w:r>
      <w:r>
        <w:t xml:space="preserve">L MU operation </w:t>
      </w:r>
      <w:r w:rsidR="00BF48A6">
        <w:t xml:space="preserve">cycle </w:t>
      </w:r>
      <w:r>
        <w:t>in the LC HE MAC</w:t>
      </w:r>
    </w:p>
    <w:p w14:paraId="1BF16363" w14:textId="5DC9EFA0" w:rsidR="00E606CB" w:rsidRDefault="004E55BF" w:rsidP="00BD0987">
      <w:pPr>
        <w:pStyle w:val="Heading3"/>
        <w:rPr>
          <w:sz w:val="20"/>
          <w:szCs w:val="18"/>
        </w:rPr>
      </w:pPr>
      <w:r w:rsidRPr="004E55BF">
        <w:rPr>
          <w:sz w:val="20"/>
          <w:szCs w:val="18"/>
        </w:rPr>
        <w:t>26.5.2.2.3 Padding for a triggering frame</w:t>
      </w:r>
    </w:p>
    <w:p w14:paraId="2D1DFB03" w14:textId="77777777" w:rsidR="004E55BF" w:rsidRDefault="004E55BF" w:rsidP="004E55BF">
      <w:pPr>
        <w:rPr>
          <w:i/>
          <w:iCs/>
        </w:rPr>
      </w:pPr>
    </w:p>
    <w:p w14:paraId="4EF27BBF" w14:textId="140E3501" w:rsidR="004E55BF" w:rsidRDefault="004E55BF" w:rsidP="004E55BF">
      <w:pPr>
        <w:rPr>
          <w:i/>
          <w:iCs/>
        </w:rPr>
      </w:pPr>
      <w:r w:rsidRPr="00E606CB">
        <w:rPr>
          <w:i/>
          <w:iCs/>
        </w:rPr>
        <w:t xml:space="preserve">Change the </w:t>
      </w:r>
      <w:r w:rsidR="00662504">
        <w:rPr>
          <w:i/>
          <w:iCs/>
        </w:rPr>
        <w:t>3</w:t>
      </w:r>
      <w:r w:rsidR="00662504" w:rsidRPr="00662504">
        <w:rPr>
          <w:i/>
          <w:iCs/>
          <w:vertAlign w:val="superscript"/>
        </w:rPr>
        <w:t>rd</w:t>
      </w:r>
      <w:r w:rsidRPr="00E606CB">
        <w:rPr>
          <w:i/>
          <w:iCs/>
        </w:rPr>
        <w:t xml:space="preserve"> paragraph as follows: </w:t>
      </w:r>
    </w:p>
    <w:p w14:paraId="453897DA" w14:textId="4875FF8E" w:rsidR="002F2B39" w:rsidRPr="007F6852" w:rsidRDefault="002F2B39" w:rsidP="002F2B39">
      <w:pPr>
        <w:rPr>
          <w:lang w:val="en-US"/>
        </w:rPr>
      </w:pPr>
      <w:r w:rsidRPr="00A34679">
        <w:rPr>
          <w:b/>
          <w:i/>
          <w:iCs/>
          <w:highlight w:val="cyan"/>
        </w:rPr>
        <w:t>Discussion</w:t>
      </w:r>
      <w:r>
        <w:rPr>
          <w:b/>
          <w:i/>
          <w:iCs/>
          <w:highlight w:val="cyan"/>
        </w:rPr>
        <w:t xml:space="preserve">: the following paragraph allocates the RUs for </w:t>
      </w:r>
      <w:proofErr w:type="spellStart"/>
      <w:r>
        <w:rPr>
          <w:b/>
          <w:i/>
          <w:iCs/>
          <w:highlight w:val="cyan"/>
        </w:rPr>
        <w:t>unassociated</w:t>
      </w:r>
      <w:proofErr w:type="spellEnd"/>
      <w:r>
        <w:rPr>
          <w:b/>
          <w:i/>
          <w:iCs/>
          <w:highlight w:val="cyan"/>
        </w:rPr>
        <w:t xml:space="preserve"> non-AP STAs</w:t>
      </w:r>
      <w:r w:rsidR="00815156">
        <w:rPr>
          <w:b/>
          <w:i/>
          <w:iCs/>
          <w:highlight w:val="cyan"/>
        </w:rPr>
        <w:t xml:space="preserve"> as in the HE MAC. However, this is to be avoided in LC HE MAC due to the high collision probabilities it may cause</w:t>
      </w:r>
      <w:ins w:id="26" w:author="Author">
        <w:r w:rsidR="00A66B5E">
          <w:rPr>
            <w:b/>
            <w:i/>
            <w:iCs/>
            <w:highlight w:val="cyan"/>
          </w:rPr>
          <w:t>. Related to modification for UL RA</w:t>
        </w:r>
      </w:ins>
      <w:r w:rsidR="00815156">
        <w:rPr>
          <w:b/>
          <w:i/>
          <w:iCs/>
          <w:highlight w:val="cyan"/>
        </w:rPr>
        <w:t xml:space="preserve">. </w:t>
      </w:r>
    </w:p>
    <w:p w14:paraId="731B697C" w14:textId="0C36FAB4" w:rsidR="00662504" w:rsidRDefault="00662504" w:rsidP="00411DDA">
      <w:pPr>
        <w:pStyle w:val="Heading3"/>
        <w:rPr>
          <w:rFonts w:ascii="Times New Roman" w:hAnsi="Times New Roman"/>
          <w:b w:val="0"/>
          <w:sz w:val="22"/>
          <w:u w:val="single"/>
        </w:rPr>
      </w:pPr>
      <w:r w:rsidRPr="00662504">
        <w:rPr>
          <w:rFonts w:ascii="Times New Roman" w:hAnsi="Times New Roman"/>
          <w:b w:val="0"/>
          <w:sz w:val="22"/>
        </w:rPr>
        <w:t xml:space="preserve">An AP transmitting a Trigger frame that contains at least one User Info field with AID12 subfield indicating allocation of one or more contiguous RA-RUs for </w:t>
      </w:r>
      <w:proofErr w:type="spellStart"/>
      <w:r w:rsidRPr="00662504">
        <w:rPr>
          <w:rFonts w:ascii="Times New Roman" w:hAnsi="Times New Roman"/>
          <w:b w:val="0"/>
          <w:sz w:val="22"/>
        </w:rPr>
        <w:t>unassociated</w:t>
      </w:r>
      <w:proofErr w:type="spellEnd"/>
      <w:r w:rsidRPr="00662504">
        <w:rPr>
          <w:rFonts w:ascii="Times New Roman" w:hAnsi="Times New Roman"/>
          <w:b w:val="0"/>
          <w:sz w:val="22"/>
        </w:rPr>
        <w:t xml:space="preserve"> non-AP STAs should ensure that the number of bits following the last bit of SCH is at least 4 × NDBPS for a non-HT PPDU, HT PPDU or VHT PPDU, or NDBPS for an HE PPDU, where SCH is the last User Info field with AID12 subfield equal to either 2045 or 2046. </w:t>
      </w:r>
      <w:r w:rsidR="00BD0987" w:rsidRPr="00BD0987">
        <w:rPr>
          <w:rFonts w:ascii="Times New Roman" w:hAnsi="Times New Roman"/>
          <w:b w:val="0"/>
          <w:sz w:val="22"/>
          <w:u w:val="single"/>
        </w:rPr>
        <w:t xml:space="preserve">This </w:t>
      </w:r>
      <w:r w:rsidR="00BD0987">
        <w:rPr>
          <w:rFonts w:ascii="Times New Roman" w:hAnsi="Times New Roman"/>
          <w:b w:val="0"/>
          <w:sz w:val="22"/>
          <w:u w:val="single"/>
        </w:rPr>
        <w:t xml:space="preserve">paragraph </w:t>
      </w:r>
      <w:del w:id="27" w:author="Author">
        <w:r w:rsidR="00BD0987" w:rsidRPr="00BD0987" w:rsidDel="00CC5FA0">
          <w:rPr>
            <w:rFonts w:ascii="Times New Roman" w:hAnsi="Times New Roman"/>
            <w:b w:val="0"/>
            <w:sz w:val="22"/>
            <w:u w:val="single"/>
          </w:rPr>
          <w:delText xml:space="preserve">does </w:delText>
        </w:r>
      </w:del>
      <w:ins w:id="28" w:author="Author">
        <w:r w:rsidR="00CC5FA0">
          <w:rPr>
            <w:rFonts w:ascii="Times New Roman" w:hAnsi="Times New Roman"/>
            <w:b w:val="0"/>
            <w:sz w:val="22"/>
            <w:u w:val="single"/>
          </w:rPr>
          <w:t>may</w:t>
        </w:r>
        <w:r w:rsidR="00CC5FA0" w:rsidRPr="00BD0987">
          <w:rPr>
            <w:rFonts w:ascii="Times New Roman" w:hAnsi="Times New Roman"/>
            <w:b w:val="0"/>
            <w:sz w:val="22"/>
            <w:u w:val="single"/>
          </w:rPr>
          <w:t xml:space="preserve"> </w:t>
        </w:r>
      </w:ins>
      <w:r w:rsidR="00BD0987" w:rsidRPr="00BD0987">
        <w:rPr>
          <w:rFonts w:ascii="Times New Roman" w:hAnsi="Times New Roman"/>
          <w:b w:val="0"/>
          <w:sz w:val="22"/>
          <w:u w:val="single"/>
        </w:rPr>
        <w:t xml:space="preserve">not apply to the </w:t>
      </w:r>
      <w:r w:rsidR="00452B0B">
        <w:rPr>
          <w:rFonts w:ascii="Times New Roman" w:hAnsi="Times New Roman"/>
          <w:b w:val="0"/>
          <w:sz w:val="22"/>
          <w:u w:val="single"/>
        </w:rPr>
        <w:t>LC</w:t>
      </w:r>
      <w:r w:rsidR="00BD0987" w:rsidRPr="00BD0987">
        <w:rPr>
          <w:rFonts w:ascii="Times New Roman" w:hAnsi="Times New Roman"/>
          <w:b w:val="0"/>
          <w:sz w:val="22"/>
          <w:u w:val="single"/>
        </w:rPr>
        <w:t>.</w:t>
      </w:r>
    </w:p>
    <w:p w14:paraId="52B055EA" w14:textId="77777777" w:rsidR="00BD0987" w:rsidRPr="00BD0987" w:rsidRDefault="00BD0987" w:rsidP="00BD0987"/>
    <w:p w14:paraId="497B622F" w14:textId="77777777" w:rsidR="00BD0987" w:rsidRPr="00BD0987" w:rsidRDefault="00BD0987" w:rsidP="00BD0987">
      <w:pPr>
        <w:pStyle w:val="Heading3"/>
        <w:rPr>
          <w:sz w:val="20"/>
          <w:szCs w:val="18"/>
        </w:rPr>
      </w:pPr>
      <w:r w:rsidRPr="00BD0987">
        <w:rPr>
          <w:sz w:val="20"/>
          <w:szCs w:val="18"/>
        </w:rPr>
        <w:t xml:space="preserve">26.5.2.2.4 Allowed settings of the Trigger frame fields and TRS Control subfield </w:t>
      </w:r>
    </w:p>
    <w:p w14:paraId="111398E0" w14:textId="3D9EDC6A" w:rsidR="00BD0987" w:rsidRDefault="00BD0987" w:rsidP="00BD0987">
      <w:pPr>
        <w:rPr>
          <w:i/>
          <w:iCs/>
        </w:rPr>
      </w:pPr>
      <w:r w:rsidRPr="00E606CB">
        <w:rPr>
          <w:i/>
          <w:iCs/>
        </w:rPr>
        <w:t xml:space="preserve">Change the </w:t>
      </w:r>
      <w:r>
        <w:rPr>
          <w:i/>
          <w:iCs/>
        </w:rPr>
        <w:t>15</w:t>
      </w:r>
      <w:r w:rsidRPr="00BD0987">
        <w:rPr>
          <w:i/>
          <w:iCs/>
          <w:vertAlign w:val="superscript"/>
        </w:rPr>
        <w:t>th</w:t>
      </w:r>
      <w:r>
        <w:rPr>
          <w:i/>
          <w:iCs/>
        </w:rPr>
        <w:t xml:space="preserve"> </w:t>
      </w:r>
      <w:r w:rsidRPr="00E606CB">
        <w:rPr>
          <w:i/>
          <w:iCs/>
        </w:rPr>
        <w:t xml:space="preserve">paragraph as follows: </w:t>
      </w:r>
    </w:p>
    <w:p w14:paraId="4F69C90B" w14:textId="7023D58B" w:rsidR="00815156" w:rsidRPr="007F6852" w:rsidRDefault="00815156" w:rsidP="00815156">
      <w:pPr>
        <w:rPr>
          <w:lang w:val="en-US"/>
        </w:rPr>
      </w:pPr>
      <w:r w:rsidRPr="00A34679">
        <w:rPr>
          <w:b/>
          <w:i/>
          <w:iCs/>
          <w:highlight w:val="cyan"/>
        </w:rPr>
        <w:t>Discussion</w:t>
      </w:r>
      <w:r>
        <w:rPr>
          <w:b/>
          <w:i/>
          <w:iCs/>
          <w:highlight w:val="cyan"/>
        </w:rPr>
        <w:t>: the following paragraph indicate unallocated RU in the Trigger frame as in the HE MAC. However, this is to be avoided in LC HE MAC due to the high collision probabilities it may caus</w:t>
      </w:r>
      <w:ins w:id="29" w:author="Author">
        <w:r w:rsidR="000428BD">
          <w:rPr>
            <w:b/>
            <w:i/>
            <w:iCs/>
            <w:highlight w:val="cyan"/>
          </w:rPr>
          <w:t>e. Related to modification for UL RA</w:t>
        </w:r>
      </w:ins>
      <w:del w:id="30" w:author="Author">
        <w:r w:rsidDel="000428BD">
          <w:rPr>
            <w:b/>
            <w:i/>
            <w:iCs/>
            <w:highlight w:val="cyan"/>
          </w:rPr>
          <w:delText>e</w:delText>
        </w:r>
      </w:del>
      <w:ins w:id="31" w:author="Author">
        <w:del w:id="32" w:author="Author">
          <w:r w:rsidR="00A66B5E" w:rsidDel="000428BD">
            <w:rPr>
              <w:b/>
              <w:i/>
              <w:iCs/>
            </w:rPr>
            <w:delText xml:space="preserve">. </w:delText>
          </w:r>
        </w:del>
      </w:ins>
      <w:r>
        <w:rPr>
          <w:b/>
          <w:i/>
          <w:iCs/>
        </w:rPr>
        <w:t xml:space="preserve">. </w:t>
      </w:r>
    </w:p>
    <w:p w14:paraId="0C8BC8DE" w14:textId="48C31436" w:rsidR="00662504" w:rsidRDefault="00BD0987" w:rsidP="00BD0987">
      <w:pPr>
        <w:pStyle w:val="Heading3"/>
        <w:rPr>
          <w:ins w:id="33" w:author="Author"/>
          <w:rFonts w:ascii="Times New Roman" w:hAnsi="Times New Roman"/>
          <w:b w:val="0"/>
          <w:sz w:val="22"/>
          <w:u w:val="single"/>
        </w:rPr>
      </w:pPr>
      <w:r w:rsidRPr="00BD0987">
        <w:rPr>
          <w:rFonts w:ascii="Times New Roman" w:hAnsi="Times New Roman"/>
          <w:b w:val="0"/>
          <w:sz w:val="22"/>
        </w:rPr>
        <w:t>An AP may indicate an unallocated RU in a Trigger frame by including a User Info field with the AID12 subfield set to 2046. The AP shall place any User Info fields with the AID12 subfield set to 2046 after User Info fields with the AID12 subfield set to a value less than 2046.</w:t>
      </w:r>
      <w:r>
        <w:rPr>
          <w:rFonts w:ascii="Times New Roman" w:hAnsi="Times New Roman"/>
          <w:b w:val="0"/>
          <w:sz w:val="22"/>
        </w:rPr>
        <w:t xml:space="preserve"> </w:t>
      </w:r>
      <w:r w:rsidRPr="00BD0987">
        <w:rPr>
          <w:rFonts w:ascii="Times New Roman" w:hAnsi="Times New Roman"/>
          <w:b w:val="0"/>
          <w:sz w:val="22"/>
          <w:u w:val="single"/>
        </w:rPr>
        <w:t xml:space="preserve">This </w:t>
      </w:r>
      <w:r>
        <w:rPr>
          <w:rFonts w:ascii="Times New Roman" w:hAnsi="Times New Roman"/>
          <w:b w:val="0"/>
          <w:sz w:val="22"/>
          <w:u w:val="single"/>
        </w:rPr>
        <w:t xml:space="preserve">paragraph </w:t>
      </w:r>
      <w:del w:id="34" w:author="Author">
        <w:r w:rsidRPr="00CC5FA0" w:rsidDel="000A13B3">
          <w:rPr>
            <w:rFonts w:ascii="Times New Roman" w:hAnsi="Times New Roman"/>
            <w:b w:val="0"/>
            <w:sz w:val="22"/>
            <w:u w:val="single"/>
            <w:rPrChange w:id="35" w:author="Author">
              <w:rPr>
                <w:rFonts w:ascii="Times New Roman" w:hAnsi="Times New Roman"/>
                <w:b w:val="0"/>
                <w:sz w:val="22"/>
                <w:u w:val="single"/>
              </w:rPr>
            </w:rPrChange>
          </w:rPr>
          <w:delText xml:space="preserve">does </w:delText>
        </w:r>
      </w:del>
      <w:ins w:id="36" w:author="Author">
        <w:r w:rsidR="000A13B3" w:rsidRPr="00CC5FA0">
          <w:rPr>
            <w:rFonts w:ascii="Times New Roman" w:hAnsi="Times New Roman"/>
            <w:b w:val="0"/>
            <w:sz w:val="22"/>
            <w:u w:val="single"/>
            <w:rPrChange w:id="37" w:author="Author">
              <w:rPr>
                <w:rFonts w:ascii="Times New Roman" w:hAnsi="Times New Roman"/>
                <w:b w:val="0"/>
                <w:sz w:val="22"/>
                <w:u w:val="single"/>
              </w:rPr>
            </w:rPrChange>
          </w:rPr>
          <w:t>may</w:t>
        </w:r>
        <w:r w:rsidR="000A13B3" w:rsidRPr="00BD0987">
          <w:rPr>
            <w:rFonts w:ascii="Times New Roman" w:hAnsi="Times New Roman"/>
            <w:b w:val="0"/>
            <w:sz w:val="22"/>
            <w:u w:val="single"/>
          </w:rPr>
          <w:t xml:space="preserve"> </w:t>
        </w:r>
      </w:ins>
      <w:r w:rsidRPr="00BD0987">
        <w:rPr>
          <w:rFonts w:ascii="Times New Roman" w:hAnsi="Times New Roman"/>
          <w:b w:val="0"/>
          <w:sz w:val="22"/>
          <w:u w:val="single"/>
        </w:rPr>
        <w:t xml:space="preserve">not apply to the </w:t>
      </w:r>
      <w:r w:rsidR="00452B0B">
        <w:rPr>
          <w:rFonts w:ascii="Times New Roman" w:hAnsi="Times New Roman"/>
          <w:b w:val="0"/>
          <w:sz w:val="22"/>
          <w:u w:val="single"/>
        </w:rPr>
        <w:t>LC</w:t>
      </w:r>
      <w:r w:rsidRPr="00BD0987">
        <w:rPr>
          <w:rFonts w:ascii="Times New Roman" w:hAnsi="Times New Roman"/>
          <w:b w:val="0"/>
          <w:sz w:val="22"/>
          <w:u w:val="single"/>
        </w:rPr>
        <w:t>.</w:t>
      </w:r>
      <w:ins w:id="38" w:author="Author">
        <w:r w:rsidR="00296DA3">
          <w:rPr>
            <w:rFonts w:ascii="Times New Roman" w:hAnsi="Times New Roman"/>
            <w:b w:val="0"/>
            <w:sz w:val="22"/>
            <w:u w:val="single"/>
          </w:rPr>
          <w:t xml:space="preserve"> </w:t>
        </w:r>
      </w:ins>
    </w:p>
    <w:p w14:paraId="43E15FEB" w14:textId="7F1B4ACC" w:rsidR="00296DA3" w:rsidRDefault="00296DA3" w:rsidP="00296DA3">
      <w:pPr>
        <w:rPr>
          <w:ins w:id="39" w:author="Author"/>
        </w:rPr>
      </w:pPr>
    </w:p>
    <w:p w14:paraId="1A9DA958" w14:textId="68A5B8AC" w:rsidR="005D24D5" w:rsidRPr="00E20896" w:rsidRDefault="00E20896" w:rsidP="00E20896">
      <w:pPr>
        <w:pStyle w:val="Heading3"/>
        <w:rPr>
          <w:sz w:val="21"/>
          <w:szCs w:val="18"/>
        </w:rPr>
      </w:pPr>
      <w:r w:rsidRPr="00E20896">
        <w:rPr>
          <w:sz w:val="21"/>
          <w:szCs w:val="18"/>
        </w:rPr>
        <w:t>26.5.2.3 Non-AP STA behaviour for UL MU operation</w:t>
      </w:r>
    </w:p>
    <w:p w14:paraId="5BEB3038" w14:textId="5C9D1E65" w:rsidR="00E20896" w:rsidRPr="00E20896" w:rsidRDefault="00E20896" w:rsidP="00E20896">
      <w:pPr>
        <w:pStyle w:val="Heading3"/>
        <w:rPr>
          <w:sz w:val="20"/>
          <w:szCs w:val="18"/>
        </w:rPr>
      </w:pPr>
      <w:r w:rsidRPr="00E20896">
        <w:rPr>
          <w:sz w:val="20"/>
          <w:szCs w:val="18"/>
        </w:rPr>
        <w:t xml:space="preserve">26.5.2.3.1 General </w:t>
      </w:r>
    </w:p>
    <w:p w14:paraId="6A3B13CE" w14:textId="494B374A" w:rsidR="00E20896" w:rsidRDefault="00E20896" w:rsidP="00E20896">
      <w:pPr>
        <w:rPr>
          <w:i/>
          <w:iCs/>
        </w:rPr>
      </w:pPr>
      <w:r w:rsidRPr="00E606CB">
        <w:rPr>
          <w:i/>
          <w:iCs/>
        </w:rPr>
        <w:t xml:space="preserve">Change the </w:t>
      </w:r>
      <w:r>
        <w:rPr>
          <w:i/>
          <w:iCs/>
        </w:rPr>
        <w:t>3</w:t>
      </w:r>
      <w:r w:rsidRPr="00E20896">
        <w:rPr>
          <w:i/>
          <w:iCs/>
          <w:vertAlign w:val="superscript"/>
        </w:rPr>
        <w:t>rd</w:t>
      </w:r>
      <w:r>
        <w:rPr>
          <w:i/>
          <w:iCs/>
        </w:rPr>
        <w:t xml:space="preserve"> </w:t>
      </w:r>
      <w:r w:rsidRPr="00E606CB">
        <w:rPr>
          <w:i/>
          <w:iCs/>
        </w:rPr>
        <w:t xml:space="preserve">paragraph as follows: </w:t>
      </w:r>
    </w:p>
    <w:p w14:paraId="1EC53198" w14:textId="77777777" w:rsidR="00E20896" w:rsidRPr="00E606CB" w:rsidRDefault="00E20896" w:rsidP="00E20896">
      <w:pPr>
        <w:rPr>
          <w:i/>
          <w:iCs/>
        </w:rPr>
      </w:pPr>
    </w:p>
    <w:p w14:paraId="41BEE0F7" w14:textId="4A864123" w:rsidR="00E20896" w:rsidRDefault="00E20896" w:rsidP="00E20896">
      <w:r>
        <w:t xml:space="preserve">A non-Ap STA shall not transmit </w:t>
      </w:r>
      <w:proofErr w:type="spellStart"/>
      <w:r>
        <w:t>an</w:t>
      </w:r>
      <w:proofErr w:type="spellEnd"/>
      <w:r>
        <w:t xml:space="preserve"> HE TB PPDU if all the conditions in 2</w:t>
      </w:r>
      <w:r w:rsidRPr="00E20896">
        <w:t xml:space="preserve">6.5.2.3.2 (Conditions for not responding with an HE TB PPDU) are satisfied. Otherwise, a non-AP STA shall transmit </w:t>
      </w:r>
      <w:proofErr w:type="spellStart"/>
      <w:r w:rsidRPr="00E20896">
        <w:t>an</w:t>
      </w:r>
      <w:proofErr w:type="spellEnd"/>
      <w:r w:rsidRPr="00E20896">
        <w:t xml:space="preserve"> HE TB PPDU a </w:t>
      </w:r>
      <w:r>
        <w:t xml:space="preserve">SIFS after a received PPDU if all of the following conditions are met: </w:t>
      </w:r>
    </w:p>
    <w:p w14:paraId="0EBBCB29" w14:textId="4D2B5526" w:rsidR="00E20896" w:rsidRDefault="00E20896" w:rsidP="00CE44C7">
      <w:pPr>
        <w:ind w:firstLine="720"/>
      </w:pPr>
      <w:r>
        <w:t>—The received PPDU contains either a Trigger frame (that is not an MU-RTS variant) with a User Info field addressed to the non-AP STA, or a frame addressed to the non-AP STA that contains an TRS Control subfield. A User Info field in the Trigger frame is addressed to a non-AP STA if one of the following conditions are met:</w:t>
      </w:r>
    </w:p>
    <w:p w14:paraId="34AFC8D2" w14:textId="69B39967" w:rsidR="00E20896" w:rsidRDefault="00E20896" w:rsidP="00CE44C7">
      <w:pPr>
        <w:ind w:left="720" w:firstLine="720"/>
      </w:pPr>
      <w:r>
        <w:t xml:space="preserve">• The AID12 subfield is equal to the 12 LSBs of the AID of the non-AP STA and the Trigger frame is sent by the AP with which the non-AP STA is associated with or by the AP correspond- ng to the transmitted BSSID if the non-AP STA is associated with an AP corresponding to a </w:t>
      </w:r>
      <w:proofErr w:type="spellStart"/>
      <w:r>
        <w:t>nontransmitted</w:t>
      </w:r>
      <w:proofErr w:type="spellEnd"/>
      <w:r>
        <w:t xml:space="preserve"> BSSID and has indicated support for receiving Control frames with TA field set to the transmitted BSSID by setting the Rx Control Frame To </w:t>
      </w:r>
      <w:proofErr w:type="spellStart"/>
      <w:r>
        <w:t>MultiBSS</w:t>
      </w:r>
      <w:proofErr w:type="spellEnd"/>
      <w:r>
        <w:t xml:space="preserve"> subfield to 1 in the HE Capabilities element that the STA transmits.</w:t>
      </w:r>
    </w:p>
    <w:p w14:paraId="56B7F807" w14:textId="44935BF8" w:rsidR="00E20896" w:rsidRDefault="00CE44C7" w:rsidP="00CE44C7">
      <w:pPr>
        <w:ind w:left="720" w:firstLine="720"/>
      </w:pPr>
      <w:r>
        <w:t xml:space="preserve">• </w:t>
      </w:r>
      <w:r w:rsidR="00E20896">
        <w:t>The AID12 subfield indicates allocation of one or more contiguous RA-RUs for associated STAs, the non-AP STA is associated with the AP that sent the Trigger frame, the non-AP STA supports the UORA procedure, and the conditions the conditions in 26.5.4 (UL OFDMA-based random access (UORA)) are satisfied.</w:t>
      </w:r>
      <w:r w:rsidRPr="00CE44C7">
        <w:t xml:space="preserve"> </w:t>
      </w:r>
    </w:p>
    <w:p w14:paraId="7BADCA90" w14:textId="7F0A26EE" w:rsidR="00815156" w:rsidRPr="007F6852" w:rsidRDefault="00815156" w:rsidP="00815156">
      <w:pPr>
        <w:rPr>
          <w:lang w:val="en-US"/>
        </w:rPr>
      </w:pPr>
      <w:r w:rsidRPr="00A34679">
        <w:rPr>
          <w:b/>
          <w:i/>
          <w:iCs/>
          <w:highlight w:val="cyan"/>
        </w:rPr>
        <w:t>Discussion</w:t>
      </w:r>
      <w:r>
        <w:rPr>
          <w:b/>
          <w:i/>
          <w:iCs/>
          <w:highlight w:val="cyan"/>
        </w:rPr>
        <w:t xml:space="preserve">: the following paragraph allocates the RUs for </w:t>
      </w:r>
      <w:proofErr w:type="spellStart"/>
      <w:r>
        <w:rPr>
          <w:b/>
          <w:i/>
          <w:iCs/>
          <w:highlight w:val="cyan"/>
        </w:rPr>
        <w:t>unassociated</w:t>
      </w:r>
      <w:proofErr w:type="spellEnd"/>
      <w:r>
        <w:rPr>
          <w:b/>
          <w:i/>
          <w:iCs/>
          <w:highlight w:val="cyan"/>
        </w:rPr>
        <w:t xml:space="preserve"> non-AP STAs as in the HE MAC. However, this is to be avoided in LC HE MAC due to the high collision probabilities it may cause</w:t>
      </w:r>
      <w:ins w:id="40" w:author="Author">
        <w:r w:rsidR="000428BD">
          <w:rPr>
            <w:b/>
            <w:i/>
            <w:iCs/>
            <w:highlight w:val="cyan"/>
          </w:rPr>
          <w:t>. Related to modification for UL RA</w:t>
        </w:r>
      </w:ins>
      <w:r>
        <w:rPr>
          <w:b/>
          <w:i/>
          <w:iCs/>
          <w:highlight w:val="cyan"/>
        </w:rPr>
        <w:t xml:space="preserve">. </w:t>
      </w:r>
    </w:p>
    <w:p w14:paraId="6F16E6B2" w14:textId="3B376B30" w:rsidR="00E20896" w:rsidRDefault="00CE44C7" w:rsidP="00CE44C7">
      <w:pPr>
        <w:ind w:left="720" w:firstLine="720"/>
        <w:rPr>
          <w:u w:val="single"/>
        </w:rPr>
      </w:pPr>
      <w:r>
        <w:t xml:space="preserve">• </w:t>
      </w:r>
      <w:r w:rsidR="00E20896">
        <w:t xml:space="preserve">The AID12 subfield indicates allocation of one or more contiguous RA-RUs for </w:t>
      </w:r>
      <w:proofErr w:type="spellStart"/>
      <w:r w:rsidR="00E20896">
        <w:t>unassociated</w:t>
      </w:r>
      <w:proofErr w:type="spellEnd"/>
      <w:r w:rsidR="00E20896">
        <w:t xml:space="preserve"> STAs, the non-AP STA is not associated with the AP that sent the Trigger frame, the non-AP STA supports the UORA procedure, the conditions in 26.5.4 (UL OFDMA-based random access (UORA)) are satisfied, and the resource that the non-AP STA gains access to is sufficient for the non-AP STA to include the pending frame.</w:t>
      </w:r>
      <w:r>
        <w:t xml:space="preserve"> </w:t>
      </w:r>
      <w:r w:rsidRPr="00CE44C7">
        <w:rPr>
          <w:u w:val="single"/>
        </w:rPr>
        <w:t xml:space="preserve">This paragraph </w:t>
      </w:r>
      <w:del w:id="41" w:author="Author">
        <w:r w:rsidRPr="00CE44C7" w:rsidDel="00CC5FA0">
          <w:rPr>
            <w:u w:val="single"/>
          </w:rPr>
          <w:delText xml:space="preserve">does </w:delText>
        </w:r>
      </w:del>
      <w:ins w:id="42" w:author="Author">
        <w:r w:rsidR="00CC5FA0">
          <w:rPr>
            <w:u w:val="single"/>
          </w:rPr>
          <w:t>may</w:t>
        </w:r>
        <w:r w:rsidR="00CC5FA0" w:rsidRPr="00CE44C7">
          <w:rPr>
            <w:u w:val="single"/>
          </w:rPr>
          <w:t xml:space="preserve"> </w:t>
        </w:r>
      </w:ins>
      <w:r w:rsidRPr="00CE44C7">
        <w:rPr>
          <w:u w:val="single"/>
        </w:rPr>
        <w:t xml:space="preserve">not apply to the </w:t>
      </w:r>
      <w:r w:rsidR="00452B0B">
        <w:rPr>
          <w:u w:val="single"/>
        </w:rPr>
        <w:t>LC</w:t>
      </w:r>
      <w:r w:rsidRPr="00CE44C7">
        <w:rPr>
          <w:u w:val="single"/>
        </w:rPr>
        <w:t>.</w:t>
      </w:r>
      <w:r>
        <w:rPr>
          <w:u w:val="single"/>
        </w:rPr>
        <w:t xml:space="preserve"> </w:t>
      </w:r>
    </w:p>
    <w:p w14:paraId="6E6013C2" w14:textId="06ECAC44" w:rsidR="00815156" w:rsidRPr="007F6852" w:rsidRDefault="00815156" w:rsidP="00815156">
      <w:pPr>
        <w:rPr>
          <w:lang w:val="en-US"/>
        </w:rPr>
      </w:pPr>
      <w:r w:rsidRPr="00A34679">
        <w:rPr>
          <w:b/>
          <w:i/>
          <w:iCs/>
          <w:highlight w:val="cyan"/>
        </w:rPr>
        <w:t>Discussion</w:t>
      </w:r>
      <w:r>
        <w:rPr>
          <w:b/>
          <w:i/>
          <w:iCs/>
          <w:highlight w:val="cyan"/>
        </w:rPr>
        <w:t>: the following paragraph reserves a specific RU (e.g., RU1) for random access by unselected non-AP LC STAs</w:t>
      </w:r>
      <w:ins w:id="43" w:author="Author">
        <w:r w:rsidR="000428BD">
          <w:rPr>
            <w:b/>
            <w:i/>
            <w:iCs/>
            <w:highlight w:val="cyan"/>
          </w:rPr>
          <w:t>. Related to modification for UL RA</w:t>
        </w:r>
      </w:ins>
      <w:del w:id="44" w:author="Author">
        <w:r w:rsidDel="000428BD">
          <w:rPr>
            <w:b/>
            <w:i/>
            <w:iCs/>
            <w:highlight w:val="cyan"/>
          </w:rPr>
          <w:delText xml:space="preserve"> </w:delText>
        </w:r>
      </w:del>
      <w:r w:rsidRPr="00B30FB5">
        <w:rPr>
          <w:b/>
          <w:i/>
          <w:iCs/>
          <w:highlight w:val="cyan"/>
          <w:lang w:val="en-US"/>
        </w:rPr>
        <w:t>.</w:t>
      </w:r>
    </w:p>
    <w:p w14:paraId="509925AD" w14:textId="2FB973FE" w:rsidR="00CE44C7" w:rsidRPr="00CE44C7" w:rsidRDefault="00CE44C7" w:rsidP="00CE44C7">
      <w:pPr>
        <w:ind w:left="720" w:firstLine="720"/>
        <w:rPr>
          <w:u w:val="single"/>
        </w:rPr>
      </w:pPr>
      <w:r>
        <w:t xml:space="preserve">• </w:t>
      </w:r>
      <w:ins w:id="45" w:author="Author">
        <w:r w:rsidR="00135C6A" w:rsidRPr="00135C6A">
          <w:rPr>
            <w:u w:val="single"/>
            <w:rPrChange w:id="46" w:author="Author">
              <w:rPr/>
            </w:rPrChange>
          </w:rPr>
          <w:t xml:space="preserve">In LC, </w:t>
        </w:r>
      </w:ins>
      <w:del w:id="47" w:author="Author">
        <w:r w:rsidRPr="00135C6A" w:rsidDel="00135C6A">
          <w:rPr>
            <w:u w:val="single"/>
            <w:rPrChange w:id="48" w:author="Author">
              <w:rPr>
                <w:u w:val="single"/>
              </w:rPr>
            </w:rPrChange>
          </w:rPr>
          <w:delText>T</w:delText>
        </w:r>
      </w:del>
      <w:ins w:id="49" w:author="Author">
        <w:r w:rsidR="00135C6A">
          <w:rPr>
            <w:u w:val="single"/>
          </w:rPr>
          <w:t>t</w:t>
        </w:r>
      </w:ins>
      <w:r w:rsidRPr="00135C6A">
        <w:rPr>
          <w:u w:val="single"/>
          <w:rPrChange w:id="50" w:author="Author">
            <w:rPr>
              <w:u w:val="single"/>
            </w:rPr>
          </w:rPrChange>
        </w:rPr>
        <w:t>he</w:t>
      </w:r>
      <w:r w:rsidRPr="00CE44C7">
        <w:rPr>
          <w:u w:val="single"/>
        </w:rPr>
        <w:t xml:space="preserve"> AID12 subfield for RU1 </w:t>
      </w:r>
      <w:ins w:id="51" w:author="Author">
        <w:r w:rsidR="000C5E4F">
          <w:rPr>
            <w:u w:val="single"/>
          </w:rPr>
          <w:t xml:space="preserve">may </w:t>
        </w:r>
      </w:ins>
      <w:r w:rsidRPr="00CE44C7">
        <w:rPr>
          <w:u w:val="single"/>
        </w:rPr>
        <w:t>indicate</w:t>
      </w:r>
      <w:del w:id="52" w:author="Author">
        <w:r w:rsidRPr="00CE44C7" w:rsidDel="000C5E4F">
          <w:rPr>
            <w:u w:val="single"/>
          </w:rPr>
          <w:delText>s</w:delText>
        </w:r>
      </w:del>
      <w:r w:rsidRPr="00CE44C7">
        <w:rPr>
          <w:u w:val="single"/>
        </w:rPr>
        <w:t xml:space="preserve"> </w:t>
      </w:r>
      <w:ins w:id="53" w:author="Author">
        <w:r w:rsidR="000C5E4F">
          <w:rPr>
            <w:u w:val="single"/>
          </w:rPr>
          <w:t xml:space="preserve">that </w:t>
        </w:r>
      </w:ins>
      <w:r w:rsidRPr="00CE44C7">
        <w:rPr>
          <w:u w:val="single"/>
        </w:rPr>
        <w:t xml:space="preserve">the RU is reserved for non-AP LC STAs that are unselected for any other </w:t>
      </w:r>
      <w:proofErr w:type="spellStart"/>
      <w:r w:rsidRPr="00CE44C7">
        <w:rPr>
          <w:u w:val="single"/>
        </w:rPr>
        <w:t>RUs.</w:t>
      </w:r>
      <w:proofErr w:type="spellEnd"/>
      <w:r>
        <w:rPr>
          <w:u w:val="single"/>
        </w:rPr>
        <w:t xml:space="preserve"> </w:t>
      </w:r>
    </w:p>
    <w:p w14:paraId="5BB0AC7E" w14:textId="77777777" w:rsidR="00CE44C7" w:rsidRPr="00CE44C7" w:rsidRDefault="00CE44C7" w:rsidP="00CE44C7">
      <w:pPr>
        <w:pStyle w:val="ListParagraph"/>
        <w:numPr>
          <w:ilvl w:val="0"/>
          <w:numId w:val="17"/>
        </w:numPr>
        <w:ind w:firstLineChars="0"/>
        <w:rPr>
          <w:lang w:val="en-US"/>
        </w:rPr>
      </w:pPr>
      <w:r w:rsidRPr="00CE44C7">
        <w:rPr>
          <w:lang w:val="en-US"/>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39151442" w14:textId="23D63E35" w:rsidR="00CE44C7" w:rsidRDefault="00CE44C7" w:rsidP="00CE44C7">
      <w:pPr>
        <w:pStyle w:val="ListParagraph"/>
        <w:numPr>
          <w:ilvl w:val="0"/>
          <w:numId w:val="17"/>
        </w:numPr>
        <w:ind w:firstLineChars="0"/>
        <w:rPr>
          <w:lang w:val="en-US"/>
        </w:rPr>
      </w:pPr>
      <w:r w:rsidRPr="00CE44C7">
        <w:rPr>
          <w:lang w:val="en-US"/>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47DE708" w14:textId="77777777" w:rsidR="00E31713" w:rsidRDefault="00E31713" w:rsidP="00E31713">
      <w:pPr>
        <w:rPr>
          <w:lang w:val="en-US"/>
        </w:rPr>
      </w:pPr>
    </w:p>
    <w:p w14:paraId="0620156D" w14:textId="77777777" w:rsidR="00E31713" w:rsidRDefault="00E31713" w:rsidP="00E31713">
      <w:pPr>
        <w:rPr>
          <w:lang w:val="en-US"/>
        </w:rPr>
      </w:pPr>
    </w:p>
    <w:p w14:paraId="3431B9A3" w14:textId="16E20C41" w:rsidR="007E1474" w:rsidRDefault="007E1474" w:rsidP="007E1474">
      <w:pPr>
        <w:rPr>
          <w:ins w:id="54" w:author="Author"/>
          <w:i/>
          <w:iCs/>
        </w:rPr>
      </w:pPr>
      <w:ins w:id="55" w:author="Author">
        <w:del w:id="56" w:author="Author">
          <w:r w:rsidRPr="00E606CB" w:rsidDel="00837814">
            <w:rPr>
              <w:i/>
              <w:iCs/>
            </w:rPr>
            <w:delText>Change</w:delText>
          </w:r>
        </w:del>
        <w:r w:rsidR="00837814">
          <w:rPr>
            <w:i/>
            <w:iCs/>
          </w:rPr>
          <w:t>Delete</w:t>
        </w:r>
        <w:r w:rsidRPr="00E606CB">
          <w:rPr>
            <w:i/>
            <w:iCs/>
          </w:rPr>
          <w:t xml:space="preserve"> the </w:t>
        </w:r>
        <w:r>
          <w:rPr>
            <w:i/>
            <w:iCs/>
          </w:rPr>
          <w:t>4</w:t>
        </w:r>
        <w:r w:rsidRPr="007E1474">
          <w:rPr>
            <w:i/>
            <w:iCs/>
            <w:vertAlign w:val="superscript"/>
            <w:rPrChange w:id="57" w:author="Author">
              <w:rPr>
                <w:i/>
                <w:iCs/>
              </w:rPr>
            </w:rPrChange>
          </w:rPr>
          <w:t>th</w:t>
        </w:r>
        <w:r>
          <w:rPr>
            <w:i/>
            <w:iCs/>
          </w:rPr>
          <w:t xml:space="preserve"> </w:t>
        </w:r>
        <w:r w:rsidRPr="00E606CB">
          <w:rPr>
            <w:i/>
            <w:iCs/>
          </w:rPr>
          <w:t>paragraph</w:t>
        </w:r>
        <w:del w:id="58" w:author="Author">
          <w:r w:rsidRPr="00E606CB" w:rsidDel="00837814">
            <w:rPr>
              <w:i/>
              <w:iCs/>
            </w:rPr>
            <w:delText xml:space="preserve"> as follows</w:delText>
          </w:r>
        </w:del>
        <w:r w:rsidRPr="00E606CB">
          <w:rPr>
            <w:i/>
            <w:iCs/>
          </w:rPr>
          <w:t xml:space="preserve">: </w:t>
        </w:r>
      </w:ins>
    </w:p>
    <w:p w14:paraId="5A08B31C" w14:textId="4A11DE44" w:rsidR="00837814" w:rsidRPr="007F6852" w:rsidRDefault="00837814" w:rsidP="00837814">
      <w:pPr>
        <w:rPr>
          <w:ins w:id="59" w:author="Author"/>
          <w:lang w:val="en-US"/>
        </w:rPr>
      </w:pPr>
      <w:ins w:id="60" w:author="Author">
        <w:r w:rsidRPr="00A34679">
          <w:rPr>
            <w:b/>
            <w:i/>
            <w:iCs/>
            <w:highlight w:val="cyan"/>
          </w:rPr>
          <w:t>Discussion</w:t>
        </w:r>
        <w:r>
          <w:rPr>
            <w:b/>
            <w:i/>
            <w:iCs/>
            <w:highlight w:val="cyan"/>
          </w:rPr>
          <w:t xml:space="preserve">: the following paragraph </w:t>
        </w:r>
        <w:del w:id="61" w:author="Author">
          <w:r w:rsidDel="004C79AE">
            <w:rPr>
              <w:b/>
              <w:i/>
              <w:iCs/>
              <w:highlight w:val="cyan"/>
            </w:rPr>
            <w:delText>reserves</w:delText>
          </w:r>
        </w:del>
        <w:r w:rsidR="004C79AE">
          <w:rPr>
            <w:b/>
            <w:i/>
            <w:iCs/>
            <w:highlight w:val="cyan"/>
          </w:rPr>
          <w:t xml:space="preserve">limits the bit-loading feature. Remove the paragraph. </w:t>
        </w:r>
        <w:del w:id="62" w:author="Author">
          <w:r w:rsidDel="004C79AE">
            <w:rPr>
              <w:b/>
              <w:i/>
              <w:iCs/>
              <w:highlight w:val="cyan"/>
            </w:rPr>
            <w:delText xml:space="preserve"> a specific RU (e.g., RU1) for random access by unselected non-AP LC STAs. </w:delText>
          </w:r>
        </w:del>
        <w:r>
          <w:rPr>
            <w:b/>
            <w:i/>
            <w:iCs/>
            <w:highlight w:val="cyan"/>
          </w:rPr>
          <w:t xml:space="preserve">Related to modification for </w:t>
        </w:r>
        <w:r w:rsidR="004C79AE">
          <w:rPr>
            <w:b/>
            <w:i/>
            <w:iCs/>
            <w:highlight w:val="cyan"/>
          </w:rPr>
          <w:t xml:space="preserve">bit-loading in the </w:t>
        </w:r>
        <w:r>
          <w:rPr>
            <w:b/>
            <w:i/>
            <w:iCs/>
            <w:highlight w:val="cyan"/>
          </w:rPr>
          <w:t xml:space="preserve">UL </w:t>
        </w:r>
        <w:r w:rsidR="004C79AE">
          <w:rPr>
            <w:b/>
            <w:i/>
            <w:iCs/>
            <w:highlight w:val="cyan"/>
          </w:rPr>
          <w:t>MU operation</w:t>
        </w:r>
        <w:del w:id="63" w:author="Author">
          <w:r w:rsidDel="004C79AE">
            <w:rPr>
              <w:b/>
              <w:i/>
              <w:iCs/>
              <w:highlight w:val="cyan"/>
            </w:rPr>
            <w:delText>RA</w:delText>
          </w:r>
        </w:del>
        <w:r w:rsidRPr="00B30FB5">
          <w:rPr>
            <w:b/>
            <w:i/>
            <w:iCs/>
            <w:highlight w:val="cyan"/>
            <w:lang w:val="en-US"/>
          </w:rPr>
          <w:t>.</w:t>
        </w:r>
      </w:ins>
    </w:p>
    <w:p w14:paraId="242A6B7E" w14:textId="701EEDCB" w:rsidR="00E31713" w:rsidRPr="007E1474" w:rsidDel="00837814" w:rsidRDefault="00E31713" w:rsidP="00E31713">
      <w:pPr>
        <w:rPr>
          <w:del w:id="64" w:author="Author"/>
          <w:rPrChange w:id="65" w:author="Author">
            <w:rPr>
              <w:del w:id="66" w:author="Author"/>
              <w:lang w:val="en-US"/>
            </w:rPr>
          </w:rPrChange>
        </w:rPr>
      </w:pPr>
    </w:p>
    <w:p w14:paraId="4F7CC60E" w14:textId="0672C6D9" w:rsidR="00E31713" w:rsidRPr="00837814" w:rsidRDefault="007E1474" w:rsidP="00E31713">
      <w:pPr>
        <w:rPr>
          <w:strike/>
          <w:lang w:val="en-US"/>
          <w:rPrChange w:id="67" w:author="Author">
            <w:rPr>
              <w:lang w:val="en-US"/>
            </w:rPr>
          </w:rPrChange>
        </w:rPr>
      </w:pPr>
      <w:ins w:id="68" w:author="Author">
        <w:r w:rsidRPr="00837814">
          <w:rPr>
            <w:strike/>
            <w:lang w:val="en-US"/>
            <w:rPrChange w:id="69" w:author="Author">
              <w:rPr>
                <w:lang w:val="en-US"/>
              </w:rPr>
            </w:rPrChange>
          </w:rPr>
          <w:t xml:space="preserve">A non-AP STA addressed by a User Info field in a Trigger frame (i.e., the AID12 subfield is equal to the 12 LSBs of the AID of the non-AP STA) may ignore the remainder of User Info fields in the Trigger frame. </w:t>
        </w:r>
      </w:ins>
    </w:p>
    <w:sectPr w:rsidR="00E31713" w:rsidRPr="00837814" w:rsidSect="00D9796F">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393D" w14:textId="77777777" w:rsidR="00AE1678" w:rsidRDefault="00AE1678">
      <w:r>
        <w:separator/>
      </w:r>
    </w:p>
  </w:endnote>
  <w:endnote w:type="continuationSeparator" w:id="0">
    <w:p w14:paraId="360587CE" w14:textId="77777777" w:rsidR="00AE1678" w:rsidRDefault="00AE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BD6E" w14:textId="77777777" w:rsidR="00AE1678" w:rsidRDefault="00AE1678">
      <w:r>
        <w:separator/>
      </w:r>
    </w:p>
  </w:footnote>
  <w:footnote w:type="continuationSeparator" w:id="0">
    <w:p w14:paraId="6CE551A3" w14:textId="77777777" w:rsidR="00AE1678" w:rsidRDefault="00AE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8903" w14:textId="5B15959E" w:rsidR="0029020B" w:rsidRDefault="00DD43FB">
    <w:pPr>
      <w:pStyle w:val="Header"/>
      <w:tabs>
        <w:tab w:val="clear" w:pos="6480"/>
        <w:tab w:val="center" w:pos="4680"/>
        <w:tab w:val="right" w:pos="9360"/>
      </w:tabs>
    </w:pPr>
    <w:r>
      <w:t xml:space="preserve">March </w:t>
    </w:r>
    <w:r w:rsidR="00186005">
      <w:t>2021</w:t>
    </w:r>
    <w:r w:rsidR="00940177">
      <w:t xml:space="preserve"> </w:t>
    </w:r>
    <w:r w:rsidR="0029020B">
      <w:tab/>
    </w:r>
    <w:r w:rsidR="0029020B">
      <w:tab/>
    </w:r>
    <w:r w:rsidR="00AE1678">
      <w:fldChar w:fldCharType="begin"/>
    </w:r>
    <w:r w:rsidR="00AE1678">
      <w:instrText xml:space="preserve"> TITLE  \* MERGEFORMAT </w:instrText>
    </w:r>
    <w:r w:rsidR="00AE1678">
      <w:fldChar w:fldCharType="separate"/>
    </w:r>
    <w:r w:rsidR="001D190D">
      <w:t xml:space="preserve">doc.: </w:t>
    </w:r>
    <w:r w:rsidR="001D190D" w:rsidRPr="00E45206">
      <w:t>IEEE 802.11-</w:t>
    </w:r>
    <w:r w:rsidR="001D190D">
      <w:t>2</w:t>
    </w:r>
    <w:r w:rsidR="00186005">
      <w:t>1</w:t>
    </w:r>
    <w:r w:rsidR="001D190D" w:rsidRPr="00E45206">
      <w:t>/</w:t>
    </w:r>
    <w:r w:rsidR="005451CF" w:rsidRPr="005451CF">
      <w:t xml:space="preserve"> 0545</w:t>
    </w:r>
    <w:r w:rsidR="001D190D" w:rsidRPr="00E45206">
      <w:t>r</w:t>
    </w:r>
    <w:r w:rsidR="00AE1678">
      <w:fldChar w:fldCharType="end"/>
    </w:r>
    <w:r w:rsidR="00862BC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C1715"/>
    <w:multiLevelType w:val="hybridMultilevel"/>
    <w:tmpl w:val="2FC87650"/>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65237"/>
    <w:multiLevelType w:val="hybridMultilevel"/>
    <w:tmpl w:val="2272F342"/>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134D2"/>
    <w:multiLevelType w:val="hybridMultilevel"/>
    <w:tmpl w:val="5B9A74E4"/>
    <w:lvl w:ilvl="0" w:tplc="FA6EE900">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5"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0"/>
  </w:num>
  <w:num w:numId="2">
    <w:abstractNumId w:val="16"/>
  </w:num>
  <w:num w:numId="3">
    <w:abstractNumId w:val="5"/>
  </w:num>
  <w:num w:numId="4">
    <w:abstractNumId w:val="14"/>
  </w:num>
  <w:num w:numId="5">
    <w:abstractNumId w:val="3"/>
  </w:num>
  <w:num w:numId="6">
    <w:abstractNumId w:val="15"/>
  </w:num>
  <w:num w:numId="7">
    <w:abstractNumId w:val="9"/>
  </w:num>
  <w:num w:numId="8">
    <w:abstractNumId w:val="11"/>
  </w:num>
  <w:num w:numId="9">
    <w:abstractNumId w:val="4"/>
  </w:num>
  <w:num w:numId="10">
    <w:abstractNumId w:val="0"/>
  </w:num>
  <w:num w:numId="11">
    <w:abstractNumId w:val="1"/>
  </w:num>
  <w:num w:numId="12">
    <w:abstractNumId w:val="13"/>
  </w:num>
  <w:num w:numId="13">
    <w:abstractNumId w:val="6"/>
  </w:num>
  <w:num w:numId="14">
    <w:abstractNumId w:val="12"/>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5D4A"/>
    <w:rsid w:val="00007FAE"/>
    <w:rsid w:val="0001601A"/>
    <w:rsid w:val="00017209"/>
    <w:rsid w:val="000173CA"/>
    <w:rsid w:val="000334CB"/>
    <w:rsid w:val="00037316"/>
    <w:rsid w:val="0004024D"/>
    <w:rsid w:val="000428BD"/>
    <w:rsid w:val="00053D6B"/>
    <w:rsid w:val="00061148"/>
    <w:rsid w:val="00063C8A"/>
    <w:rsid w:val="00073F3D"/>
    <w:rsid w:val="00081F5E"/>
    <w:rsid w:val="00083CBE"/>
    <w:rsid w:val="000926EA"/>
    <w:rsid w:val="00093D54"/>
    <w:rsid w:val="000A13B3"/>
    <w:rsid w:val="000A2157"/>
    <w:rsid w:val="000A395F"/>
    <w:rsid w:val="000B5D4E"/>
    <w:rsid w:val="000C2D47"/>
    <w:rsid w:val="000C5E4F"/>
    <w:rsid w:val="000C6D11"/>
    <w:rsid w:val="000C70C0"/>
    <w:rsid w:val="000C7D20"/>
    <w:rsid w:val="000E4A16"/>
    <w:rsid w:val="000F078C"/>
    <w:rsid w:val="001041A1"/>
    <w:rsid w:val="001044C9"/>
    <w:rsid w:val="001047CF"/>
    <w:rsid w:val="001211E8"/>
    <w:rsid w:val="00133134"/>
    <w:rsid w:val="00133B98"/>
    <w:rsid w:val="00135C6A"/>
    <w:rsid w:val="001432BA"/>
    <w:rsid w:val="00150BC5"/>
    <w:rsid w:val="0015137E"/>
    <w:rsid w:val="00154A5D"/>
    <w:rsid w:val="001651BD"/>
    <w:rsid w:val="00176AFD"/>
    <w:rsid w:val="001773B7"/>
    <w:rsid w:val="00184798"/>
    <w:rsid w:val="00186005"/>
    <w:rsid w:val="00186D68"/>
    <w:rsid w:val="001918D6"/>
    <w:rsid w:val="001B07B9"/>
    <w:rsid w:val="001B16B3"/>
    <w:rsid w:val="001B2DB4"/>
    <w:rsid w:val="001D190D"/>
    <w:rsid w:val="001D1A53"/>
    <w:rsid w:val="001D4481"/>
    <w:rsid w:val="001D723B"/>
    <w:rsid w:val="001E52C0"/>
    <w:rsid w:val="001E711B"/>
    <w:rsid w:val="001F18B8"/>
    <w:rsid w:val="001F2A47"/>
    <w:rsid w:val="001F2ADC"/>
    <w:rsid w:val="001F32B6"/>
    <w:rsid w:val="001F4DCE"/>
    <w:rsid w:val="002040C2"/>
    <w:rsid w:val="00206E1A"/>
    <w:rsid w:val="00211AC7"/>
    <w:rsid w:val="00214B31"/>
    <w:rsid w:val="00226E1C"/>
    <w:rsid w:val="002278BB"/>
    <w:rsid w:val="00232478"/>
    <w:rsid w:val="002367CE"/>
    <w:rsid w:val="002435A6"/>
    <w:rsid w:val="00243E77"/>
    <w:rsid w:val="00250772"/>
    <w:rsid w:val="00254747"/>
    <w:rsid w:val="0026288A"/>
    <w:rsid w:val="002778DF"/>
    <w:rsid w:val="0029020B"/>
    <w:rsid w:val="00290E62"/>
    <w:rsid w:val="0029261C"/>
    <w:rsid w:val="00293BD7"/>
    <w:rsid w:val="00296DA3"/>
    <w:rsid w:val="002B1620"/>
    <w:rsid w:val="002B1FAB"/>
    <w:rsid w:val="002B75BE"/>
    <w:rsid w:val="002C02CD"/>
    <w:rsid w:val="002C5816"/>
    <w:rsid w:val="002D3B25"/>
    <w:rsid w:val="002D44BE"/>
    <w:rsid w:val="002D79E3"/>
    <w:rsid w:val="002E125B"/>
    <w:rsid w:val="002E4947"/>
    <w:rsid w:val="002F0027"/>
    <w:rsid w:val="002F0028"/>
    <w:rsid w:val="002F1277"/>
    <w:rsid w:val="002F2B39"/>
    <w:rsid w:val="003069E5"/>
    <w:rsid w:val="00316A52"/>
    <w:rsid w:val="00321369"/>
    <w:rsid w:val="003248AC"/>
    <w:rsid w:val="0032745B"/>
    <w:rsid w:val="00340172"/>
    <w:rsid w:val="003426A1"/>
    <w:rsid w:val="003433EC"/>
    <w:rsid w:val="00346135"/>
    <w:rsid w:val="00351692"/>
    <w:rsid w:val="0035343A"/>
    <w:rsid w:val="00356CFD"/>
    <w:rsid w:val="003576B5"/>
    <w:rsid w:val="003618C4"/>
    <w:rsid w:val="00364705"/>
    <w:rsid w:val="00367BFB"/>
    <w:rsid w:val="0037555D"/>
    <w:rsid w:val="00387628"/>
    <w:rsid w:val="00390EB8"/>
    <w:rsid w:val="003A27AB"/>
    <w:rsid w:val="003B1629"/>
    <w:rsid w:val="003B6E9F"/>
    <w:rsid w:val="003C3666"/>
    <w:rsid w:val="003C41BA"/>
    <w:rsid w:val="003C4D2C"/>
    <w:rsid w:val="003C5FA3"/>
    <w:rsid w:val="003C7E55"/>
    <w:rsid w:val="003D47D1"/>
    <w:rsid w:val="003F3D8D"/>
    <w:rsid w:val="003F71A8"/>
    <w:rsid w:val="00401A83"/>
    <w:rsid w:val="00407683"/>
    <w:rsid w:val="00411DDA"/>
    <w:rsid w:val="004253FF"/>
    <w:rsid w:val="00425C7C"/>
    <w:rsid w:val="0043408E"/>
    <w:rsid w:val="00434C5B"/>
    <w:rsid w:val="00442037"/>
    <w:rsid w:val="00443BEB"/>
    <w:rsid w:val="00444C93"/>
    <w:rsid w:val="00446114"/>
    <w:rsid w:val="00446B72"/>
    <w:rsid w:val="00450C46"/>
    <w:rsid w:val="00452049"/>
    <w:rsid w:val="00452B0B"/>
    <w:rsid w:val="00454D81"/>
    <w:rsid w:val="0046315F"/>
    <w:rsid w:val="00463621"/>
    <w:rsid w:val="00467857"/>
    <w:rsid w:val="004756CF"/>
    <w:rsid w:val="00475D8F"/>
    <w:rsid w:val="004831B8"/>
    <w:rsid w:val="00485C8B"/>
    <w:rsid w:val="00486C27"/>
    <w:rsid w:val="00486E76"/>
    <w:rsid w:val="004A0018"/>
    <w:rsid w:val="004A2FE1"/>
    <w:rsid w:val="004A7D6E"/>
    <w:rsid w:val="004B064B"/>
    <w:rsid w:val="004B0816"/>
    <w:rsid w:val="004B703F"/>
    <w:rsid w:val="004C27CA"/>
    <w:rsid w:val="004C28C6"/>
    <w:rsid w:val="004C351E"/>
    <w:rsid w:val="004C4948"/>
    <w:rsid w:val="004C6E01"/>
    <w:rsid w:val="004C79AE"/>
    <w:rsid w:val="004D059B"/>
    <w:rsid w:val="004D1CAB"/>
    <w:rsid w:val="004D3C85"/>
    <w:rsid w:val="004E55BF"/>
    <w:rsid w:val="004F25D3"/>
    <w:rsid w:val="0050345C"/>
    <w:rsid w:val="00504AD3"/>
    <w:rsid w:val="00507D08"/>
    <w:rsid w:val="005124AF"/>
    <w:rsid w:val="00516AB0"/>
    <w:rsid w:val="005172FF"/>
    <w:rsid w:val="00517A2E"/>
    <w:rsid w:val="00521170"/>
    <w:rsid w:val="00525CBC"/>
    <w:rsid w:val="00541FA0"/>
    <w:rsid w:val="00542A60"/>
    <w:rsid w:val="005451CF"/>
    <w:rsid w:val="00551049"/>
    <w:rsid w:val="0055269B"/>
    <w:rsid w:val="005528A2"/>
    <w:rsid w:val="00553479"/>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264"/>
    <w:rsid w:val="00597350"/>
    <w:rsid w:val="005A3A9D"/>
    <w:rsid w:val="005A3D77"/>
    <w:rsid w:val="005A7399"/>
    <w:rsid w:val="005B3149"/>
    <w:rsid w:val="005B49A6"/>
    <w:rsid w:val="005D0A10"/>
    <w:rsid w:val="005D24D5"/>
    <w:rsid w:val="005E55B6"/>
    <w:rsid w:val="005F55A9"/>
    <w:rsid w:val="00603B19"/>
    <w:rsid w:val="0061232B"/>
    <w:rsid w:val="00613373"/>
    <w:rsid w:val="006137B9"/>
    <w:rsid w:val="0061484D"/>
    <w:rsid w:val="0061674D"/>
    <w:rsid w:val="00620AE2"/>
    <w:rsid w:val="0062440B"/>
    <w:rsid w:val="00635474"/>
    <w:rsid w:val="00642CD6"/>
    <w:rsid w:val="0065293B"/>
    <w:rsid w:val="00660C9D"/>
    <w:rsid w:val="00662504"/>
    <w:rsid w:val="006735BB"/>
    <w:rsid w:val="00677796"/>
    <w:rsid w:val="0068385D"/>
    <w:rsid w:val="0069359E"/>
    <w:rsid w:val="0069644D"/>
    <w:rsid w:val="00696B2E"/>
    <w:rsid w:val="006A4A14"/>
    <w:rsid w:val="006C0727"/>
    <w:rsid w:val="006C42A6"/>
    <w:rsid w:val="006D6DA9"/>
    <w:rsid w:val="006E145F"/>
    <w:rsid w:val="006F611A"/>
    <w:rsid w:val="00705CE7"/>
    <w:rsid w:val="007137B8"/>
    <w:rsid w:val="00715140"/>
    <w:rsid w:val="00716913"/>
    <w:rsid w:val="00720F83"/>
    <w:rsid w:val="007325CE"/>
    <w:rsid w:val="00735597"/>
    <w:rsid w:val="00746627"/>
    <w:rsid w:val="00750405"/>
    <w:rsid w:val="00751546"/>
    <w:rsid w:val="007561C0"/>
    <w:rsid w:val="0076371F"/>
    <w:rsid w:val="00765735"/>
    <w:rsid w:val="00767B27"/>
    <w:rsid w:val="00770572"/>
    <w:rsid w:val="00770FF2"/>
    <w:rsid w:val="00774DAF"/>
    <w:rsid w:val="00776E58"/>
    <w:rsid w:val="00782A5D"/>
    <w:rsid w:val="00784B4D"/>
    <w:rsid w:val="007938B5"/>
    <w:rsid w:val="007977CF"/>
    <w:rsid w:val="007A0C40"/>
    <w:rsid w:val="007B0C73"/>
    <w:rsid w:val="007B6228"/>
    <w:rsid w:val="007C1258"/>
    <w:rsid w:val="007C415E"/>
    <w:rsid w:val="007C48B7"/>
    <w:rsid w:val="007C5138"/>
    <w:rsid w:val="007D0E26"/>
    <w:rsid w:val="007E1474"/>
    <w:rsid w:val="007E6EE4"/>
    <w:rsid w:val="007F193C"/>
    <w:rsid w:val="007F26E6"/>
    <w:rsid w:val="007F2726"/>
    <w:rsid w:val="007F6852"/>
    <w:rsid w:val="00802991"/>
    <w:rsid w:val="00802A50"/>
    <w:rsid w:val="00803B95"/>
    <w:rsid w:val="0080467F"/>
    <w:rsid w:val="0081105A"/>
    <w:rsid w:val="008126D2"/>
    <w:rsid w:val="00815156"/>
    <w:rsid w:val="0082580E"/>
    <w:rsid w:val="00830795"/>
    <w:rsid w:val="00837814"/>
    <w:rsid w:val="008442FD"/>
    <w:rsid w:val="00847AB3"/>
    <w:rsid w:val="00853003"/>
    <w:rsid w:val="00861B34"/>
    <w:rsid w:val="00862BC1"/>
    <w:rsid w:val="00865556"/>
    <w:rsid w:val="00873926"/>
    <w:rsid w:val="008857CE"/>
    <w:rsid w:val="008A6EFE"/>
    <w:rsid w:val="008C127E"/>
    <w:rsid w:val="008C2749"/>
    <w:rsid w:val="008C2A37"/>
    <w:rsid w:val="008C39B7"/>
    <w:rsid w:val="008C42C3"/>
    <w:rsid w:val="008C4359"/>
    <w:rsid w:val="008D41DF"/>
    <w:rsid w:val="008D6A03"/>
    <w:rsid w:val="008E727A"/>
    <w:rsid w:val="008E7408"/>
    <w:rsid w:val="008F09AE"/>
    <w:rsid w:val="008F74DD"/>
    <w:rsid w:val="009049B9"/>
    <w:rsid w:val="00911BF7"/>
    <w:rsid w:val="0092127C"/>
    <w:rsid w:val="00922E34"/>
    <w:rsid w:val="0093182A"/>
    <w:rsid w:val="009326E4"/>
    <w:rsid w:val="00940177"/>
    <w:rsid w:val="009644F4"/>
    <w:rsid w:val="00976306"/>
    <w:rsid w:val="00981DEB"/>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1B67"/>
    <w:rsid w:val="009E4AE7"/>
    <w:rsid w:val="009E5503"/>
    <w:rsid w:val="009F05D9"/>
    <w:rsid w:val="009F0F42"/>
    <w:rsid w:val="009F2FBC"/>
    <w:rsid w:val="009F3AF9"/>
    <w:rsid w:val="009F48E7"/>
    <w:rsid w:val="00A10620"/>
    <w:rsid w:val="00A10B50"/>
    <w:rsid w:val="00A1186F"/>
    <w:rsid w:val="00A15398"/>
    <w:rsid w:val="00A22BBA"/>
    <w:rsid w:val="00A24BAB"/>
    <w:rsid w:val="00A32E37"/>
    <w:rsid w:val="00A42F7C"/>
    <w:rsid w:val="00A430FF"/>
    <w:rsid w:val="00A447E5"/>
    <w:rsid w:val="00A44EB6"/>
    <w:rsid w:val="00A53C5C"/>
    <w:rsid w:val="00A62DFD"/>
    <w:rsid w:val="00A66916"/>
    <w:rsid w:val="00A66B5E"/>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D23A0"/>
    <w:rsid w:val="00AE1678"/>
    <w:rsid w:val="00AE212B"/>
    <w:rsid w:val="00AF3332"/>
    <w:rsid w:val="00B035E7"/>
    <w:rsid w:val="00B04033"/>
    <w:rsid w:val="00B04ABE"/>
    <w:rsid w:val="00B1576B"/>
    <w:rsid w:val="00B2238C"/>
    <w:rsid w:val="00B26D47"/>
    <w:rsid w:val="00B32D44"/>
    <w:rsid w:val="00B419C0"/>
    <w:rsid w:val="00B432F8"/>
    <w:rsid w:val="00B444EB"/>
    <w:rsid w:val="00B461EE"/>
    <w:rsid w:val="00B50B5C"/>
    <w:rsid w:val="00B60A50"/>
    <w:rsid w:val="00B62BA3"/>
    <w:rsid w:val="00B80EC3"/>
    <w:rsid w:val="00B82885"/>
    <w:rsid w:val="00B915C7"/>
    <w:rsid w:val="00B93FB4"/>
    <w:rsid w:val="00BA049F"/>
    <w:rsid w:val="00BA6516"/>
    <w:rsid w:val="00BB2258"/>
    <w:rsid w:val="00BB2BE0"/>
    <w:rsid w:val="00BB32E0"/>
    <w:rsid w:val="00BB5206"/>
    <w:rsid w:val="00BC59D7"/>
    <w:rsid w:val="00BC6058"/>
    <w:rsid w:val="00BD0987"/>
    <w:rsid w:val="00BE5BB1"/>
    <w:rsid w:val="00BE68C2"/>
    <w:rsid w:val="00BE7223"/>
    <w:rsid w:val="00BF2854"/>
    <w:rsid w:val="00BF349D"/>
    <w:rsid w:val="00BF48A6"/>
    <w:rsid w:val="00BF5947"/>
    <w:rsid w:val="00BF7710"/>
    <w:rsid w:val="00C07EB6"/>
    <w:rsid w:val="00C10685"/>
    <w:rsid w:val="00C16309"/>
    <w:rsid w:val="00C2212F"/>
    <w:rsid w:val="00C30CAF"/>
    <w:rsid w:val="00C31043"/>
    <w:rsid w:val="00C32981"/>
    <w:rsid w:val="00C32A77"/>
    <w:rsid w:val="00C34B14"/>
    <w:rsid w:val="00C41051"/>
    <w:rsid w:val="00C41EE0"/>
    <w:rsid w:val="00C4712E"/>
    <w:rsid w:val="00C506C8"/>
    <w:rsid w:val="00C52566"/>
    <w:rsid w:val="00C54705"/>
    <w:rsid w:val="00C60AFC"/>
    <w:rsid w:val="00C647A4"/>
    <w:rsid w:val="00C6601F"/>
    <w:rsid w:val="00C70CA8"/>
    <w:rsid w:val="00C743A0"/>
    <w:rsid w:val="00C750E6"/>
    <w:rsid w:val="00C8008D"/>
    <w:rsid w:val="00CA09B2"/>
    <w:rsid w:val="00CB69A6"/>
    <w:rsid w:val="00CB734F"/>
    <w:rsid w:val="00CB783B"/>
    <w:rsid w:val="00CC3244"/>
    <w:rsid w:val="00CC5FA0"/>
    <w:rsid w:val="00CC75FD"/>
    <w:rsid w:val="00CD19B9"/>
    <w:rsid w:val="00CE44C7"/>
    <w:rsid w:val="00CF0F86"/>
    <w:rsid w:val="00CF16BC"/>
    <w:rsid w:val="00CF31F0"/>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A2F21"/>
    <w:rsid w:val="00DB113D"/>
    <w:rsid w:val="00DB59AC"/>
    <w:rsid w:val="00DC5A7B"/>
    <w:rsid w:val="00DD43FB"/>
    <w:rsid w:val="00DD6845"/>
    <w:rsid w:val="00DD74EE"/>
    <w:rsid w:val="00DE3AE2"/>
    <w:rsid w:val="00DE40F3"/>
    <w:rsid w:val="00DF0062"/>
    <w:rsid w:val="00DF0504"/>
    <w:rsid w:val="00DF4263"/>
    <w:rsid w:val="00DF71E4"/>
    <w:rsid w:val="00E008A6"/>
    <w:rsid w:val="00E0157F"/>
    <w:rsid w:val="00E20896"/>
    <w:rsid w:val="00E2788D"/>
    <w:rsid w:val="00E31713"/>
    <w:rsid w:val="00E344FF"/>
    <w:rsid w:val="00E37614"/>
    <w:rsid w:val="00E37DE3"/>
    <w:rsid w:val="00E42E28"/>
    <w:rsid w:val="00E43CEC"/>
    <w:rsid w:val="00E46CBB"/>
    <w:rsid w:val="00E5208F"/>
    <w:rsid w:val="00E5334D"/>
    <w:rsid w:val="00E606CB"/>
    <w:rsid w:val="00E6140E"/>
    <w:rsid w:val="00E63B32"/>
    <w:rsid w:val="00E6489A"/>
    <w:rsid w:val="00E65258"/>
    <w:rsid w:val="00E664B1"/>
    <w:rsid w:val="00E863CF"/>
    <w:rsid w:val="00E86EBD"/>
    <w:rsid w:val="00EA17A7"/>
    <w:rsid w:val="00EB0C3A"/>
    <w:rsid w:val="00EB12EB"/>
    <w:rsid w:val="00EB2943"/>
    <w:rsid w:val="00EB3E99"/>
    <w:rsid w:val="00EC42AA"/>
    <w:rsid w:val="00EC5005"/>
    <w:rsid w:val="00EC6E33"/>
    <w:rsid w:val="00ED16B6"/>
    <w:rsid w:val="00ED3F85"/>
    <w:rsid w:val="00EF038B"/>
    <w:rsid w:val="00EF0BD5"/>
    <w:rsid w:val="00F07E07"/>
    <w:rsid w:val="00F20923"/>
    <w:rsid w:val="00F21236"/>
    <w:rsid w:val="00F22F7F"/>
    <w:rsid w:val="00F25038"/>
    <w:rsid w:val="00F306EF"/>
    <w:rsid w:val="00F30CAA"/>
    <w:rsid w:val="00F321AE"/>
    <w:rsid w:val="00F34B9B"/>
    <w:rsid w:val="00F427A6"/>
    <w:rsid w:val="00F50D4A"/>
    <w:rsid w:val="00F65403"/>
    <w:rsid w:val="00F74E47"/>
    <w:rsid w:val="00F75969"/>
    <w:rsid w:val="00F856AE"/>
    <w:rsid w:val="00F85E28"/>
    <w:rsid w:val="00F906F6"/>
    <w:rsid w:val="00F929A3"/>
    <w:rsid w:val="00F969A8"/>
    <w:rsid w:val="00FA1003"/>
    <w:rsid w:val="00FA30EA"/>
    <w:rsid w:val="00FA4B67"/>
    <w:rsid w:val="00FA5B6D"/>
    <w:rsid w:val="00FB4B86"/>
    <w:rsid w:val="00FB64B8"/>
    <w:rsid w:val="00FC0C90"/>
    <w:rsid w:val="00FC1025"/>
    <w:rsid w:val="00FC384F"/>
    <w:rsid w:val="00FD5C38"/>
    <w:rsid w:val="00FD6935"/>
    <w:rsid w:val="00FE0621"/>
    <w:rsid w:val="00FE1002"/>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81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 w:type="paragraph" w:styleId="FootnoteText">
    <w:name w:val="footnote text"/>
    <w:basedOn w:val="Normal"/>
    <w:link w:val="FootnoteTextChar"/>
    <w:rsid w:val="005A3D77"/>
    <w:rPr>
      <w:sz w:val="20"/>
    </w:rPr>
  </w:style>
  <w:style w:type="character" w:customStyle="1" w:styleId="FootnoteTextChar">
    <w:name w:val="Footnote Text Char"/>
    <w:basedOn w:val="DefaultParagraphFont"/>
    <w:link w:val="FootnoteText"/>
    <w:rsid w:val="005A3D77"/>
    <w:rPr>
      <w:lang w:val="en-GB" w:eastAsia="en-US"/>
    </w:rPr>
  </w:style>
  <w:style w:type="character" w:styleId="FootnoteReference">
    <w:name w:val="footnote reference"/>
    <w:basedOn w:val="DefaultParagraphFont"/>
    <w:rsid w:val="005A3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258906936">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B6E-DD19-4143-9933-5EC31F9C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2021-04-23T12:15:00Z</dcterms:modified>
</cp:coreProperties>
</file>