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EF7E52F" w:rsidR="00A353D7" w:rsidRPr="00CC2C3C" w:rsidRDefault="00E97EB2" w:rsidP="004C555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CR for </w:t>
            </w:r>
            <w:r w:rsidR="004C5551">
              <w:rPr>
                <w:b w:val="0"/>
              </w:rPr>
              <w:t>CID</w:t>
            </w:r>
            <w:r w:rsidR="00393D17">
              <w:rPr>
                <w:b w:val="0"/>
              </w:rPr>
              <w:t>s</w:t>
            </w:r>
            <w:r w:rsidR="004C5551">
              <w:rPr>
                <w:b w:val="0"/>
              </w:rPr>
              <w:t xml:space="preserve"> 1809 and 2368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6E4A770" w:rsidR="00A353D7" w:rsidRPr="00CC2C3C" w:rsidRDefault="00CA0CDA" w:rsidP="00DD6D9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DD6D97">
              <w:rPr>
                <w:b w:val="0"/>
                <w:sz w:val="20"/>
              </w:rPr>
              <w:t>Mar.</w:t>
            </w:r>
            <w:r>
              <w:rPr>
                <w:b w:val="0"/>
                <w:sz w:val="20"/>
              </w:rPr>
              <w:t xml:space="preserve"> </w:t>
            </w:r>
            <w:r w:rsidR="00DD6D97">
              <w:rPr>
                <w:b w:val="0"/>
                <w:sz w:val="20"/>
              </w:rPr>
              <w:t>22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695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36013D">
        <w:trPr>
          <w:jc w:val="center"/>
        </w:trPr>
        <w:tc>
          <w:tcPr>
            <w:tcW w:w="1705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36013D">
        <w:trPr>
          <w:jc w:val="center"/>
        </w:trPr>
        <w:tc>
          <w:tcPr>
            <w:tcW w:w="1705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695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7F6F11AA" w14:textId="77777777" w:rsidTr="0036013D">
        <w:trPr>
          <w:jc w:val="center"/>
        </w:trPr>
        <w:tc>
          <w:tcPr>
            <w:tcW w:w="1705" w:type="dxa"/>
            <w:vAlign w:val="center"/>
          </w:tcPr>
          <w:p w14:paraId="0B03292B" w14:textId="6B28AB92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134F01DC" w14:textId="60ABAF6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0700F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5752B9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36013D">
        <w:trPr>
          <w:jc w:val="center"/>
        </w:trPr>
        <w:tc>
          <w:tcPr>
            <w:tcW w:w="1705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695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36013D">
        <w:trPr>
          <w:jc w:val="center"/>
        </w:trPr>
        <w:tc>
          <w:tcPr>
            <w:tcW w:w="1705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695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0BB866B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404DBE4" w14:textId="13D37693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ianhui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695" w:type="dxa"/>
            <w:vAlign w:val="center"/>
          </w:tcPr>
          <w:p w14:paraId="7974AB1E" w14:textId="721AC20D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BD59051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0E34FE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3A548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023A20E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5B36FF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EB5BC1" w:rsidRPr="00C6564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 w:rsidRPr="00C65641">
        <w:rPr>
          <w:rFonts w:cs="Times New Roman"/>
          <w:sz w:val="18"/>
          <w:szCs w:val="18"/>
          <w:lang w:eastAsia="ko-KR"/>
        </w:rPr>
        <w:t xml:space="preserve"> CC</w:t>
      </w:r>
      <w:r w:rsidR="00C46986" w:rsidRPr="00C65641">
        <w:rPr>
          <w:rFonts w:cs="Times New Roman"/>
          <w:sz w:val="18"/>
          <w:szCs w:val="18"/>
          <w:lang w:eastAsia="ko-KR"/>
        </w:rPr>
        <w:t>34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63A5801B" w14:textId="5357E2B9" w:rsidR="00EF03E1" w:rsidRDefault="004C5551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1809</w:t>
      </w:r>
      <w:r w:rsidR="005B36FF">
        <w:rPr>
          <w:rFonts w:ascii="Times New Roman" w:hAnsi="Times New Roman" w:cs="Times New Roman"/>
          <w:sz w:val="18"/>
          <w:szCs w:val="18"/>
          <w:lang w:eastAsia="ko-KR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eastAsia="ko-KR"/>
        </w:rPr>
        <w:t>2368</w:t>
      </w:r>
    </w:p>
    <w:p w14:paraId="1396D592" w14:textId="77777777" w:rsidR="00E83BB8" w:rsidRPr="00CE1ADE" w:rsidRDefault="00E83BB8" w:rsidP="00E83B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843"/>
        <w:gridCol w:w="2219"/>
      </w:tblGrid>
      <w:tr w:rsidR="005C150E" w:rsidRPr="005C150E" w14:paraId="67A89138" w14:textId="77777777" w:rsidTr="004C5551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5C150E" w:rsidRDefault="00E83BB8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>
              <w:rPr>
                <w:rFonts w:ascii="Calibri" w:eastAsia="宋体" w:hAnsi="Calibri" w:cs="Calibri"/>
                <w:b/>
                <w:bCs/>
                <w:lang w:eastAsia="zh-CN"/>
              </w:rPr>
              <w:t>Co</w:t>
            </w:r>
            <w:r w:rsidR="00AE6EE9">
              <w:rPr>
                <w:rFonts w:ascii="Calibri" w:eastAsia="宋体" w:hAnsi="Calibri" w:cs="Calibri"/>
                <w:b/>
                <w:bCs/>
                <w:lang w:eastAsia="zh-CN"/>
              </w:rPr>
              <w:t>m</w:t>
            </w:r>
            <w:r w:rsidR="005C150E" w:rsidRPr="005C150E">
              <w:rPr>
                <w:rFonts w:ascii="Calibri" w:eastAsia="宋体" w:hAnsi="Calibri" w:cs="Calibri"/>
                <w:b/>
                <w:bCs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A178D0D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Proposed Change</w:t>
            </w:r>
          </w:p>
        </w:tc>
        <w:tc>
          <w:tcPr>
            <w:tcW w:w="2219" w:type="dxa"/>
            <w:shd w:val="clear" w:color="auto" w:fill="auto"/>
            <w:hideMark/>
          </w:tcPr>
          <w:p w14:paraId="048B1B72" w14:textId="77777777" w:rsidR="005C150E" w:rsidRPr="005C150E" w:rsidRDefault="005C150E" w:rsidP="005C150E">
            <w:pPr>
              <w:spacing w:after="0" w:line="240" w:lineRule="auto"/>
              <w:rPr>
                <w:rFonts w:ascii="Calibri" w:eastAsia="宋体" w:hAnsi="Calibri" w:cs="Calibri"/>
                <w:b/>
                <w:bCs/>
                <w:lang w:eastAsia="zh-CN"/>
              </w:rPr>
            </w:pPr>
            <w:r w:rsidRPr="005C150E">
              <w:rPr>
                <w:rFonts w:ascii="Calibri" w:eastAsia="宋体" w:hAnsi="Calibri" w:cs="Calibri"/>
                <w:b/>
                <w:bCs/>
                <w:lang w:eastAsia="zh-CN"/>
              </w:rPr>
              <w:t>Resolution</w:t>
            </w:r>
          </w:p>
        </w:tc>
      </w:tr>
      <w:tr w:rsidR="005C150E" w:rsidRPr="005C150E" w14:paraId="14308E74" w14:textId="77777777" w:rsidTr="004C5551">
        <w:trPr>
          <w:trHeight w:val="3153"/>
        </w:trPr>
        <w:tc>
          <w:tcPr>
            <w:tcW w:w="662" w:type="dxa"/>
            <w:shd w:val="clear" w:color="auto" w:fill="auto"/>
            <w:hideMark/>
          </w:tcPr>
          <w:p w14:paraId="5A015A58" w14:textId="28C8FA84" w:rsidR="005C150E" w:rsidRPr="005C150E" w:rsidRDefault="004C5551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1809</w:t>
            </w:r>
          </w:p>
        </w:tc>
        <w:tc>
          <w:tcPr>
            <w:tcW w:w="1039" w:type="dxa"/>
            <w:shd w:val="clear" w:color="auto" w:fill="auto"/>
            <w:hideMark/>
          </w:tcPr>
          <w:p w14:paraId="00F3CF25" w14:textId="5641AABF" w:rsidR="005C150E" w:rsidRPr="005C150E" w:rsidRDefault="004C5551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4C5551">
              <w:rPr>
                <w:rFonts w:ascii="Arial" w:eastAsia="宋体" w:hAnsi="Arial" w:cs="Arial"/>
                <w:sz w:val="18"/>
                <w:szCs w:val="18"/>
                <w:lang w:eastAsia="zh-CN"/>
              </w:rPr>
              <w:t>James Yee</w:t>
            </w:r>
          </w:p>
        </w:tc>
        <w:tc>
          <w:tcPr>
            <w:tcW w:w="709" w:type="dxa"/>
            <w:shd w:val="clear" w:color="auto" w:fill="auto"/>
            <w:hideMark/>
          </w:tcPr>
          <w:p w14:paraId="245E6FF9" w14:textId="6BB14189" w:rsidR="005C150E" w:rsidRPr="005C150E" w:rsidRDefault="004C5551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81.13</w:t>
            </w:r>
          </w:p>
        </w:tc>
        <w:tc>
          <w:tcPr>
            <w:tcW w:w="851" w:type="dxa"/>
            <w:shd w:val="clear" w:color="auto" w:fill="auto"/>
            <w:hideMark/>
          </w:tcPr>
          <w:p w14:paraId="55FA5968" w14:textId="3FE806EA" w:rsidR="005C150E" w:rsidRPr="005C150E" w:rsidRDefault="004C5551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4C5551">
              <w:rPr>
                <w:rFonts w:ascii="Arial" w:eastAsia="宋体" w:hAnsi="Arial" w:cs="Arial"/>
                <w:sz w:val="18"/>
                <w:szCs w:val="18"/>
                <w:lang w:eastAsia="zh-CN"/>
              </w:rPr>
              <w:t>10.2.7</w:t>
            </w:r>
          </w:p>
        </w:tc>
        <w:tc>
          <w:tcPr>
            <w:tcW w:w="1984" w:type="dxa"/>
            <w:shd w:val="clear" w:color="auto" w:fill="auto"/>
            <w:hideMark/>
          </w:tcPr>
          <w:p w14:paraId="0044C7BC" w14:textId="1A775C36" w:rsidR="005C150E" w:rsidRPr="005C150E" w:rsidRDefault="004C5551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4C5551">
              <w:rPr>
                <w:rFonts w:ascii="Arial" w:eastAsia="宋体" w:hAnsi="Arial" w:cs="Arial"/>
                <w:sz w:val="18"/>
                <w:szCs w:val="18"/>
                <w:lang w:eastAsia="zh-CN"/>
              </w:rPr>
              <w:t>"non-AP MLD with which it has done multi-link setup" is an awkward to say "associated non-AP MLD". One assumes a link has been setup for the MPDU to be received.</w:t>
            </w:r>
          </w:p>
        </w:tc>
        <w:tc>
          <w:tcPr>
            <w:tcW w:w="1843" w:type="dxa"/>
            <w:shd w:val="clear" w:color="auto" w:fill="auto"/>
            <w:hideMark/>
          </w:tcPr>
          <w:p w14:paraId="69AF241A" w14:textId="7A924262" w:rsidR="005C150E" w:rsidRPr="005C150E" w:rsidRDefault="004C5551" w:rsidP="005C150E">
            <w:pPr>
              <w:spacing w:after="24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4C5551">
              <w:rPr>
                <w:rFonts w:ascii="Arial" w:eastAsia="宋体" w:hAnsi="Arial" w:cs="Arial"/>
                <w:sz w:val="18"/>
                <w:szCs w:val="18"/>
                <w:lang w:eastAsia="zh-CN"/>
              </w:rPr>
              <w:t>As suggested</w:t>
            </w:r>
          </w:p>
        </w:tc>
        <w:tc>
          <w:tcPr>
            <w:tcW w:w="2219" w:type="dxa"/>
            <w:shd w:val="clear" w:color="auto" w:fill="auto"/>
            <w:hideMark/>
          </w:tcPr>
          <w:p w14:paraId="7F08EB1C" w14:textId="03BD23A6" w:rsidR="005C150E" w:rsidRPr="005C150E" w:rsidRDefault="005C150E" w:rsidP="00034654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Revised-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="00CD2FE4" w:rsidRPr="00CD2FE4">
              <w:rPr>
                <w:rFonts w:ascii="Arial" w:eastAsia="宋体" w:hAnsi="Arial" w:cs="Arial"/>
                <w:sz w:val="18"/>
                <w:szCs w:val="18"/>
                <w:lang w:eastAsia="zh-CN"/>
              </w:rPr>
              <w:t>Agree with the comment</w:t>
            </w:r>
            <w:r w:rsidR="0003465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that “associated non-AP MLD” is clearer and simpler</w:t>
            </w:r>
            <w:r w:rsidR="003D4767">
              <w:rPr>
                <w:rFonts w:ascii="Arial" w:eastAsia="宋体" w:hAnsi="Arial" w:cs="Arial"/>
                <w:sz w:val="18"/>
                <w:szCs w:val="18"/>
                <w:lang w:eastAsia="zh-CN"/>
              </w:rPr>
              <w:t>.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proofErr w:type="spell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TGbe</w:t>
            </w:r>
            <w:proofErr w:type="spell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editor</w:t>
            </w:r>
            <w:proofErr w:type="gram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:</w:t>
            </w:r>
            <w:proofErr w:type="gram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="0003477E"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Please implement changes as shown in </w:t>
            </w:r>
            <w:r w:rsidR="00185F28">
              <w:rPr>
                <w:rFonts w:ascii="Arial" w:eastAsia="宋体" w:hAnsi="Arial" w:cs="Arial"/>
                <w:sz w:val="18"/>
                <w:szCs w:val="18"/>
                <w:lang w:eastAsia="zh-CN"/>
              </w:rPr>
              <w:t>this document</w:t>
            </w:r>
            <w:r w:rsidR="00034654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tagged as 1809</w:t>
            </w:r>
            <w:r w:rsidR="0003477E"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5B36FF" w:rsidRPr="005C150E" w14:paraId="21FF3DE9" w14:textId="77777777" w:rsidTr="004C5551">
        <w:trPr>
          <w:trHeight w:val="2547"/>
        </w:trPr>
        <w:tc>
          <w:tcPr>
            <w:tcW w:w="662" w:type="dxa"/>
            <w:shd w:val="clear" w:color="auto" w:fill="auto"/>
          </w:tcPr>
          <w:p w14:paraId="228005FF" w14:textId="0289E38C" w:rsidR="005B36FF" w:rsidRDefault="004C5551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2368</w:t>
            </w:r>
          </w:p>
        </w:tc>
        <w:tc>
          <w:tcPr>
            <w:tcW w:w="1039" w:type="dxa"/>
            <w:shd w:val="clear" w:color="auto" w:fill="auto"/>
          </w:tcPr>
          <w:p w14:paraId="2472C0F5" w14:textId="6AB942DD" w:rsidR="005B36FF" w:rsidRPr="009D56AD" w:rsidRDefault="004C5551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4C5551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Muhammad </w:t>
            </w:r>
            <w:proofErr w:type="spellStart"/>
            <w:r w:rsidRPr="004C5551">
              <w:rPr>
                <w:rFonts w:ascii="Arial" w:eastAsia="宋体" w:hAnsi="Arial" w:cs="Arial"/>
                <w:sz w:val="18"/>
                <w:szCs w:val="18"/>
                <w:lang w:eastAsia="zh-CN"/>
              </w:rPr>
              <w:t>Kumail</w:t>
            </w:r>
            <w:proofErr w:type="spellEnd"/>
            <w:r w:rsidRPr="004C5551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C5551">
              <w:rPr>
                <w:rFonts w:ascii="Arial" w:eastAsia="宋体" w:hAnsi="Arial" w:cs="Arial"/>
                <w:sz w:val="18"/>
                <w:szCs w:val="18"/>
                <w:lang w:eastAsia="zh-CN"/>
              </w:rPr>
              <w:t>Haider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1614F1E" w14:textId="1FCEA45A" w:rsidR="005B36FF" w:rsidRPr="009D56AD" w:rsidRDefault="00756B52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72.39</w:t>
            </w:r>
          </w:p>
        </w:tc>
        <w:tc>
          <w:tcPr>
            <w:tcW w:w="851" w:type="dxa"/>
            <w:shd w:val="clear" w:color="auto" w:fill="auto"/>
          </w:tcPr>
          <w:p w14:paraId="6D25231D" w14:textId="1FE58797" w:rsidR="005B36FF" w:rsidRPr="009D56AD" w:rsidRDefault="00756B52" w:rsidP="005C150E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9.4.2.240</w:t>
            </w:r>
          </w:p>
        </w:tc>
        <w:tc>
          <w:tcPr>
            <w:tcW w:w="1984" w:type="dxa"/>
            <w:shd w:val="clear" w:color="auto" w:fill="auto"/>
          </w:tcPr>
          <w:p w14:paraId="44C0FAFB" w14:textId="5A49C5B1" w:rsidR="005B36FF" w:rsidRPr="009D56AD" w:rsidRDefault="004C5551" w:rsidP="005B36FF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4C5551">
              <w:rPr>
                <w:rFonts w:ascii="Arial" w:eastAsia="宋体" w:hAnsi="Arial" w:cs="Arial"/>
                <w:sz w:val="18"/>
                <w:szCs w:val="18"/>
                <w:lang w:eastAsia="zh-CN"/>
              </w:rPr>
              <w:t>The phrase "Management frame of the STA" is confusing.</w:t>
            </w:r>
          </w:p>
        </w:tc>
        <w:tc>
          <w:tcPr>
            <w:tcW w:w="1843" w:type="dxa"/>
            <w:shd w:val="clear" w:color="auto" w:fill="auto"/>
          </w:tcPr>
          <w:p w14:paraId="3A695B4E" w14:textId="6F649E51" w:rsidR="005B36FF" w:rsidRPr="00277172" w:rsidRDefault="004C5551" w:rsidP="005C150E">
            <w:pPr>
              <w:spacing w:after="24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4C5551">
              <w:rPr>
                <w:rFonts w:ascii="Arial" w:eastAsia="宋体" w:hAnsi="Arial" w:cs="Arial"/>
                <w:sz w:val="18"/>
                <w:szCs w:val="18"/>
                <w:lang w:eastAsia="zh-CN"/>
              </w:rPr>
              <w:t>Change "of" to "from" or for more clarification, change to "Management frame transmitted by the STA that carried ..."</w:t>
            </w:r>
          </w:p>
        </w:tc>
        <w:tc>
          <w:tcPr>
            <w:tcW w:w="2219" w:type="dxa"/>
            <w:shd w:val="clear" w:color="auto" w:fill="auto"/>
          </w:tcPr>
          <w:p w14:paraId="76E09D4B" w14:textId="4CA24615" w:rsidR="005B36FF" w:rsidRPr="005C150E" w:rsidRDefault="00C65F09" w:rsidP="00C65F09">
            <w:pPr>
              <w:spacing w:after="0" w:line="240" w:lineRule="auto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Revised-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CD2FE4">
              <w:rPr>
                <w:rFonts w:ascii="Arial" w:eastAsia="宋体" w:hAnsi="Arial" w:cs="Arial"/>
                <w:sz w:val="18"/>
                <w:szCs w:val="18"/>
                <w:lang w:eastAsia="zh-CN"/>
              </w:rPr>
              <w:t>Agree with the comment</w:t>
            </w: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.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</w:r>
            <w:proofErr w:type="spell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TGbe</w:t>
            </w:r>
            <w:proofErr w:type="spell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 xml:space="preserve"> editor</w:t>
            </w:r>
            <w:proofErr w:type="gramStart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:</w:t>
            </w:r>
            <w:proofErr w:type="gramEnd"/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br/>
              <w:t xml:space="preserve">Please implement changes as shown in </w:t>
            </w:r>
            <w:r>
              <w:rPr>
                <w:rFonts w:ascii="Arial" w:eastAsia="宋体" w:hAnsi="Arial" w:cs="Arial"/>
                <w:sz w:val="18"/>
                <w:szCs w:val="18"/>
                <w:lang w:eastAsia="zh-CN"/>
              </w:rPr>
              <w:t>this document tagged as 2368</w:t>
            </w:r>
            <w:r w:rsidRPr="005C150E">
              <w:rPr>
                <w:rFonts w:ascii="Arial" w:eastAsia="宋体" w:hAnsi="Arial" w:cs="Arial"/>
                <w:sz w:val="18"/>
                <w:szCs w:val="18"/>
                <w:lang w:eastAsia="zh-CN"/>
              </w:rPr>
              <w:t>.</w:t>
            </w:r>
          </w:p>
        </w:tc>
      </w:tr>
    </w:tbl>
    <w:p w14:paraId="1E7FCD8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7FD2DB5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6CF34EC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5A33B70" w14:textId="422C356B" w:rsidR="00662D8A" w:rsidRPr="00AD73C3" w:rsidRDefault="00662D8A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  <w:r w:rsidRPr="00AD73C3">
        <w:rPr>
          <w:b/>
          <w:i/>
          <w:iCs/>
        </w:rPr>
        <w:br w:type="page"/>
      </w:r>
    </w:p>
    <w:p w14:paraId="567AF430" w14:textId="0C26EAF3" w:rsidR="00166015" w:rsidRDefault="00166015" w:rsidP="0016601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Please note </w:t>
      </w:r>
      <w:r w:rsidR="00906D5A">
        <w:rPr>
          <w:b/>
          <w:i/>
          <w:iCs/>
          <w:highlight w:val="yellow"/>
        </w:rPr>
        <w:t>b</w:t>
      </w:r>
      <w:r>
        <w:rPr>
          <w:b/>
          <w:i/>
          <w:iCs/>
          <w:highlight w:val="yellow"/>
        </w:rPr>
        <w:t>aseline</w:t>
      </w:r>
      <w:r w:rsidR="00906D5A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</w:t>
      </w:r>
      <w:r w:rsidR="00906D5A">
        <w:rPr>
          <w:b/>
          <w:i/>
          <w:iCs/>
          <w:highlight w:val="yellow"/>
        </w:rPr>
        <w:t>are</w:t>
      </w:r>
      <w:r>
        <w:rPr>
          <w:b/>
          <w:i/>
          <w:iCs/>
          <w:highlight w:val="yellow"/>
        </w:rPr>
        <w:t xml:space="preserve"> </w:t>
      </w:r>
      <w:proofErr w:type="spellStart"/>
      <w:r>
        <w:rPr>
          <w:b/>
          <w:i/>
          <w:iCs/>
          <w:highlight w:val="yellow"/>
        </w:rPr>
        <w:t>REVmd</w:t>
      </w:r>
      <w:proofErr w:type="spellEnd"/>
      <w:r>
        <w:rPr>
          <w:b/>
          <w:i/>
          <w:iCs/>
          <w:highlight w:val="yellow"/>
        </w:rPr>
        <w:t xml:space="preserve"> D5.0, 11ax D8.0</w:t>
      </w:r>
      <w:r w:rsidR="005C150E">
        <w:rPr>
          <w:b/>
          <w:i/>
          <w:iCs/>
          <w:highlight w:val="yellow"/>
        </w:rPr>
        <w:t xml:space="preserve"> and</w:t>
      </w:r>
      <w:r>
        <w:rPr>
          <w:b/>
          <w:i/>
          <w:iCs/>
          <w:highlight w:val="yellow"/>
        </w:rPr>
        <w:t xml:space="preserve"> 11be D0.</w:t>
      </w:r>
      <w:r w:rsidR="005C150E">
        <w:rPr>
          <w:b/>
          <w:i/>
          <w:iCs/>
          <w:highlight w:val="yellow"/>
        </w:rPr>
        <w:t>4</w:t>
      </w:r>
      <w:r w:rsidR="00906D5A">
        <w:rPr>
          <w:b/>
          <w:i/>
          <w:iCs/>
          <w:highlight w:val="yellow"/>
        </w:rPr>
        <w:t xml:space="preserve"> </w:t>
      </w:r>
    </w:p>
    <w:p w14:paraId="133AEBF6" w14:textId="77777777" w:rsidR="00166015" w:rsidRPr="00377A58" w:rsidRDefault="00166015" w:rsidP="001A0B4A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2B193ACD" w14:textId="1F70D542" w:rsidR="0099739F" w:rsidRPr="004C5551" w:rsidRDefault="004C5551" w:rsidP="004C55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hint="default"/>
          <w:b/>
        </w:rPr>
      </w:pPr>
      <w:r w:rsidRPr="004C5551">
        <w:rPr>
          <w:rStyle w:val="fontstyle01"/>
          <w:rFonts w:hint="default"/>
          <w:b/>
        </w:rPr>
        <w:t>10.2 MAC architecture</w:t>
      </w:r>
    </w:p>
    <w:p w14:paraId="01F19FBF" w14:textId="77777777" w:rsidR="0099739F" w:rsidRDefault="0099739F" w:rsidP="00997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C026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TGbe</w:t>
      </w:r>
      <w:proofErr w:type="spellEnd"/>
      <w:r w:rsidRPr="004C026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editor: Please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update the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subclause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as </w:t>
      </w:r>
      <w:r w:rsidRPr="004C026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shown below</w:t>
      </w:r>
      <w:r w:rsidRPr="009218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3FF99B2" w14:textId="77777777" w:rsidR="001C1A99" w:rsidRDefault="001C1A99" w:rsidP="00B359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hint="default"/>
          <w:b/>
        </w:rPr>
      </w:pPr>
    </w:p>
    <w:p w14:paraId="659AAC94" w14:textId="78BDD7CF" w:rsidR="00A27681" w:rsidRDefault="004C5551" w:rsidP="00B359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hint="default"/>
          <w:b/>
        </w:rPr>
      </w:pPr>
      <w:r>
        <w:rPr>
          <w:rStyle w:val="fontstyle01"/>
          <w:rFonts w:hint="default"/>
          <w:b/>
        </w:rPr>
        <w:t>10.2.7 MAC data service</w:t>
      </w:r>
    </w:p>
    <w:p w14:paraId="7ABA3DDE" w14:textId="63FEA703" w:rsidR="004C5551" w:rsidRDefault="004C5551" w:rsidP="00B359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eastAsia="TimesNewRomanPSMT"/>
          <w:color w:val="000000"/>
          <w:sz w:val="20"/>
          <w:szCs w:val="20"/>
        </w:rPr>
      </w:pPr>
      <w:r w:rsidRPr="004C5551">
        <w:rPr>
          <w:rFonts w:ascii="TimesNewRomanPS-BoldItalicMT" w:hAnsi="TimesNewRomanPS-BoldItalicMT"/>
          <w:b/>
          <w:bCs/>
          <w:i/>
          <w:iCs/>
          <w:color w:val="000000"/>
        </w:rPr>
        <w:t>Insert the following two paragraphs after the fifth paragraph (“Unless the MPDU is delivered</w:t>
      </w:r>
      <w:r w:rsidRPr="004C5551">
        <w:rPr>
          <w:rFonts w:ascii="TimesNewRomanPS-BoldItalicMT" w:hAnsi="TimesNewRomanPS-BoldItalicMT"/>
          <w:b/>
          <w:bCs/>
          <w:i/>
          <w:iCs/>
          <w:color w:val="000000"/>
        </w:rPr>
        <w:br/>
        <w:t xml:space="preserve">via DMS </w:t>
      </w:r>
      <w:proofErr w:type="gramStart"/>
      <w:r w:rsidRPr="004C5551">
        <w:rPr>
          <w:rFonts w:ascii="TimesNewRomanPS-BoldItalicMT" w:hAnsi="TimesNewRomanPS-BoldItalicMT"/>
          <w:b/>
          <w:bCs/>
          <w:i/>
          <w:iCs/>
          <w:color w:val="000000"/>
        </w:rPr>
        <w:t>... ”</w:t>
      </w:r>
      <w:proofErr w:type="gramEnd"/>
      <w:r w:rsidRPr="004C5551">
        <w:rPr>
          <w:rFonts w:ascii="TimesNewRomanPS-BoldItalicMT" w:hAnsi="TimesNewRomanPS-BoldItalicMT"/>
          <w:b/>
          <w:bCs/>
          <w:i/>
          <w:iCs/>
          <w:color w:val="000000"/>
        </w:rPr>
        <w:t>):</w:t>
      </w:r>
    </w:p>
    <w:p w14:paraId="79DB92A9" w14:textId="3691C146" w:rsidR="00A27681" w:rsidRDefault="004C5551" w:rsidP="00B359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eastAsia="TimesNewRomanPSMT"/>
          <w:color w:val="000000"/>
          <w:sz w:val="20"/>
          <w:szCs w:val="20"/>
        </w:rPr>
      </w:pPr>
      <w:r w:rsidRPr="004C5551">
        <w:rPr>
          <w:rFonts w:ascii="TimesNewRomanPSMT" w:eastAsia="TimesNewRomanPSMT"/>
          <w:color w:val="000000"/>
          <w:sz w:val="20"/>
          <w:szCs w:val="20"/>
        </w:rPr>
        <w:t>An AP MLD that broadcasts the group addressed MPDU received from a</w:t>
      </w:r>
      <w:ins w:id="1" w:author="Guoyuchen (Jason Yuchen Guo)" w:date="2021-03-27T09:44:00Z">
        <w:r w:rsidR="00034654">
          <w:rPr>
            <w:rFonts w:ascii="TimesNewRomanPSMT" w:eastAsia="TimesNewRomanPSMT"/>
            <w:color w:val="000000"/>
            <w:sz w:val="20"/>
            <w:szCs w:val="20"/>
          </w:rPr>
          <w:t xml:space="preserve">n </w:t>
        </w:r>
      </w:ins>
      <w:ins w:id="2" w:author="Guoyuchen (Jason Yuchen Guo)" w:date="2021-03-27T09:45:00Z">
        <w:r w:rsidR="00034654">
          <w:rPr>
            <w:rFonts w:ascii="TimesNewRomanPSMT" w:eastAsia="TimesNewRomanPSMT"/>
            <w:color w:val="000000"/>
            <w:sz w:val="20"/>
            <w:szCs w:val="20"/>
          </w:rPr>
          <w:t>associated</w:t>
        </w:r>
      </w:ins>
      <w:r w:rsidRPr="004C5551">
        <w:rPr>
          <w:rFonts w:ascii="TimesNewRomanPSMT" w:eastAsia="TimesNewRomanPSMT"/>
          <w:color w:val="000000"/>
          <w:sz w:val="20"/>
          <w:szCs w:val="20"/>
        </w:rPr>
        <w:t xml:space="preserve"> non-AP MLD </w:t>
      </w:r>
      <w:del w:id="3" w:author="Guoyuchen (Jason Yuchen Guo)" w:date="2021-03-27T09:44:00Z">
        <w:r w:rsidRPr="004C5551" w:rsidDel="00034654">
          <w:rPr>
            <w:rFonts w:ascii="TimesNewRomanPSMT" w:eastAsia="TimesNewRomanPSMT"/>
            <w:color w:val="000000"/>
            <w:sz w:val="20"/>
            <w:szCs w:val="20"/>
          </w:rPr>
          <w:delText>with which it has</w:delText>
        </w:r>
        <w:r w:rsidDel="00034654">
          <w:rPr>
            <w:rFonts w:ascii="TimesNewRomanPSMT" w:eastAsia="TimesNewRomanPSMT"/>
            <w:color w:val="000000"/>
            <w:sz w:val="20"/>
            <w:szCs w:val="20"/>
          </w:rPr>
          <w:delText xml:space="preserve"> </w:delText>
        </w:r>
        <w:r w:rsidRPr="004C5551" w:rsidDel="00034654">
          <w:rPr>
            <w:rFonts w:ascii="TimesNewRomanPSMT" w:eastAsia="TimesNewRomanPSMT"/>
            <w:color w:val="000000"/>
            <w:sz w:val="20"/>
            <w:szCs w:val="20"/>
          </w:rPr>
          <w:delText xml:space="preserve">done multi-link setup </w:delText>
        </w:r>
      </w:del>
      <w:r w:rsidRPr="004C5551">
        <w:rPr>
          <w:rFonts w:ascii="TimesNewRomanPSMT" w:eastAsia="TimesNewRomanPSMT"/>
          <w:color w:val="000000"/>
          <w:sz w:val="20"/>
          <w:szCs w:val="20"/>
        </w:rPr>
        <w:t>shall set the SA field of the broadcast group addressed MPDU to the MLD MAC</w:t>
      </w:r>
      <w:r>
        <w:rPr>
          <w:rFonts w:ascii="TimesNewRomanPSMT" w:eastAsia="TimesNewRomanPSMT"/>
          <w:color w:val="000000"/>
          <w:sz w:val="20"/>
          <w:szCs w:val="20"/>
        </w:rPr>
        <w:t xml:space="preserve"> </w:t>
      </w:r>
      <w:r w:rsidRPr="004C5551">
        <w:rPr>
          <w:rFonts w:ascii="TimesNewRomanPSMT" w:eastAsia="TimesNewRomanPSMT"/>
          <w:color w:val="000000"/>
          <w:sz w:val="20"/>
          <w:szCs w:val="20"/>
        </w:rPr>
        <w:t>address of the non-AP MLD.</w:t>
      </w:r>
      <w:ins w:id="4" w:author="Guoyuchen (Jason Yuchen Guo)" w:date="2021-03-27T09:45:00Z">
        <w:r w:rsidR="00034654">
          <w:rPr>
            <w:rFonts w:ascii="TimesNewRomanPSMT" w:eastAsia="TimesNewRomanPSMT"/>
            <w:color w:val="000000"/>
            <w:sz w:val="20"/>
            <w:szCs w:val="20"/>
          </w:rPr>
          <w:t xml:space="preserve"> (#1809)</w:t>
        </w:r>
      </w:ins>
    </w:p>
    <w:p w14:paraId="10BF6B6D" w14:textId="37EF847B" w:rsidR="004C5551" w:rsidRDefault="004C5551" w:rsidP="00B359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hint="default"/>
          <w:b/>
        </w:rPr>
      </w:pPr>
      <w:r w:rsidRPr="004C5551">
        <w:rPr>
          <w:rFonts w:ascii="TimesNewRomanPSMT" w:eastAsia="TimesNewRomanPSMT"/>
          <w:color w:val="000000"/>
          <w:sz w:val="20"/>
          <w:szCs w:val="20"/>
        </w:rPr>
        <w:t>A non-AP MLD shall filter out the group addressed MPDU with the SA field set to the MLD MAC address</w:t>
      </w:r>
      <w:r>
        <w:rPr>
          <w:rFonts w:ascii="TimesNewRomanPSMT" w:eastAsia="TimesNewRomanPSMT"/>
          <w:color w:val="000000"/>
          <w:sz w:val="20"/>
          <w:szCs w:val="20"/>
        </w:rPr>
        <w:t xml:space="preserve"> </w:t>
      </w:r>
      <w:r w:rsidRPr="004C5551">
        <w:rPr>
          <w:rFonts w:ascii="TimesNewRomanPSMT" w:eastAsia="TimesNewRomanPSMT"/>
          <w:color w:val="000000"/>
          <w:sz w:val="20"/>
          <w:szCs w:val="20"/>
        </w:rPr>
        <w:t>of the non-AP MLD.</w:t>
      </w:r>
    </w:p>
    <w:p w14:paraId="242717D7" w14:textId="77777777" w:rsidR="00A27681" w:rsidRDefault="00A27681" w:rsidP="00B359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hint="default"/>
          <w:b/>
        </w:rPr>
      </w:pPr>
    </w:p>
    <w:p w14:paraId="6F34C6F2" w14:textId="77777777" w:rsidR="00756B52" w:rsidRDefault="00756B52" w:rsidP="00B359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hint="default"/>
          <w:b/>
        </w:rPr>
      </w:pPr>
    </w:p>
    <w:p w14:paraId="56C112A5" w14:textId="77777777" w:rsidR="00756B52" w:rsidRDefault="00756B52" w:rsidP="00B359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hint="default"/>
          <w:b/>
        </w:rPr>
      </w:pPr>
    </w:p>
    <w:p w14:paraId="604674AB" w14:textId="1FF12853" w:rsidR="00A27681" w:rsidRPr="00A27681" w:rsidRDefault="00756B52" w:rsidP="00B359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fontstyle01"/>
          <w:rFonts w:hint="default"/>
          <w:b/>
        </w:rPr>
      </w:pPr>
      <w:r>
        <w:rPr>
          <w:rStyle w:val="fontstyle01"/>
          <w:rFonts w:hint="default"/>
          <w:b/>
        </w:rPr>
        <w:t>9.4.2.240 Non-Inheritance element</w:t>
      </w:r>
    </w:p>
    <w:p w14:paraId="17598287" w14:textId="2FD9EB57" w:rsidR="00C9323F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eastAsia="TimesNewRomanPSMT"/>
          <w:color w:val="000000"/>
          <w:sz w:val="20"/>
          <w:szCs w:val="20"/>
        </w:rPr>
      </w:pPr>
      <w:r w:rsidRPr="00756B52">
        <w:rPr>
          <w:rFonts w:ascii="TimesNewRomanPS-BoldItalicMT" w:hAnsi="TimesNewRomanPS-BoldItalicMT"/>
          <w:b/>
          <w:bCs/>
          <w:i/>
          <w:iCs/>
          <w:color w:val="000000"/>
        </w:rPr>
        <w:t xml:space="preserve">Insert the following paragraph as the first paragraph of the </w:t>
      </w:r>
      <w:proofErr w:type="spellStart"/>
      <w:r w:rsidRPr="00756B52">
        <w:rPr>
          <w:rFonts w:ascii="TimesNewRomanPS-BoldItalicMT" w:hAnsi="TimesNewRomanPS-BoldItalicMT"/>
          <w:b/>
          <w:bCs/>
          <w:i/>
          <w:iCs/>
          <w:color w:val="000000"/>
        </w:rPr>
        <w:t>subclause</w:t>
      </w:r>
      <w:proofErr w:type="spellEnd"/>
      <w:r w:rsidRPr="00756B52">
        <w:rPr>
          <w:rFonts w:ascii="TimesNewRomanPS-BoldItalicMT" w:hAnsi="TimesNewRomanPS-BoldItalicMT"/>
          <w:b/>
          <w:bCs/>
          <w:i/>
          <w:iCs/>
          <w:color w:val="000000"/>
        </w:rPr>
        <w:t>:</w:t>
      </w:r>
    </w:p>
    <w:p w14:paraId="01A4B9A5" w14:textId="1F6C0851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eastAsia="TimesNewRomanPSMT"/>
          <w:color w:val="000000"/>
          <w:sz w:val="20"/>
          <w:szCs w:val="20"/>
        </w:rPr>
      </w:pPr>
      <w:r w:rsidRPr="00756B52">
        <w:rPr>
          <w:rFonts w:ascii="TimesNewRomanPSMT" w:eastAsia="TimesNewRomanPSMT"/>
          <w:color w:val="000000"/>
          <w:sz w:val="20"/>
          <w:szCs w:val="20"/>
        </w:rPr>
        <w:t xml:space="preserve">The Non-Inheritance element can be present as the last element in the </w:t>
      </w:r>
      <w:proofErr w:type="spellStart"/>
      <w:r w:rsidRPr="00756B52">
        <w:rPr>
          <w:rFonts w:ascii="TimesNewRomanPSMT" w:eastAsia="TimesNewRomanPSMT"/>
          <w:color w:val="000000"/>
          <w:sz w:val="20"/>
          <w:szCs w:val="20"/>
        </w:rPr>
        <w:t>Nontransmitted</w:t>
      </w:r>
      <w:proofErr w:type="spellEnd"/>
      <w:r w:rsidRPr="00756B52">
        <w:rPr>
          <w:rFonts w:ascii="TimesNewRomanPSMT" w:eastAsia="TimesNewRomanPSMT"/>
          <w:color w:val="000000"/>
          <w:sz w:val="20"/>
          <w:szCs w:val="20"/>
        </w:rPr>
        <w:t xml:space="preserve"> BSSID Profile </w:t>
      </w:r>
      <w:proofErr w:type="spellStart"/>
      <w:r w:rsidRPr="00756B52">
        <w:rPr>
          <w:rFonts w:ascii="TimesNewRomanPSMT" w:eastAsia="TimesNewRomanPSMT"/>
          <w:color w:val="000000"/>
          <w:sz w:val="20"/>
          <w:szCs w:val="20"/>
        </w:rPr>
        <w:t>subelement</w:t>
      </w:r>
      <w:proofErr w:type="spellEnd"/>
      <w:r w:rsidRPr="00756B52">
        <w:rPr>
          <w:rFonts w:ascii="TimesNewRomanPSMT" w:eastAsia="TimesNewRomanPSMT"/>
          <w:color w:val="000000"/>
          <w:sz w:val="20"/>
          <w:szCs w:val="20"/>
        </w:rPr>
        <w:t xml:space="preserve"> of a</w:t>
      </w:r>
      <w:r>
        <w:rPr>
          <w:rFonts w:ascii="TimesNewRomanPSMT" w:eastAsia="TimesNewRomanPSMT"/>
          <w:color w:val="000000"/>
          <w:sz w:val="20"/>
          <w:szCs w:val="20"/>
        </w:rPr>
        <w:t xml:space="preserve"> m</w:t>
      </w:r>
      <w:r w:rsidRPr="00756B52">
        <w:rPr>
          <w:rFonts w:ascii="TimesNewRomanPSMT" w:eastAsia="TimesNewRomanPSMT"/>
          <w:color w:val="000000"/>
          <w:sz w:val="20"/>
          <w:szCs w:val="20"/>
        </w:rPr>
        <w:t xml:space="preserve">ultiple BSSID element or as the last element in the Per-STA Profile </w:t>
      </w:r>
      <w:proofErr w:type="spellStart"/>
      <w:r w:rsidRPr="00756B52">
        <w:rPr>
          <w:rFonts w:ascii="TimesNewRomanPSMT" w:eastAsia="TimesNewRomanPSMT"/>
          <w:color w:val="000000"/>
          <w:sz w:val="20"/>
          <w:szCs w:val="20"/>
        </w:rPr>
        <w:t>subelement</w:t>
      </w:r>
      <w:proofErr w:type="spellEnd"/>
      <w:r w:rsidRPr="00756B52">
        <w:rPr>
          <w:rFonts w:ascii="TimesNewRomanPSMT" w:eastAsia="TimesNewRomanPSMT"/>
          <w:color w:val="000000"/>
          <w:sz w:val="20"/>
          <w:szCs w:val="20"/>
        </w:rPr>
        <w:t xml:space="preserve"> of a Basic variant Multi-Link</w:t>
      </w:r>
      <w:r>
        <w:rPr>
          <w:rFonts w:ascii="TimesNewRomanPSMT" w:eastAsia="TimesNewRomanPSMT"/>
          <w:color w:val="000000"/>
          <w:sz w:val="20"/>
          <w:szCs w:val="20"/>
        </w:rPr>
        <w:t xml:space="preserve"> </w:t>
      </w:r>
      <w:r w:rsidRPr="00756B52">
        <w:rPr>
          <w:rFonts w:ascii="TimesNewRomanPSMT" w:eastAsia="TimesNewRomanPSMT"/>
          <w:color w:val="000000"/>
          <w:sz w:val="20"/>
          <w:szCs w:val="20"/>
        </w:rPr>
        <w:t>element when the profile is complete.</w:t>
      </w:r>
    </w:p>
    <w:p w14:paraId="277298FA" w14:textId="77777777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eastAsia="TimesNewRomanPSMT"/>
          <w:color w:val="000000"/>
          <w:sz w:val="20"/>
          <w:szCs w:val="20"/>
        </w:rPr>
      </w:pPr>
    </w:p>
    <w:p w14:paraId="726384D6" w14:textId="303BA829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eastAsia="TimesNewRomanPSMT"/>
          <w:color w:val="000000"/>
          <w:sz w:val="20"/>
          <w:szCs w:val="20"/>
        </w:rPr>
      </w:pPr>
      <w:r w:rsidRPr="00756B52">
        <w:rPr>
          <w:rFonts w:ascii="TimesNewRomanPS-BoldItalicMT" w:hAnsi="TimesNewRomanPS-BoldItalicMT"/>
          <w:b/>
          <w:bCs/>
          <w:i/>
          <w:iCs/>
          <w:color w:val="000000"/>
        </w:rPr>
        <w:t>Insert the following paragraph after the now-shifted second paragraph (“The Non-Inheritance</w:t>
      </w:r>
      <w:r w:rsidRPr="00756B52">
        <w:rPr>
          <w:rFonts w:ascii="TimesNewRomanPS-BoldItalicMT" w:hAnsi="TimesNewRomanPS-BoldItalicMT"/>
          <w:b/>
          <w:bCs/>
          <w:i/>
          <w:iCs/>
          <w:color w:val="000000"/>
        </w:rPr>
        <w:br/>
        <w:t>element when present ...”):</w:t>
      </w:r>
    </w:p>
    <w:p w14:paraId="6EEBFF29" w14:textId="5CC31B43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eastAsia="TimesNewRomanPSMT"/>
          <w:color w:val="000000"/>
          <w:sz w:val="20"/>
          <w:szCs w:val="20"/>
        </w:rPr>
      </w:pPr>
      <w:r w:rsidRPr="00756B52">
        <w:rPr>
          <w:rFonts w:ascii="TimesNewRomanPSMT" w:eastAsia="TimesNewRomanPSMT"/>
          <w:color w:val="000000"/>
          <w:sz w:val="20"/>
          <w:szCs w:val="20"/>
        </w:rPr>
        <w:t xml:space="preserve">The Non-Inheritance element when present in the Per-STA Profile </w:t>
      </w:r>
      <w:proofErr w:type="spellStart"/>
      <w:r w:rsidRPr="00756B52">
        <w:rPr>
          <w:rFonts w:ascii="TimesNewRomanPSMT" w:eastAsia="TimesNewRomanPSMT"/>
          <w:color w:val="000000"/>
          <w:sz w:val="20"/>
          <w:szCs w:val="20"/>
        </w:rPr>
        <w:t>subelement</w:t>
      </w:r>
      <w:proofErr w:type="spellEnd"/>
      <w:r w:rsidRPr="00756B52">
        <w:rPr>
          <w:rFonts w:ascii="TimesNewRomanPSMT" w:eastAsia="TimesNewRomanPSMT"/>
          <w:color w:val="000000"/>
          <w:sz w:val="20"/>
          <w:szCs w:val="20"/>
        </w:rPr>
        <w:t xml:space="preserve"> of a Basic variant Multi-link</w:t>
      </w:r>
      <w:r>
        <w:rPr>
          <w:rFonts w:ascii="TimesNewRomanPSMT" w:eastAsia="TimesNewRomanPSMT"/>
          <w:color w:val="000000"/>
          <w:sz w:val="20"/>
          <w:szCs w:val="20"/>
        </w:rPr>
        <w:t xml:space="preserve"> </w:t>
      </w:r>
      <w:r w:rsidRPr="00756B52">
        <w:rPr>
          <w:rFonts w:ascii="TimesNewRomanPSMT" w:eastAsia="TimesNewRomanPSMT"/>
          <w:color w:val="000000"/>
          <w:sz w:val="20"/>
          <w:szCs w:val="20"/>
        </w:rPr>
        <w:t>element identifies one or more elements that are not inherited by the STA corresponding to the per-STA profile. The identified</w:t>
      </w:r>
      <w:r>
        <w:rPr>
          <w:rFonts w:ascii="TimesNewRomanPSMT" w:eastAsia="TimesNewRomanPSMT"/>
          <w:color w:val="000000"/>
          <w:sz w:val="20"/>
          <w:szCs w:val="20"/>
        </w:rPr>
        <w:t xml:space="preserve"> </w:t>
      </w:r>
      <w:r w:rsidRPr="00756B52">
        <w:rPr>
          <w:rFonts w:ascii="TimesNewRomanPSMT" w:eastAsia="TimesNewRomanPSMT"/>
          <w:color w:val="000000"/>
          <w:sz w:val="20"/>
          <w:szCs w:val="20"/>
        </w:rPr>
        <w:t xml:space="preserve">elements are present in the Management frame </w:t>
      </w:r>
      <w:ins w:id="5" w:author="Guoyuchen (Jason Yuchen Guo)" w:date="2021-03-27T10:10:00Z">
        <w:r w:rsidR="00C65F09">
          <w:rPr>
            <w:rFonts w:ascii="TimesNewRomanPSMT" w:eastAsia="TimesNewRomanPSMT"/>
            <w:color w:val="000000"/>
            <w:sz w:val="20"/>
            <w:szCs w:val="20"/>
          </w:rPr>
          <w:t>transmitted by</w:t>
        </w:r>
      </w:ins>
      <w:del w:id="6" w:author="Guoyuchen (Jason Yuchen Guo)" w:date="2021-03-27T10:10:00Z">
        <w:r w:rsidRPr="00756B52" w:rsidDel="00C65F09">
          <w:rPr>
            <w:rFonts w:ascii="TimesNewRomanPSMT" w:eastAsia="TimesNewRomanPSMT"/>
            <w:color w:val="000000"/>
            <w:sz w:val="20"/>
            <w:szCs w:val="20"/>
          </w:rPr>
          <w:delText>of</w:delText>
        </w:r>
      </w:del>
      <w:r w:rsidRPr="00756B52">
        <w:rPr>
          <w:rFonts w:ascii="TimesNewRomanPSMT" w:eastAsia="TimesNewRomanPSMT"/>
          <w:color w:val="000000"/>
          <w:sz w:val="20"/>
          <w:szCs w:val="20"/>
        </w:rPr>
        <w:t xml:space="preserve"> the STA that carried the Basic variant</w:t>
      </w:r>
      <w:r>
        <w:rPr>
          <w:rFonts w:ascii="TimesNewRomanPSMT" w:eastAsia="TimesNewRomanPSMT"/>
          <w:color w:val="000000"/>
          <w:sz w:val="20"/>
          <w:szCs w:val="20"/>
        </w:rPr>
        <w:t xml:space="preserve"> </w:t>
      </w:r>
      <w:r w:rsidRPr="00756B52">
        <w:rPr>
          <w:rFonts w:ascii="TimesNewRomanPSMT" w:eastAsia="TimesNewRomanPSMT"/>
          <w:color w:val="000000"/>
          <w:sz w:val="20"/>
          <w:szCs w:val="20"/>
        </w:rPr>
        <w:t>Multi-Link element</w:t>
      </w:r>
      <w:proofErr w:type="gramStart"/>
      <w:r w:rsidRPr="00756B52">
        <w:rPr>
          <w:rFonts w:ascii="TimesNewRomanPSMT" w:eastAsia="TimesNewRomanPSMT"/>
          <w:color w:val="000000"/>
          <w:sz w:val="20"/>
          <w:szCs w:val="20"/>
        </w:rPr>
        <w:t>.</w:t>
      </w:r>
      <w:ins w:id="7" w:author="Guoyuchen (Jason Yuchen Guo)" w:date="2021-03-27T10:10:00Z">
        <w:r w:rsidR="00393D17">
          <w:rPr>
            <w:rFonts w:ascii="TimesNewRomanPSMT" w:eastAsia="TimesNewRomanPSMT"/>
            <w:color w:val="000000"/>
            <w:sz w:val="20"/>
            <w:szCs w:val="20"/>
          </w:rPr>
          <w:t>(</w:t>
        </w:r>
        <w:proofErr w:type="gramEnd"/>
        <w:r w:rsidR="00393D17">
          <w:rPr>
            <w:rFonts w:ascii="TimesNewRomanPSMT" w:eastAsia="TimesNewRomanPSMT"/>
            <w:color w:val="000000"/>
            <w:sz w:val="20"/>
            <w:szCs w:val="20"/>
          </w:rPr>
          <w:t>#23</w:t>
        </w:r>
      </w:ins>
      <w:ins w:id="8" w:author="Guoyuchen (Jason Yuchen Guo)" w:date="2021-03-27T10:42:00Z">
        <w:r w:rsidR="00393D17">
          <w:rPr>
            <w:rFonts w:ascii="TimesNewRomanPSMT" w:eastAsia="TimesNewRomanPSMT"/>
            <w:color w:val="000000"/>
            <w:sz w:val="20"/>
            <w:szCs w:val="20"/>
          </w:rPr>
          <w:t>6</w:t>
        </w:r>
      </w:ins>
      <w:ins w:id="9" w:author="Guoyuchen (Jason Yuchen Guo)" w:date="2021-03-27T10:10:00Z">
        <w:r w:rsidR="00C65F09">
          <w:rPr>
            <w:rFonts w:ascii="TimesNewRomanPSMT" w:eastAsia="TimesNewRomanPSMT"/>
            <w:color w:val="000000"/>
            <w:sz w:val="20"/>
            <w:szCs w:val="20"/>
          </w:rPr>
          <w:t>8)</w:t>
        </w:r>
      </w:ins>
    </w:p>
    <w:p w14:paraId="5ED68DC2" w14:textId="77777777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eastAsia="TimesNewRomanPSMT"/>
          <w:color w:val="000000"/>
          <w:sz w:val="20"/>
          <w:szCs w:val="20"/>
        </w:rPr>
      </w:pPr>
    </w:p>
    <w:p w14:paraId="68092670" w14:textId="77777777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860A6A" w14:textId="1EFA3B41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b/>
          <w:color w:val="FF0000"/>
          <w:sz w:val="20"/>
          <w:lang w:eastAsia="ko-KR"/>
        </w:rPr>
        <w:t xml:space="preserve">draft text </w:t>
      </w:r>
      <w:r w:rsidRPr="0005449D">
        <w:rPr>
          <w:b/>
          <w:color w:val="FF0000"/>
          <w:sz w:val="20"/>
          <w:lang w:eastAsia="ko-KR"/>
        </w:rPr>
        <w:t>in this document 11-</w:t>
      </w:r>
      <w:r>
        <w:rPr>
          <w:b/>
          <w:color w:val="FF0000"/>
          <w:sz w:val="20"/>
          <w:lang w:eastAsia="ko-KR"/>
        </w:rPr>
        <w:t>21</w:t>
      </w:r>
      <w:r w:rsidRPr="0005449D">
        <w:rPr>
          <w:b/>
          <w:color w:val="FF0000"/>
          <w:sz w:val="20"/>
          <w:lang w:eastAsia="ko-KR"/>
        </w:rPr>
        <w:t>/</w:t>
      </w:r>
      <w:r w:rsidR="00393D17">
        <w:rPr>
          <w:b/>
          <w:color w:val="FF0000"/>
          <w:sz w:val="20"/>
          <w:lang w:eastAsia="ko-KR"/>
        </w:rPr>
        <w:t>0544</w:t>
      </w:r>
      <w:bookmarkStart w:id="10" w:name="_GoBack"/>
      <w:bookmarkEnd w:id="10"/>
      <w:r w:rsidRPr="0005449D">
        <w:rPr>
          <w:b/>
          <w:color w:val="FF0000"/>
          <w:sz w:val="20"/>
          <w:lang w:eastAsia="ko-KR"/>
        </w:rPr>
        <w:t>r</w:t>
      </w:r>
      <w:r>
        <w:rPr>
          <w:b/>
          <w:color w:val="FF0000"/>
          <w:sz w:val="20"/>
          <w:lang w:eastAsia="ko-KR"/>
        </w:rPr>
        <w:t>0</w:t>
      </w:r>
      <w:r w:rsidRPr="0005449D">
        <w:rPr>
          <w:b/>
          <w:color w:val="FF0000"/>
          <w:sz w:val="20"/>
          <w:lang w:eastAsia="ko-KR"/>
        </w:rPr>
        <w:t xml:space="preserve"> to the</w:t>
      </w:r>
      <w:r>
        <w:rPr>
          <w:b/>
          <w:color w:val="FF0000"/>
          <w:sz w:val="20"/>
          <w:lang w:eastAsia="ko-KR"/>
        </w:rPr>
        <w:t xml:space="preserve"> next revision of</w:t>
      </w:r>
      <w:r w:rsidRPr="0005449D">
        <w:rPr>
          <w:b/>
          <w:color w:val="FF0000"/>
          <w:sz w:val="20"/>
          <w:lang w:eastAsia="ko-KR"/>
        </w:rPr>
        <w:t xml:space="preserve"> </w:t>
      </w:r>
      <w:proofErr w:type="spellStart"/>
      <w:r w:rsidRPr="0005449D">
        <w:rPr>
          <w:b/>
          <w:color w:val="FF0000"/>
          <w:sz w:val="20"/>
          <w:lang w:eastAsia="ko-KR"/>
        </w:rPr>
        <w:t>TGb</w:t>
      </w:r>
      <w:r>
        <w:rPr>
          <w:b/>
          <w:color w:val="FF0000"/>
          <w:sz w:val="20"/>
          <w:lang w:eastAsia="ko-KR"/>
        </w:rPr>
        <w:t>e</w:t>
      </w:r>
      <w:proofErr w:type="spellEnd"/>
      <w:r>
        <w:rPr>
          <w:b/>
          <w:color w:val="FF0000"/>
          <w:sz w:val="20"/>
          <w:lang w:eastAsia="ko-KR"/>
        </w:rPr>
        <w:t xml:space="preserve"> Draft 0.4</w:t>
      </w:r>
      <w:r w:rsidRPr="0005449D">
        <w:rPr>
          <w:b/>
          <w:color w:val="FF0000"/>
          <w:sz w:val="20"/>
          <w:lang w:eastAsia="ko-KR"/>
        </w:rPr>
        <w:t>?</w:t>
      </w:r>
    </w:p>
    <w:p w14:paraId="024A2F72" w14:textId="77777777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Result: </w:t>
      </w:r>
      <w:r>
        <w:rPr>
          <w:b/>
          <w:color w:val="FF0000"/>
          <w:sz w:val="20"/>
          <w:lang w:eastAsia="ko-KR"/>
        </w:rPr>
        <w:t xml:space="preserve">Yes/No/Abstain </w:t>
      </w:r>
    </w:p>
    <w:p w14:paraId="5FF12D9D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C71D1" w:rsidRPr="00A027E0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81B85" w14:textId="77777777" w:rsidR="00284BDA" w:rsidRDefault="00284BDA">
      <w:pPr>
        <w:spacing w:after="0" w:line="240" w:lineRule="auto"/>
      </w:pPr>
      <w:r>
        <w:separator/>
      </w:r>
    </w:p>
  </w:endnote>
  <w:endnote w:type="continuationSeparator" w:id="0">
    <w:p w14:paraId="51383E49" w14:textId="77777777" w:rsidR="00284BDA" w:rsidRDefault="00284BDA">
      <w:pPr>
        <w:spacing w:after="0" w:line="240" w:lineRule="auto"/>
      </w:pPr>
      <w:r>
        <w:continuationSeparator/>
      </w:r>
    </w:p>
  </w:endnote>
  <w:endnote w:type="continuationNotice" w:id="1">
    <w:p w14:paraId="0A13AF4B" w14:textId="77777777" w:rsidR="00284BDA" w:rsidRDefault="00284B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6C3AE3" w:rsidRPr="00CB5571" w:rsidRDefault="006C3AE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D2FE4"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D2FE4"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="00CD2FE4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D2FE4"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6C3AE3" w:rsidRPr="00CB5571" w:rsidRDefault="006C3AE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393D17"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D2FE4"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E83BB8"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87BBF" w14:textId="77777777" w:rsidR="00284BDA" w:rsidRDefault="00284BDA">
      <w:pPr>
        <w:spacing w:after="0" w:line="240" w:lineRule="auto"/>
      </w:pPr>
      <w:r>
        <w:separator/>
      </w:r>
    </w:p>
  </w:footnote>
  <w:footnote w:type="continuationSeparator" w:id="0">
    <w:p w14:paraId="6C206806" w14:textId="77777777" w:rsidR="00284BDA" w:rsidRDefault="00284BDA">
      <w:pPr>
        <w:spacing w:after="0" w:line="240" w:lineRule="auto"/>
      </w:pPr>
      <w:r>
        <w:continuationSeparator/>
      </w:r>
    </w:p>
  </w:footnote>
  <w:footnote w:type="continuationNotice" w:id="1">
    <w:p w14:paraId="67FBE924" w14:textId="77777777" w:rsidR="00284BDA" w:rsidRDefault="00284B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6C3AE3" w:rsidRPr="002D636E" w:rsidRDefault="006C3AE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D2FE4">
      <w:rPr>
        <w:rFonts w:ascii="Times New Roman" w:eastAsia="Malgun Gothic" w:hAnsi="Times New Roman" w:cs="Times New Roman"/>
        <w:b/>
        <w:sz w:val="28"/>
        <w:szCs w:val="20"/>
        <w:lang w:val="en-GB"/>
      </w:rPr>
      <w:t>xxxx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D2FE4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7F0B48E1" w:rsidR="006C3AE3" w:rsidRPr="00DE6B44" w:rsidRDefault="0034658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6C3AE3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C3AE3">
      <w:rPr>
        <w:rFonts w:ascii="Times New Roman" w:eastAsia="Malgun Gothic" w:hAnsi="Times New Roman" w:cs="Times New Roman"/>
        <w:b/>
        <w:sz w:val="28"/>
        <w:szCs w:val="20"/>
      </w:rPr>
      <w:tab/>
    </w:r>
    <w:r w:rsidR="006C3AE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  </w:t>
    </w:r>
    <w:r w:rsidR="006C3AE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C3AE3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393D17">
      <w:rPr>
        <w:rFonts w:ascii="Times New Roman" w:eastAsia="Malgun Gothic" w:hAnsi="Times New Roman" w:cs="Times New Roman"/>
        <w:b/>
        <w:sz w:val="28"/>
        <w:szCs w:val="20"/>
        <w:lang w:val="en-GB"/>
      </w:rPr>
      <w:t>0544</w:t>
    </w:r>
    <w:r w:rsidR="000F32AA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5B0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12"/>
    <w:rsid w:val="002E3731"/>
    <w:rsid w:val="002E38D6"/>
    <w:rsid w:val="002E3C1B"/>
    <w:rsid w:val="002E3F03"/>
    <w:rsid w:val="002E4200"/>
    <w:rsid w:val="002E455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765"/>
    <w:rsid w:val="00411992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B8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D4F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FE"/>
    <w:rsid w:val="00AE548F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BCA"/>
    <w:rsid w:val="00BF2D33"/>
    <w:rsid w:val="00BF302E"/>
    <w:rsid w:val="00BF378B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FC0"/>
    <w:rsid w:val="00CC798B"/>
    <w:rsid w:val="00CC7C8E"/>
    <w:rsid w:val="00CC7CE1"/>
    <w:rsid w:val="00CD0616"/>
    <w:rsid w:val="00CD128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9050E"/>
    <w:rsid w:val="00D9069A"/>
    <w:rsid w:val="00D90B53"/>
    <w:rsid w:val="00D90FC7"/>
    <w:rsid w:val="00D91000"/>
    <w:rsid w:val="00D91668"/>
    <w:rsid w:val="00D9181F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9BBB4DED-DF40-4342-96F9-3929BB03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26</cp:revision>
  <dcterms:created xsi:type="dcterms:W3CDTF">2021-03-18T09:26:00Z</dcterms:created>
  <dcterms:modified xsi:type="dcterms:W3CDTF">2021-03-27T02:43:00Z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(3)EJxd1YLa7i2dqczPp19qR+cdk4EAn45ZpLxOPgx6z23gokAMfe3SQZhb+BMiyv6wkfWENdPZ
gCUAQ393i5NAHhAZKFdoCI/p1zJy7Rrn9iVEmPe/8fYIvezYj2gX2w2Mell64F92Dki5iboU
I8aDowg+rlCWDHYmiYcXvCdW2RzDj2E0zZBcIrANV7srxp2XDgdX0WmeL0COHt04Ktwh//JH
CZT7p0RyFTRHkXh+cs</vt:lpwstr>
  </property>
  <property fmtid="{D5CDD505-2E9C-101B-9397-08002B2CF9AE}" pid="6" name="_2015_ms_pID_7253431">
    <vt:lpwstr>+RQQFncJ0o099j/n0Vz+IZxbh6fB6QfPpSihezxGCQAnlqn4kTK6/Y
XF7qvHcANjgV7Jp9mck3vwyycvKk9x0ulx0QWO2dvjZQSaiD6Ldko89x66kuZIgR1fTwUihs
Fz2HjbRxbN7q7RKIY1FGRCa5eJhiQp5OCMf1hlAYB2QCMSGGdCv1fx3OCk3U5E9x9G8aHPGP
w8xw41BxBaUvOZZvpX8HFfTZ6XMbuf0tXQ6A</vt:lpwstr>
  </property>
  <property fmtid="{D5CDD505-2E9C-101B-9397-08002B2CF9AE}" pid="7" name="_2015_ms_pID_7253432">
    <vt:lpwstr>XA==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1616376607</vt:lpwstr>
  </property>
</Properties>
</file>