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DE0E8E1" w:rsidR="00A353D7" w:rsidRPr="00CC2C3C" w:rsidRDefault="009D56AD" w:rsidP="009D56AD">
            <w:pPr>
              <w:pStyle w:val="T2"/>
              <w:suppressAutoHyphens/>
              <w:spacing w:before="120" w:after="120"/>
              <w:ind w:left="0"/>
              <w:rPr>
                <w:b w:val="0"/>
              </w:rPr>
            </w:pPr>
            <w:r>
              <w:rPr>
                <w:b w:val="0"/>
              </w:rPr>
              <w:t>CR for 35.4.1</w:t>
            </w:r>
            <w:r w:rsidR="00346586" w:rsidRPr="00346586">
              <w:rPr>
                <w:b w:val="0"/>
              </w:rPr>
              <w:t xml:space="preserve"> </w:t>
            </w:r>
            <w:r>
              <w:rPr>
                <w:b w:val="0"/>
              </w:rPr>
              <w:t>DL MU operation</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6B1A85" w:rsidRPr="00CC2C3C" w14:paraId="79E7EDBB" w14:textId="77777777" w:rsidTr="00E547CE">
        <w:trPr>
          <w:jc w:val="center"/>
        </w:trPr>
        <w:tc>
          <w:tcPr>
            <w:tcW w:w="1705" w:type="dxa"/>
            <w:vAlign w:val="center"/>
          </w:tcPr>
          <w:p w14:paraId="43EF274E" w14:textId="68098B6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48C3B300" w14:textId="71CFDA1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16B6F4C6"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03D90761"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37FCD79A"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6947B98D" w14:textId="77777777" w:rsidTr="00E547CE">
        <w:trPr>
          <w:jc w:val="center"/>
        </w:trPr>
        <w:tc>
          <w:tcPr>
            <w:tcW w:w="1705" w:type="dxa"/>
            <w:vAlign w:val="center"/>
          </w:tcPr>
          <w:p w14:paraId="03A0BB78" w14:textId="333648C3"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48449767" w14:textId="3B68582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0A7115B9"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2F5B22BD"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56507FE8"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54A707B1" w14:textId="77777777" w:rsidTr="00E547CE">
        <w:trPr>
          <w:jc w:val="center"/>
        </w:trPr>
        <w:tc>
          <w:tcPr>
            <w:tcW w:w="1705" w:type="dxa"/>
            <w:vAlign w:val="center"/>
          </w:tcPr>
          <w:p w14:paraId="3AA944C0" w14:textId="7CA4BD8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695" w:type="dxa"/>
            <w:vAlign w:val="center"/>
          </w:tcPr>
          <w:p w14:paraId="0ABF3C97" w14:textId="223171B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6584213A"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18FBAD00"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0A28A74E" w14:textId="77777777" w:rsidR="006B1A85" w:rsidRDefault="006B1A85" w:rsidP="005C150E">
            <w:pPr>
              <w:pStyle w:val="T2"/>
              <w:suppressAutoHyphens/>
              <w:spacing w:after="0"/>
              <w:ind w:left="0" w:right="0"/>
              <w:jc w:val="left"/>
              <w:rPr>
                <w:b w:val="0"/>
                <w:sz w:val="16"/>
                <w:szCs w:val="18"/>
                <w:lang w:eastAsia="ko-KR"/>
              </w:rPr>
            </w:pPr>
          </w:p>
        </w:tc>
      </w:tr>
      <w:tr w:rsidR="00FE1E41" w:rsidRPr="00CC2C3C" w14:paraId="29A5DE85" w14:textId="77777777" w:rsidTr="00E547CE">
        <w:trPr>
          <w:jc w:val="center"/>
        </w:trPr>
        <w:tc>
          <w:tcPr>
            <w:tcW w:w="1705" w:type="dxa"/>
            <w:vAlign w:val="center"/>
          </w:tcPr>
          <w:p w14:paraId="5F7860B2" w14:textId="13947FF8" w:rsidR="00FE1E41" w:rsidRDefault="00FE1E4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Youhan Kim</w:t>
            </w:r>
          </w:p>
        </w:tc>
        <w:tc>
          <w:tcPr>
            <w:tcW w:w="1695" w:type="dxa"/>
            <w:vAlign w:val="center"/>
          </w:tcPr>
          <w:p w14:paraId="282285AD" w14:textId="41202033" w:rsidR="00FE1E41" w:rsidRDefault="00FE1E4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4F6EFEBC" w14:textId="77777777" w:rsidR="00FE1E41" w:rsidRPr="000A26E7" w:rsidRDefault="00FE1E41" w:rsidP="005C150E">
            <w:pPr>
              <w:pStyle w:val="T2"/>
              <w:suppressAutoHyphens/>
              <w:spacing w:after="0"/>
              <w:ind w:left="0" w:right="0"/>
              <w:jc w:val="left"/>
              <w:rPr>
                <w:b w:val="0"/>
                <w:sz w:val="18"/>
                <w:szCs w:val="18"/>
                <w:lang w:eastAsia="ko-KR"/>
              </w:rPr>
            </w:pPr>
          </w:p>
        </w:tc>
        <w:tc>
          <w:tcPr>
            <w:tcW w:w="1710" w:type="dxa"/>
            <w:vAlign w:val="center"/>
          </w:tcPr>
          <w:p w14:paraId="702F57AC" w14:textId="77777777" w:rsidR="00FE1E41" w:rsidRPr="00BF7A21" w:rsidRDefault="00FE1E41" w:rsidP="005C150E">
            <w:pPr>
              <w:pStyle w:val="T2"/>
              <w:suppressAutoHyphens/>
              <w:spacing w:after="0"/>
              <w:ind w:left="0" w:right="0"/>
              <w:jc w:val="left"/>
              <w:rPr>
                <w:b w:val="0"/>
                <w:sz w:val="18"/>
                <w:szCs w:val="18"/>
                <w:lang w:eastAsia="ko-KR"/>
              </w:rPr>
            </w:pPr>
          </w:p>
        </w:tc>
        <w:tc>
          <w:tcPr>
            <w:tcW w:w="2291" w:type="dxa"/>
            <w:vAlign w:val="center"/>
          </w:tcPr>
          <w:p w14:paraId="63435878" w14:textId="77777777" w:rsidR="00FE1E41" w:rsidRDefault="00FE1E41"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1018D5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06FEF75" w:rsidR="00EF03E1" w:rsidRDefault="009D56AD"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1087</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C11198A" w14:textId="2FEC376B"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Some wording change based on offline comments.</w:t>
      </w:r>
    </w:p>
    <w:p w14:paraId="1416D193" w14:textId="660C5A9C"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 the text based on Draft 1.0.</w:t>
      </w:r>
    </w:p>
    <w:p w14:paraId="362F60E7" w14:textId="4F56068C" w:rsidR="003E51F6" w:rsidRDefault="003E51F6"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Correct some references to the sub clauses.</w:t>
      </w:r>
    </w:p>
    <w:p w14:paraId="5CA9E384" w14:textId="6A76E1E4" w:rsidR="00A74E76" w:rsidRDefault="00A74E76"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Change the text based on offline/online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577CCE34" w:rsidR="005C150E" w:rsidRPr="005C150E" w:rsidRDefault="009D56AD"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1087</w:t>
            </w:r>
          </w:p>
        </w:tc>
        <w:tc>
          <w:tcPr>
            <w:tcW w:w="756" w:type="dxa"/>
            <w:tcBorders>
              <w:top w:val="nil"/>
              <w:left w:val="nil"/>
              <w:bottom w:val="single" w:sz="4" w:space="0" w:color="333300"/>
              <w:right w:val="single" w:sz="4" w:space="0" w:color="333300"/>
            </w:tcBorders>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tcBorders>
              <w:top w:val="nil"/>
              <w:left w:val="nil"/>
              <w:bottom w:val="single" w:sz="4" w:space="0" w:color="333300"/>
              <w:right w:val="single" w:sz="4" w:space="0" w:color="333300"/>
            </w:tcBorders>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tcBorders>
              <w:top w:val="nil"/>
              <w:left w:val="nil"/>
              <w:bottom w:val="single" w:sz="4" w:space="0" w:color="333300"/>
              <w:right w:val="single" w:sz="4" w:space="0" w:color="333300"/>
            </w:tcBorders>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tcBorders>
              <w:top w:val="nil"/>
              <w:left w:val="nil"/>
              <w:bottom w:val="single" w:sz="4" w:space="0" w:color="333300"/>
              <w:right w:val="single" w:sz="4" w:space="0" w:color="333300"/>
            </w:tcBorders>
            <w:shd w:val="clear" w:color="auto" w:fill="auto"/>
            <w:hideMark/>
          </w:tcPr>
          <w:p w14:paraId="0044C7BC" w14:textId="25F3C401" w:rsidR="005C150E" w:rsidRPr="005C150E" w:rsidRDefault="009D56AD" w:rsidP="005C150E">
            <w:pPr>
              <w:spacing w:after="0" w:line="240" w:lineRule="auto"/>
              <w:rPr>
                <w:rFonts w:ascii="Arial" w:eastAsia="宋体" w:hAnsi="Arial" w:cs="Arial"/>
                <w:sz w:val="18"/>
                <w:szCs w:val="18"/>
                <w:lang w:eastAsia="zh-CN"/>
              </w:rPr>
            </w:pPr>
            <w:proofErr w:type="spellStart"/>
            <w:r w:rsidRPr="009D56AD">
              <w:rPr>
                <w:rFonts w:ascii="Arial" w:eastAsia="宋体" w:hAnsi="Arial" w:cs="Arial"/>
                <w:sz w:val="18"/>
                <w:szCs w:val="18"/>
                <w:lang w:eastAsia="zh-CN"/>
              </w:rPr>
              <w:t>Subclause</w:t>
            </w:r>
            <w:proofErr w:type="spellEnd"/>
            <w:r w:rsidRPr="009D56AD">
              <w:rPr>
                <w:rFonts w:ascii="Arial" w:eastAsia="宋体" w:hAnsi="Arial" w:cs="Arial"/>
                <w:sz w:val="18"/>
                <w:szCs w:val="18"/>
                <w:lang w:eastAsia="zh-CN"/>
              </w:rPr>
              <w:t xml:space="preserve"> for DL MU operation is missing. Several things need to be expanded in this case, such as support for EHT MU PPDU, 320 MHz, up to 16 SS, and other new PHY functionalities that are added to the PHY </w:t>
            </w:r>
            <w:proofErr w:type="spellStart"/>
            <w:r w:rsidRPr="009D56AD">
              <w:rPr>
                <w:rFonts w:ascii="Arial" w:eastAsia="宋体" w:hAnsi="Arial" w:cs="Arial"/>
                <w:sz w:val="18"/>
                <w:szCs w:val="18"/>
                <w:lang w:eastAsia="zh-CN"/>
              </w:rPr>
              <w:t>subclauses</w:t>
            </w:r>
            <w:proofErr w:type="spellEnd"/>
            <w:r w:rsidRPr="009D56AD">
              <w:rPr>
                <w:rFonts w:ascii="Arial" w:eastAsia="宋体" w:hAnsi="Arial" w:cs="Arial"/>
                <w:sz w:val="18"/>
                <w:szCs w:val="18"/>
                <w:lang w:eastAsia="zh-CN"/>
              </w:rPr>
              <w:t>. Add necessary capability bits and MIB variables.</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71DE59B2" w:rsidR="005C150E" w:rsidRPr="005C150E" w:rsidRDefault="005C150E" w:rsidP="003D4767">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26.5.1 (HE DL MU operation)</w:t>
            </w:r>
            <w:r w:rsidR="003D4767">
              <w:rPr>
                <w:rFonts w:ascii="Arial" w:eastAsia="宋体" w:hAnsi="Arial" w:cs="Arial"/>
                <w:sz w:val="18"/>
                <w:szCs w:val="18"/>
                <w:lang w:eastAsia="zh-CN"/>
              </w:rPr>
              <w:t xml:space="preserve"> that can also be applied to EHT DL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MU PPDU.</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3F035A8C" w14:textId="77777777" w:rsidR="00A74E76" w:rsidRDefault="00A74E76" w:rsidP="00A74E76">
      <w:pPr>
        <w:autoSpaceDE w:val="0"/>
        <w:autoSpaceDN w:val="0"/>
        <w:adjustRightInd w:val="0"/>
        <w:spacing w:before="240" w:after="240" w:line="240" w:lineRule="auto"/>
        <w:rPr>
          <w:ins w:id="1" w:author="Guoyuchen (Jason Yuchen Guo)" w:date="2021-06-04T15:04:00Z"/>
          <w:rFonts w:ascii="Arial" w:hAnsi="Arial" w:cs="Arial"/>
          <w:b/>
          <w:bCs/>
          <w:color w:val="000000"/>
          <w:sz w:val="20"/>
          <w:szCs w:val="20"/>
        </w:rPr>
      </w:pPr>
      <w:ins w:id="2" w:author="Guoyuchen (Jason Yuchen Guo)" w:date="2021-06-04T15:04:00Z">
        <w:r>
          <w:rPr>
            <w:rFonts w:ascii="Arial" w:hAnsi="Arial" w:cs="Arial"/>
            <w:b/>
            <w:bCs/>
            <w:color w:val="000000"/>
            <w:sz w:val="20"/>
            <w:szCs w:val="20"/>
          </w:rPr>
          <w:t>26.5</w:t>
        </w:r>
        <w:r w:rsidRPr="00B35951">
          <w:rPr>
            <w:rFonts w:ascii="Arial" w:hAnsi="Arial" w:cs="Arial"/>
            <w:b/>
            <w:bCs/>
            <w:color w:val="000000"/>
            <w:sz w:val="20"/>
            <w:szCs w:val="20"/>
          </w:rPr>
          <w:t xml:space="preserve"> </w:t>
        </w:r>
        <w:r>
          <w:rPr>
            <w:rFonts w:ascii="Arial" w:hAnsi="Arial" w:cs="Arial"/>
            <w:b/>
            <w:bCs/>
            <w:color w:val="000000"/>
            <w:sz w:val="20"/>
            <w:szCs w:val="20"/>
          </w:rPr>
          <w:t>MU operation</w:t>
        </w:r>
      </w:ins>
    </w:p>
    <w:p w14:paraId="7EB57FA7" w14:textId="77777777" w:rsidR="00A74E76" w:rsidRDefault="00A74E76" w:rsidP="00A74E76">
      <w:pPr>
        <w:autoSpaceDE w:val="0"/>
        <w:autoSpaceDN w:val="0"/>
        <w:adjustRightInd w:val="0"/>
        <w:spacing w:before="240" w:after="240" w:line="240" w:lineRule="auto"/>
        <w:rPr>
          <w:ins w:id="3" w:author="Guoyuchen (Jason Yuchen Guo)" w:date="2021-06-04T15:04:00Z"/>
          <w:rFonts w:ascii="Arial" w:hAnsi="Arial" w:cs="Arial"/>
          <w:b/>
          <w:bCs/>
          <w:color w:val="000000"/>
          <w:sz w:val="20"/>
          <w:szCs w:val="20"/>
        </w:rPr>
      </w:pPr>
      <w:ins w:id="4" w:author="Guoyuchen (Jason Yuchen Guo)" w:date="2021-06-04T15:04:00Z">
        <w:r>
          <w:rPr>
            <w:rFonts w:ascii="Arial" w:hAnsi="Arial" w:cs="Arial"/>
            <w:b/>
            <w:bCs/>
            <w:color w:val="000000"/>
            <w:sz w:val="20"/>
            <w:szCs w:val="20"/>
          </w:rPr>
          <w:t>26.5.1 HE DL MU operation</w:t>
        </w:r>
      </w:ins>
    </w:p>
    <w:p w14:paraId="13EF1EDC" w14:textId="77777777" w:rsidR="00A74E76" w:rsidRPr="00530B6E" w:rsidRDefault="00A74E76" w:rsidP="00A74E76">
      <w:pPr>
        <w:autoSpaceDE w:val="0"/>
        <w:autoSpaceDN w:val="0"/>
        <w:adjustRightInd w:val="0"/>
        <w:spacing w:before="240" w:after="240" w:line="240" w:lineRule="auto"/>
        <w:rPr>
          <w:ins w:id="5" w:author="Guoyuchen (Jason Yuchen Guo)" w:date="2021-06-04T15:04:00Z"/>
          <w:rFonts w:ascii="Arial" w:hAnsi="Arial" w:cs="Arial"/>
          <w:color w:val="000000"/>
          <w:sz w:val="20"/>
          <w:szCs w:val="20"/>
        </w:rPr>
      </w:pPr>
      <w:ins w:id="6" w:author="Guoyuchen (Jason Yuchen Guo)" w:date="2021-06-04T15:04:00Z">
        <w:r>
          <w:rPr>
            <w:rFonts w:ascii="Arial" w:hAnsi="Arial" w:cs="Arial"/>
            <w:b/>
            <w:bCs/>
            <w:color w:val="000000"/>
            <w:sz w:val="20"/>
            <w:szCs w:val="20"/>
          </w:rPr>
          <w:t>26.5.1.1 General</w:t>
        </w:r>
      </w:ins>
    </w:p>
    <w:p w14:paraId="577F94B1" w14:textId="77777777" w:rsidR="00A74E76" w:rsidRDefault="00A74E76" w:rsidP="00A74E76">
      <w:pPr>
        <w:suppressAutoHyphens/>
        <w:autoSpaceDE w:val="0"/>
        <w:autoSpaceDN w:val="0"/>
        <w:adjustRightInd w:val="0"/>
        <w:spacing w:before="240" w:after="0" w:line="240" w:lineRule="auto"/>
        <w:jc w:val="both"/>
        <w:rPr>
          <w:ins w:id="7" w:author="Guoyuchen (Jason Yuchen Guo)" w:date="2021-06-04T15:04:00Z"/>
          <w:rFonts w:ascii="Times New Roman" w:eastAsia="TimesNewRomanPSMT" w:hAnsi="Times New Roman" w:cs="Times New Roman"/>
          <w:i/>
          <w:iCs/>
          <w:color w:val="000000"/>
          <w:sz w:val="20"/>
          <w:szCs w:val="20"/>
        </w:rPr>
      </w:pPr>
      <w:ins w:id="8" w:author="Guoyuchen (Jason Yuchen Guo)" w:date="2021-06-04T15:04:00Z">
        <w:r>
          <w:rPr>
            <w:rFonts w:ascii="Times New Roman" w:eastAsia="TimesNewRomanPSMT" w:hAnsi="Times New Roman" w:cs="Times New Roman"/>
            <w:i/>
            <w:iCs/>
            <w:color w:val="000000"/>
            <w:sz w:val="20"/>
            <w:szCs w:val="20"/>
          </w:rPr>
          <w:t>Delete the fourth paragraph of 26.5.1.1:</w:t>
        </w:r>
      </w:ins>
    </w:p>
    <w:p w14:paraId="54784209" w14:textId="77777777" w:rsidR="00A74E76" w:rsidRPr="0072308F" w:rsidRDefault="00A74E76" w:rsidP="00A74E76">
      <w:pPr>
        <w:suppressAutoHyphens/>
        <w:autoSpaceDE w:val="0"/>
        <w:autoSpaceDN w:val="0"/>
        <w:adjustRightInd w:val="0"/>
        <w:spacing w:before="240" w:after="0" w:line="240" w:lineRule="auto"/>
        <w:jc w:val="both"/>
        <w:rPr>
          <w:ins w:id="9" w:author="Guoyuchen (Jason Yuchen Guo)" w:date="2021-06-04T15:04:00Z"/>
          <w:rFonts w:ascii="TimesNewRoman" w:hAnsi="TimesNewRoman"/>
          <w:strike/>
          <w:color w:val="000000"/>
          <w:sz w:val="20"/>
          <w:szCs w:val="20"/>
        </w:rPr>
      </w:pPr>
      <w:ins w:id="10" w:author="Guoyuchen (Jason Yuchen Guo)" w:date="2021-06-04T15:04:00Z">
        <w:r w:rsidRPr="0072308F">
          <w:rPr>
            <w:rFonts w:ascii="TimesNewRoman" w:hAnsi="TimesNewRoman"/>
            <w:strike/>
            <w:color w:val="000000"/>
            <w:sz w:val="20"/>
            <w:szCs w:val="20"/>
          </w:rPr>
          <w:t xml:space="preserve">An AP shall not transmit </w:t>
        </w:r>
        <w:proofErr w:type="spellStart"/>
        <w:r w:rsidRPr="0072308F">
          <w:rPr>
            <w:rFonts w:ascii="TimesNewRoman" w:hAnsi="TimesNewRoman"/>
            <w:strike/>
            <w:color w:val="000000"/>
            <w:sz w:val="20"/>
            <w:szCs w:val="20"/>
          </w:rPr>
          <w:t>an</w:t>
        </w:r>
        <w:proofErr w:type="spellEnd"/>
        <w:r w:rsidRPr="0072308F">
          <w:rPr>
            <w:rFonts w:ascii="TimesNewRoman" w:hAnsi="TimesNewRoman"/>
            <w:strike/>
            <w:color w:val="000000"/>
            <w:sz w:val="20"/>
            <w:szCs w:val="20"/>
          </w:rPr>
          <w:t xml:space="preserve"> HE MU PPDU with an RU that is narrower than the PPDU bandwidth and that is allocated to more than one STA (DL MU-MIMO), unless the AP has received from each STA </w:t>
        </w:r>
        <w:proofErr w:type="spellStart"/>
        <w:r w:rsidRPr="0072308F">
          <w:rPr>
            <w:rFonts w:ascii="TimesNewRoman" w:hAnsi="TimesNewRoman"/>
            <w:strike/>
            <w:color w:val="000000"/>
            <w:sz w:val="20"/>
            <w:szCs w:val="20"/>
          </w:rPr>
          <w:t>an</w:t>
        </w:r>
        <w:proofErr w:type="spellEnd"/>
        <w:r w:rsidRPr="0072308F">
          <w:rPr>
            <w:rFonts w:ascii="TimesNewRoman" w:hAnsi="TimesNewRoman"/>
            <w:strike/>
            <w:color w:val="000000"/>
            <w:sz w:val="20"/>
            <w:szCs w:val="20"/>
          </w:rPr>
          <w:t xml:space="preserve"> HE Capabilities element with the Partial Bandwidth DL MU-MIMO subfield in the HE PHY Capabilities Information field equal to 1.</w:t>
        </w:r>
      </w:ins>
    </w:p>
    <w:p w14:paraId="248A3727" w14:textId="77777777" w:rsidR="00A74E76" w:rsidRDefault="00A74E76" w:rsidP="00A74E76">
      <w:pPr>
        <w:suppressAutoHyphens/>
        <w:autoSpaceDE w:val="0"/>
        <w:autoSpaceDN w:val="0"/>
        <w:adjustRightInd w:val="0"/>
        <w:spacing w:before="240" w:after="0" w:line="240" w:lineRule="auto"/>
        <w:jc w:val="both"/>
        <w:rPr>
          <w:ins w:id="11" w:author="Guoyuchen (Jason Yuchen Guo)" w:date="2021-06-04T15:04:00Z"/>
          <w:rFonts w:ascii="Times New Roman" w:eastAsia="TimesNewRomanPSMT" w:hAnsi="Times New Roman" w:cs="Times New Roman"/>
          <w:i/>
          <w:iCs/>
          <w:color w:val="000000"/>
          <w:sz w:val="20"/>
          <w:szCs w:val="20"/>
        </w:rPr>
      </w:pPr>
      <w:ins w:id="12" w:author="Guoyuchen (Jason Yuchen Guo)" w:date="2021-06-04T15:04:00Z">
        <w:r>
          <w:rPr>
            <w:rFonts w:ascii="Times New Roman" w:eastAsia="TimesNewRomanPSMT" w:hAnsi="Times New Roman" w:cs="Times New Roman"/>
            <w:i/>
            <w:iCs/>
            <w:color w:val="000000"/>
            <w:sz w:val="20"/>
            <w:szCs w:val="20"/>
          </w:rPr>
          <w:t>Delete the last paragraph of 26.5.1.1:</w:t>
        </w:r>
      </w:ins>
    </w:p>
    <w:p w14:paraId="65728B83" w14:textId="77777777" w:rsidR="00A74E76" w:rsidRPr="002F3C2A" w:rsidRDefault="00A74E76" w:rsidP="00A74E76">
      <w:pPr>
        <w:suppressAutoHyphens/>
        <w:autoSpaceDE w:val="0"/>
        <w:autoSpaceDN w:val="0"/>
        <w:adjustRightInd w:val="0"/>
        <w:spacing w:before="240" w:after="0" w:line="240" w:lineRule="auto"/>
        <w:jc w:val="both"/>
        <w:rPr>
          <w:ins w:id="13" w:author="Guoyuchen (Jason Yuchen Guo)" w:date="2021-06-04T15:04:00Z"/>
          <w:rFonts w:ascii="TimesNewRoman" w:hAnsi="TimesNewRoman"/>
          <w:strike/>
          <w:color w:val="000000"/>
          <w:sz w:val="20"/>
          <w:szCs w:val="20"/>
        </w:rPr>
      </w:pPr>
      <w:ins w:id="14" w:author="Guoyuchen (Jason Yuchen Guo)" w:date="2021-06-04T15:04:00Z">
        <w:r w:rsidRPr="002F3C2A">
          <w:rPr>
            <w:rFonts w:ascii="TimesNewRoman" w:hAnsi="TimesNewRoman"/>
            <w:strike/>
            <w:color w:val="000000"/>
            <w:sz w:val="20"/>
            <w:szCs w:val="20"/>
          </w:rPr>
          <w:t xml:space="preserve">An AP shall not transmit </w:t>
        </w:r>
        <w:proofErr w:type="spellStart"/>
        <w:r w:rsidRPr="002F3C2A">
          <w:rPr>
            <w:rFonts w:ascii="TimesNewRoman" w:hAnsi="TimesNewRoman"/>
            <w:strike/>
            <w:color w:val="000000"/>
            <w:sz w:val="20"/>
            <w:szCs w:val="20"/>
          </w:rPr>
          <w:t>an</w:t>
        </w:r>
        <w:proofErr w:type="spellEnd"/>
        <w:r w:rsidRPr="002F3C2A">
          <w:rPr>
            <w:rFonts w:ascii="TimesNewRoman" w:hAnsi="TimesNewRoman"/>
            <w:strike/>
            <w:color w:val="000000"/>
            <w:sz w:val="20"/>
            <w:szCs w:val="20"/>
          </w:rPr>
          <w:t xml:space="preserve"> HE MU PPDU where the number of OFDM symbols in the HE-SIG-B field is</w:t>
        </w:r>
        <w:r w:rsidRPr="002F3C2A">
          <w:rPr>
            <w:rFonts w:ascii="TimesNewRoman" w:hAnsi="TimesNewRoman"/>
            <w:strike/>
            <w:color w:val="000000"/>
            <w:sz w:val="20"/>
            <w:szCs w:val="20"/>
          </w:rPr>
          <w:br/>
          <w:t>greater than 16 to a non-AP STA with a 20 MHz operating channel width.</w:t>
        </w:r>
      </w:ins>
    </w:p>
    <w:p w14:paraId="765F1134" w14:textId="77777777" w:rsidR="00A74E76" w:rsidRDefault="00A74E76" w:rsidP="00A74E76">
      <w:pPr>
        <w:suppressAutoHyphens/>
        <w:autoSpaceDE w:val="0"/>
        <w:autoSpaceDN w:val="0"/>
        <w:adjustRightInd w:val="0"/>
        <w:spacing w:before="240" w:after="0" w:line="240" w:lineRule="auto"/>
        <w:jc w:val="both"/>
        <w:rPr>
          <w:ins w:id="15" w:author="Guoyuchen (Jason Yuchen Guo)" w:date="2021-06-04T15:04:00Z"/>
          <w:rFonts w:ascii="Times New Roman" w:eastAsia="TimesNewRomanPSMT" w:hAnsi="Times New Roman" w:cs="Times New Roman"/>
          <w:i/>
          <w:iCs/>
          <w:color w:val="000000"/>
          <w:sz w:val="20"/>
          <w:szCs w:val="20"/>
        </w:rPr>
      </w:pPr>
      <w:ins w:id="16" w:author="Guoyuchen (Jason Yuchen Guo)" w:date="2021-06-04T15:04:00Z">
        <w:r>
          <w:rPr>
            <w:rFonts w:ascii="Times New Roman" w:eastAsia="TimesNewRomanPSMT" w:hAnsi="Times New Roman" w:cs="Times New Roman"/>
            <w:i/>
            <w:iCs/>
            <w:color w:val="000000"/>
            <w:sz w:val="20"/>
            <w:szCs w:val="20"/>
          </w:rPr>
          <w:t>Insert the following text after 26.5.1.1:</w:t>
        </w:r>
      </w:ins>
    </w:p>
    <w:p w14:paraId="3823F852" w14:textId="77777777" w:rsidR="00A74E76" w:rsidRPr="00530B6E" w:rsidRDefault="00A74E76" w:rsidP="00A74E76">
      <w:pPr>
        <w:autoSpaceDE w:val="0"/>
        <w:autoSpaceDN w:val="0"/>
        <w:adjustRightInd w:val="0"/>
        <w:spacing w:before="240" w:after="240" w:line="240" w:lineRule="auto"/>
        <w:rPr>
          <w:ins w:id="17" w:author="Guoyuchen (Jason Yuchen Guo)" w:date="2021-06-04T15:04:00Z"/>
          <w:rFonts w:ascii="Arial" w:hAnsi="Arial" w:cs="Arial"/>
          <w:color w:val="000000"/>
          <w:sz w:val="20"/>
          <w:szCs w:val="20"/>
        </w:rPr>
      </w:pPr>
      <w:ins w:id="18" w:author="Guoyuchen (Jason Yuchen Guo)" w:date="2021-06-04T15:04:00Z">
        <w:r>
          <w:rPr>
            <w:rFonts w:ascii="Arial" w:hAnsi="Arial" w:cs="Arial"/>
            <w:b/>
            <w:bCs/>
            <w:color w:val="000000"/>
            <w:sz w:val="20"/>
            <w:szCs w:val="20"/>
          </w:rPr>
          <w:t>26.5.1.1a Additional rules on an HE MU PPDU</w:t>
        </w:r>
      </w:ins>
    </w:p>
    <w:p w14:paraId="56FA2227" w14:textId="77777777" w:rsidR="00A74E76" w:rsidRPr="002822C2" w:rsidRDefault="00A74E76" w:rsidP="00A74E76">
      <w:pPr>
        <w:suppressAutoHyphens/>
        <w:autoSpaceDE w:val="0"/>
        <w:autoSpaceDN w:val="0"/>
        <w:adjustRightInd w:val="0"/>
        <w:spacing w:before="240" w:after="0" w:line="240" w:lineRule="auto"/>
        <w:jc w:val="both"/>
        <w:rPr>
          <w:ins w:id="19" w:author="Guoyuchen (Jason Yuchen Guo)" w:date="2021-06-04T15:04:00Z"/>
          <w:rFonts w:ascii="TimesNewRoman" w:hAnsi="TimesNewRoman"/>
          <w:color w:val="000000"/>
          <w:sz w:val="20"/>
          <w:szCs w:val="20"/>
        </w:rPr>
      </w:pPr>
      <w:ins w:id="20" w:author="Guoyuchen (Jason Yuchen Guo)" w:date="2021-06-04T15:04:00Z">
        <w:r w:rsidRPr="002822C2">
          <w:rPr>
            <w:rFonts w:ascii="TimesNewRoman" w:hAnsi="TimesNewRoman"/>
            <w:color w:val="000000"/>
            <w:sz w:val="20"/>
            <w:szCs w:val="20"/>
          </w:rPr>
          <w:t xml:space="preserve">An AP shall not transmit </w:t>
        </w:r>
        <w:proofErr w:type="spellStart"/>
        <w:r w:rsidRPr="002822C2">
          <w:rPr>
            <w:rFonts w:ascii="TimesNewRoman" w:hAnsi="TimesNewRoman"/>
            <w:color w:val="000000"/>
            <w:sz w:val="20"/>
            <w:szCs w:val="20"/>
          </w:rPr>
          <w:t>an</w:t>
        </w:r>
        <w:proofErr w:type="spellEnd"/>
        <w:r w:rsidRPr="002822C2">
          <w:rPr>
            <w:rFonts w:ascii="TimesNewRoman" w:hAnsi="TimesNewRoman"/>
            <w:color w:val="000000"/>
            <w:sz w:val="20"/>
            <w:szCs w:val="20"/>
          </w:rPr>
          <w:t xml:space="preserve"> HE MU PPDU with an RU that is narrower than the PPDU bandwidth and that is allocated to more than one STA (DL MU-MIMO), unless the AP has received from each STA </w:t>
        </w:r>
        <w:proofErr w:type="spellStart"/>
        <w:r w:rsidRPr="002822C2">
          <w:rPr>
            <w:rFonts w:ascii="TimesNewRoman" w:hAnsi="TimesNewRoman"/>
            <w:color w:val="000000"/>
            <w:sz w:val="20"/>
            <w:szCs w:val="20"/>
          </w:rPr>
          <w:t>an</w:t>
        </w:r>
        <w:proofErr w:type="spellEnd"/>
        <w:r w:rsidRPr="002822C2">
          <w:rPr>
            <w:rFonts w:ascii="TimesNewRoman" w:hAnsi="TimesNewRoman"/>
            <w:color w:val="000000"/>
            <w:sz w:val="20"/>
            <w:szCs w:val="20"/>
          </w:rPr>
          <w:t xml:space="preserve"> HE Capabilities element with the Partial Bandwidth DL MU-MIMO subfield in the HE PHY Capabilities Information field equal to 1.</w:t>
        </w:r>
      </w:ins>
    </w:p>
    <w:p w14:paraId="54FD0D21" w14:textId="77777777" w:rsidR="00A74E76" w:rsidRPr="002822C2" w:rsidRDefault="00A74E76" w:rsidP="00A74E76">
      <w:pPr>
        <w:suppressAutoHyphens/>
        <w:autoSpaceDE w:val="0"/>
        <w:autoSpaceDN w:val="0"/>
        <w:adjustRightInd w:val="0"/>
        <w:spacing w:before="240" w:after="0" w:line="240" w:lineRule="auto"/>
        <w:jc w:val="both"/>
        <w:rPr>
          <w:ins w:id="21" w:author="Guoyuchen (Jason Yuchen Guo)" w:date="2021-06-04T15:04:00Z"/>
          <w:rFonts w:ascii="TimesNewRoman" w:hAnsi="TimesNewRoman"/>
          <w:color w:val="000000"/>
          <w:sz w:val="20"/>
          <w:szCs w:val="20"/>
        </w:rPr>
      </w:pPr>
      <w:ins w:id="22" w:author="Guoyuchen (Jason Yuchen Guo)" w:date="2021-06-04T15:04:00Z">
        <w:r w:rsidRPr="002822C2">
          <w:rPr>
            <w:rFonts w:ascii="TimesNewRoman" w:hAnsi="TimesNewRoman"/>
            <w:color w:val="000000"/>
            <w:sz w:val="20"/>
            <w:szCs w:val="20"/>
          </w:rPr>
          <w:t xml:space="preserve">An AP shall not transmit </w:t>
        </w:r>
        <w:proofErr w:type="spellStart"/>
        <w:r w:rsidRPr="002822C2">
          <w:rPr>
            <w:rFonts w:ascii="TimesNewRoman" w:hAnsi="TimesNewRoman"/>
            <w:color w:val="000000"/>
            <w:sz w:val="20"/>
            <w:szCs w:val="20"/>
          </w:rPr>
          <w:t>an</w:t>
        </w:r>
        <w:proofErr w:type="spellEnd"/>
        <w:r w:rsidRPr="002822C2">
          <w:rPr>
            <w:rFonts w:ascii="TimesNewRoman" w:hAnsi="TimesNewRoman"/>
            <w:color w:val="000000"/>
            <w:sz w:val="20"/>
            <w:szCs w:val="20"/>
          </w:rPr>
          <w:t xml:space="preserve"> HE MU PPDU where the number of OFDM symbols in the HE-SIG-B field is</w:t>
        </w:r>
        <w:r w:rsidRPr="002822C2">
          <w:rPr>
            <w:rFonts w:ascii="TimesNewRoman" w:hAnsi="TimesNewRoman"/>
            <w:color w:val="000000"/>
            <w:sz w:val="20"/>
            <w:szCs w:val="20"/>
          </w:rPr>
          <w:br/>
          <w:t>greater than 16 to a non-AP STA with a 20 MHz operating channel width.</w:t>
        </w:r>
      </w:ins>
    </w:p>
    <w:p w14:paraId="0AED9876" w14:textId="77777777" w:rsidR="00A74E76" w:rsidRDefault="00A74E76" w:rsidP="00A74E76">
      <w:pPr>
        <w:autoSpaceDE w:val="0"/>
        <w:autoSpaceDN w:val="0"/>
        <w:adjustRightInd w:val="0"/>
        <w:spacing w:before="240" w:after="240" w:line="240" w:lineRule="auto"/>
        <w:rPr>
          <w:ins w:id="23" w:author="Guoyuchen (Jason Yuchen Guo)" w:date="2021-06-04T15:04:00Z"/>
          <w:rFonts w:ascii="Arial" w:hAnsi="Arial" w:cs="Arial"/>
          <w:b/>
          <w:bCs/>
          <w:color w:val="000000"/>
          <w:sz w:val="20"/>
          <w:szCs w:val="20"/>
        </w:rPr>
      </w:pPr>
    </w:p>
    <w:p w14:paraId="57FEA8CE" w14:textId="77777777" w:rsidR="00A74E76" w:rsidRPr="00530B6E" w:rsidRDefault="00A74E76" w:rsidP="00A74E76">
      <w:pPr>
        <w:autoSpaceDE w:val="0"/>
        <w:autoSpaceDN w:val="0"/>
        <w:adjustRightInd w:val="0"/>
        <w:spacing w:before="240" w:after="240" w:line="240" w:lineRule="auto"/>
        <w:rPr>
          <w:ins w:id="24" w:author="Guoyuchen (Jason Yuchen Guo)" w:date="2021-06-04T15:04:00Z"/>
          <w:rFonts w:ascii="Arial" w:hAnsi="Arial" w:cs="Arial"/>
          <w:color w:val="000000"/>
          <w:sz w:val="20"/>
          <w:szCs w:val="20"/>
        </w:rPr>
      </w:pPr>
      <w:ins w:id="25" w:author="Guoyuchen (Jason Yuchen Guo)" w:date="2021-06-04T15:04:00Z">
        <w:r>
          <w:rPr>
            <w:rFonts w:ascii="Arial" w:hAnsi="Arial" w:cs="Arial"/>
            <w:b/>
            <w:bCs/>
            <w:color w:val="000000"/>
            <w:sz w:val="20"/>
            <w:szCs w:val="20"/>
          </w:rPr>
          <w:t>26.5.1.3 RU allocation in an HE MU PPDU</w:t>
        </w:r>
      </w:ins>
    </w:p>
    <w:p w14:paraId="5F9EBAAE" w14:textId="77777777" w:rsidR="00A74E76" w:rsidRDefault="00A74E76" w:rsidP="00A74E76">
      <w:pPr>
        <w:suppressAutoHyphens/>
        <w:autoSpaceDE w:val="0"/>
        <w:autoSpaceDN w:val="0"/>
        <w:adjustRightInd w:val="0"/>
        <w:spacing w:before="240" w:after="0" w:line="240" w:lineRule="auto"/>
        <w:jc w:val="both"/>
        <w:rPr>
          <w:ins w:id="26" w:author="Guoyuchen (Jason Yuchen Guo)" w:date="2021-06-04T15:04:00Z"/>
          <w:rFonts w:ascii="Times New Roman" w:eastAsia="TimesNewRomanPSMT" w:hAnsi="Times New Roman" w:cs="Times New Roman"/>
          <w:i/>
          <w:iCs/>
          <w:color w:val="000000"/>
          <w:sz w:val="20"/>
          <w:szCs w:val="20"/>
        </w:rPr>
      </w:pPr>
      <w:ins w:id="27" w:author="Guoyuchen (Jason Yuchen Guo)" w:date="2021-06-04T15:04:00Z">
        <w:r>
          <w:rPr>
            <w:rFonts w:ascii="Times New Roman" w:eastAsia="TimesNewRomanPSMT" w:hAnsi="Times New Roman" w:cs="Times New Roman"/>
            <w:i/>
            <w:iCs/>
            <w:color w:val="000000"/>
            <w:sz w:val="20"/>
            <w:szCs w:val="20"/>
          </w:rPr>
          <w:t>Delete the last paragraph of 26.5.1.3:</w:t>
        </w:r>
      </w:ins>
    </w:p>
    <w:p w14:paraId="676C88DD" w14:textId="77777777" w:rsidR="00A74E76" w:rsidRPr="00AD691E" w:rsidRDefault="00A74E76" w:rsidP="00A74E76">
      <w:pPr>
        <w:suppressAutoHyphens/>
        <w:autoSpaceDE w:val="0"/>
        <w:autoSpaceDN w:val="0"/>
        <w:adjustRightInd w:val="0"/>
        <w:spacing w:before="240" w:after="0" w:line="240" w:lineRule="auto"/>
        <w:jc w:val="both"/>
        <w:rPr>
          <w:ins w:id="28" w:author="Guoyuchen (Jason Yuchen Guo)" w:date="2021-06-04T15:04:00Z"/>
          <w:rFonts w:ascii="TimesNewRoman" w:hAnsi="TimesNewRoman"/>
          <w:strike/>
          <w:color w:val="000000"/>
          <w:sz w:val="20"/>
          <w:szCs w:val="20"/>
        </w:rPr>
      </w:pPr>
      <w:proofErr w:type="spellStart"/>
      <w:ins w:id="29" w:author="Guoyuchen (Jason Yuchen Guo)" w:date="2021-06-04T15:04:00Z">
        <w:r w:rsidRPr="00AD691E">
          <w:rPr>
            <w:rFonts w:ascii="TimesNewRoman" w:hAnsi="TimesNewRoman"/>
            <w:strike/>
            <w:color w:val="000000"/>
            <w:sz w:val="20"/>
            <w:szCs w:val="20"/>
          </w:rPr>
          <w:t>An</w:t>
        </w:r>
        <w:proofErr w:type="spellEnd"/>
        <w:r w:rsidRPr="00AD691E">
          <w:rPr>
            <w:rFonts w:ascii="TimesNewRoman" w:hAnsi="TimesNewRoman"/>
            <w:strike/>
            <w:color w:val="000000"/>
            <w:sz w:val="20"/>
            <w:szCs w:val="20"/>
          </w:rPr>
          <w:t xml:space="preserve"> HE MU PPDU shall have a sufficient number of RUs allocated to users such that all of the following conditions are satisfied:</w:t>
        </w:r>
      </w:ins>
    </w:p>
    <w:p w14:paraId="49CB7674"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30" w:author="Guoyuchen (Jason Yuchen Guo)" w:date="2021-06-04T15:04:00Z"/>
          <w:rFonts w:ascii="TimesNewRoman" w:hAnsi="TimesNewRoman"/>
          <w:strike/>
          <w:color w:val="000000"/>
          <w:sz w:val="20"/>
          <w:szCs w:val="20"/>
        </w:rPr>
      </w:pPr>
      <w:ins w:id="31" w:author="Guoyuchen (Jason Yuchen Guo)" w:date="2021-06-04T15:04:00Z">
        <w:r w:rsidRPr="00AD691E">
          <w:rPr>
            <w:rFonts w:ascii="TimesNewRoman" w:hAnsi="TimesNewRoman"/>
            <w:strike/>
            <w:color w:val="000000"/>
            <w:sz w:val="20"/>
            <w:szCs w:val="20"/>
          </w:rPr>
          <w:t xml:space="preserve">a) </w:t>
        </w:r>
        <w:r w:rsidRPr="00AD691E">
          <w:rPr>
            <w:rFonts w:ascii="TimesNewRoman" w:hAnsi="TimesNewRoman"/>
            <w:strike/>
            <w:color w:val="000000"/>
            <w:sz w:val="20"/>
            <w:szCs w:val="20"/>
          </w:rPr>
          <w:tab/>
          <w:t xml:space="preserve">At least </w:t>
        </w:r>
        <w:r w:rsidRPr="00AD691E">
          <w:rPr>
            <w:rFonts w:ascii="TimesNewRoman" w:hAnsi="TimesNewRoman"/>
            <w:i/>
            <w:iCs/>
            <w:strike/>
            <w:color w:val="000000"/>
            <w:sz w:val="20"/>
            <w:szCs w:val="20"/>
          </w:rPr>
          <w:t xml:space="preserve">N </w:t>
        </w:r>
        <w:r w:rsidRPr="00AD691E">
          <w:rPr>
            <w:rFonts w:ascii="TimesNewRoman" w:hAnsi="TimesNewRoman"/>
            <w:strike/>
            <w:color w:val="000000"/>
            <w:sz w:val="20"/>
            <w:szCs w:val="20"/>
          </w:rPr>
          <w:t xml:space="preserve">× 4 × 26 subcarriers are modulated by the allocated RUs within the entire PPDU, where </w:t>
        </w:r>
        <w:r w:rsidRPr="00AD691E">
          <w:rPr>
            <w:rFonts w:ascii="TimesNewRoman" w:hAnsi="TimesNewRoman"/>
            <w:i/>
            <w:iCs/>
            <w:strike/>
            <w:color w:val="000000"/>
            <w:sz w:val="20"/>
            <w:szCs w:val="20"/>
          </w:rPr>
          <w:t xml:space="preserve">N </w:t>
        </w:r>
        <w:r w:rsidRPr="00AD691E">
          <w:rPr>
            <w:rFonts w:ascii="TimesNewRoman" w:hAnsi="TimesNewRoman"/>
            <w:strike/>
            <w:color w:val="000000"/>
            <w:sz w:val="20"/>
            <w:szCs w:val="20"/>
          </w:rPr>
          <w:t xml:space="preserve">is the number of 20 MHz </w:t>
        </w:r>
        <w:proofErr w:type="spellStart"/>
        <w:r w:rsidRPr="00AD691E">
          <w:rPr>
            <w:rFonts w:ascii="TimesNewRoman" w:hAnsi="TimesNewRoman"/>
            <w:strike/>
            <w:color w:val="000000"/>
            <w:sz w:val="20"/>
            <w:szCs w:val="20"/>
          </w:rPr>
          <w:t>subchannels</w:t>
        </w:r>
        <w:proofErr w:type="spellEnd"/>
        <w:r w:rsidRPr="00AD691E">
          <w:rPr>
            <w:rFonts w:ascii="TimesNewRoman" w:hAnsi="TimesNewRoman"/>
            <w:strike/>
            <w:color w:val="000000"/>
            <w:sz w:val="20"/>
            <w:szCs w:val="20"/>
          </w:rPr>
          <w:t xml:space="preserve"> that are not preamble punctured in the PPDU.</w:t>
        </w:r>
      </w:ins>
    </w:p>
    <w:p w14:paraId="1D8C16C3"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32" w:author="Guoyuchen (Jason Yuchen Guo)" w:date="2021-06-04T15:04:00Z"/>
          <w:rFonts w:ascii="TimesNewRoman" w:hAnsi="TimesNewRoman"/>
          <w:strike/>
          <w:color w:val="000000"/>
          <w:sz w:val="20"/>
          <w:szCs w:val="20"/>
        </w:rPr>
      </w:pPr>
      <w:ins w:id="33" w:author="Guoyuchen (Jason Yuchen Guo)" w:date="2021-06-04T15:04:00Z">
        <w:r w:rsidRPr="00AD691E">
          <w:rPr>
            <w:rFonts w:ascii="TimesNewRoman" w:hAnsi="TimesNewRoman"/>
            <w:strike/>
            <w:color w:val="000000"/>
            <w:sz w:val="20"/>
            <w:szCs w:val="20"/>
          </w:rPr>
          <w:t xml:space="preserve">b) </w:t>
        </w:r>
        <w:r w:rsidRPr="00AD691E">
          <w:rPr>
            <w:rFonts w:ascii="TimesNewRoman" w:hAnsi="TimesNewRoman"/>
            <w:strike/>
            <w:color w:val="000000"/>
            <w:sz w:val="20"/>
            <w:szCs w:val="20"/>
          </w:rPr>
          <w:tab/>
          <w:t xml:space="preserve">For each 20 MHz </w:t>
        </w:r>
        <w:proofErr w:type="spellStart"/>
        <w:r w:rsidRPr="00AD691E">
          <w:rPr>
            <w:rFonts w:ascii="TimesNewRoman" w:hAnsi="TimesNewRoman"/>
            <w:strike/>
            <w:color w:val="000000"/>
            <w:sz w:val="20"/>
            <w:szCs w:val="20"/>
          </w:rPr>
          <w:t>subchannel</w:t>
        </w:r>
        <w:proofErr w:type="spellEnd"/>
        <w:r w:rsidRPr="00AD691E">
          <w:rPr>
            <w:rFonts w:ascii="TimesNewRoman" w:hAnsi="TimesNewRoman"/>
            <w:strike/>
            <w:color w:val="000000"/>
            <w:sz w:val="20"/>
            <w:szCs w:val="20"/>
          </w:rPr>
          <w:t xml:space="preserve">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 xml:space="preserve">within the bandwidth of the HE MU PPDU, at least 2 × 26 subcarriers are modulated by the allocated RUs in the 20 MHz </w:t>
        </w:r>
        <w:proofErr w:type="spellStart"/>
        <w:r w:rsidRPr="00AD691E">
          <w:rPr>
            <w:rFonts w:ascii="TimesNewRoman" w:hAnsi="TimesNewRoman"/>
            <w:strike/>
            <w:color w:val="000000"/>
            <w:sz w:val="20"/>
            <w:szCs w:val="20"/>
          </w:rPr>
          <w:t>subchannel</w:t>
        </w:r>
        <w:proofErr w:type="spellEnd"/>
        <w:r w:rsidRPr="00AD691E">
          <w:rPr>
            <w:rFonts w:ascii="TimesNewRoman" w:hAnsi="TimesNewRoman"/>
            <w:strike/>
            <w:color w:val="000000"/>
            <w:sz w:val="20"/>
            <w:szCs w:val="20"/>
          </w:rPr>
          <w:t xml:space="preserve">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if all of the following are true:</w:t>
        </w:r>
      </w:ins>
    </w:p>
    <w:p w14:paraId="2251E96B"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4" w:author="Guoyuchen (Jason Yuchen Guo)" w:date="2021-06-04T15:04:00Z"/>
          <w:rFonts w:ascii="TimesNewRoman" w:hAnsi="TimesNewRoman"/>
          <w:strike/>
          <w:color w:val="000000"/>
          <w:sz w:val="20"/>
          <w:szCs w:val="20"/>
        </w:rPr>
      </w:pPr>
      <w:ins w:id="35" w:author="Guoyuchen (Jason Yuchen Guo)" w:date="2021-06-04T15:04:00Z">
        <w:r w:rsidRPr="00AD691E">
          <w:rPr>
            <w:rFonts w:ascii="TimesNewRoman" w:hAnsi="TimesNewRoman"/>
            <w:strike/>
            <w:color w:val="000000"/>
            <w:sz w:val="20"/>
            <w:szCs w:val="20"/>
          </w:rPr>
          <w:t xml:space="preserve">1) At least one RU is allocated in the 20 MHz </w:t>
        </w:r>
        <w:proofErr w:type="spellStart"/>
        <w:r w:rsidRPr="00AD691E">
          <w:rPr>
            <w:rFonts w:ascii="TimesNewRoman" w:hAnsi="TimesNewRoman"/>
            <w:strike/>
            <w:color w:val="000000"/>
            <w:sz w:val="20"/>
            <w:szCs w:val="20"/>
          </w:rPr>
          <w:t>subchannel</w:t>
        </w:r>
        <w:proofErr w:type="spellEnd"/>
        <w:r w:rsidRPr="00AD691E">
          <w:rPr>
            <w:rFonts w:ascii="TimesNewRoman" w:hAnsi="TimesNewRoman"/>
            <w:strike/>
            <w:color w:val="000000"/>
            <w:sz w:val="20"/>
            <w:szCs w:val="20"/>
          </w:rPr>
          <w:t xml:space="preserve"> </w:t>
        </w:r>
        <w:r w:rsidRPr="00AD691E">
          <w:rPr>
            <w:rFonts w:ascii="TimesNewRoman" w:hAnsi="TimesNewRoman"/>
            <w:i/>
            <w:iCs/>
            <w:strike/>
            <w:color w:val="000000"/>
            <w:sz w:val="20"/>
            <w:szCs w:val="20"/>
          </w:rPr>
          <w:t>S</w:t>
        </w:r>
        <w:r w:rsidRPr="00AD691E">
          <w:rPr>
            <w:rFonts w:ascii="TimesNewRoman" w:hAnsi="TimesNewRoman"/>
            <w:strike/>
            <w:color w:val="000000"/>
            <w:sz w:val="20"/>
            <w:szCs w:val="20"/>
          </w:rPr>
          <w:t>.</w:t>
        </w:r>
      </w:ins>
    </w:p>
    <w:p w14:paraId="3B7478A6"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6" w:author="Guoyuchen (Jason Yuchen Guo)" w:date="2021-06-04T15:04:00Z"/>
          <w:rFonts w:ascii="TimesNewRoman" w:hAnsi="TimesNewRoman"/>
          <w:strike/>
          <w:color w:val="000000"/>
          <w:sz w:val="20"/>
          <w:szCs w:val="20"/>
        </w:rPr>
      </w:pPr>
      <w:ins w:id="37" w:author="Guoyuchen (Jason Yuchen Guo)" w:date="2021-06-04T15:04:00Z">
        <w:r w:rsidRPr="00AD691E">
          <w:rPr>
            <w:rFonts w:ascii="TimesNewRoman" w:hAnsi="TimesNewRoman"/>
            <w:strike/>
            <w:color w:val="000000"/>
            <w:sz w:val="20"/>
            <w:szCs w:val="20"/>
          </w:rPr>
          <w:t>2) Transmitter is an AP.</w:t>
        </w:r>
      </w:ins>
    </w:p>
    <w:p w14:paraId="7E455CC8"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8" w:author="Guoyuchen (Jason Yuchen Guo)" w:date="2021-06-04T15:04:00Z"/>
          <w:rFonts w:ascii="TimesNewRoman" w:hAnsi="TimesNewRoman"/>
          <w:strike/>
          <w:color w:val="000000"/>
          <w:sz w:val="20"/>
          <w:szCs w:val="20"/>
        </w:rPr>
      </w:pPr>
      <w:ins w:id="39" w:author="Guoyuchen (Jason Yuchen Guo)" w:date="2021-06-04T15:04:00Z">
        <w:r w:rsidRPr="00AD691E">
          <w:rPr>
            <w:rFonts w:ascii="TimesNewRoman" w:hAnsi="TimesNewRoman"/>
            <w:strike/>
            <w:color w:val="000000"/>
            <w:sz w:val="20"/>
            <w:szCs w:val="20"/>
          </w:rPr>
          <w:t xml:space="preserve">3) </w:t>
        </w:r>
        <w:r w:rsidRPr="00AD691E">
          <w:rPr>
            <w:rFonts w:ascii="TimesNewRoman" w:hAnsi="TimesNewRoman"/>
            <w:strike/>
            <w:color w:val="000000"/>
            <w:sz w:val="20"/>
            <w:szCs w:val="20"/>
          </w:rPr>
          <w:tab/>
          <w:t>The AP is operating in an operating class for which the behavior limits set listed in Annex E includes the DFS_50_100_Behavior.</w:t>
        </w:r>
      </w:ins>
    </w:p>
    <w:p w14:paraId="460554C0"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40" w:author="Guoyuchen (Jason Yuchen Guo)" w:date="2021-06-04T15:04:00Z"/>
          <w:rFonts w:ascii="TimesNewRoman" w:hAnsi="TimesNewRoman"/>
          <w:strike/>
          <w:color w:val="000000"/>
          <w:sz w:val="20"/>
          <w:szCs w:val="20"/>
        </w:rPr>
      </w:pPr>
      <w:ins w:id="41" w:author="Guoyuchen (Jason Yuchen Guo)" w:date="2021-06-04T15:04:00Z">
        <w:r w:rsidRPr="00AD691E">
          <w:rPr>
            <w:rFonts w:ascii="TimesNewRoman" w:hAnsi="TimesNewRoman"/>
            <w:strike/>
            <w:color w:val="000000"/>
            <w:sz w:val="20"/>
            <w:szCs w:val="20"/>
          </w:rPr>
          <w:t xml:space="preserve">4) </w:t>
        </w:r>
        <w:r w:rsidRPr="00AD691E">
          <w:rPr>
            <w:rFonts w:ascii="TimesNewRoman" w:hAnsi="TimesNewRoman"/>
            <w:strike/>
            <w:color w:val="000000"/>
            <w:sz w:val="20"/>
            <w:szCs w:val="20"/>
          </w:rPr>
          <w:tab/>
          <w:t xml:space="preserve">The AP has received at least one Beacon frame from OBSS </w:t>
        </w:r>
        <w:r w:rsidRPr="00AD691E">
          <w:rPr>
            <w:rFonts w:ascii="TimesNewRoman" w:hAnsi="TimesNewRoman"/>
            <w:i/>
            <w:iCs/>
            <w:strike/>
            <w:color w:val="000000"/>
            <w:sz w:val="20"/>
            <w:szCs w:val="20"/>
          </w:rPr>
          <w:t xml:space="preserve">B </w:t>
        </w:r>
        <w:r w:rsidRPr="00AD691E">
          <w:rPr>
            <w:rFonts w:ascii="TimesNewRoman" w:hAnsi="TimesNewRoman"/>
            <w:strike/>
            <w:color w:val="000000"/>
            <w:sz w:val="20"/>
            <w:szCs w:val="20"/>
          </w:rPr>
          <w:t>within the past dot11ObssNbRuToleranceTime in the current operating channel in which any of the following are true:</w:t>
        </w:r>
      </w:ins>
    </w:p>
    <w:p w14:paraId="55911966"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2" w:author="Guoyuchen (Jason Yuchen Guo)" w:date="2021-06-04T15:04:00Z"/>
          <w:rFonts w:ascii="TimesNewRoman" w:hAnsi="TimesNewRoman"/>
          <w:strike/>
          <w:color w:val="000000"/>
          <w:sz w:val="20"/>
          <w:szCs w:val="20"/>
        </w:rPr>
      </w:pPr>
      <w:proofErr w:type="spellStart"/>
      <w:ins w:id="43" w:author="Guoyuchen (Jason Yuchen Guo)" w:date="2021-06-04T15:04:00Z">
        <w:r w:rsidRPr="00AD691E">
          <w:rPr>
            <w:rFonts w:ascii="TimesNewRoman" w:hAnsi="TimesNewRoman"/>
            <w:strike/>
            <w:color w:val="000000"/>
            <w:sz w:val="20"/>
            <w:szCs w:val="20"/>
          </w:rPr>
          <w:t>i</w:t>
        </w:r>
        <w:proofErr w:type="spellEnd"/>
        <w:r w:rsidRPr="00AD691E">
          <w:rPr>
            <w:rFonts w:ascii="TimesNewRoman" w:hAnsi="TimesNewRoman"/>
            <w:strike/>
            <w:color w:val="000000"/>
            <w:sz w:val="20"/>
            <w:szCs w:val="20"/>
          </w:rPr>
          <w:t xml:space="preserve">) </w:t>
        </w:r>
        <w:r w:rsidRPr="00AD691E">
          <w:rPr>
            <w:rFonts w:ascii="TimesNewRoman" w:hAnsi="TimesNewRoman"/>
            <w:strike/>
            <w:color w:val="000000"/>
            <w:sz w:val="20"/>
            <w:szCs w:val="20"/>
          </w:rPr>
          <w:tab/>
          <w:t>The Extended Capabilities element is not present.</w:t>
        </w:r>
      </w:ins>
    </w:p>
    <w:p w14:paraId="3A883B1E"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4" w:author="Guoyuchen (Jason Yuchen Guo)" w:date="2021-06-04T15:04:00Z"/>
          <w:rFonts w:ascii="TimesNewRoman" w:hAnsi="TimesNewRoman"/>
          <w:strike/>
          <w:color w:val="000000"/>
          <w:sz w:val="20"/>
          <w:szCs w:val="20"/>
        </w:rPr>
      </w:pPr>
      <w:ins w:id="45" w:author="Guoyuchen (Jason Yuchen Guo)" w:date="2021-06-04T15:04:00Z">
        <w:r w:rsidRPr="00AD691E">
          <w:rPr>
            <w:rFonts w:ascii="TimesNewRoman" w:hAnsi="TimesNewRoman"/>
            <w:strike/>
            <w:color w:val="000000"/>
            <w:sz w:val="20"/>
            <w:szCs w:val="20"/>
          </w:rPr>
          <w:t xml:space="preserve">ii) </w:t>
        </w:r>
        <w:r w:rsidRPr="00AD691E">
          <w:rPr>
            <w:rFonts w:ascii="TimesNewRoman" w:hAnsi="TimesNewRoman"/>
            <w:strike/>
            <w:color w:val="000000"/>
            <w:sz w:val="20"/>
            <w:szCs w:val="20"/>
          </w:rPr>
          <w:tab/>
          <w:t xml:space="preserve">The OBSS Narrow Bandwidth RU </w:t>
        </w:r>
        <w:proofErr w:type="gramStart"/>
        <w:r w:rsidRPr="00AD691E">
          <w:rPr>
            <w:rFonts w:ascii="TimesNewRoman" w:hAnsi="TimesNewRoman"/>
            <w:strike/>
            <w:color w:val="000000"/>
            <w:sz w:val="20"/>
            <w:szCs w:val="20"/>
          </w:rPr>
          <w:t>In</w:t>
        </w:r>
        <w:proofErr w:type="gramEnd"/>
        <w:r w:rsidRPr="00AD691E">
          <w:rPr>
            <w:rFonts w:ascii="TimesNewRoman" w:hAnsi="TimesNewRoman"/>
            <w:strike/>
            <w:color w:val="000000"/>
            <w:sz w:val="20"/>
            <w:szCs w:val="20"/>
          </w:rPr>
          <w:t xml:space="preserve"> OFDMA Tolerance Support field in the Extended Capabilities element is not present.</w:t>
        </w:r>
      </w:ins>
    </w:p>
    <w:p w14:paraId="1750B84E"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6" w:author="Guoyuchen (Jason Yuchen Guo)" w:date="2021-06-04T15:04:00Z"/>
          <w:rFonts w:ascii="TimesNewRoman" w:hAnsi="TimesNewRoman"/>
          <w:strike/>
          <w:color w:val="000000"/>
          <w:sz w:val="20"/>
          <w:szCs w:val="20"/>
        </w:rPr>
      </w:pPr>
      <w:ins w:id="47" w:author="Guoyuchen (Jason Yuchen Guo)" w:date="2021-06-04T15:04:00Z">
        <w:r w:rsidRPr="00AD691E">
          <w:rPr>
            <w:rFonts w:ascii="TimesNewRoman" w:hAnsi="TimesNewRoman"/>
            <w:strike/>
            <w:color w:val="000000"/>
            <w:sz w:val="20"/>
            <w:szCs w:val="20"/>
          </w:rPr>
          <w:t xml:space="preserve">iii) </w:t>
        </w:r>
        <w:r w:rsidRPr="00AD691E">
          <w:rPr>
            <w:rFonts w:ascii="TimesNewRoman" w:hAnsi="TimesNewRoman"/>
            <w:strike/>
            <w:color w:val="000000"/>
            <w:sz w:val="20"/>
            <w:szCs w:val="20"/>
          </w:rPr>
          <w:tab/>
          <w:t xml:space="preserve">The OBSS Narrow Bandwidth RU </w:t>
        </w:r>
        <w:proofErr w:type="gramStart"/>
        <w:r w:rsidRPr="00AD691E">
          <w:rPr>
            <w:rFonts w:ascii="TimesNewRoman" w:hAnsi="TimesNewRoman"/>
            <w:strike/>
            <w:color w:val="000000"/>
            <w:sz w:val="20"/>
            <w:szCs w:val="20"/>
          </w:rPr>
          <w:t>In</w:t>
        </w:r>
        <w:proofErr w:type="gramEnd"/>
        <w:r w:rsidRPr="00AD691E">
          <w:rPr>
            <w:rFonts w:ascii="TimesNewRoman" w:hAnsi="TimesNewRoman"/>
            <w:strike/>
            <w:color w:val="000000"/>
            <w:sz w:val="20"/>
            <w:szCs w:val="20"/>
          </w:rPr>
          <w:t xml:space="preserve"> OFDMA Tolerance Support field in the Extended Capabilities element is 0.</w:t>
        </w:r>
      </w:ins>
    </w:p>
    <w:p w14:paraId="0EBB49FA"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48" w:author="Guoyuchen (Jason Yuchen Guo)" w:date="2021-06-04T15:04:00Z"/>
          <w:rFonts w:ascii="TimesNewRoman" w:hAnsi="TimesNewRoman"/>
          <w:strike/>
          <w:color w:val="000000"/>
          <w:sz w:val="20"/>
          <w:szCs w:val="20"/>
        </w:rPr>
      </w:pPr>
      <w:ins w:id="49" w:author="Guoyuchen (Jason Yuchen Guo)" w:date="2021-06-04T15:04:00Z">
        <w:r w:rsidRPr="00AD691E">
          <w:rPr>
            <w:rFonts w:ascii="TimesNewRoman" w:hAnsi="TimesNewRoman"/>
            <w:strike/>
            <w:color w:val="000000"/>
            <w:sz w:val="20"/>
            <w:szCs w:val="20"/>
          </w:rPr>
          <w:t xml:space="preserve">5) </w:t>
        </w:r>
        <w:r w:rsidRPr="00AD691E">
          <w:rPr>
            <w:rFonts w:ascii="TimesNewRoman" w:hAnsi="TimesNewRoman"/>
            <w:strike/>
            <w:color w:val="000000"/>
            <w:sz w:val="20"/>
            <w:szCs w:val="20"/>
          </w:rPr>
          <w:tab/>
          <w:t xml:space="preserve">The 20 MHz </w:t>
        </w:r>
        <w:proofErr w:type="spellStart"/>
        <w:r w:rsidRPr="00AD691E">
          <w:rPr>
            <w:rFonts w:ascii="TimesNewRoman" w:hAnsi="TimesNewRoman"/>
            <w:strike/>
            <w:color w:val="000000"/>
            <w:sz w:val="20"/>
            <w:szCs w:val="20"/>
          </w:rPr>
          <w:t>subchannel</w:t>
        </w:r>
        <w:proofErr w:type="spellEnd"/>
        <w:r w:rsidRPr="00AD691E">
          <w:rPr>
            <w:rFonts w:ascii="TimesNewRoman" w:hAnsi="TimesNewRoman"/>
            <w:strike/>
            <w:color w:val="000000"/>
            <w:sz w:val="20"/>
            <w:szCs w:val="20"/>
          </w:rPr>
          <w:t xml:space="preserve">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 xml:space="preserve">overlaps with the operating bandwidth of the OBSS </w:t>
        </w:r>
        <w:r w:rsidRPr="00AD691E">
          <w:rPr>
            <w:rFonts w:ascii="TimesNewRoman" w:hAnsi="TimesNewRoman"/>
            <w:i/>
            <w:iCs/>
            <w:strike/>
            <w:color w:val="000000"/>
            <w:sz w:val="20"/>
            <w:szCs w:val="20"/>
          </w:rPr>
          <w:t>B</w:t>
        </w:r>
        <w:r w:rsidRPr="00AD691E">
          <w:rPr>
            <w:rFonts w:ascii="TimesNewRoman" w:hAnsi="TimesNewRoman"/>
            <w:strike/>
            <w:color w:val="000000"/>
            <w:sz w:val="20"/>
            <w:szCs w:val="20"/>
          </w:rPr>
          <w:t>.</w:t>
        </w:r>
      </w:ins>
    </w:p>
    <w:p w14:paraId="4211B3CB"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50" w:author="Guoyuchen (Jason Yuchen Guo)" w:date="2021-06-04T15:04:00Z"/>
          <w:rFonts w:ascii="Times New Roman" w:eastAsia="TimesNewRomanPSMT" w:hAnsi="Times New Roman" w:cs="Times New Roman"/>
          <w:strike/>
          <w:color w:val="000000"/>
          <w:sz w:val="20"/>
          <w:szCs w:val="20"/>
        </w:rPr>
      </w:pPr>
      <w:ins w:id="51" w:author="Guoyuchen (Jason Yuchen Guo)" w:date="2021-06-04T15:04:00Z">
        <w:r w:rsidRPr="00AD691E">
          <w:rPr>
            <w:rFonts w:ascii="TimesNewRoman" w:hAnsi="TimesNewRoman"/>
            <w:strike/>
            <w:color w:val="000000"/>
            <w:sz w:val="20"/>
            <w:szCs w:val="20"/>
          </w:rPr>
          <w:t xml:space="preserve">c) </w:t>
        </w:r>
        <w:r w:rsidRPr="00AD691E">
          <w:rPr>
            <w:rFonts w:ascii="TimesNewRoman" w:hAnsi="TimesNewRoman"/>
            <w:strike/>
            <w:color w:val="000000"/>
            <w:sz w:val="20"/>
            <w:szCs w:val="20"/>
          </w:rPr>
          <w:tab/>
          <w:t xml:space="preserve">At least one RU is allocated in the primary 20 </w:t>
        </w:r>
        <w:proofErr w:type="spellStart"/>
        <w:r w:rsidRPr="00AD691E">
          <w:rPr>
            <w:rFonts w:ascii="TimesNewRoman" w:hAnsi="TimesNewRoman"/>
            <w:strike/>
            <w:color w:val="000000"/>
            <w:sz w:val="20"/>
            <w:szCs w:val="20"/>
          </w:rPr>
          <w:t>MHz.</w:t>
        </w:r>
        <w:proofErr w:type="spellEnd"/>
      </w:ins>
    </w:p>
    <w:p w14:paraId="3C2B4086" w14:textId="77777777" w:rsidR="00A74E76" w:rsidRDefault="00A74E76" w:rsidP="00A74E76">
      <w:pPr>
        <w:suppressAutoHyphens/>
        <w:autoSpaceDE w:val="0"/>
        <w:autoSpaceDN w:val="0"/>
        <w:adjustRightInd w:val="0"/>
        <w:spacing w:before="240" w:after="0" w:line="240" w:lineRule="auto"/>
        <w:jc w:val="both"/>
        <w:rPr>
          <w:ins w:id="52" w:author="Guoyuchen (Jason Yuchen Guo)" w:date="2021-06-04T15:04:00Z"/>
          <w:rFonts w:ascii="Times New Roman" w:eastAsia="TimesNewRomanPSMT" w:hAnsi="Times New Roman" w:cs="Times New Roman"/>
          <w:i/>
          <w:iCs/>
          <w:color w:val="000000"/>
          <w:sz w:val="20"/>
          <w:szCs w:val="20"/>
        </w:rPr>
      </w:pPr>
    </w:p>
    <w:p w14:paraId="62571CFC" w14:textId="77777777" w:rsidR="00A74E76" w:rsidRDefault="00A74E76" w:rsidP="00A74E76">
      <w:pPr>
        <w:suppressAutoHyphens/>
        <w:autoSpaceDE w:val="0"/>
        <w:autoSpaceDN w:val="0"/>
        <w:adjustRightInd w:val="0"/>
        <w:spacing w:before="240" w:after="0" w:line="240" w:lineRule="auto"/>
        <w:jc w:val="both"/>
        <w:rPr>
          <w:ins w:id="53" w:author="Guoyuchen (Jason Yuchen Guo)" w:date="2021-06-04T15:04:00Z"/>
          <w:rFonts w:ascii="Times New Roman" w:eastAsia="TimesNewRomanPSMT" w:hAnsi="Times New Roman" w:cs="Times New Roman"/>
          <w:i/>
          <w:iCs/>
          <w:color w:val="000000"/>
          <w:sz w:val="20"/>
          <w:szCs w:val="20"/>
        </w:rPr>
      </w:pPr>
      <w:ins w:id="54" w:author="Guoyuchen (Jason Yuchen Guo)" w:date="2021-06-04T15:04:00Z">
        <w:r>
          <w:rPr>
            <w:rFonts w:ascii="Times New Roman" w:eastAsia="TimesNewRomanPSMT" w:hAnsi="Times New Roman" w:cs="Times New Roman"/>
            <w:i/>
            <w:iCs/>
            <w:color w:val="000000"/>
            <w:sz w:val="20"/>
            <w:szCs w:val="20"/>
          </w:rPr>
          <w:t>Insert the following text after 26.5.1.3:</w:t>
        </w:r>
      </w:ins>
    </w:p>
    <w:p w14:paraId="42FFD440" w14:textId="77777777" w:rsidR="00A74E76" w:rsidRPr="00530B6E" w:rsidRDefault="00A74E76" w:rsidP="00A74E76">
      <w:pPr>
        <w:autoSpaceDE w:val="0"/>
        <w:autoSpaceDN w:val="0"/>
        <w:adjustRightInd w:val="0"/>
        <w:spacing w:before="240" w:after="240" w:line="240" w:lineRule="auto"/>
        <w:rPr>
          <w:ins w:id="55" w:author="Guoyuchen (Jason Yuchen Guo)" w:date="2021-06-04T15:04:00Z"/>
          <w:rFonts w:ascii="Arial" w:hAnsi="Arial" w:cs="Arial"/>
          <w:color w:val="000000"/>
          <w:sz w:val="20"/>
          <w:szCs w:val="20"/>
        </w:rPr>
      </w:pPr>
      <w:ins w:id="56" w:author="Guoyuchen (Jason Yuchen Guo)" w:date="2021-06-04T15:04:00Z">
        <w:r>
          <w:rPr>
            <w:rFonts w:ascii="Arial" w:hAnsi="Arial" w:cs="Arial"/>
            <w:b/>
            <w:bCs/>
            <w:color w:val="000000"/>
            <w:sz w:val="20"/>
            <w:szCs w:val="20"/>
          </w:rPr>
          <w:t>26.5.1.3a Minimum RU allocation in an HE MU PPDU</w:t>
        </w:r>
      </w:ins>
    </w:p>
    <w:p w14:paraId="6B7E79E2" w14:textId="77777777" w:rsidR="00A74E76" w:rsidRDefault="00A74E76" w:rsidP="00A74E76">
      <w:pPr>
        <w:suppressAutoHyphens/>
        <w:autoSpaceDE w:val="0"/>
        <w:autoSpaceDN w:val="0"/>
        <w:adjustRightInd w:val="0"/>
        <w:spacing w:before="240" w:after="0" w:line="240" w:lineRule="auto"/>
        <w:jc w:val="both"/>
        <w:rPr>
          <w:ins w:id="57" w:author="Guoyuchen (Jason Yuchen Guo)" w:date="2021-06-04T15:04:00Z"/>
          <w:rFonts w:ascii="TimesNewRoman" w:hAnsi="TimesNewRoman"/>
          <w:color w:val="000000"/>
          <w:sz w:val="20"/>
          <w:szCs w:val="20"/>
        </w:rPr>
      </w:pPr>
      <w:proofErr w:type="spellStart"/>
      <w:ins w:id="58" w:author="Guoyuchen (Jason Yuchen Guo)" w:date="2021-06-04T15:04:00Z">
        <w:r w:rsidRPr="00794D3C">
          <w:rPr>
            <w:rFonts w:ascii="TimesNewRoman" w:hAnsi="TimesNewRoman"/>
            <w:color w:val="000000"/>
            <w:sz w:val="20"/>
            <w:szCs w:val="20"/>
          </w:rPr>
          <w:t>An</w:t>
        </w:r>
        <w:proofErr w:type="spellEnd"/>
        <w:r w:rsidRPr="00794D3C">
          <w:rPr>
            <w:rFonts w:ascii="TimesNewRoman" w:hAnsi="TimesNewRoman"/>
            <w:color w:val="000000"/>
            <w:sz w:val="20"/>
            <w:szCs w:val="20"/>
          </w:rPr>
          <w:t xml:space="preserve"> HE MU PPDU shall have a sufficient number of RUs allocated to users such that all of the following</w:t>
        </w:r>
        <w:r>
          <w:rPr>
            <w:rFonts w:ascii="TimesNewRoman" w:hAnsi="TimesNewRoman"/>
            <w:color w:val="000000"/>
            <w:sz w:val="20"/>
            <w:szCs w:val="20"/>
          </w:rPr>
          <w:t xml:space="preserve"> </w:t>
        </w:r>
        <w:r w:rsidRPr="00794D3C">
          <w:rPr>
            <w:rFonts w:ascii="TimesNewRoman" w:hAnsi="TimesNewRoman"/>
            <w:color w:val="000000"/>
            <w:sz w:val="20"/>
            <w:szCs w:val="20"/>
          </w:rPr>
          <w:t>conditions are satisfied:</w:t>
        </w:r>
      </w:ins>
    </w:p>
    <w:p w14:paraId="6E16BCBF"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59" w:author="Guoyuchen (Jason Yuchen Guo)" w:date="2021-06-04T15:04:00Z"/>
          <w:rFonts w:ascii="TimesNewRoman" w:hAnsi="TimesNewRoman"/>
          <w:color w:val="000000"/>
          <w:sz w:val="20"/>
          <w:szCs w:val="20"/>
        </w:rPr>
      </w:pPr>
      <w:ins w:id="60" w:author="Guoyuchen (Jason Yuchen Guo)" w:date="2021-06-04T15:04:00Z">
        <w:r w:rsidRPr="00794D3C">
          <w:rPr>
            <w:rFonts w:ascii="TimesNewRoman" w:hAnsi="TimesNewRoman"/>
            <w:color w:val="000000"/>
            <w:sz w:val="20"/>
            <w:szCs w:val="20"/>
          </w:rPr>
          <w:t xml:space="preserve">a) </w:t>
        </w:r>
        <w:r>
          <w:rPr>
            <w:rFonts w:ascii="TimesNewRoman" w:hAnsi="TimesNewRoman"/>
            <w:color w:val="000000"/>
            <w:sz w:val="20"/>
            <w:szCs w:val="20"/>
          </w:rPr>
          <w:tab/>
        </w:r>
        <w:r w:rsidRPr="00794D3C">
          <w:rPr>
            <w:rFonts w:ascii="TimesNewRoman" w:hAnsi="TimesNewRoman"/>
            <w:color w:val="000000"/>
            <w:sz w:val="20"/>
            <w:szCs w:val="20"/>
          </w:rPr>
          <w:t xml:space="preserve">At least </w:t>
        </w:r>
        <w:r w:rsidRPr="00794D3C">
          <w:rPr>
            <w:rFonts w:ascii="TimesNewRoman" w:hAnsi="TimesNewRoman"/>
            <w:i/>
            <w:iCs/>
            <w:color w:val="000000"/>
            <w:sz w:val="20"/>
            <w:szCs w:val="20"/>
          </w:rPr>
          <w:t xml:space="preserve">N </w:t>
        </w:r>
        <w:r w:rsidRPr="00794D3C">
          <w:rPr>
            <w:rFonts w:ascii="TimesNewRoman" w:hAnsi="TimesNewRoman"/>
            <w:color w:val="000000"/>
            <w:sz w:val="20"/>
            <w:szCs w:val="20"/>
          </w:rPr>
          <w:t xml:space="preserve">× 4 × 26 subcarriers are modulated by the allocated RUs within the entire PPDU, where </w:t>
        </w:r>
        <w:r w:rsidRPr="00794D3C">
          <w:rPr>
            <w:rFonts w:ascii="TimesNewRoman" w:hAnsi="TimesNewRoman"/>
            <w:i/>
            <w:iCs/>
            <w:color w:val="000000"/>
            <w:sz w:val="20"/>
            <w:szCs w:val="20"/>
          </w:rPr>
          <w:t>N</w:t>
        </w:r>
        <w:r>
          <w:rPr>
            <w:rFonts w:ascii="TimesNewRoman" w:hAnsi="TimesNewRoman"/>
            <w:i/>
            <w:iCs/>
            <w:color w:val="000000"/>
            <w:sz w:val="20"/>
            <w:szCs w:val="20"/>
          </w:rPr>
          <w:t xml:space="preserve"> </w:t>
        </w:r>
        <w:r w:rsidRPr="00794D3C">
          <w:rPr>
            <w:rFonts w:ascii="TimesNewRoman" w:hAnsi="TimesNewRoman"/>
            <w:color w:val="000000"/>
            <w:sz w:val="20"/>
            <w:szCs w:val="20"/>
          </w:rPr>
          <w:t xml:space="preserve">is the number of 20 MHz </w:t>
        </w:r>
        <w:proofErr w:type="spellStart"/>
        <w:r w:rsidRPr="00794D3C">
          <w:rPr>
            <w:rFonts w:ascii="TimesNewRoman" w:hAnsi="TimesNewRoman"/>
            <w:color w:val="000000"/>
            <w:sz w:val="20"/>
            <w:szCs w:val="20"/>
          </w:rPr>
          <w:t>subchannels</w:t>
        </w:r>
        <w:proofErr w:type="spellEnd"/>
        <w:r w:rsidRPr="00794D3C">
          <w:rPr>
            <w:rFonts w:ascii="TimesNewRoman" w:hAnsi="TimesNewRoman"/>
            <w:color w:val="000000"/>
            <w:sz w:val="20"/>
            <w:szCs w:val="20"/>
          </w:rPr>
          <w:t xml:space="preserve"> that are not preamble punctured in the PPDU.</w:t>
        </w:r>
      </w:ins>
    </w:p>
    <w:p w14:paraId="7953F015"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61" w:author="Guoyuchen (Jason Yuchen Guo)" w:date="2021-06-04T15:04:00Z"/>
          <w:rFonts w:ascii="TimesNewRoman" w:hAnsi="TimesNewRoman"/>
          <w:color w:val="000000"/>
          <w:sz w:val="20"/>
          <w:szCs w:val="20"/>
        </w:rPr>
      </w:pPr>
      <w:ins w:id="62" w:author="Guoyuchen (Jason Yuchen Guo)" w:date="2021-06-04T15:04:00Z">
        <w:r w:rsidRPr="00794D3C">
          <w:rPr>
            <w:rFonts w:ascii="TimesNewRoman" w:hAnsi="TimesNewRoman"/>
            <w:color w:val="000000"/>
            <w:sz w:val="20"/>
            <w:szCs w:val="20"/>
          </w:rPr>
          <w:t xml:space="preserve">b) </w:t>
        </w:r>
        <w:r>
          <w:rPr>
            <w:rFonts w:ascii="TimesNewRoman" w:hAnsi="TimesNewRoman"/>
            <w:color w:val="000000"/>
            <w:sz w:val="20"/>
            <w:szCs w:val="20"/>
          </w:rPr>
          <w:tab/>
        </w:r>
        <w:r w:rsidRPr="00794D3C">
          <w:rPr>
            <w:rFonts w:ascii="TimesNewRoman" w:hAnsi="TimesNewRoman"/>
            <w:color w:val="000000"/>
            <w:sz w:val="20"/>
            <w:szCs w:val="20"/>
          </w:rPr>
          <w:t xml:space="preserve">For each 20 MHz </w:t>
        </w:r>
        <w:proofErr w:type="spellStart"/>
        <w:r w:rsidRPr="00794D3C">
          <w:rPr>
            <w:rFonts w:ascii="TimesNewRoman" w:hAnsi="TimesNewRoman"/>
            <w:color w:val="000000"/>
            <w:sz w:val="20"/>
            <w:szCs w:val="20"/>
          </w:rPr>
          <w:t>subchannel</w:t>
        </w:r>
        <w:proofErr w:type="spellEnd"/>
        <w:r w:rsidRPr="00794D3C">
          <w:rPr>
            <w:rFonts w:ascii="TimesNewRoman" w:hAnsi="TimesNewRoman"/>
            <w:color w:val="000000"/>
            <w:sz w:val="20"/>
            <w:szCs w:val="20"/>
          </w:rPr>
          <w:t xml:space="preserve">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within the bandwidth of the HE MU PPDU, at least 2 × 26</w:t>
        </w:r>
        <w:r>
          <w:rPr>
            <w:rFonts w:ascii="TimesNewRoman" w:hAnsi="TimesNewRoman"/>
            <w:color w:val="000000"/>
            <w:sz w:val="20"/>
            <w:szCs w:val="20"/>
          </w:rPr>
          <w:t xml:space="preserve"> </w:t>
        </w:r>
        <w:r w:rsidRPr="00794D3C">
          <w:rPr>
            <w:rFonts w:ascii="TimesNewRoman" w:hAnsi="TimesNewRoman"/>
            <w:color w:val="000000"/>
            <w:sz w:val="20"/>
            <w:szCs w:val="20"/>
          </w:rPr>
          <w:t xml:space="preserve">subcarriers are modulated by the allocated RUs in the 20 MHz </w:t>
        </w:r>
        <w:proofErr w:type="spellStart"/>
        <w:r w:rsidRPr="00794D3C">
          <w:rPr>
            <w:rFonts w:ascii="TimesNewRoman" w:hAnsi="TimesNewRoman"/>
            <w:color w:val="000000"/>
            <w:sz w:val="20"/>
            <w:szCs w:val="20"/>
          </w:rPr>
          <w:t>subchannel</w:t>
        </w:r>
        <w:proofErr w:type="spellEnd"/>
        <w:r w:rsidRPr="00794D3C">
          <w:rPr>
            <w:rFonts w:ascii="TimesNewRoman" w:hAnsi="TimesNewRoman"/>
            <w:color w:val="000000"/>
            <w:sz w:val="20"/>
            <w:szCs w:val="20"/>
          </w:rPr>
          <w:t xml:space="preserve">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if all of the following</w:t>
        </w:r>
        <w:r>
          <w:rPr>
            <w:rFonts w:ascii="TimesNewRoman" w:hAnsi="TimesNewRoman"/>
            <w:color w:val="000000"/>
            <w:sz w:val="20"/>
            <w:szCs w:val="20"/>
          </w:rPr>
          <w:t xml:space="preserve"> </w:t>
        </w:r>
        <w:r w:rsidRPr="00794D3C">
          <w:rPr>
            <w:rFonts w:ascii="TimesNewRoman" w:hAnsi="TimesNewRoman"/>
            <w:color w:val="000000"/>
            <w:sz w:val="20"/>
            <w:szCs w:val="20"/>
          </w:rPr>
          <w:t>are true:</w:t>
        </w:r>
      </w:ins>
    </w:p>
    <w:p w14:paraId="242E49D8"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3" w:author="Guoyuchen (Jason Yuchen Guo)" w:date="2021-06-04T15:04:00Z"/>
          <w:rFonts w:ascii="TimesNewRoman" w:hAnsi="TimesNewRoman"/>
          <w:color w:val="000000"/>
          <w:sz w:val="20"/>
          <w:szCs w:val="20"/>
        </w:rPr>
      </w:pPr>
      <w:ins w:id="64" w:author="Guoyuchen (Jason Yuchen Guo)" w:date="2021-06-04T15:04:00Z">
        <w:r w:rsidRPr="00794D3C">
          <w:rPr>
            <w:rFonts w:ascii="TimesNewRoman" w:hAnsi="TimesNewRoman"/>
            <w:color w:val="000000"/>
            <w:sz w:val="20"/>
            <w:szCs w:val="20"/>
          </w:rPr>
          <w:t xml:space="preserve">1) At least one RU is allocated in the 20 MHz </w:t>
        </w:r>
        <w:proofErr w:type="spellStart"/>
        <w:r w:rsidRPr="00794D3C">
          <w:rPr>
            <w:rFonts w:ascii="TimesNewRoman" w:hAnsi="TimesNewRoman"/>
            <w:color w:val="000000"/>
            <w:sz w:val="20"/>
            <w:szCs w:val="20"/>
          </w:rPr>
          <w:t>subchannel</w:t>
        </w:r>
        <w:proofErr w:type="spellEnd"/>
        <w:r w:rsidRPr="00794D3C">
          <w:rPr>
            <w:rFonts w:ascii="TimesNewRoman" w:hAnsi="TimesNewRoman"/>
            <w:color w:val="000000"/>
            <w:sz w:val="20"/>
            <w:szCs w:val="20"/>
          </w:rPr>
          <w:t xml:space="preserve"> </w:t>
        </w:r>
        <w:r w:rsidRPr="00794D3C">
          <w:rPr>
            <w:rFonts w:ascii="TimesNewRoman" w:hAnsi="TimesNewRoman"/>
            <w:i/>
            <w:iCs/>
            <w:color w:val="000000"/>
            <w:sz w:val="20"/>
            <w:szCs w:val="20"/>
          </w:rPr>
          <w:t>S</w:t>
        </w:r>
        <w:r w:rsidRPr="00794D3C">
          <w:rPr>
            <w:rFonts w:ascii="TimesNewRoman" w:hAnsi="TimesNewRoman"/>
            <w:color w:val="000000"/>
            <w:sz w:val="20"/>
            <w:szCs w:val="20"/>
          </w:rPr>
          <w:t>.</w:t>
        </w:r>
      </w:ins>
    </w:p>
    <w:p w14:paraId="1ED3B2D2"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5" w:author="Guoyuchen (Jason Yuchen Guo)" w:date="2021-06-04T15:04:00Z"/>
          <w:rFonts w:ascii="TimesNewRoman" w:hAnsi="TimesNewRoman"/>
          <w:color w:val="000000"/>
          <w:sz w:val="20"/>
          <w:szCs w:val="20"/>
        </w:rPr>
      </w:pPr>
      <w:ins w:id="66" w:author="Guoyuchen (Jason Yuchen Guo)" w:date="2021-06-04T15:04:00Z">
        <w:r w:rsidRPr="00794D3C">
          <w:rPr>
            <w:rFonts w:ascii="TimesNewRoman" w:hAnsi="TimesNewRoman"/>
            <w:color w:val="000000"/>
            <w:sz w:val="20"/>
            <w:szCs w:val="20"/>
          </w:rPr>
          <w:t>2) Transmitter is an AP.</w:t>
        </w:r>
      </w:ins>
    </w:p>
    <w:p w14:paraId="3A7FE37A"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7" w:author="Guoyuchen (Jason Yuchen Guo)" w:date="2021-06-04T15:04:00Z"/>
          <w:rFonts w:ascii="TimesNewRoman" w:hAnsi="TimesNewRoman"/>
          <w:color w:val="000000"/>
          <w:sz w:val="20"/>
          <w:szCs w:val="20"/>
        </w:rPr>
      </w:pPr>
      <w:ins w:id="68" w:author="Guoyuchen (Jason Yuchen Guo)" w:date="2021-06-04T15:04:00Z">
        <w:r w:rsidRPr="00794D3C">
          <w:rPr>
            <w:rFonts w:ascii="TimesNewRoman" w:hAnsi="TimesNewRoman"/>
            <w:color w:val="000000"/>
            <w:sz w:val="20"/>
            <w:szCs w:val="20"/>
          </w:rPr>
          <w:t xml:space="preserve">3) </w:t>
        </w:r>
        <w:r>
          <w:rPr>
            <w:rFonts w:ascii="TimesNewRoman" w:hAnsi="TimesNewRoman"/>
            <w:color w:val="000000"/>
            <w:sz w:val="20"/>
            <w:szCs w:val="20"/>
          </w:rPr>
          <w:tab/>
        </w:r>
        <w:r w:rsidRPr="00794D3C">
          <w:rPr>
            <w:rFonts w:ascii="TimesNewRoman" w:hAnsi="TimesNewRoman"/>
            <w:color w:val="000000"/>
            <w:sz w:val="20"/>
            <w:szCs w:val="20"/>
          </w:rPr>
          <w:t>The AP is operating in an operating class for which the behavior limits set listed in Annex E</w:t>
        </w:r>
        <w:r>
          <w:rPr>
            <w:rFonts w:ascii="TimesNewRoman" w:hAnsi="TimesNewRoman"/>
            <w:color w:val="000000"/>
            <w:sz w:val="20"/>
            <w:szCs w:val="20"/>
          </w:rPr>
          <w:t xml:space="preserve"> </w:t>
        </w:r>
        <w:r w:rsidRPr="00794D3C">
          <w:rPr>
            <w:rFonts w:ascii="TimesNewRoman" w:hAnsi="TimesNewRoman"/>
            <w:color w:val="000000"/>
            <w:sz w:val="20"/>
            <w:szCs w:val="20"/>
          </w:rPr>
          <w:t>includes the DFS_50_100_Behavior.</w:t>
        </w:r>
      </w:ins>
    </w:p>
    <w:p w14:paraId="57469A35"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9" w:author="Guoyuchen (Jason Yuchen Guo)" w:date="2021-06-04T15:04:00Z"/>
          <w:rFonts w:ascii="TimesNewRoman" w:hAnsi="TimesNewRoman"/>
          <w:color w:val="000000"/>
          <w:sz w:val="20"/>
          <w:szCs w:val="20"/>
        </w:rPr>
      </w:pPr>
      <w:ins w:id="70" w:author="Guoyuchen (Jason Yuchen Guo)" w:date="2021-06-04T15:04:00Z">
        <w:r w:rsidRPr="00794D3C">
          <w:rPr>
            <w:rFonts w:ascii="TimesNewRoman" w:hAnsi="TimesNewRoman"/>
            <w:color w:val="000000"/>
            <w:sz w:val="20"/>
            <w:szCs w:val="20"/>
          </w:rPr>
          <w:t xml:space="preserve">4) </w:t>
        </w:r>
        <w:r>
          <w:rPr>
            <w:rFonts w:ascii="TimesNewRoman" w:hAnsi="TimesNewRoman"/>
            <w:color w:val="000000"/>
            <w:sz w:val="20"/>
            <w:szCs w:val="20"/>
          </w:rPr>
          <w:tab/>
        </w:r>
        <w:r w:rsidRPr="00794D3C">
          <w:rPr>
            <w:rFonts w:ascii="TimesNewRoman" w:hAnsi="TimesNewRoman"/>
            <w:color w:val="000000"/>
            <w:sz w:val="20"/>
            <w:szCs w:val="20"/>
          </w:rPr>
          <w:t xml:space="preserve">The AP has received at least one Beacon frame from OBSS </w:t>
        </w:r>
        <w:r w:rsidRPr="00794D3C">
          <w:rPr>
            <w:rFonts w:ascii="TimesNewRoman" w:hAnsi="TimesNewRoman"/>
            <w:i/>
            <w:iCs/>
            <w:color w:val="000000"/>
            <w:sz w:val="20"/>
            <w:szCs w:val="20"/>
          </w:rPr>
          <w:t xml:space="preserve">B </w:t>
        </w:r>
        <w:r w:rsidRPr="00794D3C">
          <w:rPr>
            <w:rFonts w:ascii="TimesNewRoman" w:hAnsi="TimesNewRoman"/>
            <w:color w:val="000000"/>
            <w:sz w:val="20"/>
            <w:szCs w:val="20"/>
          </w:rPr>
          <w:t>within the past</w:t>
        </w:r>
        <w:r>
          <w:rPr>
            <w:rFonts w:ascii="TimesNewRoman" w:hAnsi="TimesNewRoman"/>
            <w:color w:val="000000"/>
            <w:sz w:val="20"/>
            <w:szCs w:val="20"/>
          </w:rPr>
          <w:t xml:space="preserve"> </w:t>
        </w:r>
        <w:r w:rsidRPr="00794D3C">
          <w:rPr>
            <w:rFonts w:ascii="TimesNewRoman" w:hAnsi="TimesNewRoman"/>
            <w:color w:val="000000"/>
            <w:sz w:val="20"/>
            <w:szCs w:val="20"/>
          </w:rPr>
          <w:t>dot11ObssNbRuToleranceTime in the current operating channel in which any of the following</w:t>
        </w:r>
        <w:r>
          <w:rPr>
            <w:rFonts w:ascii="TimesNewRoman" w:hAnsi="TimesNewRoman"/>
            <w:color w:val="000000"/>
            <w:sz w:val="20"/>
            <w:szCs w:val="20"/>
          </w:rPr>
          <w:t xml:space="preserve"> </w:t>
        </w:r>
        <w:r w:rsidRPr="00794D3C">
          <w:rPr>
            <w:rFonts w:ascii="TimesNewRoman" w:hAnsi="TimesNewRoman"/>
            <w:color w:val="000000"/>
            <w:sz w:val="20"/>
            <w:szCs w:val="20"/>
          </w:rPr>
          <w:t>are true:</w:t>
        </w:r>
      </w:ins>
    </w:p>
    <w:p w14:paraId="4A96C9C1"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1" w:author="Guoyuchen (Jason Yuchen Guo)" w:date="2021-06-04T15:04:00Z"/>
          <w:rFonts w:ascii="TimesNewRoman" w:hAnsi="TimesNewRoman"/>
          <w:color w:val="000000"/>
          <w:sz w:val="20"/>
          <w:szCs w:val="20"/>
        </w:rPr>
      </w:pPr>
      <w:proofErr w:type="spellStart"/>
      <w:ins w:id="72" w:author="Guoyuchen (Jason Yuchen Guo)" w:date="2021-06-04T15:04:00Z">
        <w:r w:rsidRPr="00794D3C">
          <w:rPr>
            <w:rFonts w:ascii="TimesNewRoman" w:hAnsi="TimesNewRoman"/>
            <w:color w:val="000000"/>
            <w:sz w:val="20"/>
            <w:szCs w:val="20"/>
          </w:rPr>
          <w:t>i</w:t>
        </w:r>
        <w:proofErr w:type="spellEnd"/>
        <w:r w:rsidRPr="00794D3C">
          <w:rPr>
            <w:rFonts w:ascii="TimesNewRoman" w:hAnsi="TimesNewRoman"/>
            <w:color w:val="000000"/>
            <w:sz w:val="20"/>
            <w:szCs w:val="20"/>
          </w:rPr>
          <w:t xml:space="preserve">) </w:t>
        </w:r>
        <w:r>
          <w:rPr>
            <w:rFonts w:ascii="TimesNewRoman" w:hAnsi="TimesNewRoman"/>
            <w:color w:val="000000"/>
            <w:sz w:val="20"/>
            <w:szCs w:val="20"/>
          </w:rPr>
          <w:tab/>
        </w:r>
        <w:r w:rsidRPr="00794D3C">
          <w:rPr>
            <w:rFonts w:ascii="TimesNewRoman" w:hAnsi="TimesNewRoman"/>
            <w:color w:val="000000"/>
            <w:sz w:val="20"/>
            <w:szCs w:val="20"/>
          </w:rPr>
          <w:t>The Extended Capabilities element is not present.</w:t>
        </w:r>
      </w:ins>
    </w:p>
    <w:p w14:paraId="15C6DD8A"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3" w:author="Guoyuchen (Jason Yuchen Guo)" w:date="2021-06-04T15:04:00Z"/>
          <w:rFonts w:ascii="TimesNewRoman" w:hAnsi="TimesNewRoman"/>
          <w:color w:val="000000"/>
          <w:sz w:val="20"/>
          <w:szCs w:val="20"/>
        </w:rPr>
      </w:pPr>
      <w:ins w:id="74" w:author="Guoyuchen (Jason Yuchen Guo)" w:date="2021-06-04T15:04:00Z">
        <w:r w:rsidRPr="00794D3C">
          <w:rPr>
            <w:rFonts w:ascii="TimesNewRoman" w:hAnsi="TimesNewRoman"/>
            <w:color w:val="000000"/>
            <w:sz w:val="20"/>
            <w:szCs w:val="20"/>
          </w:rPr>
          <w:t xml:space="preserve">ii) </w:t>
        </w:r>
        <w:r>
          <w:rPr>
            <w:rFonts w:ascii="TimesNewRoman" w:hAnsi="TimesNewRoman"/>
            <w:color w:val="000000"/>
            <w:sz w:val="20"/>
            <w:szCs w:val="20"/>
          </w:rPr>
          <w:tab/>
        </w:r>
        <w:r w:rsidRPr="00794D3C">
          <w:rPr>
            <w:rFonts w:ascii="TimesNewRoman" w:hAnsi="TimesNewRoman"/>
            <w:color w:val="000000"/>
            <w:sz w:val="20"/>
            <w:szCs w:val="20"/>
          </w:rPr>
          <w:t xml:space="preserve">The OBSS Narrow Bandwidth RU </w:t>
        </w:r>
        <w:proofErr w:type="gramStart"/>
        <w:r w:rsidRPr="00794D3C">
          <w:rPr>
            <w:rFonts w:ascii="TimesNewRoman" w:hAnsi="TimesNewRoman"/>
            <w:color w:val="000000"/>
            <w:sz w:val="20"/>
            <w:szCs w:val="20"/>
          </w:rPr>
          <w:t>In</w:t>
        </w:r>
        <w:proofErr w:type="gramEnd"/>
        <w:r w:rsidRPr="00794D3C">
          <w:rPr>
            <w:rFonts w:ascii="TimesNewRoman" w:hAnsi="TimesNewRoman"/>
            <w:color w:val="000000"/>
            <w:sz w:val="20"/>
            <w:szCs w:val="20"/>
          </w:rPr>
          <w:t xml:space="preserve"> OFDMA Tolerance Support field in the Extended</w:t>
        </w:r>
        <w:r>
          <w:rPr>
            <w:rFonts w:ascii="TimesNewRoman" w:hAnsi="TimesNewRoman"/>
            <w:color w:val="000000"/>
            <w:sz w:val="20"/>
            <w:szCs w:val="20"/>
          </w:rPr>
          <w:t xml:space="preserve"> </w:t>
        </w:r>
        <w:r w:rsidRPr="00794D3C">
          <w:rPr>
            <w:rFonts w:ascii="TimesNewRoman" w:hAnsi="TimesNewRoman"/>
            <w:color w:val="000000"/>
            <w:sz w:val="20"/>
            <w:szCs w:val="20"/>
          </w:rPr>
          <w:t>Capabilities element is not present.</w:t>
        </w:r>
      </w:ins>
    </w:p>
    <w:p w14:paraId="092DA43E"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5" w:author="Guoyuchen (Jason Yuchen Guo)" w:date="2021-06-04T15:04:00Z"/>
          <w:rFonts w:ascii="TimesNewRoman" w:hAnsi="TimesNewRoman"/>
          <w:color w:val="000000"/>
          <w:sz w:val="20"/>
          <w:szCs w:val="20"/>
        </w:rPr>
      </w:pPr>
      <w:ins w:id="76" w:author="Guoyuchen (Jason Yuchen Guo)" w:date="2021-06-04T15:04:00Z">
        <w:r w:rsidRPr="00794D3C">
          <w:rPr>
            <w:rFonts w:ascii="TimesNewRoman" w:hAnsi="TimesNewRoman"/>
            <w:color w:val="000000"/>
            <w:sz w:val="20"/>
            <w:szCs w:val="20"/>
          </w:rPr>
          <w:t xml:space="preserve">iii) </w:t>
        </w:r>
        <w:r>
          <w:rPr>
            <w:rFonts w:ascii="TimesNewRoman" w:hAnsi="TimesNewRoman"/>
            <w:color w:val="000000"/>
            <w:sz w:val="20"/>
            <w:szCs w:val="20"/>
          </w:rPr>
          <w:tab/>
        </w:r>
        <w:r w:rsidRPr="00794D3C">
          <w:rPr>
            <w:rFonts w:ascii="TimesNewRoman" w:hAnsi="TimesNewRoman"/>
            <w:color w:val="000000"/>
            <w:sz w:val="20"/>
            <w:szCs w:val="20"/>
          </w:rPr>
          <w:t xml:space="preserve">The OBSS Narrow Bandwidth RU </w:t>
        </w:r>
        <w:proofErr w:type="gramStart"/>
        <w:r w:rsidRPr="00794D3C">
          <w:rPr>
            <w:rFonts w:ascii="TimesNewRoman" w:hAnsi="TimesNewRoman"/>
            <w:color w:val="000000"/>
            <w:sz w:val="20"/>
            <w:szCs w:val="20"/>
          </w:rPr>
          <w:t>In</w:t>
        </w:r>
        <w:proofErr w:type="gramEnd"/>
        <w:r w:rsidRPr="00794D3C">
          <w:rPr>
            <w:rFonts w:ascii="TimesNewRoman" w:hAnsi="TimesNewRoman"/>
            <w:color w:val="000000"/>
            <w:sz w:val="20"/>
            <w:szCs w:val="20"/>
          </w:rPr>
          <w:t xml:space="preserve"> OFDMA Tolerance Support field in the Extended</w:t>
        </w:r>
        <w:r>
          <w:rPr>
            <w:rFonts w:ascii="TimesNewRoman" w:hAnsi="TimesNewRoman"/>
            <w:color w:val="000000"/>
            <w:sz w:val="20"/>
            <w:szCs w:val="20"/>
          </w:rPr>
          <w:t xml:space="preserve"> </w:t>
        </w:r>
        <w:r w:rsidRPr="00794D3C">
          <w:rPr>
            <w:rFonts w:ascii="TimesNewRoman" w:hAnsi="TimesNewRoman"/>
            <w:color w:val="000000"/>
            <w:sz w:val="20"/>
            <w:szCs w:val="20"/>
          </w:rPr>
          <w:t>Capabilities element is 0.</w:t>
        </w:r>
      </w:ins>
    </w:p>
    <w:p w14:paraId="37029F56"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77" w:author="Guoyuchen (Jason Yuchen Guo)" w:date="2021-06-04T15:04:00Z"/>
          <w:rFonts w:ascii="TimesNewRoman" w:hAnsi="TimesNewRoman"/>
          <w:color w:val="000000"/>
          <w:sz w:val="20"/>
          <w:szCs w:val="20"/>
        </w:rPr>
      </w:pPr>
      <w:ins w:id="78" w:author="Guoyuchen (Jason Yuchen Guo)" w:date="2021-06-04T15:04:00Z">
        <w:r w:rsidRPr="00794D3C">
          <w:rPr>
            <w:rFonts w:ascii="TimesNewRoman" w:hAnsi="TimesNewRoman"/>
            <w:color w:val="000000"/>
            <w:sz w:val="20"/>
            <w:szCs w:val="20"/>
          </w:rPr>
          <w:t xml:space="preserve">5) </w:t>
        </w:r>
        <w:r>
          <w:rPr>
            <w:rFonts w:ascii="TimesNewRoman" w:hAnsi="TimesNewRoman"/>
            <w:color w:val="000000"/>
            <w:sz w:val="20"/>
            <w:szCs w:val="20"/>
          </w:rPr>
          <w:tab/>
        </w:r>
        <w:r w:rsidRPr="00794D3C">
          <w:rPr>
            <w:rFonts w:ascii="TimesNewRoman" w:hAnsi="TimesNewRoman"/>
            <w:color w:val="000000"/>
            <w:sz w:val="20"/>
            <w:szCs w:val="20"/>
          </w:rPr>
          <w:t xml:space="preserve">The 20 MHz </w:t>
        </w:r>
        <w:proofErr w:type="spellStart"/>
        <w:r w:rsidRPr="00794D3C">
          <w:rPr>
            <w:rFonts w:ascii="TimesNewRoman" w:hAnsi="TimesNewRoman"/>
            <w:color w:val="000000"/>
            <w:sz w:val="20"/>
            <w:szCs w:val="20"/>
          </w:rPr>
          <w:t>subchannel</w:t>
        </w:r>
        <w:proofErr w:type="spellEnd"/>
        <w:r w:rsidRPr="00794D3C">
          <w:rPr>
            <w:rFonts w:ascii="TimesNewRoman" w:hAnsi="TimesNewRoman"/>
            <w:color w:val="000000"/>
            <w:sz w:val="20"/>
            <w:szCs w:val="20"/>
          </w:rPr>
          <w:t xml:space="preserve">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 xml:space="preserve">overlaps with the operating bandwidth of the OBSS </w:t>
        </w:r>
        <w:r w:rsidRPr="00794D3C">
          <w:rPr>
            <w:rFonts w:ascii="TimesNewRoman" w:hAnsi="TimesNewRoman"/>
            <w:i/>
            <w:iCs/>
            <w:color w:val="000000"/>
            <w:sz w:val="20"/>
            <w:szCs w:val="20"/>
          </w:rPr>
          <w:t>B</w:t>
        </w:r>
        <w:r w:rsidRPr="00794D3C">
          <w:rPr>
            <w:rFonts w:ascii="TimesNewRoman" w:hAnsi="TimesNewRoman"/>
            <w:color w:val="000000"/>
            <w:sz w:val="20"/>
            <w:szCs w:val="20"/>
          </w:rPr>
          <w:t>.</w:t>
        </w:r>
      </w:ins>
    </w:p>
    <w:p w14:paraId="7AA784A6"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79" w:author="Guoyuchen (Jason Yuchen Guo)" w:date="2021-06-04T15:04:00Z"/>
          <w:rFonts w:ascii="TimesNewRoman" w:hAnsi="TimesNewRoman"/>
          <w:color w:val="000000"/>
          <w:sz w:val="20"/>
          <w:szCs w:val="20"/>
        </w:rPr>
      </w:pPr>
      <w:ins w:id="80" w:author="Guoyuchen (Jason Yuchen Guo)" w:date="2021-06-04T15:04:00Z">
        <w:r w:rsidRPr="00794D3C">
          <w:rPr>
            <w:rFonts w:ascii="TimesNewRoman" w:hAnsi="TimesNewRoman"/>
            <w:color w:val="000000"/>
            <w:sz w:val="20"/>
            <w:szCs w:val="20"/>
          </w:rPr>
          <w:t xml:space="preserve">c) </w:t>
        </w:r>
        <w:r>
          <w:rPr>
            <w:rFonts w:ascii="TimesNewRoman" w:hAnsi="TimesNewRoman"/>
            <w:color w:val="000000"/>
            <w:sz w:val="20"/>
            <w:szCs w:val="20"/>
          </w:rPr>
          <w:tab/>
        </w:r>
        <w:r w:rsidRPr="00794D3C">
          <w:rPr>
            <w:rFonts w:ascii="TimesNewRoman" w:hAnsi="TimesNewRoman"/>
            <w:color w:val="000000"/>
            <w:sz w:val="20"/>
            <w:szCs w:val="20"/>
          </w:rPr>
          <w:t xml:space="preserve">At least one RU is allocated in the primary 20 </w:t>
        </w:r>
        <w:proofErr w:type="spellStart"/>
        <w:r w:rsidRPr="00794D3C">
          <w:rPr>
            <w:rFonts w:ascii="TimesNewRoman" w:hAnsi="TimesNewRoman"/>
            <w:color w:val="000000"/>
            <w:sz w:val="20"/>
            <w:szCs w:val="20"/>
          </w:rPr>
          <w:t>MHz.</w:t>
        </w:r>
        <w:proofErr w:type="spellEnd"/>
      </w:ins>
    </w:p>
    <w:p w14:paraId="19C7AB25" w14:textId="77777777" w:rsidR="00A74E76" w:rsidRDefault="00A74E76" w:rsidP="00A74E76">
      <w:pPr>
        <w:tabs>
          <w:tab w:val="left" w:pos="720"/>
        </w:tabs>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7CD929A" w14:textId="77777777" w:rsidR="00A74E76" w:rsidRDefault="00A74E76" w:rsidP="001A0B4A">
      <w:pPr>
        <w:autoSpaceDE w:val="0"/>
        <w:autoSpaceDN w:val="0"/>
        <w:adjustRightInd w:val="0"/>
        <w:rPr>
          <w:rFonts w:ascii="Arial" w:hAnsi="Arial" w:cs="Arial"/>
          <w:b/>
          <w:bCs/>
          <w:strike/>
          <w:sz w:val="20"/>
          <w:szCs w:val="20"/>
          <w:lang w:eastAsia="ko-KR"/>
        </w:rPr>
      </w:pPr>
    </w:p>
    <w:p w14:paraId="247E2318" w14:textId="77777777" w:rsidR="00A74E76" w:rsidRDefault="00A74E76" w:rsidP="001A0B4A">
      <w:pPr>
        <w:autoSpaceDE w:val="0"/>
        <w:autoSpaceDN w:val="0"/>
        <w:adjustRightInd w:val="0"/>
        <w:rPr>
          <w:rFonts w:ascii="Arial" w:hAnsi="Arial" w:cs="Arial"/>
          <w:b/>
          <w:bCs/>
          <w:strike/>
          <w:sz w:val="20"/>
          <w:szCs w:val="20"/>
          <w:lang w:eastAsia="ko-KR"/>
        </w:rPr>
      </w:pPr>
    </w:p>
    <w:p w14:paraId="16152105" w14:textId="77777777" w:rsidR="00A74E76" w:rsidRPr="00377A58" w:rsidRDefault="00A74E76" w:rsidP="001A0B4A">
      <w:pPr>
        <w:autoSpaceDE w:val="0"/>
        <w:autoSpaceDN w:val="0"/>
        <w:adjustRightInd w:val="0"/>
        <w:rPr>
          <w:rFonts w:ascii="Arial" w:hAnsi="Arial" w:cs="Arial"/>
          <w:b/>
          <w:bCs/>
          <w:strike/>
          <w:sz w:val="20"/>
          <w:szCs w:val="20"/>
          <w:lang w:eastAsia="ko-KR"/>
        </w:rPr>
      </w:pPr>
    </w:p>
    <w:p w14:paraId="2B193ACD" w14:textId="68A64287"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 xml:space="preserve">35.4.1 </w:t>
      </w:r>
      <w:ins w:id="81" w:author="Guoyuchen (Jason Yuchen Guo)" w:date="2021-03-23T17:31:00Z">
        <w:r w:rsidR="001C1A99">
          <w:rPr>
            <w:rFonts w:ascii="Arial" w:hAnsi="Arial" w:cs="Arial"/>
            <w:b/>
            <w:bCs/>
            <w:color w:val="000000"/>
            <w:sz w:val="20"/>
            <w:szCs w:val="20"/>
          </w:rPr>
          <w:t xml:space="preserve">EHT </w:t>
        </w:r>
      </w:ins>
      <w:r w:rsidRPr="00B35951">
        <w:rPr>
          <w:rFonts w:ascii="Arial" w:hAnsi="Arial" w:cs="Arial"/>
          <w:b/>
          <w:bCs/>
          <w:color w:val="000000"/>
          <w:sz w:val="20"/>
          <w:szCs w:val="20"/>
        </w:rPr>
        <w:t>DL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D533193" w14:textId="066FB60D" w:rsidR="001C1A99" w:rsidRDefault="001C1A99" w:rsidP="00B35951">
      <w:pPr>
        <w:suppressAutoHyphens/>
        <w:autoSpaceDE w:val="0"/>
        <w:autoSpaceDN w:val="0"/>
        <w:adjustRightInd w:val="0"/>
        <w:spacing w:before="240" w:after="0" w:line="240" w:lineRule="auto"/>
        <w:jc w:val="both"/>
        <w:rPr>
          <w:ins w:id="82" w:author="Guoyuchen (Jason Yuchen Guo)" w:date="2021-03-23T17:32:00Z"/>
          <w:rStyle w:val="fontstyle01"/>
          <w:rFonts w:hint="default"/>
        </w:rPr>
      </w:pPr>
      <w:ins w:id="83" w:author="Guoyuchen (Jason Yuchen Guo)" w:date="2021-03-23T17:32:00Z">
        <w:r w:rsidRPr="001C1A99">
          <w:rPr>
            <w:rStyle w:val="fontstyle01"/>
            <w:rFonts w:hint="default"/>
            <w:b/>
          </w:rPr>
          <w:t>35.4.1.1</w:t>
        </w:r>
        <w:r w:rsidRPr="001C1A99">
          <w:rPr>
            <w:rFonts w:ascii="Arial" w:hAnsi="Arial" w:cs="Arial"/>
            <w:b/>
            <w:bCs/>
            <w:color w:val="000000"/>
            <w:sz w:val="20"/>
            <w:szCs w:val="20"/>
          </w:rPr>
          <w:t xml:space="preserve"> </w:t>
        </w:r>
        <w:r>
          <w:rPr>
            <w:rFonts w:ascii="Arial" w:hAnsi="Arial" w:cs="Arial"/>
            <w:b/>
            <w:bCs/>
            <w:color w:val="000000"/>
            <w:sz w:val="20"/>
            <w:szCs w:val="20"/>
          </w:rPr>
          <w:t>General</w:t>
        </w:r>
      </w:ins>
    </w:p>
    <w:p w14:paraId="4F65B5B6" w14:textId="165ACFFC" w:rsidR="007B1C8F" w:rsidRPr="007175A2" w:rsidRDefault="009F7FA0"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84" w:author="Guoyuchen (Jason Yuchen Guo)" w:date="2021-03-24T17:22:00Z">
        <w:r w:rsidRPr="007175A2">
          <w:rPr>
            <w:rFonts w:ascii="Times New Roman" w:eastAsia="TimesNewRomanPSMT" w:hAnsi="Times New Roman" w:cs="Times New Roman"/>
            <w:color w:val="000000"/>
            <w:sz w:val="20"/>
            <w:szCs w:val="20"/>
          </w:rPr>
          <w:t>When transmitting or receiving</w:t>
        </w:r>
      </w:ins>
      <w:ins w:id="85" w:author="Guoyuchen (Jason Yuchen Guo)" w:date="2021-03-27T09:08:00Z">
        <w:r w:rsidR="00255E92" w:rsidRPr="007175A2">
          <w:rPr>
            <w:rFonts w:ascii="Times New Roman" w:eastAsia="TimesNewRomanPSMT" w:hAnsi="Times New Roman" w:cs="Times New Roman"/>
            <w:color w:val="000000"/>
            <w:sz w:val="20"/>
            <w:szCs w:val="20"/>
          </w:rPr>
          <w:t xml:space="preserve"> </w:t>
        </w:r>
      </w:ins>
      <w:ins w:id="86" w:author="Guoyuchen (Jason Yuchen Guo)" w:date="2021-03-27T09:09:00Z">
        <w:r w:rsidR="00255E92" w:rsidRPr="007175A2">
          <w:rPr>
            <w:rFonts w:ascii="Times New Roman" w:eastAsia="TimesNewRomanPSMT" w:hAnsi="Times New Roman" w:cs="Times New Roman"/>
            <w:color w:val="000000"/>
            <w:sz w:val="20"/>
            <w:szCs w:val="20"/>
          </w:rPr>
          <w:t>an</w:t>
        </w:r>
      </w:ins>
      <w:ins w:id="87" w:author="Guoyuchen (Jason Yuchen Guo)" w:date="2021-03-24T17:22:00Z">
        <w:r w:rsidRPr="007175A2">
          <w:rPr>
            <w:rFonts w:ascii="Times New Roman" w:eastAsia="TimesNewRomanPSMT" w:hAnsi="Times New Roman" w:cs="Times New Roman"/>
            <w:color w:val="000000"/>
            <w:sz w:val="20"/>
            <w:szCs w:val="20"/>
          </w:rPr>
          <w:t xml:space="preserve"> EHT MU PPDU, the rules </w:t>
        </w:r>
      </w:ins>
      <w:ins w:id="88" w:author="Guoyuchen (Jason Yuchen Guo)" w:date="2021-03-24T17:23:00Z">
        <w:r w:rsidRPr="007175A2">
          <w:rPr>
            <w:rFonts w:ascii="Times New Roman" w:eastAsia="TimesNewRomanPSMT" w:hAnsi="Times New Roman" w:cs="Times New Roman"/>
            <w:color w:val="000000"/>
            <w:sz w:val="20"/>
            <w:szCs w:val="20"/>
          </w:rPr>
          <w:t>defined in 26.5.1</w:t>
        </w:r>
      </w:ins>
      <w:ins w:id="89" w:author="Guoyuchen (Jason Yuchen Guo)" w:date="2021-06-04T15:07:00Z">
        <w:r w:rsidR="00A74E76">
          <w:rPr>
            <w:rFonts w:ascii="Times New Roman" w:eastAsia="TimesNewRomanPSMT" w:hAnsi="Times New Roman" w:cs="Times New Roman"/>
            <w:color w:val="000000"/>
            <w:sz w:val="20"/>
            <w:szCs w:val="20"/>
          </w:rPr>
          <w:t>.1</w:t>
        </w:r>
      </w:ins>
      <w:ins w:id="90" w:author="Guoyuchen (Jason Yuchen Guo)" w:date="2021-03-24T17:23:00Z">
        <w:r w:rsidRPr="007175A2">
          <w:rPr>
            <w:rFonts w:ascii="Times New Roman" w:eastAsia="TimesNewRomanPSMT" w:hAnsi="Times New Roman" w:cs="Times New Roman"/>
            <w:color w:val="000000"/>
            <w:sz w:val="20"/>
            <w:szCs w:val="20"/>
          </w:rPr>
          <w:t xml:space="preserve"> (</w:t>
        </w:r>
      </w:ins>
      <w:ins w:id="91" w:author="Guoyuchen (Jason Yuchen Guo)" w:date="2021-06-04T15:10:00Z">
        <w:r w:rsidR="00D64812" w:rsidRPr="00D64812">
          <w:rPr>
            <w:rFonts w:ascii="Times New Roman" w:eastAsia="TimesNewRomanPSMT" w:hAnsi="Times New Roman" w:cs="Times New Roman"/>
            <w:color w:val="000000"/>
            <w:sz w:val="20"/>
            <w:szCs w:val="20"/>
          </w:rPr>
          <w:t>General</w:t>
        </w:r>
      </w:ins>
      <w:ins w:id="92" w:author="Guoyuchen (Jason Yuchen Guo)" w:date="2021-03-24T17:23:00Z">
        <w:r w:rsidR="00255E92" w:rsidRPr="007175A2">
          <w:rPr>
            <w:rFonts w:ascii="Times New Roman" w:eastAsia="TimesNewRomanPSMT" w:hAnsi="Times New Roman" w:cs="Times New Roman"/>
            <w:color w:val="000000"/>
            <w:sz w:val="20"/>
            <w:szCs w:val="20"/>
          </w:rPr>
          <w:t>)</w:t>
        </w:r>
      </w:ins>
      <w:ins w:id="93" w:author="Guoyuchen (Jason Yuchen Guo)" w:date="2021-06-04T15:07:00Z">
        <w:r w:rsidR="00A74E76">
          <w:rPr>
            <w:rFonts w:ascii="Times New Roman" w:eastAsia="TimesNewRomanPSMT" w:hAnsi="Times New Roman" w:cs="Times New Roman"/>
            <w:color w:val="000000"/>
            <w:sz w:val="20"/>
            <w:szCs w:val="20"/>
          </w:rPr>
          <w:t>, 26.5.1.2 (</w:t>
        </w:r>
      </w:ins>
      <w:ins w:id="94" w:author="Guoyuchen (Jason Yuchen Guo)" w:date="2021-06-04T15:10:00Z">
        <w:r w:rsidR="00D64812" w:rsidRPr="00D64812">
          <w:rPr>
            <w:rFonts w:ascii="Times New Roman" w:eastAsia="TimesNewRomanPSMT" w:hAnsi="Times New Roman" w:cs="Times New Roman"/>
            <w:color w:val="000000"/>
            <w:sz w:val="20"/>
            <w:szCs w:val="20"/>
          </w:rPr>
          <w:t>RU addressing in an HE MU PPDU</w:t>
        </w:r>
      </w:ins>
      <w:ins w:id="95" w:author="Guoyuchen (Jason Yuchen Guo)" w:date="2021-06-04T15:07:00Z">
        <w:r w:rsidR="00A74E76">
          <w:rPr>
            <w:rFonts w:ascii="Times New Roman" w:eastAsia="TimesNewRomanPSMT" w:hAnsi="Times New Roman" w:cs="Times New Roman"/>
            <w:color w:val="000000"/>
            <w:sz w:val="20"/>
            <w:szCs w:val="20"/>
          </w:rPr>
          <w:t>)</w:t>
        </w:r>
      </w:ins>
      <w:ins w:id="96" w:author="Guoyuchen (Jason Yuchen Guo)" w:date="2021-06-04T15:08:00Z">
        <w:r w:rsidR="00A74E76">
          <w:rPr>
            <w:rFonts w:ascii="Times New Roman" w:eastAsia="TimesNewRomanPSMT" w:hAnsi="Times New Roman" w:cs="Times New Roman"/>
            <w:color w:val="000000"/>
            <w:sz w:val="20"/>
            <w:szCs w:val="20"/>
          </w:rPr>
          <w:t xml:space="preserve"> and 26.5.1.3a (</w:t>
        </w:r>
      </w:ins>
      <w:ins w:id="97" w:author="Guoyuchen (Jason Yuchen Guo)" w:date="2021-06-04T15:11:00Z">
        <w:r w:rsidR="00D64812" w:rsidRPr="00D64812">
          <w:rPr>
            <w:rFonts w:ascii="Times New Roman" w:eastAsia="TimesNewRomanPSMT" w:hAnsi="Times New Roman" w:cs="Times New Roman"/>
            <w:color w:val="000000"/>
            <w:sz w:val="20"/>
            <w:szCs w:val="20"/>
          </w:rPr>
          <w:t>Minimum RU allocation in an HE MU PPDU</w:t>
        </w:r>
      </w:ins>
      <w:ins w:id="98" w:author="Guoyuchen (Jason Yuchen Guo)" w:date="2021-06-04T15:08:00Z">
        <w:r w:rsidR="00A74E76">
          <w:rPr>
            <w:rFonts w:ascii="Times New Roman" w:eastAsia="TimesNewRomanPSMT" w:hAnsi="Times New Roman" w:cs="Times New Roman"/>
            <w:color w:val="000000"/>
            <w:sz w:val="20"/>
            <w:szCs w:val="20"/>
          </w:rPr>
          <w:t>)</w:t>
        </w:r>
      </w:ins>
      <w:ins w:id="99" w:author="Guoyuchen (Jason Yuchen Guo)" w:date="2021-03-24T17:23:00Z">
        <w:r w:rsidR="00255E92" w:rsidRPr="007175A2">
          <w:rPr>
            <w:rFonts w:ascii="Times New Roman" w:eastAsia="TimesNewRomanPSMT" w:hAnsi="Times New Roman" w:cs="Times New Roman"/>
            <w:color w:val="000000"/>
            <w:sz w:val="20"/>
            <w:szCs w:val="20"/>
          </w:rPr>
          <w:t xml:space="preserve"> that appl</w:t>
        </w:r>
      </w:ins>
      <w:ins w:id="100" w:author="Guoyuchen (Jason Yuchen Guo)" w:date="2021-03-27T09:09:00Z">
        <w:r w:rsidR="00255E92" w:rsidRPr="007175A2">
          <w:rPr>
            <w:rFonts w:ascii="Times New Roman" w:eastAsia="TimesNewRomanPSMT" w:hAnsi="Times New Roman" w:cs="Times New Roman"/>
            <w:color w:val="000000"/>
            <w:sz w:val="20"/>
            <w:szCs w:val="20"/>
          </w:rPr>
          <w:t>y</w:t>
        </w:r>
      </w:ins>
      <w:ins w:id="101" w:author="Guoyuchen (Jason Yuchen Guo)" w:date="2021-03-24T17:23:00Z">
        <w:r w:rsidRPr="007175A2">
          <w:rPr>
            <w:rFonts w:ascii="Times New Roman" w:eastAsia="TimesNewRomanPSMT" w:hAnsi="Times New Roman" w:cs="Times New Roman"/>
            <w:color w:val="000000"/>
            <w:sz w:val="20"/>
            <w:szCs w:val="20"/>
          </w:rPr>
          <w:t xml:space="preserve"> to </w:t>
        </w:r>
      </w:ins>
      <w:ins w:id="102"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03" w:author="Guoyuchen (Jason Yuchen Guo)" w:date="2021-03-24T17:23:00Z">
        <w:r w:rsidRPr="007175A2">
          <w:rPr>
            <w:rFonts w:ascii="Times New Roman" w:eastAsia="TimesNewRomanPSMT" w:hAnsi="Times New Roman" w:cs="Times New Roman"/>
            <w:color w:val="000000"/>
            <w:sz w:val="20"/>
            <w:szCs w:val="20"/>
          </w:rPr>
          <w:t>HE MU PPDU shall</w:t>
        </w:r>
      </w:ins>
      <w:ins w:id="104" w:author="Guoyuchen (Jason Yuchen Guo)" w:date="2021-06-04T15:08:00Z">
        <w:r w:rsidR="00A74E76">
          <w:rPr>
            <w:rFonts w:ascii="Times New Roman" w:eastAsia="TimesNewRomanPSMT" w:hAnsi="Times New Roman" w:cs="Times New Roman"/>
            <w:color w:val="000000"/>
            <w:sz w:val="20"/>
            <w:szCs w:val="20"/>
          </w:rPr>
          <w:t xml:space="preserve"> also</w:t>
        </w:r>
      </w:ins>
      <w:ins w:id="105" w:author="Guoyuchen (Jason Yuchen Guo)" w:date="2021-03-24T17:23:00Z">
        <w:r w:rsidRPr="007175A2">
          <w:rPr>
            <w:rFonts w:ascii="Times New Roman" w:eastAsia="TimesNewRomanPSMT" w:hAnsi="Times New Roman" w:cs="Times New Roman"/>
            <w:color w:val="000000"/>
            <w:sz w:val="20"/>
            <w:szCs w:val="20"/>
          </w:rPr>
          <w:t xml:space="preserve"> apply to </w:t>
        </w:r>
      </w:ins>
      <w:ins w:id="106"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07" w:author="Guoyuchen (Jason Yuchen Guo)" w:date="2021-03-24T17:23:00Z">
        <w:r w:rsidRPr="007175A2">
          <w:rPr>
            <w:rFonts w:ascii="Times New Roman" w:eastAsia="TimesNewRomanPSMT" w:hAnsi="Times New Roman" w:cs="Times New Roman"/>
            <w:color w:val="000000"/>
            <w:sz w:val="20"/>
            <w:szCs w:val="20"/>
          </w:rPr>
          <w:t>EHT MU PPDU</w:t>
        </w:r>
      </w:ins>
      <w:ins w:id="108" w:author="Guoyuchen (Jason Yuchen Guo)" w:date="2021-03-24T17:26:00Z">
        <w:r w:rsidRPr="007175A2">
          <w:rPr>
            <w:rFonts w:ascii="Times New Roman" w:eastAsia="TimesNewRomanPSMT" w:hAnsi="Times New Roman" w:cs="Times New Roman"/>
            <w:color w:val="000000"/>
            <w:sz w:val="20"/>
            <w:szCs w:val="20"/>
          </w:rPr>
          <w:t>.</w:t>
        </w:r>
      </w:ins>
      <w:ins w:id="109" w:author="Guoyuchen (Jason Yuchen Guo)" w:date="2021-06-04T15:09:00Z">
        <w:r w:rsidR="00A74E76">
          <w:rPr>
            <w:rFonts w:ascii="Times New Roman" w:eastAsia="TimesNewRomanPSMT" w:hAnsi="Times New Roman" w:cs="Times New Roman"/>
            <w:color w:val="000000"/>
            <w:sz w:val="20"/>
            <w:szCs w:val="20"/>
          </w:rPr>
          <w:t xml:space="preserve"> In cases where a rule in 26.5.1.1</w:t>
        </w:r>
      </w:ins>
      <w:ins w:id="110" w:author="Guoyuchen (Jason Yuchen Guo)" w:date="2021-06-04T15:23:00Z">
        <w:r w:rsidR="0060445A">
          <w:rPr>
            <w:rFonts w:ascii="Times New Roman" w:eastAsia="TimesNewRomanPSMT" w:hAnsi="Times New Roman" w:cs="Times New Roman"/>
            <w:color w:val="000000"/>
            <w:sz w:val="20"/>
            <w:szCs w:val="20"/>
          </w:rPr>
          <w:t xml:space="preserve"> </w:t>
        </w:r>
        <w:r w:rsidR="0060445A" w:rsidRPr="007175A2">
          <w:rPr>
            <w:rFonts w:ascii="Times New Roman" w:eastAsia="TimesNewRomanPSMT" w:hAnsi="Times New Roman" w:cs="Times New Roman"/>
            <w:color w:val="000000"/>
            <w:sz w:val="20"/>
            <w:szCs w:val="20"/>
          </w:rPr>
          <w:t>(</w:t>
        </w:r>
        <w:r w:rsidR="0060445A" w:rsidRPr="00D64812">
          <w:rPr>
            <w:rFonts w:ascii="Times New Roman" w:eastAsia="TimesNewRomanPSMT" w:hAnsi="Times New Roman" w:cs="Times New Roman"/>
            <w:color w:val="000000"/>
            <w:sz w:val="20"/>
            <w:szCs w:val="20"/>
          </w:rPr>
          <w:t>General</w:t>
        </w:r>
        <w:r w:rsidR="0060445A" w:rsidRPr="007175A2">
          <w:rPr>
            <w:rFonts w:ascii="Times New Roman" w:eastAsia="TimesNewRomanPSMT" w:hAnsi="Times New Roman" w:cs="Times New Roman"/>
            <w:color w:val="000000"/>
            <w:sz w:val="20"/>
            <w:szCs w:val="20"/>
          </w:rPr>
          <w:t>)</w:t>
        </w:r>
      </w:ins>
      <w:ins w:id="111" w:author="Guoyuchen (Jason Yuchen Guo)" w:date="2021-06-04T15:09:00Z">
        <w:r w:rsidR="00A74E76">
          <w:rPr>
            <w:rFonts w:ascii="Times New Roman" w:eastAsia="TimesNewRomanPSMT" w:hAnsi="Times New Roman" w:cs="Times New Roman"/>
            <w:color w:val="000000"/>
            <w:sz w:val="20"/>
            <w:szCs w:val="20"/>
          </w:rPr>
          <w:t>, 26.5.1.2</w:t>
        </w:r>
      </w:ins>
      <w:ins w:id="112" w:author="Guoyuchen (Jason Yuchen Guo)" w:date="2021-06-04T15:24:00Z">
        <w:r w:rsidR="0060445A">
          <w:rPr>
            <w:rFonts w:ascii="Times New Roman" w:eastAsia="TimesNewRomanPSMT" w:hAnsi="Times New Roman" w:cs="Times New Roman"/>
            <w:color w:val="000000"/>
            <w:sz w:val="20"/>
            <w:szCs w:val="20"/>
          </w:rPr>
          <w:t xml:space="preserve"> (</w:t>
        </w:r>
        <w:r w:rsidR="0060445A" w:rsidRPr="00D64812">
          <w:rPr>
            <w:rFonts w:ascii="Times New Roman" w:eastAsia="TimesNewRomanPSMT" w:hAnsi="Times New Roman" w:cs="Times New Roman"/>
            <w:color w:val="000000"/>
            <w:sz w:val="20"/>
            <w:szCs w:val="20"/>
          </w:rPr>
          <w:t>RU addressing in an HE MU PPDU</w:t>
        </w:r>
        <w:r w:rsidR="0060445A">
          <w:rPr>
            <w:rFonts w:ascii="Times New Roman" w:eastAsia="TimesNewRomanPSMT" w:hAnsi="Times New Roman" w:cs="Times New Roman"/>
            <w:color w:val="000000"/>
            <w:sz w:val="20"/>
            <w:szCs w:val="20"/>
          </w:rPr>
          <w:t>)</w:t>
        </w:r>
      </w:ins>
      <w:ins w:id="113" w:author="Guoyuchen (Jason Yuchen Guo)" w:date="2021-06-04T15:09:00Z">
        <w:r w:rsidR="00A74E76">
          <w:rPr>
            <w:rFonts w:ascii="Times New Roman" w:eastAsia="TimesNewRomanPSMT" w:hAnsi="Times New Roman" w:cs="Times New Roman"/>
            <w:color w:val="000000"/>
            <w:sz w:val="20"/>
            <w:szCs w:val="20"/>
          </w:rPr>
          <w:t xml:space="preserve"> or 26.5.1.3a</w:t>
        </w:r>
      </w:ins>
      <w:ins w:id="114" w:author="Guoyuchen (Jason Yuchen Guo)" w:date="2021-06-04T15:24:00Z">
        <w:r w:rsidR="0060445A">
          <w:rPr>
            <w:rFonts w:ascii="Times New Roman" w:eastAsia="TimesNewRomanPSMT" w:hAnsi="Times New Roman" w:cs="Times New Roman"/>
            <w:color w:val="000000"/>
            <w:sz w:val="20"/>
            <w:szCs w:val="20"/>
          </w:rPr>
          <w:t xml:space="preserve"> (</w:t>
        </w:r>
        <w:r w:rsidR="0060445A" w:rsidRPr="00D64812">
          <w:rPr>
            <w:rFonts w:ascii="Times New Roman" w:eastAsia="TimesNewRomanPSMT" w:hAnsi="Times New Roman" w:cs="Times New Roman"/>
            <w:color w:val="000000"/>
            <w:sz w:val="20"/>
            <w:szCs w:val="20"/>
          </w:rPr>
          <w:t>Minimum RU allocation in an HE MU PPDU</w:t>
        </w:r>
        <w:r w:rsidR="0060445A">
          <w:rPr>
            <w:rFonts w:ascii="Times New Roman" w:eastAsia="TimesNewRomanPSMT" w:hAnsi="Times New Roman" w:cs="Times New Roman"/>
            <w:color w:val="000000"/>
            <w:sz w:val="20"/>
            <w:szCs w:val="20"/>
          </w:rPr>
          <w:t>)</w:t>
        </w:r>
      </w:ins>
      <w:ins w:id="115" w:author="Guoyuchen (Jason Yuchen Guo)" w:date="2021-06-04T15:09:00Z">
        <w:r w:rsidR="00A74E76">
          <w:rPr>
            <w:rFonts w:ascii="Times New Roman" w:eastAsia="TimesNewRomanPSMT" w:hAnsi="Times New Roman" w:cs="Times New Roman"/>
            <w:color w:val="000000"/>
            <w:sz w:val="20"/>
            <w:szCs w:val="20"/>
          </w:rPr>
          <w:t xml:space="preserve"> refers to RUs in an HE MU PPDU, the rule applies to RUs and MRUs in an EHT MU PPDU.</w:t>
        </w:r>
      </w:ins>
    </w:p>
    <w:p w14:paraId="62EEF4E4" w14:textId="6A503910" w:rsidR="00E17DD9" w:rsidRPr="007175A2" w:rsidRDefault="00E17DD9" w:rsidP="00E17DD9">
      <w:pPr>
        <w:suppressAutoHyphens/>
        <w:autoSpaceDE w:val="0"/>
        <w:autoSpaceDN w:val="0"/>
        <w:adjustRightInd w:val="0"/>
        <w:spacing w:before="240" w:after="0" w:line="240" w:lineRule="auto"/>
        <w:jc w:val="both"/>
        <w:rPr>
          <w:ins w:id="116" w:author="Guoyuchen (Jason Yuchen Guo)" w:date="2021-03-24T17:16:00Z"/>
          <w:rFonts w:ascii="Times New Roman" w:eastAsia="TimesNewRomanPSMT" w:hAnsi="Times New Roman" w:cs="Times New Roman"/>
          <w:color w:val="000000"/>
          <w:sz w:val="20"/>
          <w:szCs w:val="20"/>
        </w:rPr>
      </w:pPr>
      <w:ins w:id="117" w:author="Guoyuchen (Jason Yuchen Guo)" w:date="2021-03-25T15:19:00Z">
        <w:r w:rsidRPr="007175A2">
          <w:rPr>
            <w:rFonts w:ascii="Times New Roman" w:eastAsia="TimesNewRomanPSMT" w:hAnsi="Times New Roman" w:cs="Times New Roman"/>
            <w:color w:val="000000"/>
            <w:sz w:val="20"/>
            <w:szCs w:val="20"/>
          </w:rPr>
          <w:t xml:space="preserve">An </w:t>
        </w:r>
        <w:r w:rsidR="007173CA" w:rsidRPr="007175A2">
          <w:rPr>
            <w:rFonts w:ascii="Times New Roman" w:eastAsia="TimesNewRomanPSMT" w:hAnsi="Times New Roman" w:cs="Times New Roman"/>
            <w:color w:val="000000"/>
            <w:sz w:val="20"/>
            <w:szCs w:val="20"/>
          </w:rPr>
          <w:t>EHT AP shall not transmit an EHT</w:t>
        </w:r>
        <w:r w:rsidRPr="007175A2">
          <w:rPr>
            <w:rFonts w:ascii="Times New Roman" w:eastAsia="TimesNewRomanPSMT" w:hAnsi="Times New Roman" w:cs="Times New Roman"/>
            <w:color w:val="000000"/>
            <w:sz w:val="20"/>
            <w:szCs w:val="20"/>
          </w:rPr>
          <w:t xml:space="preserve"> MU PPDU with an RU that is narrower than the PPDU bandwidth and that is allocated to more than one STA (DL MU-MIMO) unless the AP </w:t>
        </w:r>
        <w:r w:rsidR="007173CA" w:rsidRPr="007175A2">
          <w:rPr>
            <w:rFonts w:ascii="Times New Roman" w:eastAsia="TimesNewRomanPSMT" w:hAnsi="Times New Roman" w:cs="Times New Roman"/>
            <w:color w:val="000000"/>
            <w:sz w:val="20"/>
            <w:szCs w:val="20"/>
          </w:rPr>
          <w:t xml:space="preserve">has received from each STA an </w:t>
        </w:r>
      </w:ins>
      <w:ins w:id="118" w:author="Guoyuchen (Jason Yuchen Guo)" w:date="2021-03-25T15:20:00Z">
        <w:r w:rsidR="007173CA" w:rsidRPr="007175A2">
          <w:rPr>
            <w:rFonts w:ascii="Times New Roman" w:eastAsia="TimesNewRomanPSMT" w:hAnsi="Times New Roman" w:cs="Times New Roman"/>
            <w:color w:val="000000"/>
            <w:sz w:val="20"/>
            <w:szCs w:val="20"/>
          </w:rPr>
          <w:t>EHT</w:t>
        </w:r>
      </w:ins>
      <w:ins w:id="119" w:author="Guoyuchen (Jason Yuchen Guo)" w:date="2021-03-25T15:19:00Z">
        <w:r w:rsidRPr="007175A2">
          <w:rPr>
            <w:rFonts w:ascii="Times New Roman" w:eastAsia="TimesNewRomanPSMT" w:hAnsi="Times New Roman" w:cs="Times New Roman"/>
            <w:color w:val="000000"/>
            <w:sz w:val="20"/>
            <w:szCs w:val="20"/>
          </w:rPr>
          <w:t xml:space="preserve"> Capabilities element with the Partial Bandwid</w:t>
        </w:r>
        <w:r w:rsidR="007173CA" w:rsidRPr="007175A2">
          <w:rPr>
            <w:rFonts w:ascii="Times New Roman" w:eastAsia="TimesNewRomanPSMT" w:hAnsi="Times New Roman" w:cs="Times New Roman"/>
            <w:color w:val="000000"/>
            <w:sz w:val="20"/>
            <w:szCs w:val="20"/>
          </w:rPr>
          <w:t xml:space="preserve">th DL MU-MIMO subfield in the </w:t>
        </w:r>
      </w:ins>
      <w:ins w:id="120" w:author="Guoyuchen (Jason Yuchen Guo)" w:date="2021-03-25T15:20:00Z">
        <w:r w:rsidR="007173CA" w:rsidRPr="007175A2">
          <w:rPr>
            <w:rFonts w:ascii="Times New Roman" w:eastAsia="TimesNewRomanPSMT" w:hAnsi="Times New Roman" w:cs="Times New Roman"/>
            <w:color w:val="000000"/>
            <w:sz w:val="20"/>
            <w:szCs w:val="20"/>
          </w:rPr>
          <w:t>EHT</w:t>
        </w:r>
      </w:ins>
      <w:ins w:id="121" w:author="Guoyuchen (Jason Yuchen Guo)" w:date="2021-03-25T15:19:00Z">
        <w:r w:rsidRPr="007175A2">
          <w:rPr>
            <w:rFonts w:ascii="Times New Roman" w:eastAsia="TimesNewRomanPSMT" w:hAnsi="Times New Roman" w:cs="Times New Roman"/>
            <w:color w:val="000000"/>
            <w:sz w:val="20"/>
            <w:szCs w:val="20"/>
          </w:rPr>
          <w:t xml:space="preserve"> PHY Capabilities Information field equal to 1.</w:t>
        </w:r>
      </w:ins>
    </w:p>
    <w:p w14:paraId="2158754E"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5998E8A2" w14:textId="50984B47" w:rsidR="001C1A99" w:rsidRPr="009B5005" w:rsidRDefault="009B5005" w:rsidP="00B35951">
      <w:pPr>
        <w:suppressAutoHyphens/>
        <w:autoSpaceDE w:val="0"/>
        <w:autoSpaceDN w:val="0"/>
        <w:adjustRightInd w:val="0"/>
        <w:spacing w:before="240" w:after="0" w:line="240" w:lineRule="auto"/>
        <w:jc w:val="both"/>
        <w:rPr>
          <w:rStyle w:val="fontstyle01"/>
          <w:rFonts w:hint="default"/>
        </w:rPr>
      </w:pPr>
      <w:r w:rsidRPr="009B5005">
        <w:rPr>
          <w:rFonts w:ascii="Arial-BoldMT" w:hAnsi="Arial-BoldMT"/>
          <w:b/>
          <w:bCs/>
          <w:color w:val="000000"/>
          <w:sz w:val="20"/>
          <w:szCs w:val="20"/>
        </w:rPr>
        <w:t>35.4.1.</w:t>
      </w:r>
      <w:ins w:id="122" w:author="Guoyuchen (Jason Yuchen Guo)" w:date="2021-05-27T19:55:00Z">
        <w:r>
          <w:rPr>
            <w:rFonts w:ascii="Arial-BoldMT" w:hAnsi="Arial-BoldMT"/>
            <w:b/>
            <w:bCs/>
            <w:color w:val="000000"/>
            <w:sz w:val="20"/>
            <w:szCs w:val="20"/>
          </w:rPr>
          <w:t>2</w:t>
        </w:r>
      </w:ins>
      <w:del w:id="123" w:author="Guoyuchen (Jason Yuchen Guo)" w:date="2021-05-27T19:55:00Z">
        <w:r w:rsidRPr="009B5005" w:rsidDel="009B5005">
          <w:rPr>
            <w:rFonts w:ascii="Arial-BoldMT" w:hAnsi="Arial-BoldMT"/>
            <w:b/>
            <w:bCs/>
            <w:color w:val="000000"/>
            <w:sz w:val="20"/>
            <w:szCs w:val="20"/>
          </w:rPr>
          <w:delText>1</w:delText>
        </w:r>
      </w:del>
      <w:r w:rsidRPr="009B5005">
        <w:rPr>
          <w:rFonts w:ascii="Arial-BoldMT" w:hAnsi="Arial-BoldMT"/>
          <w:b/>
          <w:bCs/>
          <w:color w:val="000000"/>
          <w:sz w:val="20"/>
          <w:szCs w:val="20"/>
        </w:rPr>
        <w:t xml:space="preserve"> RU allocation in an EHT MU PPDU</w:t>
      </w:r>
    </w:p>
    <w:p w14:paraId="1BC6BEDD" w14:textId="16746FE6" w:rsidR="00F90BBC" w:rsidRDefault="00D64812" w:rsidP="00F90BB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24" w:author="Guoyuchen (Jason Yuchen Guo)" w:date="2021-03-27T09:21:00Z">
        <w:r>
          <w:rPr>
            <w:rFonts w:ascii="Times New Roman" w:eastAsia="TimesNewRomanPSMT" w:hAnsi="Times New Roman" w:cs="Times New Roman"/>
            <w:color w:val="000000"/>
            <w:sz w:val="20"/>
            <w:szCs w:val="20"/>
          </w:rPr>
          <w:t xml:space="preserve">An </w:t>
        </w:r>
      </w:ins>
      <w:ins w:id="125" w:author="Guoyuchen (Jason Yuchen Guo)" w:date="2021-06-04T15:16:00Z">
        <w:r>
          <w:rPr>
            <w:rFonts w:ascii="Times New Roman" w:eastAsia="TimesNewRomanPSMT" w:hAnsi="Times New Roman" w:cs="Times New Roman"/>
            <w:color w:val="000000"/>
            <w:sz w:val="20"/>
            <w:szCs w:val="20"/>
          </w:rPr>
          <w:t>EHT STA</w:t>
        </w:r>
      </w:ins>
      <w:ins w:id="126" w:author="Guoyuchen (Jason Yuchen Guo)" w:date="2021-03-27T09:21:00Z">
        <w:r w:rsidR="00F90BBC" w:rsidRPr="007175A2">
          <w:rPr>
            <w:rFonts w:ascii="Times New Roman" w:eastAsia="TimesNewRomanPSMT" w:hAnsi="Times New Roman" w:cs="Times New Roman"/>
            <w:color w:val="000000"/>
            <w:sz w:val="20"/>
            <w:szCs w:val="20"/>
          </w:rPr>
          <w:t xml:space="preserve"> shall not transmit a 320 MHz EHT MU PPDU</w:t>
        </w:r>
      </w:ins>
      <w:ins w:id="127" w:author="Guoyuchen (Jason Yuchen Guo)" w:date="2021-03-27T09:24:00Z">
        <w:r w:rsidR="00F90BBC" w:rsidRPr="007175A2">
          <w:rPr>
            <w:rFonts w:ascii="Times New Roman" w:eastAsia="TimesNewRomanPSMT" w:hAnsi="Times New Roman" w:cs="Times New Roman"/>
            <w:color w:val="000000"/>
            <w:sz w:val="20"/>
            <w:szCs w:val="20"/>
          </w:rPr>
          <w:t xml:space="preserve"> in t</w:t>
        </w:r>
      </w:ins>
      <w:ins w:id="128" w:author="Guoyuchen (Jason Yuchen Guo)" w:date="2021-03-27T09:25:00Z">
        <w:r w:rsidR="00F90BBC" w:rsidRPr="007175A2">
          <w:rPr>
            <w:rFonts w:ascii="Times New Roman" w:eastAsia="TimesNewRomanPSMT" w:hAnsi="Times New Roman" w:cs="Times New Roman"/>
            <w:color w:val="000000"/>
            <w:sz w:val="20"/>
            <w:szCs w:val="20"/>
          </w:rPr>
          <w:t>he 6 GHz band</w:t>
        </w:r>
      </w:ins>
      <w:ins w:id="129" w:author="Guoyuchen (Jason Yuchen Guo)" w:date="2021-03-27T09:21:00Z">
        <w:r w:rsidR="00F90BBC" w:rsidRPr="007175A2">
          <w:rPr>
            <w:rFonts w:ascii="Times New Roman" w:eastAsia="TimesNewRomanPSMT" w:hAnsi="Times New Roman" w:cs="Times New Roman"/>
            <w:color w:val="000000"/>
            <w:sz w:val="20"/>
            <w:szCs w:val="20"/>
          </w:rPr>
          <w:t xml:space="preserve"> with a</w:t>
        </w:r>
      </w:ins>
      <w:r w:rsidR="00BB4F15">
        <w:rPr>
          <w:rFonts w:ascii="Times New Roman" w:eastAsia="TimesNewRomanPSMT" w:hAnsi="Times New Roman" w:cs="Times New Roman"/>
          <w:color w:val="000000"/>
          <w:sz w:val="20"/>
          <w:szCs w:val="20"/>
        </w:rPr>
        <w:t xml:space="preserve"> </w:t>
      </w:r>
      <w:ins w:id="130" w:author="Guoyuchen (Jason Yuchen Guo)" w:date="2021-06-09T23:32:00Z">
        <w:r w:rsidR="00BB4F15" w:rsidRPr="00BB4F15">
          <w:rPr>
            <w:rFonts w:ascii="Times New Roman" w:eastAsia="TimesNewRomanPSMT" w:hAnsi="Times New Roman" w:cs="Times New Roman"/>
            <w:color w:val="000000"/>
            <w:sz w:val="20"/>
            <w:szCs w:val="20"/>
          </w:rPr>
          <w:t>2x99</w:t>
        </w:r>
        <w:r w:rsidR="00BB4F15">
          <w:rPr>
            <w:rFonts w:ascii="Times New Roman" w:eastAsia="TimesNewRomanPSMT" w:hAnsi="Times New Roman" w:cs="Times New Roman"/>
            <w:color w:val="000000"/>
            <w:sz w:val="20"/>
            <w:szCs w:val="20"/>
          </w:rPr>
          <w:t>6+4</w:t>
        </w:r>
      </w:ins>
      <w:ins w:id="131" w:author="Guoyuchen (Jason Yuchen Guo)" w:date="2021-06-09T23:33:00Z">
        <w:r w:rsidR="00BB4F15">
          <w:rPr>
            <w:rFonts w:ascii="Times New Roman" w:eastAsia="TimesNewRomanPSMT" w:hAnsi="Times New Roman" w:cs="Times New Roman"/>
            <w:color w:val="000000"/>
            <w:sz w:val="20"/>
            <w:szCs w:val="20"/>
          </w:rPr>
          <w:t>8</w:t>
        </w:r>
      </w:ins>
      <w:ins w:id="132" w:author="Guoyuchen (Jason Yuchen Guo)" w:date="2021-06-09T23:32:00Z">
        <w:r w:rsidR="00BB4F15">
          <w:rPr>
            <w:rFonts w:ascii="Times New Roman" w:eastAsia="TimesNewRomanPSMT" w:hAnsi="Times New Roman" w:cs="Times New Roman"/>
            <w:color w:val="000000"/>
            <w:sz w:val="20"/>
            <w:szCs w:val="20"/>
          </w:rPr>
          <w:t>4-tone, 3x996-tone, 3x996+48</w:t>
        </w:r>
        <w:r w:rsidR="00BB4F15" w:rsidRPr="00BB4F15">
          <w:rPr>
            <w:rFonts w:ascii="Times New Roman" w:eastAsia="TimesNewRomanPSMT" w:hAnsi="Times New Roman" w:cs="Times New Roman"/>
            <w:color w:val="000000"/>
            <w:sz w:val="20"/>
            <w:szCs w:val="20"/>
          </w:rPr>
          <w:t>4-tone or 4x996-tone RU or MRU</w:t>
        </w:r>
      </w:ins>
      <w:ins w:id="133" w:author="Guoyuchen (Jason Yuchen Guo)" w:date="2021-03-27T09:21:00Z">
        <w:r w:rsidR="00F90BBC" w:rsidRPr="007175A2">
          <w:rPr>
            <w:rFonts w:ascii="Times New Roman" w:eastAsia="TimesNewRomanPSMT" w:hAnsi="Times New Roman" w:cs="Times New Roman"/>
            <w:color w:val="000000"/>
            <w:sz w:val="20"/>
            <w:szCs w:val="20"/>
          </w:rPr>
          <w:t xml:space="preserve"> allocated to </w:t>
        </w:r>
      </w:ins>
      <w:ins w:id="134" w:author="Guoyuchen (Jason Yuchen Guo)" w:date="2021-06-04T15:17:00Z">
        <w:r>
          <w:rPr>
            <w:rFonts w:ascii="Times New Roman" w:eastAsia="TimesNewRomanPSMT" w:hAnsi="Times New Roman" w:cs="Times New Roman"/>
            <w:color w:val="000000"/>
            <w:sz w:val="20"/>
            <w:szCs w:val="20"/>
          </w:rPr>
          <w:t>the other</w:t>
        </w:r>
      </w:ins>
      <w:ins w:id="135" w:author="Guoyuchen (Jason Yuchen Guo)" w:date="2021-03-27T09:21:00Z">
        <w:r>
          <w:rPr>
            <w:rFonts w:ascii="Times New Roman" w:eastAsia="TimesNewRomanPSMT" w:hAnsi="Times New Roman" w:cs="Times New Roman"/>
            <w:color w:val="000000"/>
            <w:sz w:val="20"/>
            <w:szCs w:val="20"/>
          </w:rPr>
          <w:t xml:space="preserve"> EHT STA, unless the </w:t>
        </w:r>
      </w:ins>
      <w:ins w:id="136" w:author="Guoyuchen (Jason Yuchen Guo)" w:date="2021-06-04T15:17:00Z">
        <w:r>
          <w:rPr>
            <w:rFonts w:ascii="Times New Roman" w:eastAsia="TimesNewRomanPSMT" w:hAnsi="Times New Roman" w:cs="Times New Roman"/>
            <w:color w:val="000000"/>
            <w:sz w:val="20"/>
            <w:szCs w:val="20"/>
          </w:rPr>
          <w:t>EHT STA</w:t>
        </w:r>
      </w:ins>
      <w:ins w:id="137" w:author="Guoyuchen (Jason Yuchen Guo)" w:date="2021-03-27T09:21:00Z">
        <w:r w:rsidR="00F90BBC" w:rsidRPr="007175A2">
          <w:rPr>
            <w:rFonts w:ascii="Times New Roman" w:eastAsia="TimesNewRomanPSMT" w:hAnsi="Times New Roman" w:cs="Times New Roman"/>
            <w:color w:val="000000"/>
            <w:sz w:val="20"/>
            <w:szCs w:val="20"/>
          </w:rPr>
          <w:t xml:space="preserve"> has received an EHT Capabilities element with the Support For </w:t>
        </w:r>
      </w:ins>
      <w:ins w:id="138" w:author="Guoyuchen (Jason Yuchen Guo)" w:date="2021-03-27T09:24:00Z">
        <w:r w:rsidR="00F90BBC" w:rsidRPr="007175A2">
          <w:rPr>
            <w:rFonts w:ascii="Times New Roman" w:eastAsia="TimesNewRomanPSMT" w:hAnsi="Times New Roman" w:cs="Times New Roman"/>
            <w:color w:val="000000"/>
            <w:sz w:val="20"/>
            <w:szCs w:val="20"/>
          </w:rPr>
          <w:t>320 MHz In 6 GHz</w:t>
        </w:r>
      </w:ins>
      <w:ins w:id="139" w:author="Guoyuchen (Jason Yuchen Guo)" w:date="2021-03-27T09:21:00Z">
        <w:r w:rsidR="00F90BBC" w:rsidRPr="007175A2">
          <w:rPr>
            <w:rFonts w:ascii="Times New Roman" w:eastAsia="TimesNewRomanPSMT" w:hAnsi="Times New Roman" w:cs="Times New Roman"/>
            <w:color w:val="000000"/>
            <w:sz w:val="20"/>
            <w:szCs w:val="20"/>
          </w:rPr>
          <w:t xml:space="preserve"> subfield in the EHT PHY Capabilities Information field equal</w:t>
        </w:r>
      </w:ins>
      <w:ins w:id="140" w:author="Guoyuchen (Jason Yuchen Guo)" w:date="2021-04-21T17:41:00Z">
        <w:r w:rsidR="00054D17" w:rsidRPr="007175A2">
          <w:rPr>
            <w:rFonts w:ascii="Times New Roman" w:eastAsia="TimesNewRomanPSMT" w:hAnsi="Times New Roman" w:cs="Times New Roman"/>
            <w:color w:val="000000"/>
            <w:sz w:val="20"/>
            <w:szCs w:val="20"/>
          </w:rPr>
          <w:t>s</w:t>
        </w:r>
      </w:ins>
      <w:ins w:id="141" w:author="Guoyuchen (Jason Yuchen Guo)" w:date="2021-03-27T09:21:00Z">
        <w:r w:rsidR="00F90BBC" w:rsidRPr="007175A2">
          <w:rPr>
            <w:rFonts w:ascii="Times New Roman" w:eastAsia="TimesNewRomanPSMT" w:hAnsi="Times New Roman" w:cs="Times New Roman"/>
            <w:color w:val="000000"/>
            <w:sz w:val="20"/>
            <w:szCs w:val="20"/>
          </w:rPr>
          <w:t xml:space="preserve"> to 1</w:t>
        </w:r>
      </w:ins>
      <w:ins w:id="142" w:author="Guoyuchen (Jason Yuchen Guo)" w:date="2021-06-04T15:18:00Z">
        <w:r>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from the </w:t>
        </w:r>
        <w:r>
          <w:rPr>
            <w:rFonts w:ascii="Times New Roman" w:eastAsia="TimesNewRomanPSMT" w:hAnsi="Times New Roman" w:cs="Times New Roman"/>
            <w:color w:val="000000"/>
            <w:sz w:val="20"/>
            <w:szCs w:val="20"/>
          </w:rPr>
          <w:t>other</w:t>
        </w:r>
        <w:r w:rsidRPr="007175A2">
          <w:rPr>
            <w:rFonts w:ascii="Times New Roman" w:eastAsia="TimesNewRomanPSMT" w:hAnsi="Times New Roman" w:cs="Times New Roman"/>
            <w:color w:val="000000"/>
            <w:sz w:val="20"/>
            <w:szCs w:val="20"/>
          </w:rPr>
          <w:t xml:space="preserve"> EHT STA</w:t>
        </w:r>
      </w:ins>
      <w:ins w:id="143" w:author="Guoyuchen (Jason Yuchen Guo)" w:date="2021-06-09T23:35:00Z">
        <w:r w:rsidR="00BB4F15">
          <w:rPr>
            <w:rFonts w:ascii="Times New Roman" w:eastAsia="TimesNewRomanPSMT" w:hAnsi="Times New Roman" w:cs="Times New Roman"/>
            <w:color w:val="000000"/>
            <w:sz w:val="20"/>
            <w:szCs w:val="20"/>
          </w:rPr>
          <w:t xml:space="preserve"> </w:t>
        </w:r>
      </w:ins>
      <w:ins w:id="144" w:author="Guoyuchen (Jason Yuchen Guo)" w:date="2021-06-09T23:36:00Z">
        <w:r w:rsidR="00BB4F15" w:rsidRPr="00BB4F15">
          <w:rPr>
            <w:rFonts w:ascii="Times New Roman" w:eastAsia="TimesNewRomanPSMT" w:hAnsi="Times New Roman" w:cs="Times New Roman"/>
            <w:color w:val="000000"/>
            <w:sz w:val="20"/>
            <w:szCs w:val="20"/>
          </w:rPr>
          <w:t xml:space="preserve">and the other EHT STA is in 320 MHz operating </w:t>
        </w:r>
        <w:r w:rsidR="00BB4F15">
          <w:rPr>
            <w:rFonts w:ascii="Times New Roman" w:eastAsia="TimesNewRomanPSMT" w:hAnsi="Times New Roman" w:cs="Times New Roman"/>
            <w:color w:val="000000"/>
            <w:sz w:val="20"/>
            <w:szCs w:val="20"/>
          </w:rPr>
          <w:t>bandwidth</w:t>
        </w:r>
      </w:ins>
      <w:ins w:id="145" w:author="Guoyuchen (Jason Yuchen Guo)" w:date="2021-03-27T09:21:00Z">
        <w:r w:rsidR="00F90BBC" w:rsidRPr="007175A2">
          <w:rPr>
            <w:rFonts w:ascii="Times New Roman" w:eastAsia="TimesNewRomanPSMT" w:hAnsi="Times New Roman" w:cs="Times New Roman"/>
            <w:color w:val="000000"/>
            <w:sz w:val="20"/>
            <w:szCs w:val="20"/>
          </w:rPr>
          <w:t>.</w:t>
        </w:r>
      </w:ins>
    </w:p>
    <w:p w14:paraId="253DFE55" w14:textId="4D46FA98" w:rsidR="009B5005" w:rsidRPr="007175A2" w:rsidRDefault="009B5005" w:rsidP="00F90BBC">
      <w:pPr>
        <w:suppressAutoHyphens/>
        <w:autoSpaceDE w:val="0"/>
        <w:autoSpaceDN w:val="0"/>
        <w:adjustRightInd w:val="0"/>
        <w:spacing w:before="240" w:after="0" w:line="240" w:lineRule="auto"/>
        <w:jc w:val="both"/>
        <w:rPr>
          <w:ins w:id="146" w:author="Guoyuchen (Jason Yuchen Guo)" w:date="2021-03-27T09:21:00Z"/>
          <w:rFonts w:ascii="Times New Roman" w:eastAsia="TimesNewRomanPSMT" w:hAnsi="Times New Roman" w:cs="Times New Roman"/>
          <w:color w:val="000000"/>
          <w:sz w:val="20"/>
          <w:szCs w:val="20"/>
        </w:rPr>
      </w:pPr>
      <w:del w:id="147" w:author="Guoyuchen (Jason Yuchen Guo)" w:date="2021-06-04T15:20:00Z">
        <w:r w:rsidRPr="00D64812" w:rsidDel="0060445A">
          <w:rPr>
            <w:rFonts w:ascii="Times New Roman" w:eastAsia="TimesNewRomanPSMT" w:hAnsi="Times New Roman" w:cs="Times New Roman"/>
            <w:color w:val="000000"/>
            <w:sz w:val="20"/>
            <w:szCs w:val="20"/>
          </w:rPr>
          <w:delText>If</w:delText>
        </w:r>
      </w:del>
      <w:ins w:id="148" w:author="Guoyuchen (Jason Yuchen Guo)" w:date="2021-06-04T15:20:00Z">
        <w:r w:rsidR="0060445A">
          <w:rPr>
            <w:rFonts w:ascii="Times New Roman" w:eastAsia="TimesNewRomanPSMT" w:hAnsi="Times New Roman" w:cs="Times New Roman"/>
            <w:color w:val="000000"/>
            <w:sz w:val="20"/>
            <w:szCs w:val="20"/>
          </w:rPr>
          <w:t>A non-AP EHT STA with</w:t>
        </w:r>
      </w:ins>
      <w:r w:rsidRPr="00D64812">
        <w:rPr>
          <w:rFonts w:ascii="Times New Roman" w:eastAsia="TimesNewRomanPSMT" w:hAnsi="Times New Roman" w:cs="Times New Roman"/>
          <w:color w:val="000000"/>
          <w:sz w:val="20"/>
          <w:szCs w:val="20"/>
        </w:rPr>
        <w:t xml:space="preserve"> dot11EHTSupportFor242ToneRUInBWWiderThan20Implemented equal</w:t>
      </w:r>
      <w:del w:id="149" w:author="Guoyuchen (Jason Yuchen Guo)" w:date="2021-06-04T15:20:00Z">
        <w:r w:rsidRPr="00D64812" w:rsidDel="0060445A">
          <w:rPr>
            <w:rFonts w:ascii="Times New Roman" w:eastAsia="TimesNewRomanPSMT" w:hAnsi="Times New Roman" w:cs="Times New Roman"/>
            <w:color w:val="000000"/>
            <w:sz w:val="20"/>
            <w:szCs w:val="20"/>
          </w:rPr>
          <w:delText>s</w:delText>
        </w:r>
      </w:del>
      <w:r w:rsidRPr="00D64812">
        <w:rPr>
          <w:rFonts w:ascii="Times New Roman" w:eastAsia="TimesNewRomanPSMT" w:hAnsi="Times New Roman" w:cs="Times New Roman"/>
          <w:color w:val="000000"/>
          <w:sz w:val="20"/>
          <w:szCs w:val="20"/>
        </w:rPr>
        <w:t xml:space="preserve"> to false</w:t>
      </w:r>
      <w:del w:id="150" w:author="Guoyuchen (Jason Yuchen Guo)" w:date="2021-06-04T15:20:00Z">
        <w:r w:rsidRPr="00D64812" w:rsidDel="0060445A">
          <w:rPr>
            <w:rFonts w:ascii="Times New Roman" w:eastAsia="TimesNewRomanPSMT" w:hAnsi="Times New Roman" w:cs="Times New Roman"/>
            <w:color w:val="000000"/>
            <w:sz w:val="20"/>
            <w:szCs w:val="20"/>
          </w:rPr>
          <w:delText>, then the STA</w:delText>
        </w:r>
      </w:del>
      <w:r w:rsidRPr="00D64812">
        <w:rPr>
          <w:rFonts w:ascii="Times New Roman" w:eastAsia="TimesNewRomanPSMT" w:hAnsi="Times New Roman" w:cs="Times New Roman"/>
          <w:color w:val="000000"/>
          <w:sz w:val="20"/>
          <w:szCs w:val="20"/>
        </w:rPr>
        <w:t xml:space="preserve"> shall set the Support For 242-tone RU </w:t>
      </w:r>
      <w:proofErr w:type="gramStart"/>
      <w:r w:rsidRPr="00D64812">
        <w:rPr>
          <w:rFonts w:ascii="Times New Roman" w:eastAsia="TimesNewRomanPSMT" w:hAnsi="Times New Roman" w:cs="Times New Roman"/>
          <w:color w:val="000000"/>
          <w:sz w:val="20"/>
          <w:szCs w:val="20"/>
        </w:rPr>
        <w:t>In BW Wider Than</w:t>
      </w:r>
      <w:proofErr w:type="gramEnd"/>
      <w:r w:rsidRPr="00D64812">
        <w:rPr>
          <w:rFonts w:ascii="Times New Roman" w:eastAsia="TimesNewRomanPSMT" w:hAnsi="Times New Roman" w:cs="Times New Roman"/>
          <w:color w:val="000000"/>
          <w:sz w:val="20"/>
          <w:szCs w:val="20"/>
        </w:rPr>
        <w:t xml:space="preserve"> 20 MHz subfield in the EHT PHY Capabilities Information field in the EHT Capabilities element to 0.</w:t>
      </w:r>
    </w:p>
    <w:p w14:paraId="249B056D" w14:textId="260CB47E" w:rsidR="00E17DD9" w:rsidRPr="007175A2" w:rsidRDefault="00E17DD9" w:rsidP="00B35951">
      <w:pPr>
        <w:suppressAutoHyphens/>
        <w:autoSpaceDE w:val="0"/>
        <w:autoSpaceDN w:val="0"/>
        <w:adjustRightInd w:val="0"/>
        <w:spacing w:before="240" w:after="0" w:line="240" w:lineRule="auto"/>
        <w:jc w:val="both"/>
        <w:rPr>
          <w:ins w:id="151" w:author="Guoyuchen (Jason Yuchen Guo)" w:date="2021-03-25T15:05:00Z"/>
          <w:rFonts w:ascii="Times New Roman" w:eastAsia="TimesNewRomanPSMT" w:hAnsi="Times New Roman" w:cs="Times New Roman"/>
          <w:color w:val="000000"/>
          <w:sz w:val="20"/>
          <w:szCs w:val="20"/>
        </w:rPr>
      </w:pPr>
      <w:ins w:id="152" w:author="Guoyuchen (Jason Yuchen Guo)" w:date="2021-03-25T15:05:00Z">
        <w:r w:rsidRPr="007175A2">
          <w:rPr>
            <w:rFonts w:ascii="Times New Roman" w:eastAsia="TimesNewRomanPSMT" w:hAnsi="Times New Roman" w:cs="Times New Roman"/>
            <w:color w:val="000000"/>
            <w:sz w:val="20"/>
            <w:szCs w:val="20"/>
          </w:rPr>
          <w:t>An AP shall not transmit a 40 MHz</w:t>
        </w:r>
      </w:ins>
      <w:ins w:id="153" w:author="Guoyuchen (Jason Yuchen Guo)" w:date="2021-03-25T15:08:00Z">
        <w:r w:rsidRPr="007175A2">
          <w:rPr>
            <w:rFonts w:ascii="Times New Roman" w:eastAsia="TimesNewRomanPSMT" w:hAnsi="Times New Roman" w:cs="Times New Roman"/>
            <w:color w:val="000000"/>
            <w:sz w:val="20"/>
            <w:szCs w:val="20"/>
          </w:rPr>
          <w:t>, 80 MHz, 160 MHz, or 320 MHz</w:t>
        </w:r>
      </w:ins>
      <w:ins w:id="154" w:author="Guoyuchen (Jason Yuchen Guo)" w:date="2021-03-25T15:05:00Z">
        <w:r w:rsidR="003B682C">
          <w:rPr>
            <w:rFonts w:ascii="Times New Roman" w:eastAsia="TimesNewRomanPSMT" w:hAnsi="Times New Roman" w:cs="Times New Roman"/>
            <w:color w:val="000000"/>
            <w:sz w:val="20"/>
            <w:szCs w:val="20"/>
          </w:rPr>
          <w:t xml:space="preserve"> EHT MU PPDU with a</w:t>
        </w:r>
      </w:ins>
      <w:ins w:id="155" w:author="Guoyuchen (Jason Yuchen Guo)" w:date="2021-06-03T22:59:00Z">
        <w:r w:rsidR="003B682C">
          <w:rPr>
            <w:rFonts w:ascii="Times New Roman" w:eastAsia="TimesNewRomanPSMT" w:hAnsi="Times New Roman" w:cs="Times New Roman"/>
            <w:color w:val="000000"/>
            <w:sz w:val="20"/>
            <w:szCs w:val="20"/>
          </w:rPr>
          <w:t xml:space="preserve"> 242-tone</w:t>
        </w:r>
      </w:ins>
      <w:ins w:id="156" w:author="Guoyuchen (Jason Yuchen Guo)" w:date="2021-03-25T15:05:00Z">
        <w:r w:rsidRPr="007175A2">
          <w:rPr>
            <w:rFonts w:ascii="Times New Roman" w:eastAsia="TimesNewRomanPSMT" w:hAnsi="Times New Roman" w:cs="Times New Roman"/>
            <w:color w:val="000000"/>
            <w:sz w:val="20"/>
            <w:szCs w:val="20"/>
          </w:rPr>
          <w:t xml:space="preserve"> RU allocated to a 20 MHz operating non-AP EHT STA</w:t>
        </w:r>
      </w:ins>
      <w:ins w:id="157" w:author="Guoyuchen (Jason Yuchen Guo)" w:date="2021-03-27T09:10:00Z">
        <w:r w:rsidR="00255E92" w:rsidRPr="007175A2">
          <w:rPr>
            <w:rFonts w:ascii="Times New Roman" w:eastAsia="TimesNewRomanPSMT" w:hAnsi="Times New Roman" w:cs="Times New Roman"/>
            <w:color w:val="000000"/>
            <w:sz w:val="20"/>
            <w:szCs w:val="20"/>
          </w:rPr>
          <w:t>,</w:t>
        </w:r>
      </w:ins>
      <w:ins w:id="158" w:author="Guoyuchen (Jason Yuchen Guo)" w:date="2021-03-25T15:05:00Z">
        <w:r w:rsidRPr="007175A2">
          <w:rPr>
            <w:rFonts w:ascii="Times New Roman" w:eastAsia="TimesNewRomanPSMT" w:hAnsi="Times New Roman" w:cs="Times New Roman"/>
            <w:color w:val="000000"/>
            <w:sz w:val="20"/>
            <w:szCs w:val="20"/>
          </w:rPr>
          <w:t xml:space="preserve"> unless the AP has received from the 20 MHz operating non-AP </w:t>
        </w:r>
      </w:ins>
      <w:ins w:id="159" w:author="Guoyuchen (Jason Yuchen Guo)" w:date="2021-03-25T15:06:00Z">
        <w:r w:rsidRPr="007175A2">
          <w:rPr>
            <w:rFonts w:ascii="Times New Roman" w:eastAsia="TimesNewRomanPSMT" w:hAnsi="Times New Roman" w:cs="Times New Roman"/>
            <w:color w:val="000000"/>
            <w:sz w:val="20"/>
            <w:szCs w:val="20"/>
          </w:rPr>
          <w:t>EHT</w:t>
        </w:r>
      </w:ins>
      <w:ins w:id="160" w:author="Guoyuchen (Jason Yuchen Guo)" w:date="2021-03-25T15:05:00Z">
        <w:r w:rsidRPr="007175A2">
          <w:rPr>
            <w:rFonts w:ascii="Times New Roman" w:eastAsia="TimesNewRomanPSMT" w:hAnsi="Times New Roman" w:cs="Times New Roman"/>
            <w:color w:val="000000"/>
            <w:sz w:val="20"/>
            <w:szCs w:val="20"/>
          </w:rPr>
          <w:t xml:space="preserve"> STA an </w:t>
        </w:r>
      </w:ins>
      <w:ins w:id="161" w:author="Guoyuchen (Jason Yuchen Guo)" w:date="2021-03-25T15:06:00Z">
        <w:r w:rsidRPr="007175A2">
          <w:rPr>
            <w:rFonts w:ascii="Times New Roman" w:eastAsia="TimesNewRomanPSMT" w:hAnsi="Times New Roman" w:cs="Times New Roman"/>
            <w:color w:val="000000"/>
            <w:sz w:val="20"/>
            <w:szCs w:val="20"/>
          </w:rPr>
          <w:t>EHT</w:t>
        </w:r>
      </w:ins>
      <w:ins w:id="162" w:author="Guoyuchen (Jason Yuchen Guo)" w:date="2021-03-25T15:05:00Z">
        <w:r w:rsidRPr="007175A2">
          <w:rPr>
            <w:rFonts w:ascii="Times New Roman" w:eastAsia="TimesNewRomanPSMT" w:hAnsi="Times New Roman" w:cs="Times New Roman"/>
            <w:color w:val="000000"/>
            <w:sz w:val="20"/>
            <w:szCs w:val="20"/>
          </w:rPr>
          <w:t xml:space="preserve"> Capabilities element with the </w:t>
        </w:r>
      </w:ins>
      <w:ins w:id="163" w:author="Guoyuchen (Jason Yuchen Guo)" w:date="2021-03-25T15:07:00Z">
        <w:r w:rsidRPr="007175A2">
          <w:rPr>
            <w:rFonts w:ascii="Times New Roman" w:eastAsia="TimesNewRomanPSMT" w:hAnsi="Times New Roman" w:cs="Times New Roman"/>
            <w:color w:val="000000"/>
            <w:sz w:val="20"/>
            <w:szCs w:val="20"/>
          </w:rPr>
          <w:t>Support For 242-tone RU In BW Wider Than 20 MHz</w:t>
        </w:r>
      </w:ins>
      <w:ins w:id="164" w:author="Guoyuchen (Jason Yuchen Guo)" w:date="2021-03-25T15:05:00Z">
        <w:r w:rsidRPr="007175A2">
          <w:rPr>
            <w:rFonts w:ascii="Times New Roman" w:eastAsia="TimesNewRomanPSMT" w:hAnsi="Times New Roman" w:cs="Times New Roman"/>
            <w:color w:val="000000"/>
            <w:sz w:val="20"/>
            <w:szCs w:val="20"/>
          </w:rPr>
          <w:t xml:space="preserve"> subfield in the </w:t>
        </w:r>
      </w:ins>
      <w:ins w:id="165" w:author="Guoyuchen (Jason Yuchen Guo)" w:date="2021-03-25T15:07:00Z">
        <w:r w:rsidRPr="007175A2">
          <w:rPr>
            <w:rFonts w:ascii="Times New Roman" w:eastAsia="TimesNewRomanPSMT" w:hAnsi="Times New Roman" w:cs="Times New Roman"/>
            <w:color w:val="000000"/>
            <w:sz w:val="20"/>
            <w:szCs w:val="20"/>
          </w:rPr>
          <w:t>EHT</w:t>
        </w:r>
      </w:ins>
      <w:ins w:id="166" w:author="Guoyuchen (Jason Yuchen Guo)" w:date="2021-03-25T15:05:00Z">
        <w:r w:rsidRPr="007175A2">
          <w:rPr>
            <w:rFonts w:ascii="Times New Roman" w:eastAsia="TimesNewRomanPSMT" w:hAnsi="Times New Roman" w:cs="Times New Roman"/>
            <w:color w:val="000000"/>
            <w:sz w:val="20"/>
            <w:szCs w:val="20"/>
          </w:rPr>
          <w:t xml:space="preserve"> PHY Capabilities Information field equal</w:t>
        </w:r>
      </w:ins>
      <w:ins w:id="167" w:author="Guoyuchen (Jason Yuchen Guo)" w:date="2021-04-21T17:41:00Z">
        <w:r w:rsidR="00054D17" w:rsidRPr="007175A2">
          <w:rPr>
            <w:rFonts w:ascii="Times New Roman" w:eastAsia="TimesNewRomanPSMT" w:hAnsi="Times New Roman" w:cs="Times New Roman"/>
            <w:color w:val="000000"/>
            <w:sz w:val="20"/>
            <w:szCs w:val="20"/>
          </w:rPr>
          <w:t>s</w:t>
        </w:r>
      </w:ins>
      <w:ins w:id="168" w:author="Guoyuchen (Jason Yuchen Guo)" w:date="2021-03-25T15:05:00Z">
        <w:r w:rsidRPr="007175A2">
          <w:rPr>
            <w:rFonts w:ascii="Times New Roman" w:eastAsia="TimesNewRomanPSMT" w:hAnsi="Times New Roman" w:cs="Times New Roman"/>
            <w:color w:val="000000"/>
            <w:sz w:val="20"/>
            <w:szCs w:val="20"/>
          </w:rPr>
          <w:t xml:space="preserve"> to 1.</w:t>
        </w:r>
      </w:ins>
    </w:p>
    <w:p w14:paraId="3088A187" w14:textId="4488B7B1" w:rsidR="00F25DB5" w:rsidRPr="007175A2" w:rsidRDefault="00657696" w:rsidP="00B35951">
      <w:pPr>
        <w:suppressAutoHyphens/>
        <w:autoSpaceDE w:val="0"/>
        <w:autoSpaceDN w:val="0"/>
        <w:adjustRightInd w:val="0"/>
        <w:spacing w:before="240" w:after="0" w:line="240" w:lineRule="auto"/>
        <w:jc w:val="both"/>
        <w:rPr>
          <w:ins w:id="169" w:author="Guoyuchen (Jason Yuchen Guo)" w:date="2021-03-25T11:15:00Z"/>
          <w:rFonts w:ascii="Times New Roman" w:eastAsia="TimesNewRomanPSMT" w:hAnsi="Times New Roman" w:cs="Times New Roman"/>
          <w:color w:val="000000"/>
          <w:sz w:val="20"/>
          <w:szCs w:val="20"/>
        </w:rPr>
      </w:pPr>
      <w:ins w:id="170" w:author="Guoyuchen (Jason Yuchen Guo)" w:date="2021-03-25T11:15:00Z">
        <w:r w:rsidRPr="007175A2">
          <w:rPr>
            <w:rFonts w:ascii="Times New Roman" w:eastAsia="TimesNewRomanPSMT" w:hAnsi="Times New Roman" w:cs="Times New Roman"/>
            <w:color w:val="000000"/>
            <w:sz w:val="20"/>
            <w:szCs w:val="20"/>
          </w:rPr>
          <w:t>An AP shall follow the RU restriction rules defined i</w:t>
        </w:r>
        <w:r w:rsidR="00F25DB5" w:rsidRPr="007175A2">
          <w:rPr>
            <w:rFonts w:ascii="Times New Roman" w:eastAsia="TimesNewRomanPSMT" w:hAnsi="Times New Roman" w:cs="Times New Roman"/>
            <w:color w:val="000000"/>
            <w:sz w:val="20"/>
            <w:szCs w:val="20"/>
          </w:rPr>
          <w:t>n 36</w:t>
        </w:r>
        <w:r w:rsidRPr="007175A2">
          <w:rPr>
            <w:rFonts w:ascii="Times New Roman" w:eastAsia="TimesNewRomanPSMT" w:hAnsi="Times New Roman" w:cs="Times New Roman"/>
            <w:color w:val="000000"/>
            <w:sz w:val="20"/>
            <w:szCs w:val="20"/>
          </w:rPr>
          <w:t>.3.2.</w:t>
        </w:r>
      </w:ins>
      <w:ins w:id="171" w:author="Guoyuchen (Jason Yuchen Guo)" w:date="2021-06-03T19:25:00Z">
        <w:r w:rsidR="00F448D5">
          <w:rPr>
            <w:rFonts w:ascii="Times New Roman" w:eastAsia="TimesNewRomanPSMT" w:hAnsi="Times New Roman" w:cs="Times New Roman"/>
            <w:color w:val="000000"/>
            <w:sz w:val="20"/>
            <w:szCs w:val="20"/>
          </w:rPr>
          <w:t>6</w:t>
        </w:r>
      </w:ins>
      <w:ins w:id="172" w:author="Guoyuchen (Jason Yuchen Guo)" w:date="2021-03-25T11:15:00Z">
        <w:r w:rsidRPr="007175A2">
          <w:rPr>
            <w:rFonts w:ascii="Times New Roman" w:eastAsia="TimesNewRomanPSMT" w:hAnsi="Times New Roman" w:cs="Times New Roman"/>
            <w:color w:val="000000"/>
            <w:sz w:val="20"/>
            <w:szCs w:val="20"/>
          </w:rPr>
          <w:t xml:space="preserve"> (</w:t>
        </w:r>
      </w:ins>
      <w:ins w:id="173" w:author="Guoyuchen (Jason Yuchen Guo)" w:date="2021-03-25T11:16:00Z">
        <w:r w:rsidR="00F25DB5" w:rsidRPr="007175A2">
          <w:rPr>
            <w:rFonts w:ascii="Times New Roman" w:eastAsia="TimesNewRomanPSMT" w:hAnsi="Times New Roman" w:cs="Times New Roman"/>
            <w:color w:val="000000"/>
            <w:sz w:val="20"/>
            <w:szCs w:val="20"/>
          </w:rPr>
          <w:t>RU and MRU restrictions for 20 MHz operation</w:t>
        </w:r>
      </w:ins>
      <w:ins w:id="174" w:author="Guoyuchen (Jason Yuchen Guo)" w:date="2021-03-25T11:15:00Z">
        <w:r w:rsidRPr="007175A2">
          <w:rPr>
            <w:rFonts w:ascii="Times New Roman" w:eastAsia="TimesNewRomanPSMT" w:hAnsi="Times New Roman" w:cs="Times New Roman"/>
            <w:color w:val="000000"/>
            <w:sz w:val="20"/>
            <w:szCs w:val="20"/>
          </w:rPr>
          <w:t>) when</w:t>
        </w:r>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assigning an RU</w:t>
        </w:r>
      </w:ins>
      <w:ins w:id="175" w:author="Guoyuchen (Jason Yuchen Guo)" w:date="2021-06-04T15:22:00Z">
        <w:r w:rsidR="0060445A">
          <w:rPr>
            <w:rFonts w:ascii="Times New Roman" w:eastAsia="TimesNewRomanPSMT" w:hAnsi="Times New Roman" w:cs="Times New Roman"/>
            <w:color w:val="000000"/>
            <w:sz w:val="20"/>
            <w:szCs w:val="20"/>
          </w:rPr>
          <w:t xml:space="preserve"> or MRU</w:t>
        </w:r>
      </w:ins>
      <w:ins w:id="176" w:author="Guoyuchen (Jason Yuchen Guo)" w:date="2021-03-25T11:15:00Z">
        <w:r w:rsidRPr="007175A2">
          <w:rPr>
            <w:rFonts w:ascii="Times New Roman" w:eastAsia="TimesNewRomanPSMT" w:hAnsi="Times New Roman" w:cs="Times New Roman"/>
            <w:color w:val="000000"/>
            <w:sz w:val="20"/>
            <w:szCs w:val="20"/>
          </w:rPr>
          <w:t xml:space="preserve"> to a 20 MHz operating non-AP STA in a 40 MHz, 80 MHz, 160 MHz, or </w:t>
        </w:r>
      </w:ins>
      <w:ins w:id="177" w:author="Guoyuchen (Jason Yuchen Guo)" w:date="2021-03-25T11:16:00Z">
        <w:r w:rsidR="00F25DB5" w:rsidRPr="007175A2">
          <w:rPr>
            <w:rFonts w:ascii="Times New Roman" w:eastAsia="TimesNewRomanPSMT" w:hAnsi="Times New Roman" w:cs="Times New Roman"/>
            <w:color w:val="000000"/>
            <w:sz w:val="20"/>
            <w:szCs w:val="20"/>
          </w:rPr>
          <w:t>320</w:t>
        </w:r>
      </w:ins>
      <w:ins w:id="178" w:author="Guoyuchen (Jason Yuchen Guo)" w:date="2021-03-25T11:15:00Z">
        <w:r w:rsidR="00F25DB5" w:rsidRPr="007175A2">
          <w:rPr>
            <w:rFonts w:ascii="Times New Roman" w:eastAsia="TimesNewRomanPSMT" w:hAnsi="Times New Roman" w:cs="Times New Roman"/>
            <w:color w:val="000000"/>
            <w:sz w:val="20"/>
            <w:szCs w:val="20"/>
          </w:rPr>
          <w:t xml:space="preserve"> MHz </w:t>
        </w:r>
      </w:ins>
      <w:ins w:id="179" w:author="Guoyuchen (Jason Yuchen Guo)" w:date="2021-03-25T11:16:00Z">
        <w:r w:rsidR="00F25DB5" w:rsidRPr="007175A2">
          <w:rPr>
            <w:rFonts w:ascii="Times New Roman" w:eastAsia="TimesNewRomanPSMT" w:hAnsi="Times New Roman" w:cs="Times New Roman"/>
            <w:color w:val="000000"/>
            <w:sz w:val="20"/>
            <w:szCs w:val="20"/>
          </w:rPr>
          <w:t>EHT</w:t>
        </w:r>
      </w:ins>
      <w:ins w:id="180" w:author="Guoyuchen (Jason Yuchen Guo)" w:date="2021-03-25T11:15:00Z">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MU PPDU. </w:t>
        </w:r>
      </w:ins>
      <w:ins w:id="181" w:author="Guoyuchen (Jason Yuchen Guo)" w:date="2021-03-25T14:26:00Z">
        <w:r w:rsidR="00F34F1C" w:rsidRPr="007175A2">
          <w:rPr>
            <w:rFonts w:ascii="Times New Roman" w:eastAsia="TimesNewRomanPSMT" w:hAnsi="Times New Roman" w:cs="Times New Roman"/>
            <w:color w:val="000000"/>
            <w:sz w:val="20"/>
            <w:szCs w:val="20"/>
          </w:rPr>
          <w:t>An AP sh</w:t>
        </w:r>
        <w:r w:rsidR="00F448D5">
          <w:rPr>
            <w:rFonts w:ascii="Times New Roman" w:eastAsia="TimesNewRomanPSMT" w:hAnsi="Times New Roman" w:cs="Times New Roman"/>
            <w:color w:val="000000"/>
            <w:sz w:val="20"/>
            <w:szCs w:val="20"/>
          </w:rPr>
          <w:t xml:space="preserve">all follow the rules in </w:t>
        </w:r>
      </w:ins>
      <w:ins w:id="182" w:author="Guoyuchen (Jason Yuchen Guo)" w:date="2021-06-03T19:27:00Z">
        <w:r w:rsidR="00F448D5">
          <w:rPr>
            <w:rFonts w:ascii="Times New Roman" w:eastAsia="TimesNewRomanPSMT" w:hAnsi="Times New Roman" w:cs="Times New Roman"/>
            <w:color w:val="000000"/>
            <w:sz w:val="20"/>
            <w:szCs w:val="20"/>
          </w:rPr>
          <w:t>36.3.2.5</w:t>
        </w:r>
      </w:ins>
      <w:ins w:id="183" w:author="Guoyuchen (Jason Yuchen Guo)" w:date="2021-03-25T14:26:00Z">
        <w:r w:rsidR="00F448D5">
          <w:rPr>
            <w:rFonts w:ascii="Times New Roman" w:eastAsia="TimesNewRomanPSMT" w:hAnsi="Times New Roman" w:cs="Times New Roman"/>
            <w:color w:val="000000"/>
            <w:sz w:val="20"/>
            <w:szCs w:val="20"/>
          </w:rPr>
          <w:t xml:space="preserve"> (20 MHz operating non-AP </w:t>
        </w:r>
      </w:ins>
      <w:ins w:id="184" w:author="Guoyuchen (Jason Yuchen Guo)" w:date="2021-06-03T19:27:00Z">
        <w:r w:rsidR="00F448D5">
          <w:rPr>
            <w:rFonts w:ascii="Times New Roman" w:eastAsia="TimesNewRomanPSMT" w:hAnsi="Times New Roman" w:cs="Times New Roman"/>
            <w:color w:val="000000"/>
            <w:sz w:val="20"/>
            <w:szCs w:val="20"/>
          </w:rPr>
          <w:t>EHT</w:t>
        </w:r>
      </w:ins>
      <w:ins w:id="185" w:author="Guoyuchen (Jason Yuchen Guo)" w:date="2021-03-25T14:26:00Z">
        <w:r w:rsidR="0060445A">
          <w:rPr>
            <w:rFonts w:ascii="Times New Roman" w:eastAsia="TimesNewRomanPSMT" w:hAnsi="Times New Roman" w:cs="Times New Roman"/>
            <w:color w:val="000000"/>
            <w:sz w:val="20"/>
            <w:szCs w:val="20"/>
          </w:rPr>
          <w:t xml:space="preserve"> STAs), </w:t>
        </w:r>
      </w:ins>
      <w:ins w:id="186" w:author="Guoyuchen (Jason Yuchen Guo)" w:date="2021-06-03T19:27:00Z">
        <w:r w:rsidR="00F448D5">
          <w:rPr>
            <w:rFonts w:ascii="Times New Roman" w:eastAsia="TimesNewRomanPSMT" w:hAnsi="Times New Roman" w:cs="Times New Roman"/>
            <w:color w:val="000000"/>
            <w:sz w:val="20"/>
            <w:szCs w:val="20"/>
          </w:rPr>
          <w:t>36.3.2.7</w:t>
        </w:r>
      </w:ins>
      <w:ins w:id="187" w:author="Guoyuchen (Jason Yuchen Guo)" w:date="2021-03-25T14:26:00Z">
        <w:r w:rsidR="00F448D5">
          <w:rPr>
            <w:rFonts w:ascii="Times New Roman" w:eastAsia="TimesNewRomanPSMT" w:hAnsi="Times New Roman" w:cs="Times New Roman"/>
            <w:color w:val="000000"/>
            <w:sz w:val="20"/>
            <w:szCs w:val="20"/>
          </w:rPr>
          <w:t xml:space="preserve"> (80 MHz operating non-AP </w:t>
        </w:r>
      </w:ins>
      <w:ins w:id="188" w:author="Guoyuchen (Jason Yuchen Guo)" w:date="2021-06-03T19:27:00Z">
        <w:r w:rsidR="00F448D5">
          <w:rPr>
            <w:rFonts w:ascii="Times New Roman" w:eastAsia="TimesNewRomanPSMT" w:hAnsi="Times New Roman" w:cs="Times New Roman"/>
            <w:color w:val="000000"/>
            <w:sz w:val="20"/>
            <w:szCs w:val="20"/>
          </w:rPr>
          <w:t>EHT</w:t>
        </w:r>
      </w:ins>
      <w:ins w:id="189" w:author="Guoyuchen (Jason Yuchen Guo)" w:date="2021-03-25T14:26:00Z">
        <w:r w:rsidR="00F34F1C" w:rsidRPr="007175A2">
          <w:rPr>
            <w:rFonts w:ascii="Times New Roman" w:eastAsia="TimesNewRomanPSMT" w:hAnsi="Times New Roman" w:cs="Times New Roman"/>
            <w:color w:val="000000"/>
            <w:sz w:val="20"/>
            <w:szCs w:val="20"/>
          </w:rPr>
          <w:t xml:space="preserve"> STAs)</w:t>
        </w:r>
      </w:ins>
      <w:ins w:id="190" w:author="Guoyuchen (Jason Yuchen Guo)" w:date="2021-06-04T15:22:00Z">
        <w:r w:rsidR="0060445A">
          <w:rPr>
            <w:rFonts w:ascii="Times New Roman" w:eastAsia="TimesNewRomanPSMT" w:hAnsi="Times New Roman" w:cs="Times New Roman"/>
            <w:color w:val="000000"/>
            <w:sz w:val="20"/>
            <w:szCs w:val="20"/>
          </w:rPr>
          <w:t xml:space="preserve"> </w:t>
        </w:r>
        <w:r w:rsidR="0060445A" w:rsidRPr="0060445A">
          <w:rPr>
            <w:rFonts w:ascii="Times New Roman" w:eastAsia="TimesNewRomanPSMT" w:hAnsi="Times New Roman" w:cs="Times New Roman"/>
            <w:color w:val="000000"/>
            <w:sz w:val="20"/>
            <w:szCs w:val="20"/>
          </w:rPr>
          <w:t xml:space="preserve">and 36.3.2.8 (160 MHz operating non-AP EHT STAs) </w:t>
        </w:r>
      </w:ins>
      <w:ins w:id="191" w:author="Guoyuchen (Jason Yuchen Guo)" w:date="2021-03-25T14:26:00Z">
        <w:r w:rsidR="00F34F1C" w:rsidRPr="007175A2">
          <w:rPr>
            <w:rFonts w:ascii="Times New Roman" w:eastAsia="TimesNewRomanPSMT" w:hAnsi="Times New Roman" w:cs="Times New Roman"/>
            <w:color w:val="000000"/>
            <w:sz w:val="20"/>
            <w:szCs w:val="20"/>
          </w:rPr>
          <w:t>if allocating RUs</w:t>
        </w:r>
      </w:ins>
      <w:ins w:id="192" w:author="Guoyuchen (Jason Yuchen Guo)" w:date="2021-06-04T15:23:00Z">
        <w:r w:rsidR="0060445A">
          <w:rPr>
            <w:rFonts w:ascii="Times New Roman" w:eastAsia="TimesNewRomanPSMT" w:hAnsi="Times New Roman" w:cs="Times New Roman"/>
            <w:color w:val="000000"/>
            <w:sz w:val="20"/>
            <w:szCs w:val="20"/>
          </w:rPr>
          <w:t xml:space="preserve"> or MRUs</w:t>
        </w:r>
      </w:ins>
      <w:ins w:id="193" w:author="Guoyuchen (Jason Yuchen Guo)" w:date="2021-03-25T14:26:00Z">
        <w:r w:rsidR="00F34F1C" w:rsidRPr="007175A2">
          <w:rPr>
            <w:rFonts w:ascii="Times New Roman" w:eastAsia="TimesNewRomanPSMT" w:hAnsi="Times New Roman" w:cs="Times New Roman"/>
            <w:color w:val="000000"/>
            <w:sz w:val="20"/>
            <w:szCs w:val="20"/>
          </w:rPr>
          <w:t xml:space="preserve"> to a</w:t>
        </w:r>
      </w:ins>
      <w:ins w:id="194" w:author="Guoyuchen (Jason Yuchen Guo)" w:date="2021-03-25T14:28:00Z">
        <w:r w:rsidR="00F34F1C" w:rsidRPr="007175A2">
          <w:rPr>
            <w:rFonts w:ascii="Times New Roman" w:eastAsia="TimesNewRomanPSMT" w:hAnsi="Times New Roman" w:cs="Times New Roman"/>
            <w:color w:val="000000"/>
            <w:sz w:val="20"/>
            <w:szCs w:val="20"/>
          </w:rPr>
          <w:t xml:space="preserve">n </w:t>
        </w:r>
      </w:ins>
      <w:ins w:id="195" w:author="Guoyuchen (Jason Yuchen Guo)" w:date="2021-03-25T14:26:00Z">
        <w:r w:rsidR="00F34F1C" w:rsidRPr="007175A2">
          <w:rPr>
            <w:rFonts w:ascii="Times New Roman" w:eastAsia="TimesNewRomanPSMT" w:hAnsi="Times New Roman" w:cs="Times New Roman"/>
            <w:color w:val="000000"/>
            <w:sz w:val="20"/>
            <w:szCs w:val="20"/>
          </w:rPr>
          <w:t>non-AP</w:t>
        </w:r>
      </w:ins>
      <w:ins w:id="196" w:author="Guoyuchen (Jason Yuchen Guo)" w:date="2021-06-03T23:01:00Z">
        <w:r w:rsidR="003B682C">
          <w:rPr>
            <w:rFonts w:ascii="Times New Roman" w:eastAsia="TimesNewRomanPSMT" w:hAnsi="Times New Roman" w:cs="Times New Roman"/>
            <w:color w:val="000000"/>
            <w:sz w:val="20"/>
            <w:szCs w:val="20"/>
          </w:rPr>
          <w:t xml:space="preserve"> </w:t>
        </w:r>
        <w:r w:rsidR="003B682C" w:rsidRPr="007175A2">
          <w:rPr>
            <w:rFonts w:ascii="Times New Roman" w:eastAsia="TimesNewRomanPSMT" w:hAnsi="Times New Roman" w:cs="Times New Roman"/>
            <w:color w:val="000000"/>
            <w:sz w:val="20"/>
            <w:szCs w:val="20"/>
          </w:rPr>
          <w:t>EHT</w:t>
        </w:r>
      </w:ins>
      <w:ins w:id="197" w:author="Guoyuchen (Jason Yuchen Guo)" w:date="2021-03-25T14:26:00Z">
        <w:r w:rsidR="00F34F1C" w:rsidRPr="007175A2">
          <w:rPr>
            <w:rFonts w:ascii="Times New Roman" w:eastAsia="TimesNewRomanPSMT" w:hAnsi="Times New Roman" w:cs="Times New Roman"/>
            <w:color w:val="000000"/>
            <w:sz w:val="20"/>
            <w:szCs w:val="20"/>
          </w:rPr>
          <w:t xml:space="preserve"> STA</w:t>
        </w:r>
      </w:ins>
      <w:ins w:id="198" w:author="Guoyuchen (Jason Yuchen Guo)" w:date="2021-06-04T15:23:00Z">
        <w:r w:rsidR="0060445A">
          <w:rPr>
            <w:rFonts w:ascii="Times New Roman" w:eastAsia="TimesNewRomanPSMT" w:hAnsi="Times New Roman" w:cs="Times New Roman"/>
            <w:color w:val="000000"/>
            <w:sz w:val="20"/>
            <w:szCs w:val="20"/>
          </w:rPr>
          <w:t xml:space="preserve"> whose operating bandwidth is smaller than the BSS operating channel width</w:t>
        </w:r>
      </w:ins>
      <w:ins w:id="199" w:author="Guoyuchen (Jason Yuchen Guo)" w:date="2021-03-25T14:26:00Z">
        <w:r w:rsidR="00F34F1C" w:rsidRPr="007175A2">
          <w:rPr>
            <w:rFonts w:ascii="Times New Roman" w:eastAsia="TimesNewRomanPSMT" w:hAnsi="Times New Roman" w:cs="Times New Roman"/>
            <w:color w:val="000000"/>
            <w:sz w:val="20"/>
            <w:szCs w:val="20"/>
          </w:rPr>
          <w:t>.</w:t>
        </w:r>
      </w:ins>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7AADB1FD"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3D4767">
        <w:rPr>
          <w:b/>
          <w:color w:val="FF0000"/>
          <w:sz w:val="20"/>
          <w:lang w:eastAsia="ko-KR"/>
        </w:rPr>
        <w:t>0538</w:t>
      </w:r>
      <w:r w:rsidRPr="0005449D">
        <w:rPr>
          <w:b/>
          <w:color w:val="FF0000"/>
          <w:sz w:val="20"/>
          <w:lang w:eastAsia="ko-KR"/>
        </w:rPr>
        <w:t>r</w:t>
      </w:r>
      <w:r w:rsidR="00BB4F15">
        <w:rPr>
          <w:b/>
          <w:color w:val="FF0000"/>
          <w:sz w:val="20"/>
          <w:lang w:eastAsia="ko-KR"/>
        </w:rPr>
        <w:t>5</w:t>
      </w:r>
      <w:bookmarkStart w:id="200" w:name="_GoBack"/>
      <w:bookmarkEnd w:id="200"/>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sidR="009B5005">
        <w:rPr>
          <w:b/>
          <w:color w:val="FF0000"/>
          <w:sz w:val="20"/>
          <w:lang w:eastAsia="ko-KR"/>
        </w:rPr>
        <w:t>e</w:t>
      </w:r>
      <w:proofErr w:type="spellEnd"/>
      <w:r w:rsidR="009B5005">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6544" w14:textId="77777777" w:rsidR="007C3F57" w:rsidRDefault="007C3F57">
      <w:pPr>
        <w:spacing w:after="0" w:line="240" w:lineRule="auto"/>
      </w:pPr>
      <w:r>
        <w:separator/>
      </w:r>
    </w:p>
  </w:endnote>
  <w:endnote w:type="continuationSeparator" w:id="0">
    <w:p w14:paraId="0F3CE3CD" w14:textId="77777777" w:rsidR="007C3F57" w:rsidRDefault="007C3F57">
      <w:pPr>
        <w:spacing w:after="0" w:line="240" w:lineRule="auto"/>
      </w:pPr>
      <w:r>
        <w:continuationSeparator/>
      </w:r>
    </w:p>
  </w:endnote>
  <w:endnote w:type="continuationNotice" w:id="1">
    <w:p w14:paraId="34FEC1C6" w14:textId="77777777" w:rsidR="007C3F57" w:rsidRDefault="007C3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B4F15">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63C0" w14:textId="77777777" w:rsidR="007C3F57" w:rsidRDefault="007C3F57">
      <w:pPr>
        <w:spacing w:after="0" w:line="240" w:lineRule="auto"/>
      </w:pPr>
      <w:r>
        <w:separator/>
      </w:r>
    </w:p>
  </w:footnote>
  <w:footnote w:type="continuationSeparator" w:id="0">
    <w:p w14:paraId="7B144FE1" w14:textId="77777777" w:rsidR="007C3F57" w:rsidRDefault="007C3F57">
      <w:pPr>
        <w:spacing w:after="0" w:line="240" w:lineRule="auto"/>
      </w:pPr>
      <w:r>
        <w:continuationSeparator/>
      </w:r>
    </w:p>
  </w:footnote>
  <w:footnote w:type="continuationNotice" w:id="1">
    <w:p w14:paraId="7970B5B6" w14:textId="77777777" w:rsidR="007C3F57" w:rsidRDefault="007C3F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B631401"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w:t>
    </w:r>
    <w:r w:rsidR="003D4767">
      <w:rPr>
        <w:rFonts w:ascii="Times New Roman" w:eastAsia="Malgun Gothic" w:hAnsi="Times New Roman" w:cs="Times New Roman"/>
        <w:b/>
        <w:sz w:val="28"/>
        <w:szCs w:val="20"/>
        <w:lang w:val="en-GB"/>
      </w:rPr>
      <w:t>38</w:t>
    </w:r>
    <w:r w:rsidR="000F32AA">
      <w:rPr>
        <w:rFonts w:ascii="Times New Roman" w:eastAsia="Malgun Gothic" w:hAnsi="Times New Roman" w:cs="Times New Roman"/>
        <w:b/>
        <w:sz w:val="28"/>
        <w:szCs w:val="20"/>
        <w:lang w:val="en-GB"/>
      </w:rPr>
      <w:t>r</w:t>
    </w:r>
    <w:r w:rsidR="00BB4F15">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4D17"/>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690"/>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2"/>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21D"/>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82C"/>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1F6"/>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5FC1"/>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180"/>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45A"/>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F46"/>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779"/>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85"/>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5A2"/>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F57"/>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986"/>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005"/>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4E76"/>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4F15"/>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34DD"/>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812"/>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0C95"/>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48D5"/>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BBC"/>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E41"/>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11">
    <w:name w:val="fontstyle11"/>
    <w:basedOn w:val="a0"/>
    <w:rsid w:val="00F90BB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040913-1C7D-4994-AD6B-50926B41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cp:revision>
  <dcterms:created xsi:type="dcterms:W3CDTF">2021-06-09T15:37:00Z</dcterms:created>
  <dcterms:modified xsi:type="dcterms:W3CDTF">2021-06-09T15:37:00Z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(3)+D23rcIv+svlGeF2HM0boIuOxmyfweIL2RAGKVOK0XWfs6QuDi7oZU70ghFUzig6nVbAL6X5
GltJ8p9Wv+0gv4lxbNlAi44fsb6+519it1O6Sw2rUvUnacnU1vpjSoPSqdxksSMjiWAQq52c
uQz4Yfxj4QZiYT9Erjkd2sJvRQPVwGxE61nfQmUfh7ZRAuxCzBJAgBJpHkjPmNqURiPBaMWG
NCx0ymWjPKsxWVhbp/</vt:lpwstr>
  </property>
  <property fmtid="{D5CDD505-2E9C-101B-9397-08002B2CF9AE}" pid="6" name="_2015_ms_pID_7253431">
    <vt:lpwstr>3gqnTlwdbE8WHYUArPmwopzHrATXJJ11Yws94RfBK5jZYZlCVMdZua
KMzmEKDoP90idJ6yMo783jWZ7kn/fj5VrMN64uN1S+QaruUItBtJ4AyV0Am8/2En+0qwMFB7
co9CkCPDMOJu0NeR11yWDum1nio9gxVHfD7l8rJdzggcG494Ol8YN209kZC+LM98N5WRAsWr
uD3g2d8antaXfc7ayVFuCuognzphxoLGa4hl</vt:lpwstr>
  </property>
  <property fmtid="{D5CDD505-2E9C-101B-9397-08002B2CF9AE}" pid="7" name="_2015_ms_pID_7253432">
    <vt:lpwstr>Tw==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1623247497</vt:lpwstr>
  </property>
</Properties>
</file>