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DE0E8E1" w:rsidR="00A353D7" w:rsidRPr="00CC2C3C" w:rsidRDefault="009D56AD" w:rsidP="009D56AD">
            <w:pPr>
              <w:pStyle w:val="T2"/>
              <w:suppressAutoHyphens/>
              <w:spacing w:before="120" w:after="120"/>
              <w:ind w:left="0"/>
              <w:rPr>
                <w:b w:val="0"/>
              </w:rPr>
            </w:pPr>
            <w:r>
              <w:rPr>
                <w:b w:val="0"/>
              </w:rPr>
              <w:t>CR for 35.4.1</w:t>
            </w:r>
            <w:r w:rsidR="00346586" w:rsidRPr="00346586">
              <w:rPr>
                <w:b w:val="0"/>
              </w:rPr>
              <w:t xml:space="preserve"> </w:t>
            </w:r>
            <w:r>
              <w:rPr>
                <w:b w:val="0"/>
              </w:rPr>
              <w:t>DL MU operation</w:t>
            </w:r>
          </w:p>
        </w:tc>
      </w:tr>
      <w:tr w:rsidR="00A353D7" w:rsidRPr="00CC2C3C" w14:paraId="5101EAE9" w14:textId="77777777" w:rsidTr="007836FF">
        <w:trPr>
          <w:trHeight w:val="269"/>
          <w:jc w:val="center"/>
        </w:trPr>
        <w:tc>
          <w:tcPr>
            <w:tcW w:w="9576" w:type="dxa"/>
            <w:gridSpan w:val="5"/>
            <w:vAlign w:val="center"/>
          </w:tcPr>
          <w:p w14:paraId="3704DF93" w14:textId="16E4A770" w:rsidR="00A353D7" w:rsidRPr="00CC2C3C" w:rsidRDefault="00CA0CDA" w:rsidP="00DD6D9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D6D97">
              <w:rPr>
                <w:b w:val="0"/>
                <w:sz w:val="20"/>
              </w:rPr>
              <w:t>Mar.</w:t>
            </w:r>
            <w:r>
              <w:rPr>
                <w:b w:val="0"/>
                <w:sz w:val="20"/>
              </w:rPr>
              <w:t xml:space="preserve"> </w:t>
            </w:r>
            <w:r w:rsidR="00DD6D97">
              <w:rPr>
                <w:b w:val="0"/>
                <w:sz w:val="20"/>
              </w:rPr>
              <w:t>22</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36013D">
        <w:trPr>
          <w:jc w:val="center"/>
        </w:trPr>
        <w:tc>
          <w:tcPr>
            <w:tcW w:w="1705"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36013D">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36013D">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36013D">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36013D">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13D37693" w:rsidR="005C150E" w:rsidRPr="005C150E" w:rsidRDefault="005C150E" w:rsidP="005C150E">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J</w:t>
            </w:r>
            <w:r>
              <w:rPr>
                <w:rFonts w:eastAsiaTheme="minorEastAsia"/>
                <w:b w:val="0"/>
                <w:sz w:val="18"/>
                <w:szCs w:val="18"/>
                <w:lang w:eastAsia="zh-CN"/>
              </w:rPr>
              <w:t>ianhui</w:t>
            </w:r>
            <w:proofErr w:type="spellEnd"/>
            <w:r>
              <w:rPr>
                <w:rFonts w:eastAsiaTheme="minorEastAsia"/>
                <w:b w:val="0"/>
                <w:sz w:val="18"/>
                <w:szCs w:val="18"/>
                <w:lang w:eastAsia="zh-CN"/>
              </w:rPr>
              <w:t xml:space="preserve"> Li</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r w:rsidR="006B1A85" w:rsidRPr="00CC2C3C" w14:paraId="79E7EDBB" w14:textId="77777777" w:rsidTr="00E547CE">
        <w:trPr>
          <w:jc w:val="center"/>
        </w:trPr>
        <w:tc>
          <w:tcPr>
            <w:tcW w:w="1705" w:type="dxa"/>
            <w:vAlign w:val="center"/>
          </w:tcPr>
          <w:p w14:paraId="43EF274E" w14:textId="68098B6B" w:rsidR="006B1A85" w:rsidRDefault="006B1A8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Edward Au</w:t>
            </w:r>
          </w:p>
        </w:tc>
        <w:tc>
          <w:tcPr>
            <w:tcW w:w="1695" w:type="dxa"/>
            <w:vAlign w:val="center"/>
          </w:tcPr>
          <w:p w14:paraId="48C3B300" w14:textId="71CFDA1B" w:rsidR="006B1A85" w:rsidRDefault="006B1A8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Huawei</w:t>
            </w:r>
          </w:p>
        </w:tc>
        <w:tc>
          <w:tcPr>
            <w:tcW w:w="2175" w:type="dxa"/>
          </w:tcPr>
          <w:p w14:paraId="16B6F4C6" w14:textId="77777777" w:rsidR="006B1A85" w:rsidRPr="000A26E7" w:rsidRDefault="006B1A85" w:rsidP="005C150E">
            <w:pPr>
              <w:pStyle w:val="T2"/>
              <w:suppressAutoHyphens/>
              <w:spacing w:after="0"/>
              <w:ind w:left="0" w:right="0"/>
              <w:jc w:val="left"/>
              <w:rPr>
                <w:b w:val="0"/>
                <w:sz w:val="18"/>
                <w:szCs w:val="18"/>
                <w:lang w:eastAsia="ko-KR"/>
              </w:rPr>
            </w:pPr>
          </w:p>
        </w:tc>
        <w:tc>
          <w:tcPr>
            <w:tcW w:w="1710" w:type="dxa"/>
            <w:vAlign w:val="center"/>
          </w:tcPr>
          <w:p w14:paraId="03D90761" w14:textId="77777777" w:rsidR="006B1A85" w:rsidRPr="00BF7A21" w:rsidRDefault="006B1A85" w:rsidP="005C150E">
            <w:pPr>
              <w:pStyle w:val="T2"/>
              <w:suppressAutoHyphens/>
              <w:spacing w:after="0"/>
              <w:ind w:left="0" w:right="0"/>
              <w:jc w:val="left"/>
              <w:rPr>
                <w:b w:val="0"/>
                <w:sz w:val="18"/>
                <w:szCs w:val="18"/>
                <w:lang w:eastAsia="ko-KR"/>
              </w:rPr>
            </w:pPr>
          </w:p>
        </w:tc>
        <w:tc>
          <w:tcPr>
            <w:tcW w:w="2291" w:type="dxa"/>
            <w:vAlign w:val="center"/>
          </w:tcPr>
          <w:p w14:paraId="37FCD79A" w14:textId="77777777" w:rsidR="006B1A85" w:rsidRDefault="006B1A85" w:rsidP="005C150E">
            <w:pPr>
              <w:pStyle w:val="T2"/>
              <w:suppressAutoHyphens/>
              <w:spacing w:after="0"/>
              <w:ind w:left="0" w:right="0"/>
              <w:jc w:val="left"/>
              <w:rPr>
                <w:b w:val="0"/>
                <w:sz w:val="16"/>
                <w:szCs w:val="18"/>
                <w:lang w:eastAsia="ko-KR"/>
              </w:rPr>
            </w:pPr>
          </w:p>
        </w:tc>
      </w:tr>
      <w:tr w:rsidR="006B1A85" w:rsidRPr="00CC2C3C" w14:paraId="6947B98D" w14:textId="77777777" w:rsidTr="00E547CE">
        <w:trPr>
          <w:jc w:val="center"/>
        </w:trPr>
        <w:tc>
          <w:tcPr>
            <w:tcW w:w="1705" w:type="dxa"/>
            <w:vAlign w:val="center"/>
          </w:tcPr>
          <w:p w14:paraId="03A0BB78" w14:textId="333648C3" w:rsidR="006B1A85" w:rsidRDefault="006B1A8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Stephen McCann</w:t>
            </w:r>
          </w:p>
        </w:tc>
        <w:tc>
          <w:tcPr>
            <w:tcW w:w="1695" w:type="dxa"/>
            <w:vAlign w:val="center"/>
          </w:tcPr>
          <w:p w14:paraId="48449767" w14:textId="3B68582C" w:rsidR="006B1A85" w:rsidRDefault="006B1A8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Huawei</w:t>
            </w:r>
          </w:p>
        </w:tc>
        <w:tc>
          <w:tcPr>
            <w:tcW w:w="2175" w:type="dxa"/>
          </w:tcPr>
          <w:p w14:paraId="0A7115B9" w14:textId="77777777" w:rsidR="006B1A85" w:rsidRPr="000A26E7" w:rsidRDefault="006B1A85" w:rsidP="005C150E">
            <w:pPr>
              <w:pStyle w:val="T2"/>
              <w:suppressAutoHyphens/>
              <w:spacing w:after="0"/>
              <w:ind w:left="0" w:right="0"/>
              <w:jc w:val="left"/>
              <w:rPr>
                <w:b w:val="0"/>
                <w:sz w:val="18"/>
                <w:szCs w:val="18"/>
                <w:lang w:eastAsia="ko-KR"/>
              </w:rPr>
            </w:pPr>
          </w:p>
        </w:tc>
        <w:tc>
          <w:tcPr>
            <w:tcW w:w="1710" w:type="dxa"/>
            <w:vAlign w:val="center"/>
          </w:tcPr>
          <w:p w14:paraId="2F5B22BD" w14:textId="77777777" w:rsidR="006B1A85" w:rsidRPr="00BF7A21" w:rsidRDefault="006B1A85" w:rsidP="005C150E">
            <w:pPr>
              <w:pStyle w:val="T2"/>
              <w:suppressAutoHyphens/>
              <w:spacing w:after="0"/>
              <w:ind w:left="0" w:right="0"/>
              <w:jc w:val="left"/>
              <w:rPr>
                <w:b w:val="0"/>
                <w:sz w:val="18"/>
                <w:szCs w:val="18"/>
                <w:lang w:eastAsia="ko-KR"/>
              </w:rPr>
            </w:pPr>
          </w:p>
        </w:tc>
        <w:tc>
          <w:tcPr>
            <w:tcW w:w="2291" w:type="dxa"/>
            <w:vAlign w:val="center"/>
          </w:tcPr>
          <w:p w14:paraId="56507FE8" w14:textId="77777777" w:rsidR="006B1A85" w:rsidRDefault="006B1A85" w:rsidP="005C150E">
            <w:pPr>
              <w:pStyle w:val="T2"/>
              <w:suppressAutoHyphens/>
              <w:spacing w:after="0"/>
              <w:ind w:left="0" w:right="0"/>
              <w:jc w:val="left"/>
              <w:rPr>
                <w:b w:val="0"/>
                <w:sz w:val="16"/>
                <w:szCs w:val="18"/>
                <w:lang w:eastAsia="ko-KR"/>
              </w:rPr>
            </w:pPr>
          </w:p>
        </w:tc>
      </w:tr>
      <w:tr w:rsidR="006B1A85" w:rsidRPr="00CC2C3C" w14:paraId="54A707B1" w14:textId="77777777" w:rsidTr="00E547CE">
        <w:trPr>
          <w:jc w:val="center"/>
        </w:trPr>
        <w:tc>
          <w:tcPr>
            <w:tcW w:w="1705" w:type="dxa"/>
            <w:vAlign w:val="center"/>
          </w:tcPr>
          <w:p w14:paraId="3AA944C0" w14:textId="7CA4BD8C" w:rsidR="006B1A85" w:rsidRDefault="006B1A8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Arik Klein</w:t>
            </w:r>
          </w:p>
        </w:tc>
        <w:tc>
          <w:tcPr>
            <w:tcW w:w="1695" w:type="dxa"/>
            <w:vAlign w:val="center"/>
          </w:tcPr>
          <w:p w14:paraId="0ABF3C97" w14:textId="223171BC" w:rsidR="006B1A85" w:rsidRDefault="006B1A8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Huawei</w:t>
            </w:r>
          </w:p>
        </w:tc>
        <w:tc>
          <w:tcPr>
            <w:tcW w:w="2175" w:type="dxa"/>
          </w:tcPr>
          <w:p w14:paraId="6584213A" w14:textId="77777777" w:rsidR="006B1A85" w:rsidRPr="000A26E7" w:rsidRDefault="006B1A85" w:rsidP="005C150E">
            <w:pPr>
              <w:pStyle w:val="T2"/>
              <w:suppressAutoHyphens/>
              <w:spacing w:after="0"/>
              <w:ind w:left="0" w:right="0"/>
              <w:jc w:val="left"/>
              <w:rPr>
                <w:b w:val="0"/>
                <w:sz w:val="18"/>
                <w:szCs w:val="18"/>
                <w:lang w:eastAsia="ko-KR"/>
              </w:rPr>
            </w:pPr>
          </w:p>
        </w:tc>
        <w:tc>
          <w:tcPr>
            <w:tcW w:w="1710" w:type="dxa"/>
            <w:vAlign w:val="center"/>
          </w:tcPr>
          <w:p w14:paraId="18FBAD00" w14:textId="77777777" w:rsidR="006B1A85" w:rsidRPr="00BF7A21" w:rsidRDefault="006B1A85" w:rsidP="005C150E">
            <w:pPr>
              <w:pStyle w:val="T2"/>
              <w:suppressAutoHyphens/>
              <w:spacing w:after="0"/>
              <w:ind w:left="0" w:right="0"/>
              <w:jc w:val="left"/>
              <w:rPr>
                <w:b w:val="0"/>
                <w:sz w:val="18"/>
                <w:szCs w:val="18"/>
                <w:lang w:eastAsia="ko-KR"/>
              </w:rPr>
            </w:pPr>
          </w:p>
        </w:tc>
        <w:tc>
          <w:tcPr>
            <w:tcW w:w="2291" w:type="dxa"/>
            <w:vAlign w:val="center"/>
          </w:tcPr>
          <w:p w14:paraId="0A28A74E" w14:textId="77777777" w:rsidR="006B1A85" w:rsidRDefault="006B1A85"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1018D58"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CD5766" w:rsidRPr="00C65641">
        <w:rPr>
          <w:rFonts w:cs="Times New Roman"/>
          <w:sz w:val="18"/>
          <w:szCs w:val="18"/>
          <w:lang w:eastAsia="ko-KR"/>
        </w:rPr>
        <w:t xml:space="preserve"> </w:t>
      </w:r>
      <w:r w:rsidRPr="00C65641">
        <w:rPr>
          <w:rFonts w:cs="Times New Roman"/>
          <w:sz w:val="18"/>
          <w:szCs w:val="18"/>
          <w:lang w:eastAsia="ko-KR"/>
        </w:rPr>
        <w:t xml:space="preserve">CID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C46986" w:rsidRPr="00C65641">
        <w:rPr>
          <w:rFonts w:cs="Times New Roman"/>
          <w:sz w:val="18"/>
          <w:szCs w:val="18"/>
          <w:lang w:eastAsia="ko-KR"/>
        </w:rPr>
        <w:t>34</w:t>
      </w:r>
      <w:r w:rsidRPr="00C65641">
        <w:rPr>
          <w:rFonts w:cs="Times New Roman"/>
          <w:sz w:val="18"/>
          <w:szCs w:val="18"/>
          <w:lang w:eastAsia="ko-KR"/>
        </w:rPr>
        <w:t>:</w:t>
      </w:r>
    </w:p>
    <w:bookmarkEnd w:id="0"/>
    <w:p w14:paraId="63A5801B" w14:textId="206FEF75" w:rsidR="00EF03E1" w:rsidRDefault="009D56AD" w:rsidP="00E83BB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1087</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C11198A" w14:textId="2FEC376B" w:rsidR="009B5005" w:rsidRDefault="009B5005"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Some wording change based on offline comments.</w:t>
      </w:r>
    </w:p>
    <w:p w14:paraId="1416D193" w14:textId="660C5A9C" w:rsidR="009B5005" w:rsidRDefault="009B5005"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Change the text based on Draft 1.0.</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Layout w:type="fixed"/>
        <w:tblLook w:val="04A0" w:firstRow="1" w:lastRow="0" w:firstColumn="1" w:lastColumn="0" w:noHBand="0" w:noVBand="1"/>
      </w:tblPr>
      <w:tblGrid>
        <w:gridCol w:w="662"/>
        <w:gridCol w:w="756"/>
        <w:gridCol w:w="732"/>
        <w:gridCol w:w="851"/>
        <w:gridCol w:w="1994"/>
        <w:gridCol w:w="1833"/>
        <w:gridCol w:w="2479"/>
      </w:tblGrid>
      <w:tr w:rsidR="005C150E" w:rsidRPr="005C150E" w14:paraId="67A89138" w14:textId="77777777" w:rsidTr="00E83BB8">
        <w:trPr>
          <w:trHeight w:val="867"/>
        </w:trPr>
        <w:tc>
          <w:tcPr>
            <w:tcW w:w="662" w:type="dxa"/>
            <w:tcBorders>
              <w:top w:val="single" w:sz="4" w:space="0" w:color="333300"/>
              <w:left w:val="single" w:sz="4" w:space="0" w:color="333300"/>
              <w:bottom w:val="single" w:sz="4" w:space="0" w:color="333300"/>
              <w:right w:val="single" w:sz="4" w:space="0" w:color="333300"/>
            </w:tcBorders>
            <w:shd w:val="clear" w:color="auto" w:fill="auto"/>
            <w:hideMark/>
          </w:tcPr>
          <w:p w14:paraId="2AA7E215"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CID</w:t>
            </w:r>
          </w:p>
        </w:tc>
        <w:tc>
          <w:tcPr>
            <w:tcW w:w="756" w:type="dxa"/>
            <w:tcBorders>
              <w:top w:val="single" w:sz="4" w:space="0" w:color="333300"/>
              <w:left w:val="nil"/>
              <w:bottom w:val="single" w:sz="4" w:space="0" w:color="333300"/>
              <w:right w:val="single" w:sz="4" w:space="0" w:color="333300"/>
            </w:tcBorders>
            <w:shd w:val="clear" w:color="auto" w:fill="auto"/>
            <w:hideMark/>
          </w:tcPr>
          <w:p w14:paraId="0599005F" w14:textId="2596B1ED" w:rsidR="005C150E" w:rsidRPr="005C150E" w:rsidRDefault="00E83BB8" w:rsidP="005C150E">
            <w:pPr>
              <w:spacing w:after="0" w:line="240" w:lineRule="auto"/>
              <w:rPr>
                <w:rFonts w:ascii="Calibri" w:eastAsia="宋体" w:hAnsi="Calibri" w:cs="Calibri"/>
                <w:b/>
                <w:bCs/>
                <w:lang w:eastAsia="zh-CN"/>
              </w:rPr>
            </w:pPr>
            <w:r>
              <w:rPr>
                <w:rFonts w:ascii="Calibri" w:eastAsia="宋体" w:hAnsi="Calibri" w:cs="Calibri"/>
                <w:b/>
                <w:bCs/>
                <w:lang w:eastAsia="zh-CN"/>
              </w:rPr>
              <w:t>Co</w:t>
            </w:r>
            <w:r w:rsidR="00AE6EE9">
              <w:rPr>
                <w:rFonts w:ascii="Calibri" w:eastAsia="宋体" w:hAnsi="Calibri" w:cs="Calibri"/>
                <w:b/>
                <w:bCs/>
                <w:lang w:eastAsia="zh-CN"/>
              </w:rPr>
              <w:t>m</w:t>
            </w:r>
            <w:r w:rsidR="005C150E" w:rsidRPr="005C150E">
              <w:rPr>
                <w:rFonts w:ascii="Calibri" w:eastAsia="宋体" w:hAnsi="Calibri" w:cs="Calibri"/>
                <w:b/>
                <w:bCs/>
                <w:lang w:eastAsia="zh-CN"/>
              </w:rPr>
              <w:t>menter</w:t>
            </w:r>
          </w:p>
        </w:tc>
        <w:tc>
          <w:tcPr>
            <w:tcW w:w="732" w:type="dxa"/>
            <w:tcBorders>
              <w:top w:val="single" w:sz="4" w:space="0" w:color="333300"/>
              <w:left w:val="nil"/>
              <w:bottom w:val="single" w:sz="4" w:space="0" w:color="333300"/>
              <w:right w:val="single" w:sz="4" w:space="0" w:color="333300"/>
            </w:tcBorders>
            <w:shd w:val="clear" w:color="auto" w:fill="auto"/>
            <w:hideMark/>
          </w:tcPr>
          <w:p w14:paraId="59AFED97"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Page</w:t>
            </w:r>
          </w:p>
        </w:tc>
        <w:tc>
          <w:tcPr>
            <w:tcW w:w="851" w:type="dxa"/>
            <w:tcBorders>
              <w:top w:val="single" w:sz="4" w:space="0" w:color="333300"/>
              <w:left w:val="nil"/>
              <w:bottom w:val="single" w:sz="4" w:space="0" w:color="333300"/>
              <w:right w:val="single" w:sz="4" w:space="0" w:color="333300"/>
            </w:tcBorders>
            <w:shd w:val="clear" w:color="auto" w:fill="auto"/>
            <w:hideMark/>
          </w:tcPr>
          <w:p w14:paraId="4D3A92B8"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Clause</w:t>
            </w:r>
          </w:p>
        </w:tc>
        <w:tc>
          <w:tcPr>
            <w:tcW w:w="1994" w:type="dxa"/>
            <w:tcBorders>
              <w:top w:val="single" w:sz="4" w:space="0" w:color="333300"/>
              <w:left w:val="nil"/>
              <w:bottom w:val="single" w:sz="4" w:space="0" w:color="333300"/>
              <w:right w:val="single" w:sz="4" w:space="0" w:color="333300"/>
            </w:tcBorders>
            <w:shd w:val="clear" w:color="auto" w:fill="auto"/>
            <w:hideMark/>
          </w:tcPr>
          <w:p w14:paraId="5B1B8704"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Comment</w:t>
            </w:r>
          </w:p>
        </w:tc>
        <w:tc>
          <w:tcPr>
            <w:tcW w:w="1833" w:type="dxa"/>
            <w:tcBorders>
              <w:top w:val="single" w:sz="4" w:space="0" w:color="333300"/>
              <w:left w:val="nil"/>
              <w:bottom w:val="single" w:sz="4" w:space="0" w:color="333300"/>
              <w:right w:val="single" w:sz="4" w:space="0" w:color="333300"/>
            </w:tcBorders>
            <w:shd w:val="clear" w:color="auto" w:fill="auto"/>
            <w:hideMark/>
          </w:tcPr>
          <w:p w14:paraId="4A178D0D"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Proposed Change</w:t>
            </w:r>
          </w:p>
        </w:tc>
        <w:tc>
          <w:tcPr>
            <w:tcW w:w="2479" w:type="dxa"/>
            <w:tcBorders>
              <w:top w:val="single" w:sz="4" w:space="0" w:color="333300"/>
              <w:left w:val="nil"/>
              <w:bottom w:val="single" w:sz="4" w:space="0" w:color="333300"/>
              <w:right w:val="single" w:sz="4" w:space="0" w:color="333300"/>
            </w:tcBorders>
            <w:shd w:val="clear" w:color="auto" w:fill="auto"/>
            <w:hideMark/>
          </w:tcPr>
          <w:p w14:paraId="048B1B72"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Resolution</w:t>
            </w:r>
          </w:p>
        </w:tc>
      </w:tr>
      <w:tr w:rsidR="005C150E" w:rsidRPr="005C150E" w14:paraId="14308E74" w14:textId="77777777" w:rsidTr="00E83BB8">
        <w:trPr>
          <w:trHeight w:val="3440"/>
        </w:trPr>
        <w:tc>
          <w:tcPr>
            <w:tcW w:w="662" w:type="dxa"/>
            <w:tcBorders>
              <w:top w:val="nil"/>
              <w:left w:val="single" w:sz="4" w:space="0" w:color="333300"/>
              <w:bottom w:val="single" w:sz="4" w:space="0" w:color="333300"/>
              <w:right w:val="single" w:sz="4" w:space="0" w:color="333300"/>
            </w:tcBorders>
            <w:shd w:val="clear" w:color="auto" w:fill="auto"/>
            <w:hideMark/>
          </w:tcPr>
          <w:p w14:paraId="5A015A58" w14:textId="577CCE34" w:rsidR="005C150E" w:rsidRPr="005C150E" w:rsidRDefault="009D56AD" w:rsidP="005C150E">
            <w:pPr>
              <w:spacing w:after="0" w:line="240" w:lineRule="auto"/>
              <w:rPr>
                <w:rFonts w:ascii="Arial" w:eastAsia="宋体" w:hAnsi="Arial" w:cs="Arial"/>
                <w:sz w:val="18"/>
                <w:szCs w:val="18"/>
                <w:lang w:eastAsia="zh-CN"/>
              </w:rPr>
            </w:pPr>
            <w:r>
              <w:rPr>
                <w:rFonts w:ascii="Arial" w:eastAsia="宋体" w:hAnsi="Arial" w:cs="Arial"/>
                <w:sz w:val="18"/>
                <w:szCs w:val="18"/>
                <w:lang w:eastAsia="zh-CN"/>
              </w:rPr>
              <w:t>1087</w:t>
            </w:r>
          </w:p>
        </w:tc>
        <w:tc>
          <w:tcPr>
            <w:tcW w:w="756" w:type="dxa"/>
            <w:tcBorders>
              <w:top w:val="nil"/>
              <w:left w:val="nil"/>
              <w:bottom w:val="single" w:sz="4" w:space="0" w:color="333300"/>
              <w:right w:val="single" w:sz="4" w:space="0" w:color="333300"/>
            </w:tcBorders>
            <w:shd w:val="clear" w:color="auto" w:fill="auto"/>
            <w:hideMark/>
          </w:tcPr>
          <w:p w14:paraId="00F3CF25" w14:textId="7191E29D"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Alfred Asterjadhi</w:t>
            </w:r>
          </w:p>
        </w:tc>
        <w:tc>
          <w:tcPr>
            <w:tcW w:w="732" w:type="dxa"/>
            <w:tcBorders>
              <w:top w:val="nil"/>
              <w:left w:val="nil"/>
              <w:bottom w:val="single" w:sz="4" w:space="0" w:color="333300"/>
              <w:right w:val="single" w:sz="4" w:space="0" w:color="333300"/>
            </w:tcBorders>
            <w:shd w:val="clear" w:color="auto" w:fill="auto"/>
            <w:hideMark/>
          </w:tcPr>
          <w:p w14:paraId="245E6FF9" w14:textId="67158D8F"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146.42</w:t>
            </w:r>
          </w:p>
        </w:tc>
        <w:tc>
          <w:tcPr>
            <w:tcW w:w="851" w:type="dxa"/>
            <w:tcBorders>
              <w:top w:val="nil"/>
              <w:left w:val="nil"/>
              <w:bottom w:val="single" w:sz="4" w:space="0" w:color="333300"/>
              <w:right w:val="single" w:sz="4" w:space="0" w:color="333300"/>
            </w:tcBorders>
            <w:shd w:val="clear" w:color="auto" w:fill="auto"/>
            <w:hideMark/>
          </w:tcPr>
          <w:p w14:paraId="55FA5968" w14:textId="2E2BFD06"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35.4</w:t>
            </w:r>
          </w:p>
        </w:tc>
        <w:tc>
          <w:tcPr>
            <w:tcW w:w="1994" w:type="dxa"/>
            <w:tcBorders>
              <w:top w:val="nil"/>
              <w:left w:val="nil"/>
              <w:bottom w:val="single" w:sz="4" w:space="0" w:color="333300"/>
              <w:right w:val="single" w:sz="4" w:space="0" w:color="333300"/>
            </w:tcBorders>
            <w:shd w:val="clear" w:color="auto" w:fill="auto"/>
            <w:hideMark/>
          </w:tcPr>
          <w:p w14:paraId="0044C7BC" w14:textId="25F3C401" w:rsidR="005C150E" w:rsidRPr="005C150E" w:rsidRDefault="009D56AD" w:rsidP="005C150E">
            <w:pPr>
              <w:spacing w:after="0" w:line="240" w:lineRule="auto"/>
              <w:rPr>
                <w:rFonts w:ascii="Arial" w:eastAsia="宋体" w:hAnsi="Arial" w:cs="Arial"/>
                <w:sz w:val="18"/>
                <w:szCs w:val="18"/>
                <w:lang w:eastAsia="zh-CN"/>
              </w:rPr>
            </w:pPr>
            <w:proofErr w:type="spellStart"/>
            <w:r w:rsidRPr="009D56AD">
              <w:rPr>
                <w:rFonts w:ascii="Arial" w:eastAsia="宋体" w:hAnsi="Arial" w:cs="Arial"/>
                <w:sz w:val="18"/>
                <w:szCs w:val="18"/>
                <w:lang w:eastAsia="zh-CN"/>
              </w:rPr>
              <w:t>Subclause</w:t>
            </w:r>
            <w:proofErr w:type="spellEnd"/>
            <w:r w:rsidRPr="009D56AD">
              <w:rPr>
                <w:rFonts w:ascii="Arial" w:eastAsia="宋体" w:hAnsi="Arial" w:cs="Arial"/>
                <w:sz w:val="18"/>
                <w:szCs w:val="18"/>
                <w:lang w:eastAsia="zh-CN"/>
              </w:rPr>
              <w:t xml:space="preserve"> for DL MU operation is missing. Several things need to be expanded in this case, such as support for EHT MU PPDU, 320 MHz, up to 16 SS, and other new PHY functionalities that are added to the PHY </w:t>
            </w:r>
            <w:proofErr w:type="spellStart"/>
            <w:r w:rsidRPr="009D56AD">
              <w:rPr>
                <w:rFonts w:ascii="Arial" w:eastAsia="宋体" w:hAnsi="Arial" w:cs="Arial"/>
                <w:sz w:val="18"/>
                <w:szCs w:val="18"/>
                <w:lang w:eastAsia="zh-CN"/>
              </w:rPr>
              <w:t>subclauses</w:t>
            </w:r>
            <w:proofErr w:type="spellEnd"/>
            <w:r w:rsidRPr="009D56AD">
              <w:rPr>
                <w:rFonts w:ascii="Arial" w:eastAsia="宋体" w:hAnsi="Arial" w:cs="Arial"/>
                <w:sz w:val="18"/>
                <w:szCs w:val="18"/>
                <w:lang w:eastAsia="zh-CN"/>
              </w:rPr>
              <w:t>. Add necessary capability bits and MIB variables.</w:t>
            </w:r>
          </w:p>
        </w:tc>
        <w:tc>
          <w:tcPr>
            <w:tcW w:w="1833" w:type="dxa"/>
            <w:tcBorders>
              <w:top w:val="nil"/>
              <w:left w:val="nil"/>
              <w:bottom w:val="single" w:sz="4" w:space="0" w:color="333300"/>
              <w:right w:val="single" w:sz="4" w:space="0" w:color="333300"/>
            </w:tcBorders>
            <w:shd w:val="clear" w:color="auto" w:fill="auto"/>
            <w:hideMark/>
          </w:tcPr>
          <w:p w14:paraId="69AF241A" w14:textId="3F03D395" w:rsidR="005C150E" w:rsidRPr="005C150E" w:rsidRDefault="00277172" w:rsidP="005C150E">
            <w:pPr>
              <w:spacing w:after="240" w:line="240" w:lineRule="auto"/>
              <w:rPr>
                <w:rFonts w:ascii="Arial" w:eastAsia="宋体" w:hAnsi="Arial" w:cs="Arial"/>
                <w:sz w:val="18"/>
                <w:szCs w:val="18"/>
                <w:lang w:eastAsia="zh-CN"/>
              </w:rPr>
            </w:pPr>
            <w:r w:rsidRPr="00277172">
              <w:rPr>
                <w:rFonts w:ascii="Arial" w:eastAsia="宋体" w:hAnsi="Arial" w:cs="Arial"/>
                <w:sz w:val="18"/>
                <w:szCs w:val="18"/>
                <w:lang w:eastAsia="zh-CN"/>
              </w:rPr>
              <w:t>As in comment</w:t>
            </w:r>
          </w:p>
        </w:tc>
        <w:tc>
          <w:tcPr>
            <w:tcW w:w="2479" w:type="dxa"/>
            <w:tcBorders>
              <w:top w:val="nil"/>
              <w:left w:val="nil"/>
              <w:bottom w:val="single" w:sz="4" w:space="0" w:color="333300"/>
              <w:right w:val="single" w:sz="4" w:space="0" w:color="333300"/>
            </w:tcBorders>
            <w:shd w:val="clear" w:color="auto" w:fill="auto"/>
            <w:hideMark/>
          </w:tcPr>
          <w:p w14:paraId="7F08EB1C" w14:textId="71DE59B2" w:rsidR="005C150E" w:rsidRPr="005C150E" w:rsidRDefault="005C150E" w:rsidP="003D4767">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r w:rsidR="00CD2FE4" w:rsidRPr="00CD2FE4">
              <w:rPr>
                <w:rFonts w:ascii="Arial" w:eastAsia="宋体" w:hAnsi="Arial" w:cs="Arial"/>
                <w:sz w:val="18"/>
                <w:szCs w:val="18"/>
                <w:lang w:eastAsia="zh-CN"/>
              </w:rPr>
              <w:t>Agree with the comment</w:t>
            </w:r>
            <w:r w:rsidRPr="005C150E">
              <w:rPr>
                <w:rFonts w:ascii="Arial" w:eastAsia="宋体" w:hAnsi="Arial" w:cs="Arial"/>
                <w:sz w:val="18"/>
                <w:szCs w:val="18"/>
                <w:lang w:eastAsia="zh-CN"/>
              </w:rPr>
              <w:t xml:space="preserve">. </w:t>
            </w:r>
            <w:r w:rsidR="003D4767">
              <w:rPr>
                <w:rFonts w:ascii="Arial" w:eastAsia="宋体" w:hAnsi="Arial" w:cs="Arial"/>
                <w:sz w:val="18"/>
                <w:szCs w:val="18"/>
                <w:lang w:eastAsia="zh-CN"/>
              </w:rPr>
              <w:t xml:space="preserve">Inherit the rules defined in </w:t>
            </w:r>
            <w:r w:rsidR="003D4767" w:rsidRPr="003D4767">
              <w:rPr>
                <w:rFonts w:ascii="Arial" w:eastAsia="宋体" w:hAnsi="Arial" w:cs="Arial"/>
                <w:sz w:val="18"/>
                <w:szCs w:val="18"/>
                <w:lang w:eastAsia="zh-CN"/>
              </w:rPr>
              <w:t>26.5.1 (HE DL MU operation)</w:t>
            </w:r>
            <w:r w:rsidR="003D4767">
              <w:rPr>
                <w:rFonts w:ascii="Arial" w:eastAsia="宋体" w:hAnsi="Arial" w:cs="Arial"/>
                <w:sz w:val="18"/>
                <w:szCs w:val="18"/>
                <w:lang w:eastAsia="zh-CN"/>
              </w:rPr>
              <w:t xml:space="preserve"> that can also be applied to EHT DL MU operation</w:t>
            </w:r>
            <w:r w:rsidR="0003477E">
              <w:rPr>
                <w:rFonts w:ascii="Arial" w:eastAsia="宋体" w:hAnsi="Arial" w:cs="Arial"/>
                <w:sz w:val="18"/>
                <w:szCs w:val="18"/>
                <w:lang w:eastAsia="zh-CN"/>
              </w:rPr>
              <w:t>.</w:t>
            </w:r>
            <w:r w:rsidR="003D4767">
              <w:rPr>
                <w:rFonts w:ascii="Arial" w:eastAsia="宋体" w:hAnsi="Arial" w:cs="Arial"/>
                <w:sz w:val="18"/>
                <w:szCs w:val="18"/>
                <w:lang w:eastAsia="zh-CN"/>
              </w:rPr>
              <w:t xml:space="preserve"> Define some new rules to support EHT MU PPDU.</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r>
            <w:r w:rsidR="0003477E" w:rsidRPr="005C150E">
              <w:rPr>
                <w:rFonts w:ascii="Arial" w:eastAsia="宋体" w:hAnsi="Arial" w:cs="Arial"/>
                <w:sz w:val="18"/>
                <w:szCs w:val="18"/>
                <w:lang w:eastAsia="zh-CN"/>
              </w:rPr>
              <w:t xml:space="preserve">Please implement changes as shown in </w:t>
            </w:r>
            <w:r w:rsidR="00185F28">
              <w:rPr>
                <w:rFonts w:ascii="Arial" w:eastAsia="宋体" w:hAnsi="Arial" w:cs="Arial"/>
                <w:sz w:val="18"/>
                <w:szCs w:val="18"/>
                <w:lang w:eastAsia="zh-CN"/>
              </w:rPr>
              <w:t>this document</w:t>
            </w:r>
            <w:r w:rsidR="0003477E" w:rsidRPr="005C150E">
              <w:rPr>
                <w:rFonts w:ascii="Arial" w:eastAsia="宋体" w:hAnsi="Arial" w:cs="Arial"/>
                <w:sz w:val="18"/>
                <w:szCs w:val="18"/>
                <w:lang w:eastAsia="zh-CN"/>
              </w:rPr>
              <w:t>.</w:t>
            </w:r>
          </w:p>
        </w:tc>
      </w:tr>
    </w:tbl>
    <w:p w14:paraId="1E7FCD8C" w14:textId="77777777" w:rsidR="005C150E" w:rsidRDefault="005C150E" w:rsidP="00C75F57">
      <w:pPr>
        <w:pStyle w:val="T1"/>
        <w:suppressAutoHyphens/>
        <w:spacing w:after="120"/>
        <w:jc w:val="left"/>
        <w:rPr>
          <w:b w:val="0"/>
          <w:bCs/>
          <w:iCs/>
          <w:color w:val="000000"/>
          <w:sz w:val="20"/>
        </w:rPr>
      </w:pPr>
    </w:p>
    <w:p w14:paraId="27FD2DB5" w14:textId="77777777" w:rsidR="005C150E" w:rsidRDefault="005C150E" w:rsidP="00C75F57">
      <w:pPr>
        <w:pStyle w:val="T1"/>
        <w:suppressAutoHyphens/>
        <w:spacing w:after="120"/>
        <w:jc w:val="left"/>
        <w:rPr>
          <w:b w:val="0"/>
          <w:bCs/>
          <w:iCs/>
          <w:color w:val="000000"/>
          <w:sz w:val="20"/>
        </w:rPr>
      </w:pPr>
    </w:p>
    <w:p w14:paraId="36CF34EC" w14:textId="77777777" w:rsidR="005C150E" w:rsidRDefault="005C150E" w:rsidP="00C75F57">
      <w:pPr>
        <w:pStyle w:val="T1"/>
        <w:suppressAutoHyphens/>
        <w:spacing w:after="120"/>
        <w:jc w:val="left"/>
        <w:rPr>
          <w:b w:val="0"/>
          <w:bCs/>
          <w:iCs/>
          <w:color w:val="000000"/>
          <w:sz w:val="20"/>
        </w:rPr>
      </w:pPr>
    </w:p>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0C26EAF3" w:rsidR="00166015" w:rsidRDefault="00166015" w:rsidP="00166015">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w:t>
      </w:r>
      <w:proofErr w:type="spellStart"/>
      <w:r>
        <w:rPr>
          <w:b/>
          <w:i/>
          <w:iCs/>
          <w:highlight w:val="yellow"/>
        </w:rPr>
        <w:t>REVmd</w:t>
      </w:r>
      <w:proofErr w:type="spellEnd"/>
      <w:r>
        <w:rPr>
          <w:b/>
          <w:i/>
          <w:iCs/>
          <w:highlight w:val="yellow"/>
        </w:rPr>
        <w:t xml:space="preserve"> D5.0, 11ax D8.0</w:t>
      </w:r>
      <w:r w:rsidR="005C150E">
        <w:rPr>
          <w:b/>
          <w:i/>
          <w:iCs/>
          <w:highlight w:val="yellow"/>
        </w:rPr>
        <w:t xml:space="preserve"> and</w:t>
      </w:r>
      <w:r>
        <w:rPr>
          <w:b/>
          <w:i/>
          <w:iCs/>
          <w:highlight w:val="yellow"/>
        </w:rPr>
        <w:t xml:space="preserve"> 11be D0.</w:t>
      </w:r>
      <w:r w:rsidR="005C150E">
        <w:rPr>
          <w:b/>
          <w:i/>
          <w:iCs/>
          <w:highlight w:val="yellow"/>
        </w:rPr>
        <w:t>4</w:t>
      </w:r>
      <w:r w:rsidR="00906D5A">
        <w:rPr>
          <w:b/>
          <w:i/>
          <w:iCs/>
          <w:highlight w:val="yellow"/>
        </w:rPr>
        <w:t xml:space="preserve"> </w:t>
      </w:r>
    </w:p>
    <w:p w14:paraId="133AEBF6" w14:textId="77777777" w:rsidR="00166015" w:rsidRPr="00377A58" w:rsidRDefault="00166015" w:rsidP="001A0B4A">
      <w:pPr>
        <w:autoSpaceDE w:val="0"/>
        <w:autoSpaceDN w:val="0"/>
        <w:adjustRightInd w:val="0"/>
        <w:rPr>
          <w:rFonts w:ascii="Arial" w:hAnsi="Arial" w:cs="Arial"/>
          <w:b/>
          <w:bCs/>
          <w:strike/>
          <w:sz w:val="20"/>
          <w:szCs w:val="20"/>
          <w:lang w:eastAsia="ko-KR"/>
        </w:rPr>
      </w:pPr>
    </w:p>
    <w:p w14:paraId="2B193ACD" w14:textId="68A64287" w:rsidR="0099739F" w:rsidRPr="00530B6E" w:rsidRDefault="00B35951" w:rsidP="0099739F">
      <w:pPr>
        <w:autoSpaceDE w:val="0"/>
        <w:autoSpaceDN w:val="0"/>
        <w:adjustRightInd w:val="0"/>
        <w:spacing w:before="240" w:after="240" w:line="240" w:lineRule="auto"/>
        <w:rPr>
          <w:rFonts w:ascii="Arial" w:hAnsi="Arial" w:cs="Arial"/>
          <w:color w:val="000000"/>
          <w:sz w:val="20"/>
          <w:szCs w:val="20"/>
        </w:rPr>
      </w:pPr>
      <w:r w:rsidRPr="00B35951">
        <w:rPr>
          <w:rFonts w:ascii="Arial" w:hAnsi="Arial" w:cs="Arial"/>
          <w:b/>
          <w:bCs/>
          <w:color w:val="000000"/>
          <w:sz w:val="20"/>
          <w:szCs w:val="20"/>
        </w:rPr>
        <w:t xml:space="preserve">35.4.1 </w:t>
      </w:r>
      <w:ins w:id="1" w:author="Guoyuchen (Jason Yuchen Guo)" w:date="2021-03-23T17:31:00Z">
        <w:r w:rsidR="001C1A99">
          <w:rPr>
            <w:rFonts w:ascii="Arial" w:hAnsi="Arial" w:cs="Arial"/>
            <w:b/>
            <w:bCs/>
            <w:color w:val="000000"/>
            <w:sz w:val="20"/>
            <w:szCs w:val="20"/>
          </w:rPr>
          <w:t xml:space="preserve">EHT </w:t>
        </w:r>
      </w:ins>
      <w:r w:rsidRPr="00B35951">
        <w:rPr>
          <w:rFonts w:ascii="Arial" w:hAnsi="Arial" w:cs="Arial"/>
          <w:b/>
          <w:bCs/>
          <w:color w:val="000000"/>
          <w:sz w:val="20"/>
          <w:szCs w:val="20"/>
        </w:rPr>
        <w:t>DL MU operation</w:t>
      </w:r>
    </w:p>
    <w:p w14:paraId="01F19FBF" w14:textId="77777777" w:rsidR="0099739F" w:rsidRDefault="0099739F" w:rsidP="0099739F">
      <w:pPr>
        <w:autoSpaceDE w:val="0"/>
        <w:autoSpaceDN w:val="0"/>
        <w:adjustRightInd w:val="0"/>
        <w:jc w:val="both"/>
        <w:rPr>
          <w:rFonts w:ascii="Times New Roman" w:hAnsi="Times New Roman" w:cs="Times New Roman"/>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update the </w:t>
      </w:r>
      <w:proofErr w:type="spellStart"/>
      <w:r>
        <w:rPr>
          <w:rFonts w:ascii="Times New Roman" w:hAnsi="Times New Roman" w:cs="Times New Roman"/>
          <w:b/>
          <w:bCs/>
          <w:i/>
          <w:iCs/>
          <w:sz w:val="20"/>
          <w:szCs w:val="20"/>
          <w:highlight w:val="yellow"/>
          <w:lang w:eastAsia="ko-KR"/>
        </w:rPr>
        <w:t>subclause</w:t>
      </w:r>
      <w:proofErr w:type="spellEnd"/>
      <w:r>
        <w:rPr>
          <w:rFonts w:ascii="Times New Roman" w:hAnsi="Times New Roman" w:cs="Times New Roman"/>
          <w:b/>
          <w:bCs/>
          <w:i/>
          <w:iCs/>
          <w:sz w:val="20"/>
          <w:szCs w:val="20"/>
          <w:highlight w:val="yellow"/>
          <w:lang w:eastAsia="ko-KR"/>
        </w:rPr>
        <w:t xml:space="preserv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4D533193" w14:textId="066FB60D" w:rsidR="001C1A99" w:rsidRDefault="001C1A99" w:rsidP="00B35951">
      <w:pPr>
        <w:suppressAutoHyphens/>
        <w:autoSpaceDE w:val="0"/>
        <w:autoSpaceDN w:val="0"/>
        <w:adjustRightInd w:val="0"/>
        <w:spacing w:before="240" w:after="0" w:line="240" w:lineRule="auto"/>
        <w:jc w:val="both"/>
        <w:rPr>
          <w:ins w:id="2" w:author="Guoyuchen (Jason Yuchen Guo)" w:date="2021-03-23T17:32:00Z"/>
          <w:rStyle w:val="fontstyle01"/>
          <w:rFonts w:hint="default"/>
        </w:rPr>
      </w:pPr>
      <w:ins w:id="3" w:author="Guoyuchen (Jason Yuchen Guo)" w:date="2021-03-23T17:32:00Z">
        <w:r w:rsidRPr="001C1A99">
          <w:rPr>
            <w:rStyle w:val="fontstyle01"/>
            <w:rFonts w:hint="default"/>
            <w:b/>
          </w:rPr>
          <w:t>35.4.1.1</w:t>
        </w:r>
        <w:r w:rsidRPr="001C1A99">
          <w:rPr>
            <w:rFonts w:ascii="Arial" w:hAnsi="Arial" w:cs="Arial"/>
            <w:b/>
            <w:bCs/>
            <w:color w:val="000000"/>
            <w:sz w:val="20"/>
            <w:szCs w:val="20"/>
          </w:rPr>
          <w:t xml:space="preserve"> </w:t>
        </w:r>
        <w:r>
          <w:rPr>
            <w:rFonts w:ascii="Arial" w:hAnsi="Arial" w:cs="Arial"/>
            <w:b/>
            <w:bCs/>
            <w:color w:val="000000"/>
            <w:sz w:val="20"/>
            <w:szCs w:val="20"/>
          </w:rPr>
          <w:t>General</w:t>
        </w:r>
      </w:ins>
    </w:p>
    <w:p w14:paraId="7AB3FFA2" w14:textId="0CC76D9A" w:rsidR="009F7FA0" w:rsidRPr="007175A2" w:rsidRDefault="009F7FA0" w:rsidP="00B35951">
      <w:pPr>
        <w:suppressAutoHyphens/>
        <w:autoSpaceDE w:val="0"/>
        <w:autoSpaceDN w:val="0"/>
        <w:adjustRightInd w:val="0"/>
        <w:spacing w:before="240" w:after="0" w:line="240" w:lineRule="auto"/>
        <w:jc w:val="both"/>
        <w:rPr>
          <w:ins w:id="4" w:author="Guoyuchen (Jason Yuchen Guo)" w:date="2021-03-24T17:22:00Z"/>
          <w:rFonts w:ascii="Times New Roman" w:eastAsia="TimesNewRomanPSMT" w:hAnsi="Times New Roman" w:cs="Times New Roman"/>
          <w:color w:val="000000"/>
          <w:sz w:val="20"/>
          <w:szCs w:val="20"/>
        </w:rPr>
      </w:pPr>
      <w:ins w:id="5" w:author="Guoyuchen (Jason Yuchen Guo)" w:date="2021-03-24T17:17:00Z">
        <w:r w:rsidRPr="007175A2">
          <w:rPr>
            <w:rFonts w:ascii="Times New Roman" w:eastAsia="TimesNewRomanPSMT" w:hAnsi="Times New Roman" w:cs="Times New Roman"/>
            <w:color w:val="000000"/>
            <w:sz w:val="20"/>
            <w:szCs w:val="20"/>
          </w:rPr>
          <w:t>An EHT AP or an EHT non-AP STA shall follow the rules defined in 26.5.1 (HE DL MU operation)</w:t>
        </w:r>
      </w:ins>
      <w:ins w:id="6" w:author="Guoyuchen (Jason Yuchen Guo)" w:date="2021-03-24T17:18:00Z">
        <w:r w:rsidRPr="007175A2">
          <w:rPr>
            <w:rFonts w:ascii="Times New Roman" w:eastAsia="TimesNewRomanPSMT" w:hAnsi="Times New Roman" w:cs="Times New Roman"/>
            <w:color w:val="000000"/>
            <w:sz w:val="20"/>
            <w:szCs w:val="20"/>
          </w:rPr>
          <w:t xml:space="preserve"> to transmit or receive an HE MU PPDU.</w:t>
        </w:r>
      </w:ins>
    </w:p>
    <w:p w14:paraId="4F65B5B6" w14:textId="44F1DF5E" w:rsidR="007B1C8F" w:rsidRPr="007175A2" w:rsidRDefault="009F7FA0" w:rsidP="00B3595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ins w:id="7" w:author="Guoyuchen (Jason Yuchen Guo)" w:date="2021-03-24T17:22:00Z">
        <w:r w:rsidRPr="007175A2">
          <w:rPr>
            <w:rFonts w:ascii="Times New Roman" w:eastAsia="TimesNewRomanPSMT" w:hAnsi="Times New Roman" w:cs="Times New Roman"/>
            <w:color w:val="000000"/>
            <w:sz w:val="20"/>
            <w:szCs w:val="20"/>
          </w:rPr>
          <w:t>When transmitting or receiving</w:t>
        </w:r>
      </w:ins>
      <w:ins w:id="8" w:author="Guoyuchen (Jason Yuchen Guo)" w:date="2021-03-27T09:08:00Z">
        <w:r w:rsidR="00255E92" w:rsidRPr="007175A2">
          <w:rPr>
            <w:rFonts w:ascii="Times New Roman" w:eastAsia="TimesNewRomanPSMT" w:hAnsi="Times New Roman" w:cs="Times New Roman"/>
            <w:color w:val="000000"/>
            <w:sz w:val="20"/>
            <w:szCs w:val="20"/>
          </w:rPr>
          <w:t xml:space="preserve"> </w:t>
        </w:r>
      </w:ins>
      <w:ins w:id="9" w:author="Guoyuchen (Jason Yuchen Guo)" w:date="2021-03-27T09:09:00Z">
        <w:r w:rsidR="00255E92" w:rsidRPr="007175A2">
          <w:rPr>
            <w:rFonts w:ascii="Times New Roman" w:eastAsia="TimesNewRomanPSMT" w:hAnsi="Times New Roman" w:cs="Times New Roman"/>
            <w:color w:val="000000"/>
            <w:sz w:val="20"/>
            <w:szCs w:val="20"/>
          </w:rPr>
          <w:t>an</w:t>
        </w:r>
      </w:ins>
      <w:ins w:id="10" w:author="Guoyuchen (Jason Yuchen Guo)" w:date="2021-03-24T17:22:00Z">
        <w:r w:rsidRPr="007175A2">
          <w:rPr>
            <w:rFonts w:ascii="Times New Roman" w:eastAsia="TimesNewRomanPSMT" w:hAnsi="Times New Roman" w:cs="Times New Roman"/>
            <w:color w:val="000000"/>
            <w:sz w:val="20"/>
            <w:szCs w:val="20"/>
          </w:rPr>
          <w:t xml:space="preserve"> EHT MU PPDU, the rules </w:t>
        </w:r>
      </w:ins>
      <w:ins w:id="11" w:author="Guoyuchen (Jason Yuchen Guo)" w:date="2021-03-24T17:23:00Z">
        <w:r w:rsidRPr="007175A2">
          <w:rPr>
            <w:rFonts w:ascii="Times New Roman" w:eastAsia="TimesNewRomanPSMT" w:hAnsi="Times New Roman" w:cs="Times New Roman"/>
            <w:color w:val="000000"/>
            <w:sz w:val="20"/>
            <w:szCs w:val="20"/>
          </w:rPr>
          <w:t>defined in 26.5.1 (</w:t>
        </w:r>
        <w:r w:rsidR="00255E92" w:rsidRPr="007175A2">
          <w:rPr>
            <w:rFonts w:ascii="Times New Roman" w:eastAsia="TimesNewRomanPSMT" w:hAnsi="Times New Roman" w:cs="Times New Roman"/>
            <w:color w:val="000000"/>
            <w:sz w:val="20"/>
            <w:szCs w:val="20"/>
          </w:rPr>
          <w:t>HE DL MU operation) that appl</w:t>
        </w:r>
      </w:ins>
      <w:ins w:id="12" w:author="Guoyuchen (Jason Yuchen Guo)" w:date="2021-03-27T09:09:00Z">
        <w:r w:rsidR="00255E92" w:rsidRPr="007175A2">
          <w:rPr>
            <w:rFonts w:ascii="Times New Roman" w:eastAsia="TimesNewRomanPSMT" w:hAnsi="Times New Roman" w:cs="Times New Roman"/>
            <w:color w:val="000000"/>
            <w:sz w:val="20"/>
            <w:szCs w:val="20"/>
          </w:rPr>
          <w:t>y</w:t>
        </w:r>
      </w:ins>
      <w:ins w:id="13" w:author="Guoyuchen (Jason Yuchen Guo)" w:date="2021-03-24T17:23:00Z">
        <w:r w:rsidRPr="007175A2">
          <w:rPr>
            <w:rFonts w:ascii="Times New Roman" w:eastAsia="TimesNewRomanPSMT" w:hAnsi="Times New Roman" w:cs="Times New Roman"/>
            <w:color w:val="000000"/>
            <w:sz w:val="20"/>
            <w:szCs w:val="20"/>
          </w:rPr>
          <w:t xml:space="preserve"> to </w:t>
        </w:r>
      </w:ins>
      <w:ins w:id="14" w:author="Guoyuchen (Jason Yuchen Guo)" w:date="2021-03-27T09:09:00Z">
        <w:r w:rsidR="00255E92" w:rsidRPr="007175A2">
          <w:rPr>
            <w:rFonts w:ascii="Times New Roman" w:eastAsia="TimesNewRomanPSMT" w:hAnsi="Times New Roman" w:cs="Times New Roman"/>
            <w:color w:val="000000"/>
            <w:sz w:val="20"/>
            <w:szCs w:val="20"/>
          </w:rPr>
          <w:t xml:space="preserve">an </w:t>
        </w:r>
      </w:ins>
      <w:ins w:id="15" w:author="Guoyuchen (Jason Yuchen Guo)" w:date="2021-03-24T17:23:00Z">
        <w:r w:rsidRPr="007175A2">
          <w:rPr>
            <w:rFonts w:ascii="Times New Roman" w:eastAsia="TimesNewRomanPSMT" w:hAnsi="Times New Roman" w:cs="Times New Roman"/>
            <w:color w:val="000000"/>
            <w:sz w:val="20"/>
            <w:szCs w:val="20"/>
          </w:rPr>
          <w:t xml:space="preserve">HE MU PPDU shall apply to </w:t>
        </w:r>
      </w:ins>
      <w:ins w:id="16" w:author="Guoyuchen (Jason Yuchen Guo)" w:date="2021-03-27T09:09:00Z">
        <w:r w:rsidR="00255E92" w:rsidRPr="007175A2">
          <w:rPr>
            <w:rFonts w:ascii="Times New Roman" w:eastAsia="TimesNewRomanPSMT" w:hAnsi="Times New Roman" w:cs="Times New Roman"/>
            <w:color w:val="000000"/>
            <w:sz w:val="20"/>
            <w:szCs w:val="20"/>
          </w:rPr>
          <w:t xml:space="preserve">an </w:t>
        </w:r>
      </w:ins>
      <w:ins w:id="17" w:author="Guoyuchen (Jason Yuchen Guo)" w:date="2021-03-24T17:23:00Z">
        <w:r w:rsidRPr="007175A2">
          <w:rPr>
            <w:rFonts w:ascii="Times New Roman" w:eastAsia="TimesNewRomanPSMT" w:hAnsi="Times New Roman" w:cs="Times New Roman"/>
            <w:color w:val="000000"/>
            <w:sz w:val="20"/>
            <w:szCs w:val="20"/>
          </w:rPr>
          <w:t>EHT MU PPDU</w:t>
        </w:r>
      </w:ins>
      <w:ins w:id="18" w:author="Guoyuchen (Jason Yuchen Guo)" w:date="2021-03-24T17:26:00Z">
        <w:r w:rsidRPr="007175A2">
          <w:rPr>
            <w:rFonts w:ascii="Times New Roman" w:eastAsia="TimesNewRomanPSMT" w:hAnsi="Times New Roman" w:cs="Times New Roman"/>
            <w:color w:val="000000"/>
            <w:sz w:val="20"/>
            <w:szCs w:val="20"/>
          </w:rPr>
          <w:t xml:space="preserve">, unless specified in </w:t>
        </w:r>
      </w:ins>
      <w:ins w:id="19" w:author="Guoyuchen (Jason Yuchen Guo)" w:date="2021-03-25T15:31:00Z">
        <w:r w:rsidR="009460CD" w:rsidRPr="007175A2">
          <w:rPr>
            <w:rFonts w:ascii="Times New Roman" w:eastAsia="TimesNewRomanPSMT" w:hAnsi="Times New Roman" w:cs="Times New Roman"/>
            <w:color w:val="000000"/>
            <w:sz w:val="20"/>
            <w:szCs w:val="20"/>
          </w:rPr>
          <w:t>35.4.1 (</w:t>
        </w:r>
      </w:ins>
      <w:ins w:id="20" w:author="Guoyuchen (Jason Yuchen Guo)" w:date="2021-03-25T15:32:00Z">
        <w:r w:rsidR="009460CD" w:rsidRPr="007175A2">
          <w:rPr>
            <w:rFonts w:ascii="Times New Roman" w:eastAsia="TimesNewRomanPSMT" w:hAnsi="Times New Roman" w:cs="Times New Roman"/>
            <w:color w:val="000000"/>
            <w:sz w:val="20"/>
            <w:szCs w:val="20"/>
          </w:rPr>
          <w:t>EHT DL MU operation</w:t>
        </w:r>
      </w:ins>
      <w:ins w:id="21" w:author="Guoyuchen (Jason Yuchen Guo)" w:date="2021-03-25T15:31:00Z">
        <w:r w:rsidR="009460CD" w:rsidRPr="007175A2">
          <w:rPr>
            <w:rFonts w:ascii="Times New Roman" w:eastAsia="TimesNewRomanPSMT" w:hAnsi="Times New Roman" w:cs="Times New Roman"/>
            <w:color w:val="000000"/>
            <w:sz w:val="20"/>
            <w:szCs w:val="20"/>
          </w:rPr>
          <w:t>)</w:t>
        </w:r>
      </w:ins>
      <w:ins w:id="22" w:author="Guoyuchen (Jason Yuchen Guo)" w:date="2021-03-24T17:26:00Z">
        <w:r w:rsidRPr="007175A2">
          <w:rPr>
            <w:rFonts w:ascii="Times New Roman" w:eastAsia="TimesNewRomanPSMT" w:hAnsi="Times New Roman" w:cs="Times New Roman"/>
            <w:color w:val="000000"/>
            <w:sz w:val="20"/>
            <w:szCs w:val="20"/>
          </w:rPr>
          <w:t>.</w:t>
        </w:r>
      </w:ins>
    </w:p>
    <w:p w14:paraId="59C454BB" w14:textId="1863305B" w:rsidR="009F7FA0" w:rsidRPr="007175A2" w:rsidRDefault="006A2D4F" w:rsidP="00B35951">
      <w:pPr>
        <w:suppressAutoHyphens/>
        <w:autoSpaceDE w:val="0"/>
        <w:autoSpaceDN w:val="0"/>
        <w:adjustRightInd w:val="0"/>
        <w:spacing w:before="240" w:after="0" w:line="240" w:lineRule="auto"/>
        <w:jc w:val="both"/>
        <w:rPr>
          <w:ins w:id="23" w:author="Guoyuchen (Jason Yuchen Guo)" w:date="2021-03-25T15:19:00Z"/>
          <w:rFonts w:ascii="Times New Roman" w:eastAsia="TimesNewRomanPSMT" w:hAnsi="Times New Roman" w:cs="Times New Roman"/>
          <w:color w:val="000000"/>
          <w:sz w:val="20"/>
          <w:szCs w:val="20"/>
        </w:rPr>
      </w:pPr>
      <w:ins w:id="24" w:author="Guoyuchen (Jason Yuchen Guo)" w:date="2021-03-25T10:44:00Z">
        <w:r w:rsidRPr="007175A2">
          <w:rPr>
            <w:rFonts w:ascii="Times New Roman" w:eastAsia="TimesNewRomanPSMT" w:hAnsi="Times New Roman" w:cs="Times New Roman"/>
            <w:color w:val="000000"/>
            <w:sz w:val="20"/>
            <w:szCs w:val="20"/>
          </w:rPr>
          <w:t>The rules defined in 26.5.1 (</w:t>
        </w:r>
        <w:r w:rsidR="00255E92" w:rsidRPr="007175A2">
          <w:rPr>
            <w:rFonts w:ascii="Times New Roman" w:eastAsia="TimesNewRomanPSMT" w:hAnsi="Times New Roman" w:cs="Times New Roman"/>
            <w:color w:val="000000"/>
            <w:sz w:val="20"/>
            <w:szCs w:val="20"/>
          </w:rPr>
          <w:t>HE DL MU operation) that appl</w:t>
        </w:r>
      </w:ins>
      <w:ins w:id="25" w:author="Guoyuchen (Jason Yuchen Guo)" w:date="2021-03-27T09:09:00Z">
        <w:r w:rsidR="00255E92" w:rsidRPr="007175A2">
          <w:rPr>
            <w:rFonts w:ascii="Times New Roman" w:eastAsia="TimesNewRomanPSMT" w:hAnsi="Times New Roman" w:cs="Times New Roman"/>
            <w:color w:val="000000"/>
            <w:sz w:val="20"/>
            <w:szCs w:val="20"/>
          </w:rPr>
          <w:t>y</w:t>
        </w:r>
      </w:ins>
      <w:ins w:id="26" w:author="Guoyuchen (Jason Yuchen Guo)" w:date="2021-03-25T10:44:00Z">
        <w:r w:rsidRPr="007175A2">
          <w:rPr>
            <w:rFonts w:ascii="Times New Roman" w:eastAsia="TimesNewRomanPSMT" w:hAnsi="Times New Roman" w:cs="Times New Roman"/>
            <w:color w:val="000000"/>
            <w:sz w:val="20"/>
            <w:szCs w:val="20"/>
          </w:rPr>
          <w:t xml:space="preserve"> to</w:t>
        </w:r>
      </w:ins>
      <w:ins w:id="27" w:author="Guoyuchen (Jason Yuchen Guo)" w:date="2021-03-25T11:27:00Z">
        <w:r w:rsidR="007B1C8F" w:rsidRPr="007175A2">
          <w:rPr>
            <w:rFonts w:ascii="Times New Roman" w:eastAsia="TimesNewRomanPSMT" w:hAnsi="Times New Roman" w:cs="Times New Roman"/>
            <w:color w:val="000000"/>
            <w:sz w:val="20"/>
            <w:szCs w:val="20"/>
          </w:rPr>
          <w:t xml:space="preserve"> the EDCA procedure of</w:t>
        </w:r>
      </w:ins>
      <w:ins w:id="28" w:author="Guoyuchen (Jason Yuchen Guo)" w:date="2021-03-25T10:44:00Z">
        <w:r w:rsidRPr="007175A2">
          <w:rPr>
            <w:rFonts w:ascii="Times New Roman" w:eastAsia="TimesNewRomanPSMT" w:hAnsi="Times New Roman" w:cs="Times New Roman"/>
            <w:color w:val="000000"/>
            <w:sz w:val="20"/>
            <w:szCs w:val="20"/>
          </w:rPr>
          <w:t xml:space="preserve"> HE DL MU operation shall apply to</w:t>
        </w:r>
      </w:ins>
      <w:ins w:id="29" w:author="Guoyuchen (Jason Yuchen Guo)" w:date="2021-03-25T11:27:00Z">
        <w:r w:rsidR="007B1C8F" w:rsidRPr="007175A2">
          <w:rPr>
            <w:rFonts w:ascii="Times New Roman" w:eastAsia="TimesNewRomanPSMT" w:hAnsi="Times New Roman" w:cs="Times New Roman"/>
            <w:color w:val="000000"/>
            <w:sz w:val="20"/>
            <w:szCs w:val="20"/>
          </w:rPr>
          <w:t xml:space="preserve"> the EDCA procedure of</w:t>
        </w:r>
      </w:ins>
      <w:ins w:id="30" w:author="Guoyuchen (Jason Yuchen Guo)" w:date="2021-03-25T10:44:00Z">
        <w:r w:rsidRPr="007175A2">
          <w:rPr>
            <w:rFonts w:ascii="Times New Roman" w:eastAsia="TimesNewRomanPSMT" w:hAnsi="Times New Roman" w:cs="Times New Roman"/>
            <w:color w:val="000000"/>
            <w:sz w:val="20"/>
            <w:szCs w:val="20"/>
          </w:rPr>
          <w:t xml:space="preserve"> EHT DL MU operation.</w:t>
        </w:r>
      </w:ins>
    </w:p>
    <w:p w14:paraId="62EEF4E4" w14:textId="6A503910" w:rsidR="00E17DD9" w:rsidRPr="007175A2" w:rsidRDefault="00E17DD9" w:rsidP="00E17DD9">
      <w:pPr>
        <w:suppressAutoHyphens/>
        <w:autoSpaceDE w:val="0"/>
        <w:autoSpaceDN w:val="0"/>
        <w:adjustRightInd w:val="0"/>
        <w:spacing w:before="240" w:after="0" w:line="240" w:lineRule="auto"/>
        <w:jc w:val="both"/>
        <w:rPr>
          <w:ins w:id="31" w:author="Guoyuchen (Jason Yuchen Guo)" w:date="2021-03-24T17:16:00Z"/>
          <w:rFonts w:ascii="Times New Roman" w:eastAsia="TimesNewRomanPSMT" w:hAnsi="Times New Roman" w:cs="Times New Roman"/>
          <w:color w:val="000000"/>
          <w:sz w:val="20"/>
          <w:szCs w:val="20"/>
        </w:rPr>
      </w:pPr>
      <w:ins w:id="32" w:author="Guoyuchen (Jason Yuchen Guo)" w:date="2021-03-25T15:19:00Z">
        <w:r w:rsidRPr="007175A2">
          <w:rPr>
            <w:rFonts w:ascii="Times New Roman" w:eastAsia="TimesNewRomanPSMT" w:hAnsi="Times New Roman" w:cs="Times New Roman"/>
            <w:color w:val="000000"/>
            <w:sz w:val="20"/>
            <w:szCs w:val="20"/>
          </w:rPr>
          <w:t xml:space="preserve">An </w:t>
        </w:r>
        <w:r w:rsidR="007173CA" w:rsidRPr="007175A2">
          <w:rPr>
            <w:rFonts w:ascii="Times New Roman" w:eastAsia="TimesNewRomanPSMT" w:hAnsi="Times New Roman" w:cs="Times New Roman"/>
            <w:color w:val="000000"/>
            <w:sz w:val="20"/>
            <w:szCs w:val="20"/>
          </w:rPr>
          <w:t>EHT AP shall not transmit an EHT</w:t>
        </w:r>
        <w:r w:rsidRPr="007175A2">
          <w:rPr>
            <w:rFonts w:ascii="Times New Roman" w:eastAsia="TimesNewRomanPSMT" w:hAnsi="Times New Roman" w:cs="Times New Roman"/>
            <w:color w:val="000000"/>
            <w:sz w:val="20"/>
            <w:szCs w:val="20"/>
          </w:rPr>
          <w:t xml:space="preserve"> MU PPDU with an RU that is narrower than the PPDU bandwidth and that is allocated to more than one STA (DL MU-MIMO) unless the AP </w:t>
        </w:r>
        <w:r w:rsidR="007173CA" w:rsidRPr="007175A2">
          <w:rPr>
            <w:rFonts w:ascii="Times New Roman" w:eastAsia="TimesNewRomanPSMT" w:hAnsi="Times New Roman" w:cs="Times New Roman"/>
            <w:color w:val="000000"/>
            <w:sz w:val="20"/>
            <w:szCs w:val="20"/>
          </w:rPr>
          <w:t xml:space="preserve">has received from each STA an </w:t>
        </w:r>
      </w:ins>
      <w:ins w:id="33" w:author="Guoyuchen (Jason Yuchen Guo)" w:date="2021-03-25T15:20:00Z">
        <w:r w:rsidR="007173CA" w:rsidRPr="007175A2">
          <w:rPr>
            <w:rFonts w:ascii="Times New Roman" w:eastAsia="TimesNewRomanPSMT" w:hAnsi="Times New Roman" w:cs="Times New Roman"/>
            <w:color w:val="000000"/>
            <w:sz w:val="20"/>
            <w:szCs w:val="20"/>
          </w:rPr>
          <w:t>EHT</w:t>
        </w:r>
      </w:ins>
      <w:ins w:id="34" w:author="Guoyuchen (Jason Yuchen Guo)" w:date="2021-03-25T15:19:00Z">
        <w:r w:rsidRPr="007175A2">
          <w:rPr>
            <w:rFonts w:ascii="Times New Roman" w:eastAsia="TimesNewRomanPSMT" w:hAnsi="Times New Roman" w:cs="Times New Roman"/>
            <w:color w:val="000000"/>
            <w:sz w:val="20"/>
            <w:szCs w:val="20"/>
          </w:rPr>
          <w:t xml:space="preserve"> Capabilities element with the Partial Bandwid</w:t>
        </w:r>
        <w:r w:rsidR="007173CA" w:rsidRPr="007175A2">
          <w:rPr>
            <w:rFonts w:ascii="Times New Roman" w:eastAsia="TimesNewRomanPSMT" w:hAnsi="Times New Roman" w:cs="Times New Roman"/>
            <w:color w:val="000000"/>
            <w:sz w:val="20"/>
            <w:szCs w:val="20"/>
          </w:rPr>
          <w:t xml:space="preserve">th DL MU-MIMO subfield in the </w:t>
        </w:r>
      </w:ins>
      <w:ins w:id="35" w:author="Guoyuchen (Jason Yuchen Guo)" w:date="2021-03-25T15:20:00Z">
        <w:r w:rsidR="007173CA" w:rsidRPr="007175A2">
          <w:rPr>
            <w:rFonts w:ascii="Times New Roman" w:eastAsia="TimesNewRomanPSMT" w:hAnsi="Times New Roman" w:cs="Times New Roman"/>
            <w:color w:val="000000"/>
            <w:sz w:val="20"/>
            <w:szCs w:val="20"/>
          </w:rPr>
          <w:t>EHT</w:t>
        </w:r>
      </w:ins>
      <w:ins w:id="36" w:author="Guoyuchen (Jason Yuchen Guo)" w:date="2021-03-25T15:19:00Z">
        <w:r w:rsidRPr="007175A2">
          <w:rPr>
            <w:rFonts w:ascii="Times New Roman" w:eastAsia="TimesNewRomanPSMT" w:hAnsi="Times New Roman" w:cs="Times New Roman"/>
            <w:color w:val="000000"/>
            <w:sz w:val="20"/>
            <w:szCs w:val="20"/>
          </w:rPr>
          <w:t xml:space="preserve"> PHY Capabilities Information field equal to 1.</w:t>
        </w:r>
      </w:ins>
    </w:p>
    <w:p w14:paraId="2158754E" w14:textId="77777777" w:rsidR="001C1A99" w:rsidRDefault="001C1A99" w:rsidP="00B35951">
      <w:pPr>
        <w:suppressAutoHyphens/>
        <w:autoSpaceDE w:val="0"/>
        <w:autoSpaceDN w:val="0"/>
        <w:adjustRightInd w:val="0"/>
        <w:spacing w:before="240" w:after="0" w:line="240" w:lineRule="auto"/>
        <w:jc w:val="both"/>
        <w:rPr>
          <w:rStyle w:val="fontstyle01"/>
          <w:rFonts w:hint="default"/>
        </w:rPr>
      </w:pPr>
      <w:bookmarkStart w:id="37" w:name="_GoBack"/>
      <w:bookmarkEnd w:id="37"/>
    </w:p>
    <w:p w14:paraId="5998E8A2" w14:textId="50984B47" w:rsidR="001C1A99" w:rsidRPr="009B5005" w:rsidRDefault="009B5005" w:rsidP="00B35951">
      <w:pPr>
        <w:suppressAutoHyphens/>
        <w:autoSpaceDE w:val="0"/>
        <w:autoSpaceDN w:val="0"/>
        <w:adjustRightInd w:val="0"/>
        <w:spacing w:before="240" w:after="0" w:line="240" w:lineRule="auto"/>
        <w:jc w:val="both"/>
        <w:rPr>
          <w:rStyle w:val="fontstyle01"/>
          <w:rFonts w:hint="default"/>
        </w:rPr>
      </w:pPr>
      <w:r w:rsidRPr="009B5005">
        <w:rPr>
          <w:rFonts w:ascii="Arial-BoldMT" w:hAnsi="Arial-BoldMT"/>
          <w:b/>
          <w:bCs/>
          <w:color w:val="000000"/>
          <w:sz w:val="20"/>
          <w:szCs w:val="20"/>
        </w:rPr>
        <w:t>35.4.1.</w:t>
      </w:r>
      <w:ins w:id="38" w:author="Guoyuchen (Jason Yuchen Guo)" w:date="2021-05-27T19:55:00Z">
        <w:r>
          <w:rPr>
            <w:rFonts w:ascii="Arial-BoldMT" w:hAnsi="Arial-BoldMT"/>
            <w:b/>
            <w:bCs/>
            <w:color w:val="000000"/>
            <w:sz w:val="20"/>
            <w:szCs w:val="20"/>
          </w:rPr>
          <w:t>2</w:t>
        </w:r>
      </w:ins>
      <w:del w:id="39" w:author="Guoyuchen (Jason Yuchen Guo)" w:date="2021-05-27T19:55:00Z">
        <w:r w:rsidRPr="009B5005" w:rsidDel="009B5005">
          <w:rPr>
            <w:rFonts w:ascii="Arial-BoldMT" w:hAnsi="Arial-BoldMT"/>
            <w:b/>
            <w:bCs/>
            <w:color w:val="000000"/>
            <w:sz w:val="20"/>
            <w:szCs w:val="20"/>
          </w:rPr>
          <w:delText>1</w:delText>
        </w:r>
      </w:del>
      <w:r w:rsidRPr="009B5005">
        <w:rPr>
          <w:rFonts w:ascii="Arial-BoldMT" w:hAnsi="Arial-BoldMT"/>
          <w:b/>
          <w:bCs/>
          <w:color w:val="000000"/>
          <w:sz w:val="20"/>
          <w:szCs w:val="20"/>
        </w:rPr>
        <w:t xml:space="preserve"> RU allocation in an EHT MU PPDU</w:t>
      </w:r>
    </w:p>
    <w:p w14:paraId="1BC6BEDD" w14:textId="5889A952" w:rsidR="00F90BBC" w:rsidRDefault="00F90BBC" w:rsidP="00F90BBC">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ins w:id="40" w:author="Guoyuchen (Jason Yuchen Guo)" w:date="2021-03-27T09:21:00Z">
        <w:r w:rsidRPr="007175A2">
          <w:rPr>
            <w:rFonts w:ascii="Times New Roman" w:eastAsia="TimesNewRomanPSMT" w:hAnsi="Times New Roman" w:cs="Times New Roman"/>
            <w:color w:val="000000"/>
            <w:sz w:val="20"/>
            <w:szCs w:val="20"/>
          </w:rPr>
          <w:t>An AP shall not transmit a 320 MHz EHT MU PPDU</w:t>
        </w:r>
      </w:ins>
      <w:ins w:id="41" w:author="Guoyuchen (Jason Yuchen Guo)" w:date="2021-03-27T09:24:00Z">
        <w:r w:rsidRPr="007175A2">
          <w:rPr>
            <w:rFonts w:ascii="Times New Roman" w:eastAsia="TimesNewRomanPSMT" w:hAnsi="Times New Roman" w:cs="Times New Roman"/>
            <w:color w:val="000000"/>
            <w:sz w:val="20"/>
            <w:szCs w:val="20"/>
          </w:rPr>
          <w:t xml:space="preserve"> in t</w:t>
        </w:r>
      </w:ins>
      <w:ins w:id="42" w:author="Guoyuchen (Jason Yuchen Guo)" w:date="2021-03-27T09:25:00Z">
        <w:r w:rsidRPr="007175A2">
          <w:rPr>
            <w:rFonts w:ascii="Times New Roman" w:eastAsia="TimesNewRomanPSMT" w:hAnsi="Times New Roman" w:cs="Times New Roman"/>
            <w:color w:val="000000"/>
            <w:sz w:val="20"/>
            <w:szCs w:val="20"/>
          </w:rPr>
          <w:t>he 6 GHz band</w:t>
        </w:r>
      </w:ins>
      <w:ins w:id="43" w:author="Guoyuchen (Jason Yuchen Guo)" w:date="2021-03-27T09:21:00Z">
        <w:r w:rsidRPr="007175A2">
          <w:rPr>
            <w:rFonts w:ascii="Times New Roman" w:eastAsia="TimesNewRomanPSMT" w:hAnsi="Times New Roman" w:cs="Times New Roman"/>
            <w:color w:val="000000"/>
            <w:sz w:val="20"/>
            <w:szCs w:val="20"/>
          </w:rPr>
          <w:t xml:space="preserve"> with a</w:t>
        </w:r>
      </w:ins>
      <w:ins w:id="44" w:author="Guoyuchen (Jason Yuchen Guo)" w:date="2021-03-27T09:22:00Z">
        <w:r w:rsidRPr="007175A2">
          <w:rPr>
            <w:rFonts w:ascii="Times New Roman" w:eastAsia="TimesNewRomanPSMT" w:hAnsi="Times New Roman" w:cs="Times New Roman"/>
            <w:color w:val="000000"/>
            <w:sz w:val="20"/>
            <w:szCs w:val="20"/>
          </w:rPr>
          <w:t xml:space="preserve"> </w:t>
        </w:r>
      </w:ins>
      <w:ins w:id="45" w:author="Guoyuchen (Jason Yuchen Guo)" w:date="2021-03-27T09:23:00Z">
        <w:r w:rsidRPr="007175A2">
          <w:rPr>
            <w:rFonts w:ascii="Times New Roman" w:eastAsia="TimesNewRomanPSMT" w:hAnsi="Times New Roman" w:cs="Times New Roman"/>
            <w:color w:val="000000"/>
            <w:sz w:val="20"/>
            <w:szCs w:val="20"/>
          </w:rPr>
          <w:t>4</w:t>
        </w:r>
        <w:r w:rsidRPr="007175A2">
          <w:rPr>
            <w:rFonts w:ascii="Times New Roman" w:hAnsi="Times New Roman" w:cs="Times New Roman"/>
            <w:color w:val="000000"/>
            <w:sz w:val="20"/>
            <w:szCs w:val="20"/>
          </w:rPr>
          <w:sym w:font="Symbol" w:char="F0B4"/>
        </w:r>
        <w:r w:rsidRPr="007175A2">
          <w:rPr>
            <w:rFonts w:ascii="Times New Roman" w:eastAsia="TimesNewRomanPSMT" w:hAnsi="Times New Roman" w:cs="Times New Roman"/>
            <w:color w:val="000000"/>
            <w:sz w:val="20"/>
            <w:szCs w:val="20"/>
          </w:rPr>
          <w:t>996-tone</w:t>
        </w:r>
      </w:ins>
      <w:ins w:id="46" w:author="Guoyuchen (Jason Yuchen Guo)" w:date="2021-03-27T09:21:00Z">
        <w:r w:rsidRPr="007175A2">
          <w:rPr>
            <w:rFonts w:ascii="Times New Roman" w:eastAsia="TimesNewRomanPSMT" w:hAnsi="Times New Roman" w:cs="Times New Roman"/>
            <w:color w:val="000000"/>
            <w:sz w:val="20"/>
            <w:szCs w:val="20"/>
          </w:rPr>
          <w:t xml:space="preserve"> RU allocated to a non-AP EHT STA, unless the AP has received from the non-AP EHT STA an EHT Capabilities element with the Support For </w:t>
        </w:r>
      </w:ins>
      <w:ins w:id="47" w:author="Guoyuchen (Jason Yuchen Guo)" w:date="2021-03-27T09:24:00Z">
        <w:r w:rsidRPr="007175A2">
          <w:rPr>
            <w:rFonts w:ascii="Times New Roman" w:eastAsia="TimesNewRomanPSMT" w:hAnsi="Times New Roman" w:cs="Times New Roman"/>
            <w:color w:val="000000"/>
            <w:sz w:val="20"/>
            <w:szCs w:val="20"/>
          </w:rPr>
          <w:t>320 MHz In 6 GHz</w:t>
        </w:r>
      </w:ins>
      <w:ins w:id="48" w:author="Guoyuchen (Jason Yuchen Guo)" w:date="2021-03-27T09:21:00Z">
        <w:r w:rsidRPr="007175A2">
          <w:rPr>
            <w:rFonts w:ascii="Times New Roman" w:eastAsia="TimesNewRomanPSMT" w:hAnsi="Times New Roman" w:cs="Times New Roman"/>
            <w:color w:val="000000"/>
            <w:sz w:val="20"/>
            <w:szCs w:val="20"/>
          </w:rPr>
          <w:t xml:space="preserve"> subfield in the EHT PHY Capabilities Information field equal</w:t>
        </w:r>
      </w:ins>
      <w:ins w:id="49" w:author="Guoyuchen (Jason Yuchen Guo)" w:date="2021-04-21T17:41:00Z">
        <w:r w:rsidR="00054D17" w:rsidRPr="007175A2">
          <w:rPr>
            <w:rFonts w:ascii="Times New Roman" w:eastAsia="TimesNewRomanPSMT" w:hAnsi="Times New Roman" w:cs="Times New Roman"/>
            <w:color w:val="000000"/>
            <w:sz w:val="20"/>
            <w:szCs w:val="20"/>
          </w:rPr>
          <w:t>s</w:t>
        </w:r>
      </w:ins>
      <w:ins w:id="50" w:author="Guoyuchen (Jason Yuchen Guo)" w:date="2021-03-27T09:21:00Z">
        <w:r w:rsidRPr="007175A2">
          <w:rPr>
            <w:rFonts w:ascii="Times New Roman" w:eastAsia="TimesNewRomanPSMT" w:hAnsi="Times New Roman" w:cs="Times New Roman"/>
            <w:color w:val="000000"/>
            <w:sz w:val="20"/>
            <w:szCs w:val="20"/>
          </w:rPr>
          <w:t xml:space="preserve"> to 1.</w:t>
        </w:r>
      </w:ins>
    </w:p>
    <w:p w14:paraId="253DFE55" w14:textId="782948E0" w:rsidR="009B5005" w:rsidRPr="007175A2" w:rsidRDefault="009B5005" w:rsidP="00F90BBC">
      <w:pPr>
        <w:suppressAutoHyphens/>
        <w:autoSpaceDE w:val="0"/>
        <w:autoSpaceDN w:val="0"/>
        <w:adjustRightInd w:val="0"/>
        <w:spacing w:before="240" w:after="0" w:line="240" w:lineRule="auto"/>
        <w:jc w:val="both"/>
        <w:rPr>
          <w:ins w:id="51" w:author="Guoyuchen (Jason Yuchen Guo)" w:date="2021-03-27T09:21:00Z"/>
          <w:rFonts w:ascii="Times New Roman" w:eastAsia="TimesNewRomanPSMT" w:hAnsi="Times New Roman" w:cs="Times New Roman"/>
          <w:color w:val="000000"/>
          <w:sz w:val="20"/>
          <w:szCs w:val="20"/>
        </w:rPr>
      </w:pPr>
      <w:r w:rsidRPr="009B5005">
        <w:rPr>
          <w:rFonts w:ascii="TimesNewRomanPSMT" w:eastAsia="TimesNewRomanPSMT"/>
          <w:color w:val="000000"/>
          <w:sz w:val="20"/>
          <w:szCs w:val="20"/>
        </w:rPr>
        <w:t>If dot11EHTSupportFor242ToneRUInBWWiderThan20Implemented equals to false, then the STA shall set</w:t>
      </w:r>
      <w:r>
        <w:rPr>
          <w:rFonts w:ascii="TimesNewRomanPSMT" w:eastAsia="TimesNewRomanPSMT"/>
          <w:color w:val="000000"/>
          <w:sz w:val="20"/>
          <w:szCs w:val="20"/>
        </w:rPr>
        <w:t xml:space="preserve"> </w:t>
      </w:r>
      <w:r w:rsidRPr="009B5005">
        <w:rPr>
          <w:rFonts w:ascii="TimesNewRomanPSMT" w:eastAsia="TimesNewRomanPSMT"/>
          <w:color w:val="000000"/>
          <w:sz w:val="20"/>
          <w:szCs w:val="20"/>
        </w:rPr>
        <w:t xml:space="preserve">the Support For 242-tone RU </w:t>
      </w:r>
      <w:proofErr w:type="gramStart"/>
      <w:r w:rsidRPr="009B5005">
        <w:rPr>
          <w:rFonts w:ascii="TimesNewRomanPSMT" w:eastAsia="TimesNewRomanPSMT"/>
          <w:color w:val="000000"/>
          <w:sz w:val="20"/>
          <w:szCs w:val="20"/>
        </w:rPr>
        <w:t>In BW Wider Than</w:t>
      </w:r>
      <w:proofErr w:type="gramEnd"/>
      <w:r w:rsidRPr="009B5005">
        <w:rPr>
          <w:rFonts w:ascii="TimesNewRomanPSMT" w:eastAsia="TimesNewRomanPSMT"/>
          <w:color w:val="000000"/>
          <w:sz w:val="20"/>
          <w:szCs w:val="20"/>
        </w:rPr>
        <w:t xml:space="preserve"> 20 MHz subfield in the EHT PHY Capabilities</w:t>
      </w:r>
      <w:r>
        <w:rPr>
          <w:rFonts w:ascii="TimesNewRomanPSMT" w:eastAsia="TimesNewRomanPSMT"/>
          <w:color w:val="000000"/>
          <w:sz w:val="20"/>
          <w:szCs w:val="20"/>
        </w:rPr>
        <w:t xml:space="preserve"> </w:t>
      </w:r>
      <w:r w:rsidRPr="009B5005">
        <w:rPr>
          <w:rFonts w:ascii="TimesNewRomanPSMT" w:eastAsia="TimesNewRomanPSMT"/>
          <w:color w:val="000000"/>
          <w:sz w:val="20"/>
          <w:szCs w:val="20"/>
        </w:rPr>
        <w:t>Information field in the EHT Capabilities element to 0.</w:t>
      </w:r>
    </w:p>
    <w:p w14:paraId="249B056D" w14:textId="3431A314" w:rsidR="00E17DD9" w:rsidRPr="007175A2" w:rsidRDefault="00E17DD9" w:rsidP="00B35951">
      <w:pPr>
        <w:suppressAutoHyphens/>
        <w:autoSpaceDE w:val="0"/>
        <w:autoSpaceDN w:val="0"/>
        <w:adjustRightInd w:val="0"/>
        <w:spacing w:before="240" w:after="0" w:line="240" w:lineRule="auto"/>
        <w:jc w:val="both"/>
        <w:rPr>
          <w:ins w:id="52" w:author="Guoyuchen (Jason Yuchen Guo)" w:date="2021-03-25T15:05:00Z"/>
          <w:rFonts w:ascii="Times New Roman" w:eastAsia="TimesNewRomanPSMT" w:hAnsi="Times New Roman" w:cs="Times New Roman"/>
          <w:color w:val="000000"/>
          <w:sz w:val="20"/>
          <w:szCs w:val="20"/>
        </w:rPr>
      </w:pPr>
      <w:ins w:id="53" w:author="Guoyuchen (Jason Yuchen Guo)" w:date="2021-03-25T15:05:00Z">
        <w:r w:rsidRPr="007175A2">
          <w:rPr>
            <w:rFonts w:ascii="Times New Roman" w:eastAsia="TimesNewRomanPSMT" w:hAnsi="Times New Roman" w:cs="Times New Roman"/>
            <w:color w:val="000000"/>
            <w:sz w:val="20"/>
            <w:szCs w:val="20"/>
          </w:rPr>
          <w:t>An AP shall not transmit a 40 MHz</w:t>
        </w:r>
      </w:ins>
      <w:ins w:id="54" w:author="Guoyuchen (Jason Yuchen Guo)" w:date="2021-03-25T15:08:00Z">
        <w:r w:rsidRPr="007175A2">
          <w:rPr>
            <w:rFonts w:ascii="Times New Roman" w:eastAsia="TimesNewRomanPSMT" w:hAnsi="Times New Roman" w:cs="Times New Roman"/>
            <w:color w:val="000000"/>
            <w:sz w:val="20"/>
            <w:szCs w:val="20"/>
          </w:rPr>
          <w:t>, 80 MHz, 160 MHz, or 320 MHz</w:t>
        </w:r>
      </w:ins>
      <w:ins w:id="55" w:author="Guoyuchen (Jason Yuchen Guo)" w:date="2021-03-25T15:05:00Z">
        <w:r w:rsidRPr="007175A2">
          <w:rPr>
            <w:rFonts w:ascii="Times New Roman" w:eastAsia="TimesNewRomanPSMT" w:hAnsi="Times New Roman" w:cs="Times New Roman"/>
            <w:color w:val="000000"/>
            <w:sz w:val="20"/>
            <w:szCs w:val="20"/>
          </w:rPr>
          <w:t xml:space="preserve"> EHT MU PPDU with an RU allocated to a 20 MHz operating non-AP EHT STA</w:t>
        </w:r>
      </w:ins>
      <w:ins w:id="56" w:author="Guoyuchen (Jason Yuchen Guo)" w:date="2021-03-27T09:10:00Z">
        <w:r w:rsidR="00255E92" w:rsidRPr="007175A2">
          <w:rPr>
            <w:rFonts w:ascii="Times New Roman" w:eastAsia="TimesNewRomanPSMT" w:hAnsi="Times New Roman" w:cs="Times New Roman"/>
            <w:color w:val="000000"/>
            <w:sz w:val="20"/>
            <w:szCs w:val="20"/>
          </w:rPr>
          <w:t>,</w:t>
        </w:r>
      </w:ins>
      <w:ins w:id="57" w:author="Guoyuchen (Jason Yuchen Guo)" w:date="2021-03-25T15:05:00Z">
        <w:r w:rsidRPr="007175A2">
          <w:rPr>
            <w:rFonts w:ascii="Times New Roman" w:eastAsia="TimesNewRomanPSMT" w:hAnsi="Times New Roman" w:cs="Times New Roman"/>
            <w:color w:val="000000"/>
            <w:sz w:val="20"/>
            <w:szCs w:val="20"/>
          </w:rPr>
          <w:t xml:space="preserve"> unless the AP has received from the 20 MHz operating non-AP </w:t>
        </w:r>
      </w:ins>
      <w:ins w:id="58" w:author="Guoyuchen (Jason Yuchen Guo)" w:date="2021-03-25T15:06:00Z">
        <w:r w:rsidRPr="007175A2">
          <w:rPr>
            <w:rFonts w:ascii="Times New Roman" w:eastAsia="TimesNewRomanPSMT" w:hAnsi="Times New Roman" w:cs="Times New Roman"/>
            <w:color w:val="000000"/>
            <w:sz w:val="20"/>
            <w:szCs w:val="20"/>
          </w:rPr>
          <w:t>EHT</w:t>
        </w:r>
      </w:ins>
      <w:ins w:id="59" w:author="Guoyuchen (Jason Yuchen Guo)" w:date="2021-03-25T15:05:00Z">
        <w:r w:rsidRPr="007175A2">
          <w:rPr>
            <w:rFonts w:ascii="Times New Roman" w:eastAsia="TimesNewRomanPSMT" w:hAnsi="Times New Roman" w:cs="Times New Roman"/>
            <w:color w:val="000000"/>
            <w:sz w:val="20"/>
            <w:szCs w:val="20"/>
          </w:rPr>
          <w:t xml:space="preserve"> STA an </w:t>
        </w:r>
      </w:ins>
      <w:ins w:id="60" w:author="Guoyuchen (Jason Yuchen Guo)" w:date="2021-03-25T15:06:00Z">
        <w:r w:rsidRPr="007175A2">
          <w:rPr>
            <w:rFonts w:ascii="Times New Roman" w:eastAsia="TimesNewRomanPSMT" w:hAnsi="Times New Roman" w:cs="Times New Roman"/>
            <w:color w:val="000000"/>
            <w:sz w:val="20"/>
            <w:szCs w:val="20"/>
          </w:rPr>
          <w:t>EHT</w:t>
        </w:r>
      </w:ins>
      <w:ins w:id="61" w:author="Guoyuchen (Jason Yuchen Guo)" w:date="2021-03-25T15:05:00Z">
        <w:r w:rsidRPr="007175A2">
          <w:rPr>
            <w:rFonts w:ascii="Times New Roman" w:eastAsia="TimesNewRomanPSMT" w:hAnsi="Times New Roman" w:cs="Times New Roman"/>
            <w:color w:val="000000"/>
            <w:sz w:val="20"/>
            <w:szCs w:val="20"/>
          </w:rPr>
          <w:t xml:space="preserve"> Capabilities element with the </w:t>
        </w:r>
      </w:ins>
      <w:ins w:id="62" w:author="Guoyuchen (Jason Yuchen Guo)" w:date="2021-03-25T15:07:00Z">
        <w:r w:rsidRPr="007175A2">
          <w:rPr>
            <w:rFonts w:ascii="Times New Roman" w:eastAsia="TimesNewRomanPSMT" w:hAnsi="Times New Roman" w:cs="Times New Roman"/>
            <w:color w:val="000000"/>
            <w:sz w:val="20"/>
            <w:szCs w:val="20"/>
          </w:rPr>
          <w:t>Support For 242-tone RU In BW Wider Than 20 MHz</w:t>
        </w:r>
      </w:ins>
      <w:ins w:id="63" w:author="Guoyuchen (Jason Yuchen Guo)" w:date="2021-03-25T15:05:00Z">
        <w:r w:rsidRPr="007175A2">
          <w:rPr>
            <w:rFonts w:ascii="Times New Roman" w:eastAsia="TimesNewRomanPSMT" w:hAnsi="Times New Roman" w:cs="Times New Roman"/>
            <w:color w:val="000000"/>
            <w:sz w:val="20"/>
            <w:szCs w:val="20"/>
          </w:rPr>
          <w:t xml:space="preserve"> subfield in the </w:t>
        </w:r>
      </w:ins>
      <w:ins w:id="64" w:author="Guoyuchen (Jason Yuchen Guo)" w:date="2021-03-25T15:07:00Z">
        <w:r w:rsidRPr="007175A2">
          <w:rPr>
            <w:rFonts w:ascii="Times New Roman" w:eastAsia="TimesNewRomanPSMT" w:hAnsi="Times New Roman" w:cs="Times New Roman"/>
            <w:color w:val="000000"/>
            <w:sz w:val="20"/>
            <w:szCs w:val="20"/>
          </w:rPr>
          <w:t>EHT</w:t>
        </w:r>
      </w:ins>
      <w:ins w:id="65" w:author="Guoyuchen (Jason Yuchen Guo)" w:date="2021-03-25T15:05:00Z">
        <w:r w:rsidRPr="007175A2">
          <w:rPr>
            <w:rFonts w:ascii="Times New Roman" w:eastAsia="TimesNewRomanPSMT" w:hAnsi="Times New Roman" w:cs="Times New Roman"/>
            <w:color w:val="000000"/>
            <w:sz w:val="20"/>
            <w:szCs w:val="20"/>
          </w:rPr>
          <w:t xml:space="preserve"> PHY Capabilities Information field equal</w:t>
        </w:r>
      </w:ins>
      <w:ins w:id="66" w:author="Guoyuchen (Jason Yuchen Guo)" w:date="2021-04-21T17:41:00Z">
        <w:r w:rsidR="00054D17" w:rsidRPr="007175A2">
          <w:rPr>
            <w:rFonts w:ascii="Times New Roman" w:eastAsia="TimesNewRomanPSMT" w:hAnsi="Times New Roman" w:cs="Times New Roman"/>
            <w:color w:val="000000"/>
            <w:sz w:val="20"/>
            <w:szCs w:val="20"/>
          </w:rPr>
          <w:t>s</w:t>
        </w:r>
      </w:ins>
      <w:ins w:id="67" w:author="Guoyuchen (Jason Yuchen Guo)" w:date="2021-03-25T15:05:00Z">
        <w:r w:rsidRPr="007175A2">
          <w:rPr>
            <w:rFonts w:ascii="Times New Roman" w:eastAsia="TimesNewRomanPSMT" w:hAnsi="Times New Roman" w:cs="Times New Roman"/>
            <w:color w:val="000000"/>
            <w:sz w:val="20"/>
            <w:szCs w:val="20"/>
          </w:rPr>
          <w:t xml:space="preserve"> to 1.</w:t>
        </w:r>
      </w:ins>
    </w:p>
    <w:p w14:paraId="3088A187" w14:textId="6C2BE3A3" w:rsidR="00F25DB5" w:rsidRPr="007175A2" w:rsidRDefault="00657696" w:rsidP="00B35951">
      <w:pPr>
        <w:suppressAutoHyphens/>
        <w:autoSpaceDE w:val="0"/>
        <w:autoSpaceDN w:val="0"/>
        <w:adjustRightInd w:val="0"/>
        <w:spacing w:before="240" w:after="0" w:line="240" w:lineRule="auto"/>
        <w:jc w:val="both"/>
        <w:rPr>
          <w:ins w:id="68" w:author="Guoyuchen (Jason Yuchen Guo)" w:date="2021-03-25T11:15:00Z"/>
          <w:rFonts w:ascii="Times New Roman" w:eastAsia="TimesNewRomanPSMT" w:hAnsi="Times New Roman" w:cs="Times New Roman"/>
          <w:color w:val="000000"/>
          <w:sz w:val="20"/>
          <w:szCs w:val="20"/>
        </w:rPr>
      </w:pPr>
      <w:ins w:id="69" w:author="Guoyuchen (Jason Yuchen Guo)" w:date="2021-03-25T11:15:00Z">
        <w:r w:rsidRPr="007175A2">
          <w:rPr>
            <w:rFonts w:ascii="Times New Roman" w:eastAsia="TimesNewRomanPSMT" w:hAnsi="Times New Roman" w:cs="Times New Roman"/>
            <w:color w:val="000000"/>
            <w:sz w:val="20"/>
            <w:szCs w:val="20"/>
          </w:rPr>
          <w:t>An AP shall follow the RU restriction rules defined i</w:t>
        </w:r>
        <w:r w:rsidR="00F25DB5" w:rsidRPr="007175A2">
          <w:rPr>
            <w:rFonts w:ascii="Times New Roman" w:eastAsia="TimesNewRomanPSMT" w:hAnsi="Times New Roman" w:cs="Times New Roman"/>
            <w:color w:val="000000"/>
            <w:sz w:val="20"/>
            <w:szCs w:val="20"/>
          </w:rPr>
          <w:t>n 36</w:t>
        </w:r>
        <w:r w:rsidRPr="007175A2">
          <w:rPr>
            <w:rFonts w:ascii="Times New Roman" w:eastAsia="TimesNewRomanPSMT" w:hAnsi="Times New Roman" w:cs="Times New Roman"/>
            <w:color w:val="000000"/>
            <w:sz w:val="20"/>
            <w:szCs w:val="20"/>
          </w:rPr>
          <w:t>.3.2.</w:t>
        </w:r>
        <w:r w:rsidR="00F25DB5" w:rsidRPr="007175A2">
          <w:rPr>
            <w:rFonts w:ascii="Times New Roman" w:eastAsia="TimesNewRomanPSMT" w:hAnsi="Times New Roman" w:cs="Times New Roman"/>
            <w:color w:val="000000"/>
            <w:sz w:val="20"/>
            <w:szCs w:val="20"/>
          </w:rPr>
          <w:t>5</w:t>
        </w:r>
        <w:r w:rsidRPr="007175A2">
          <w:rPr>
            <w:rFonts w:ascii="Times New Roman" w:eastAsia="TimesNewRomanPSMT" w:hAnsi="Times New Roman" w:cs="Times New Roman"/>
            <w:color w:val="000000"/>
            <w:sz w:val="20"/>
            <w:szCs w:val="20"/>
          </w:rPr>
          <w:t xml:space="preserve"> (</w:t>
        </w:r>
      </w:ins>
      <w:ins w:id="70" w:author="Guoyuchen (Jason Yuchen Guo)" w:date="2021-03-25T11:16:00Z">
        <w:r w:rsidR="00F25DB5" w:rsidRPr="007175A2">
          <w:rPr>
            <w:rFonts w:ascii="Times New Roman" w:eastAsia="TimesNewRomanPSMT" w:hAnsi="Times New Roman" w:cs="Times New Roman"/>
            <w:color w:val="000000"/>
            <w:sz w:val="20"/>
            <w:szCs w:val="20"/>
          </w:rPr>
          <w:t>RU and MRU restrictions for 20 MHz operation</w:t>
        </w:r>
      </w:ins>
      <w:ins w:id="71" w:author="Guoyuchen (Jason Yuchen Guo)" w:date="2021-03-25T11:15:00Z">
        <w:r w:rsidRPr="007175A2">
          <w:rPr>
            <w:rFonts w:ascii="Times New Roman" w:eastAsia="TimesNewRomanPSMT" w:hAnsi="Times New Roman" w:cs="Times New Roman"/>
            <w:color w:val="000000"/>
            <w:sz w:val="20"/>
            <w:szCs w:val="20"/>
          </w:rPr>
          <w:t>) when</w:t>
        </w:r>
        <w:r w:rsidR="00F25DB5" w:rsidRPr="007175A2">
          <w:rPr>
            <w:rFonts w:ascii="Times New Roman" w:eastAsia="TimesNewRomanPSMT" w:hAnsi="Times New Roman" w:cs="Times New Roman"/>
            <w:color w:val="000000"/>
            <w:sz w:val="20"/>
            <w:szCs w:val="20"/>
          </w:rPr>
          <w:t xml:space="preserve"> </w:t>
        </w:r>
        <w:r w:rsidRPr="007175A2">
          <w:rPr>
            <w:rFonts w:ascii="Times New Roman" w:eastAsia="TimesNewRomanPSMT" w:hAnsi="Times New Roman" w:cs="Times New Roman"/>
            <w:color w:val="000000"/>
            <w:sz w:val="20"/>
            <w:szCs w:val="20"/>
          </w:rPr>
          <w:t xml:space="preserve">assigning an RU to a 20 MHz operating non-AP STA in a 40 MHz, 80 MHz, 160 MHz, or </w:t>
        </w:r>
      </w:ins>
      <w:ins w:id="72" w:author="Guoyuchen (Jason Yuchen Guo)" w:date="2021-03-25T11:16:00Z">
        <w:r w:rsidR="00F25DB5" w:rsidRPr="007175A2">
          <w:rPr>
            <w:rFonts w:ascii="Times New Roman" w:eastAsia="TimesNewRomanPSMT" w:hAnsi="Times New Roman" w:cs="Times New Roman"/>
            <w:color w:val="000000"/>
            <w:sz w:val="20"/>
            <w:szCs w:val="20"/>
          </w:rPr>
          <w:t>320</w:t>
        </w:r>
      </w:ins>
      <w:ins w:id="73" w:author="Guoyuchen (Jason Yuchen Guo)" w:date="2021-03-25T11:15:00Z">
        <w:r w:rsidR="00F25DB5" w:rsidRPr="007175A2">
          <w:rPr>
            <w:rFonts w:ascii="Times New Roman" w:eastAsia="TimesNewRomanPSMT" w:hAnsi="Times New Roman" w:cs="Times New Roman"/>
            <w:color w:val="000000"/>
            <w:sz w:val="20"/>
            <w:szCs w:val="20"/>
          </w:rPr>
          <w:t xml:space="preserve"> MHz </w:t>
        </w:r>
      </w:ins>
      <w:ins w:id="74" w:author="Guoyuchen (Jason Yuchen Guo)" w:date="2021-03-25T11:16:00Z">
        <w:r w:rsidR="00F25DB5" w:rsidRPr="007175A2">
          <w:rPr>
            <w:rFonts w:ascii="Times New Roman" w:eastAsia="TimesNewRomanPSMT" w:hAnsi="Times New Roman" w:cs="Times New Roman"/>
            <w:color w:val="000000"/>
            <w:sz w:val="20"/>
            <w:szCs w:val="20"/>
          </w:rPr>
          <w:t>EHT</w:t>
        </w:r>
      </w:ins>
      <w:ins w:id="75" w:author="Guoyuchen (Jason Yuchen Guo)" w:date="2021-03-25T11:15:00Z">
        <w:r w:rsidR="00F25DB5" w:rsidRPr="007175A2">
          <w:rPr>
            <w:rFonts w:ascii="Times New Roman" w:eastAsia="TimesNewRomanPSMT" w:hAnsi="Times New Roman" w:cs="Times New Roman"/>
            <w:color w:val="000000"/>
            <w:sz w:val="20"/>
            <w:szCs w:val="20"/>
          </w:rPr>
          <w:t xml:space="preserve"> </w:t>
        </w:r>
        <w:r w:rsidRPr="007175A2">
          <w:rPr>
            <w:rFonts w:ascii="Times New Roman" w:eastAsia="TimesNewRomanPSMT" w:hAnsi="Times New Roman" w:cs="Times New Roman"/>
            <w:color w:val="000000"/>
            <w:sz w:val="20"/>
            <w:szCs w:val="20"/>
          </w:rPr>
          <w:t xml:space="preserve">MU PPDU. </w:t>
        </w:r>
      </w:ins>
      <w:ins w:id="76" w:author="Guoyuchen (Jason Yuchen Guo)" w:date="2021-03-25T14:26:00Z">
        <w:r w:rsidR="00F34F1C" w:rsidRPr="007175A2">
          <w:rPr>
            <w:rFonts w:ascii="Times New Roman" w:eastAsia="TimesNewRomanPSMT" w:hAnsi="Times New Roman" w:cs="Times New Roman"/>
            <w:color w:val="000000"/>
            <w:sz w:val="20"/>
            <w:szCs w:val="20"/>
          </w:rPr>
          <w:t xml:space="preserve">An AP shall follow the rules in 27.3.2.7 (20 MHz operating non-AP HE STAs), and 27.3.2.9 (80 MHz operating non-AP HE STAs) or the SST </w:t>
        </w:r>
        <w:proofErr w:type="spellStart"/>
        <w:r w:rsidR="00F34F1C" w:rsidRPr="007175A2">
          <w:rPr>
            <w:rFonts w:ascii="Times New Roman" w:eastAsia="TimesNewRomanPSMT" w:hAnsi="Times New Roman" w:cs="Times New Roman"/>
            <w:color w:val="000000"/>
            <w:sz w:val="20"/>
            <w:szCs w:val="20"/>
          </w:rPr>
          <w:t>subchannel</w:t>
        </w:r>
        <w:proofErr w:type="spellEnd"/>
        <w:r w:rsidR="00F34F1C" w:rsidRPr="007175A2">
          <w:rPr>
            <w:rFonts w:ascii="Times New Roman" w:eastAsia="TimesNewRomanPSMT" w:hAnsi="Times New Roman" w:cs="Times New Roman"/>
            <w:color w:val="000000"/>
            <w:sz w:val="20"/>
            <w:szCs w:val="20"/>
          </w:rPr>
          <w:t xml:space="preserve"> (if applicable) in which the STA is operating (see </w:t>
        </w:r>
      </w:ins>
      <w:ins w:id="77" w:author="Guoyuchen (Jason Yuchen Guo)" w:date="2021-03-25T14:27:00Z">
        <w:r w:rsidR="00F34F1C" w:rsidRPr="007175A2">
          <w:rPr>
            <w:rFonts w:ascii="Times New Roman" w:eastAsia="TimesNewRomanPSMT" w:hAnsi="Times New Roman" w:cs="Times New Roman"/>
            <w:color w:val="000000"/>
            <w:sz w:val="20"/>
            <w:szCs w:val="20"/>
          </w:rPr>
          <w:t>35</w:t>
        </w:r>
      </w:ins>
      <w:ins w:id="78" w:author="Guoyuchen (Jason Yuchen Guo)" w:date="2021-03-25T14:26:00Z">
        <w:r w:rsidR="00F34F1C" w:rsidRPr="007175A2">
          <w:rPr>
            <w:rFonts w:ascii="Times New Roman" w:eastAsia="TimesNewRomanPSMT" w:hAnsi="Times New Roman" w:cs="Times New Roman"/>
            <w:color w:val="000000"/>
            <w:sz w:val="20"/>
            <w:szCs w:val="20"/>
          </w:rPr>
          <w:t>.</w:t>
        </w:r>
      </w:ins>
      <w:ins w:id="79" w:author="Guoyuchen (Jason Yuchen Guo)" w:date="2021-03-25T14:27:00Z">
        <w:r w:rsidR="00F34F1C" w:rsidRPr="007175A2">
          <w:rPr>
            <w:rFonts w:ascii="Times New Roman" w:eastAsia="TimesNewRomanPSMT" w:hAnsi="Times New Roman" w:cs="Times New Roman"/>
            <w:color w:val="000000"/>
            <w:sz w:val="20"/>
            <w:szCs w:val="20"/>
          </w:rPr>
          <w:t>6</w:t>
        </w:r>
      </w:ins>
      <w:ins w:id="80" w:author="Guoyuchen (Jason Yuchen Guo)" w:date="2021-03-25T14:26:00Z">
        <w:r w:rsidR="00F34F1C" w:rsidRPr="007175A2">
          <w:rPr>
            <w:rFonts w:ascii="Times New Roman" w:eastAsia="TimesNewRomanPSMT" w:hAnsi="Times New Roman" w:cs="Times New Roman"/>
            <w:color w:val="000000"/>
            <w:sz w:val="20"/>
            <w:szCs w:val="20"/>
          </w:rPr>
          <w:t>.</w:t>
        </w:r>
      </w:ins>
      <w:ins w:id="81" w:author="Guoyuchen (Jason Yuchen Guo)" w:date="2021-03-25T14:27:00Z">
        <w:r w:rsidR="00F34F1C" w:rsidRPr="007175A2">
          <w:rPr>
            <w:rFonts w:ascii="Times New Roman" w:eastAsia="TimesNewRomanPSMT" w:hAnsi="Times New Roman" w:cs="Times New Roman"/>
            <w:color w:val="000000"/>
            <w:sz w:val="20"/>
            <w:szCs w:val="20"/>
          </w:rPr>
          <w:t>1</w:t>
        </w:r>
      </w:ins>
      <w:ins w:id="82" w:author="Guoyuchen (Jason Yuchen Guo)" w:date="2021-03-25T14:26:00Z">
        <w:r w:rsidR="00F34F1C" w:rsidRPr="007175A2">
          <w:rPr>
            <w:rFonts w:ascii="Times New Roman" w:eastAsia="TimesNewRomanPSMT" w:hAnsi="Times New Roman" w:cs="Times New Roman"/>
            <w:color w:val="000000"/>
            <w:sz w:val="20"/>
            <w:szCs w:val="20"/>
          </w:rPr>
          <w:t xml:space="preserve"> (</w:t>
        </w:r>
      </w:ins>
      <w:ins w:id="83" w:author="Guoyuchen (Jason Yuchen Guo)" w:date="2021-03-25T14:27:00Z">
        <w:r w:rsidR="00F34F1C" w:rsidRPr="007175A2">
          <w:rPr>
            <w:rFonts w:ascii="Times New Roman" w:eastAsia="TimesNewRomanPSMT" w:hAnsi="Times New Roman" w:cs="Times New Roman"/>
            <w:color w:val="000000"/>
            <w:sz w:val="20"/>
            <w:szCs w:val="20"/>
          </w:rPr>
          <w:t xml:space="preserve">EHT </w:t>
        </w:r>
        <w:proofErr w:type="spellStart"/>
        <w:r w:rsidR="00F34F1C" w:rsidRPr="007175A2">
          <w:rPr>
            <w:rFonts w:ascii="Times New Roman" w:eastAsia="TimesNewRomanPSMT" w:hAnsi="Times New Roman" w:cs="Times New Roman"/>
            <w:color w:val="000000"/>
            <w:sz w:val="20"/>
            <w:szCs w:val="20"/>
          </w:rPr>
          <w:t>subchannel</w:t>
        </w:r>
        <w:proofErr w:type="spellEnd"/>
        <w:r w:rsidR="00F34F1C" w:rsidRPr="007175A2">
          <w:rPr>
            <w:rFonts w:ascii="Times New Roman" w:eastAsia="TimesNewRomanPSMT" w:hAnsi="Times New Roman" w:cs="Times New Roman"/>
            <w:color w:val="000000"/>
            <w:sz w:val="20"/>
            <w:szCs w:val="20"/>
          </w:rPr>
          <w:t xml:space="preserve"> selective transmission</w:t>
        </w:r>
      </w:ins>
      <w:ins w:id="84" w:author="Guoyuchen (Jason Yuchen Guo)" w:date="2021-03-25T14:26:00Z">
        <w:r w:rsidR="00F34F1C" w:rsidRPr="007175A2">
          <w:rPr>
            <w:rFonts w:ascii="Times New Roman" w:eastAsia="TimesNewRomanPSMT" w:hAnsi="Times New Roman" w:cs="Times New Roman"/>
            <w:color w:val="000000"/>
            <w:sz w:val="20"/>
            <w:szCs w:val="20"/>
          </w:rPr>
          <w:t>)) if allocating RUs to a</w:t>
        </w:r>
      </w:ins>
      <w:ins w:id="85" w:author="Guoyuchen (Jason Yuchen Guo)" w:date="2021-03-25T14:28:00Z">
        <w:r w:rsidR="00F34F1C" w:rsidRPr="007175A2">
          <w:rPr>
            <w:rFonts w:ascii="Times New Roman" w:eastAsia="TimesNewRomanPSMT" w:hAnsi="Times New Roman" w:cs="Times New Roman"/>
            <w:color w:val="000000"/>
            <w:sz w:val="20"/>
            <w:szCs w:val="20"/>
          </w:rPr>
          <w:t>n EHT</w:t>
        </w:r>
      </w:ins>
      <w:ins w:id="86" w:author="Guoyuchen (Jason Yuchen Guo)" w:date="2021-03-25T14:26:00Z">
        <w:r w:rsidR="00F34F1C" w:rsidRPr="007175A2">
          <w:rPr>
            <w:rFonts w:ascii="Times New Roman" w:eastAsia="TimesNewRomanPSMT" w:hAnsi="Times New Roman" w:cs="Times New Roman"/>
            <w:color w:val="000000"/>
            <w:sz w:val="20"/>
            <w:szCs w:val="20"/>
          </w:rPr>
          <w:t xml:space="preserve"> non-AP STA.</w:t>
        </w:r>
      </w:ins>
    </w:p>
    <w:p w14:paraId="53FF99B2" w14:textId="77777777" w:rsidR="001C1A99" w:rsidRDefault="001C1A99" w:rsidP="00B35951">
      <w:pPr>
        <w:suppressAutoHyphens/>
        <w:autoSpaceDE w:val="0"/>
        <w:autoSpaceDN w:val="0"/>
        <w:adjustRightInd w:val="0"/>
        <w:spacing w:before="240" w:after="0" w:line="240" w:lineRule="auto"/>
        <w:jc w:val="both"/>
        <w:rPr>
          <w:rStyle w:val="fontstyle01"/>
          <w:rFonts w:hint="default"/>
        </w:rPr>
      </w:pPr>
    </w:p>
    <w:p w14:paraId="17598287"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5860A6A" w14:textId="2F5C671F" w:rsidR="00C9323F" w:rsidRPr="0005449D" w:rsidRDefault="00C9323F" w:rsidP="00C9323F">
      <w:pPr>
        <w:jc w:val="both"/>
        <w:rPr>
          <w:b/>
          <w:color w:val="FF0000"/>
          <w:sz w:val="20"/>
          <w:lang w:eastAsia="ko-KR"/>
        </w:rPr>
      </w:pPr>
      <w:r w:rsidRPr="0005449D">
        <w:rPr>
          <w:b/>
          <w:color w:val="FF0000"/>
          <w:sz w:val="20"/>
          <w:lang w:eastAsia="ko-KR"/>
        </w:rPr>
        <w:t xml:space="preserve">Straw Poll: Do you support to incorporate the proposed </w:t>
      </w:r>
      <w:r>
        <w:rPr>
          <w:b/>
          <w:color w:val="FF0000"/>
          <w:sz w:val="20"/>
          <w:lang w:eastAsia="ko-KR"/>
        </w:rPr>
        <w:t xml:space="preserve">draft text </w:t>
      </w:r>
      <w:r w:rsidRPr="0005449D">
        <w:rPr>
          <w:b/>
          <w:color w:val="FF0000"/>
          <w:sz w:val="20"/>
          <w:lang w:eastAsia="ko-KR"/>
        </w:rPr>
        <w:t>in this document 11-</w:t>
      </w:r>
      <w:r>
        <w:rPr>
          <w:b/>
          <w:color w:val="FF0000"/>
          <w:sz w:val="20"/>
          <w:lang w:eastAsia="ko-KR"/>
        </w:rPr>
        <w:t>21</w:t>
      </w:r>
      <w:r w:rsidRPr="0005449D">
        <w:rPr>
          <w:b/>
          <w:color w:val="FF0000"/>
          <w:sz w:val="20"/>
          <w:lang w:eastAsia="ko-KR"/>
        </w:rPr>
        <w:t>/</w:t>
      </w:r>
      <w:r w:rsidR="003D4767">
        <w:rPr>
          <w:b/>
          <w:color w:val="FF0000"/>
          <w:sz w:val="20"/>
          <w:lang w:eastAsia="ko-KR"/>
        </w:rPr>
        <w:t>0538</w:t>
      </w:r>
      <w:r w:rsidRPr="0005449D">
        <w:rPr>
          <w:b/>
          <w:color w:val="FF0000"/>
          <w:sz w:val="20"/>
          <w:lang w:eastAsia="ko-KR"/>
        </w:rPr>
        <w:t>r</w:t>
      </w:r>
      <w:r w:rsidR="009B5005">
        <w:rPr>
          <w:b/>
          <w:color w:val="FF0000"/>
          <w:sz w:val="20"/>
          <w:lang w:eastAsia="ko-KR"/>
        </w:rPr>
        <w:t>2</w:t>
      </w:r>
      <w:r w:rsidRPr="0005449D">
        <w:rPr>
          <w:b/>
          <w:color w:val="FF0000"/>
          <w:sz w:val="20"/>
          <w:lang w:eastAsia="ko-KR"/>
        </w:rPr>
        <w:t xml:space="preserve"> to the</w:t>
      </w:r>
      <w:r>
        <w:rPr>
          <w:b/>
          <w:color w:val="FF0000"/>
          <w:sz w:val="20"/>
          <w:lang w:eastAsia="ko-KR"/>
        </w:rPr>
        <w:t xml:space="preserve"> next revision of</w:t>
      </w:r>
      <w:r w:rsidRPr="0005449D">
        <w:rPr>
          <w:b/>
          <w:color w:val="FF0000"/>
          <w:sz w:val="20"/>
          <w:lang w:eastAsia="ko-KR"/>
        </w:rPr>
        <w:t xml:space="preserve"> </w:t>
      </w:r>
      <w:proofErr w:type="spellStart"/>
      <w:r w:rsidRPr="0005449D">
        <w:rPr>
          <w:b/>
          <w:color w:val="FF0000"/>
          <w:sz w:val="20"/>
          <w:lang w:eastAsia="ko-KR"/>
        </w:rPr>
        <w:t>TGb</w:t>
      </w:r>
      <w:r w:rsidR="009B5005">
        <w:rPr>
          <w:b/>
          <w:color w:val="FF0000"/>
          <w:sz w:val="20"/>
          <w:lang w:eastAsia="ko-KR"/>
        </w:rPr>
        <w:t>e</w:t>
      </w:r>
      <w:proofErr w:type="spellEnd"/>
      <w:r w:rsidR="009B5005">
        <w:rPr>
          <w:b/>
          <w:color w:val="FF0000"/>
          <w:sz w:val="20"/>
          <w:lang w:eastAsia="ko-KR"/>
        </w:rPr>
        <w:t xml:space="preserve"> Draft</w:t>
      </w:r>
      <w:r w:rsidRPr="0005449D">
        <w:rPr>
          <w:b/>
          <w:color w:val="FF0000"/>
          <w:sz w:val="20"/>
          <w:lang w:eastAsia="ko-KR"/>
        </w:rPr>
        <w:t>?</w:t>
      </w:r>
    </w:p>
    <w:p w14:paraId="024A2F72" w14:textId="77777777" w:rsidR="00C9323F" w:rsidRPr="0005449D" w:rsidRDefault="00C9323F" w:rsidP="00C9323F">
      <w:pPr>
        <w:jc w:val="both"/>
        <w:rPr>
          <w:b/>
          <w:color w:val="FF0000"/>
          <w:sz w:val="20"/>
          <w:lang w:eastAsia="ko-KR"/>
        </w:rPr>
      </w:pPr>
      <w:r w:rsidRPr="0005449D">
        <w:rPr>
          <w:b/>
          <w:color w:val="FF0000"/>
          <w:sz w:val="20"/>
          <w:lang w:eastAsia="ko-KR"/>
        </w:rPr>
        <w:t xml:space="preserve">Result: </w:t>
      </w:r>
      <w:r>
        <w:rPr>
          <w:b/>
          <w:color w:val="FF0000"/>
          <w:sz w:val="20"/>
          <w:lang w:eastAsia="ko-KR"/>
        </w:rPr>
        <w:t xml:space="preserve">Yes/No/Abstain </w:t>
      </w:r>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9A1F6" w14:textId="77777777" w:rsidR="00130690" w:rsidRDefault="00130690">
      <w:pPr>
        <w:spacing w:after="0" w:line="240" w:lineRule="auto"/>
      </w:pPr>
      <w:r>
        <w:separator/>
      </w:r>
    </w:p>
  </w:endnote>
  <w:endnote w:type="continuationSeparator" w:id="0">
    <w:p w14:paraId="0682AAF4" w14:textId="77777777" w:rsidR="00130690" w:rsidRDefault="00130690">
      <w:pPr>
        <w:spacing w:after="0" w:line="240" w:lineRule="auto"/>
      </w:pPr>
      <w:r>
        <w:continuationSeparator/>
      </w:r>
    </w:p>
  </w:endnote>
  <w:endnote w:type="continuationNotice" w:id="1">
    <w:p w14:paraId="38FCE97A" w14:textId="77777777" w:rsidR="00130690" w:rsidRDefault="001306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6C3AE3" w:rsidRPr="00CB5571" w:rsidRDefault="006C3AE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D2FE4">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D2FE4">
      <w:rPr>
        <w:rFonts w:ascii="Times New Roman" w:eastAsia="Malgun Gothic" w:hAnsi="Times New Roman" w:cs="Times New Roman"/>
        <w:sz w:val="24"/>
        <w:szCs w:val="20"/>
        <w:lang w:val="en-GB" w:eastAsia="ko-KR"/>
      </w:rPr>
      <w:t>Jason Yuchen Guo</w:t>
    </w:r>
    <w:r w:rsidR="00CD2FE4" w:rsidRPr="00CB5571">
      <w:rPr>
        <w:rFonts w:ascii="Times New Roman" w:eastAsia="Malgun Gothic" w:hAnsi="Times New Roman" w:cs="Times New Roman"/>
        <w:sz w:val="24"/>
        <w:szCs w:val="20"/>
        <w:lang w:val="en-GB"/>
      </w:rPr>
      <w:t xml:space="preserve">, </w:t>
    </w:r>
    <w:r w:rsidR="00CD2FE4">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6C3AE3" w:rsidRPr="00CB5571" w:rsidRDefault="006C3AE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D34DD">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D2FE4">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sidR="00E83BB8">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C651A" w14:textId="77777777" w:rsidR="00130690" w:rsidRDefault="00130690">
      <w:pPr>
        <w:spacing w:after="0" w:line="240" w:lineRule="auto"/>
      </w:pPr>
      <w:r>
        <w:separator/>
      </w:r>
    </w:p>
  </w:footnote>
  <w:footnote w:type="continuationSeparator" w:id="0">
    <w:p w14:paraId="5E125253" w14:textId="77777777" w:rsidR="00130690" w:rsidRDefault="00130690">
      <w:pPr>
        <w:spacing w:after="0" w:line="240" w:lineRule="auto"/>
      </w:pPr>
      <w:r>
        <w:continuationSeparator/>
      </w:r>
    </w:p>
  </w:footnote>
  <w:footnote w:type="continuationNotice" w:id="1">
    <w:p w14:paraId="462D3D0C" w14:textId="77777777" w:rsidR="00130690" w:rsidRDefault="0013069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6C3AE3" w:rsidRPr="002D636E" w:rsidRDefault="006C3AE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CD2FE4">
      <w:rPr>
        <w:rFonts w:ascii="Times New Roman" w:eastAsia="Malgun Gothic" w:hAnsi="Times New Roman" w:cs="Times New Roman"/>
        <w:b/>
        <w:sz w:val="28"/>
        <w:szCs w:val="20"/>
        <w:lang w:val="en-GB"/>
      </w:rPr>
      <w:t>xxxx</w:t>
    </w:r>
    <w:r>
      <w:rPr>
        <w:rFonts w:ascii="Times New Roman" w:eastAsia="Malgun Gothic" w:hAnsi="Times New Roman" w:cs="Times New Roman"/>
        <w:b/>
        <w:sz w:val="28"/>
        <w:szCs w:val="20"/>
        <w:lang w:val="en-GB"/>
      </w:rPr>
      <w:t>r</w:t>
    </w:r>
    <w:r w:rsidR="00CD2FE4">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4E6B603D" w:rsidR="006C3AE3" w:rsidRPr="00DE6B44" w:rsidRDefault="0034658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6C3AE3">
      <w:rPr>
        <w:rFonts w:ascii="Times New Roman" w:eastAsia="Malgun Gothic" w:hAnsi="Times New Roman" w:cs="Times New Roman"/>
        <w:b/>
        <w:sz w:val="28"/>
        <w:szCs w:val="20"/>
      </w:rPr>
      <w:t xml:space="preserve"> 2021</w:t>
    </w:r>
    <w:r w:rsidR="006C3AE3">
      <w:rPr>
        <w:rFonts w:ascii="Times New Roman" w:eastAsia="Malgun Gothic" w:hAnsi="Times New Roman" w:cs="Times New Roman"/>
        <w:b/>
        <w:sz w:val="28"/>
        <w:szCs w:val="20"/>
      </w:rPr>
      <w:tab/>
    </w:r>
    <w:r w:rsidR="006C3AE3">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 xml:space="preserve">                                </w:t>
    </w:r>
    <w:r w:rsidR="006C3AE3" w:rsidRPr="00B31A3B">
      <w:rPr>
        <w:rFonts w:ascii="Times New Roman" w:eastAsia="Malgun Gothic" w:hAnsi="Times New Roman" w:cs="Times New Roman"/>
        <w:b/>
        <w:sz w:val="28"/>
        <w:szCs w:val="20"/>
        <w:lang w:val="en-GB"/>
      </w:rPr>
      <w:t>doc.: IEEE 802.11-</w:t>
    </w:r>
    <w:r w:rsidR="006C3AE3">
      <w:rPr>
        <w:rFonts w:ascii="Times New Roman" w:eastAsia="Malgun Gothic" w:hAnsi="Times New Roman" w:cs="Times New Roman"/>
        <w:b/>
        <w:sz w:val="28"/>
        <w:szCs w:val="20"/>
        <w:lang w:val="en-GB"/>
      </w:rPr>
      <w:t>21/</w:t>
    </w:r>
    <w:r w:rsidR="00185F28">
      <w:rPr>
        <w:rFonts w:ascii="Times New Roman" w:eastAsia="Malgun Gothic" w:hAnsi="Times New Roman" w:cs="Times New Roman"/>
        <w:b/>
        <w:sz w:val="28"/>
        <w:szCs w:val="20"/>
        <w:lang w:val="en-GB"/>
      </w:rPr>
      <w:t>05</w:t>
    </w:r>
    <w:r w:rsidR="003D4767">
      <w:rPr>
        <w:rFonts w:ascii="Times New Roman" w:eastAsia="Malgun Gothic" w:hAnsi="Times New Roman" w:cs="Times New Roman"/>
        <w:b/>
        <w:sz w:val="28"/>
        <w:szCs w:val="20"/>
        <w:lang w:val="en-GB"/>
      </w:rPr>
      <w:t>38</w:t>
    </w:r>
    <w:r w:rsidR="000F32AA">
      <w:rPr>
        <w:rFonts w:ascii="Times New Roman" w:eastAsia="Malgun Gothic" w:hAnsi="Times New Roman" w:cs="Times New Roman"/>
        <w:b/>
        <w:sz w:val="28"/>
        <w:szCs w:val="20"/>
        <w:lang w:val="en-GB"/>
      </w:rPr>
      <w:t>r</w:t>
    </w:r>
    <w:r w:rsidR="009B5005">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4D17"/>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690"/>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50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5E92"/>
    <w:rsid w:val="00256C07"/>
    <w:rsid w:val="00256E56"/>
    <w:rsid w:val="00260388"/>
    <w:rsid w:val="00260567"/>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54D"/>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0F46"/>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779"/>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A85"/>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5A2"/>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C8F"/>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40C"/>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986"/>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005"/>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2FE4"/>
    <w:rsid w:val="00CD3451"/>
    <w:rsid w:val="00CD34DD"/>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17DD9"/>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0C95"/>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BBC"/>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11">
    <w:name w:val="fontstyle11"/>
    <w:basedOn w:val="a0"/>
    <w:rsid w:val="00F90BBC"/>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983DB0D6-E468-47EC-893B-84AF9A93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3</cp:revision>
  <dcterms:created xsi:type="dcterms:W3CDTF">2021-05-27T11:58:00Z</dcterms:created>
  <dcterms:modified xsi:type="dcterms:W3CDTF">2021-05-27T12:19:00Z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(3)EJxd1YLa7i2dqczPp19qR+cdk4EAn45ZpLxOPgx6z23gokAMfe3SQZhb+BMiyv6wkfWENdPZ
gCUAQ393i5NAHhAZKFdoCI/p1zJy7Rrn9iVEmPe/8fYIvezYj2gX2w2Mell64F92Dki5iboU
I8aDowg+rlCWDHYmiYcXvCdW2RzDj2E0zZBcIrANV7srxp2XDgdX0WmeL0COHt04Ktwh//JH
CZT7p0RyFTRHkXh+cs</vt:lpwstr>
  </property>
  <property fmtid="{D5CDD505-2E9C-101B-9397-08002B2CF9AE}" pid="6" name="_2015_ms_pID_7253431">
    <vt:lpwstr>+RQQFncJ0o099j/n0Vz+IZxbh6fB6QfPpSihezxGCQAnlqn4kTK6/Y
XF7qvHcANjgV7Jp9mck3vwyycvKk9x0ulx0QWO2dvjZQSaiD6Ldko89x66kuZIgR1fTwUihs
Fz2HjbRxbN7q7RKIY1FGRCa5eJhiQp5OCMf1hlAYB2QCMSGGdCv1fx3OCk3U5E9x9G8aHPGP
w8xw41BxBaUvOZZvpX8HFfTZ6XMbuf0tXQ6A</vt:lpwstr>
  </property>
  <property fmtid="{D5CDD505-2E9C-101B-9397-08002B2CF9AE}" pid="7" name="_2015_ms_pID_7253432">
    <vt:lpwstr>XA==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1621839874</vt:lpwstr>
  </property>
</Properties>
</file>