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1DE0E8E1" w:rsidR="00A353D7" w:rsidRPr="00CC2C3C" w:rsidRDefault="009D56AD" w:rsidP="009D56AD">
            <w:pPr>
              <w:pStyle w:val="T2"/>
              <w:suppressAutoHyphens/>
              <w:spacing w:before="120" w:after="120"/>
              <w:ind w:left="0"/>
              <w:rPr>
                <w:b w:val="0"/>
              </w:rPr>
            </w:pPr>
            <w:r>
              <w:rPr>
                <w:b w:val="0"/>
              </w:rPr>
              <w:t>CR for 35.4.1</w:t>
            </w:r>
            <w:r w:rsidR="00346586" w:rsidRPr="00346586">
              <w:rPr>
                <w:b w:val="0"/>
              </w:rPr>
              <w:t xml:space="preserve"> </w:t>
            </w:r>
            <w:r>
              <w:rPr>
                <w:b w:val="0"/>
              </w:rPr>
              <w:t>DL MU operation</w:t>
            </w:r>
          </w:p>
        </w:tc>
      </w:tr>
      <w:tr w:rsidR="00A353D7" w:rsidRPr="00CC2C3C" w14:paraId="5101EAE9" w14:textId="77777777" w:rsidTr="007836FF">
        <w:trPr>
          <w:trHeight w:val="269"/>
          <w:jc w:val="center"/>
        </w:trPr>
        <w:tc>
          <w:tcPr>
            <w:tcW w:w="9576" w:type="dxa"/>
            <w:gridSpan w:val="5"/>
            <w:vAlign w:val="center"/>
          </w:tcPr>
          <w:p w14:paraId="3704DF93" w14:textId="16E4A770" w:rsidR="00A353D7" w:rsidRPr="00CC2C3C" w:rsidRDefault="00CA0CDA" w:rsidP="00DD6D9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DD6D97">
              <w:rPr>
                <w:b w:val="0"/>
                <w:sz w:val="20"/>
              </w:rPr>
              <w:t>Mar.</w:t>
            </w:r>
            <w:r>
              <w:rPr>
                <w:b w:val="0"/>
                <w:sz w:val="20"/>
              </w:rPr>
              <w:t xml:space="preserve"> </w:t>
            </w:r>
            <w:r w:rsidR="00DD6D97">
              <w:rPr>
                <w:b w:val="0"/>
                <w:sz w:val="20"/>
              </w:rPr>
              <w:t>22</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5C150E" w:rsidRPr="00CC2C3C" w14:paraId="14952E9D" w14:textId="77777777" w:rsidTr="00E547CE">
        <w:trPr>
          <w:jc w:val="center"/>
        </w:trPr>
        <w:tc>
          <w:tcPr>
            <w:tcW w:w="1705" w:type="dxa"/>
            <w:vAlign w:val="center"/>
          </w:tcPr>
          <w:p w14:paraId="148DA94C" w14:textId="1CD2E513" w:rsidR="005C150E" w:rsidRPr="000A26E7" w:rsidRDefault="00C67DA7"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Jason Yuchen Guo</w:t>
            </w:r>
          </w:p>
        </w:tc>
        <w:tc>
          <w:tcPr>
            <w:tcW w:w="1695" w:type="dxa"/>
            <w:vAlign w:val="center"/>
          </w:tcPr>
          <w:p w14:paraId="19A490FE" w14:textId="433DA812"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95B2595"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8BD9FA5" w14:textId="77777777"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3DA2409A" w14:textId="60F7A071" w:rsidR="005C150E" w:rsidRPr="005C150E" w:rsidRDefault="00C67DA7" w:rsidP="005C150E">
            <w:pPr>
              <w:pStyle w:val="T2"/>
              <w:suppressAutoHyphens/>
              <w:spacing w:after="0"/>
              <w:ind w:left="0" w:right="0"/>
              <w:jc w:val="left"/>
              <w:rPr>
                <w:rFonts w:eastAsiaTheme="minorEastAsia"/>
                <w:b w:val="0"/>
                <w:sz w:val="16"/>
                <w:szCs w:val="18"/>
                <w:lang w:eastAsia="zh-CN"/>
              </w:rPr>
            </w:pPr>
            <w:r>
              <w:rPr>
                <w:rFonts w:eastAsiaTheme="minorEastAsia"/>
                <w:b w:val="0"/>
                <w:sz w:val="16"/>
                <w:szCs w:val="18"/>
                <w:lang w:eastAsia="zh-CN"/>
              </w:rPr>
              <w:t>guoyuchen</w:t>
            </w:r>
            <w:r w:rsidR="005C150E">
              <w:rPr>
                <w:rFonts w:eastAsiaTheme="minorEastAsia"/>
                <w:b w:val="0"/>
                <w:sz w:val="16"/>
                <w:szCs w:val="18"/>
                <w:lang w:eastAsia="zh-CN"/>
              </w:rPr>
              <w:t>@huawei.com</w:t>
            </w:r>
          </w:p>
        </w:tc>
      </w:tr>
      <w:tr w:rsidR="005C150E" w:rsidRPr="00CC2C3C" w14:paraId="11C7C1EF" w14:textId="77777777" w:rsidTr="0036013D">
        <w:trPr>
          <w:jc w:val="center"/>
        </w:trPr>
        <w:tc>
          <w:tcPr>
            <w:tcW w:w="1705" w:type="dxa"/>
            <w:vAlign w:val="center"/>
          </w:tcPr>
          <w:p w14:paraId="0D3BA86A" w14:textId="6CA6E392" w:rsidR="005C150E" w:rsidRPr="000A26E7" w:rsidRDefault="00C67DA7"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Ming Gan</w:t>
            </w:r>
          </w:p>
        </w:tc>
        <w:tc>
          <w:tcPr>
            <w:tcW w:w="1695" w:type="dxa"/>
            <w:vAlign w:val="center"/>
          </w:tcPr>
          <w:p w14:paraId="44B892F8" w14:textId="30BCEB60"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77EB113A" w14:textId="32B5345F"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000D5CF"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B1723DE" w14:textId="5A9E829D" w:rsidR="005C150E" w:rsidRPr="00BF7A21" w:rsidRDefault="005C150E" w:rsidP="005C150E">
            <w:pPr>
              <w:pStyle w:val="T2"/>
              <w:suppressAutoHyphens/>
              <w:spacing w:after="0"/>
              <w:ind w:left="0" w:right="0"/>
              <w:jc w:val="left"/>
              <w:rPr>
                <w:b w:val="0"/>
                <w:sz w:val="16"/>
                <w:szCs w:val="18"/>
                <w:lang w:eastAsia="ko-KR"/>
              </w:rPr>
            </w:pPr>
          </w:p>
        </w:tc>
      </w:tr>
      <w:tr w:rsidR="005C150E" w:rsidRPr="00CC2C3C" w14:paraId="1F4D4BB8" w14:textId="77777777" w:rsidTr="0036013D">
        <w:trPr>
          <w:jc w:val="center"/>
        </w:trPr>
        <w:tc>
          <w:tcPr>
            <w:tcW w:w="1705" w:type="dxa"/>
            <w:vAlign w:val="center"/>
          </w:tcPr>
          <w:p w14:paraId="50F7D6F7" w14:textId="07B75930" w:rsidR="005C150E" w:rsidRPr="00CC2C3C" w:rsidRDefault="005C150E" w:rsidP="005C150E">
            <w:pPr>
              <w:pStyle w:val="T2"/>
              <w:suppressAutoHyphens/>
              <w:spacing w:after="0"/>
              <w:ind w:left="0" w:right="0"/>
              <w:jc w:val="left"/>
              <w:rPr>
                <w:b w:val="0"/>
                <w:sz w:val="20"/>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695" w:type="dxa"/>
            <w:vAlign w:val="center"/>
          </w:tcPr>
          <w:p w14:paraId="4EFE9919" w14:textId="3A5E3B7D" w:rsidR="005C150E" w:rsidRPr="00CC2C3C" w:rsidRDefault="005C150E" w:rsidP="005C150E">
            <w:pPr>
              <w:pStyle w:val="T2"/>
              <w:suppressAutoHyphens/>
              <w:spacing w:after="0"/>
              <w:ind w:left="0" w:right="0"/>
              <w:jc w:val="left"/>
              <w:rPr>
                <w:b w:val="0"/>
                <w:sz w:val="20"/>
              </w:rPr>
            </w:pPr>
            <w:r w:rsidRPr="00FD0CDE">
              <w:rPr>
                <w:b w:val="0"/>
                <w:sz w:val="18"/>
                <w:szCs w:val="18"/>
                <w:lang w:eastAsia="ko-KR"/>
              </w:rPr>
              <w:t>Huawei</w:t>
            </w:r>
          </w:p>
        </w:tc>
        <w:tc>
          <w:tcPr>
            <w:tcW w:w="2175" w:type="dxa"/>
            <w:vAlign w:val="center"/>
          </w:tcPr>
          <w:p w14:paraId="184425FB" w14:textId="77777777" w:rsidR="005C150E" w:rsidRPr="00CC2C3C" w:rsidRDefault="005C150E" w:rsidP="005C150E">
            <w:pPr>
              <w:pStyle w:val="T2"/>
              <w:suppressAutoHyphens/>
              <w:spacing w:after="0"/>
              <w:ind w:left="0" w:right="0"/>
              <w:jc w:val="left"/>
              <w:rPr>
                <w:b w:val="0"/>
                <w:sz w:val="20"/>
              </w:rPr>
            </w:pPr>
          </w:p>
        </w:tc>
        <w:tc>
          <w:tcPr>
            <w:tcW w:w="1710" w:type="dxa"/>
            <w:vAlign w:val="center"/>
          </w:tcPr>
          <w:p w14:paraId="0971D61E" w14:textId="77777777" w:rsidR="005C150E" w:rsidRPr="00CC2C3C" w:rsidRDefault="005C150E" w:rsidP="005C150E">
            <w:pPr>
              <w:pStyle w:val="T2"/>
              <w:suppressAutoHyphens/>
              <w:spacing w:after="0"/>
              <w:ind w:left="0" w:right="0"/>
              <w:jc w:val="left"/>
              <w:rPr>
                <w:b w:val="0"/>
                <w:sz w:val="20"/>
              </w:rPr>
            </w:pPr>
          </w:p>
        </w:tc>
        <w:tc>
          <w:tcPr>
            <w:tcW w:w="2291" w:type="dxa"/>
            <w:vAlign w:val="center"/>
          </w:tcPr>
          <w:p w14:paraId="6F2FFEC2" w14:textId="4C1CF3C4" w:rsidR="005C150E" w:rsidRPr="000A26E7" w:rsidRDefault="005C150E" w:rsidP="005C150E">
            <w:pPr>
              <w:pStyle w:val="T2"/>
              <w:suppressAutoHyphens/>
              <w:spacing w:after="0"/>
              <w:ind w:left="0" w:right="0"/>
              <w:jc w:val="left"/>
              <w:rPr>
                <w:b w:val="0"/>
                <w:sz w:val="16"/>
              </w:rPr>
            </w:pPr>
          </w:p>
        </w:tc>
      </w:tr>
      <w:tr w:rsidR="005C150E" w:rsidRPr="00CC2C3C" w14:paraId="7B80356F" w14:textId="77777777" w:rsidTr="00E547CE">
        <w:trPr>
          <w:jc w:val="center"/>
        </w:trPr>
        <w:tc>
          <w:tcPr>
            <w:tcW w:w="1705" w:type="dxa"/>
            <w:vAlign w:val="center"/>
          </w:tcPr>
          <w:p w14:paraId="1E23AD43" w14:textId="2BFD232E" w:rsidR="005C150E" w:rsidRPr="000A26E7"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695" w:type="dxa"/>
            <w:vAlign w:val="center"/>
          </w:tcPr>
          <w:p w14:paraId="59BAB3D0" w14:textId="668171C4"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A0E57A8" w14:textId="26CE0BAD"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7345B426" w14:textId="2362F7ED"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541D1A21" w14:textId="0EF664D7" w:rsidR="005C150E" w:rsidRPr="000A26E7" w:rsidRDefault="005C150E" w:rsidP="005C150E">
            <w:pPr>
              <w:pStyle w:val="T2"/>
              <w:suppressAutoHyphens/>
              <w:spacing w:after="0"/>
              <w:ind w:left="0" w:right="0"/>
              <w:jc w:val="left"/>
              <w:rPr>
                <w:b w:val="0"/>
                <w:sz w:val="16"/>
                <w:szCs w:val="18"/>
                <w:lang w:eastAsia="ko-KR"/>
              </w:rPr>
            </w:pPr>
          </w:p>
        </w:tc>
      </w:tr>
      <w:tr w:rsidR="005C150E" w:rsidRPr="00CC2C3C" w14:paraId="7F6F11AA" w14:textId="77777777" w:rsidTr="0036013D">
        <w:trPr>
          <w:jc w:val="center"/>
        </w:trPr>
        <w:tc>
          <w:tcPr>
            <w:tcW w:w="1705" w:type="dxa"/>
            <w:vAlign w:val="center"/>
          </w:tcPr>
          <w:p w14:paraId="0B03292B" w14:textId="6B28AB92"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Yiqing</w:t>
            </w:r>
            <w:proofErr w:type="spellEnd"/>
            <w:r w:rsidRPr="00FD0CDE">
              <w:rPr>
                <w:rFonts w:eastAsia="宋体"/>
                <w:b w:val="0"/>
                <w:sz w:val="18"/>
                <w:szCs w:val="18"/>
                <w:lang w:eastAsia="zh-CN"/>
              </w:rPr>
              <w:t xml:space="preserve"> Li</w:t>
            </w:r>
          </w:p>
        </w:tc>
        <w:tc>
          <w:tcPr>
            <w:tcW w:w="1695" w:type="dxa"/>
            <w:vAlign w:val="center"/>
          </w:tcPr>
          <w:p w14:paraId="134F01DC" w14:textId="60ABAF69"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90700FA"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7CBD6F87"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A6C7FCA" w14:textId="35752B9B" w:rsidR="005C150E" w:rsidRDefault="005C150E" w:rsidP="005C150E">
            <w:pPr>
              <w:pStyle w:val="T2"/>
              <w:suppressAutoHyphens/>
              <w:spacing w:after="0"/>
              <w:ind w:left="0" w:right="0"/>
              <w:jc w:val="left"/>
              <w:rPr>
                <w:b w:val="0"/>
                <w:sz w:val="16"/>
                <w:szCs w:val="18"/>
                <w:lang w:eastAsia="ko-KR"/>
              </w:rPr>
            </w:pPr>
          </w:p>
        </w:tc>
      </w:tr>
      <w:tr w:rsidR="005C150E" w:rsidRPr="00CC2C3C" w14:paraId="67D5F356" w14:textId="77777777" w:rsidTr="0036013D">
        <w:trPr>
          <w:jc w:val="center"/>
        </w:trPr>
        <w:tc>
          <w:tcPr>
            <w:tcW w:w="1705" w:type="dxa"/>
            <w:vAlign w:val="center"/>
          </w:tcPr>
          <w:p w14:paraId="1223B253" w14:textId="61B840E8"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Mengyao</w:t>
            </w:r>
            <w:proofErr w:type="spellEnd"/>
            <w:r w:rsidRPr="00FD0CDE">
              <w:rPr>
                <w:rFonts w:eastAsia="宋体"/>
                <w:b w:val="0"/>
                <w:sz w:val="18"/>
                <w:szCs w:val="18"/>
                <w:lang w:eastAsia="zh-CN"/>
              </w:rPr>
              <w:t xml:space="preserve"> Ma</w:t>
            </w:r>
          </w:p>
        </w:tc>
        <w:tc>
          <w:tcPr>
            <w:tcW w:w="1695" w:type="dxa"/>
            <w:vAlign w:val="center"/>
          </w:tcPr>
          <w:p w14:paraId="7E7CE12E" w14:textId="0DF59A5A"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7D7A969"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478AD2D2"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33C6AC8A" w14:textId="222F1C2E" w:rsidR="005C150E" w:rsidRDefault="005C150E" w:rsidP="005C150E">
            <w:pPr>
              <w:pStyle w:val="T2"/>
              <w:suppressAutoHyphens/>
              <w:spacing w:after="0"/>
              <w:ind w:left="0" w:right="0"/>
              <w:jc w:val="left"/>
              <w:rPr>
                <w:b w:val="0"/>
                <w:sz w:val="16"/>
                <w:szCs w:val="18"/>
                <w:lang w:eastAsia="ko-KR"/>
              </w:rPr>
            </w:pPr>
          </w:p>
        </w:tc>
      </w:tr>
      <w:tr w:rsidR="005C150E" w:rsidRPr="00CC2C3C" w14:paraId="2D8A400E" w14:textId="77777777" w:rsidTr="0036013D">
        <w:trPr>
          <w:jc w:val="center"/>
        </w:trPr>
        <w:tc>
          <w:tcPr>
            <w:tcW w:w="1705" w:type="dxa"/>
            <w:vAlign w:val="center"/>
          </w:tcPr>
          <w:p w14:paraId="3F45C295" w14:textId="5DE3C62B"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695" w:type="dxa"/>
            <w:vAlign w:val="center"/>
          </w:tcPr>
          <w:p w14:paraId="72469A2E" w14:textId="68CB9B19"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995BE90"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20BC6ADD"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775C5DE0" w14:textId="77777777" w:rsidR="005C150E" w:rsidRDefault="005C150E" w:rsidP="005C150E">
            <w:pPr>
              <w:pStyle w:val="T2"/>
              <w:suppressAutoHyphens/>
              <w:spacing w:after="0"/>
              <w:ind w:left="0" w:right="0"/>
              <w:jc w:val="left"/>
              <w:rPr>
                <w:b w:val="0"/>
                <w:sz w:val="16"/>
                <w:szCs w:val="18"/>
                <w:lang w:eastAsia="ko-KR"/>
              </w:rPr>
            </w:pPr>
          </w:p>
        </w:tc>
      </w:tr>
      <w:tr w:rsidR="005C150E" w:rsidRPr="00CC2C3C" w14:paraId="0BB866B1" w14:textId="77777777" w:rsidTr="00E547CE">
        <w:trPr>
          <w:jc w:val="center"/>
        </w:trPr>
        <w:tc>
          <w:tcPr>
            <w:tcW w:w="1705" w:type="dxa"/>
            <w:vAlign w:val="center"/>
          </w:tcPr>
          <w:p w14:paraId="7404DBE4" w14:textId="13D37693" w:rsidR="005C150E" w:rsidRPr="005C150E" w:rsidRDefault="005C150E" w:rsidP="005C150E">
            <w:pPr>
              <w:pStyle w:val="T2"/>
              <w:suppressAutoHyphens/>
              <w:spacing w:after="0"/>
              <w:ind w:left="0" w:right="0"/>
              <w:jc w:val="left"/>
              <w:rPr>
                <w:rFonts w:eastAsiaTheme="minorEastAsia"/>
                <w:b w:val="0"/>
                <w:sz w:val="18"/>
                <w:szCs w:val="18"/>
                <w:lang w:eastAsia="zh-CN"/>
              </w:rPr>
            </w:pPr>
            <w:proofErr w:type="spellStart"/>
            <w:r>
              <w:rPr>
                <w:rFonts w:eastAsiaTheme="minorEastAsia" w:hint="eastAsia"/>
                <w:b w:val="0"/>
                <w:sz w:val="18"/>
                <w:szCs w:val="18"/>
                <w:lang w:eastAsia="zh-CN"/>
              </w:rPr>
              <w:t>J</w:t>
            </w:r>
            <w:r>
              <w:rPr>
                <w:rFonts w:eastAsiaTheme="minorEastAsia"/>
                <w:b w:val="0"/>
                <w:sz w:val="18"/>
                <w:szCs w:val="18"/>
                <w:lang w:eastAsia="zh-CN"/>
              </w:rPr>
              <w:t>ianhui</w:t>
            </w:r>
            <w:proofErr w:type="spellEnd"/>
            <w:r>
              <w:rPr>
                <w:rFonts w:eastAsiaTheme="minorEastAsia"/>
                <w:b w:val="0"/>
                <w:sz w:val="18"/>
                <w:szCs w:val="18"/>
                <w:lang w:eastAsia="zh-CN"/>
              </w:rPr>
              <w:t xml:space="preserve"> Li</w:t>
            </w:r>
          </w:p>
        </w:tc>
        <w:tc>
          <w:tcPr>
            <w:tcW w:w="1695" w:type="dxa"/>
            <w:vAlign w:val="center"/>
          </w:tcPr>
          <w:p w14:paraId="7974AB1E" w14:textId="721AC20D" w:rsidR="005C150E" w:rsidRPr="005C150E" w:rsidRDefault="005C150E" w:rsidP="005C150E">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H</w:t>
            </w:r>
            <w:r>
              <w:rPr>
                <w:rFonts w:eastAsiaTheme="minorEastAsia"/>
                <w:b w:val="0"/>
                <w:sz w:val="18"/>
                <w:szCs w:val="18"/>
                <w:lang w:eastAsia="zh-CN"/>
              </w:rPr>
              <w:t>uawei</w:t>
            </w:r>
          </w:p>
        </w:tc>
        <w:tc>
          <w:tcPr>
            <w:tcW w:w="2175" w:type="dxa"/>
          </w:tcPr>
          <w:p w14:paraId="0BD59051"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B0E34FE"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B13A548" w14:textId="77777777" w:rsidR="005C150E" w:rsidRDefault="005C150E" w:rsidP="005C150E">
            <w:pPr>
              <w:pStyle w:val="T2"/>
              <w:suppressAutoHyphens/>
              <w:spacing w:after="0"/>
              <w:ind w:left="0" w:right="0"/>
              <w:jc w:val="left"/>
              <w:rPr>
                <w:b w:val="0"/>
                <w:sz w:val="16"/>
                <w:szCs w:val="18"/>
                <w:lang w:eastAsia="ko-KR"/>
              </w:rPr>
            </w:pPr>
          </w:p>
        </w:tc>
      </w:tr>
      <w:tr w:rsidR="006B1A85" w:rsidRPr="00CC2C3C" w14:paraId="79E7EDBB" w14:textId="77777777" w:rsidTr="00E547CE">
        <w:trPr>
          <w:jc w:val="center"/>
        </w:trPr>
        <w:tc>
          <w:tcPr>
            <w:tcW w:w="1705" w:type="dxa"/>
            <w:vAlign w:val="center"/>
          </w:tcPr>
          <w:p w14:paraId="43EF274E" w14:textId="68098B6B" w:rsidR="006B1A85" w:rsidRDefault="006B1A85" w:rsidP="005C150E">
            <w:pPr>
              <w:pStyle w:val="T2"/>
              <w:suppressAutoHyphens/>
              <w:spacing w:after="0"/>
              <w:ind w:left="0" w:right="0"/>
              <w:jc w:val="left"/>
              <w:rPr>
                <w:rFonts w:eastAsiaTheme="minorEastAsia"/>
                <w:b w:val="0"/>
                <w:sz w:val="18"/>
                <w:szCs w:val="18"/>
                <w:lang w:eastAsia="zh-CN"/>
              </w:rPr>
            </w:pPr>
            <w:r>
              <w:rPr>
                <w:rFonts w:eastAsiaTheme="minorEastAsia"/>
                <w:b w:val="0"/>
                <w:sz w:val="18"/>
                <w:szCs w:val="18"/>
                <w:lang w:eastAsia="zh-CN"/>
              </w:rPr>
              <w:t>Edward Au</w:t>
            </w:r>
          </w:p>
        </w:tc>
        <w:tc>
          <w:tcPr>
            <w:tcW w:w="1695" w:type="dxa"/>
            <w:vAlign w:val="center"/>
          </w:tcPr>
          <w:p w14:paraId="48C3B300" w14:textId="71CFDA1B" w:rsidR="006B1A85" w:rsidRDefault="006B1A85" w:rsidP="005C150E">
            <w:pPr>
              <w:pStyle w:val="T2"/>
              <w:suppressAutoHyphens/>
              <w:spacing w:after="0"/>
              <w:ind w:left="0" w:right="0"/>
              <w:jc w:val="left"/>
              <w:rPr>
                <w:rFonts w:eastAsiaTheme="minorEastAsia"/>
                <w:b w:val="0"/>
                <w:sz w:val="18"/>
                <w:szCs w:val="18"/>
                <w:lang w:eastAsia="zh-CN"/>
              </w:rPr>
            </w:pPr>
            <w:r>
              <w:rPr>
                <w:rFonts w:eastAsiaTheme="minorEastAsia"/>
                <w:b w:val="0"/>
                <w:sz w:val="18"/>
                <w:szCs w:val="18"/>
                <w:lang w:eastAsia="zh-CN"/>
              </w:rPr>
              <w:t>Huawei</w:t>
            </w:r>
          </w:p>
        </w:tc>
        <w:tc>
          <w:tcPr>
            <w:tcW w:w="2175" w:type="dxa"/>
          </w:tcPr>
          <w:p w14:paraId="16B6F4C6" w14:textId="77777777" w:rsidR="006B1A85" w:rsidRPr="000A26E7" w:rsidRDefault="006B1A85" w:rsidP="005C150E">
            <w:pPr>
              <w:pStyle w:val="T2"/>
              <w:suppressAutoHyphens/>
              <w:spacing w:after="0"/>
              <w:ind w:left="0" w:right="0"/>
              <w:jc w:val="left"/>
              <w:rPr>
                <w:b w:val="0"/>
                <w:sz w:val="18"/>
                <w:szCs w:val="18"/>
                <w:lang w:eastAsia="ko-KR"/>
              </w:rPr>
            </w:pPr>
          </w:p>
        </w:tc>
        <w:tc>
          <w:tcPr>
            <w:tcW w:w="1710" w:type="dxa"/>
            <w:vAlign w:val="center"/>
          </w:tcPr>
          <w:p w14:paraId="03D90761" w14:textId="77777777" w:rsidR="006B1A85" w:rsidRPr="00BF7A21" w:rsidRDefault="006B1A85" w:rsidP="005C150E">
            <w:pPr>
              <w:pStyle w:val="T2"/>
              <w:suppressAutoHyphens/>
              <w:spacing w:after="0"/>
              <w:ind w:left="0" w:right="0"/>
              <w:jc w:val="left"/>
              <w:rPr>
                <w:b w:val="0"/>
                <w:sz w:val="18"/>
                <w:szCs w:val="18"/>
                <w:lang w:eastAsia="ko-KR"/>
              </w:rPr>
            </w:pPr>
          </w:p>
        </w:tc>
        <w:tc>
          <w:tcPr>
            <w:tcW w:w="2291" w:type="dxa"/>
            <w:vAlign w:val="center"/>
          </w:tcPr>
          <w:p w14:paraId="37FCD79A" w14:textId="77777777" w:rsidR="006B1A85" w:rsidRDefault="006B1A85" w:rsidP="005C150E">
            <w:pPr>
              <w:pStyle w:val="T2"/>
              <w:suppressAutoHyphens/>
              <w:spacing w:after="0"/>
              <w:ind w:left="0" w:right="0"/>
              <w:jc w:val="left"/>
              <w:rPr>
                <w:b w:val="0"/>
                <w:sz w:val="16"/>
                <w:szCs w:val="18"/>
                <w:lang w:eastAsia="ko-KR"/>
              </w:rPr>
            </w:pPr>
          </w:p>
        </w:tc>
      </w:tr>
      <w:tr w:rsidR="006B1A85" w:rsidRPr="00CC2C3C" w14:paraId="6947B98D" w14:textId="77777777" w:rsidTr="00E547CE">
        <w:trPr>
          <w:jc w:val="center"/>
        </w:trPr>
        <w:tc>
          <w:tcPr>
            <w:tcW w:w="1705" w:type="dxa"/>
            <w:vAlign w:val="center"/>
          </w:tcPr>
          <w:p w14:paraId="03A0BB78" w14:textId="333648C3" w:rsidR="006B1A85" w:rsidRDefault="006B1A85" w:rsidP="005C150E">
            <w:pPr>
              <w:pStyle w:val="T2"/>
              <w:suppressAutoHyphens/>
              <w:spacing w:after="0"/>
              <w:ind w:left="0" w:right="0"/>
              <w:jc w:val="left"/>
              <w:rPr>
                <w:rFonts w:eastAsiaTheme="minorEastAsia"/>
                <w:b w:val="0"/>
                <w:sz w:val="18"/>
                <w:szCs w:val="18"/>
                <w:lang w:eastAsia="zh-CN"/>
              </w:rPr>
            </w:pPr>
            <w:r>
              <w:rPr>
                <w:rFonts w:eastAsiaTheme="minorEastAsia"/>
                <w:b w:val="0"/>
                <w:sz w:val="18"/>
                <w:szCs w:val="18"/>
                <w:lang w:eastAsia="zh-CN"/>
              </w:rPr>
              <w:t>Stephen McCann</w:t>
            </w:r>
          </w:p>
        </w:tc>
        <w:tc>
          <w:tcPr>
            <w:tcW w:w="1695" w:type="dxa"/>
            <w:vAlign w:val="center"/>
          </w:tcPr>
          <w:p w14:paraId="48449767" w14:textId="3B68582C" w:rsidR="006B1A85" w:rsidRDefault="006B1A85" w:rsidP="005C150E">
            <w:pPr>
              <w:pStyle w:val="T2"/>
              <w:suppressAutoHyphens/>
              <w:spacing w:after="0"/>
              <w:ind w:left="0" w:right="0"/>
              <w:jc w:val="left"/>
              <w:rPr>
                <w:rFonts w:eastAsiaTheme="minorEastAsia"/>
                <w:b w:val="0"/>
                <w:sz w:val="18"/>
                <w:szCs w:val="18"/>
                <w:lang w:eastAsia="zh-CN"/>
              </w:rPr>
            </w:pPr>
            <w:r>
              <w:rPr>
                <w:rFonts w:eastAsiaTheme="minorEastAsia"/>
                <w:b w:val="0"/>
                <w:sz w:val="18"/>
                <w:szCs w:val="18"/>
                <w:lang w:eastAsia="zh-CN"/>
              </w:rPr>
              <w:t>Huawei</w:t>
            </w:r>
          </w:p>
        </w:tc>
        <w:tc>
          <w:tcPr>
            <w:tcW w:w="2175" w:type="dxa"/>
          </w:tcPr>
          <w:p w14:paraId="0A7115B9" w14:textId="77777777" w:rsidR="006B1A85" w:rsidRPr="000A26E7" w:rsidRDefault="006B1A85" w:rsidP="005C150E">
            <w:pPr>
              <w:pStyle w:val="T2"/>
              <w:suppressAutoHyphens/>
              <w:spacing w:after="0"/>
              <w:ind w:left="0" w:right="0"/>
              <w:jc w:val="left"/>
              <w:rPr>
                <w:b w:val="0"/>
                <w:sz w:val="18"/>
                <w:szCs w:val="18"/>
                <w:lang w:eastAsia="ko-KR"/>
              </w:rPr>
            </w:pPr>
          </w:p>
        </w:tc>
        <w:tc>
          <w:tcPr>
            <w:tcW w:w="1710" w:type="dxa"/>
            <w:vAlign w:val="center"/>
          </w:tcPr>
          <w:p w14:paraId="2F5B22BD" w14:textId="77777777" w:rsidR="006B1A85" w:rsidRPr="00BF7A21" w:rsidRDefault="006B1A85" w:rsidP="005C150E">
            <w:pPr>
              <w:pStyle w:val="T2"/>
              <w:suppressAutoHyphens/>
              <w:spacing w:after="0"/>
              <w:ind w:left="0" w:right="0"/>
              <w:jc w:val="left"/>
              <w:rPr>
                <w:b w:val="0"/>
                <w:sz w:val="18"/>
                <w:szCs w:val="18"/>
                <w:lang w:eastAsia="ko-KR"/>
              </w:rPr>
            </w:pPr>
          </w:p>
        </w:tc>
        <w:tc>
          <w:tcPr>
            <w:tcW w:w="2291" w:type="dxa"/>
            <w:vAlign w:val="center"/>
          </w:tcPr>
          <w:p w14:paraId="56507FE8" w14:textId="77777777" w:rsidR="006B1A85" w:rsidRDefault="006B1A85" w:rsidP="005C150E">
            <w:pPr>
              <w:pStyle w:val="T2"/>
              <w:suppressAutoHyphens/>
              <w:spacing w:after="0"/>
              <w:ind w:left="0" w:right="0"/>
              <w:jc w:val="left"/>
              <w:rPr>
                <w:b w:val="0"/>
                <w:sz w:val="16"/>
                <w:szCs w:val="18"/>
                <w:lang w:eastAsia="ko-KR"/>
              </w:rPr>
            </w:pPr>
          </w:p>
        </w:tc>
      </w:tr>
      <w:tr w:rsidR="006B1A85" w:rsidRPr="00CC2C3C" w14:paraId="54A707B1" w14:textId="77777777" w:rsidTr="00E547CE">
        <w:trPr>
          <w:jc w:val="center"/>
        </w:trPr>
        <w:tc>
          <w:tcPr>
            <w:tcW w:w="1705" w:type="dxa"/>
            <w:vAlign w:val="center"/>
          </w:tcPr>
          <w:p w14:paraId="3AA944C0" w14:textId="7CA4BD8C" w:rsidR="006B1A85" w:rsidRDefault="006B1A85" w:rsidP="005C150E">
            <w:pPr>
              <w:pStyle w:val="T2"/>
              <w:suppressAutoHyphens/>
              <w:spacing w:after="0"/>
              <w:ind w:left="0" w:right="0"/>
              <w:jc w:val="left"/>
              <w:rPr>
                <w:rFonts w:eastAsiaTheme="minorEastAsia"/>
                <w:b w:val="0"/>
                <w:sz w:val="18"/>
                <w:szCs w:val="18"/>
                <w:lang w:eastAsia="zh-CN"/>
              </w:rPr>
            </w:pPr>
            <w:r>
              <w:rPr>
                <w:rFonts w:eastAsiaTheme="minorEastAsia"/>
                <w:b w:val="0"/>
                <w:sz w:val="18"/>
                <w:szCs w:val="18"/>
                <w:lang w:eastAsia="zh-CN"/>
              </w:rPr>
              <w:t>Arik Klein</w:t>
            </w:r>
          </w:p>
        </w:tc>
        <w:tc>
          <w:tcPr>
            <w:tcW w:w="1695" w:type="dxa"/>
            <w:vAlign w:val="center"/>
          </w:tcPr>
          <w:p w14:paraId="0ABF3C97" w14:textId="223171BC" w:rsidR="006B1A85" w:rsidRDefault="006B1A85" w:rsidP="005C150E">
            <w:pPr>
              <w:pStyle w:val="T2"/>
              <w:suppressAutoHyphens/>
              <w:spacing w:after="0"/>
              <w:ind w:left="0" w:right="0"/>
              <w:jc w:val="left"/>
              <w:rPr>
                <w:rFonts w:eastAsiaTheme="minorEastAsia"/>
                <w:b w:val="0"/>
                <w:sz w:val="18"/>
                <w:szCs w:val="18"/>
                <w:lang w:eastAsia="zh-CN"/>
              </w:rPr>
            </w:pPr>
            <w:r>
              <w:rPr>
                <w:rFonts w:eastAsiaTheme="minorEastAsia"/>
                <w:b w:val="0"/>
                <w:sz w:val="18"/>
                <w:szCs w:val="18"/>
                <w:lang w:eastAsia="zh-CN"/>
              </w:rPr>
              <w:t>Huawei</w:t>
            </w:r>
          </w:p>
        </w:tc>
        <w:tc>
          <w:tcPr>
            <w:tcW w:w="2175" w:type="dxa"/>
          </w:tcPr>
          <w:p w14:paraId="6584213A" w14:textId="77777777" w:rsidR="006B1A85" w:rsidRPr="000A26E7" w:rsidRDefault="006B1A85" w:rsidP="005C150E">
            <w:pPr>
              <w:pStyle w:val="T2"/>
              <w:suppressAutoHyphens/>
              <w:spacing w:after="0"/>
              <w:ind w:left="0" w:right="0"/>
              <w:jc w:val="left"/>
              <w:rPr>
                <w:b w:val="0"/>
                <w:sz w:val="18"/>
                <w:szCs w:val="18"/>
                <w:lang w:eastAsia="ko-KR"/>
              </w:rPr>
            </w:pPr>
          </w:p>
        </w:tc>
        <w:tc>
          <w:tcPr>
            <w:tcW w:w="1710" w:type="dxa"/>
            <w:vAlign w:val="center"/>
          </w:tcPr>
          <w:p w14:paraId="18FBAD00" w14:textId="77777777" w:rsidR="006B1A85" w:rsidRPr="00BF7A21" w:rsidRDefault="006B1A85" w:rsidP="005C150E">
            <w:pPr>
              <w:pStyle w:val="T2"/>
              <w:suppressAutoHyphens/>
              <w:spacing w:after="0"/>
              <w:ind w:left="0" w:right="0"/>
              <w:jc w:val="left"/>
              <w:rPr>
                <w:b w:val="0"/>
                <w:sz w:val="18"/>
                <w:szCs w:val="18"/>
                <w:lang w:eastAsia="ko-KR"/>
              </w:rPr>
            </w:pPr>
          </w:p>
        </w:tc>
        <w:tc>
          <w:tcPr>
            <w:tcW w:w="2291" w:type="dxa"/>
            <w:vAlign w:val="center"/>
          </w:tcPr>
          <w:p w14:paraId="0A28A74E" w14:textId="77777777" w:rsidR="006B1A85" w:rsidRDefault="006B1A85" w:rsidP="005C150E">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51018D58" w:rsidR="00467E8A" w:rsidRPr="00C65641" w:rsidRDefault="00467E8A" w:rsidP="00467E8A">
      <w:pPr>
        <w:suppressAutoHyphens/>
        <w:jc w:val="both"/>
        <w:rPr>
          <w:rFonts w:cs="Times New Roman"/>
          <w:sz w:val="18"/>
          <w:szCs w:val="18"/>
          <w:lang w:eastAsia="ko-KR"/>
        </w:rPr>
      </w:pPr>
      <w:bookmarkStart w:id="0" w:name="_Hlk13974497"/>
      <w:r w:rsidRPr="00C65641">
        <w:rPr>
          <w:rFonts w:cs="Times New Roman"/>
          <w:sz w:val="18"/>
          <w:szCs w:val="18"/>
          <w:lang w:eastAsia="ko-KR"/>
        </w:rPr>
        <w:t>This submission proposes resolutions for following</w:t>
      </w:r>
      <w:r w:rsidR="00CD5766" w:rsidRPr="00C65641">
        <w:rPr>
          <w:rFonts w:cs="Times New Roman"/>
          <w:sz w:val="18"/>
          <w:szCs w:val="18"/>
          <w:lang w:eastAsia="ko-KR"/>
        </w:rPr>
        <w:t xml:space="preserve"> </w:t>
      </w:r>
      <w:r w:rsidRPr="00C65641">
        <w:rPr>
          <w:rFonts w:cs="Times New Roman"/>
          <w:sz w:val="18"/>
          <w:szCs w:val="18"/>
          <w:lang w:eastAsia="ko-KR"/>
        </w:rPr>
        <w:t xml:space="preserve">CID received for </w:t>
      </w:r>
      <w:proofErr w:type="spellStart"/>
      <w:r w:rsidRPr="00C65641">
        <w:rPr>
          <w:rFonts w:cs="Times New Roman"/>
          <w:sz w:val="18"/>
          <w:szCs w:val="18"/>
          <w:lang w:eastAsia="ko-KR"/>
        </w:rPr>
        <w:t>TG</w:t>
      </w:r>
      <w:r w:rsidR="00EB5BC1" w:rsidRPr="00C65641">
        <w:rPr>
          <w:rFonts w:cs="Times New Roman"/>
          <w:sz w:val="18"/>
          <w:szCs w:val="18"/>
          <w:lang w:eastAsia="ko-KR"/>
        </w:rPr>
        <w:t>be</w:t>
      </w:r>
      <w:proofErr w:type="spellEnd"/>
      <w:r w:rsidR="00EB5BC1" w:rsidRPr="00C65641">
        <w:rPr>
          <w:rFonts w:cs="Times New Roman"/>
          <w:sz w:val="18"/>
          <w:szCs w:val="18"/>
          <w:lang w:eastAsia="ko-KR"/>
        </w:rPr>
        <w:t xml:space="preserve"> CC</w:t>
      </w:r>
      <w:r w:rsidR="00C46986" w:rsidRPr="00C65641">
        <w:rPr>
          <w:rFonts w:cs="Times New Roman"/>
          <w:sz w:val="18"/>
          <w:szCs w:val="18"/>
          <w:lang w:eastAsia="ko-KR"/>
        </w:rPr>
        <w:t>34</w:t>
      </w:r>
      <w:r w:rsidRPr="00C65641">
        <w:rPr>
          <w:rFonts w:cs="Times New Roman"/>
          <w:sz w:val="18"/>
          <w:szCs w:val="18"/>
          <w:lang w:eastAsia="ko-KR"/>
        </w:rPr>
        <w:t>:</w:t>
      </w:r>
    </w:p>
    <w:bookmarkEnd w:id="0"/>
    <w:p w14:paraId="63A5801B" w14:textId="206FEF75" w:rsidR="00EF03E1" w:rsidRDefault="009D56AD" w:rsidP="00E83BB8">
      <w:pPr>
        <w:suppressAutoHyphens/>
        <w:spacing w:after="0" w:line="240" w:lineRule="auto"/>
        <w:rPr>
          <w:rFonts w:ascii="Times New Roman" w:hAnsi="Times New Roman" w:cs="Times New Roman"/>
          <w:sz w:val="18"/>
          <w:szCs w:val="18"/>
          <w:lang w:eastAsia="ko-KR"/>
        </w:rPr>
      </w:pPr>
      <w:r>
        <w:rPr>
          <w:rFonts w:ascii="Times New Roman" w:hAnsi="Times New Roman" w:cs="Times New Roman"/>
          <w:sz w:val="18"/>
          <w:szCs w:val="18"/>
          <w:lang w:eastAsia="ko-KR"/>
        </w:rPr>
        <w:t>1087</w:t>
      </w:r>
    </w:p>
    <w:p w14:paraId="1396D592" w14:textId="77777777" w:rsidR="00E83BB8" w:rsidRPr="00CE1ADE" w:rsidRDefault="00E83BB8" w:rsidP="00E83BB8">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09EBFFE8" w14:textId="77777777" w:rsidR="005C150E" w:rsidRDefault="0067472C" w:rsidP="005C150E">
      <w:pPr>
        <w:pStyle w:val="a8"/>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0: </w:t>
      </w:r>
      <w:r w:rsidR="005C150E" w:rsidRPr="00A023CE">
        <w:rPr>
          <w:rFonts w:ascii="Times New Roman" w:eastAsia="Malgun Gothic" w:hAnsi="Times New Roman" w:cs="Times New Roman"/>
          <w:sz w:val="18"/>
          <w:szCs w:val="20"/>
          <w:lang w:val="en-GB"/>
        </w:rPr>
        <w:t>Initial version of the document.</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7FEF02C3" w14:textId="67E3D172" w:rsidR="00A353D7" w:rsidRDefault="00A353D7" w:rsidP="00C75F57">
      <w:pPr>
        <w:pStyle w:val="T1"/>
        <w:suppressAutoHyphens/>
        <w:spacing w:after="120"/>
        <w:jc w:val="left"/>
        <w:rPr>
          <w:b w:val="0"/>
          <w:bCs/>
          <w:iCs/>
          <w:color w:val="000000"/>
          <w:sz w:val="20"/>
        </w:rPr>
      </w:pPr>
    </w:p>
    <w:p w14:paraId="29E6ED7D" w14:textId="77777777" w:rsidR="00AA2695" w:rsidRDefault="00AA2695" w:rsidP="00C75F57">
      <w:pPr>
        <w:pStyle w:val="T1"/>
        <w:suppressAutoHyphens/>
        <w:spacing w:after="120"/>
        <w:jc w:val="left"/>
        <w:rPr>
          <w:b w:val="0"/>
          <w:bCs/>
          <w:iCs/>
          <w:color w:val="000000"/>
          <w:sz w:val="20"/>
        </w:rPr>
      </w:pPr>
    </w:p>
    <w:p w14:paraId="3851358A" w14:textId="77777777" w:rsidR="005C150E" w:rsidRDefault="005C150E" w:rsidP="00C75F57">
      <w:pPr>
        <w:pStyle w:val="T1"/>
        <w:suppressAutoHyphens/>
        <w:spacing w:after="120"/>
        <w:jc w:val="left"/>
        <w:rPr>
          <w:b w:val="0"/>
          <w:bCs/>
          <w:iCs/>
          <w:color w:val="000000"/>
          <w:sz w:val="20"/>
        </w:rPr>
      </w:pPr>
    </w:p>
    <w:tbl>
      <w:tblPr>
        <w:tblW w:w="9307" w:type="dxa"/>
        <w:tblInd w:w="-5" w:type="dxa"/>
        <w:tblLayout w:type="fixed"/>
        <w:tblLook w:val="04A0" w:firstRow="1" w:lastRow="0" w:firstColumn="1" w:lastColumn="0" w:noHBand="0" w:noVBand="1"/>
      </w:tblPr>
      <w:tblGrid>
        <w:gridCol w:w="662"/>
        <w:gridCol w:w="756"/>
        <w:gridCol w:w="732"/>
        <w:gridCol w:w="851"/>
        <w:gridCol w:w="1994"/>
        <w:gridCol w:w="1833"/>
        <w:gridCol w:w="2479"/>
      </w:tblGrid>
      <w:tr w:rsidR="005C150E" w:rsidRPr="005C150E" w14:paraId="67A89138" w14:textId="77777777" w:rsidTr="00E83BB8">
        <w:trPr>
          <w:trHeight w:val="867"/>
        </w:trPr>
        <w:tc>
          <w:tcPr>
            <w:tcW w:w="662" w:type="dxa"/>
            <w:tcBorders>
              <w:top w:val="single" w:sz="4" w:space="0" w:color="333300"/>
              <w:left w:val="single" w:sz="4" w:space="0" w:color="333300"/>
              <w:bottom w:val="single" w:sz="4" w:space="0" w:color="333300"/>
              <w:right w:val="single" w:sz="4" w:space="0" w:color="333300"/>
            </w:tcBorders>
            <w:shd w:val="clear" w:color="auto" w:fill="auto"/>
            <w:hideMark/>
          </w:tcPr>
          <w:p w14:paraId="2AA7E215" w14:textId="77777777" w:rsidR="005C150E" w:rsidRPr="005C150E" w:rsidRDefault="005C150E" w:rsidP="005C150E">
            <w:pPr>
              <w:spacing w:after="0" w:line="240" w:lineRule="auto"/>
              <w:rPr>
                <w:rFonts w:ascii="Calibri" w:eastAsia="宋体" w:hAnsi="Calibri" w:cs="Calibri"/>
                <w:b/>
                <w:bCs/>
                <w:lang w:eastAsia="zh-CN"/>
              </w:rPr>
            </w:pPr>
            <w:r w:rsidRPr="005C150E">
              <w:rPr>
                <w:rFonts w:ascii="Calibri" w:eastAsia="宋体" w:hAnsi="Calibri" w:cs="Calibri"/>
                <w:b/>
                <w:bCs/>
                <w:lang w:eastAsia="zh-CN"/>
              </w:rPr>
              <w:t>CID</w:t>
            </w:r>
          </w:p>
        </w:tc>
        <w:tc>
          <w:tcPr>
            <w:tcW w:w="756" w:type="dxa"/>
            <w:tcBorders>
              <w:top w:val="single" w:sz="4" w:space="0" w:color="333300"/>
              <w:left w:val="nil"/>
              <w:bottom w:val="single" w:sz="4" w:space="0" w:color="333300"/>
              <w:right w:val="single" w:sz="4" w:space="0" w:color="333300"/>
            </w:tcBorders>
            <w:shd w:val="clear" w:color="auto" w:fill="auto"/>
            <w:hideMark/>
          </w:tcPr>
          <w:p w14:paraId="0599005F" w14:textId="2596B1ED" w:rsidR="005C150E" w:rsidRPr="005C150E" w:rsidRDefault="00E83BB8" w:rsidP="005C150E">
            <w:pPr>
              <w:spacing w:after="0" w:line="240" w:lineRule="auto"/>
              <w:rPr>
                <w:rFonts w:ascii="Calibri" w:eastAsia="宋体" w:hAnsi="Calibri" w:cs="Calibri"/>
                <w:b/>
                <w:bCs/>
                <w:lang w:eastAsia="zh-CN"/>
              </w:rPr>
            </w:pPr>
            <w:r>
              <w:rPr>
                <w:rFonts w:ascii="Calibri" w:eastAsia="宋体" w:hAnsi="Calibri" w:cs="Calibri"/>
                <w:b/>
                <w:bCs/>
                <w:lang w:eastAsia="zh-CN"/>
              </w:rPr>
              <w:t>Co</w:t>
            </w:r>
            <w:r w:rsidR="00AE6EE9">
              <w:rPr>
                <w:rFonts w:ascii="Calibri" w:eastAsia="宋体" w:hAnsi="Calibri" w:cs="Calibri"/>
                <w:b/>
                <w:bCs/>
                <w:lang w:eastAsia="zh-CN"/>
              </w:rPr>
              <w:t>m</w:t>
            </w:r>
            <w:r w:rsidR="005C150E" w:rsidRPr="005C150E">
              <w:rPr>
                <w:rFonts w:ascii="Calibri" w:eastAsia="宋体" w:hAnsi="Calibri" w:cs="Calibri"/>
                <w:b/>
                <w:bCs/>
                <w:lang w:eastAsia="zh-CN"/>
              </w:rPr>
              <w:t>menter</w:t>
            </w:r>
          </w:p>
        </w:tc>
        <w:tc>
          <w:tcPr>
            <w:tcW w:w="732" w:type="dxa"/>
            <w:tcBorders>
              <w:top w:val="single" w:sz="4" w:space="0" w:color="333300"/>
              <w:left w:val="nil"/>
              <w:bottom w:val="single" w:sz="4" w:space="0" w:color="333300"/>
              <w:right w:val="single" w:sz="4" w:space="0" w:color="333300"/>
            </w:tcBorders>
            <w:shd w:val="clear" w:color="auto" w:fill="auto"/>
            <w:hideMark/>
          </w:tcPr>
          <w:p w14:paraId="59AFED97" w14:textId="77777777" w:rsidR="005C150E" w:rsidRPr="005C150E" w:rsidRDefault="005C150E" w:rsidP="005C150E">
            <w:pPr>
              <w:spacing w:after="0" w:line="240" w:lineRule="auto"/>
              <w:rPr>
                <w:rFonts w:ascii="Calibri" w:eastAsia="宋体" w:hAnsi="Calibri" w:cs="Calibri"/>
                <w:b/>
                <w:bCs/>
                <w:lang w:eastAsia="zh-CN"/>
              </w:rPr>
            </w:pPr>
            <w:r w:rsidRPr="005C150E">
              <w:rPr>
                <w:rFonts w:ascii="Calibri" w:eastAsia="宋体" w:hAnsi="Calibri" w:cs="Calibri"/>
                <w:b/>
                <w:bCs/>
                <w:lang w:eastAsia="zh-CN"/>
              </w:rPr>
              <w:t>Page</w:t>
            </w:r>
          </w:p>
        </w:tc>
        <w:tc>
          <w:tcPr>
            <w:tcW w:w="851" w:type="dxa"/>
            <w:tcBorders>
              <w:top w:val="single" w:sz="4" w:space="0" w:color="333300"/>
              <w:left w:val="nil"/>
              <w:bottom w:val="single" w:sz="4" w:space="0" w:color="333300"/>
              <w:right w:val="single" w:sz="4" w:space="0" w:color="333300"/>
            </w:tcBorders>
            <w:shd w:val="clear" w:color="auto" w:fill="auto"/>
            <w:hideMark/>
          </w:tcPr>
          <w:p w14:paraId="4D3A92B8" w14:textId="77777777" w:rsidR="005C150E" w:rsidRPr="005C150E" w:rsidRDefault="005C150E" w:rsidP="005C150E">
            <w:pPr>
              <w:spacing w:after="0" w:line="240" w:lineRule="auto"/>
              <w:rPr>
                <w:rFonts w:ascii="Calibri" w:eastAsia="宋体" w:hAnsi="Calibri" w:cs="Calibri"/>
                <w:b/>
                <w:bCs/>
                <w:lang w:eastAsia="zh-CN"/>
              </w:rPr>
            </w:pPr>
            <w:r w:rsidRPr="005C150E">
              <w:rPr>
                <w:rFonts w:ascii="Calibri" w:eastAsia="宋体" w:hAnsi="Calibri" w:cs="Calibri"/>
                <w:b/>
                <w:bCs/>
                <w:lang w:eastAsia="zh-CN"/>
              </w:rPr>
              <w:t>Clause</w:t>
            </w:r>
          </w:p>
        </w:tc>
        <w:tc>
          <w:tcPr>
            <w:tcW w:w="1994" w:type="dxa"/>
            <w:tcBorders>
              <w:top w:val="single" w:sz="4" w:space="0" w:color="333300"/>
              <w:left w:val="nil"/>
              <w:bottom w:val="single" w:sz="4" w:space="0" w:color="333300"/>
              <w:right w:val="single" w:sz="4" w:space="0" w:color="333300"/>
            </w:tcBorders>
            <w:shd w:val="clear" w:color="auto" w:fill="auto"/>
            <w:hideMark/>
          </w:tcPr>
          <w:p w14:paraId="5B1B8704" w14:textId="77777777" w:rsidR="005C150E" w:rsidRPr="005C150E" w:rsidRDefault="005C150E" w:rsidP="005C150E">
            <w:pPr>
              <w:spacing w:after="0" w:line="240" w:lineRule="auto"/>
              <w:rPr>
                <w:rFonts w:ascii="Calibri" w:eastAsia="宋体" w:hAnsi="Calibri" w:cs="Calibri"/>
                <w:b/>
                <w:bCs/>
                <w:lang w:eastAsia="zh-CN"/>
              </w:rPr>
            </w:pPr>
            <w:r w:rsidRPr="005C150E">
              <w:rPr>
                <w:rFonts w:ascii="Calibri" w:eastAsia="宋体" w:hAnsi="Calibri" w:cs="Calibri"/>
                <w:b/>
                <w:bCs/>
                <w:lang w:eastAsia="zh-CN"/>
              </w:rPr>
              <w:t>Comment</w:t>
            </w:r>
          </w:p>
        </w:tc>
        <w:tc>
          <w:tcPr>
            <w:tcW w:w="1833" w:type="dxa"/>
            <w:tcBorders>
              <w:top w:val="single" w:sz="4" w:space="0" w:color="333300"/>
              <w:left w:val="nil"/>
              <w:bottom w:val="single" w:sz="4" w:space="0" w:color="333300"/>
              <w:right w:val="single" w:sz="4" w:space="0" w:color="333300"/>
            </w:tcBorders>
            <w:shd w:val="clear" w:color="auto" w:fill="auto"/>
            <w:hideMark/>
          </w:tcPr>
          <w:p w14:paraId="4A178D0D" w14:textId="77777777" w:rsidR="005C150E" w:rsidRPr="005C150E" w:rsidRDefault="005C150E" w:rsidP="005C150E">
            <w:pPr>
              <w:spacing w:after="0" w:line="240" w:lineRule="auto"/>
              <w:rPr>
                <w:rFonts w:ascii="Calibri" w:eastAsia="宋体" w:hAnsi="Calibri" w:cs="Calibri"/>
                <w:b/>
                <w:bCs/>
                <w:lang w:eastAsia="zh-CN"/>
              </w:rPr>
            </w:pPr>
            <w:r w:rsidRPr="005C150E">
              <w:rPr>
                <w:rFonts w:ascii="Calibri" w:eastAsia="宋体" w:hAnsi="Calibri" w:cs="Calibri"/>
                <w:b/>
                <w:bCs/>
                <w:lang w:eastAsia="zh-CN"/>
              </w:rPr>
              <w:t>Proposed Change</w:t>
            </w:r>
          </w:p>
        </w:tc>
        <w:tc>
          <w:tcPr>
            <w:tcW w:w="2479" w:type="dxa"/>
            <w:tcBorders>
              <w:top w:val="single" w:sz="4" w:space="0" w:color="333300"/>
              <w:left w:val="nil"/>
              <w:bottom w:val="single" w:sz="4" w:space="0" w:color="333300"/>
              <w:right w:val="single" w:sz="4" w:space="0" w:color="333300"/>
            </w:tcBorders>
            <w:shd w:val="clear" w:color="auto" w:fill="auto"/>
            <w:hideMark/>
          </w:tcPr>
          <w:p w14:paraId="048B1B72" w14:textId="77777777" w:rsidR="005C150E" w:rsidRPr="005C150E" w:rsidRDefault="005C150E" w:rsidP="005C150E">
            <w:pPr>
              <w:spacing w:after="0" w:line="240" w:lineRule="auto"/>
              <w:rPr>
                <w:rFonts w:ascii="Calibri" w:eastAsia="宋体" w:hAnsi="Calibri" w:cs="Calibri"/>
                <w:b/>
                <w:bCs/>
                <w:lang w:eastAsia="zh-CN"/>
              </w:rPr>
            </w:pPr>
            <w:r w:rsidRPr="005C150E">
              <w:rPr>
                <w:rFonts w:ascii="Calibri" w:eastAsia="宋体" w:hAnsi="Calibri" w:cs="Calibri"/>
                <w:b/>
                <w:bCs/>
                <w:lang w:eastAsia="zh-CN"/>
              </w:rPr>
              <w:t>Resolution</w:t>
            </w:r>
          </w:p>
        </w:tc>
      </w:tr>
      <w:tr w:rsidR="005C150E" w:rsidRPr="005C150E" w14:paraId="14308E74" w14:textId="77777777" w:rsidTr="00E83BB8">
        <w:trPr>
          <w:trHeight w:val="3440"/>
        </w:trPr>
        <w:tc>
          <w:tcPr>
            <w:tcW w:w="662" w:type="dxa"/>
            <w:tcBorders>
              <w:top w:val="nil"/>
              <w:left w:val="single" w:sz="4" w:space="0" w:color="333300"/>
              <w:bottom w:val="single" w:sz="4" w:space="0" w:color="333300"/>
              <w:right w:val="single" w:sz="4" w:space="0" w:color="333300"/>
            </w:tcBorders>
            <w:shd w:val="clear" w:color="auto" w:fill="auto"/>
            <w:hideMark/>
          </w:tcPr>
          <w:p w14:paraId="5A015A58" w14:textId="577CCE34" w:rsidR="005C150E" w:rsidRPr="005C150E" w:rsidRDefault="009D56AD" w:rsidP="005C150E">
            <w:pPr>
              <w:spacing w:after="0" w:line="240" w:lineRule="auto"/>
              <w:rPr>
                <w:rFonts w:ascii="Arial" w:eastAsia="宋体" w:hAnsi="Arial" w:cs="Arial"/>
                <w:sz w:val="18"/>
                <w:szCs w:val="18"/>
                <w:lang w:eastAsia="zh-CN"/>
              </w:rPr>
            </w:pPr>
            <w:r>
              <w:rPr>
                <w:rFonts w:ascii="Arial" w:eastAsia="宋体" w:hAnsi="Arial" w:cs="Arial"/>
                <w:sz w:val="18"/>
                <w:szCs w:val="18"/>
                <w:lang w:eastAsia="zh-CN"/>
              </w:rPr>
              <w:t>1087</w:t>
            </w:r>
          </w:p>
        </w:tc>
        <w:tc>
          <w:tcPr>
            <w:tcW w:w="756" w:type="dxa"/>
            <w:tcBorders>
              <w:top w:val="nil"/>
              <w:left w:val="nil"/>
              <w:bottom w:val="single" w:sz="4" w:space="0" w:color="333300"/>
              <w:right w:val="single" w:sz="4" w:space="0" w:color="333300"/>
            </w:tcBorders>
            <w:shd w:val="clear" w:color="auto" w:fill="auto"/>
            <w:hideMark/>
          </w:tcPr>
          <w:p w14:paraId="00F3CF25" w14:textId="7191E29D" w:rsidR="005C150E" w:rsidRPr="005C150E" w:rsidRDefault="009D56AD" w:rsidP="005C150E">
            <w:pPr>
              <w:spacing w:after="0" w:line="240" w:lineRule="auto"/>
              <w:rPr>
                <w:rFonts w:ascii="Arial" w:eastAsia="宋体" w:hAnsi="Arial" w:cs="Arial"/>
                <w:sz w:val="18"/>
                <w:szCs w:val="18"/>
                <w:lang w:eastAsia="zh-CN"/>
              </w:rPr>
            </w:pPr>
            <w:r w:rsidRPr="009D56AD">
              <w:rPr>
                <w:rFonts w:ascii="Arial" w:eastAsia="宋体" w:hAnsi="Arial" w:cs="Arial"/>
                <w:sz w:val="18"/>
                <w:szCs w:val="18"/>
                <w:lang w:eastAsia="zh-CN"/>
              </w:rPr>
              <w:t>Alfred Asterjadhi</w:t>
            </w:r>
          </w:p>
        </w:tc>
        <w:tc>
          <w:tcPr>
            <w:tcW w:w="732" w:type="dxa"/>
            <w:tcBorders>
              <w:top w:val="nil"/>
              <w:left w:val="nil"/>
              <w:bottom w:val="single" w:sz="4" w:space="0" w:color="333300"/>
              <w:right w:val="single" w:sz="4" w:space="0" w:color="333300"/>
            </w:tcBorders>
            <w:shd w:val="clear" w:color="auto" w:fill="auto"/>
            <w:hideMark/>
          </w:tcPr>
          <w:p w14:paraId="245E6FF9" w14:textId="67158D8F" w:rsidR="005C150E" w:rsidRPr="005C150E" w:rsidRDefault="009D56AD" w:rsidP="005C150E">
            <w:pPr>
              <w:spacing w:after="0" w:line="240" w:lineRule="auto"/>
              <w:rPr>
                <w:rFonts w:ascii="Arial" w:eastAsia="宋体" w:hAnsi="Arial" w:cs="Arial"/>
                <w:sz w:val="18"/>
                <w:szCs w:val="18"/>
                <w:lang w:eastAsia="zh-CN"/>
              </w:rPr>
            </w:pPr>
            <w:r w:rsidRPr="009D56AD">
              <w:rPr>
                <w:rFonts w:ascii="Arial" w:eastAsia="宋体" w:hAnsi="Arial" w:cs="Arial"/>
                <w:sz w:val="18"/>
                <w:szCs w:val="18"/>
                <w:lang w:eastAsia="zh-CN"/>
              </w:rPr>
              <w:t>146.42</w:t>
            </w:r>
          </w:p>
        </w:tc>
        <w:tc>
          <w:tcPr>
            <w:tcW w:w="851" w:type="dxa"/>
            <w:tcBorders>
              <w:top w:val="nil"/>
              <w:left w:val="nil"/>
              <w:bottom w:val="single" w:sz="4" w:space="0" w:color="333300"/>
              <w:right w:val="single" w:sz="4" w:space="0" w:color="333300"/>
            </w:tcBorders>
            <w:shd w:val="clear" w:color="auto" w:fill="auto"/>
            <w:hideMark/>
          </w:tcPr>
          <w:p w14:paraId="55FA5968" w14:textId="2E2BFD06" w:rsidR="005C150E" w:rsidRPr="005C150E" w:rsidRDefault="009D56AD" w:rsidP="005C150E">
            <w:pPr>
              <w:spacing w:after="0" w:line="240" w:lineRule="auto"/>
              <w:rPr>
                <w:rFonts w:ascii="Arial" w:eastAsia="宋体" w:hAnsi="Arial" w:cs="Arial"/>
                <w:sz w:val="18"/>
                <w:szCs w:val="18"/>
                <w:lang w:eastAsia="zh-CN"/>
              </w:rPr>
            </w:pPr>
            <w:r w:rsidRPr="009D56AD">
              <w:rPr>
                <w:rFonts w:ascii="Arial" w:eastAsia="宋体" w:hAnsi="Arial" w:cs="Arial"/>
                <w:sz w:val="18"/>
                <w:szCs w:val="18"/>
                <w:lang w:eastAsia="zh-CN"/>
              </w:rPr>
              <w:t>35.4</w:t>
            </w:r>
          </w:p>
        </w:tc>
        <w:tc>
          <w:tcPr>
            <w:tcW w:w="1994" w:type="dxa"/>
            <w:tcBorders>
              <w:top w:val="nil"/>
              <w:left w:val="nil"/>
              <w:bottom w:val="single" w:sz="4" w:space="0" w:color="333300"/>
              <w:right w:val="single" w:sz="4" w:space="0" w:color="333300"/>
            </w:tcBorders>
            <w:shd w:val="clear" w:color="auto" w:fill="auto"/>
            <w:hideMark/>
          </w:tcPr>
          <w:p w14:paraId="0044C7BC" w14:textId="25F3C401" w:rsidR="005C150E" w:rsidRPr="005C150E" w:rsidRDefault="009D56AD" w:rsidP="005C150E">
            <w:pPr>
              <w:spacing w:after="0" w:line="240" w:lineRule="auto"/>
              <w:rPr>
                <w:rFonts w:ascii="Arial" w:eastAsia="宋体" w:hAnsi="Arial" w:cs="Arial"/>
                <w:sz w:val="18"/>
                <w:szCs w:val="18"/>
                <w:lang w:eastAsia="zh-CN"/>
              </w:rPr>
            </w:pPr>
            <w:proofErr w:type="spellStart"/>
            <w:r w:rsidRPr="009D56AD">
              <w:rPr>
                <w:rFonts w:ascii="Arial" w:eastAsia="宋体" w:hAnsi="Arial" w:cs="Arial"/>
                <w:sz w:val="18"/>
                <w:szCs w:val="18"/>
                <w:lang w:eastAsia="zh-CN"/>
              </w:rPr>
              <w:t>Subclause</w:t>
            </w:r>
            <w:proofErr w:type="spellEnd"/>
            <w:r w:rsidRPr="009D56AD">
              <w:rPr>
                <w:rFonts w:ascii="Arial" w:eastAsia="宋体" w:hAnsi="Arial" w:cs="Arial"/>
                <w:sz w:val="18"/>
                <w:szCs w:val="18"/>
                <w:lang w:eastAsia="zh-CN"/>
              </w:rPr>
              <w:t xml:space="preserve"> for DL MU operation is missing. Several things need to be expanded in this case, such as support for EHT MU PPDU, 320 MHz, up to 16 SS, and other new PHY functionalities that are added to the PHY </w:t>
            </w:r>
            <w:proofErr w:type="spellStart"/>
            <w:r w:rsidRPr="009D56AD">
              <w:rPr>
                <w:rFonts w:ascii="Arial" w:eastAsia="宋体" w:hAnsi="Arial" w:cs="Arial"/>
                <w:sz w:val="18"/>
                <w:szCs w:val="18"/>
                <w:lang w:eastAsia="zh-CN"/>
              </w:rPr>
              <w:t>subclauses</w:t>
            </w:r>
            <w:proofErr w:type="spellEnd"/>
            <w:r w:rsidRPr="009D56AD">
              <w:rPr>
                <w:rFonts w:ascii="Arial" w:eastAsia="宋体" w:hAnsi="Arial" w:cs="Arial"/>
                <w:sz w:val="18"/>
                <w:szCs w:val="18"/>
                <w:lang w:eastAsia="zh-CN"/>
              </w:rPr>
              <w:t>. Add necessary capability bits and MIB variables.</w:t>
            </w:r>
          </w:p>
        </w:tc>
        <w:tc>
          <w:tcPr>
            <w:tcW w:w="1833" w:type="dxa"/>
            <w:tcBorders>
              <w:top w:val="nil"/>
              <w:left w:val="nil"/>
              <w:bottom w:val="single" w:sz="4" w:space="0" w:color="333300"/>
              <w:right w:val="single" w:sz="4" w:space="0" w:color="333300"/>
            </w:tcBorders>
            <w:shd w:val="clear" w:color="auto" w:fill="auto"/>
            <w:hideMark/>
          </w:tcPr>
          <w:p w14:paraId="69AF241A" w14:textId="3F03D395" w:rsidR="005C150E" w:rsidRPr="005C150E" w:rsidRDefault="00277172" w:rsidP="005C150E">
            <w:pPr>
              <w:spacing w:after="240" w:line="240" w:lineRule="auto"/>
              <w:rPr>
                <w:rFonts w:ascii="Arial" w:eastAsia="宋体" w:hAnsi="Arial" w:cs="Arial"/>
                <w:sz w:val="18"/>
                <w:szCs w:val="18"/>
                <w:lang w:eastAsia="zh-CN"/>
              </w:rPr>
            </w:pPr>
            <w:r w:rsidRPr="00277172">
              <w:rPr>
                <w:rFonts w:ascii="Arial" w:eastAsia="宋体" w:hAnsi="Arial" w:cs="Arial"/>
                <w:sz w:val="18"/>
                <w:szCs w:val="18"/>
                <w:lang w:eastAsia="zh-CN"/>
              </w:rPr>
              <w:t>As in comment</w:t>
            </w:r>
          </w:p>
        </w:tc>
        <w:tc>
          <w:tcPr>
            <w:tcW w:w="2479" w:type="dxa"/>
            <w:tcBorders>
              <w:top w:val="nil"/>
              <w:left w:val="nil"/>
              <w:bottom w:val="single" w:sz="4" w:space="0" w:color="333300"/>
              <w:right w:val="single" w:sz="4" w:space="0" w:color="333300"/>
            </w:tcBorders>
            <w:shd w:val="clear" w:color="auto" w:fill="auto"/>
            <w:hideMark/>
          </w:tcPr>
          <w:p w14:paraId="7F08EB1C" w14:textId="71DE59B2" w:rsidR="005C150E" w:rsidRPr="005C150E" w:rsidRDefault="005C150E" w:rsidP="003D4767">
            <w:pPr>
              <w:spacing w:after="0" w:line="240" w:lineRule="auto"/>
              <w:rPr>
                <w:rFonts w:ascii="Arial" w:eastAsia="宋体" w:hAnsi="Arial" w:cs="Arial"/>
                <w:sz w:val="18"/>
                <w:szCs w:val="18"/>
                <w:lang w:eastAsia="zh-CN"/>
              </w:rPr>
            </w:pPr>
            <w:r w:rsidRPr="005C150E">
              <w:rPr>
                <w:rFonts w:ascii="Arial" w:eastAsia="宋体" w:hAnsi="Arial" w:cs="Arial"/>
                <w:sz w:val="18"/>
                <w:szCs w:val="18"/>
                <w:lang w:eastAsia="zh-CN"/>
              </w:rPr>
              <w:t>Revised-</w:t>
            </w:r>
            <w:r w:rsidRPr="005C150E">
              <w:rPr>
                <w:rFonts w:ascii="Arial" w:eastAsia="宋体" w:hAnsi="Arial" w:cs="Arial"/>
                <w:sz w:val="18"/>
                <w:szCs w:val="18"/>
                <w:lang w:eastAsia="zh-CN"/>
              </w:rPr>
              <w:br/>
            </w:r>
            <w:r w:rsidRPr="005C150E">
              <w:rPr>
                <w:rFonts w:ascii="Arial" w:eastAsia="宋体" w:hAnsi="Arial" w:cs="Arial"/>
                <w:sz w:val="18"/>
                <w:szCs w:val="18"/>
                <w:lang w:eastAsia="zh-CN"/>
              </w:rPr>
              <w:br/>
            </w:r>
            <w:r w:rsidR="00CD2FE4" w:rsidRPr="00CD2FE4">
              <w:rPr>
                <w:rFonts w:ascii="Arial" w:eastAsia="宋体" w:hAnsi="Arial" w:cs="Arial"/>
                <w:sz w:val="18"/>
                <w:szCs w:val="18"/>
                <w:lang w:eastAsia="zh-CN"/>
              </w:rPr>
              <w:t>Agree with the comment</w:t>
            </w:r>
            <w:r w:rsidRPr="005C150E">
              <w:rPr>
                <w:rFonts w:ascii="Arial" w:eastAsia="宋体" w:hAnsi="Arial" w:cs="Arial"/>
                <w:sz w:val="18"/>
                <w:szCs w:val="18"/>
                <w:lang w:eastAsia="zh-CN"/>
              </w:rPr>
              <w:t xml:space="preserve">. </w:t>
            </w:r>
            <w:r w:rsidR="003D4767">
              <w:rPr>
                <w:rFonts w:ascii="Arial" w:eastAsia="宋体" w:hAnsi="Arial" w:cs="Arial"/>
                <w:sz w:val="18"/>
                <w:szCs w:val="18"/>
                <w:lang w:eastAsia="zh-CN"/>
              </w:rPr>
              <w:t xml:space="preserve">Inherit the rules defined in </w:t>
            </w:r>
            <w:r w:rsidR="003D4767" w:rsidRPr="003D4767">
              <w:rPr>
                <w:rFonts w:ascii="Arial" w:eastAsia="宋体" w:hAnsi="Arial" w:cs="Arial"/>
                <w:sz w:val="18"/>
                <w:szCs w:val="18"/>
                <w:lang w:eastAsia="zh-CN"/>
              </w:rPr>
              <w:t>26.5.1 (HE DL MU operation)</w:t>
            </w:r>
            <w:r w:rsidR="003D4767">
              <w:rPr>
                <w:rFonts w:ascii="Arial" w:eastAsia="宋体" w:hAnsi="Arial" w:cs="Arial"/>
                <w:sz w:val="18"/>
                <w:szCs w:val="18"/>
                <w:lang w:eastAsia="zh-CN"/>
              </w:rPr>
              <w:t xml:space="preserve"> that can also be applied to EHT DL MU operation</w:t>
            </w:r>
            <w:r w:rsidR="0003477E">
              <w:rPr>
                <w:rFonts w:ascii="Arial" w:eastAsia="宋体" w:hAnsi="Arial" w:cs="Arial"/>
                <w:sz w:val="18"/>
                <w:szCs w:val="18"/>
                <w:lang w:eastAsia="zh-CN"/>
              </w:rPr>
              <w:t>.</w:t>
            </w:r>
            <w:r w:rsidR="003D4767">
              <w:rPr>
                <w:rFonts w:ascii="Arial" w:eastAsia="宋体" w:hAnsi="Arial" w:cs="Arial"/>
                <w:sz w:val="18"/>
                <w:szCs w:val="18"/>
                <w:lang w:eastAsia="zh-CN"/>
              </w:rPr>
              <w:t xml:space="preserve"> Define some new rules to support EHT MU PPDU.</w:t>
            </w:r>
            <w:r w:rsidRPr="005C150E">
              <w:rPr>
                <w:rFonts w:ascii="Arial" w:eastAsia="宋体" w:hAnsi="Arial" w:cs="Arial"/>
                <w:sz w:val="18"/>
                <w:szCs w:val="18"/>
                <w:lang w:eastAsia="zh-CN"/>
              </w:rPr>
              <w:br/>
            </w:r>
            <w:r w:rsidRPr="005C150E">
              <w:rPr>
                <w:rFonts w:ascii="Arial" w:eastAsia="宋体" w:hAnsi="Arial" w:cs="Arial"/>
                <w:sz w:val="18"/>
                <w:szCs w:val="18"/>
                <w:lang w:eastAsia="zh-CN"/>
              </w:rPr>
              <w:br/>
            </w:r>
            <w:proofErr w:type="spellStart"/>
            <w:r w:rsidRPr="005C150E">
              <w:rPr>
                <w:rFonts w:ascii="Arial" w:eastAsia="宋体" w:hAnsi="Arial" w:cs="Arial"/>
                <w:sz w:val="18"/>
                <w:szCs w:val="18"/>
                <w:lang w:eastAsia="zh-CN"/>
              </w:rPr>
              <w:t>TGbe</w:t>
            </w:r>
            <w:proofErr w:type="spellEnd"/>
            <w:r w:rsidRPr="005C150E">
              <w:rPr>
                <w:rFonts w:ascii="Arial" w:eastAsia="宋体" w:hAnsi="Arial" w:cs="Arial"/>
                <w:sz w:val="18"/>
                <w:szCs w:val="18"/>
                <w:lang w:eastAsia="zh-CN"/>
              </w:rPr>
              <w:t xml:space="preserve"> editor</w:t>
            </w:r>
            <w:proofErr w:type="gramStart"/>
            <w:r w:rsidRPr="005C150E">
              <w:rPr>
                <w:rFonts w:ascii="Arial" w:eastAsia="宋体" w:hAnsi="Arial" w:cs="Arial"/>
                <w:sz w:val="18"/>
                <w:szCs w:val="18"/>
                <w:lang w:eastAsia="zh-CN"/>
              </w:rPr>
              <w:t>:</w:t>
            </w:r>
            <w:proofErr w:type="gramEnd"/>
            <w:r w:rsidRPr="005C150E">
              <w:rPr>
                <w:rFonts w:ascii="Arial" w:eastAsia="宋体" w:hAnsi="Arial" w:cs="Arial"/>
                <w:sz w:val="18"/>
                <w:szCs w:val="18"/>
                <w:lang w:eastAsia="zh-CN"/>
              </w:rPr>
              <w:br/>
            </w:r>
            <w:r w:rsidR="0003477E" w:rsidRPr="005C150E">
              <w:rPr>
                <w:rFonts w:ascii="Arial" w:eastAsia="宋体" w:hAnsi="Arial" w:cs="Arial"/>
                <w:sz w:val="18"/>
                <w:szCs w:val="18"/>
                <w:lang w:eastAsia="zh-CN"/>
              </w:rPr>
              <w:t xml:space="preserve">Please implement changes as shown in </w:t>
            </w:r>
            <w:r w:rsidR="00185F28">
              <w:rPr>
                <w:rFonts w:ascii="Arial" w:eastAsia="宋体" w:hAnsi="Arial" w:cs="Arial"/>
                <w:sz w:val="18"/>
                <w:szCs w:val="18"/>
                <w:lang w:eastAsia="zh-CN"/>
              </w:rPr>
              <w:t>this document</w:t>
            </w:r>
            <w:r w:rsidR="0003477E" w:rsidRPr="005C150E">
              <w:rPr>
                <w:rFonts w:ascii="Arial" w:eastAsia="宋体" w:hAnsi="Arial" w:cs="Arial"/>
                <w:sz w:val="18"/>
                <w:szCs w:val="18"/>
                <w:lang w:eastAsia="zh-CN"/>
              </w:rPr>
              <w:t>.</w:t>
            </w:r>
          </w:p>
        </w:tc>
      </w:tr>
    </w:tbl>
    <w:p w14:paraId="1E7FCD8C" w14:textId="77777777" w:rsidR="005C150E" w:rsidRDefault="005C150E" w:rsidP="00C75F57">
      <w:pPr>
        <w:pStyle w:val="T1"/>
        <w:suppressAutoHyphens/>
        <w:spacing w:after="120"/>
        <w:jc w:val="left"/>
        <w:rPr>
          <w:b w:val="0"/>
          <w:bCs/>
          <w:iCs/>
          <w:color w:val="000000"/>
          <w:sz w:val="20"/>
        </w:rPr>
      </w:pPr>
    </w:p>
    <w:p w14:paraId="27FD2DB5" w14:textId="77777777" w:rsidR="005C150E" w:rsidRDefault="005C150E" w:rsidP="00C75F57">
      <w:pPr>
        <w:pStyle w:val="T1"/>
        <w:suppressAutoHyphens/>
        <w:spacing w:after="120"/>
        <w:jc w:val="left"/>
        <w:rPr>
          <w:b w:val="0"/>
          <w:bCs/>
          <w:iCs/>
          <w:color w:val="000000"/>
          <w:sz w:val="20"/>
        </w:rPr>
      </w:pPr>
    </w:p>
    <w:p w14:paraId="36CF34EC" w14:textId="77777777" w:rsidR="005C150E" w:rsidRDefault="005C150E" w:rsidP="00C75F57">
      <w:pPr>
        <w:pStyle w:val="T1"/>
        <w:suppressAutoHyphens/>
        <w:spacing w:after="120"/>
        <w:jc w:val="left"/>
        <w:rPr>
          <w:b w:val="0"/>
          <w:bCs/>
          <w:iCs/>
          <w:color w:val="000000"/>
          <w:sz w:val="20"/>
        </w:rPr>
      </w:pPr>
    </w:p>
    <w:p w14:paraId="65A33B70" w14:textId="422C356B" w:rsidR="00662D8A" w:rsidRPr="00AD73C3" w:rsidRDefault="00662D8A">
      <w:pPr>
        <w:rPr>
          <w:rFonts w:ascii="Times New Roman" w:hAnsi="Times New Roman" w:cs="Times New Roman"/>
          <w:b/>
          <w:i/>
          <w:iCs/>
          <w:color w:val="000000"/>
          <w:w w:val="0"/>
          <w:sz w:val="20"/>
          <w:szCs w:val="20"/>
        </w:rPr>
      </w:pPr>
      <w:r w:rsidRPr="00AD73C3">
        <w:rPr>
          <w:b/>
          <w:i/>
          <w:iCs/>
        </w:rPr>
        <w:br w:type="page"/>
      </w:r>
    </w:p>
    <w:p w14:paraId="567AF430" w14:textId="0C26EAF3" w:rsidR="00166015" w:rsidRDefault="00166015" w:rsidP="00166015">
      <w:pPr>
        <w:pStyle w:val="T"/>
        <w:spacing w:after="0" w:line="240" w:lineRule="auto"/>
        <w:rPr>
          <w:b/>
          <w:i/>
          <w:iCs/>
          <w:highlight w:val="yellow"/>
        </w:rPr>
      </w:pPr>
      <w:proofErr w:type="spellStart"/>
      <w:r>
        <w:rPr>
          <w:b/>
          <w:i/>
          <w:iCs/>
          <w:highlight w:val="yellow"/>
        </w:rPr>
        <w:lastRenderedPageBreak/>
        <w:t>TGbe</w:t>
      </w:r>
      <w:proofErr w:type="spellEnd"/>
      <w:r>
        <w:rPr>
          <w:b/>
          <w:i/>
          <w:iCs/>
          <w:highlight w:val="yellow"/>
        </w:rPr>
        <w:t xml:space="preserve"> editor: Please note </w:t>
      </w:r>
      <w:r w:rsidR="00906D5A">
        <w:rPr>
          <w:b/>
          <w:i/>
          <w:iCs/>
          <w:highlight w:val="yellow"/>
        </w:rPr>
        <w:t>b</w:t>
      </w:r>
      <w:r>
        <w:rPr>
          <w:b/>
          <w:i/>
          <w:iCs/>
          <w:highlight w:val="yellow"/>
        </w:rPr>
        <w:t>aseline</w:t>
      </w:r>
      <w:r w:rsidR="00906D5A">
        <w:rPr>
          <w:b/>
          <w:i/>
          <w:iCs/>
          <w:highlight w:val="yellow"/>
        </w:rPr>
        <w:t>s</w:t>
      </w:r>
      <w:r>
        <w:rPr>
          <w:b/>
          <w:i/>
          <w:iCs/>
          <w:highlight w:val="yellow"/>
        </w:rPr>
        <w:t xml:space="preserve"> </w:t>
      </w:r>
      <w:r w:rsidR="00906D5A">
        <w:rPr>
          <w:b/>
          <w:i/>
          <w:iCs/>
          <w:highlight w:val="yellow"/>
        </w:rPr>
        <w:t>are</w:t>
      </w:r>
      <w:r>
        <w:rPr>
          <w:b/>
          <w:i/>
          <w:iCs/>
          <w:highlight w:val="yellow"/>
        </w:rPr>
        <w:t xml:space="preserve"> </w:t>
      </w:r>
      <w:proofErr w:type="spellStart"/>
      <w:r>
        <w:rPr>
          <w:b/>
          <w:i/>
          <w:iCs/>
          <w:highlight w:val="yellow"/>
        </w:rPr>
        <w:t>REVmd</w:t>
      </w:r>
      <w:proofErr w:type="spellEnd"/>
      <w:r>
        <w:rPr>
          <w:b/>
          <w:i/>
          <w:iCs/>
          <w:highlight w:val="yellow"/>
        </w:rPr>
        <w:t xml:space="preserve"> D5.0, 11ax D8.0</w:t>
      </w:r>
      <w:r w:rsidR="005C150E">
        <w:rPr>
          <w:b/>
          <w:i/>
          <w:iCs/>
          <w:highlight w:val="yellow"/>
        </w:rPr>
        <w:t xml:space="preserve"> and</w:t>
      </w:r>
      <w:r>
        <w:rPr>
          <w:b/>
          <w:i/>
          <w:iCs/>
          <w:highlight w:val="yellow"/>
        </w:rPr>
        <w:t xml:space="preserve"> 11be D0.</w:t>
      </w:r>
      <w:r w:rsidR="005C150E">
        <w:rPr>
          <w:b/>
          <w:i/>
          <w:iCs/>
          <w:highlight w:val="yellow"/>
        </w:rPr>
        <w:t>4</w:t>
      </w:r>
      <w:r w:rsidR="00906D5A">
        <w:rPr>
          <w:b/>
          <w:i/>
          <w:iCs/>
          <w:highlight w:val="yellow"/>
        </w:rPr>
        <w:t xml:space="preserve"> </w:t>
      </w:r>
    </w:p>
    <w:p w14:paraId="133AEBF6" w14:textId="77777777" w:rsidR="00166015" w:rsidRPr="00377A58" w:rsidRDefault="00166015" w:rsidP="001A0B4A">
      <w:pPr>
        <w:autoSpaceDE w:val="0"/>
        <w:autoSpaceDN w:val="0"/>
        <w:adjustRightInd w:val="0"/>
        <w:rPr>
          <w:rFonts w:ascii="Arial" w:hAnsi="Arial" w:cs="Arial"/>
          <w:b/>
          <w:bCs/>
          <w:strike/>
          <w:sz w:val="20"/>
          <w:szCs w:val="20"/>
          <w:lang w:eastAsia="ko-KR"/>
        </w:rPr>
      </w:pPr>
    </w:p>
    <w:p w14:paraId="2B193ACD" w14:textId="68A64287" w:rsidR="0099739F" w:rsidRPr="00530B6E" w:rsidRDefault="00B35951" w:rsidP="0099739F">
      <w:pPr>
        <w:autoSpaceDE w:val="0"/>
        <w:autoSpaceDN w:val="0"/>
        <w:adjustRightInd w:val="0"/>
        <w:spacing w:before="240" w:after="240" w:line="240" w:lineRule="auto"/>
        <w:rPr>
          <w:rFonts w:ascii="Arial" w:hAnsi="Arial" w:cs="Arial"/>
          <w:color w:val="000000"/>
          <w:sz w:val="20"/>
          <w:szCs w:val="20"/>
        </w:rPr>
      </w:pPr>
      <w:r w:rsidRPr="00B35951">
        <w:rPr>
          <w:rFonts w:ascii="Arial" w:hAnsi="Arial" w:cs="Arial"/>
          <w:b/>
          <w:bCs/>
          <w:color w:val="000000"/>
          <w:sz w:val="20"/>
          <w:szCs w:val="20"/>
        </w:rPr>
        <w:t xml:space="preserve">35.4.1 </w:t>
      </w:r>
      <w:ins w:id="1" w:author="Guoyuchen (Jason Yuchen Guo)" w:date="2021-03-23T17:31:00Z">
        <w:r w:rsidR="001C1A99">
          <w:rPr>
            <w:rFonts w:ascii="Arial" w:hAnsi="Arial" w:cs="Arial"/>
            <w:b/>
            <w:bCs/>
            <w:color w:val="000000"/>
            <w:sz w:val="20"/>
            <w:szCs w:val="20"/>
          </w:rPr>
          <w:t xml:space="preserve">EHT </w:t>
        </w:r>
      </w:ins>
      <w:r w:rsidRPr="00B35951">
        <w:rPr>
          <w:rFonts w:ascii="Arial" w:hAnsi="Arial" w:cs="Arial"/>
          <w:b/>
          <w:bCs/>
          <w:color w:val="000000"/>
          <w:sz w:val="20"/>
          <w:szCs w:val="20"/>
        </w:rPr>
        <w:t>DL MU operation</w:t>
      </w:r>
    </w:p>
    <w:p w14:paraId="01F19FBF" w14:textId="77777777" w:rsidR="0099739F" w:rsidRDefault="0099739F" w:rsidP="0099739F">
      <w:pPr>
        <w:autoSpaceDE w:val="0"/>
        <w:autoSpaceDN w:val="0"/>
        <w:adjustRightInd w:val="0"/>
        <w:jc w:val="both"/>
        <w:rPr>
          <w:rFonts w:ascii="Times New Roman" w:hAnsi="Times New Roman" w:cs="Times New Roman"/>
          <w:color w:val="000000"/>
          <w:sz w:val="20"/>
          <w:szCs w:val="20"/>
        </w:rPr>
      </w:pPr>
      <w:proofErr w:type="spellStart"/>
      <w:r w:rsidRPr="004C0261">
        <w:rPr>
          <w:rFonts w:ascii="Times New Roman" w:hAnsi="Times New Roman" w:cs="Times New Roman"/>
          <w:b/>
          <w:bCs/>
          <w:i/>
          <w:iCs/>
          <w:sz w:val="20"/>
          <w:szCs w:val="20"/>
          <w:highlight w:val="yellow"/>
          <w:lang w:eastAsia="ko-KR"/>
        </w:rPr>
        <w:t>TGbe</w:t>
      </w:r>
      <w:proofErr w:type="spellEnd"/>
      <w:r w:rsidRPr="004C0261">
        <w:rPr>
          <w:rFonts w:ascii="Times New Roman" w:hAnsi="Times New Roman" w:cs="Times New Roman"/>
          <w:b/>
          <w:bCs/>
          <w:i/>
          <w:iCs/>
          <w:sz w:val="20"/>
          <w:szCs w:val="20"/>
          <w:highlight w:val="yellow"/>
          <w:lang w:eastAsia="ko-KR"/>
        </w:rPr>
        <w:t xml:space="preserve"> editor: Please </w:t>
      </w:r>
      <w:r>
        <w:rPr>
          <w:rFonts w:ascii="Times New Roman" w:hAnsi="Times New Roman" w:cs="Times New Roman"/>
          <w:b/>
          <w:bCs/>
          <w:i/>
          <w:iCs/>
          <w:sz w:val="20"/>
          <w:szCs w:val="20"/>
          <w:highlight w:val="yellow"/>
          <w:lang w:eastAsia="ko-KR"/>
        </w:rPr>
        <w:t xml:space="preserve">update the </w:t>
      </w:r>
      <w:proofErr w:type="spellStart"/>
      <w:r>
        <w:rPr>
          <w:rFonts w:ascii="Times New Roman" w:hAnsi="Times New Roman" w:cs="Times New Roman"/>
          <w:b/>
          <w:bCs/>
          <w:i/>
          <w:iCs/>
          <w:sz w:val="20"/>
          <w:szCs w:val="20"/>
          <w:highlight w:val="yellow"/>
          <w:lang w:eastAsia="ko-KR"/>
        </w:rPr>
        <w:t>subclause</w:t>
      </w:r>
      <w:proofErr w:type="spellEnd"/>
      <w:r>
        <w:rPr>
          <w:rFonts w:ascii="Times New Roman" w:hAnsi="Times New Roman" w:cs="Times New Roman"/>
          <w:b/>
          <w:bCs/>
          <w:i/>
          <w:iCs/>
          <w:sz w:val="20"/>
          <w:szCs w:val="20"/>
          <w:highlight w:val="yellow"/>
          <w:lang w:eastAsia="ko-KR"/>
        </w:rPr>
        <w:t xml:space="preserve"> as </w:t>
      </w:r>
      <w:r w:rsidRPr="004C0261">
        <w:rPr>
          <w:rFonts w:ascii="Times New Roman" w:hAnsi="Times New Roman" w:cs="Times New Roman"/>
          <w:b/>
          <w:bCs/>
          <w:i/>
          <w:iCs/>
          <w:sz w:val="20"/>
          <w:szCs w:val="20"/>
          <w:highlight w:val="yellow"/>
          <w:lang w:eastAsia="ko-KR"/>
        </w:rPr>
        <w:t>shown below</w:t>
      </w:r>
      <w:r w:rsidRPr="0092180A">
        <w:rPr>
          <w:rFonts w:ascii="Times New Roman" w:hAnsi="Times New Roman" w:cs="Times New Roman"/>
          <w:color w:val="000000"/>
          <w:sz w:val="20"/>
          <w:szCs w:val="20"/>
        </w:rPr>
        <w:t xml:space="preserve"> </w:t>
      </w:r>
    </w:p>
    <w:p w14:paraId="4D533193" w14:textId="066FB60D" w:rsidR="001C1A99" w:rsidRDefault="001C1A99" w:rsidP="00B35951">
      <w:pPr>
        <w:suppressAutoHyphens/>
        <w:autoSpaceDE w:val="0"/>
        <w:autoSpaceDN w:val="0"/>
        <w:adjustRightInd w:val="0"/>
        <w:spacing w:before="240" w:after="0" w:line="240" w:lineRule="auto"/>
        <w:jc w:val="both"/>
        <w:rPr>
          <w:ins w:id="2" w:author="Guoyuchen (Jason Yuchen Guo)" w:date="2021-03-23T17:32:00Z"/>
          <w:rStyle w:val="fontstyle01"/>
          <w:rFonts w:hint="default"/>
        </w:rPr>
      </w:pPr>
      <w:ins w:id="3" w:author="Guoyuchen (Jason Yuchen Guo)" w:date="2021-03-23T17:32:00Z">
        <w:r w:rsidRPr="001C1A99">
          <w:rPr>
            <w:rStyle w:val="fontstyle01"/>
            <w:rFonts w:hint="default"/>
            <w:b/>
          </w:rPr>
          <w:t>35.4.1.1</w:t>
        </w:r>
        <w:r w:rsidRPr="001C1A99">
          <w:rPr>
            <w:rFonts w:ascii="Arial" w:hAnsi="Arial" w:cs="Arial"/>
            <w:b/>
            <w:bCs/>
            <w:color w:val="000000"/>
            <w:sz w:val="20"/>
            <w:szCs w:val="20"/>
          </w:rPr>
          <w:t xml:space="preserve"> </w:t>
        </w:r>
        <w:r>
          <w:rPr>
            <w:rFonts w:ascii="Arial" w:hAnsi="Arial" w:cs="Arial"/>
            <w:b/>
            <w:bCs/>
            <w:color w:val="000000"/>
            <w:sz w:val="20"/>
            <w:szCs w:val="20"/>
          </w:rPr>
          <w:t>General</w:t>
        </w:r>
      </w:ins>
    </w:p>
    <w:p w14:paraId="7AB3FFA2" w14:textId="0CC76D9A" w:rsidR="009F7FA0" w:rsidRPr="007175A2" w:rsidRDefault="009F7FA0" w:rsidP="00B35951">
      <w:pPr>
        <w:suppressAutoHyphens/>
        <w:autoSpaceDE w:val="0"/>
        <w:autoSpaceDN w:val="0"/>
        <w:adjustRightInd w:val="0"/>
        <w:spacing w:before="240" w:after="0" w:line="240" w:lineRule="auto"/>
        <w:jc w:val="both"/>
        <w:rPr>
          <w:ins w:id="4" w:author="Guoyuchen (Jason Yuchen Guo)" w:date="2021-03-24T17:22:00Z"/>
          <w:rFonts w:ascii="Times New Roman" w:eastAsia="TimesNewRomanPSMT" w:hAnsi="Times New Roman" w:cs="Times New Roman"/>
          <w:color w:val="000000"/>
          <w:sz w:val="20"/>
          <w:szCs w:val="20"/>
        </w:rPr>
      </w:pPr>
      <w:ins w:id="5" w:author="Guoyuchen (Jason Yuchen Guo)" w:date="2021-03-24T17:17:00Z">
        <w:r w:rsidRPr="007175A2">
          <w:rPr>
            <w:rFonts w:ascii="Times New Roman" w:eastAsia="TimesNewRomanPSMT" w:hAnsi="Times New Roman" w:cs="Times New Roman"/>
            <w:color w:val="000000"/>
            <w:sz w:val="20"/>
            <w:szCs w:val="20"/>
          </w:rPr>
          <w:t>An EHT AP or an EHT non-AP STA shall follow the rules defined in 26.5.1 (HE DL MU operation)</w:t>
        </w:r>
      </w:ins>
      <w:ins w:id="6" w:author="Guoyuchen (Jason Yuchen Guo)" w:date="2021-03-24T17:18:00Z">
        <w:r w:rsidRPr="007175A2">
          <w:rPr>
            <w:rFonts w:ascii="Times New Roman" w:eastAsia="TimesNewRomanPSMT" w:hAnsi="Times New Roman" w:cs="Times New Roman"/>
            <w:color w:val="000000"/>
            <w:sz w:val="20"/>
            <w:szCs w:val="20"/>
          </w:rPr>
          <w:t xml:space="preserve"> to transmit or receive an HE MU PPDU.</w:t>
        </w:r>
      </w:ins>
    </w:p>
    <w:p w14:paraId="4F65B5B6" w14:textId="44F1DF5E" w:rsidR="007B1C8F" w:rsidRPr="007175A2" w:rsidRDefault="009F7FA0" w:rsidP="00B35951">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ins w:id="7" w:author="Guoyuchen (Jason Yuchen Guo)" w:date="2021-03-24T17:22:00Z">
        <w:r w:rsidRPr="007175A2">
          <w:rPr>
            <w:rFonts w:ascii="Times New Roman" w:eastAsia="TimesNewRomanPSMT" w:hAnsi="Times New Roman" w:cs="Times New Roman"/>
            <w:color w:val="000000"/>
            <w:sz w:val="20"/>
            <w:szCs w:val="20"/>
          </w:rPr>
          <w:t>When transmitting or receiving</w:t>
        </w:r>
      </w:ins>
      <w:ins w:id="8" w:author="Guoyuchen (Jason Yuchen Guo)" w:date="2021-03-27T09:08:00Z">
        <w:r w:rsidR="00255E92" w:rsidRPr="007175A2">
          <w:rPr>
            <w:rFonts w:ascii="Times New Roman" w:eastAsia="TimesNewRomanPSMT" w:hAnsi="Times New Roman" w:cs="Times New Roman"/>
            <w:color w:val="000000"/>
            <w:sz w:val="20"/>
            <w:szCs w:val="20"/>
          </w:rPr>
          <w:t xml:space="preserve"> </w:t>
        </w:r>
      </w:ins>
      <w:ins w:id="9" w:author="Guoyuchen (Jason Yuchen Guo)" w:date="2021-03-27T09:09:00Z">
        <w:r w:rsidR="00255E92" w:rsidRPr="007175A2">
          <w:rPr>
            <w:rFonts w:ascii="Times New Roman" w:eastAsia="TimesNewRomanPSMT" w:hAnsi="Times New Roman" w:cs="Times New Roman"/>
            <w:color w:val="000000"/>
            <w:sz w:val="20"/>
            <w:szCs w:val="20"/>
          </w:rPr>
          <w:t>an</w:t>
        </w:r>
      </w:ins>
      <w:ins w:id="10" w:author="Guoyuchen (Jason Yuchen Guo)" w:date="2021-03-24T17:22:00Z">
        <w:r w:rsidRPr="007175A2">
          <w:rPr>
            <w:rFonts w:ascii="Times New Roman" w:eastAsia="TimesNewRomanPSMT" w:hAnsi="Times New Roman" w:cs="Times New Roman"/>
            <w:color w:val="000000"/>
            <w:sz w:val="20"/>
            <w:szCs w:val="20"/>
          </w:rPr>
          <w:t xml:space="preserve"> EHT MU PPDU, the rules </w:t>
        </w:r>
      </w:ins>
      <w:ins w:id="11" w:author="Guoyuchen (Jason Yuchen Guo)" w:date="2021-03-24T17:23:00Z">
        <w:r w:rsidRPr="007175A2">
          <w:rPr>
            <w:rFonts w:ascii="Times New Roman" w:eastAsia="TimesNewRomanPSMT" w:hAnsi="Times New Roman" w:cs="Times New Roman"/>
            <w:color w:val="000000"/>
            <w:sz w:val="20"/>
            <w:szCs w:val="20"/>
          </w:rPr>
          <w:t>defined in 26.5.1 (</w:t>
        </w:r>
        <w:r w:rsidR="00255E92" w:rsidRPr="007175A2">
          <w:rPr>
            <w:rFonts w:ascii="Times New Roman" w:eastAsia="TimesNewRomanPSMT" w:hAnsi="Times New Roman" w:cs="Times New Roman"/>
            <w:color w:val="000000"/>
            <w:sz w:val="20"/>
            <w:szCs w:val="20"/>
          </w:rPr>
          <w:t>HE DL MU operation) that appl</w:t>
        </w:r>
      </w:ins>
      <w:ins w:id="12" w:author="Guoyuchen (Jason Yuchen Guo)" w:date="2021-03-27T09:09:00Z">
        <w:r w:rsidR="00255E92" w:rsidRPr="007175A2">
          <w:rPr>
            <w:rFonts w:ascii="Times New Roman" w:eastAsia="TimesNewRomanPSMT" w:hAnsi="Times New Roman" w:cs="Times New Roman"/>
            <w:color w:val="000000"/>
            <w:sz w:val="20"/>
            <w:szCs w:val="20"/>
          </w:rPr>
          <w:t>y</w:t>
        </w:r>
      </w:ins>
      <w:ins w:id="13" w:author="Guoyuchen (Jason Yuchen Guo)" w:date="2021-03-24T17:23:00Z">
        <w:r w:rsidRPr="007175A2">
          <w:rPr>
            <w:rFonts w:ascii="Times New Roman" w:eastAsia="TimesNewRomanPSMT" w:hAnsi="Times New Roman" w:cs="Times New Roman"/>
            <w:color w:val="000000"/>
            <w:sz w:val="20"/>
            <w:szCs w:val="20"/>
          </w:rPr>
          <w:t xml:space="preserve"> to </w:t>
        </w:r>
      </w:ins>
      <w:ins w:id="14" w:author="Guoyuchen (Jason Yuchen Guo)" w:date="2021-03-27T09:09:00Z">
        <w:r w:rsidR="00255E92" w:rsidRPr="007175A2">
          <w:rPr>
            <w:rFonts w:ascii="Times New Roman" w:eastAsia="TimesNewRomanPSMT" w:hAnsi="Times New Roman" w:cs="Times New Roman"/>
            <w:color w:val="000000"/>
            <w:sz w:val="20"/>
            <w:szCs w:val="20"/>
          </w:rPr>
          <w:t xml:space="preserve">an </w:t>
        </w:r>
      </w:ins>
      <w:ins w:id="15" w:author="Guoyuchen (Jason Yuchen Guo)" w:date="2021-03-24T17:23:00Z">
        <w:r w:rsidRPr="007175A2">
          <w:rPr>
            <w:rFonts w:ascii="Times New Roman" w:eastAsia="TimesNewRomanPSMT" w:hAnsi="Times New Roman" w:cs="Times New Roman"/>
            <w:color w:val="000000"/>
            <w:sz w:val="20"/>
            <w:szCs w:val="20"/>
          </w:rPr>
          <w:t xml:space="preserve">HE MU PPDU shall apply to </w:t>
        </w:r>
      </w:ins>
      <w:ins w:id="16" w:author="Guoyuchen (Jason Yuchen Guo)" w:date="2021-03-27T09:09:00Z">
        <w:r w:rsidR="00255E92" w:rsidRPr="007175A2">
          <w:rPr>
            <w:rFonts w:ascii="Times New Roman" w:eastAsia="TimesNewRomanPSMT" w:hAnsi="Times New Roman" w:cs="Times New Roman"/>
            <w:color w:val="000000"/>
            <w:sz w:val="20"/>
            <w:szCs w:val="20"/>
          </w:rPr>
          <w:t xml:space="preserve">an </w:t>
        </w:r>
      </w:ins>
      <w:ins w:id="17" w:author="Guoyuchen (Jason Yuchen Guo)" w:date="2021-03-24T17:23:00Z">
        <w:r w:rsidRPr="007175A2">
          <w:rPr>
            <w:rFonts w:ascii="Times New Roman" w:eastAsia="TimesNewRomanPSMT" w:hAnsi="Times New Roman" w:cs="Times New Roman"/>
            <w:color w:val="000000"/>
            <w:sz w:val="20"/>
            <w:szCs w:val="20"/>
          </w:rPr>
          <w:t>EHT MU PPDU</w:t>
        </w:r>
      </w:ins>
      <w:ins w:id="18" w:author="Guoyuchen (Jason Yuchen Guo)" w:date="2021-03-24T17:26:00Z">
        <w:r w:rsidRPr="007175A2">
          <w:rPr>
            <w:rFonts w:ascii="Times New Roman" w:eastAsia="TimesNewRomanPSMT" w:hAnsi="Times New Roman" w:cs="Times New Roman"/>
            <w:color w:val="000000"/>
            <w:sz w:val="20"/>
            <w:szCs w:val="20"/>
          </w:rPr>
          <w:t xml:space="preserve">, unless specified in </w:t>
        </w:r>
      </w:ins>
      <w:ins w:id="19" w:author="Guoyuchen (Jason Yuchen Guo)" w:date="2021-03-25T15:31:00Z">
        <w:r w:rsidR="009460CD" w:rsidRPr="007175A2">
          <w:rPr>
            <w:rFonts w:ascii="Times New Roman" w:eastAsia="TimesNewRomanPSMT" w:hAnsi="Times New Roman" w:cs="Times New Roman"/>
            <w:color w:val="000000"/>
            <w:sz w:val="20"/>
            <w:szCs w:val="20"/>
          </w:rPr>
          <w:t>35.4.1 (</w:t>
        </w:r>
      </w:ins>
      <w:ins w:id="20" w:author="Guoyuchen (Jason Yuchen Guo)" w:date="2021-03-25T15:32:00Z">
        <w:r w:rsidR="009460CD" w:rsidRPr="007175A2">
          <w:rPr>
            <w:rFonts w:ascii="Times New Roman" w:eastAsia="TimesNewRomanPSMT" w:hAnsi="Times New Roman" w:cs="Times New Roman"/>
            <w:color w:val="000000"/>
            <w:sz w:val="20"/>
            <w:szCs w:val="20"/>
          </w:rPr>
          <w:t>EHT DL MU operation</w:t>
        </w:r>
      </w:ins>
      <w:ins w:id="21" w:author="Guoyuchen (Jason Yuchen Guo)" w:date="2021-03-25T15:31:00Z">
        <w:r w:rsidR="009460CD" w:rsidRPr="007175A2">
          <w:rPr>
            <w:rFonts w:ascii="Times New Roman" w:eastAsia="TimesNewRomanPSMT" w:hAnsi="Times New Roman" w:cs="Times New Roman"/>
            <w:color w:val="000000"/>
            <w:sz w:val="20"/>
            <w:szCs w:val="20"/>
          </w:rPr>
          <w:t>)</w:t>
        </w:r>
      </w:ins>
      <w:ins w:id="22" w:author="Guoyuchen (Jason Yuchen Guo)" w:date="2021-03-24T17:26:00Z">
        <w:r w:rsidRPr="007175A2">
          <w:rPr>
            <w:rFonts w:ascii="Times New Roman" w:eastAsia="TimesNewRomanPSMT" w:hAnsi="Times New Roman" w:cs="Times New Roman"/>
            <w:color w:val="000000"/>
            <w:sz w:val="20"/>
            <w:szCs w:val="20"/>
          </w:rPr>
          <w:t>.</w:t>
        </w:r>
      </w:ins>
    </w:p>
    <w:p w14:paraId="59C454BB" w14:textId="1863305B" w:rsidR="009F7FA0" w:rsidRPr="007175A2" w:rsidRDefault="006A2D4F" w:rsidP="00B35951">
      <w:pPr>
        <w:suppressAutoHyphens/>
        <w:autoSpaceDE w:val="0"/>
        <w:autoSpaceDN w:val="0"/>
        <w:adjustRightInd w:val="0"/>
        <w:spacing w:before="240" w:after="0" w:line="240" w:lineRule="auto"/>
        <w:jc w:val="both"/>
        <w:rPr>
          <w:ins w:id="23" w:author="Guoyuchen (Jason Yuchen Guo)" w:date="2021-03-25T15:19:00Z"/>
          <w:rFonts w:ascii="Times New Roman" w:eastAsia="TimesNewRomanPSMT" w:hAnsi="Times New Roman" w:cs="Times New Roman"/>
          <w:color w:val="000000"/>
          <w:sz w:val="20"/>
          <w:szCs w:val="20"/>
        </w:rPr>
      </w:pPr>
      <w:ins w:id="24" w:author="Guoyuchen (Jason Yuchen Guo)" w:date="2021-03-25T10:44:00Z">
        <w:r w:rsidRPr="007175A2">
          <w:rPr>
            <w:rFonts w:ascii="Times New Roman" w:eastAsia="TimesNewRomanPSMT" w:hAnsi="Times New Roman" w:cs="Times New Roman"/>
            <w:color w:val="000000"/>
            <w:sz w:val="20"/>
            <w:szCs w:val="20"/>
          </w:rPr>
          <w:t>The rules defined in 26.5.1 (</w:t>
        </w:r>
        <w:r w:rsidR="00255E92" w:rsidRPr="007175A2">
          <w:rPr>
            <w:rFonts w:ascii="Times New Roman" w:eastAsia="TimesNewRomanPSMT" w:hAnsi="Times New Roman" w:cs="Times New Roman"/>
            <w:color w:val="000000"/>
            <w:sz w:val="20"/>
            <w:szCs w:val="20"/>
          </w:rPr>
          <w:t>HE DL MU operation) that appl</w:t>
        </w:r>
      </w:ins>
      <w:ins w:id="25" w:author="Guoyuchen (Jason Yuchen Guo)" w:date="2021-03-27T09:09:00Z">
        <w:r w:rsidR="00255E92" w:rsidRPr="007175A2">
          <w:rPr>
            <w:rFonts w:ascii="Times New Roman" w:eastAsia="TimesNewRomanPSMT" w:hAnsi="Times New Roman" w:cs="Times New Roman"/>
            <w:color w:val="000000"/>
            <w:sz w:val="20"/>
            <w:szCs w:val="20"/>
          </w:rPr>
          <w:t>y</w:t>
        </w:r>
      </w:ins>
      <w:ins w:id="26" w:author="Guoyuchen (Jason Yuchen Guo)" w:date="2021-03-25T10:44:00Z">
        <w:r w:rsidRPr="007175A2">
          <w:rPr>
            <w:rFonts w:ascii="Times New Roman" w:eastAsia="TimesNewRomanPSMT" w:hAnsi="Times New Roman" w:cs="Times New Roman"/>
            <w:color w:val="000000"/>
            <w:sz w:val="20"/>
            <w:szCs w:val="20"/>
          </w:rPr>
          <w:t xml:space="preserve"> to</w:t>
        </w:r>
      </w:ins>
      <w:ins w:id="27" w:author="Guoyuchen (Jason Yuchen Guo)" w:date="2021-03-25T11:27:00Z">
        <w:r w:rsidR="007B1C8F" w:rsidRPr="007175A2">
          <w:rPr>
            <w:rFonts w:ascii="Times New Roman" w:eastAsia="TimesNewRomanPSMT" w:hAnsi="Times New Roman" w:cs="Times New Roman"/>
            <w:color w:val="000000"/>
            <w:sz w:val="20"/>
            <w:szCs w:val="20"/>
          </w:rPr>
          <w:t xml:space="preserve"> the EDCA procedure of</w:t>
        </w:r>
      </w:ins>
      <w:ins w:id="28" w:author="Guoyuchen (Jason Yuchen Guo)" w:date="2021-03-25T10:44:00Z">
        <w:r w:rsidRPr="007175A2">
          <w:rPr>
            <w:rFonts w:ascii="Times New Roman" w:eastAsia="TimesNewRomanPSMT" w:hAnsi="Times New Roman" w:cs="Times New Roman"/>
            <w:color w:val="000000"/>
            <w:sz w:val="20"/>
            <w:szCs w:val="20"/>
          </w:rPr>
          <w:t xml:space="preserve"> HE DL MU operation shall apply to</w:t>
        </w:r>
      </w:ins>
      <w:ins w:id="29" w:author="Guoyuchen (Jason Yuchen Guo)" w:date="2021-03-25T11:27:00Z">
        <w:r w:rsidR="007B1C8F" w:rsidRPr="007175A2">
          <w:rPr>
            <w:rFonts w:ascii="Times New Roman" w:eastAsia="TimesNewRomanPSMT" w:hAnsi="Times New Roman" w:cs="Times New Roman"/>
            <w:color w:val="000000"/>
            <w:sz w:val="20"/>
            <w:szCs w:val="20"/>
          </w:rPr>
          <w:t xml:space="preserve"> the EDCA procedure of</w:t>
        </w:r>
      </w:ins>
      <w:ins w:id="30" w:author="Guoyuchen (Jason Yuchen Guo)" w:date="2021-03-25T10:44:00Z">
        <w:r w:rsidRPr="007175A2">
          <w:rPr>
            <w:rFonts w:ascii="Times New Roman" w:eastAsia="TimesNewRomanPSMT" w:hAnsi="Times New Roman" w:cs="Times New Roman"/>
            <w:color w:val="000000"/>
            <w:sz w:val="20"/>
            <w:szCs w:val="20"/>
          </w:rPr>
          <w:t xml:space="preserve"> EHT DL MU operation.</w:t>
        </w:r>
      </w:ins>
    </w:p>
    <w:p w14:paraId="62EEF4E4" w14:textId="6A503910" w:rsidR="00E17DD9" w:rsidRPr="007175A2" w:rsidRDefault="00E17DD9" w:rsidP="00E17DD9">
      <w:pPr>
        <w:suppressAutoHyphens/>
        <w:autoSpaceDE w:val="0"/>
        <w:autoSpaceDN w:val="0"/>
        <w:adjustRightInd w:val="0"/>
        <w:spacing w:before="240" w:after="0" w:line="240" w:lineRule="auto"/>
        <w:jc w:val="both"/>
        <w:rPr>
          <w:ins w:id="31" w:author="Guoyuchen (Jason Yuchen Guo)" w:date="2021-03-24T17:16:00Z"/>
          <w:rFonts w:ascii="Times New Roman" w:eastAsia="TimesNewRomanPSMT" w:hAnsi="Times New Roman" w:cs="Times New Roman"/>
          <w:color w:val="000000"/>
          <w:sz w:val="20"/>
          <w:szCs w:val="20"/>
        </w:rPr>
      </w:pPr>
      <w:ins w:id="32" w:author="Guoyuchen (Jason Yuchen Guo)" w:date="2021-03-25T15:19:00Z">
        <w:r w:rsidRPr="007175A2">
          <w:rPr>
            <w:rFonts w:ascii="Times New Roman" w:eastAsia="TimesNewRomanPSMT" w:hAnsi="Times New Roman" w:cs="Times New Roman"/>
            <w:color w:val="000000"/>
            <w:sz w:val="20"/>
            <w:szCs w:val="20"/>
          </w:rPr>
          <w:t xml:space="preserve">An </w:t>
        </w:r>
        <w:r w:rsidR="007173CA" w:rsidRPr="007175A2">
          <w:rPr>
            <w:rFonts w:ascii="Times New Roman" w:eastAsia="TimesNewRomanPSMT" w:hAnsi="Times New Roman" w:cs="Times New Roman"/>
            <w:color w:val="000000"/>
            <w:sz w:val="20"/>
            <w:szCs w:val="20"/>
          </w:rPr>
          <w:t>EHT AP shall not transmit an EHT</w:t>
        </w:r>
        <w:r w:rsidRPr="007175A2">
          <w:rPr>
            <w:rFonts w:ascii="Times New Roman" w:eastAsia="TimesNewRomanPSMT" w:hAnsi="Times New Roman" w:cs="Times New Roman"/>
            <w:color w:val="000000"/>
            <w:sz w:val="20"/>
            <w:szCs w:val="20"/>
          </w:rPr>
          <w:t xml:space="preserve"> MU PPDU with an RU that is narrower than the PPDU bandwidth and that is allocated to more than one STA (DL MU-MIMO) unless the AP </w:t>
        </w:r>
        <w:r w:rsidR="007173CA" w:rsidRPr="007175A2">
          <w:rPr>
            <w:rFonts w:ascii="Times New Roman" w:eastAsia="TimesNewRomanPSMT" w:hAnsi="Times New Roman" w:cs="Times New Roman"/>
            <w:color w:val="000000"/>
            <w:sz w:val="20"/>
            <w:szCs w:val="20"/>
          </w:rPr>
          <w:t xml:space="preserve">has received from each STA an </w:t>
        </w:r>
      </w:ins>
      <w:ins w:id="33" w:author="Guoyuchen (Jason Yuchen Guo)" w:date="2021-03-25T15:20:00Z">
        <w:r w:rsidR="007173CA" w:rsidRPr="007175A2">
          <w:rPr>
            <w:rFonts w:ascii="Times New Roman" w:eastAsia="TimesNewRomanPSMT" w:hAnsi="Times New Roman" w:cs="Times New Roman"/>
            <w:color w:val="000000"/>
            <w:sz w:val="20"/>
            <w:szCs w:val="20"/>
          </w:rPr>
          <w:t>EHT</w:t>
        </w:r>
      </w:ins>
      <w:ins w:id="34" w:author="Guoyuchen (Jason Yuchen Guo)" w:date="2021-03-25T15:19:00Z">
        <w:r w:rsidRPr="007175A2">
          <w:rPr>
            <w:rFonts w:ascii="Times New Roman" w:eastAsia="TimesNewRomanPSMT" w:hAnsi="Times New Roman" w:cs="Times New Roman"/>
            <w:color w:val="000000"/>
            <w:sz w:val="20"/>
            <w:szCs w:val="20"/>
          </w:rPr>
          <w:t xml:space="preserve"> Capabilities element with the Partial Bandwid</w:t>
        </w:r>
        <w:r w:rsidR="007173CA" w:rsidRPr="007175A2">
          <w:rPr>
            <w:rFonts w:ascii="Times New Roman" w:eastAsia="TimesNewRomanPSMT" w:hAnsi="Times New Roman" w:cs="Times New Roman"/>
            <w:color w:val="000000"/>
            <w:sz w:val="20"/>
            <w:szCs w:val="20"/>
          </w:rPr>
          <w:t xml:space="preserve">th DL MU-MIMO subfield in the </w:t>
        </w:r>
      </w:ins>
      <w:ins w:id="35" w:author="Guoyuchen (Jason Yuchen Guo)" w:date="2021-03-25T15:20:00Z">
        <w:r w:rsidR="007173CA" w:rsidRPr="007175A2">
          <w:rPr>
            <w:rFonts w:ascii="Times New Roman" w:eastAsia="TimesNewRomanPSMT" w:hAnsi="Times New Roman" w:cs="Times New Roman"/>
            <w:color w:val="000000"/>
            <w:sz w:val="20"/>
            <w:szCs w:val="20"/>
          </w:rPr>
          <w:t>EHT</w:t>
        </w:r>
      </w:ins>
      <w:ins w:id="36" w:author="Guoyuchen (Jason Yuchen Guo)" w:date="2021-03-25T15:19:00Z">
        <w:r w:rsidRPr="007175A2">
          <w:rPr>
            <w:rFonts w:ascii="Times New Roman" w:eastAsia="TimesNewRomanPSMT" w:hAnsi="Times New Roman" w:cs="Times New Roman"/>
            <w:color w:val="000000"/>
            <w:sz w:val="20"/>
            <w:szCs w:val="20"/>
          </w:rPr>
          <w:t xml:space="preserve"> PHY Capabilities Information field equal to 1.</w:t>
        </w:r>
      </w:ins>
    </w:p>
    <w:p w14:paraId="0BBB2E98" w14:textId="495B8EFF" w:rsidR="001C1A99" w:rsidRPr="007175A2" w:rsidRDefault="00657696" w:rsidP="00657696">
      <w:pPr>
        <w:suppressAutoHyphens/>
        <w:autoSpaceDE w:val="0"/>
        <w:autoSpaceDN w:val="0"/>
        <w:adjustRightInd w:val="0"/>
        <w:spacing w:before="240" w:after="0" w:line="240" w:lineRule="auto"/>
        <w:jc w:val="both"/>
        <w:rPr>
          <w:ins w:id="37" w:author="Guoyuchen (Jason Yuchen Guo)" w:date="2021-03-23T17:32:00Z"/>
          <w:rStyle w:val="fontstyle01"/>
          <w:rFonts w:ascii="Times New Roman" w:hAnsi="Times New Roman" w:cs="Times New Roman" w:hint="default"/>
        </w:rPr>
      </w:pPr>
      <w:ins w:id="38" w:author="Guoyuchen (Jason Yuchen Guo)" w:date="2021-03-25T11:00:00Z">
        <w:r w:rsidRPr="007175A2">
          <w:rPr>
            <w:rStyle w:val="fontstyle01"/>
            <w:rFonts w:ascii="Times New Roman" w:hAnsi="Times New Roman" w:cs="Times New Roman" w:hint="default"/>
          </w:rPr>
          <w:t xml:space="preserve">An </w:t>
        </w:r>
      </w:ins>
      <w:ins w:id="39" w:author="Guoyuchen (Jason Yuchen Guo)" w:date="2021-03-25T11:02:00Z">
        <w:r w:rsidRPr="007175A2">
          <w:rPr>
            <w:rStyle w:val="fontstyle01"/>
            <w:rFonts w:ascii="Times New Roman" w:hAnsi="Times New Roman" w:cs="Times New Roman" w:hint="default"/>
          </w:rPr>
          <w:t xml:space="preserve">EHT </w:t>
        </w:r>
      </w:ins>
      <w:ins w:id="40" w:author="Guoyuchen (Jason Yuchen Guo)" w:date="2021-03-25T11:00:00Z">
        <w:r w:rsidRPr="007175A2">
          <w:rPr>
            <w:rStyle w:val="fontstyle01"/>
            <w:rFonts w:ascii="Times New Roman" w:hAnsi="Times New Roman" w:cs="Times New Roman" w:hint="default"/>
          </w:rPr>
          <w:t xml:space="preserve">AP shall not transmit an EHT MU PPDU </w:t>
        </w:r>
      </w:ins>
      <w:ins w:id="41" w:author="Guoyuchen (Jason Yuchen Guo)" w:date="2021-04-21T17:38:00Z">
        <w:r w:rsidR="00054D17" w:rsidRPr="007175A2">
          <w:rPr>
            <w:rStyle w:val="fontstyle01"/>
            <w:rFonts w:ascii="Times New Roman" w:hAnsi="Times New Roman" w:cs="Times New Roman" w:hint="default"/>
          </w:rPr>
          <w:t xml:space="preserve">to an EHT non-AP STA </w:t>
        </w:r>
      </w:ins>
      <w:ins w:id="42" w:author="Guoyuchen (Jason Yuchen Guo)" w:date="2021-03-25T11:00:00Z">
        <w:r w:rsidRPr="007175A2">
          <w:rPr>
            <w:rStyle w:val="fontstyle01"/>
            <w:rFonts w:ascii="Times New Roman" w:hAnsi="Times New Roman" w:cs="Times New Roman" w:hint="default"/>
          </w:rPr>
          <w:t>where the number of OFDM symbols in the EHT-SIG field is greater than 32.</w:t>
        </w:r>
      </w:ins>
    </w:p>
    <w:p w14:paraId="2158754E" w14:textId="77777777" w:rsidR="001C1A99" w:rsidRDefault="001C1A99" w:rsidP="00B35951">
      <w:pPr>
        <w:suppressAutoHyphens/>
        <w:autoSpaceDE w:val="0"/>
        <w:autoSpaceDN w:val="0"/>
        <w:adjustRightInd w:val="0"/>
        <w:spacing w:before="240" w:after="0" w:line="240" w:lineRule="auto"/>
        <w:jc w:val="both"/>
        <w:rPr>
          <w:ins w:id="43" w:author="Guoyuchen (Jason Yuchen Guo)" w:date="2021-03-23T17:32:00Z"/>
          <w:rStyle w:val="fontstyle01"/>
          <w:rFonts w:hint="default"/>
        </w:rPr>
      </w:pPr>
    </w:p>
    <w:p w14:paraId="5998E8A2" w14:textId="17EEB18B" w:rsidR="001C1A99" w:rsidRPr="001C1A99" w:rsidRDefault="001C1A99" w:rsidP="00B35951">
      <w:pPr>
        <w:suppressAutoHyphens/>
        <w:autoSpaceDE w:val="0"/>
        <w:autoSpaceDN w:val="0"/>
        <w:adjustRightInd w:val="0"/>
        <w:spacing w:before="240" w:after="0" w:line="240" w:lineRule="auto"/>
        <w:jc w:val="both"/>
        <w:rPr>
          <w:rStyle w:val="fontstyle01"/>
          <w:rFonts w:hint="default"/>
          <w:b/>
        </w:rPr>
      </w:pPr>
      <w:ins w:id="44" w:author="Guoyuchen (Jason Yuchen Guo)" w:date="2021-03-23T17:32:00Z">
        <w:r w:rsidRPr="001C1A99">
          <w:rPr>
            <w:rStyle w:val="fontstyle01"/>
            <w:rFonts w:hint="default"/>
            <w:b/>
          </w:rPr>
          <w:t>35.4.1.</w:t>
        </w:r>
      </w:ins>
      <w:ins w:id="45" w:author="Guoyuchen (Jason Yuchen Guo)" w:date="2021-03-25T15:23:00Z">
        <w:r w:rsidR="007173CA">
          <w:rPr>
            <w:rStyle w:val="fontstyle01"/>
            <w:rFonts w:hint="default"/>
            <w:b/>
          </w:rPr>
          <w:t>2</w:t>
        </w:r>
      </w:ins>
      <w:ins w:id="46" w:author="Guoyuchen (Jason Yuchen Guo)" w:date="2021-03-23T17:34:00Z">
        <w:r>
          <w:rPr>
            <w:rStyle w:val="fontstyle01"/>
            <w:rFonts w:hint="default"/>
            <w:b/>
          </w:rPr>
          <w:t xml:space="preserve"> </w:t>
        </w:r>
        <w:r>
          <w:rPr>
            <w:rFonts w:ascii="Arial-BoldMT" w:eastAsia="Arial-BoldMT"/>
            <w:b/>
            <w:bCs/>
            <w:color w:val="000000"/>
            <w:sz w:val="20"/>
            <w:szCs w:val="20"/>
          </w:rPr>
          <w:t>RU allocation in an EHT</w:t>
        </w:r>
        <w:r w:rsidRPr="001C1A99">
          <w:rPr>
            <w:rFonts w:ascii="Arial-BoldMT" w:eastAsia="Arial-BoldMT"/>
            <w:b/>
            <w:bCs/>
            <w:color w:val="000000"/>
            <w:sz w:val="20"/>
            <w:szCs w:val="20"/>
          </w:rPr>
          <w:t xml:space="preserve"> MU PPDU</w:t>
        </w:r>
      </w:ins>
    </w:p>
    <w:p w14:paraId="1BC6BEDD" w14:textId="5889A952" w:rsidR="00F90BBC" w:rsidRPr="007175A2" w:rsidRDefault="00F90BBC" w:rsidP="00F90BBC">
      <w:pPr>
        <w:suppressAutoHyphens/>
        <w:autoSpaceDE w:val="0"/>
        <w:autoSpaceDN w:val="0"/>
        <w:adjustRightInd w:val="0"/>
        <w:spacing w:before="240" w:after="0" w:line="240" w:lineRule="auto"/>
        <w:jc w:val="both"/>
        <w:rPr>
          <w:ins w:id="47" w:author="Guoyuchen (Jason Yuchen Guo)" w:date="2021-03-27T09:21:00Z"/>
          <w:rFonts w:ascii="Times New Roman" w:eastAsia="TimesNewRomanPSMT" w:hAnsi="Times New Roman" w:cs="Times New Roman"/>
          <w:color w:val="000000"/>
          <w:sz w:val="20"/>
          <w:szCs w:val="20"/>
        </w:rPr>
      </w:pPr>
      <w:ins w:id="48" w:author="Guoyuchen (Jason Yuchen Guo)" w:date="2021-03-27T09:21:00Z">
        <w:r w:rsidRPr="007175A2">
          <w:rPr>
            <w:rFonts w:ascii="Times New Roman" w:eastAsia="TimesNewRomanPSMT" w:hAnsi="Times New Roman" w:cs="Times New Roman"/>
            <w:color w:val="000000"/>
            <w:sz w:val="20"/>
            <w:szCs w:val="20"/>
          </w:rPr>
          <w:t>An AP shall not transmit a 320 MHz EHT MU PPDU</w:t>
        </w:r>
      </w:ins>
      <w:ins w:id="49" w:author="Guoyuchen (Jason Yuchen Guo)" w:date="2021-03-27T09:24:00Z">
        <w:r w:rsidRPr="007175A2">
          <w:rPr>
            <w:rFonts w:ascii="Times New Roman" w:eastAsia="TimesNewRomanPSMT" w:hAnsi="Times New Roman" w:cs="Times New Roman"/>
            <w:color w:val="000000"/>
            <w:sz w:val="20"/>
            <w:szCs w:val="20"/>
          </w:rPr>
          <w:t xml:space="preserve"> in t</w:t>
        </w:r>
      </w:ins>
      <w:ins w:id="50" w:author="Guoyuchen (Jason Yuchen Guo)" w:date="2021-03-27T09:25:00Z">
        <w:r w:rsidRPr="007175A2">
          <w:rPr>
            <w:rFonts w:ascii="Times New Roman" w:eastAsia="TimesNewRomanPSMT" w:hAnsi="Times New Roman" w:cs="Times New Roman"/>
            <w:color w:val="000000"/>
            <w:sz w:val="20"/>
            <w:szCs w:val="20"/>
          </w:rPr>
          <w:t>he 6 GHz band</w:t>
        </w:r>
      </w:ins>
      <w:ins w:id="51" w:author="Guoyuchen (Jason Yuchen Guo)" w:date="2021-03-27T09:21:00Z">
        <w:r w:rsidRPr="007175A2">
          <w:rPr>
            <w:rFonts w:ascii="Times New Roman" w:eastAsia="TimesNewRomanPSMT" w:hAnsi="Times New Roman" w:cs="Times New Roman"/>
            <w:color w:val="000000"/>
            <w:sz w:val="20"/>
            <w:szCs w:val="20"/>
          </w:rPr>
          <w:t xml:space="preserve"> with a</w:t>
        </w:r>
      </w:ins>
      <w:ins w:id="52" w:author="Guoyuchen (Jason Yuchen Guo)" w:date="2021-03-27T09:22:00Z">
        <w:r w:rsidRPr="007175A2">
          <w:rPr>
            <w:rFonts w:ascii="Times New Roman" w:eastAsia="TimesNewRomanPSMT" w:hAnsi="Times New Roman" w:cs="Times New Roman"/>
            <w:color w:val="000000"/>
            <w:sz w:val="20"/>
            <w:szCs w:val="20"/>
          </w:rPr>
          <w:t xml:space="preserve"> </w:t>
        </w:r>
      </w:ins>
      <w:ins w:id="53" w:author="Guoyuchen (Jason Yuchen Guo)" w:date="2021-03-27T09:23:00Z">
        <w:r w:rsidRPr="007175A2">
          <w:rPr>
            <w:rFonts w:ascii="Times New Roman" w:eastAsia="TimesNewRomanPSMT" w:hAnsi="Times New Roman" w:cs="Times New Roman"/>
            <w:color w:val="000000"/>
            <w:sz w:val="20"/>
            <w:szCs w:val="20"/>
          </w:rPr>
          <w:t>4</w:t>
        </w:r>
        <w:r w:rsidRPr="007175A2">
          <w:rPr>
            <w:rFonts w:ascii="Times New Roman" w:hAnsi="Times New Roman" w:cs="Times New Roman"/>
            <w:color w:val="000000"/>
            <w:sz w:val="20"/>
            <w:szCs w:val="20"/>
          </w:rPr>
          <w:sym w:font="Symbol" w:char="F0B4"/>
        </w:r>
        <w:r w:rsidRPr="007175A2">
          <w:rPr>
            <w:rFonts w:ascii="Times New Roman" w:eastAsia="TimesNewRomanPSMT" w:hAnsi="Times New Roman" w:cs="Times New Roman"/>
            <w:color w:val="000000"/>
            <w:sz w:val="20"/>
            <w:szCs w:val="20"/>
          </w:rPr>
          <w:t>996-tone</w:t>
        </w:r>
      </w:ins>
      <w:ins w:id="54" w:author="Guoyuchen (Jason Yuchen Guo)" w:date="2021-03-27T09:21:00Z">
        <w:r w:rsidRPr="007175A2">
          <w:rPr>
            <w:rFonts w:ascii="Times New Roman" w:eastAsia="TimesNewRomanPSMT" w:hAnsi="Times New Roman" w:cs="Times New Roman"/>
            <w:color w:val="000000"/>
            <w:sz w:val="20"/>
            <w:szCs w:val="20"/>
          </w:rPr>
          <w:t xml:space="preserve"> RU allocated to a non-AP EHT STA, unless the AP has received from the non-AP EHT STA an EHT Capabilities element with the Support For </w:t>
        </w:r>
      </w:ins>
      <w:ins w:id="55" w:author="Guoyuchen (Jason Yuchen Guo)" w:date="2021-03-27T09:24:00Z">
        <w:r w:rsidRPr="007175A2">
          <w:rPr>
            <w:rFonts w:ascii="Times New Roman" w:eastAsia="TimesNewRomanPSMT" w:hAnsi="Times New Roman" w:cs="Times New Roman"/>
            <w:color w:val="000000"/>
            <w:sz w:val="20"/>
            <w:szCs w:val="20"/>
          </w:rPr>
          <w:t>320 MHz In 6 GHz</w:t>
        </w:r>
      </w:ins>
      <w:ins w:id="56" w:author="Guoyuchen (Jason Yuchen Guo)" w:date="2021-03-27T09:21:00Z">
        <w:r w:rsidRPr="007175A2">
          <w:rPr>
            <w:rFonts w:ascii="Times New Roman" w:eastAsia="TimesNewRomanPSMT" w:hAnsi="Times New Roman" w:cs="Times New Roman"/>
            <w:color w:val="000000"/>
            <w:sz w:val="20"/>
            <w:szCs w:val="20"/>
          </w:rPr>
          <w:t xml:space="preserve"> subfield in the EHT PHY Capabilities Information field equal</w:t>
        </w:r>
      </w:ins>
      <w:ins w:id="57" w:author="Guoyuchen (Jason Yuchen Guo)" w:date="2021-04-21T17:41:00Z">
        <w:r w:rsidR="00054D17" w:rsidRPr="007175A2">
          <w:rPr>
            <w:rFonts w:ascii="Times New Roman" w:eastAsia="TimesNewRomanPSMT" w:hAnsi="Times New Roman" w:cs="Times New Roman"/>
            <w:color w:val="000000"/>
            <w:sz w:val="20"/>
            <w:szCs w:val="20"/>
          </w:rPr>
          <w:t>s</w:t>
        </w:r>
      </w:ins>
      <w:ins w:id="58" w:author="Guoyuchen (Jason Yuchen Guo)" w:date="2021-03-27T09:21:00Z">
        <w:r w:rsidRPr="007175A2">
          <w:rPr>
            <w:rFonts w:ascii="Times New Roman" w:eastAsia="TimesNewRomanPSMT" w:hAnsi="Times New Roman" w:cs="Times New Roman"/>
            <w:color w:val="000000"/>
            <w:sz w:val="20"/>
            <w:szCs w:val="20"/>
          </w:rPr>
          <w:t xml:space="preserve"> to 1.</w:t>
        </w:r>
      </w:ins>
    </w:p>
    <w:p w14:paraId="249B056D" w14:textId="3431A314" w:rsidR="00E17DD9" w:rsidRPr="007175A2" w:rsidRDefault="00E17DD9" w:rsidP="00B35951">
      <w:pPr>
        <w:suppressAutoHyphens/>
        <w:autoSpaceDE w:val="0"/>
        <w:autoSpaceDN w:val="0"/>
        <w:adjustRightInd w:val="0"/>
        <w:spacing w:before="240" w:after="0" w:line="240" w:lineRule="auto"/>
        <w:jc w:val="both"/>
        <w:rPr>
          <w:ins w:id="59" w:author="Guoyuchen (Jason Yuchen Guo)" w:date="2021-03-25T15:05:00Z"/>
          <w:rFonts w:ascii="Times New Roman" w:eastAsia="TimesNewRomanPSMT" w:hAnsi="Times New Roman" w:cs="Times New Roman"/>
          <w:color w:val="000000"/>
          <w:sz w:val="20"/>
          <w:szCs w:val="20"/>
        </w:rPr>
      </w:pPr>
      <w:ins w:id="60" w:author="Guoyuchen (Jason Yuchen Guo)" w:date="2021-03-25T15:05:00Z">
        <w:r w:rsidRPr="007175A2">
          <w:rPr>
            <w:rFonts w:ascii="Times New Roman" w:eastAsia="TimesNewRomanPSMT" w:hAnsi="Times New Roman" w:cs="Times New Roman"/>
            <w:color w:val="000000"/>
            <w:sz w:val="20"/>
            <w:szCs w:val="20"/>
          </w:rPr>
          <w:t>An AP shall not transmit a 40 MHz</w:t>
        </w:r>
      </w:ins>
      <w:ins w:id="61" w:author="Guoyuchen (Jason Yuchen Guo)" w:date="2021-03-25T15:08:00Z">
        <w:r w:rsidRPr="007175A2">
          <w:rPr>
            <w:rFonts w:ascii="Times New Roman" w:eastAsia="TimesNewRomanPSMT" w:hAnsi="Times New Roman" w:cs="Times New Roman"/>
            <w:color w:val="000000"/>
            <w:sz w:val="20"/>
            <w:szCs w:val="20"/>
          </w:rPr>
          <w:t>, 80 MHz, 160 MHz, or 320 MHz</w:t>
        </w:r>
      </w:ins>
      <w:ins w:id="62" w:author="Guoyuchen (Jason Yuchen Guo)" w:date="2021-03-25T15:05:00Z">
        <w:r w:rsidRPr="007175A2">
          <w:rPr>
            <w:rFonts w:ascii="Times New Roman" w:eastAsia="TimesNewRomanPSMT" w:hAnsi="Times New Roman" w:cs="Times New Roman"/>
            <w:color w:val="000000"/>
            <w:sz w:val="20"/>
            <w:szCs w:val="20"/>
          </w:rPr>
          <w:t xml:space="preserve"> EHT MU PPDU with an RU allocated to a 20 MHz operating non-AP EHT STA</w:t>
        </w:r>
      </w:ins>
      <w:ins w:id="63" w:author="Guoyuchen (Jason Yuchen Guo)" w:date="2021-03-27T09:10:00Z">
        <w:r w:rsidR="00255E92" w:rsidRPr="007175A2">
          <w:rPr>
            <w:rFonts w:ascii="Times New Roman" w:eastAsia="TimesNewRomanPSMT" w:hAnsi="Times New Roman" w:cs="Times New Roman"/>
            <w:color w:val="000000"/>
            <w:sz w:val="20"/>
            <w:szCs w:val="20"/>
          </w:rPr>
          <w:t>,</w:t>
        </w:r>
      </w:ins>
      <w:ins w:id="64" w:author="Guoyuchen (Jason Yuchen Guo)" w:date="2021-03-25T15:05:00Z">
        <w:r w:rsidRPr="007175A2">
          <w:rPr>
            <w:rFonts w:ascii="Times New Roman" w:eastAsia="TimesNewRomanPSMT" w:hAnsi="Times New Roman" w:cs="Times New Roman"/>
            <w:color w:val="000000"/>
            <w:sz w:val="20"/>
            <w:szCs w:val="20"/>
          </w:rPr>
          <w:t xml:space="preserve"> unless the AP has received from the 20 MHz operating non-AP </w:t>
        </w:r>
      </w:ins>
      <w:ins w:id="65" w:author="Guoyuchen (Jason Yuchen Guo)" w:date="2021-03-25T15:06:00Z">
        <w:r w:rsidRPr="007175A2">
          <w:rPr>
            <w:rFonts w:ascii="Times New Roman" w:eastAsia="TimesNewRomanPSMT" w:hAnsi="Times New Roman" w:cs="Times New Roman"/>
            <w:color w:val="000000"/>
            <w:sz w:val="20"/>
            <w:szCs w:val="20"/>
          </w:rPr>
          <w:t>EHT</w:t>
        </w:r>
      </w:ins>
      <w:ins w:id="66" w:author="Guoyuchen (Jason Yuchen Guo)" w:date="2021-03-25T15:05:00Z">
        <w:r w:rsidRPr="007175A2">
          <w:rPr>
            <w:rFonts w:ascii="Times New Roman" w:eastAsia="TimesNewRomanPSMT" w:hAnsi="Times New Roman" w:cs="Times New Roman"/>
            <w:color w:val="000000"/>
            <w:sz w:val="20"/>
            <w:szCs w:val="20"/>
          </w:rPr>
          <w:t xml:space="preserve"> STA an </w:t>
        </w:r>
      </w:ins>
      <w:ins w:id="67" w:author="Guoyuchen (Jason Yuchen Guo)" w:date="2021-03-25T15:06:00Z">
        <w:r w:rsidRPr="007175A2">
          <w:rPr>
            <w:rFonts w:ascii="Times New Roman" w:eastAsia="TimesNewRomanPSMT" w:hAnsi="Times New Roman" w:cs="Times New Roman"/>
            <w:color w:val="000000"/>
            <w:sz w:val="20"/>
            <w:szCs w:val="20"/>
          </w:rPr>
          <w:t>EHT</w:t>
        </w:r>
      </w:ins>
      <w:ins w:id="68" w:author="Guoyuchen (Jason Yuchen Guo)" w:date="2021-03-25T15:05:00Z">
        <w:r w:rsidRPr="007175A2">
          <w:rPr>
            <w:rFonts w:ascii="Times New Roman" w:eastAsia="TimesNewRomanPSMT" w:hAnsi="Times New Roman" w:cs="Times New Roman"/>
            <w:color w:val="000000"/>
            <w:sz w:val="20"/>
            <w:szCs w:val="20"/>
          </w:rPr>
          <w:t xml:space="preserve"> Capabilities element with the </w:t>
        </w:r>
      </w:ins>
      <w:ins w:id="69" w:author="Guoyuchen (Jason Yuchen Guo)" w:date="2021-03-25T15:07:00Z">
        <w:r w:rsidRPr="007175A2">
          <w:rPr>
            <w:rFonts w:ascii="Times New Roman" w:eastAsia="TimesNewRomanPSMT" w:hAnsi="Times New Roman" w:cs="Times New Roman"/>
            <w:color w:val="000000"/>
            <w:sz w:val="20"/>
            <w:szCs w:val="20"/>
          </w:rPr>
          <w:t>Support For 242-tone RU In BW Wider Than 20 MHz</w:t>
        </w:r>
      </w:ins>
      <w:ins w:id="70" w:author="Guoyuchen (Jason Yuchen Guo)" w:date="2021-03-25T15:05:00Z">
        <w:r w:rsidRPr="007175A2">
          <w:rPr>
            <w:rFonts w:ascii="Times New Roman" w:eastAsia="TimesNewRomanPSMT" w:hAnsi="Times New Roman" w:cs="Times New Roman"/>
            <w:color w:val="000000"/>
            <w:sz w:val="20"/>
            <w:szCs w:val="20"/>
          </w:rPr>
          <w:t xml:space="preserve"> subfield in the </w:t>
        </w:r>
      </w:ins>
      <w:ins w:id="71" w:author="Guoyuchen (Jason Yuchen Guo)" w:date="2021-03-25T15:07:00Z">
        <w:r w:rsidRPr="007175A2">
          <w:rPr>
            <w:rFonts w:ascii="Times New Roman" w:eastAsia="TimesNewRomanPSMT" w:hAnsi="Times New Roman" w:cs="Times New Roman"/>
            <w:color w:val="000000"/>
            <w:sz w:val="20"/>
            <w:szCs w:val="20"/>
          </w:rPr>
          <w:t>EHT</w:t>
        </w:r>
      </w:ins>
      <w:ins w:id="72" w:author="Guoyuchen (Jason Yuchen Guo)" w:date="2021-03-25T15:05:00Z">
        <w:r w:rsidRPr="007175A2">
          <w:rPr>
            <w:rFonts w:ascii="Times New Roman" w:eastAsia="TimesNewRomanPSMT" w:hAnsi="Times New Roman" w:cs="Times New Roman"/>
            <w:color w:val="000000"/>
            <w:sz w:val="20"/>
            <w:szCs w:val="20"/>
          </w:rPr>
          <w:t xml:space="preserve"> PHY Capabilities Information field equal</w:t>
        </w:r>
      </w:ins>
      <w:ins w:id="73" w:author="Guoyuchen (Jason Yuchen Guo)" w:date="2021-04-21T17:41:00Z">
        <w:r w:rsidR="00054D17" w:rsidRPr="007175A2">
          <w:rPr>
            <w:rFonts w:ascii="Times New Roman" w:eastAsia="TimesNewRomanPSMT" w:hAnsi="Times New Roman" w:cs="Times New Roman"/>
            <w:color w:val="000000"/>
            <w:sz w:val="20"/>
            <w:szCs w:val="20"/>
          </w:rPr>
          <w:t>s</w:t>
        </w:r>
      </w:ins>
      <w:ins w:id="74" w:author="Guoyuchen (Jason Yuchen Guo)" w:date="2021-03-25T15:05:00Z">
        <w:r w:rsidRPr="007175A2">
          <w:rPr>
            <w:rFonts w:ascii="Times New Roman" w:eastAsia="TimesNewRomanPSMT" w:hAnsi="Times New Roman" w:cs="Times New Roman"/>
            <w:color w:val="000000"/>
            <w:sz w:val="20"/>
            <w:szCs w:val="20"/>
          </w:rPr>
          <w:t xml:space="preserve"> to 1.</w:t>
        </w:r>
        <w:bookmarkStart w:id="75" w:name="_GoBack"/>
        <w:bookmarkEnd w:id="75"/>
      </w:ins>
    </w:p>
    <w:p w14:paraId="3088A187" w14:textId="6C2BE3A3" w:rsidR="00F25DB5" w:rsidRPr="007175A2" w:rsidRDefault="00657696" w:rsidP="00B35951">
      <w:pPr>
        <w:suppressAutoHyphens/>
        <w:autoSpaceDE w:val="0"/>
        <w:autoSpaceDN w:val="0"/>
        <w:adjustRightInd w:val="0"/>
        <w:spacing w:before="240" w:after="0" w:line="240" w:lineRule="auto"/>
        <w:jc w:val="both"/>
        <w:rPr>
          <w:ins w:id="76" w:author="Guoyuchen (Jason Yuchen Guo)" w:date="2021-03-25T11:15:00Z"/>
          <w:rFonts w:ascii="Times New Roman" w:eastAsia="TimesNewRomanPSMT" w:hAnsi="Times New Roman" w:cs="Times New Roman"/>
          <w:color w:val="000000"/>
          <w:sz w:val="20"/>
          <w:szCs w:val="20"/>
        </w:rPr>
      </w:pPr>
      <w:ins w:id="77" w:author="Guoyuchen (Jason Yuchen Guo)" w:date="2021-03-25T11:15:00Z">
        <w:r w:rsidRPr="007175A2">
          <w:rPr>
            <w:rFonts w:ascii="Times New Roman" w:eastAsia="TimesNewRomanPSMT" w:hAnsi="Times New Roman" w:cs="Times New Roman"/>
            <w:color w:val="000000"/>
            <w:sz w:val="20"/>
            <w:szCs w:val="20"/>
          </w:rPr>
          <w:t>An AP shall follow the RU restriction rules defined i</w:t>
        </w:r>
        <w:r w:rsidR="00F25DB5" w:rsidRPr="007175A2">
          <w:rPr>
            <w:rFonts w:ascii="Times New Roman" w:eastAsia="TimesNewRomanPSMT" w:hAnsi="Times New Roman" w:cs="Times New Roman"/>
            <w:color w:val="000000"/>
            <w:sz w:val="20"/>
            <w:szCs w:val="20"/>
          </w:rPr>
          <w:t>n 36</w:t>
        </w:r>
        <w:r w:rsidRPr="007175A2">
          <w:rPr>
            <w:rFonts w:ascii="Times New Roman" w:eastAsia="TimesNewRomanPSMT" w:hAnsi="Times New Roman" w:cs="Times New Roman"/>
            <w:color w:val="000000"/>
            <w:sz w:val="20"/>
            <w:szCs w:val="20"/>
          </w:rPr>
          <w:t>.3.2.</w:t>
        </w:r>
        <w:r w:rsidR="00F25DB5" w:rsidRPr="007175A2">
          <w:rPr>
            <w:rFonts w:ascii="Times New Roman" w:eastAsia="TimesNewRomanPSMT" w:hAnsi="Times New Roman" w:cs="Times New Roman"/>
            <w:color w:val="000000"/>
            <w:sz w:val="20"/>
            <w:szCs w:val="20"/>
          </w:rPr>
          <w:t>5</w:t>
        </w:r>
        <w:r w:rsidRPr="007175A2">
          <w:rPr>
            <w:rFonts w:ascii="Times New Roman" w:eastAsia="TimesNewRomanPSMT" w:hAnsi="Times New Roman" w:cs="Times New Roman"/>
            <w:color w:val="000000"/>
            <w:sz w:val="20"/>
            <w:szCs w:val="20"/>
          </w:rPr>
          <w:t xml:space="preserve"> (</w:t>
        </w:r>
      </w:ins>
      <w:ins w:id="78" w:author="Guoyuchen (Jason Yuchen Guo)" w:date="2021-03-25T11:16:00Z">
        <w:r w:rsidR="00F25DB5" w:rsidRPr="007175A2">
          <w:rPr>
            <w:rFonts w:ascii="Times New Roman" w:eastAsia="TimesNewRomanPSMT" w:hAnsi="Times New Roman" w:cs="Times New Roman"/>
            <w:color w:val="000000"/>
            <w:sz w:val="20"/>
            <w:szCs w:val="20"/>
          </w:rPr>
          <w:t>RU and MRU restrictions for 20 MHz operation</w:t>
        </w:r>
      </w:ins>
      <w:ins w:id="79" w:author="Guoyuchen (Jason Yuchen Guo)" w:date="2021-03-25T11:15:00Z">
        <w:r w:rsidRPr="007175A2">
          <w:rPr>
            <w:rFonts w:ascii="Times New Roman" w:eastAsia="TimesNewRomanPSMT" w:hAnsi="Times New Roman" w:cs="Times New Roman"/>
            <w:color w:val="000000"/>
            <w:sz w:val="20"/>
            <w:szCs w:val="20"/>
          </w:rPr>
          <w:t>) when</w:t>
        </w:r>
        <w:r w:rsidR="00F25DB5" w:rsidRPr="007175A2">
          <w:rPr>
            <w:rFonts w:ascii="Times New Roman" w:eastAsia="TimesNewRomanPSMT" w:hAnsi="Times New Roman" w:cs="Times New Roman"/>
            <w:color w:val="000000"/>
            <w:sz w:val="20"/>
            <w:szCs w:val="20"/>
          </w:rPr>
          <w:t xml:space="preserve"> </w:t>
        </w:r>
        <w:r w:rsidRPr="007175A2">
          <w:rPr>
            <w:rFonts w:ascii="Times New Roman" w:eastAsia="TimesNewRomanPSMT" w:hAnsi="Times New Roman" w:cs="Times New Roman"/>
            <w:color w:val="000000"/>
            <w:sz w:val="20"/>
            <w:szCs w:val="20"/>
          </w:rPr>
          <w:t xml:space="preserve">assigning an RU to a 20 MHz operating non-AP STA in a 40 MHz, 80 MHz, 160 MHz, or </w:t>
        </w:r>
      </w:ins>
      <w:ins w:id="80" w:author="Guoyuchen (Jason Yuchen Guo)" w:date="2021-03-25T11:16:00Z">
        <w:r w:rsidR="00F25DB5" w:rsidRPr="007175A2">
          <w:rPr>
            <w:rFonts w:ascii="Times New Roman" w:eastAsia="TimesNewRomanPSMT" w:hAnsi="Times New Roman" w:cs="Times New Roman"/>
            <w:color w:val="000000"/>
            <w:sz w:val="20"/>
            <w:szCs w:val="20"/>
          </w:rPr>
          <w:t>320</w:t>
        </w:r>
      </w:ins>
      <w:ins w:id="81" w:author="Guoyuchen (Jason Yuchen Guo)" w:date="2021-03-25T11:15:00Z">
        <w:r w:rsidR="00F25DB5" w:rsidRPr="007175A2">
          <w:rPr>
            <w:rFonts w:ascii="Times New Roman" w:eastAsia="TimesNewRomanPSMT" w:hAnsi="Times New Roman" w:cs="Times New Roman"/>
            <w:color w:val="000000"/>
            <w:sz w:val="20"/>
            <w:szCs w:val="20"/>
          </w:rPr>
          <w:t xml:space="preserve"> MHz </w:t>
        </w:r>
      </w:ins>
      <w:ins w:id="82" w:author="Guoyuchen (Jason Yuchen Guo)" w:date="2021-03-25T11:16:00Z">
        <w:r w:rsidR="00F25DB5" w:rsidRPr="007175A2">
          <w:rPr>
            <w:rFonts w:ascii="Times New Roman" w:eastAsia="TimesNewRomanPSMT" w:hAnsi="Times New Roman" w:cs="Times New Roman"/>
            <w:color w:val="000000"/>
            <w:sz w:val="20"/>
            <w:szCs w:val="20"/>
          </w:rPr>
          <w:t>EHT</w:t>
        </w:r>
      </w:ins>
      <w:ins w:id="83" w:author="Guoyuchen (Jason Yuchen Guo)" w:date="2021-03-25T11:15:00Z">
        <w:r w:rsidR="00F25DB5" w:rsidRPr="007175A2">
          <w:rPr>
            <w:rFonts w:ascii="Times New Roman" w:eastAsia="TimesNewRomanPSMT" w:hAnsi="Times New Roman" w:cs="Times New Roman"/>
            <w:color w:val="000000"/>
            <w:sz w:val="20"/>
            <w:szCs w:val="20"/>
          </w:rPr>
          <w:t xml:space="preserve"> </w:t>
        </w:r>
        <w:r w:rsidRPr="007175A2">
          <w:rPr>
            <w:rFonts w:ascii="Times New Roman" w:eastAsia="TimesNewRomanPSMT" w:hAnsi="Times New Roman" w:cs="Times New Roman"/>
            <w:color w:val="000000"/>
            <w:sz w:val="20"/>
            <w:szCs w:val="20"/>
          </w:rPr>
          <w:t xml:space="preserve">MU PPDU. </w:t>
        </w:r>
      </w:ins>
      <w:ins w:id="84" w:author="Guoyuchen (Jason Yuchen Guo)" w:date="2021-03-25T14:26:00Z">
        <w:r w:rsidR="00F34F1C" w:rsidRPr="007175A2">
          <w:rPr>
            <w:rFonts w:ascii="Times New Roman" w:eastAsia="TimesNewRomanPSMT" w:hAnsi="Times New Roman" w:cs="Times New Roman"/>
            <w:color w:val="000000"/>
            <w:sz w:val="20"/>
            <w:szCs w:val="20"/>
          </w:rPr>
          <w:t xml:space="preserve">An AP shall follow the rules in 27.3.2.7 (20 MHz operating non-AP HE STAs), and 27.3.2.9 (80 MHz operating non-AP HE STAs) or the SST </w:t>
        </w:r>
        <w:proofErr w:type="spellStart"/>
        <w:r w:rsidR="00F34F1C" w:rsidRPr="007175A2">
          <w:rPr>
            <w:rFonts w:ascii="Times New Roman" w:eastAsia="TimesNewRomanPSMT" w:hAnsi="Times New Roman" w:cs="Times New Roman"/>
            <w:color w:val="000000"/>
            <w:sz w:val="20"/>
            <w:szCs w:val="20"/>
          </w:rPr>
          <w:t>subchannel</w:t>
        </w:r>
        <w:proofErr w:type="spellEnd"/>
        <w:r w:rsidR="00F34F1C" w:rsidRPr="007175A2">
          <w:rPr>
            <w:rFonts w:ascii="Times New Roman" w:eastAsia="TimesNewRomanPSMT" w:hAnsi="Times New Roman" w:cs="Times New Roman"/>
            <w:color w:val="000000"/>
            <w:sz w:val="20"/>
            <w:szCs w:val="20"/>
          </w:rPr>
          <w:t xml:space="preserve"> (if applicable) in which the STA is operating (see </w:t>
        </w:r>
      </w:ins>
      <w:ins w:id="85" w:author="Guoyuchen (Jason Yuchen Guo)" w:date="2021-03-25T14:27:00Z">
        <w:r w:rsidR="00F34F1C" w:rsidRPr="007175A2">
          <w:rPr>
            <w:rFonts w:ascii="Times New Roman" w:eastAsia="TimesNewRomanPSMT" w:hAnsi="Times New Roman" w:cs="Times New Roman"/>
            <w:color w:val="000000"/>
            <w:sz w:val="20"/>
            <w:szCs w:val="20"/>
          </w:rPr>
          <w:t>35</w:t>
        </w:r>
      </w:ins>
      <w:ins w:id="86" w:author="Guoyuchen (Jason Yuchen Guo)" w:date="2021-03-25T14:26:00Z">
        <w:r w:rsidR="00F34F1C" w:rsidRPr="007175A2">
          <w:rPr>
            <w:rFonts w:ascii="Times New Roman" w:eastAsia="TimesNewRomanPSMT" w:hAnsi="Times New Roman" w:cs="Times New Roman"/>
            <w:color w:val="000000"/>
            <w:sz w:val="20"/>
            <w:szCs w:val="20"/>
          </w:rPr>
          <w:t>.</w:t>
        </w:r>
      </w:ins>
      <w:ins w:id="87" w:author="Guoyuchen (Jason Yuchen Guo)" w:date="2021-03-25T14:27:00Z">
        <w:r w:rsidR="00F34F1C" w:rsidRPr="007175A2">
          <w:rPr>
            <w:rFonts w:ascii="Times New Roman" w:eastAsia="TimesNewRomanPSMT" w:hAnsi="Times New Roman" w:cs="Times New Roman"/>
            <w:color w:val="000000"/>
            <w:sz w:val="20"/>
            <w:szCs w:val="20"/>
          </w:rPr>
          <w:t>6</w:t>
        </w:r>
      </w:ins>
      <w:ins w:id="88" w:author="Guoyuchen (Jason Yuchen Guo)" w:date="2021-03-25T14:26:00Z">
        <w:r w:rsidR="00F34F1C" w:rsidRPr="007175A2">
          <w:rPr>
            <w:rFonts w:ascii="Times New Roman" w:eastAsia="TimesNewRomanPSMT" w:hAnsi="Times New Roman" w:cs="Times New Roman"/>
            <w:color w:val="000000"/>
            <w:sz w:val="20"/>
            <w:szCs w:val="20"/>
          </w:rPr>
          <w:t>.</w:t>
        </w:r>
      </w:ins>
      <w:ins w:id="89" w:author="Guoyuchen (Jason Yuchen Guo)" w:date="2021-03-25T14:27:00Z">
        <w:r w:rsidR="00F34F1C" w:rsidRPr="007175A2">
          <w:rPr>
            <w:rFonts w:ascii="Times New Roman" w:eastAsia="TimesNewRomanPSMT" w:hAnsi="Times New Roman" w:cs="Times New Roman"/>
            <w:color w:val="000000"/>
            <w:sz w:val="20"/>
            <w:szCs w:val="20"/>
          </w:rPr>
          <w:t>1</w:t>
        </w:r>
      </w:ins>
      <w:ins w:id="90" w:author="Guoyuchen (Jason Yuchen Guo)" w:date="2021-03-25T14:26:00Z">
        <w:r w:rsidR="00F34F1C" w:rsidRPr="007175A2">
          <w:rPr>
            <w:rFonts w:ascii="Times New Roman" w:eastAsia="TimesNewRomanPSMT" w:hAnsi="Times New Roman" w:cs="Times New Roman"/>
            <w:color w:val="000000"/>
            <w:sz w:val="20"/>
            <w:szCs w:val="20"/>
          </w:rPr>
          <w:t xml:space="preserve"> (</w:t>
        </w:r>
      </w:ins>
      <w:ins w:id="91" w:author="Guoyuchen (Jason Yuchen Guo)" w:date="2021-03-25T14:27:00Z">
        <w:r w:rsidR="00F34F1C" w:rsidRPr="007175A2">
          <w:rPr>
            <w:rFonts w:ascii="Times New Roman" w:eastAsia="TimesNewRomanPSMT" w:hAnsi="Times New Roman" w:cs="Times New Roman"/>
            <w:color w:val="000000"/>
            <w:sz w:val="20"/>
            <w:szCs w:val="20"/>
          </w:rPr>
          <w:t xml:space="preserve">EHT </w:t>
        </w:r>
        <w:proofErr w:type="spellStart"/>
        <w:r w:rsidR="00F34F1C" w:rsidRPr="007175A2">
          <w:rPr>
            <w:rFonts w:ascii="Times New Roman" w:eastAsia="TimesNewRomanPSMT" w:hAnsi="Times New Roman" w:cs="Times New Roman"/>
            <w:color w:val="000000"/>
            <w:sz w:val="20"/>
            <w:szCs w:val="20"/>
          </w:rPr>
          <w:t>subchannel</w:t>
        </w:r>
        <w:proofErr w:type="spellEnd"/>
        <w:r w:rsidR="00F34F1C" w:rsidRPr="007175A2">
          <w:rPr>
            <w:rFonts w:ascii="Times New Roman" w:eastAsia="TimesNewRomanPSMT" w:hAnsi="Times New Roman" w:cs="Times New Roman"/>
            <w:color w:val="000000"/>
            <w:sz w:val="20"/>
            <w:szCs w:val="20"/>
          </w:rPr>
          <w:t xml:space="preserve"> selective transmission</w:t>
        </w:r>
      </w:ins>
      <w:ins w:id="92" w:author="Guoyuchen (Jason Yuchen Guo)" w:date="2021-03-25T14:26:00Z">
        <w:r w:rsidR="00F34F1C" w:rsidRPr="007175A2">
          <w:rPr>
            <w:rFonts w:ascii="Times New Roman" w:eastAsia="TimesNewRomanPSMT" w:hAnsi="Times New Roman" w:cs="Times New Roman"/>
            <w:color w:val="000000"/>
            <w:sz w:val="20"/>
            <w:szCs w:val="20"/>
          </w:rPr>
          <w:t>)) if allocating RUs to a</w:t>
        </w:r>
      </w:ins>
      <w:ins w:id="93" w:author="Guoyuchen (Jason Yuchen Guo)" w:date="2021-03-25T14:28:00Z">
        <w:r w:rsidR="00F34F1C" w:rsidRPr="007175A2">
          <w:rPr>
            <w:rFonts w:ascii="Times New Roman" w:eastAsia="TimesNewRomanPSMT" w:hAnsi="Times New Roman" w:cs="Times New Roman"/>
            <w:color w:val="000000"/>
            <w:sz w:val="20"/>
            <w:szCs w:val="20"/>
          </w:rPr>
          <w:t>n EHT</w:t>
        </w:r>
      </w:ins>
      <w:ins w:id="94" w:author="Guoyuchen (Jason Yuchen Guo)" w:date="2021-03-25T14:26:00Z">
        <w:r w:rsidR="00F34F1C" w:rsidRPr="007175A2">
          <w:rPr>
            <w:rFonts w:ascii="Times New Roman" w:eastAsia="TimesNewRomanPSMT" w:hAnsi="Times New Roman" w:cs="Times New Roman"/>
            <w:color w:val="000000"/>
            <w:sz w:val="20"/>
            <w:szCs w:val="20"/>
          </w:rPr>
          <w:t xml:space="preserve"> non-AP STA.</w:t>
        </w:r>
      </w:ins>
    </w:p>
    <w:p w14:paraId="53FF99B2" w14:textId="77777777" w:rsidR="001C1A99" w:rsidRDefault="001C1A99" w:rsidP="00B35951">
      <w:pPr>
        <w:suppressAutoHyphens/>
        <w:autoSpaceDE w:val="0"/>
        <w:autoSpaceDN w:val="0"/>
        <w:adjustRightInd w:val="0"/>
        <w:spacing w:before="240" w:after="0" w:line="240" w:lineRule="auto"/>
        <w:jc w:val="both"/>
        <w:rPr>
          <w:rStyle w:val="fontstyle01"/>
          <w:rFonts w:hint="default"/>
        </w:rPr>
      </w:pPr>
    </w:p>
    <w:p w14:paraId="17598287" w14:textId="77777777" w:rsidR="00C9323F" w:rsidRDefault="00C9323F"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05860A6A" w14:textId="28167F83" w:rsidR="00C9323F" w:rsidRPr="0005449D" w:rsidRDefault="00C9323F" w:rsidP="00C9323F">
      <w:pPr>
        <w:jc w:val="both"/>
        <w:rPr>
          <w:b/>
          <w:color w:val="FF0000"/>
          <w:sz w:val="20"/>
          <w:lang w:eastAsia="ko-KR"/>
        </w:rPr>
      </w:pPr>
      <w:r w:rsidRPr="0005449D">
        <w:rPr>
          <w:b/>
          <w:color w:val="FF0000"/>
          <w:sz w:val="20"/>
          <w:lang w:eastAsia="ko-KR"/>
        </w:rPr>
        <w:t xml:space="preserve">Straw Poll: Do you support to incorporate the proposed </w:t>
      </w:r>
      <w:r>
        <w:rPr>
          <w:b/>
          <w:color w:val="FF0000"/>
          <w:sz w:val="20"/>
          <w:lang w:eastAsia="ko-KR"/>
        </w:rPr>
        <w:t xml:space="preserve">draft text </w:t>
      </w:r>
      <w:r w:rsidRPr="0005449D">
        <w:rPr>
          <w:b/>
          <w:color w:val="FF0000"/>
          <w:sz w:val="20"/>
          <w:lang w:eastAsia="ko-KR"/>
        </w:rPr>
        <w:t>in this document 11-</w:t>
      </w:r>
      <w:r>
        <w:rPr>
          <w:b/>
          <w:color w:val="FF0000"/>
          <w:sz w:val="20"/>
          <w:lang w:eastAsia="ko-KR"/>
        </w:rPr>
        <w:t>21</w:t>
      </w:r>
      <w:r w:rsidRPr="0005449D">
        <w:rPr>
          <w:b/>
          <w:color w:val="FF0000"/>
          <w:sz w:val="20"/>
          <w:lang w:eastAsia="ko-KR"/>
        </w:rPr>
        <w:t>/</w:t>
      </w:r>
      <w:r w:rsidR="003D4767">
        <w:rPr>
          <w:b/>
          <w:color w:val="FF0000"/>
          <w:sz w:val="20"/>
          <w:lang w:eastAsia="ko-KR"/>
        </w:rPr>
        <w:t>0538</w:t>
      </w:r>
      <w:r w:rsidRPr="0005449D">
        <w:rPr>
          <w:b/>
          <w:color w:val="FF0000"/>
          <w:sz w:val="20"/>
          <w:lang w:eastAsia="ko-KR"/>
        </w:rPr>
        <w:t>r</w:t>
      </w:r>
      <w:r w:rsidR="007175A2">
        <w:rPr>
          <w:b/>
          <w:color w:val="FF0000"/>
          <w:sz w:val="20"/>
          <w:lang w:eastAsia="ko-KR"/>
        </w:rPr>
        <w:t>1</w:t>
      </w:r>
      <w:r w:rsidRPr="0005449D">
        <w:rPr>
          <w:b/>
          <w:color w:val="FF0000"/>
          <w:sz w:val="20"/>
          <w:lang w:eastAsia="ko-KR"/>
        </w:rPr>
        <w:t xml:space="preserve"> to the</w:t>
      </w:r>
      <w:r>
        <w:rPr>
          <w:b/>
          <w:color w:val="FF0000"/>
          <w:sz w:val="20"/>
          <w:lang w:eastAsia="ko-KR"/>
        </w:rPr>
        <w:t xml:space="preserve"> next revision of</w:t>
      </w:r>
      <w:r w:rsidRPr="0005449D">
        <w:rPr>
          <w:b/>
          <w:color w:val="FF0000"/>
          <w:sz w:val="20"/>
          <w:lang w:eastAsia="ko-KR"/>
        </w:rPr>
        <w:t xml:space="preserve"> </w:t>
      </w:r>
      <w:proofErr w:type="spellStart"/>
      <w:r w:rsidRPr="0005449D">
        <w:rPr>
          <w:b/>
          <w:color w:val="FF0000"/>
          <w:sz w:val="20"/>
          <w:lang w:eastAsia="ko-KR"/>
        </w:rPr>
        <w:t>TGb</w:t>
      </w:r>
      <w:r>
        <w:rPr>
          <w:b/>
          <w:color w:val="FF0000"/>
          <w:sz w:val="20"/>
          <w:lang w:eastAsia="ko-KR"/>
        </w:rPr>
        <w:t>e</w:t>
      </w:r>
      <w:proofErr w:type="spellEnd"/>
      <w:r>
        <w:rPr>
          <w:b/>
          <w:color w:val="FF0000"/>
          <w:sz w:val="20"/>
          <w:lang w:eastAsia="ko-KR"/>
        </w:rPr>
        <w:t xml:space="preserve"> Draft 0.4</w:t>
      </w:r>
      <w:r w:rsidRPr="0005449D">
        <w:rPr>
          <w:b/>
          <w:color w:val="FF0000"/>
          <w:sz w:val="20"/>
          <w:lang w:eastAsia="ko-KR"/>
        </w:rPr>
        <w:t>?</w:t>
      </w:r>
    </w:p>
    <w:p w14:paraId="024A2F72" w14:textId="77777777" w:rsidR="00C9323F" w:rsidRPr="0005449D" w:rsidRDefault="00C9323F" w:rsidP="00C9323F">
      <w:pPr>
        <w:jc w:val="both"/>
        <w:rPr>
          <w:b/>
          <w:color w:val="FF0000"/>
          <w:sz w:val="20"/>
          <w:lang w:eastAsia="ko-KR"/>
        </w:rPr>
      </w:pPr>
      <w:r w:rsidRPr="0005449D">
        <w:rPr>
          <w:b/>
          <w:color w:val="FF0000"/>
          <w:sz w:val="20"/>
          <w:lang w:eastAsia="ko-KR"/>
        </w:rPr>
        <w:t xml:space="preserve">Result: </w:t>
      </w:r>
      <w:r>
        <w:rPr>
          <w:b/>
          <w:color w:val="FF0000"/>
          <w:sz w:val="20"/>
          <w:lang w:eastAsia="ko-KR"/>
        </w:rPr>
        <w:t xml:space="preserve">Yes/No/Abstain </w:t>
      </w:r>
    </w:p>
    <w:p w14:paraId="5FF12D9D" w14:textId="77777777" w:rsidR="00C9323F" w:rsidRDefault="00C9323F"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46675B97" w14:textId="77777777" w:rsidR="000C71D1" w:rsidRPr="00A027E0" w:rsidRDefault="000C71D1" w:rsidP="000C71D1">
      <w:pPr>
        <w:widowControl w:val="0"/>
        <w:autoSpaceDE w:val="0"/>
        <w:autoSpaceDN w:val="0"/>
        <w:adjustRightInd w:val="0"/>
        <w:spacing w:after="0" w:line="240" w:lineRule="auto"/>
        <w:rPr>
          <w:rFonts w:ascii="Arial" w:hAnsi="Arial" w:cs="Arial"/>
          <w:color w:val="000000"/>
          <w:sz w:val="24"/>
          <w:szCs w:val="24"/>
        </w:rPr>
      </w:pPr>
    </w:p>
    <w:sectPr w:rsidR="000C71D1" w:rsidRPr="00A027E0" w:rsidSect="00CD2FE4">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762219" w14:textId="77777777" w:rsidR="00640F46" w:rsidRDefault="00640F46">
      <w:pPr>
        <w:spacing w:after="0" w:line="240" w:lineRule="auto"/>
      </w:pPr>
      <w:r>
        <w:separator/>
      </w:r>
    </w:p>
  </w:endnote>
  <w:endnote w:type="continuationSeparator" w:id="0">
    <w:p w14:paraId="3D7A06BA" w14:textId="77777777" w:rsidR="00640F46" w:rsidRDefault="00640F46">
      <w:pPr>
        <w:spacing w:after="0" w:line="240" w:lineRule="auto"/>
      </w:pPr>
      <w:r>
        <w:continuationSeparator/>
      </w:r>
    </w:p>
  </w:endnote>
  <w:endnote w:type="continuationNotice" w:id="1">
    <w:p w14:paraId="59EAF532" w14:textId="77777777" w:rsidR="00640F46" w:rsidRDefault="00640F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MS Gothic"/>
    <w:panose1 w:val="00000000000000000000"/>
    <w:charset w:val="00"/>
    <w:family w:val="roman"/>
    <w:notTrueType/>
    <w:pitch w:val="default"/>
    <w:sig w:usb0="00000003" w:usb1="080F0000" w:usb2="00000010" w:usb3="00000000" w:csb0="00120001" w:csb1="00000000"/>
  </w:font>
  <w:font w:name="Symbol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9FB5C" w14:textId="144BB49F" w:rsidR="006C3AE3" w:rsidRPr="00CB5571" w:rsidRDefault="006C3AE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CD2FE4">
      <w:rPr>
        <w:rFonts w:ascii="Times New Roman" w:eastAsia="Malgun Gothic" w:hAnsi="Times New Roman" w:cs="Times New Roman"/>
        <w:noProof/>
        <w:sz w:val="24"/>
        <w:szCs w:val="20"/>
        <w:lang w:val="en-GB"/>
      </w:rPr>
      <w:t>6</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CD2FE4">
      <w:rPr>
        <w:rFonts w:ascii="Times New Roman" w:eastAsia="Malgun Gothic" w:hAnsi="Times New Roman" w:cs="Times New Roman"/>
        <w:sz w:val="24"/>
        <w:szCs w:val="20"/>
        <w:lang w:val="en-GB" w:eastAsia="ko-KR"/>
      </w:rPr>
      <w:t>Jason Yuchen Guo</w:t>
    </w:r>
    <w:r w:rsidR="00CD2FE4" w:rsidRPr="00CB5571">
      <w:rPr>
        <w:rFonts w:ascii="Times New Roman" w:eastAsia="Malgun Gothic" w:hAnsi="Times New Roman" w:cs="Times New Roman"/>
        <w:sz w:val="24"/>
        <w:szCs w:val="20"/>
        <w:lang w:val="en-GB"/>
      </w:rPr>
      <w:t xml:space="preserve">, </w:t>
    </w:r>
    <w:r w:rsidR="00CD2FE4">
      <w:rPr>
        <w:rFonts w:ascii="Times New Roman" w:eastAsia="Malgun Gothic" w:hAnsi="Times New Roman" w:cs="Times New Roman"/>
        <w:sz w:val="24"/>
        <w:szCs w:val="20"/>
        <w:lang w:val="en-GB"/>
      </w:rPr>
      <w:t>Huawei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51693" w14:textId="0625F615" w:rsidR="006C3AE3" w:rsidRPr="00CB5571" w:rsidRDefault="006C3AE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7175A2">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CD2FE4">
      <w:rPr>
        <w:rFonts w:ascii="Times New Roman" w:eastAsia="Malgun Gothic" w:hAnsi="Times New Roman" w:cs="Times New Roman"/>
        <w:sz w:val="24"/>
        <w:szCs w:val="20"/>
        <w:lang w:val="en-GB" w:eastAsia="ko-KR"/>
      </w:rPr>
      <w:t>Jason Yuchen Guo</w:t>
    </w:r>
    <w:r w:rsidRPr="00CB5571">
      <w:rPr>
        <w:rFonts w:ascii="Times New Roman" w:eastAsia="Malgun Gothic" w:hAnsi="Times New Roman" w:cs="Times New Roman"/>
        <w:sz w:val="24"/>
        <w:szCs w:val="20"/>
        <w:lang w:val="en-GB"/>
      </w:rPr>
      <w:t xml:space="preserve">, </w:t>
    </w:r>
    <w:r w:rsidR="00E83BB8">
      <w:rPr>
        <w:rFonts w:ascii="Times New Roman" w:eastAsia="Malgun Gothic" w:hAnsi="Times New Roman" w:cs="Times New Roman"/>
        <w:sz w:val="24"/>
        <w:szCs w:val="20"/>
        <w:lang w:val="en-GB"/>
      </w:rPr>
      <w:t>Huawei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741328" w14:textId="77777777" w:rsidR="00640F46" w:rsidRDefault="00640F46">
      <w:pPr>
        <w:spacing w:after="0" w:line="240" w:lineRule="auto"/>
      </w:pPr>
      <w:r>
        <w:separator/>
      </w:r>
    </w:p>
  </w:footnote>
  <w:footnote w:type="continuationSeparator" w:id="0">
    <w:p w14:paraId="11B84487" w14:textId="77777777" w:rsidR="00640F46" w:rsidRDefault="00640F46">
      <w:pPr>
        <w:spacing w:after="0" w:line="240" w:lineRule="auto"/>
      </w:pPr>
      <w:r>
        <w:continuationSeparator/>
      </w:r>
    </w:p>
  </w:footnote>
  <w:footnote w:type="continuationNotice" w:id="1">
    <w:p w14:paraId="0CF2CFF6" w14:textId="77777777" w:rsidR="00640F46" w:rsidRDefault="00640F4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A6309" w14:textId="04F50F05" w:rsidR="006C3AE3" w:rsidRPr="002D636E" w:rsidRDefault="006C3AE3"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February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sidR="00CD2FE4">
      <w:rPr>
        <w:rFonts w:ascii="Times New Roman" w:eastAsia="Malgun Gothic" w:hAnsi="Times New Roman" w:cs="Times New Roman"/>
        <w:b/>
        <w:sz w:val="28"/>
        <w:szCs w:val="20"/>
        <w:lang w:val="en-GB"/>
      </w:rPr>
      <w:t>xxxx</w:t>
    </w:r>
    <w:r>
      <w:rPr>
        <w:rFonts w:ascii="Times New Roman" w:eastAsia="Malgun Gothic" w:hAnsi="Times New Roman" w:cs="Times New Roman"/>
        <w:b/>
        <w:sz w:val="28"/>
        <w:szCs w:val="20"/>
        <w:lang w:val="en-GB"/>
      </w:rPr>
      <w:t>r</w:t>
    </w:r>
    <w:r w:rsidR="00CD2FE4">
      <w:rPr>
        <w:rFonts w:ascii="Times New Roman" w:eastAsia="Malgun Gothic" w:hAnsi="Times New Roman" w:cs="Times New Roman"/>
        <w:b/>
        <w:sz w:val="28"/>
        <w:szCs w:val="20"/>
        <w:lang w:val="en-GB"/>
      </w:rPr>
      <w:t>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AABAA" w14:textId="64B2B2F4" w:rsidR="006C3AE3" w:rsidRPr="00DE6B44" w:rsidRDefault="00346586"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March</w:t>
    </w:r>
    <w:r w:rsidR="006C3AE3">
      <w:rPr>
        <w:rFonts w:ascii="Times New Roman" w:eastAsia="Malgun Gothic" w:hAnsi="Times New Roman" w:cs="Times New Roman"/>
        <w:b/>
        <w:sz w:val="28"/>
        <w:szCs w:val="20"/>
      </w:rPr>
      <w:t xml:space="preserve"> 2021</w:t>
    </w:r>
    <w:r w:rsidR="006C3AE3">
      <w:rPr>
        <w:rFonts w:ascii="Times New Roman" w:eastAsia="Malgun Gothic" w:hAnsi="Times New Roman" w:cs="Times New Roman"/>
        <w:b/>
        <w:sz w:val="28"/>
        <w:szCs w:val="20"/>
      </w:rPr>
      <w:tab/>
    </w:r>
    <w:r w:rsidR="006C3AE3">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 xml:space="preserve">                                </w:t>
    </w:r>
    <w:r w:rsidR="006C3AE3" w:rsidRPr="00B31A3B">
      <w:rPr>
        <w:rFonts w:ascii="Times New Roman" w:eastAsia="Malgun Gothic" w:hAnsi="Times New Roman" w:cs="Times New Roman"/>
        <w:b/>
        <w:sz w:val="28"/>
        <w:szCs w:val="20"/>
        <w:lang w:val="en-GB"/>
      </w:rPr>
      <w:t>doc.: IEEE 802.11-</w:t>
    </w:r>
    <w:r w:rsidR="006C3AE3">
      <w:rPr>
        <w:rFonts w:ascii="Times New Roman" w:eastAsia="Malgun Gothic" w:hAnsi="Times New Roman" w:cs="Times New Roman"/>
        <w:b/>
        <w:sz w:val="28"/>
        <w:szCs w:val="20"/>
        <w:lang w:val="en-GB"/>
      </w:rPr>
      <w:t>21/</w:t>
    </w:r>
    <w:r w:rsidR="00185F28">
      <w:rPr>
        <w:rFonts w:ascii="Times New Roman" w:eastAsia="Malgun Gothic" w:hAnsi="Times New Roman" w:cs="Times New Roman"/>
        <w:b/>
        <w:sz w:val="28"/>
        <w:szCs w:val="20"/>
        <w:lang w:val="en-GB"/>
      </w:rPr>
      <w:t>05</w:t>
    </w:r>
    <w:r w:rsidR="003D4767">
      <w:rPr>
        <w:rFonts w:ascii="Times New Roman" w:eastAsia="Malgun Gothic" w:hAnsi="Times New Roman" w:cs="Times New Roman"/>
        <w:b/>
        <w:sz w:val="28"/>
        <w:szCs w:val="20"/>
        <w:lang w:val="en-GB"/>
      </w:rPr>
      <w:t>38</w:t>
    </w:r>
    <w:r w:rsidR="000F32AA">
      <w:rPr>
        <w:rFonts w:ascii="Times New Roman" w:eastAsia="Malgun Gothic" w:hAnsi="Times New Roman" w:cs="Times New Roman"/>
        <w:b/>
        <w:sz w:val="28"/>
        <w:szCs w:val="20"/>
        <w:lang w:val="en-GB"/>
      </w:rPr>
      <w:t>r</w:t>
    </w:r>
    <w:r w:rsidR="006B1A85">
      <w:rPr>
        <w:rFonts w:ascii="Times New Roman" w:eastAsia="Malgun Gothic" w:hAnsi="Times New Roman" w:cs="Times New Roman"/>
        <w:b/>
        <w:sz w:val="28"/>
        <w:szCs w:val="20"/>
        <w:lang w:val="en-GB"/>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2" w15:restartNumberingAfterBreak="0">
    <w:nsid w:val="367B427F"/>
    <w:multiLevelType w:val="hybridMultilevel"/>
    <w:tmpl w:val="E15E7106"/>
    <w:lvl w:ilvl="0" w:tplc="C9ECFC8C">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3"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72D59"/>
    <w:multiLevelType w:val="multilevel"/>
    <w:tmpl w:val="65947A5C"/>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5"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6"/>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7"/>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3"/>
  </w:num>
  <w:num w:numId="28">
    <w:abstractNumId w:val="5"/>
  </w:num>
  <w:num w:numId="29">
    <w:abstractNumId w:val="1"/>
  </w:num>
  <w:num w:numId="30">
    <w:abstractNumId w:val="2"/>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oyuchen (Jason Yuchen Guo)">
    <w15:presenceInfo w15:providerId="AD" w15:userId="S-1-5-21-147214757-305610072-1517763936-25942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06CF"/>
    <w:rsid w:val="000007CE"/>
    <w:rsid w:val="0000109D"/>
    <w:rsid w:val="0000137F"/>
    <w:rsid w:val="00001B0E"/>
    <w:rsid w:val="00001C13"/>
    <w:rsid w:val="00001D4E"/>
    <w:rsid w:val="000021B7"/>
    <w:rsid w:val="00002CEE"/>
    <w:rsid w:val="0000346E"/>
    <w:rsid w:val="0000349F"/>
    <w:rsid w:val="000034E7"/>
    <w:rsid w:val="0000376B"/>
    <w:rsid w:val="00003A8D"/>
    <w:rsid w:val="00003CFF"/>
    <w:rsid w:val="00003EB0"/>
    <w:rsid w:val="00004054"/>
    <w:rsid w:val="0000407F"/>
    <w:rsid w:val="0000418A"/>
    <w:rsid w:val="00004366"/>
    <w:rsid w:val="0000454C"/>
    <w:rsid w:val="000050C9"/>
    <w:rsid w:val="000051DA"/>
    <w:rsid w:val="000057B8"/>
    <w:rsid w:val="00006085"/>
    <w:rsid w:val="000061CE"/>
    <w:rsid w:val="00006C87"/>
    <w:rsid w:val="00006D87"/>
    <w:rsid w:val="00006E8A"/>
    <w:rsid w:val="00006F43"/>
    <w:rsid w:val="0000712B"/>
    <w:rsid w:val="0000735E"/>
    <w:rsid w:val="0000758D"/>
    <w:rsid w:val="000075F2"/>
    <w:rsid w:val="00010861"/>
    <w:rsid w:val="0001100D"/>
    <w:rsid w:val="00011A2D"/>
    <w:rsid w:val="00011C44"/>
    <w:rsid w:val="00012B73"/>
    <w:rsid w:val="00012CFF"/>
    <w:rsid w:val="00012DC2"/>
    <w:rsid w:val="00012F68"/>
    <w:rsid w:val="0001327E"/>
    <w:rsid w:val="000133AB"/>
    <w:rsid w:val="00013C63"/>
    <w:rsid w:val="00014A66"/>
    <w:rsid w:val="00014BBF"/>
    <w:rsid w:val="00014BFB"/>
    <w:rsid w:val="00014CBC"/>
    <w:rsid w:val="000150F3"/>
    <w:rsid w:val="00015B87"/>
    <w:rsid w:val="00015D87"/>
    <w:rsid w:val="000169EF"/>
    <w:rsid w:val="0002066B"/>
    <w:rsid w:val="00020C64"/>
    <w:rsid w:val="00020DC3"/>
    <w:rsid w:val="00020EFB"/>
    <w:rsid w:val="0002104D"/>
    <w:rsid w:val="00021DBE"/>
    <w:rsid w:val="000222F5"/>
    <w:rsid w:val="000222FF"/>
    <w:rsid w:val="00022523"/>
    <w:rsid w:val="00022B10"/>
    <w:rsid w:val="00022C66"/>
    <w:rsid w:val="00022EB4"/>
    <w:rsid w:val="00023245"/>
    <w:rsid w:val="00023289"/>
    <w:rsid w:val="000239AF"/>
    <w:rsid w:val="00023D4D"/>
    <w:rsid w:val="00024ABC"/>
    <w:rsid w:val="00024C30"/>
    <w:rsid w:val="00024E44"/>
    <w:rsid w:val="000253CF"/>
    <w:rsid w:val="00025963"/>
    <w:rsid w:val="00025A9F"/>
    <w:rsid w:val="00025C37"/>
    <w:rsid w:val="00025C43"/>
    <w:rsid w:val="00025FCF"/>
    <w:rsid w:val="0002695B"/>
    <w:rsid w:val="00026A93"/>
    <w:rsid w:val="00026BA8"/>
    <w:rsid w:val="00027040"/>
    <w:rsid w:val="000274D0"/>
    <w:rsid w:val="0003003F"/>
    <w:rsid w:val="000303D1"/>
    <w:rsid w:val="00030788"/>
    <w:rsid w:val="00030A60"/>
    <w:rsid w:val="00030E14"/>
    <w:rsid w:val="00030FEC"/>
    <w:rsid w:val="00031137"/>
    <w:rsid w:val="000313FA"/>
    <w:rsid w:val="0003196E"/>
    <w:rsid w:val="00031A78"/>
    <w:rsid w:val="000320C5"/>
    <w:rsid w:val="000321D0"/>
    <w:rsid w:val="0003308F"/>
    <w:rsid w:val="0003312C"/>
    <w:rsid w:val="000338EC"/>
    <w:rsid w:val="0003417D"/>
    <w:rsid w:val="0003420E"/>
    <w:rsid w:val="0003469D"/>
    <w:rsid w:val="00034764"/>
    <w:rsid w:val="0003477E"/>
    <w:rsid w:val="000347D1"/>
    <w:rsid w:val="00034CE8"/>
    <w:rsid w:val="00035235"/>
    <w:rsid w:val="000353CF"/>
    <w:rsid w:val="00035573"/>
    <w:rsid w:val="000355E5"/>
    <w:rsid w:val="00035CD0"/>
    <w:rsid w:val="00036478"/>
    <w:rsid w:val="00036DB4"/>
    <w:rsid w:val="00036F1B"/>
    <w:rsid w:val="000374AE"/>
    <w:rsid w:val="000379F8"/>
    <w:rsid w:val="00040100"/>
    <w:rsid w:val="0004029D"/>
    <w:rsid w:val="000402A4"/>
    <w:rsid w:val="000404D1"/>
    <w:rsid w:val="000407F8"/>
    <w:rsid w:val="00040FD6"/>
    <w:rsid w:val="00041881"/>
    <w:rsid w:val="00041A26"/>
    <w:rsid w:val="00041AAB"/>
    <w:rsid w:val="00041B4C"/>
    <w:rsid w:val="00041B74"/>
    <w:rsid w:val="000420C7"/>
    <w:rsid w:val="00042B02"/>
    <w:rsid w:val="00042F67"/>
    <w:rsid w:val="00043360"/>
    <w:rsid w:val="0004378A"/>
    <w:rsid w:val="00044579"/>
    <w:rsid w:val="00044802"/>
    <w:rsid w:val="000449A6"/>
    <w:rsid w:val="00044A80"/>
    <w:rsid w:val="000450C2"/>
    <w:rsid w:val="00045796"/>
    <w:rsid w:val="00045CE6"/>
    <w:rsid w:val="0004636A"/>
    <w:rsid w:val="00046D39"/>
    <w:rsid w:val="00047550"/>
    <w:rsid w:val="000475B0"/>
    <w:rsid w:val="0004789D"/>
    <w:rsid w:val="000501BC"/>
    <w:rsid w:val="00050C6B"/>
    <w:rsid w:val="000512E7"/>
    <w:rsid w:val="00051343"/>
    <w:rsid w:val="000517F8"/>
    <w:rsid w:val="00051CA1"/>
    <w:rsid w:val="00051E3A"/>
    <w:rsid w:val="00051FC8"/>
    <w:rsid w:val="00052084"/>
    <w:rsid w:val="000520BF"/>
    <w:rsid w:val="00052A2F"/>
    <w:rsid w:val="00052F1D"/>
    <w:rsid w:val="00052FE3"/>
    <w:rsid w:val="00053124"/>
    <w:rsid w:val="00054441"/>
    <w:rsid w:val="00054452"/>
    <w:rsid w:val="00054850"/>
    <w:rsid w:val="000548F9"/>
    <w:rsid w:val="00054963"/>
    <w:rsid w:val="00054D17"/>
    <w:rsid w:val="00055005"/>
    <w:rsid w:val="000552F9"/>
    <w:rsid w:val="00055334"/>
    <w:rsid w:val="000555DF"/>
    <w:rsid w:val="000559E7"/>
    <w:rsid w:val="000560D3"/>
    <w:rsid w:val="000560FB"/>
    <w:rsid w:val="0005622E"/>
    <w:rsid w:val="00056265"/>
    <w:rsid w:val="00056CD5"/>
    <w:rsid w:val="00056FC9"/>
    <w:rsid w:val="000572FD"/>
    <w:rsid w:val="0005784D"/>
    <w:rsid w:val="00057C0F"/>
    <w:rsid w:val="00057E27"/>
    <w:rsid w:val="0006032A"/>
    <w:rsid w:val="000606B9"/>
    <w:rsid w:val="000607C7"/>
    <w:rsid w:val="00060B99"/>
    <w:rsid w:val="000611CD"/>
    <w:rsid w:val="00061786"/>
    <w:rsid w:val="0006181A"/>
    <w:rsid w:val="0006193E"/>
    <w:rsid w:val="00062A16"/>
    <w:rsid w:val="00062EA1"/>
    <w:rsid w:val="00063139"/>
    <w:rsid w:val="0006337F"/>
    <w:rsid w:val="0006361F"/>
    <w:rsid w:val="0006369A"/>
    <w:rsid w:val="00063F61"/>
    <w:rsid w:val="00063F77"/>
    <w:rsid w:val="000642BF"/>
    <w:rsid w:val="0006430A"/>
    <w:rsid w:val="00064B9E"/>
    <w:rsid w:val="00064EB1"/>
    <w:rsid w:val="00064F6E"/>
    <w:rsid w:val="0006523F"/>
    <w:rsid w:val="00065954"/>
    <w:rsid w:val="00065E9C"/>
    <w:rsid w:val="000664AD"/>
    <w:rsid w:val="0006653E"/>
    <w:rsid w:val="000666D6"/>
    <w:rsid w:val="000668B3"/>
    <w:rsid w:val="00066A5D"/>
    <w:rsid w:val="00066F7A"/>
    <w:rsid w:val="000672C0"/>
    <w:rsid w:val="00067A73"/>
    <w:rsid w:val="00067BAC"/>
    <w:rsid w:val="000701F9"/>
    <w:rsid w:val="00070776"/>
    <w:rsid w:val="00071047"/>
    <w:rsid w:val="0007131E"/>
    <w:rsid w:val="00071714"/>
    <w:rsid w:val="000719D0"/>
    <w:rsid w:val="00071A01"/>
    <w:rsid w:val="00071AD5"/>
    <w:rsid w:val="00072116"/>
    <w:rsid w:val="00072C7C"/>
    <w:rsid w:val="00072C8D"/>
    <w:rsid w:val="00072D2E"/>
    <w:rsid w:val="00073065"/>
    <w:rsid w:val="00073074"/>
    <w:rsid w:val="0007328E"/>
    <w:rsid w:val="00073658"/>
    <w:rsid w:val="00074968"/>
    <w:rsid w:val="0007496C"/>
    <w:rsid w:val="000750A6"/>
    <w:rsid w:val="000753E8"/>
    <w:rsid w:val="000754CA"/>
    <w:rsid w:val="000756D7"/>
    <w:rsid w:val="0007630E"/>
    <w:rsid w:val="0007648D"/>
    <w:rsid w:val="00076CAA"/>
    <w:rsid w:val="00076D15"/>
    <w:rsid w:val="00076E60"/>
    <w:rsid w:val="00076F21"/>
    <w:rsid w:val="00077B51"/>
    <w:rsid w:val="00077BDD"/>
    <w:rsid w:val="00077C40"/>
    <w:rsid w:val="000803A9"/>
    <w:rsid w:val="00080C79"/>
    <w:rsid w:val="000810B1"/>
    <w:rsid w:val="00081606"/>
    <w:rsid w:val="00081AD0"/>
    <w:rsid w:val="00081D53"/>
    <w:rsid w:val="00081E0F"/>
    <w:rsid w:val="000820B1"/>
    <w:rsid w:val="000820EE"/>
    <w:rsid w:val="0008215B"/>
    <w:rsid w:val="000823F7"/>
    <w:rsid w:val="00082E56"/>
    <w:rsid w:val="0008351A"/>
    <w:rsid w:val="000837FA"/>
    <w:rsid w:val="0008394E"/>
    <w:rsid w:val="00083B0A"/>
    <w:rsid w:val="00083B74"/>
    <w:rsid w:val="0008442C"/>
    <w:rsid w:val="00084493"/>
    <w:rsid w:val="00086127"/>
    <w:rsid w:val="00086779"/>
    <w:rsid w:val="00086A2F"/>
    <w:rsid w:val="00086F24"/>
    <w:rsid w:val="00086F31"/>
    <w:rsid w:val="000870A1"/>
    <w:rsid w:val="00087766"/>
    <w:rsid w:val="00087874"/>
    <w:rsid w:val="00090083"/>
    <w:rsid w:val="000905CA"/>
    <w:rsid w:val="00090A94"/>
    <w:rsid w:val="00090F51"/>
    <w:rsid w:val="0009101D"/>
    <w:rsid w:val="00091573"/>
    <w:rsid w:val="00091772"/>
    <w:rsid w:val="00091C8D"/>
    <w:rsid w:val="00091FBB"/>
    <w:rsid w:val="00092027"/>
    <w:rsid w:val="000920CA"/>
    <w:rsid w:val="000922C2"/>
    <w:rsid w:val="0009251D"/>
    <w:rsid w:val="00092564"/>
    <w:rsid w:val="0009273D"/>
    <w:rsid w:val="00092DB7"/>
    <w:rsid w:val="00092E90"/>
    <w:rsid w:val="00093047"/>
    <w:rsid w:val="0009317B"/>
    <w:rsid w:val="00093812"/>
    <w:rsid w:val="00094010"/>
    <w:rsid w:val="0009408D"/>
    <w:rsid w:val="0009471E"/>
    <w:rsid w:val="00094733"/>
    <w:rsid w:val="000948F5"/>
    <w:rsid w:val="00094914"/>
    <w:rsid w:val="000949F2"/>
    <w:rsid w:val="00094B7C"/>
    <w:rsid w:val="00094B87"/>
    <w:rsid w:val="00094DC0"/>
    <w:rsid w:val="00095363"/>
    <w:rsid w:val="0009596C"/>
    <w:rsid w:val="00095CB6"/>
    <w:rsid w:val="000960C9"/>
    <w:rsid w:val="000967F9"/>
    <w:rsid w:val="00096AF7"/>
    <w:rsid w:val="00096FAC"/>
    <w:rsid w:val="00096FD6"/>
    <w:rsid w:val="000A0610"/>
    <w:rsid w:val="000A0806"/>
    <w:rsid w:val="000A099E"/>
    <w:rsid w:val="000A0B76"/>
    <w:rsid w:val="000A12A6"/>
    <w:rsid w:val="000A12BA"/>
    <w:rsid w:val="000A1577"/>
    <w:rsid w:val="000A174B"/>
    <w:rsid w:val="000A197F"/>
    <w:rsid w:val="000A19A2"/>
    <w:rsid w:val="000A1F6E"/>
    <w:rsid w:val="000A21CE"/>
    <w:rsid w:val="000A24A6"/>
    <w:rsid w:val="000A2757"/>
    <w:rsid w:val="000A2969"/>
    <w:rsid w:val="000A2A46"/>
    <w:rsid w:val="000A2A81"/>
    <w:rsid w:val="000A2EC3"/>
    <w:rsid w:val="000A3506"/>
    <w:rsid w:val="000A3561"/>
    <w:rsid w:val="000A3951"/>
    <w:rsid w:val="000A3D42"/>
    <w:rsid w:val="000A412F"/>
    <w:rsid w:val="000A41C6"/>
    <w:rsid w:val="000A4286"/>
    <w:rsid w:val="000A4A75"/>
    <w:rsid w:val="000A58BE"/>
    <w:rsid w:val="000A66F8"/>
    <w:rsid w:val="000A6854"/>
    <w:rsid w:val="000A6C9F"/>
    <w:rsid w:val="000A6F26"/>
    <w:rsid w:val="000A7151"/>
    <w:rsid w:val="000A74DB"/>
    <w:rsid w:val="000A76C8"/>
    <w:rsid w:val="000A7819"/>
    <w:rsid w:val="000A7C44"/>
    <w:rsid w:val="000B10B8"/>
    <w:rsid w:val="000B1AAB"/>
    <w:rsid w:val="000B1C77"/>
    <w:rsid w:val="000B2FC2"/>
    <w:rsid w:val="000B3024"/>
    <w:rsid w:val="000B332C"/>
    <w:rsid w:val="000B3334"/>
    <w:rsid w:val="000B35BA"/>
    <w:rsid w:val="000B3897"/>
    <w:rsid w:val="000B4007"/>
    <w:rsid w:val="000B47A1"/>
    <w:rsid w:val="000B47D6"/>
    <w:rsid w:val="000B58E6"/>
    <w:rsid w:val="000B5DB7"/>
    <w:rsid w:val="000B5E03"/>
    <w:rsid w:val="000B5FCA"/>
    <w:rsid w:val="000B612D"/>
    <w:rsid w:val="000B6348"/>
    <w:rsid w:val="000B63E4"/>
    <w:rsid w:val="000B643C"/>
    <w:rsid w:val="000B654F"/>
    <w:rsid w:val="000B6ABE"/>
    <w:rsid w:val="000B7352"/>
    <w:rsid w:val="000B73E1"/>
    <w:rsid w:val="000C00ED"/>
    <w:rsid w:val="000C02B0"/>
    <w:rsid w:val="000C0856"/>
    <w:rsid w:val="000C0C77"/>
    <w:rsid w:val="000C0D90"/>
    <w:rsid w:val="000C11CD"/>
    <w:rsid w:val="000C126F"/>
    <w:rsid w:val="000C1B3F"/>
    <w:rsid w:val="000C20F5"/>
    <w:rsid w:val="000C21DD"/>
    <w:rsid w:val="000C26C5"/>
    <w:rsid w:val="000C2A14"/>
    <w:rsid w:val="000C2E2D"/>
    <w:rsid w:val="000C37C5"/>
    <w:rsid w:val="000C3CFB"/>
    <w:rsid w:val="000C3D42"/>
    <w:rsid w:val="000C40FF"/>
    <w:rsid w:val="000C454F"/>
    <w:rsid w:val="000C46B2"/>
    <w:rsid w:val="000C4A5D"/>
    <w:rsid w:val="000C4BD4"/>
    <w:rsid w:val="000C4BFA"/>
    <w:rsid w:val="000C4C73"/>
    <w:rsid w:val="000C5728"/>
    <w:rsid w:val="000C5743"/>
    <w:rsid w:val="000C58BD"/>
    <w:rsid w:val="000C5C36"/>
    <w:rsid w:val="000C5C41"/>
    <w:rsid w:val="000C71D1"/>
    <w:rsid w:val="000C725F"/>
    <w:rsid w:val="000C7367"/>
    <w:rsid w:val="000C761A"/>
    <w:rsid w:val="000C7773"/>
    <w:rsid w:val="000C778B"/>
    <w:rsid w:val="000C78EF"/>
    <w:rsid w:val="000C7B78"/>
    <w:rsid w:val="000C7EEE"/>
    <w:rsid w:val="000D0D4C"/>
    <w:rsid w:val="000D0F2B"/>
    <w:rsid w:val="000D120A"/>
    <w:rsid w:val="000D1281"/>
    <w:rsid w:val="000D16E5"/>
    <w:rsid w:val="000D1791"/>
    <w:rsid w:val="000D1AB1"/>
    <w:rsid w:val="000D1CA0"/>
    <w:rsid w:val="000D29D7"/>
    <w:rsid w:val="000D31FD"/>
    <w:rsid w:val="000D3568"/>
    <w:rsid w:val="000D374D"/>
    <w:rsid w:val="000D389E"/>
    <w:rsid w:val="000D41D4"/>
    <w:rsid w:val="000D455E"/>
    <w:rsid w:val="000D45A9"/>
    <w:rsid w:val="000D487F"/>
    <w:rsid w:val="000D4CA3"/>
    <w:rsid w:val="000D4F07"/>
    <w:rsid w:val="000D533F"/>
    <w:rsid w:val="000D5342"/>
    <w:rsid w:val="000D70DA"/>
    <w:rsid w:val="000D756C"/>
    <w:rsid w:val="000D7C90"/>
    <w:rsid w:val="000D7F13"/>
    <w:rsid w:val="000E0323"/>
    <w:rsid w:val="000E0370"/>
    <w:rsid w:val="000E0495"/>
    <w:rsid w:val="000E0AE8"/>
    <w:rsid w:val="000E0DA3"/>
    <w:rsid w:val="000E118F"/>
    <w:rsid w:val="000E168F"/>
    <w:rsid w:val="000E1771"/>
    <w:rsid w:val="000E1AEB"/>
    <w:rsid w:val="000E1BBA"/>
    <w:rsid w:val="000E203E"/>
    <w:rsid w:val="000E227D"/>
    <w:rsid w:val="000E2BC6"/>
    <w:rsid w:val="000E2D86"/>
    <w:rsid w:val="000E2E4A"/>
    <w:rsid w:val="000E301C"/>
    <w:rsid w:val="000E3834"/>
    <w:rsid w:val="000E3D4E"/>
    <w:rsid w:val="000E4102"/>
    <w:rsid w:val="000E4154"/>
    <w:rsid w:val="000E45BA"/>
    <w:rsid w:val="000E464F"/>
    <w:rsid w:val="000E50B8"/>
    <w:rsid w:val="000E5365"/>
    <w:rsid w:val="000E53AF"/>
    <w:rsid w:val="000E5501"/>
    <w:rsid w:val="000E566B"/>
    <w:rsid w:val="000E588B"/>
    <w:rsid w:val="000E5CC7"/>
    <w:rsid w:val="000E5E88"/>
    <w:rsid w:val="000E5F88"/>
    <w:rsid w:val="000E6377"/>
    <w:rsid w:val="000E63C8"/>
    <w:rsid w:val="000E671C"/>
    <w:rsid w:val="000E6939"/>
    <w:rsid w:val="000E6CEA"/>
    <w:rsid w:val="000E6F2A"/>
    <w:rsid w:val="000E70D2"/>
    <w:rsid w:val="000E7DC9"/>
    <w:rsid w:val="000F0154"/>
    <w:rsid w:val="000F0260"/>
    <w:rsid w:val="000F07AF"/>
    <w:rsid w:val="000F1520"/>
    <w:rsid w:val="000F1A1F"/>
    <w:rsid w:val="000F1B4D"/>
    <w:rsid w:val="000F2386"/>
    <w:rsid w:val="000F247A"/>
    <w:rsid w:val="000F256B"/>
    <w:rsid w:val="000F2BC6"/>
    <w:rsid w:val="000F2C22"/>
    <w:rsid w:val="000F2EE3"/>
    <w:rsid w:val="000F30DC"/>
    <w:rsid w:val="000F30EE"/>
    <w:rsid w:val="000F32AA"/>
    <w:rsid w:val="000F35C8"/>
    <w:rsid w:val="000F456D"/>
    <w:rsid w:val="000F470D"/>
    <w:rsid w:val="000F4C24"/>
    <w:rsid w:val="000F4D1D"/>
    <w:rsid w:val="000F542A"/>
    <w:rsid w:val="000F589B"/>
    <w:rsid w:val="000F5E7C"/>
    <w:rsid w:val="000F5E96"/>
    <w:rsid w:val="000F6922"/>
    <w:rsid w:val="000F69F4"/>
    <w:rsid w:val="000F6FBF"/>
    <w:rsid w:val="000F7D1E"/>
    <w:rsid w:val="00101141"/>
    <w:rsid w:val="001012BD"/>
    <w:rsid w:val="001012D5"/>
    <w:rsid w:val="001015AD"/>
    <w:rsid w:val="00101AC8"/>
    <w:rsid w:val="001028D0"/>
    <w:rsid w:val="00102E85"/>
    <w:rsid w:val="00102E9A"/>
    <w:rsid w:val="001031ED"/>
    <w:rsid w:val="001035A9"/>
    <w:rsid w:val="00103977"/>
    <w:rsid w:val="00103C03"/>
    <w:rsid w:val="00104047"/>
    <w:rsid w:val="00104208"/>
    <w:rsid w:val="00104C89"/>
    <w:rsid w:val="00104CFA"/>
    <w:rsid w:val="001051FB"/>
    <w:rsid w:val="00105729"/>
    <w:rsid w:val="00105C21"/>
    <w:rsid w:val="00106039"/>
    <w:rsid w:val="00106648"/>
    <w:rsid w:val="0010674F"/>
    <w:rsid w:val="00106918"/>
    <w:rsid w:val="00106930"/>
    <w:rsid w:val="00106C1D"/>
    <w:rsid w:val="00107099"/>
    <w:rsid w:val="0010716B"/>
    <w:rsid w:val="001105D0"/>
    <w:rsid w:val="0011067D"/>
    <w:rsid w:val="00111191"/>
    <w:rsid w:val="001113EF"/>
    <w:rsid w:val="001119AA"/>
    <w:rsid w:val="00111B43"/>
    <w:rsid w:val="00111C94"/>
    <w:rsid w:val="001121D5"/>
    <w:rsid w:val="00112D64"/>
    <w:rsid w:val="00114D06"/>
    <w:rsid w:val="00115A92"/>
    <w:rsid w:val="00115CBD"/>
    <w:rsid w:val="00116A31"/>
    <w:rsid w:val="00117B02"/>
    <w:rsid w:val="00117D70"/>
    <w:rsid w:val="00117F02"/>
    <w:rsid w:val="001200EE"/>
    <w:rsid w:val="0012039D"/>
    <w:rsid w:val="001203D1"/>
    <w:rsid w:val="001205C8"/>
    <w:rsid w:val="00120674"/>
    <w:rsid w:val="00120CCA"/>
    <w:rsid w:val="00121214"/>
    <w:rsid w:val="0012180F"/>
    <w:rsid w:val="0012193A"/>
    <w:rsid w:val="001219DB"/>
    <w:rsid w:val="00121B9E"/>
    <w:rsid w:val="00121F86"/>
    <w:rsid w:val="0012376C"/>
    <w:rsid w:val="001237DC"/>
    <w:rsid w:val="001237FA"/>
    <w:rsid w:val="00123820"/>
    <w:rsid w:val="00123DD0"/>
    <w:rsid w:val="001241BA"/>
    <w:rsid w:val="00124C8D"/>
    <w:rsid w:val="00124D20"/>
    <w:rsid w:val="00125462"/>
    <w:rsid w:val="0012582D"/>
    <w:rsid w:val="00125897"/>
    <w:rsid w:val="001258F9"/>
    <w:rsid w:val="00126001"/>
    <w:rsid w:val="00126337"/>
    <w:rsid w:val="0012678B"/>
    <w:rsid w:val="00127FB3"/>
    <w:rsid w:val="00130B9A"/>
    <w:rsid w:val="00130E77"/>
    <w:rsid w:val="00131A80"/>
    <w:rsid w:val="0013202E"/>
    <w:rsid w:val="0013231A"/>
    <w:rsid w:val="001324EC"/>
    <w:rsid w:val="0013372F"/>
    <w:rsid w:val="001337F5"/>
    <w:rsid w:val="00133EE3"/>
    <w:rsid w:val="00133F60"/>
    <w:rsid w:val="00133FB0"/>
    <w:rsid w:val="00133FC9"/>
    <w:rsid w:val="00133FD4"/>
    <w:rsid w:val="0013420E"/>
    <w:rsid w:val="001344C7"/>
    <w:rsid w:val="00134DDD"/>
    <w:rsid w:val="00135268"/>
    <w:rsid w:val="00135286"/>
    <w:rsid w:val="00135318"/>
    <w:rsid w:val="0013555C"/>
    <w:rsid w:val="001358D9"/>
    <w:rsid w:val="00135B45"/>
    <w:rsid w:val="00135D70"/>
    <w:rsid w:val="00135EA7"/>
    <w:rsid w:val="0013604E"/>
    <w:rsid w:val="0013641C"/>
    <w:rsid w:val="00136F3D"/>
    <w:rsid w:val="001372D6"/>
    <w:rsid w:val="00137A2B"/>
    <w:rsid w:val="00137D96"/>
    <w:rsid w:val="00137DB8"/>
    <w:rsid w:val="0014012D"/>
    <w:rsid w:val="0014014E"/>
    <w:rsid w:val="00140417"/>
    <w:rsid w:val="00140874"/>
    <w:rsid w:val="00140977"/>
    <w:rsid w:val="001419A4"/>
    <w:rsid w:val="00141AE6"/>
    <w:rsid w:val="0014302E"/>
    <w:rsid w:val="00143233"/>
    <w:rsid w:val="00143240"/>
    <w:rsid w:val="001437DA"/>
    <w:rsid w:val="00143EE7"/>
    <w:rsid w:val="00144269"/>
    <w:rsid w:val="001443D7"/>
    <w:rsid w:val="00144511"/>
    <w:rsid w:val="00144707"/>
    <w:rsid w:val="0014471D"/>
    <w:rsid w:val="0014473A"/>
    <w:rsid w:val="0014481E"/>
    <w:rsid w:val="0014495B"/>
    <w:rsid w:val="001453B4"/>
    <w:rsid w:val="00145B95"/>
    <w:rsid w:val="00146C4D"/>
    <w:rsid w:val="0014797A"/>
    <w:rsid w:val="001479D6"/>
    <w:rsid w:val="001505D5"/>
    <w:rsid w:val="00150687"/>
    <w:rsid w:val="001507E8"/>
    <w:rsid w:val="00150810"/>
    <w:rsid w:val="0015094C"/>
    <w:rsid w:val="001510FB"/>
    <w:rsid w:val="001514B9"/>
    <w:rsid w:val="00151764"/>
    <w:rsid w:val="00151837"/>
    <w:rsid w:val="00151AC4"/>
    <w:rsid w:val="00151AF9"/>
    <w:rsid w:val="00151BEA"/>
    <w:rsid w:val="00152807"/>
    <w:rsid w:val="00152961"/>
    <w:rsid w:val="00153658"/>
    <w:rsid w:val="00153A09"/>
    <w:rsid w:val="00153F7B"/>
    <w:rsid w:val="001541B2"/>
    <w:rsid w:val="0015443E"/>
    <w:rsid w:val="0015498F"/>
    <w:rsid w:val="00154A6D"/>
    <w:rsid w:val="00155B05"/>
    <w:rsid w:val="001560F6"/>
    <w:rsid w:val="0015752F"/>
    <w:rsid w:val="00157DBC"/>
    <w:rsid w:val="00157E3B"/>
    <w:rsid w:val="0016007D"/>
    <w:rsid w:val="00160249"/>
    <w:rsid w:val="001603D5"/>
    <w:rsid w:val="0016080C"/>
    <w:rsid w:val="00160B6B"/>
    <w:rsid w:val="00160BC6"/>
    <w:rsid w:val="00161259"/>
    <w:rsid w:val="0016156F"/>
    <w:rsid w:val="00161D3A"/>
    <w:rsid w:val="00162076"/>
    <w:rsid w:val="001624E2"/>
    <w:rsid w:val="00162500"/>
    <w:rsid w:val="00162C5F"/>
    <w:rsid w:val="00162E05"/>
    <w:rsid w:val="00162ED1"/>
    <w:rsid w:val="001631BB"/>
    <w:rsid w:val="00163554"/>
    <w:rsid w:val="001635C6"/>
    <w:rsid w:val="00163802"/>
    <w:rsid w:val="001644C5"/>
    <w:rsid w:val="0016486C"/>
    <w:rsid w:val="001648EB"/>
    <w:rsid w:val="00164D4C"/>
    <w:rsid w:val="00165EB3"/>
    <w:rsid w:val="00166015"/>
    <w:rsid w:val="001660FD"/>
    <w:rsid w:val="001661B7"/>
    <w:rsid w:val="001663DC"/>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4FA8"/>
    <w:rsid w:val="001751B1"/>
    <w:rsid w:val="001753C9"/>
    <w:rsid w:val="001753D2"/>
    <w:rsid w:val="00176E00"/>
    <w:rsid w:val="00177384"/>
    <w:rsid w:val="001779F4"/>
    <w:rsid w:val="00180038"/>
    <w:rsid w:val="0018012D"/>
    <w:rsid w:val="001802BA"/>
    <w:rsid w:val="0018083C"/>
    <w:rsid w:val="001809BE"/>
    <w:rsid w:val="001812BC"/>
    <w:rsid w:val="00181BA4"/>
    <w:rsid w:val="00182F9F"/>
    <w:rsid w:val="001833D1"/>
    <w:rsid w:val="001836C6"/>
    <w:rsid w:val="0018438C"/>
    <w:rsid w:val="001844B0"/>
    <w:rsid w:val="00185F28"/>
    <w:rsid w:val="0018612C"/>
    <w:rsid w:val="0018762F"/>
    <w:rsid w:val="00187D57"/>
    <w:rsid w:val="001901F0"/>
    <w:rsid w:val="001902FA"/>
    <w:rsid w:val="00191019"/>
    <w:rsid w:val="0019104C"/>
    <w:rsid w:val="0019169A"/>
    <w:rsid w:val="00191A15"/>
    <w:rsid w:val="00192341"/>
    <w:rsid w:val="0019239A"/>
    <w:rsid w:val="0019256F"/>
    <w:rsid w:val="00192AE6"/>
    <w:rsid w:val="00192C78"/>
    <w:rsid w:val="00192D38"/>
    <w:rsid w:val="00192DD9"/>
    <w:rsid w:val="001932DA"/>
    <w:rsid w:val="0019379E"/>
    <w:rsid w:val="00193C8C"/>
    <w:rsid w:val="00194197"/>
    <w:rsid w:val="001945AA"/>
    <w:rsid w:val="001947FB"/>
    <w:rsid w:val="001956B3"/>
    <w:rsid w:val="0019587D"/>
    <w:rsid w:val="00195CD7"/>
    <w:rsid w:val="00195D29"/>
    <w:rsid w:val="00195FCA"/>
    <w:rsid w:val="001962BC"/>
    <w:rsid w:val="001965D3"/>
    <w:rsid w:val="001970F0"/>
    <w:rsid w:val="001971C7"/>
    <w:rsid w:val="0019795F"/>
    <w:rsid w:val="00197E28"/>
    <w:rsid w:val="00197EE4"/>
    <w:rsid w:val="001A0A47"/>
    <w:rsid w:val="001A0AE5"/>
    <w:rsid w:val="001A0B4A"/>
    <w:rsid w:val="001A0E22"/>
    <w:rsid w:val="001A214C"/>
    <w:rsid w:val="001A2C2C"/>
    <w:rsid w:val="001A310F"/>
    <w:rsid w:val="001A3C13"/>
    <w:rsid w:val="001A434A"/>
    <w:rsid w:val="001A4797"/>
    <w:rsid w:val="001A5DA1"/>
    <w:rsid w:val="001A5ECD"/>
    <w:rsid w:val="001A5FAD"/>
    <w:rsid w:val="001A62E6"/>
    <w:rsid w:val="001A7163"/>
    <w:rsid w:val="001B0759"/>
    <w:rsid w:val="001B0F53"/>
    <w:rsid w:val="001B1ADF"/>
    <w:rsid w:val="001B1E43"/>
    <w:rsid w:val="001B1EF2"/>
    <w:rsid w:val="001B2851"/>
    <w:rsid w:val="001B2D78"/>
    <w:rsid w:val="001B2ED9"/>
    <w:rsid w:val="001B376F"/>
    <w:rsid w:val="001B37A4"/>
    <w:rsid w:val="001B37C7"/>
    <w:rsid w:val="001B3C30"/>
    <w:rsid w:val="001B40AF"/>
    <w:rsid w:val="001B446D"/>
    <w:rsid w:val="001B47C3"/>
    <w:rsid w:val="001B481C"/>
    <w:rsid w:val="001B4A97"/>
    <w:rsid w:val="001B4B16"/>
    <w:rsid w:val="001B4F84"/>
    <w:rsid w:val="001B526A"/>
    <w:rsid w:val="001B5342"/>
    <w:rsid w:val="001B5E3B"/>
    <w:rsid w:val="001B60B2"/>
    <w:rsid w:val="001B63A3"/>
    <w:rsid w:val="001B641F"/>
    <w:rsid w:val="001B650B"/>
    <w:rsid w:val="001B6A7A"/>
    <w:rsid w:val="001B6A8A"/>
    <w:rsid w:val="001B7034"/>
    <w:rsid w:val="001B720C"/>
    <w:rsid w:val="001B7E14"/>
    <w:rsid w:val="001C002F"/>
    <w:rsid w:val="001C0708"/>
    <w:rsid w:val="001C0986"/>
    <w:rsid w:val="001C09FC"/>
    <w:rsid w:val="001C0EBF"/>
    <w:rsid w:val="001C15A5"/>
    <w:rsid w:val="001C1A34"/>
    <w:rsid w:val="001C1A99"/>
    <w:rsid w:val="001C21D3"/>
    <w:rsid w:val="001C23A4"/>
    <w:rsid w:val="001C23D9"/>
    <w:rsid w:val="001C25DC"/>
    <w:rsid w:val="001C2CE8"/>
    <w:rsid w:val="001C2D43"/>
    <w:rsid w:val="001C2EE9"/>
    <w:rsid w:val="001C2F11"/>
    <w:rsid w:val="001C3084"/>
    <w:rsid w:val="001C33B3"/>
    <w:rsid w:val="001C3B5F"/>
    <w:rsid w:val="001C49A6"/>
    <w:rsid w:val="001C4FF5"/>
    <w:rsid w:val="001C51FA"/>
    <w:rsid w:val="001C55F0"/>
    <w:rsid w:val="001C5637"/>
    <w:rsid w:val="001C5E51"/>
    <w:rsid w:val="001C619A"/>
    <w:rsid w:val="001C6AAE"/>
    <w:rsid w:val="001C6E56"/>
    <w:rsid w:val="001C6E5F"/>
    <w:rsid w:val="001C720C"/>
    <w:rsid w:val="001C7513"/>
    <w:rsid w:val="001C7BB6"/>
    <w:rsid w:val="001D052B"/>
    <w:rsid w:val="001D05BE"/>
    <w:rsid w:val="001D128D"/>
    <w:rsid w:val="001D1C12"/>
    <w:rsid w:val="001D1F63"/>
    <w:rsid w:val="001D20A3"/>
    <w:rsid w:val="001D2158"/>
    <w:rsid w:val="001D2A89"/>
    <w:rsid w:val="001D2C50"/>
    <w:rsid w:val="001D36EE"/>
    <w:rsid w:val="001D39E5"/>
    <w:rsid w:val="001D3AFD"/>
    <w:rsid w:val="001D3C37"/>
    <w:rsid w:val="001D3D6B"/>
    <w:rsid w:val="001D4147"/>
    <w:rsid w:val="001D420A"/>
    <w:rsid w:val="001D4345"/>
    <w:rsid w:val="001D45EC"/>
    <w:rsid w:val="001D4BF9"/>
    <w:rsid w:val="001D50B7"/>
    <w:rsid w:val="001D5BEE"/>
    <w:rsid w:val="001D5E81"/>
    <w:rsid w:val="001D6AA4"/>
    <w:rsid w:val="001D70EC"/>
    <w:rsid w:val="001D7A5D"/>
    <w:rsid w:val="001D7D4C"/>
    <w:rsid w:val="001E0321"/>
    <w:rsid w:val="001E0914"/>
    <w:rsid w:val="001E0D06"/>
    <w:rsid w:val="001E0EAC"/>
    <w:rsid w:val="001E0FB3"/>
    <w:rsid w:val="001E12CD"/>
    <w:rsid w:val="001E14E8"/>
    <w:rsid w:val="001E1AE0"/>
    <w:rsid w:val="001E2596"/>
    <w:rsid w:val="001E320E"/>
    <w:rsid w:val="001E353F"/>
    <w:rsid w:val="001E35C7"/>
    <w:rsid w:val="001E362A"/>
    <w:rsid w:val="001E36A7"/>
    <w:rsid w:val="001E3755"/>
    <w:rsid w:val="001E3810"/>
    <w:rsid w:val="001E3BC1"/>
    <w:rsid w:val="001E3DAB"/>
    <w:rsid w:val="001E3F29"/>
    <w:rsid w:val="001E4F13"/>
    <w:rsid w:val="001E5551"/>
    <w:rsid w:val="001E57EC"/>
    <w:rsid w:val="001E5E12"/>
    <w:rsid w:val="001E6098"/>
    <w:rsid w:val="001E68E5"/>
    <w:rsid w:val="001E695A"/>
    <w:rsid w:val="001F0073"/>
    <w:rsid w:val="001F021A"/>
    <w:rsid w:val="001F044E"/>
    <w:rsid w:val="001F057F"/>
    <w:rsid w:val="001F0821"/>
    <w:rsid w:val="001F0A04"/>
    <w:rsid w:val="001F0A1B"/>
    <w:rsid w:val="001F0A64"/>
    <w:rsid w:val="001F0C3A"/>
    <w:rsid w:val="001F0F55"/>
    <w:rsid w:val="001F1AB9"/>
    <w:rsid w:val="001F1F82"/>
    <w:rsid w:val="001F2061"/>
    <w:rsid w:val="001F211B"/>
    <w:rsid w:val="001F239C"/>
    <w:rsid w:val="001F27B1"/>
    <w:rsid w:val="001F3715"/>
    <w:rsid w:val="001F3765"/>
    <w:rsid w:val="001F390F"/>
    <w:rsid w:val="001F395D"/>
    <w:rsid w:val="001F3B11"/>
    <w:rsid w:val="001F3BEA"/>
    <w:rsid w:val="001F3CF1"/>
    <w:rsid w:val="001F3EA3"/>
    <w:rsid w:val="001F443E"/>
    <w:rsid w:val="001F4610"/>
    <w:rsid w:val="001F4982"/>
    <w:rsid w:val="001F4E0B"/>
    <w:rsid w:val="001F4E7D"/>
    <w:rsid w:val="001F5787"/>
    <w:rsid w:val="001F6D13"/>
    <w:rsid w:val="001F6D2B"/>
    <w:rsid w:val="001F6FA0"/>
    <w:rsid w:val="001F74DA"/>
    <w:rsid w:val="0020010A"/>
    <w:rsid w:val="00200136"/>
    <w:rsid w:val="00200563"/>
    <w:rsid w:val="002005D5"/>
    <w:rsid w:val="00200779"/>
    <w:rsid w:val="0020091E"/>
    <w:rsid w:val="00201328"/>
    <w:rsid w:val="00201757"/>
    <w:rsid w:val="00201EC4"/>
    <w:rsid w:val="00202EAC"/>
    <w:rsid w:val="0020337A"/>
    <w:rsid w:val="002048D9"/>
    <w:rsid w:val="00204DB0"/>
    <w:rsid w:val="00205097"/>
    <w:rsid w:val="002050A2"/>
    <w:rsid w:val="0020528D"/>
    <w:rsid w:val="00205BD1"/>
    <w:rsid w:val="00205CD0"/>
    <w:rsid w:val="00205EF2"/>
    <w:rsid w:val="002061BE"/>
    <w:rsid w:val="00206490"/>
    <w:rsid w:val="00206500"/>
    <w:rsid w:val="00206E4B"/>
    <w:rsid w:val="00207025"/>
    <w:rsid w:val="002078BF"/>
    <w:rsid w:val="002079A0"/>
    <w:rsid w:val="002103BB"/>
    <w:rsid w:val="002104BB"/>
    <w:rsid w:val="00210AE1"/>
    <w:rsid w:val="00210B47"/>
    <w:rsid w:val="00210D36"/>
    <w:rsid w:val="002113A8"/>
    <w:rsid w:val="00211434"/>
    <w:rsid w:val="002114D4"/>
    <w:rsid w:val="00211CEA"/>
    <w:rsid w:val="0021263B"/>
    <w:rsid w:val="00212678"/>
    <w:rsid w:val="00212A68"/>
    <w:rsid w:val="00213220"/>
    <w:rsid w:val="00213420"/>
    <w:rsid w:val="002138F8"/>
    <w:rsid w:val="00214F53"/>
    <w:rsid w:val="00215107"/>
    <w:rsid w:val="00215256"/>
    <w:rsid w:val="002153D6"/>
    <w:rsid w:val="002162FE"/>
    <w:rsid w:val="00216B95"/>
    <w:rsid w:val="00216B98"/>
    <w:rsid w:val="00217BE5"/>
    <w:rsid w:val="002204E1"/>
    <w:rsid w:val="00220574"/>
    <w:rsid w:val="0022063D"/>
    <w:rsid w:val="00220BFD"/>
    <w:rsid w:val="00221492"/>
    <w:rsid w:val="0022261B"/>
    <w:rsid w:val="00222918"/>
    <w:rsid w:val="00222B50"/>
    <w:rsid w:val="00222DA3"/>
    <w:rsid w:val="00222EB6"/>
    <w:rsid w:val="00223288"/>
    <w:rsid w:val="00223787"/>
    <w:rsid w:val="002238C7"/>
    <w:rsid w:val="00223954"/>
    <w:rsid w:val="00223E72"/>
    <w:rsid w:val="00224226"/>
    <w:rsid w:val="00224492"/>
    <w:rsid w:val="00224A74"/>
    <w:rsid w:val="00224FD5"/>
    <w:rsid w:val="0022514B"/>
    <w:rsid w:val="00225151"/>
    <w:rsid w:val="0022521C"/>
    <w:rsid w:val="0022554C"/>
    <w:rsid w:val="00225F13"/>
    <w:rsid w:val="0022607D"/>
    <w:rsid w:val="00226154"/>
    <w:rsid w:val="00226B33"/>
    <w:rsid w:val="00226DB6"/>
    <w:rsid w:val="0022702C"/>
    <w:rsid w:val="002272A0"/>
    <w:rsid w:val="0022777F"/>
    <w:rsid w:val="00227CA8"/>
    <w:rsid w:val="00227D5E"/>
    <w:rsid w:val="00227EB4"/>
    <w:rsid w:val="00230052"/>
    <w:rsid w:val="002300A1"/>
    <w:rsid w:val="00230434"/>
    <w:rsid w:val="00230C95"/>
    <w:rsid w:val="00230F01"/>
    <w:rsid w:val="00231061"/>
    <w:rsid w:val="00231198"/>
    <w:rsid w:val="00231496"/>
    <w:rsid w:val="00231F20"/>
    <w:rsid w:val="0023222A"/>
    <w:rsid w:val="00232588"/>
    <w:rsid w:val="00232B39"/>
    <w:rsid w:val="0023305C"/>
    <w:rsid w:val="002334C3"/>
    <w:rsid w:val="00233623"/>
    <w:rsid w:val="00233974"/>
    <w:rsid w:val="00234A1D"/>
    <w:rsid w:val="00234DDA"/>
    <w:rsid w:val="002352AB"/>
    <w:rsid w:val="002353F1"/>
    <w:rsid w:val="0023620B"/>
    <w:rsid w:val="00236212"/>
    <w:rsid w:val="00236650"/>
    <w:rsid w:val="00236B8D"/>
    <w:rsid w:val="00237234"/>
    <w:rsid w:val="0023744E"/>
    <w:rsid w:val="00237E6D"/>
    <w:rsid w:val="00240874"/>
    <w:rsid w:val="00240A39"/>
    <w:rsid w:val="00240F91"/>
    <w:rsid w:val="002410AC"/>
    <w:rsid w:val="00241964"/>
    <w:rsid w:val="00242233"/>
    <w:rsid w:val="0024297C"/>
    <w:rsid w:val="00242F87"/>
    <w:rsid w:val="002439E0"/>
    <w:rsid w:val="00243B58"/>
    <w:rsid w:val="0024420D"/>
    <w:rsid w:val="002442A5"/>
    <w:rsid w:val="002443A3"/>
    <w:rsid w:val="002451E5"/>
    <w:rsid w:val="002452C4"/>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FD"/>
    <w:rsid w:val="00252C32"/>
    <w:rsid w:val="00252FAA"/>
    <w:rsid w:val="00253222"/>
    <w:rsid w:val="00253308"/>
    <w:rsid w:val="00253B98"/>
    <w:rsid w:val="00253C98"/>
    <w:rsid w:val="0025499A"/>
    <w:rsid w:val="00254DE1"/>
    <w:rsid w:val="002550AA"/>
    <w:rsid w:val="002556BC"/>
    <w:rsid w:val="0025590B"/>
    <w:rsid w:val="00255E92"/>
    <w:rsid w:val="00256C07"/>
    <w:rsid w:val="00256E56"/>
    <w:rsid w:val="00260388"/>
    <w:rsid w:val="00260567"/>
    <w:rsid w:val="00260740"/>
    <w:rsid w:val="00260ADB"/>
    <w:rsid w:val="0026104E"/>
    <w:rsid w:val="0026125D"/>
    <w:rsid w:val="002616E3"/>
    <w:rsid w:val="00262BBF"/>
    <w:rsid w:val="002638A1"/>
    <w:rsid w:val="00263A7C"/>
    <w:rsid w:val="002642D6"/>
    <w:rsid w:val="002647D5"/>
    <w:rsid w:val="00264A62"/>
    <w:rsid w:val="00264FD2"/>
    <w:rsid w:val="002656BE"/>
    <w:rsid w:val="00265CA0"/>
    <w:rsid w:val="00265F4C"/>
    <w:rsid w:val="00266116"/>
    <w:rsid w:val="002661AE"/>
    <w:rsid w:val="00266C0E"/>
    <w:rsid w:val="00267732"/>
    <w:rsid w:val="00267AE6"/>
    <w:rsid w:val="00270370"/>
    <w:rsid w:val="00270BA1"/>
    <w:rsid w:val="002710A0"/>
    <w:rsid w:val="00271548"/>
    <w:rsid w:val="00272438"/>
    <w:rsid w:val="002727D8"/>
    <w:rsid w:val="00272B0C"/>
    <w:rsid w:val="00272B3B"/>
    <w:rsid w:val="00272D52"/>
    <w:rsid w:val="00272DCF"/>
    <w:rsid w:val="00273925"/>
    <w:rsid w:val="0027396A"/>
    <w:rsid w:val="00273AC6"/>
    <w:rsid w:val="0027437D"/>
    <w:rsid w:val="002746A4"/>
    <w:rsid w:val="00274851"/>
    <w:rsid w:val="00275233"/>
    <w:rsid w:val="00275393"/>
    <w:rsid w:val="0027572F"/>
    <w:rsid w:val="00276560"/>
    <w:rsid w:val="00276C7B"/>
    <w:rsid w:val="00276DE1"/>
    <w:rsid w:val="00276F0C"/>
    <w:rsid w:val="00276FD8"/>
    <w:rsid w:val="002770F3"/>
    <w:rsid w:val="00277172"/>
    <w:rsid w:val="002771AB"/>
    <w:rsid w:val="002777C1"/>
    <w:rsid w:val="00277A80"/>
    <w:rsid w:val="00277CE3"/>
    <w:rsid w:val="00280809"/>
    <w:rsid w:val="00280B2E"/>
    <w:rsid w:val="00280B55"/>
    <w:rsid w:val="00281A45"/>
    <w:rsid w:val="002820BE"/>
    <w:rsid w:val="0028286C"/>
    <w:rsid w:val="00282B60"/>
    <w:rsid w:val="00282E46"/>
    <w:rsid w:val="00284063"/>
    <w:rsid w:val="002844A1"/>
    <w:rsid w:val="00284A5F"/>
    <w:rsid w:val="002864ED"/>
    <w:rsid w:val="00286840"/>
    <w:rsid w:val="00286A80"/>
    <w:rsid w:val="0028720E"/>
    <w:rsid w:val="00287641"/>
    <w:rsid w:val="00287A51"/>
    <w:rsid w:val="00287B89"/>
    <w:rsid w:val="00287DD4"/>
    <w:rsid w:val="00287F1E"/>
    <w:rsid w:val="0029006E"/>
    <w:rsid w:val="0029038C"/>
    <w:rsid w:val="00290439"/>
    <w:rsid w:val="00290668"/>
    <w:rsid w:val="00290805"/>
    <w:rsid w:val="00290F59"/>
    <w:rsid w:val="002910CD"/>
    <w:rsid w:val="002915FA"/>
    <w:rsid w:val="00291A58"/>
    <w:rsid w:val="0029274A"/>
    <w:rsid w:val="00292CBC"/>
    <w:rsid w:val="00292D25"/>
    <w:rsid w:val="00293490"/>
    <w:rsid w:val="002937ED"/>
    <w:rsid w:val="00293A5A"/>
    <w:rsid w:val="002946C5"/>
    <w:rsid w:val="002951FB"/>
    <w:rsid w:val="0029523E"/>
    <w:rsid w:val="00295589"/>
    <w:rsid w:val="00295965"/>
    <w:rsid w:val="00295AEA"/>
    <w:rsid w:val="00295B19"/>
    <w:rsid w:val="00295EB6"/>
    <w:rsid w:val="0029619E"/>
    <w:rsid w:val="002965FD"/>
    <w:rsid w:val="00297350"/>
    <w:rsid w:val="002A01AE"/>
    <w:rsid w:val="002A0E94"/>
    <w:rsid w:val="002A1183"/>
    <w:rsid w:val="002A2A44"/>
    <w:rsid w:val="002A2CFC"/>
    <w:rsid w:val="002A3A53"/>
    <w:rsid w:val="002A4968"/>
    <w:rsid w:val="002A5306"/>
    <w:rsid w:val="002A5395"/>
    <w:rsid w:val="002A544B"/>
    <w:rsid w:val="002A554D"/>
    <w:rsid w:val="002A5C4F"/>
    <w:rsid w:val="002A5E18"/>
    <w:rsid w:val="002A68EF"/>
    <w:rsid w:val="002A7603"/>
    <w:rsid w:val="002A7A63"/>
    <w:rsid w:val="002A7B60"/>
    <w:rsid w:val="002B0303"/>
    <w:rsid w:val="002B071E"/>
    <w:rsid w:val="002B082A"/>
    <w:rsid w:val="002B1614"/>
    <w:rsid w:val="002B219B"/>
    <w:rsid w:val="002B3611"/>
    <w:rsid w:val="002B37A3"/>
    <w:rsid w:val="002B437C"/>
    <w:rsid w:val="002B4C0D"/>
    <w:rsid w:val="002B4E90"/>
    <w:rsid w:val="002B4F39"/>
    <w:rsid w:val="002B57BF"/>
    <w:rsid w:val="002B5B78"/>
    <w:rsid w:val="002B5C2F"/>
    <w:rsid w:val="002B6646"/>
    <w:rsid w:val="002B737C"/>
    <w:rsid w:val="002B78F1"/>
    <w:rsid w:val="002C0009"/>
    <w:rsid w:val="002C0B0B"/>
    <w:rsid w:val="002C0D6B"/>
    <w:rsid w:val="002C0EF6"/>
    <w:rsid w:val="002C105C"/>
    <w:rsid w:val="002C1195"/>
    <w:rsid w:val="002C1BAA"/>
    <w:rsid w:val="002C2708"/>
    <w:rsid w:val="002C294A"/>
    <w:rsid w:val="002C2FB2"/>
    <w:rsid w:val="002C30AA"/>
    <w:rsid w:val="002C380A"/>
    <w:rsid w:val="002C40B7"/>
    <w:rsid w:val="002C4387"/>
    <w:rsid w:val="002C4A05"/>
    <w:rsid w:val="002C4DD6"/>
    <w:rsid w:val="002C5367"/>
    <w:rsid w:val="002C56AE"/>
    <w:rsid w:val="002C64B6"/>
    <w:rsid w:val="002C6968"/>
    <w:rsid w:val="002C6E1C"/>
    <w:rsid w:val="002C712B"/>
    <w:rsid w:val="002C7848"/>
    <w:rsid w:val="002C7CC5"/>
    <w:rsid w:val="002D050E"/>
    <w:rsid w:val="002D0783"/>
    <w:rsid w:val="002D09F4"/>
    <w:rsid w:val="002D19E1"/>
    <w:rsid w:val="002D299C"/>
    <w:rsid w:val="002D2ED1"/>
    <w:rsid w:val="002D3782"/>
    <w:rsid w:val="002D3E6A"/>
    <w:rsid w:val="002D3FFC"/>
    <w:rsid w:val="002D49C2"/>
    <w:rsid w:val="002D4BA3"/>
    <w:rsid w:val="002D4EFC"/>
    <w:rsid w:val="002D542A"/>
    <w:rsid w:val="002D5882"/>
    <w:rsid w:val="002D5896"/>
    <w:rsid w:val="002D5FCC"/>
    <w:rsid w:val="002D6007"/>
    <w:rsid w:val="002D636E"/>
    <w:rsid w:val="002D64F1"/>
    <w:rsid w:val="002D6A2A"/>
    <w:rsid w:val="002D6F37"/>
    <w:rsid w:val="002D70CE"/>
    <w:rsid w:val="002D71A7"/>
    <w:rsid w:val="002D7589"/>
    <w:rsid w:val="002D7E4E"/>
    <w:rsid w:val="002D7FEA"/>
    <w:rsid w:val="002E025A"/>
    <w:rsid w:val="002E0338"/>
    <w:rsid w:val="002E0420"/>
    <w:rsid w:val="002E05EF"/>
    <w:rsid w:val="002E0945"/>
    <w:rsid w:val="002E0B37"/>
    <w:rsid w:val="002E0D41"/>
    <w:rsid w:val="002E1471"/>
    <w:rsid w:val="002E18B1"/>
    <w:rsid w:val="002E2C4F"/>
    <w:rsid w:val="002E2CAF"/>
    <w:rsid w:val="002E2F12"/>
    <w:rsid w:val="002E3731"/>
    <w:rsid w:val="002E38D6"/>
    <w:rsid w:val="002E3C1B"/>
    <w:rsid w:val="002E3F03"/>
    <w:rsid w:val="002E4200"/>
    <w:rsid w:val="002E4555"/>
    <w:rsid w:val="002E474E"/>
    <w:rsid w:val="002E4946"/>
    <w:rsid w:val="002E498D"/>
    <w:rsid w:val="002E5744"/>
    <w:rsid w:val="002E6794"/>
    <w:rsid w:val="002E6A7B"/>
    <w:rsid w:val="002E72F4"/>
    <w:rsid w:val="002E7653"/>
    <w:rsid w:val="002E79CE"/>
    <w:rsid w:val="002E7C99"/>
    <w:rsid w:val="002E7F8C"/>
    <w:rsid w:val="002F0316"/>
    <w:rsid w:val="002F0746"/>
    <w:rsid w:val="002F07F3"/>
    <w:rsid w:val="002F15A2"/>
    <w:rsid w:val="002F1797"/>
    <w:rsid w:val="002F1863"/>
    <w:rsid w:val="002F1A62"/>
    <w:rsid w:val="002F2202"/>
    <w:rsid w:val="002F232D"/>
    <w:rsid w:val="002F2502"/>
    <w:rsid w:val="002F304F"/>
    <w:rsid w:val="002F3ABB"/>
    <w:rsid w:val="002F3D9A"/>
    <w:rsid w:val="002F4048"/>
    <w:rsid w:val="002F4A4D"/>
    <w:rsid w:val="002F5267"/>
    <w:rsid w:val="002F5615"/>
    <w:rsid w:val="002F56BB"/>
    <w:rsid w:val="002F58A7"/>
    <w:rsid w:val="002F5CA5"/>
    <w:rsid w:val="002F5F59"/>
    <w:rsid w:val="002F620D"/>
    <w:rsid w:val="002F6253"/>
    <w:rsid w:val="002F680A"/>
    <w:rsid w:val="002F691E"/>
    <w:rsid w:val="002F6E35"/>
    <w:rsid w:val="002F6F58"/>
    <w:rsid w:val="002F6F6F"/>
    <w:rsid w:val="002F70F8"/>
    <w:rsid w:val="002F7918"/>
    <w:rsid w:val="002F7B40"/>
    <w:rsid w:val="002F7D72"/>
    <w:rsid w:val="003000DF"/>
    <w:rsid w:val="0030099C"/>
    <w:rsid w:val="00300C57"/>
    <w:rsid w:val="00300D70"/>
    <w:rsid w:val="00302A56"/>
    <w:rsid w:val="00302F58"/>
    <w:rsid w:val="00303140"/>
    <w:rsid w:val="003034C6"/>
    <w:rsid w:val="00303CE6"/>
    <w:rsid w:val="00304054"/>
    <w:rsid w:val="00304307"/>
    <w:rsid w:val="003045EB"/>
    <w:rsid w:val="00304696"/>
    <w:rsid w:val="00304F44"/>
    <w:rsid w:val="003052E2"/>
    <w:rsid w:val="003052E8"/>
    <w:rsid w:val="003057B0"/>
    <w:rsid w:val="003057B7"/>
    <w:rsid w:val="003059AC"/>
    <w:rsid w:val="0030623A"/>
    <w:rsid w:val="00306BBE"/>
    <w:rsid w:val="003072A0"/>
    <w:rsid w:val="00310175"/>
    <w:rsid w:val="00310C56"/>
    <w:rsid w:val="00310F55"/>
    <w:rsid w:val="0031103A"/>
    <w:rsid w:val="0031217C"/>
    <w:rsid w:val="00312285"/>
    <w:rsid w:val="003122AA"/>
    <w:rsid w:val="00312434"/>
    <w:rsid w:val="00312BFA"/>
    <w:rsid w:val="00312DCB"/>
    <w:rsid w:val="0031360F"/>
    <w:rsid w:val="00313AE8"/>
    <w:rsid w:val="00313B11"/>
    <w:rsid w:val="003146AF"/>
    <w:rsid w:val="00314D6A"/>
    <w:rsid w:val="0031507A"/>
    <w:rsid w:val="003152B5"/>
    <w:rsid w:val="003155B0"/>
    <w:rsid w:val="00315BD5"/>
    <w:rsid w:val="00315BEC"/>
    <w:rsid w:val="00315BF9"/>
    <w:rsid w:val="003163E1"/>
    <w:rsid w:val="00316591"/>
    <w:rsid w:val="003166D6"/>
    <w:rsid w:val="003166F2"/>
    <w:rsid w:val="00316874"/>
    <w:rsid w:val="00316B07"/>
    <w:rsid w:val="00317834"/>
    <w:rsid w:val="00317CDA"/>
    <w:rsid w:val="00317F1C"/>
    <w:rsid w:val="00320166"/>
    <w:rsid w:val="00320A97"/>
    <w:rsid w:val="00320E28"/>
    <w:rsid w:val="00321136"/>
    <w:rsid w:val="00321191"/>
    <w:rsid w:val="0032145B"/>
    <w:rsid w:val="003227D3"/>
    <w:rsid w:val="0032280B"/>
    <w:rsid w:val="00322D66"/>
    <w:rsid w:val="00322DDA"/>
    <w:rsid w:val="003233F2"/>
    <w:rsid w:val="003240DF"/>
    <w:rsid w:val="0032411F"/>
    <w:rsid w:val="003242A8"/>
    <w:rsid w:val="00324705"/>
    <w:rsid w:val="003248FC"/>
    <w:rsid w:val="00324C3D"/>
    <w:rsid w:val="00324D17"/>
    <w:rsid w:val="00324F1E"/>
    <w:rsid w:val="003252A3"/>
    <w:rsid w:val="003255FC"/>
    <w:rsid w:val="00325E50"/>
    <w:rsid w:val="003268A1"/>
    <w:rsid w:val="00326B4F"/>
    <w:rsid w:val="0032702B"/>
    <w:rsid w:val="0033052D"/>
    <w:rsid w:val="00330BF4"/>
    <w:rsid w:val="00330C03"/>
    <w:rsid w:val="00330F12"/>
    <w:rsid w:val="003313A1"/>
    <w:rsid w:val="00331DB5"/>
    <w:rsid w:val="00331EDE"/>
    <w:rsid w:val="003327FF"/>
    <w:rsid w:val="00332FAD"/>
    <w:rsid w:val="00333B54"/>
    <w:rsid w:val="00333B8C"/>
    <w:rsid w:val="00334135"/>
    <w:rsid w:val="00334C5E"/>
    <w:rsid w:val="003356DA"/>
    <w:rsid w:val="00335AD3"/>
    <w:rsid w:val="00335B6C"/>
    <w:rsid w:val="00335F59"/>
    <w:rsid w:val="0033607A"/>
    <w:rsid w:val="00336CA9"/>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9CE"/>
    <w:rsid w:val="00342E67"/>
    <w:rsid w:val="0034318F"/>
    <w:rsid w:val="003439C8"/>
    <w:rsid w:val="00343DA3"/>
    <w:rsid w:val="00344171"/>
    <w:rsid w:val="003445AA"/>
    <w:rsid w:val="003448CF"/>
    <w:rsid w:val="00344935"/>
    <w:rsid w:val="003449CD"/>
    <w:rsid w:val="00345128"/>
    <w:rsid w:val="00345201"/>
    <w:rsid w:val="00345353"/>
    <w:rsid w:val="003458C3"/>
    <w:rsid w:val="00345BCE"/>
    <w:rsid w:val="003461F1"/>
    <w:rsid w:val="00346576"/>
    <w:rsid w:val="00346586"/>
    <w:rsid w:val="00346614"/>
    <w:rsid w:val="003466B5"/>
    <w:rsid w:val="00346CAD"/>
    <w:rsid w:val="0035031E"/>
    <w:rsid w:val="00350867"/>
    <w:rsid w:val="00351052"/>
    <w:rsid w:val="0035116C"/>
    <w:rsid w:val="003512EF"/>
    <w:rsid w:val="00351A74"/>
    <w:rsid w:val="00351E0F"/>
    <w:rsid w:val="0035265C"/>
    <w:rsid w:val="003526CD"/>
    <w:rsid w:val="00352DEC"/>
    <w:rsid w:val="00352FF0"/>
    <w:rsid w:val="00353114"/>
    <w:rsid w:val="00353A56"/>
    <w:rsid w:val="00353A6B"/>
    <w:rsid w:val="00354981"/>
    <w:rsid w:val="00355202"/>
    <w:rsid w:val="0035584B"/>
    <w:rsid w:val="00355C0D"/>
    <w:rsid w:val="00355F3C"/>
    <w:rsid w:val="0035656F"/>
    <w:rsid w:val="0035676A"/>
    <w:rsid w:val="00356BEC"/>
    <w:rsid w:val="0035730A"/>
    <w:rsid w:val="00357400"/>
    <w:rsid w:val="00357646"/>
    <w:rsid w:val="00357A26"/>
    <w:rsid w:val="00357D04"/>
    <w:rsid w:val="00357D59"/>
    <w:rsid w:val="00357E70"/>
    <w:rsid w:val="0036046E"/>
    <w:rsid w:val="00360554"/>
    <w:rsid w:val="003612F2"/>
    <w:rsid w:val="003613AB"/>
    <w:rsid w:val="003618E9"/>
    <w:rsid w:val="00361B52"/>
    <w:rsid w:val="00361F4B"/>
    <w:rsid w:val="00361FB5"/>
    <w:rsid w:val="00362497"/>
    <w:rsid w:val="00362AC2"/>
    <w:rsid w:val="00362C70"/>
    <w:rsid w:val="00362F1B"/>
    <w:rsid w:val="003635F3"/>
    <w:rsid w:val="00363CC3"/>
    <w:rsid w:val="003640BA"/>
    <w:rsid w:val="003644D9"/>
    <w:rsid w:val="00364753"/>
    <w:rsid w:val="00364960"/>
    <w:rsid w:val="00365573"/>
    <w:rsid w:val="00365E85"/>
    <w:rsid w:val="00366588"/>
    <w:rsid w:val="00366A85"/>
    <w:rsid w:val="00366BBD"/>
    <w:rsid w:val="00367066"/>
    <w:rsid w:val="003670F2"/>
    <w:rsid w:val="0036719F"/>
    <w:rsid w:val="0036773C"/>
    <w:rsid w:val="00367D39"/>
    <w:rsid w:val="00370462"/>
    <w:rsid w:val="0037068D"/>
    <w:rsid w:val="00370A93"/>
    <w:rsid w:val="0037108C"/>
    <w:rsid w:val="0037129B"/>
    <w:rsid w:val="003718C0"/>
    <w:rsid w:val="00371ACB"/>
    <w:rsid w:val="00371BBB"/>
    <w:rsid w:val="00371E33"/>
    <w:rsid w:val="003720A5"/>
    <w:rsid w:val="003720FB"/>
    <w:rsid w:val="00372171"/>
    <w:rsid w:val="0037246D"/>
    <w:rsid w:val="00372496"/>
    <w:rsid w:val="00372BBA"/>
    <w:rsid w:val="0037317C"/>
    <w:rsid w:val="0037455F"/>
    <w:rsid w:val="00374716"/>
    <w:rsid w:val="003747DD"/>
    <w:rsid w:val="00374969"/>
    <w:rsid w:val="003749D0"/>
    <w:rsid w:val="00374C9F"/>
    <w:rsid w:val="003752BC"/>
    <w:rsid w:val="0037608C"/>
    <w:rsid w:val="003760CF"/>
    <w:rsid w:val="003765D3"/>
    <w:rsid w:val="0037699B"/>
    <w:rsid w:val="00376F7C"/>
    <w:rsid w:val="00377857"/>
    <w:rsid w:val="00377963"/>
    <w:rsid w:val="00377A58"/>
    <w:rsid w:val="00377ABF"/>
    <w:rsid w:val="00377CD9"/>
    <w:rsid w:val="003803FB"/>
    <w:rsid w:val="003807B6"/>
    <w:rsid w:val="0038151B"/>
    <w:rsid w:val="0038166B"/>
    <w:rsid w:val="003824E2"/>
    <w:rsid w:val="0038286A"/>
    <w:rsid w:val="00382B05"/>
    <w:rsid w:val="0038334D"/>
    <w:rsid w:val="003834BE"/>
    <w:rsid w:val="003838C7"/>
    <w:rsid w:val="00383ABF"/>
    <w:rsid w:val="00383AFD"/>
    <w:rsid w:val="00383C3F"/>
    <w:rsid w:val="00383CA5"/>
    <w:rsid w:val="00383EA0"/>
    <w:rsid w:val="00383F12"/>
    <w:rsid w:val="0038462A"/>
    <w:rsid w:val="00384733"/>
    <w:rsid w:val="00384B8E"/>
    <w:rsid w:val="00385C36"/>
    <w:rsid w:val="00386CBD"/>
    <w:rsid w:val="0038735F"/>
    <w:rsid w:val="00387412"/>
    <w:rsid w:val="00387541"/>
    <w:rsid w:val="003877B8"/>
    <w:rsid w:val="00387E1D"/>
    <w:rsid w:val="003907EF"/>
    <w:rsid w:val="00390F40"/>
    <w:rsid w:val="00391BCE"/>
    <w:rsid w:val="00391BEA"/>
    <w:rsid w:val="00392731"/>
    <w:rsid w:val="003928F9"/>
    <w:rsid w:val="00392972"/>
    <w:rsid w:val="00392A1B"/>
    <w:rsid w:val="003936BF"/>
    <w:rsid w:val="00393F55"/>
    <w:rsid w:val="00394875"/>
    <w:rsid w:val="00394B8D"/>
    <w:rsid w:val="00394DC9"/>
    <w:rsid w:val="00394F64"/>
    <w:rsid w:val="00394FD1"/>
    <w:rsid w:val="00395906"/>
    <w:rsid w:val="00395D41"/>
    <w:rsid w:val="00396552"/>
    <w:rsid w:val="00396853"/>
    <w:rsid w:val="003973D6"/>
    <w:rsid w:val="003977CD"/>
    <w:rsid w:val="00397976"/>
    <w:rsid w:val="00397D4E"/>
    <w:rsid w:val="00397E09"/>
    <w:rsid w:val="00397E14"/>
    <w:rsid w:val="003A0051"/>
    <w:rsid w:val="003A0295"/>
    <w:rsid w:val="003A0495"/>
    <w:rsid w:val="003A0597"/>
    <w:rsid w:val="003A0C99"/>
    <w:rsid w:val="003A0F92"/>
    <w:rsid w:val="003A1010"/>
    <w:rsid w:val="003A1266"/>
    <w:rsid w:val="003A12A7"/>
    <w:rsid w:val="003A12DC"/>
    <w:rsid w:val="003A17D6"/>
    <w:rsid w:val="003A2B4D"/>
    <w:rsid w:val="003A2BEC"/>
    <w:rsid w:val="003A2D4B"/>
    <w:rsid w:val="003A3411"/>
    <w:rsid w:val="003A3443"/>
    <w:rsid w:val="003A54EC"/>
    <w:rsid w:val="003A5BC4"/>
    <w:rsid w:val="003A60AD"/>
    <w:rsid w:val="003A614B"/>
    <w:rsid w:val="003A665E"/>
    <w:rsid w:val="003A6E1C"/>
    <w:rsid w:val="003A72C1"/>
    <w:rsid w:val="003A7473"/>
    <w:rsid w:val="003A79CF"/>
    <w:rsid w:val="003A7DCB"/>
    <w:rsid w:val="003B07F6"/>
    <w:rsid w:val="003B092D"/>
    <w:rsid w:val="003B0A1B"/>
    <w:rsid w:val="003B150B"/>
    <w:rsid w:val="003B154C"/>
    <w:rsid w:val="003B1C84"/>
    <w:rsid w:val="003B22C7"/>
    <w:rsid w:val="003B296F"/>
    <w:rsid w:val="003B2D5A"/>
    <w:rsid w:val="003B2F12"/>
    <w:rsid w:val="003B3AA2"/>
    <w:rsid w:val="003B40E6"/>
    <w:rsid w:val="003B47EB"/>
    <w:rsid w:val="003B4990"/>
    <w:rsid w:val="003B4A0A"/>
    <w:rsid w:val="003B4A69"/>
    <w:rsid w:val="003B4E47"/>
    <w:rsid w:val="003B5360"/>
    <w:rsid w:val="003B5406"/>
    <w:rsid w:val="003B5623"/>
    <w:rsid w:val="003B5980"/>
    <w:rsid w:val="003B5E90"/>
    <w:rsid w:val="003B6330"/>
    <w:rsid w:val="003B6C0D"/>
    <w:rsid w:val="003B6DC6"/>
    <w:rsid w:val="003B7215"/>
    <w:rsid w:val="003B7262"/>
    <w:rsid w:val="003C07DD"/>
    <w:rsid w:val="003C0FF5"/>
    <w:rsid w:val="003C1549"/>
    <w:rsid w:val="003C17F0"/>
    <w:rsid w:val="003C18E4"/>
    <w:rsid w:val="003C1BF8"/>
    <w:rsid w:val="003C25E9"/>
    <w:rsid w:val="003C26D9"/>
    <w:rsid w:val="003C2D4B"/>
    <w:rsid w:val="003C321E"/>
    <w:rsid w:val="003C349E"/>
    <w:rsid w:val="003C34DB"/>
    <w:rsid w:val="003C356B"/>
    <w:rsid w:val="003C35A6"/>
    <w:rsid w:val="003C3CE0"/>
    <w:rsid w:val="003C4083"/>
    <w:rsid w:val="003C44E8"/>
    <w:rsid w:val="003C4A4F"/>
    <w:rsid w:val="003C4BF2"/>
    <w:rsid w:val="003C55BA"/>
    <w:rsid w:val="003C5BF2"/>
    <w:rsid w:val="003C5CBB"/>
    <w:rsid w:val="003C5D55"/>
    <w:rsid w:val="003C602D"/>
    <w:rsid w:val="003C6699"/>
    <w:rsid w:val="003C67AC"/>
    <w:rsid w:val="003C6813"/>
    <w:rsid w:val="003C6ADC"/>
    <w:rsid w:val="003C71D2"/>
    <w:rsid w:val="003C77F3"/>
    <w:rsid w:val="003C7B7B"/>
    <w:rsid w:val="003C7F85"/>
    <w:rsid w:val="003D027D"/>
    <w:rsid w:val="003D0469"/>
    <w:rsid w:val="003D09DE"/>
    <w:rsid w:val="003D0AB8"/>
    <w:rsid w:val="003D0B20"/>
    <w:rsid w:val="003D0B26"/>
    <w:rsid w:val="003D0C94"/>
    <w:rsid w:val="003D0D89"/>
    <w:rsid w:val="003D0DE4"/>
    <w:rsid w:val="003D13F6"/>
    <w:rsid w:val="003D17DD"/>
    <w:rsid w:val="003D20D1"/>
    <w:rsid w:val="003D2912"/>
    <w:rsid w:val="003D2AA2"/>
    <w:rsid w:val="003D2FA3"/>
    <w:rsid w:val="003D303E"/>
    <w:rsid w:val="003D31CD"/>
    <w:rsid w:val="003D3921"/>
    <w:rsid w:val="003D3FC7"/>
    <w:rsid w:val="003D431B"/>
    <w:rsid w:val="003D454F"/>
    <w:rsid w:val="003D46B3"/>
    <w:rsid w:val="003D4767"/>
    <w:rsid w:val="003D4793"/>
    <w:rsid w:val="003D4BE3"/>
    <w:rsid w:val="003D5302"/>
    <w:rsid w:val="003D6B0E"/>
    <w:rsid w:val="003D70F5"/>
    <w:rsid w:val="003D71F7"/>
    <w:rsid w:val="003D787D"/>
    <w:rsid w:val="003D7B9B"/>
    <w:rsid w:val="003D7B9F"/>
    <w:rsid w:val="003E034C"/>
    <w:rsid w:val="003E079D"/>
    <w:rsid w:val="003E07DA"/>
    <w:rsid w:val="003E0D31"/>
    <w:rsid w:val="003E0DC0"/>
    <w:rsid w:val="003E0F71"/>
    <w:rsid w:val="003E15F2"/>
    <w:rsid w:val="003E1749"/>
    <w:rsid w:val="003E195C"/>
    <w:rsid w:val="003E1B46"/>
    <w:rsid w:val="003E1D7F"/>
    <w:rsid w:val="003E1DB3"/>
    <w:rsid w:val="003E2812"/>
    <w:rsid w:val="003E293C"/>
    <w:rsid w:val="003E33D8"/>
    <w:rsid w:val="003E33FC"/>
    <w:rsid w:val="003E4017"/>
    <w:rsid w:val="003E555A"/>
    <w:rsid w:val="003E566C"/>
    <w:rsid w:val="003E5BCC"/>
    <w:rsid w:val="003E5D27"/>
    <w:rsid w:val="003E618E"/>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D2F"/>
    <w:rsid w:val="003F3D80"/>
    <w:rsid w:val="003F4A23"/>
    <w:rsid w:val="003F54FA"/>
    <w:rsid w:val="003F5C4F"/>
    <w:rsid w:val="003F6027"/>
    <w:rsid w:val="003F6116"/>
    <w:rsid w:val="003F648E"/>
    <w:rsid w:val="003F6AB7"/>
    <w:rsid w:val="003F6BEC"/>
    <w:rsid w:val="003F7113"/>
    <w:rsid w:val="003F78F8"/>
    <w:rsid w:val="003F7A9D"/>
    <w:rsid w:val="00400924"/>
    <w:rsid w:val="004009F3"/>
    <w:rsid w:val="00400A20"/>
    <w:rsid w:val="00401063"/>
    <w:rsid w:val="00401160"/>
    <w:rsid w:val="004015AC"/>
    <w:rsid w:val="00401702"/>
    <w:rsid w:val="00401DA7"/>
    <w:rsid w:val="00401F46"/>
    <w:rsid w:val="0040208F"/>
    <w:rsid w:val="0040280C"/>
    <w:rsid w:val="00402834"/>
    <w:rsid w:val="004028AE"/>
    <w:rsid w:val="004029AE"/>
    <w:rsid w:val="00402BC6"/>
    <w:rsid w:val="004032F0"/>
    <w:rsid w:val="004032FD"/>
    <w:rsid w:val="00403E78"/>
    <w:rsid w:val="00403F85"/>
    <w:rsid w:val="0040453E"/>
    <w:rsid w:val="00404ACF"/>
    <w:rsid w:val="00404B62"/>
    <w:rsid w:val="00405301"/>
    <w:rsid w:val="004055C2"/>
    <w:rsid w:val="00405C3C"/>
    <w:rsid w:val="00406202"/>
    <w:rsid w:val="00406761"/>
    <w:rsid w:val="00406A42"/>
    <w:rsid w:val="00407028"/>
    <w:rsid w:val="00407196"/>
    <w:rsid w:val="004071A5"/>
    <w:rsid w:val="00407921"/>
    <w:rsid w:val="0041026F"/>
    <w:rsid w:val="00410D3F"/>
    <w:rsid w:val="00411765"/>
    <w:rsid w:val="00411992"/>
    <w:rsid w:val="00412057"/>
    <w:rsid w:val="00412361"/>
    <w:rsid w:val="00412670"/>
    <w:rsid w:val="004127FC"/>
    <w:rsid w:val="00412AE3"/>
    <w:rsid w:val="00412B22"/>
    <w:rsid w:val="004133B2"/>
    <w:rsid w:val="00413CC7"/>
    <w:rsid w:val="00413FFD"/>
    <w:rsid w:val="00414904"/>
    <w:rsid w:val="00414938"/>
    <w:rsid w:val="00414DB7"/>
    <w:rsid w:val="00414F13"/>
    <w:rsid w:val="004152B5"/>
    <w:rsid w:val="00415D62"/>
    <w:rsid w:val="004165DD"/>
    <w:rsid w:val="00416DE2"/>
    <w:rsid w:val="004173CD"/>
    <w:rsid w:val="004173E3"/>
    <w:rsid w:val="00417DAA"/>
    <w:rsid w:val="0042011C"/>
    <w:rsid w:val="00420602"/>
    <w:rsid w:val="0042086D"/>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590"/>
    <w:rsid w:val="004249DC"/>
    <w:rsid w:val="00424F47"/>
    <w:rsid w:val="00425977"/>
    <w:rsid w:val="00425D04"/>
    <w:rsid w:val="00425D82"/>
    <w:rsid w:val="00425E7E"/>
    <w:rsid w:val="0042627F"/>
    <w:rsid w:val="00426880"/>
    <w:rsid w:val="0042711A"/>
    <w:rsid w:val="00427387"/>
    <w:rsid w:val="00427408"/>
    <w:rsid w:val="004308CB"/>
    <w:rsid w:val="00430A7C"/>
    <w:rsid w:val="00430B5D"/>
    <w:rsid w:val="00430D46"/>
    <w:rsid w:val="004315FB"/>
    <w:rsid w:val="00431A25"/>
    <w:rsid w:val="00431DAA"/>
    <w:rsid w:val="00432650"/>
    <w:rsid w:val="00432EEB"/>
    <w:rsid w:val="00433E80"/>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404B8"/>
    <w:rsid w:val="00440C66"/>
    <w:rsid w:val="00441436"/>
    <w:rsid w:val="00441A8C"/>
    <w:rsid w:val="00441D98"/>
    <w:rsid w:val="00441EE7"/>
    <w:rsid w:val="00441F22"/>
    <w:rsid w:val="00442102"/>
    <w:rsid w:val="004428E9"/>
    <w:rsid w:val="00442F31"/>
    <w:rsid w:val="00443B55"/>
    <w:rsid w:val="00443E8C"/>
    <w:rsid w:val="004441F3"/>
    <w:rsid w:val="0044445E"/>
    <w:rsid w:val="0044446B"/>
    <w:rsid w:val="00444497"/>
    <w:rsid w:val="00444961"/>
    <w:rsid w:val="0044501A"/>
    <w:rsid w:val="00445054"/>
    <w:rsid w:val="004453A4"/>
    <w:rsid w:val="00445B53"/>
    <w:rsid w:val="00445DA8"/>
    <w:rsid w:val="00446645"/>
    <w:rsid w:val="00446BEC"/>
    <w:rsid w:val="00446C74"/>
    <w:rsid w:val="004476F2"/>
    <w:rsid w:val="00447978"/>
    <w:rsid w:val="00447A08"/>
    <w:rsid w:val="004502D2"/>
    <w:rsid w:val="0045066C"/>
    <w:rsid w:val="004506FA"/>
    <w:rsid w:val="004519FA"/>
    <w:rsid w:val="00451A52"/>
    <w:rsid w:val="00451CBD"/>
    <w:rsid w:val="00451EB7"/>
    <w:rsid w:val="00452520"/>
    <w:rsid w:val="004527EC"/>
    <w:rsid w:val="00452BEA"/>
    <w:rsid w:val="00452C66"/>
    <w:rsid w:val="00453613"/>
    <w:rsid w:val="00453FCE"/>
    <w:rsid w:val="004543C2"/>
    <w:rsid w:val="0045475B"/>
    <w:rsid w:val="00454C15"/>
    <w:rsid w:val="004553B0"/>
    <w:rsid w:val="004556E9"/>
    <w:rsid w:val="0045627D"/>
    <w:rsid w:val="004566A1"/>
    <w:rsid w:val="004573B9"/>
    <w:rsid w:val="00457499"/>
    <w:rsid w:val="00457FE9"/>
    <w:rsid w:val="00460471"/>
    <w:rsid w:val="004606D1"/>
    <w:rsid w:val="0046132D"/>
    <w:rsid w:val="004615F9"/>
    <w:rsid w:val="00461820"/>
    <w:rsid w:val="00461A7C"/>
    <w:rsid w:val="00461CC8"/>
    <w:rsid w:val="004620D5"/>
    <w:rsid w:val="00462321"/>
    <w:rsid w:val="004624E0"/>
    <w:rsid w:val="00462978"/>
    <w:rsid w:val="00463276"/>
    <w:rsid w:val="00463CBB"/>
    <w:rsid w:val="00464360"/>
    <w:rsid w:val="00464790"/>
    <w:rsid w:val="004648FF"/>
    <w:rsid w:val="00464DF8"/>
    <w:rsid w:val="0046528F"/>
    <w:rsid w:val="0046560E"/>
    <w:rsid w:val="00465ED3"/>
    <w:rsid w:val="00466382"/>
    <w:rsid w:val="00466653"/>
    <w:rsid w:val="004668A5"/>
    <w:rsid w:val="00466DB1"/>
    <w:rsid w:val="00466E94"/>
    <w:rsid w:val="004675B6"/>
    <w:rsid w:val="00467769"/>
    <w:rsid w:val="00467ADC"/>
    <w:rsid w:val="00467B83"/>
    <w:rsid w:val="00467BEB"/>
    <w:rsid w:val="00467E8A"/>
    <w:rsid w:val="0047002A"/>
    <w:rsid w:val="0047010C"/>
    <w:rsid w:val="004704E5"/>
    <w:rsid w:val="00470A02"/>
    <w:rsid w:val="00470A0A"/>
    <w:rsid w:val="00470C12"/>
    <w:rsid w:val="00471080"/>
    <w:rsid w:val="00471E64"/>
    <w:rsid w:val="00471F87"/>
    <w:rsid w:val="00472ACB"/>
    <w:rsid w:val="00472C9B"/>
    <w:rsid w:val="00472E15"/>
    <w:rsid w:val="004733FE"/>
    <w:rsid w:val="004734A2"/>
    <w:rsid w:val="00473652"/>
    <w:rsid w:val="004739CC"/>
    <w:rsid w:val="00473A71"/>
    <w:rsid w:val="00473D86"/>
    <w:rsid w:val="00473E59"/>
    <w:rsid w:val="004742CE"/>
    <w:rsid w:val="00474585"/>
    <w:rsid w:val="004747ED"/>
    <w:rsid w:val="0047504F"/>
    <w:rsid w:val="00475110"/>
    <w:rsid w:val="0047556C"/>
    <w:rsid w:val="00475864"/>
    <w:rsid w:val="00475AD4"/>
    <w:rsid w:val="00475B38"/>
    <w:rsid w:val="00475B8E"/>
    <w:rsid w:val="00475BBB"/>
    <w:rsid w:val="00476310"/>
    <w:rsid w:val="00476A1A"/>
    <w:rsid w:val="00476B67"/>
    <w:rsid w:val="00476EFC"/>
    <w:rsid w:val="00477055"/>
    <w:rsid w:val="00477138"/>
    <w:rsid w:val="004779DF"/>
    <w:rsid w:val="00477B2C"/>
    <w:rsid w:val="00480279"/>
    <w:rsid w:val="004816DA"/>
    <w:rsid w:val="00481952"/>
    <w:rsid w:val="00482134"/>
    <w:rsid w:val="00482A50"/>
    <w:rsid w:val="00482DEC"/>
    <w:rsid w:val="0048305D"/>
    <w:rsid w:val="00483125"/>
    <w:rsid w:val="004834E5"/>
    <w:rsid w:val="0048368A"/>
    <w:rsid w:val="004836E0"/>
    <w:rsid w:val="00483CB7"/>
    <w:rsid w:val="00483CE4"/>
    <w:rsid w:val="00483D09"/>
    <w:rsid w:val="00484F49"/>
    <w:rsid w:val="00485498"/>
    <w:rsid w:val="00485C11"/>
    <w:rsid w:val="00485C33"/>
    <w:rsid w:val="00485FA0"/>
    <w:rsid w:val="00485FBA"/>
    <w:rsid w:val="00487297"/>
    <w:rsid w:val="00487676"/>
    <w:rsid w:val="00487B8D"/>
    <w:rsid w:val="00487C9E"/>
    <w:rsid w:val="00487F9C"/>
    <w:rsid w:val="00490094"/>
    <w:rsid w:val="0049047B"/>
    <w:rsid w:val="00490A47"/>
    <w:rsid w:val="00490B66"/>
    <w:rsid w:val="0049150E"/>
    <w:rsid w:val="00491EA0"/>
    <w:rsid w:val="00491EFB"/>
    <w:rsid w:val="004920E2"/>
    <w:rsid w:val="004920E6"/>
    <w:rsid w:val="00492215"/>
    <w:rsid w:val="0049231F"/>
    <w:rsid w:val="0049241A"/>
    <w:rsid w:val="00492586"/>
    <w:rsid w:val="00492621"/>
    <w:rsid w:val="00492706"/>
    <w:rsid w:val="004928E6"/>
    <w:rsid w:val="00492E55"/>
    <w:rsid w:val="00493158"/>
    <w:rsid w:val="004931FF"/>
    <w:rsid w:val="004935C4"/>
    <w:rsid w:val="0049380D"/>
    <w:rsid w:val="00493BD9"/>
    <w:rsid w:val="00494700"/>
    <w:rsid w:val="004949C7"/>
    <w:rsid w:val="00494A63"/>
    <w:rsid w:val="004951DC"/>
    <w:rsid w:val="00495A7E"/>
    <w:rsid w:val="00495D54"/>
    <w:rsid w:val="00496709"/>
    <w:rsid w:val="004967B3"/>
    <w:rsid w:val="00496EC2"/>
    <w:rsid w:val="00497934"/>
    <w:rsid w:val="00497B26"/>
    <w:rsid w:val="004A015D"/>
    <w:rsid w:val="004A0670"/>
    <w:rsid w:val="004A12C0"/>
    <w:rsid w:val="004A1CB5"/>
    <w:rsid w:val="004A1EF9"/>
    <w:rsid w:val="004A21A0"/>
    <w:rsid w:val="004A256A"/>
    <w:rsid w:val="004A31A6"/>
    <w:rsid w:val="004A3BB2"/>
    <w:rsid w:val="004A3F33"/>
    <w:rsid w:val="004A3FA4"/>
    <w:rsid w:val="004A4343"/>
    <w:rsid w:val="004A4F09"/>
    <w:rsid w:val="004A519E"/>
    <w:rsid w:val="004A5E8D"/>
    <w:rsid w:val="004A6558"/>
    <w:rsid w:val="004A6830"/>
    <w:rsid w:val="004A719C"/>
    <w:rsid w:val="004A72BC"/>
    <w:rsid w:val="004A7382"/>
    <w:rsid w:val="004A7401"/>
    <w:rsid w:val="004A74AD"/>
    <w:rsid w:val="004A7CF2"/>
    <w:rsid w:val="004B025C"/>
    <w:rsid w:val="004B0774"/>
    <w:rsid w:val="004B0F4A"/>
    <w:rsid w:val="004B0FF4"/>
    <w:rsid w:val="004B1180"/>
    <w:rsid w:val="004B1304"/>
    <w:rsid w:val="004B1362"/>
    <w:rsid w:val="004B16FD"/>
    <w:rsid w:val="004B1B2F"/>
    <w:rsid w:val="004B21CF"/>
    <w:rsid w:val="004B2240"/>
    <w:rsid w:val="004B224F"/>
    <w:rsid w:val="004B26EA"/>
    <w:rsid w:val="004B295F"/>
    <w:rsid w:val="004B2D19"/>
    <w:rsid w:val="004B33B6"/>
    <w:rsid w:val="004B3489"/>
    <w:rsid w:val="004B3659"/>
    <w:rsid w:val="004B397B"/>
    <w:rsid w:val="004B3CD9"/>
    <w:rsid w:val="004B3EAC"/>
    <w:rsid w:val="004B4238"/>
    <w:rsid w:val="004B43FF"/>
    <w:rsid w:val="004B481E"/>
    <w:rsid w:val="004B5170"/>
    <w:rsid w:val="004B537E"/>
    <w:rsid w:val="004B53EB"/>
    <w:rsid w:val="004B5D42"/>
    <w:rsid w:val="004B69BF"/>
    <w:rsid w:val="004B6E6F"/>
    <w:rsid w:val="004B6EE6"/>
    <w:rsid w:val="004B6FF5"/>
    <w:rsid w:val="004B75C2"/>
    <w:rsid w:val="004C0044"/>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4A3"/>
    <w:rsid w:val="004C4733"/>
    <w:rsid w:val="004C47A6"/>
    <w:rsid w:val="004C4811"/>
    <w:rsid w:val="004C4BC9"/>
    <w:rsid w:val="004C4CDE"/>
    <w:rsid w:val="004C4DC7"/>
    <w:rsid w:val="004C51B6"/>
    <w:rsid w:val="004C533B"/>
    <w:rsid w:val="004C5616"/>
    <w:rsid w:val="004C56DA"/>
    <w:rsid w:val="004C571E"/>
    <w:rsid w:val="004C5775"/>
    <w:rsid w:val="004C5931"/>
    <w:rsid w:val="004C5A6B"/>
    <w:rsid w:val="004C5B15"/>
    <w:rsid w:val="004C64A3"/>
    <w:rsid w:val="004C6D90"/>
    <w:rsid w:val="004C707D"/>
    <w:rsid w:val="004C750C"/>
    <w:rsid w:val="004C76F6"/>
    <w:rsid w:val="004C7E51"/>
    <w:rsid w:val="004C7E8E"/>
    <w:rsid w:val="004D0618"/>
    <w:rsid w:val="004D0879"/>
    <w:rsid w:val="004D0A26"/>
    <w:rsid w:val="004D0B73"/>
    <w:rsid w:val="004D1035"/>
    <w:rsid w:val="004D182D"/>
    <w:rsid w:val="004D1CC6"/>
    <w:rsid w:val="004D232C"/>
    <w:rsid w:val="004D252B"/>
    <w:rsid w:val="004D2654"/>
    <w:rsid w:val="004D2792"/>
    <w:rsid w:val="004D29AA"/>
    <w:rsid w:val="004D2A73"/>
    <w:rsid w:val="004D2AA1"/>
    <w:rsid w:val="004D4C2E"/>
    <w:rsid w:val="004D4F8F"/>
    <w:rsid w:val="004D5753"/>
    <w:rsid w:val="004D583B"/>
    <w:rsid w:val="004D5C3C"/>
    <w:rsid w:val="004D5F26"/>
    <w:rsid w:val="004D5F95"/>
    <w:rsid w:val="004D5FCA"/>
    <w:rsid w:val="004D61AB"/>
    <w:rsid w:val="004D6368"/>
    <w:rsid w:val="004D6785"/>
    <w:rsid w:val="004D6C26"/>
    <w:rsid w:val="004D6E0B"/>
    <w:rsid w:val="004D7154"/>
    <w:rsid w:val="004D7179"/>
    <w:rsid w:val="004D73CC"/>
    <w:rsid w:val="004D7496"/>
    <w:rsid w:val="004D7B45"/>
    <w:rsid w:val="004D7B59"/>
    <w:rsid w:val="004E004F"/>
    <w:rsid w:val="004E0ABE"/>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46CA"/>
    <w:rsid w:val="004E5249"/>
    <w:rsid w:val="004E543B"/>
    <w:rsid w:val="004E565E"/>
    <w:rsid w:val="004E5837"/>
    <w:rsid w:val="004E58BA"/>
    <w:rsid w:val="004E59F0"/>
    <w:rsid w:val="004E5A01"/>
    <w:rsid w:val="004E6C3D"/>
    <w:rsid w:val="004E6E48"/>
    <w:rsid w:val="004E6F2A"/>
    <w:rsid w:val="004E7385"/>
    <w:rsid w:val="004E7819"/>
    <w:rsid w:val="004E7AB6"/>
    <w:rsid w:val="004E7F16"/>
    <w:rsid w:val="004F0220"/>
    <w:rsid w:val="004F0345"/>
    <w:rsid w:val="004F042E"/>
    <w:rsid w:val="004F0526"/>
    <w:rsid w:val="004F06EA"/>
    <w:rsid w:val="004F0CC4"/>
    <w:rsid w:val="004F193C"/>
    <w:rsid w:val="004F1948"/>
    <w:rsid w:val="004F2063"/>
    <w:rsid w:val="004F2B1F"/>
    <w:rsid w:val="004F34DA"/>
    <w:rsid w:val="004F3889"/>
    <w:rsid w:val="004F46DE"/>
    <w:rsid w:val="004F4C8F"/>
    <w:rsid w:val="004F52B6"/>
    <w:rsid w:val="004F5B68"/>
    <w:rsid w:val="004F5B74"/>
    <w:rsid w:val="004F5BF1"/>
    <w:rsid w:val="004F5EDF"/>
    <w:rsid w:val="004F6147"/>
    <w:rsid w:val="004F63BA"/>
    <w:rsid w:val="004F6529"/>
    <w:rsid w:val="004F66A8"/>
    <w:rsid w:val="004F68A2"/>
    <w:rsid w:val="004F6BD4"/>
    <w:rsid w:val="004F73C3"/>
    <w:rsid w:val="004F7C9B"/>
    <w:rsid w:val="0050010D"/>
    <w:rsid w:val="005003D0"/>
    <w:rsid w:val="005005B8"/>
    <w:rsid w:val="00500815"/>
    <w:rsid w:val="005008E8"/>
    <w:rsid w:val="00500B7F"/>
    <w:rsid w:val="00501066"/>
    <w:rsid w:val="00502440"/>
    <w:rsid w:val="005029E1"/>
    <w:rsid w:val="00502FE4"/>
    <w:rsid w:val="00503220"/>
    <w:rsid w:val="00503381"/>
    <w:rsid w:val="005033D2"/>
    <w:rsid w:val="00503521"/>
    <w:rsid w:val="0050373B"/>
    <w:rsid w:val="005037E7"/>
    <w:rsid w:val="00504417"/>
    <w:rsid w:val="0050443D"/>
    <w:rsid w:val="00504879"/>
    <w:rsid w:val="00504A47"/>
    <w:rsid w:val="00504B70"/>
    <w:rsid w:val="0050517C"/>
    <w:rsid w:val="00505BD8"/>
    <w:rsid w:val="00505BE6"/>
    <w:rsid w:val="005060D3"/>
    <w:rsid w:val="005062DA"/>
    <w:rsid w:val="00506408"/>
    <w:rsid w:val="00506849"/>
    <w:rsid w:val="00506C4D"/>
    <w:rsid w:val="00507204"/>
    <w:rsid w:val="005076C6"/>
    <w:rsid w:val="00507CA9"/>
    <w:rsid w:val="005100AA"/>
    <w:rsid w:val="005100B0"/>
    <w:rsid w:val="00510A20"/>
    <w:rsid w:val="00510BD8"/>
    <w:rsid w:val="0051113F"/>
    <w:rsid w:val="00511616"/>
    <w:rsid w:val="00512849"/>
    <w:rsid w:val="00512A80"/>
    <w:rsid w:val="00512AB9"/>
    <w:rsid w:val="00512E6B"/>
    <w:rsid w:val="00512F7C"/>
    <w:rsid w:val="0051360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0E28"/>
    <w:rsid w:val="005213C9"/>
    <w:rsid w:val="00521EAC"/>
    <w:rsid w:val="00521F7F"/>
    <w:rsid w:val="005229E8"/>
    <w:rsid w:val="00522EFE"/>
    <w:rsid w:val="00523001"/>
    <w:rsid w:val="00523229"/>
    <w:rsid w:val="005233DF"/>
    <w:rsid w:val="00523965"/>
    <w:rsid w:val="00523FF8"/>
    <w:rsid w:val="005241A6"/>
    <w:rsid w:val="005244F8"/>
    <w:rsid w:val="00524B07"/>
    <w:rsid w:val="00525428"/>
    <w:rsid w:val="005255B6"/>
    <w:rsid w:val="0052585E"/>
    <w:rsid w:val="00525EA5"/>
    <w:rsid w:val="005262F0"/>
    <w:rsid w:val="005276EA"/>
    <w:rsid w:val="00527A2D"/>
    <w:rsid w:val="00527BA3"/>
    <w:rsid w:val="00527D82"/>
    <w:rsid w:val="00527DD2"/>
    <w:rsid w:val="00530982"/>
    <w:rsid w:val="00530B6E"/>
    <w:rsid w:val="00530B9F"/>
    <w:rsid w:val="00530CCE"/>
    <w:rsid w:val="005313D9"/>
    <w:rsid w:val="005318B7"/>
    <w:rsid w:val="00532160"/>
    <w:rsid w:val="005329FB"/>
    <w:rsid w:val="00532A60"/>
    <w:rsid w:val="00532D79"/>
    <w:rsid w:val="0053313A"/>
    <w:rsid w:val="0053329F"/>
    <w:rsid w:val="005333BE"/>
    <w:rsid w:val="00533659"/>
    <w:rsid w:val="005336FA"/>
    <w:rsid w:val="00533756"/>
    <w:rsid w:val="00533772"/>
    <w:rsid w:val="0053416D"/>
    <w:rsid w:val="005341D7"/>
    <w:rsid w:val="0053463A"/>
    <w:rsid w:val="005352B0"/>
    <w:rsid w:val="00535977"/>
    <w:rsid w:val="00535D2A"/>
    <w:rsid w:val="00535DC8"/>
    <w:rsid w:val="00535E9F"/>
    <w:rsid w:val="00535EDB"/>
    <w:rsid w:val="00536683"/>
    <w:rsid w:val="005377A1"/>
    <w:rsid w:val="00537FFC"/>
    <w:rsid w:val="00540011"/>
    <w:rsid w:val="00540096"/>
    <w:rsid w:val="005401A1"/>
    <w:rsid w:val="005404F0"/>
    <w:rsid w:val="0054054A"/>
    <w:rsid w:val="00540B96"/>
    <w:rsid w:val="0054182D"/>
    <w:rsid w:val="00541859"/>
    <w:rsid w:val="0054196A"/>
    <w:rsid w:val="00541EBB"/>
    <w:rsid w:val="005421D7"/>
    <w:rsid w:val="0054295A"/>
    <w:rsid w:val="00542B85"/>
    <w:rsid w:val="00542C5D"/>
    <w:rsid w:val="005433E7"/>
    <w:rsid w:val="00543A74"/>
    <w:rsid w:val="00543E14"/>
    <w:rsid w:val="0054438F"/>
    <w:rsid w:val="005444BB"/>
    <w:rsid w:val="005444F1"/>
    <w:rsid w:val="00544B8F"/>
    <w:rsid w:val="00544ECC"/>
    <w:rsid w:val="0054593B"/>
    <w:rsid w:val="00545AB8"/>
    <w:rsid w:val="00545B74"/>
    <w:rsid w:val="00545C33"/>
    <w:rsid w:val="005466B2"/>
    <w:rsid w:val="005468B9"/>
    <w:rsid w:val="00546A70"/>
    <w:rsid w:val="005474B0"/>
    <w:rsid w:val="00547E0D"/>
    <w:rsid w:val="00547E13"/>
    <w:rsid w:val="00547ED6"/>
    <w:rsid w:val="005500B3"/>
    <w:rsid w:val="005505B5"/>
    <w:rsid w:val="005506DA"/>
    <w:rsid w:val="00550C66"/>
    <w:rsid w:val="00550DDA"/>
    <w:rsid w:val="00551013"/>
    <w:rsid w:val="005510CA"/>
    <w:rsid w:val="00551206"/>
    <w:rsid w:val="0055139A"/>
    <w:rsid w:val="0055157C"/>
    <w:rsid w:val="00551A2A"/>
    <w:rsid w:val="00551E09"/>
    <w:rsid w:val="005524A9"/>
    <w:rsid w:val="0055275B"/>
    <w:rsid w:val="005530B5"/>
    <w:rsid w:val="005530F4"/>
    <w:rsid w:val="00553CF6"/>
    <w:rsid w:val="00553E26"/>
    <w:rsid w:val="0055452E"/>
    <w:rsid w:val="0055482C"/>
    <w:rsid w:val="00555192"/>
    <w:rsid w:val="0055597C"/>
    <w:rsid w:val="005562DE"/>
    <w:rsid w:val="00556744"/>
    <w:rsid w:val="00556926"/>
    <w:rsid w:val="00556C10"/>
    <w:rsid w:val="005572EF"/>
    <w:rsid w:val="00557CF4"/>
    <w:rsid w:val="00557E4B"/>
    <w:rsid w:val="00560274"/>
    <w:rsid w:val="00560911"/>
    <w:rsid w:val="00560BCC"/>
    <w:rsid w:val="005612FA"/>
    <w:rsid w:val="00561323"/>
    <w:rsid w:val="005613BF"/>
    <w:rsid w:val="00561623"/>
    <w:rsid w:val="0056162A"/>
    <w:rsid w:val="00561C00"/>
    <w:rsid w:val="005626B5"/>
    <w:rsid w:val="005627D8"/>
    <w:rsid w:val="00562E81"/>
    <w:rsid w:val="0056374C"/>
    <w:rsid w:val="00563B0D"/>
    <w:rsid w:val="00563B88"/>
    <w:rsid w:val="00563C9F"/>
    <w:rsid w:val="00563F15"/>
    <w:rsid w:val="00564E2F"/>
    <w:rsid w:val="00565276"/>
    <w:rsid w:val="005652CE"/>
    <w:rsid w:val="0056595B"/>
    <w:rsid w:val="00565A3E"/>
    <w:rsid w:val="00565C65"/>
    <w:rsid w:val="00565D0D"/>
    <w:rsid w:val="005667F4"/>
    <w:rsid w:val="00566D90"/>
    <w:rsid w:val="00566E02"/>
    <w:rsid w:val="0056726C"/>
    <w:rsid w:val="0056727D"/>
    <w:rsid w:val="0056761C"/>
    <w:rsid w:val="00567740"/>
    <w:rsid w:val="00570432"/>
    <w:rsid w:val="00570737"/>
    <w:rsid w:val="00570E40"/>
    <w:rsid w:val="0057102A"/>
    <w:rsid w:val="00571481"/>
    <w:rsid w:val="0057168E"/>
    <w:rsid w:val="0057170A"/>
    <w:rsid w:val="00571753"/>
    <w:rsid w:val="00571DF0"/>
    <w:rsid w:val="0057250B"/>
    <w:rsid w:val="005726A5"/>
    <w:rsid w:val="00572978"/>
    <w:rsid w:val="005731AA"/>
    <w:rsid w:val="005739A1"/>
    <w:rsid w:val="00573A33"/>
    <w:rsid w:val="00573C7C"/>
    <w:rsid w:val="005742D4"/>
    <w:rsid w:val="005744B6"/>
    <w:rsid w:val="005744D5"/>
    <w:rsid w:val="00574603"/>
    <w:rsid w:val="005748D3"/>
    <w:rsid w:val="00574F6D"/>
    <w:rsid w:val="00575744"/>
    <w:rsid w:val="00576926"/>
    <w:rsid w:val="00576F58"/>
    <w:rsid w:val="00577490"/>
    <w:rsid w:val="005775E4"/>
    <w:rsid w:val="005776F7"/>
    <w:rsid w:val="00577D22"/>
    <w:rsid w:val="00577DF0"/>
    <w:rsid w:val="00580224"/>
    <w:rsid w:val="0058049E"/>
    <w:rsid w:val="00580727"/>
    <w:rsid w:val="005808CC"/>
    <w:rsid w:val="005809BE"/>
    <w:rsid w:val="00580AAC"/>
    <w:rsid w:val="00580DC9"/>
    <w:rsid w:val="00581228"/>
    <w:rsid w:val="005815CF"/>
    <w:rsid w:val="005817E2"/>
    <w:rsid w:val="005820E0"/>
    <w:rsid w:val="00582421"/>
    <w:rsid w:val="0058303A"/>
    <w:rsid w:val="005836F1"/>
    <w:rsid w:val="0058375F"/>
    <w:rsid w:val="00583944"/>
    <w:rsid w:val="00584853"/>
    <w:rsid w:val="00585087"/>
    <w:rsid w:val="0058523C"/>
    <w:rsid w:val="00585370"/>
    <w:rsid w:val="005855D7"/>
    <w:rsid w:val="0058560C"/>
    <w:rsid w:val="00585772"/>
    <w:rsid w:val="0058581E"/>
    <w:rsid w:val="0058597D"/>
    <w:rsid w:val="00585C44"/>
    <w:rsid w:val="00586579"/>
    <w:rsid w:val="005865CA"/>
    <w:rsid w:val="00586738"/>
    <w:rsid w:val="005867DA"/>
    <w:rsid w:val="00587781"/>
    <w:rsid w:val="00587A13"/>
    <w:rsid w:val="00587A62"/>
    <w:rsid w:val="0059013E"/>
    <w:rsid w:val="005910EB"/>
    <w:rsid w:val="00591441"/>
    <w:rsid w:val="0059144E"/>
    <w:rsid w:val="00591465"/>
    <w:rsid w:val="00591558"/>
    <w:rsid w:val="00591580"/>
    <w:rsid w:val="00591BB5"/>
    <w:rsid w:val="00592446"/>
    <w:rsid w:val="00592FC6"/>
    <w:rsid w:val="00593665"/>
    <w:rsid w:val="0059366F"/>
    <w:rsid w:val="00593A5F"/>
    <w:rsid w:val="00593F98"/>
    <w:rsid w:val="00594240"/>
    <w:rsid w:val="005942BF"/>
    <w:rsid w:val="005943C8"/>
    <w:rsid w:val="00594C86"/>
    <w:rsid w:val="00594FE8"/>
    <w:rsid w:val="0059538D"/>
    <w:rsid w:val="005957BC"/>
    <w:rsid w:val="005961AB"/>
    <w:rsid w:val="005962DE"/>
    <w:rsid w:val="00596A4E"/>
    <w:rsid w:val="005971A7"/>
    <w:rsid w:val="0059728C"/>
    <w:rsid w:val="005974DF"/>
    <w:rsid w:val="0059780E"/>
    <w:rsid w:val="0059786C"/>
    <w:rsid w:val="00597D37"/>
    <w:rsid w:val="00597E83"/>
    <w:rsid w:val="00597F12"/>
    <w:rsid w:val="005A01BC"/>
    <w:rsid w:val="005A03BC"/>
    <w:rsid w:val="005A0B46"/>
    <w:rsid w:val="005A0D4F"/>
    <w:rsid w:val="005A1334"/>
    <w:rsid w:val="005A1443"/>
    <w:rsid w:val="005A15D3"/>
    <w:rsid w:val="005A1603"/>
    <w:rsid w:val="005A1912"/>
    <w:rsid w:val="005A19EF"/>
    <w:rsid w:val="005A1B85"/>
    <w:rsid w:val="005A1C9B"/>
    <w:rsid w:val="005A1D4C"/>
    <w:rsid w:val="005A1F56"/>
    <w:rsid w:val="005A2467"/>
    <w:rsid w:val="005A2868"/>
    <w:rsid w:val="005A2C8E"/>
    <w:rsid w:val="005A2D5B"/>
    <w:rsid w:val="005A2E29"/>
    <w:rsid w:val="005A332F"/>
    <w:rsid w:val="005A347B"/>
    <w:rsid w:val="005A34C3"/>
    <w:rsid w:val="005A36C3"/>
    <w:rsid w:val="005A3A84"/>
    <w:rsid w:val="005A407A"/>
    <w:rsid w:val="005A4503"/>
    <w:rsid w:val="005A45F3"/>
    <w:rsid w:val="005A4BA9"/>
    <w:rsid w:val="005A552F"/>
    <w:rsid w:val="005A55AC"/>
    <w:rsid w:val="005A5A13"/>
    <w:rsid w:val="005A5D13"/>
    <w:rsid w:val="005A5E31"/>
    <w:rsid w:val="005A5E55"/>
    <w:rsid w:val="005A5F59"/>
    <w:rsid w:val="005A6133"/>
    <w:rsid w:val="005A68DA"/>
    <w:rsid w:val="005A6B03"/>
    <w:rsid w:val="005A6F2F"/>
    <w:rsid w:val="005A6F5B"/>
    <w:rsid w:val="005A71F4"/>
    <w:rsid w:val="005A7762"/>
    <w:rsid w:val="005A7ABF"/>
    <w:rsid w:val="005B0156"/>
    <w:rsid w:val="005B02F3"/>
    <w:rsid w:val="005B09E4"/>
    <w:rsid w:val="005B0C8B"/>
    <w:rsid w:val="005B0DE2"/>
    <w:rsid w:val="005B1604"/>
    <w:rsid w:val="005B2498"/>
    <w:rsid w:val="005B280B"/>
    <w:rsid w:val="005B2D2F"/>
    <w:rsid w:val="005B2E98"/>
    <w:rsid w:val="005B38A1"/>
    <w:rsid w:val="005B3A88"/>
    <w:rsid w:val="005B3E73"/>
    <w:rsid w:val="005B4900"/>
    <w:rsid w:val="005B5534"/>
    <w:rsid w:val="005B61DC"/>
    <w:rsid w:val="005B62D7"/>
    <w:rsid w:val="005B67D0"/>
    <w:rsid w:val="005B6921"/>
    <w:rsid w:val="005B6D62"/>
    <w:rsid w:val="005B6E7B"/>
    <w:rsid w:val="005B6F34"/>
    <w:rsid w:val="005B7104"/>
    <w:rsid w:val="005B713B"/>
    <w:rsid w:val="005C01D0"/>
    <w:rsid w:val="005C0300"/>
    <w:rsid w:val="005C0F9C"/>
    <w:rsid w:val="005C150E"/>
    <w:rsid w:val="005C1CD5"/>
    <w:rsid w:val="005C1F93"/>
    <w:rsid w:val="005C2032"/>
    <w:rsid w:val="005C20AD"/>
    <w:rsid w:val="005C22CC"/>
    <w:rsid w:val="005C23CF"/>
    <w:rsid w:val="005C2917"/>
    <w:rsid w:val="005C2BB4"/>
    <w:rsid w:val="005C2BC6"/>
    <w:rsid w:val="005C3029"/>
    <w:rsid w:val="005C3255"/>
    <w:rsid w:val="005C34AB"/>
    <w:rsid w:val="005C3585"/>
    <w:rsid w:val="005C370B"/>
    <w:rsid w:val="005C40D6"/>
    <w:rsid w:val="005C47EE"/>
    <w:rsid w:val="005C49FC"/>
    <w:rsid w:val="005C4AB0"/>
    <w:rsid w:val="005C5AC4"/>
    <w:rsid w:val="005C5DBB"/>
    <w:rsid w:val="005C5F0B"/>
    <w:rsid w:val="005C5F21"/>
    <w:rsid w:val="005C60E1"/>
    <w:rsid w:val="005C6264"/>
    <w:rsid w:val="005C702B"/>
    <w:rsid w:val="005C75A6"/>
    <w:rsid w:val="005C767A"/>
    <w:rsid w:val="005C79FD"/>
    <w:rsid w:val="005D0268"/>
    <w:rsid w:val="005D0418"/>
    <w:rsid w:val="005D0621"/>
    <w:rsid w:val="005D0CA9"/>
    <w:rsid w:val="005D1BF8"/>
    <w:rsid w:val="005D1F15"/>
    <w:rsid w:val="005D2233"/>
    <w:rsid w:val="005D2363"/>
    <w:rsid w:val="005D28D6"/>
    <w:rsid w:val="005D2BDA"/>
    <w:rsid w:val="005D3CC7"/>
    <w:rsid w:val="005D3DF4"/>
    <w:rsid w:val="005D41D4"/>
    <w:rsid w:val="005D44C6"/>
    <w:rsid w:val="005D46CB"/>
    <w:rsid w:val="005D4D74"/>
    <w:rsid w:val="005D55C5"/>
    <w:rsid w:val="005D561C"/>
    <w:rsid w:val="005D57D9"/>
    <w:rsid w:val="005D5CBD"/>
    <w:rsid w:val="005D6728"/>
    <w:rsid w:val="005D6BA3"/>
    <w:rsid w:val="005D6CB0"/>
    <w:rsid w:val="005D7144"/>
    <w:rsid w:val="005D737B"/>
    <w:rsid w:val="005D737E"/>
    <w:rsid w:val="005D756E"/>
    <w:rsid w:val="005D7804"/>
    <w:rsid w:val="005D7D93"/>
    <w:rsid w:val="005D7FC2"/>
    <w:rsid w:val="005E047C"/>
    <w:rsid w:val="005E0726"/>
    <w:rsid w:val="005E0AF2"/>
    <w:rsid w:val="005E125C"/>
    <w:rsid w:val="005E167B"/>
    <w:rsid w:val="005E1D7E"/>
    <w:rsid w:val="005E2735"/>
    <w:rsid w:val="005E32DB"/>
    <w:rsid w:val="005E33DC"/>
    <w:rsid w:val="005E39B8"/>
    <w:rsid w:val="005E39C8"/>
    <w:rsid w:val="005E3C75"/>
    <w:rsid w:val="005E4CB7"/>
    <w:rsid w:val="005E593F"/>
    <w:rsid w:val="005E5B43"/>
    <w:rsid w:val="005E60F5"/>
    <w:rsid w:val="005E62DF"/>
    <w:rsid w:val="005E64FA"/>
    <w:rsid w:val="005E6522"/>
    <w:rsid w:val="005E6D61"/>
    <w:rsid w:val="005E72BB"/>
    <w:rsid w:val="005E7D7A"/>
    <w:rsid w:val="005E7E78"/>
    <w:rsid w:val="005E7E88"/>
    <w:rsid w:val="005F0B73"/>
    <w:rsid w:val="005F0EF4"/>
    <w:rsid w:val="005F1023"/>
    <w:rsid w:val="005F1781"/>
    <w:rsid w:val="005F19E6"/>
    <w:rsid w:val="005F1F49"/>
    <w:rsid w:val="005F1FA1"/>
    <w:rsid w:val="005F228E"/>
    <w:rsid w:val="005F2640"/>
    <w:rsid w:val="005F296E"/>
    <w:rsid w:val="005F2ACE"/>
    <w:rsid w:val="005F2ED3"/>
    <w:rsid w:val="005F2F60"/>
    <w:rsid w:val="005F303A"/>
    <w:rsid w:val="005F3551"/>
    <w:rsid w:val="005F369E"/>
    <w:rsid w:val="005F3B63"/>
    <w:rsid w:val="005F421E"/>
    <w:rsid w:val="005F4449"/>
    <w:rsid w:val="005F4893"/>
    <w:rsid w:val="005F54F6"/>
    <w:rsid w:val="005F5FA7"/>
    <w:rsid w:val="005F6011"/>
    <w:rsid w:val="005F68E0"/>
    <w:rsid w:val="005F6973"/>
    <w:rsid w:val="005F6985"/>
    <w:rsid w:val="005F6C0C"/>
    <w:rsid w:val="005F6ED3"/>
    <w:rsid w:val="005F74F5"/>
    <w:rsid w:val="005F753D"/>
    <w:rsid w:val="00600554"/>
    <w:rsid w:val="00600966"/>
    <w:rsid w:val="00600A46"/>
    <w:rsid w:val="0060228C"/>
    <w:rsid w:val="00602616"/>
    <w:rsid w:val="00602FEC"/>
    <w:rsid w:val="00603AE6"/>
    <w:rsid w:val="00603E46"/>
    <w:rsid w:val="00603FD1"/>
    <w:rsid w:val="00604CB4"/>
    <w:rsid w:val="0060566B"/>
    <w:rsid w:val="00605975"/>
    <w:rsid w:val="00605F32"/>
    <w:rsid w:val="00606558"/>
    <w:rsid w:val="00606FCD"/>
    <w:rsid w:val="00607318"/>
    <w:rsid w:val="00607ABE"/>
    <w:rsid w:val="00607B18"/>
    <w:rsid w:val="006106EB"/>
    <w:rsid w:val="006112CB"/>
    <w:rsid w:val="0061143D"/>
    <w:rsid w:val="00611ACA"/>
    <w:rsid w:val="00611BD5"/>
    <w:rsid w:val="0061239F"/>
    <w:rsid w:val="00612879"/>
    <w:rsid w:val="00612B1F"/>
    <w:rsid w:val="00613B39"/>
    <w:rsid w:val="00613BA7"/>
    <w:rsid w:val="00613FC7"/>
    <w:rsid w:val="006140BC"/>
    <w:rsid w:val="006143B5"/>
    <w:rsid w:val="00614B82"/>
    <w:rsid w:val="006159DC"/>
    <w:rsid w:val="00616227"/>
    <w:rsid w:val="006169DE"/>
    <w:rsid w:val="0061730F"/>
    <w:rsid w:val="00617E32"/>
    <w:rsid w:val="00620605"/>
    <w:rsid w:val="00620785"/>
    <w:rsid w:val="00620AC5"/>
    <w:rsid w:val="0062118E"/>
    <w:rsid w:val="00621736"/>
    <w:rsid w:val="00621D32"/>
    <w:rsid w:val="00621DCF"/>
    <w:rsid w:val="006228DC"/>
    <w:rsid w:val="006228E2"/>
    <w:rsid w:val="00622C9D"/>
    <w:rsid w:val="00622D72"/>
    <w:rsid w:val="0062307E"/>
    <w:rsid w:val="0062364A"/>
    <w:rsid w:val="0062376B"/>
    <w:rsid w:val="00623DC9"/>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F48"/>
    <w:rsid w:val="00632188"/>
    <w:rsid w:val="0063247E"/>
    <w:rsid w:val="006324F7"/>
    <w:rsid w:val="00632847"/>
    <w:rsid w:val="006329B5"/>
    <w:rsid w:val="00633188"/>
    <w:rsid w:val="00633522"/>
    <w:rsid w:val="00633642"/>
    <w:rsid w:val="0063374B"/>
    <w:rsid w:val="00633D17"/>
    <w:rsid w:val="00633E7A"/>
    <w:rsid w:val="00634020"/>
    <w:rsid w:val="006341EC"/>
    <w:rsid w:val="00634817"/>
    <w:rsid w:val="0063484C"/>
    <w:rsid w:val="00634F66"/>
    <w:rsid w:val="006354D7"/>
    <w:rsid w:val="006354FB"/>
    <w:rsid w:val="0063583F"/>
    <w:rsid w:val="00635B9B"/>
    <w:rsid w:val="00636B8A"/>
    <w:rsid w:val="00636C98"/>
    <w:rsid w:val="00636D1D"/>
    <w:rsid w:val="006377EC"/>
    <w:rsid w:val="00637810"/>
    <w:rsid w:val="006403F4"/>
    <w:rsid w:val="00640788"/>
    <w:rsid w:val="00640817"/>
    <w:rsid w:val="00640F46"/>
    <w:rsid w:val="006418B6"/>
    <w:rsid w:val="00642EC2"/>
    <w:rsid w:val="006438C6"/>
    <w:rsid w:val="006439F5"/>
    <w:rsid w:val="00643F9D"/>
    <w:rsid w:val="00644B31"/>
    <w:rsid w:val="006454B4"/>
    <w:rsid w:val="00645DAB"/>
    <w:rsid w:val="00645E6B"/>
    <w:rsid w:val="0064662B"/>
    <w:rsid w:val="0064682B"/>
    <w:rsid w:val="00647CF5"/>
    <w:rsid w:val="00647F60"/>
    <w:rsid w:val="00647FCC"/>
    <w:rsid w:val="006500C3"/>
    <w:rsid w:val="00650870"/>
    <w:rsid w:val="00650919"/>
    <w:rsid w:val="00650984"/>
    <w:rsid w:val="0065133A"/>
    <w:rsid w:val="006519D0"/>
    <w:rsid w:val="006519FE"/>
    <w:rsid w:val="00651C01"/>
    <w:rsid w:val="00651DA9"/>
    <w:rsid w:val="00652255"/>
    <w:rsid w:val="0065227A"/>
    <w:rsid w:val="0065232F"/>
    <w:rsid w:val="0065249A"/>
    <w:rsid w:val="00652B65"/>
    <w:rsid w:val="00652FB0"/>
    <w:rsid w:val="006532AF"/>
    <w:rsid w:val="00653B41"/>
    <w:rsid w:val="00653C9F"/>
    <w:rsid w:val="00654009"/>
    <w:rsid w:val="006543F4"/>
    <w:rsid w:val="00654780"/>
    <w:rsid w:val="00654849"/>
    <w:rsid w:val="00654AAC"/>
    <w:rsid w:val="00654BC1"/>
    <w:rsid w:val="006554C9"/>
    <w:rsid w:val="0065601B"/>
    <w:rsid w:val="0065641A"/>
    <w:rsid w:val="006565CA"/>
    <w:rsid w:val="0065686E"/>
    <w:rsid w:val="006569FA"/>
    <w:rsid w:val="00656A5E"/>
    <w:rsid w:val="00656CC6"/>
    <w:rsid w:val="00657696"/>
    <w:rsid w:val="006601B6"/>
    <w:rsid w:val="0066033B"/>
    <w:rsid w:val="00660959"/>
    <w:rsid w:val="00660C7F"/>
    <w:rsid w:val="00660FB7"/>
    <w:rsid w:val="006612CF"/>
    <w:rsid w:val="00661B55"/>
    <w:rsid w:val="00662446"/>
    <w:rsid w:val="0066286B"/>
    <w:rsid w:val="006628E8"/>
    <w:rsid w:val="00662D8A"/>
    <w:rsid w:val="00662F9D"/>
    <w:rsid w:val="00664462"/>
    <w:rsid w:val="00664871"/>
    <w:rsid w:val="006649DB"/>
    <w:rsid w:val="00664ED2"/>
    <w:rsid w:val="00665351"/>
    <w:rsid w:val="006657CA"/>
    <w:rsid w:val="00665DA1"/>
    <w:rsid w:val="00665F57"/>
    <w:rsid w:val="00666262"/>
    <w:rsid w:val="006667D9"/>
    <w:rsid w:val="006670E8"/>
    <w:rsid w:val="00667ADA"/>
    <w:rsid w:val="00667BFC"/>
    <w:rsid w:val="006703D0"/>
    <w:rsid w:val="0067041D"/>
    <w:rsid w:val="00670686"/>
    <w:rsid w:val="00670742"/>
    <w:rsid w:val="00670AD2"/>
    <w:rsid w:val="00670E46"/>
    <w:rsid w:val="00670FC3"/>
    <w:rsid w:val="00671A7F"/>
    <w:rsid w:val="00671C0B"/>
    <w:rsid w:val="00671DE9"/>
    <w:rsid w:val="00672193"/>
    <w:rsid w:val="0067219C"/>
    <w:rsid w:val="006722BA"/>
    <w:rsid w:val="00672595"/>
    <w:rsid w:val="0067279D"/>
    <w:rsid w:val="00672865"/>
    <w:rsid w:val="00673286"/>
    <w:rsid w:val="00673A4F"/>
    <w:rsid w:val="00674232"/>
    <w:rsid w:val="0067472C"/>
    <w:rsid w:val="00674C59"/>
    <w:rsid w:val="0067501C"/>
    <w:rsid w:val="00675173"/>
    <w:rsid w:val="0067534F"/>
    <w:rsid w:val="006757B1"/>
    <w:rsid w:val="00675EC9"/>
    <w:rsid w:val="00677549"/>
    <w:rsid w:val="006775B6"/>
    <w:rsid w:val="00677DDD"/>
    <w:rsid w:val="00680133"/>
    <w:rsid w:val="00680224"/>
    <w:rsid w:val="0068030C"/>
    <w:rsid w:val="00680A59"/>
    <w:rsid w:val="00681FCA"/>
    <w:rsid w:val="006825D4"/>
    <w:rsid w:val="00682A4A"/>
    <w:rsid w:val="0068313F"/>
    <w:rsid w:val="00683255"/>
    <w:rsid w:val="006832B2"/>
    <w:rsid w:val="006835DC"/>
    <w:rsid w:val="006835FA"/>
    <w:rsid w:val="00683A70"/>
    <w:rsid w:val="00684532"/>
    <w:rsid w:val="0068471D"/>
    <w:rsid w:val="00684F79"/>
    <w:rsid w:val="006850A9"/>
    <w:rsid w:val="00685674"/>
    <w:rsid w:val="00685723"/>
    <w:rsid w:val="006858F3"/>
    <w:rsid w:val="0068618D"/>
    <w:rsid w:val="0068628A"/>
    <w:rsid w:val="006867BE"/>
    <w:rsid w:val="00687AAE"/>
    <w:rsid w:val="00687C17"/>
    <w:rsid w:val="006908AC"/>
    <w:rsid w:val="0069114D"/>
    <w:rsid w:val="0069198C"/>
    <w:rsid w:val="00691B5E"/>
    <w:rsid w:val="00691F49"/>
    <w:rsid w:val="006920AC"/>
    <w:rsid w:val="006922CD"/>
    <w:rsid w:val="006925D3"/>
    <w:rsid w:val="00692743"/>
    <w:rsid w:val="006927F1"/>
    <w:rsid w:val="00692929"/>
    <w:rsid w:val="00692A35"/>
    <w:rsid w:val="00692E9D"/>
    <w:rsid w:val="00692FAB"/>
    <w:rsid w:val="00693062"/>
    <w:rsid w:val="006931E9"/>
    <w:rsid w:val="006932BD"/>
    <w:rsid w:val="006933C7"/>
    <w:rsid w:val="0069372B"/>
    <w:rsid w:val="00693EBB"/>
    <w:rsid w:val="00693FBF"/>
    <w:rsid w:val="006940BA"/>
    <w:rsid w:val="006949BB"/>
    <w:rsid w:val="00694DC2"/>
    <w:rsid w:val="0069505B"/>
    <w:rsid w:val="006953C3"/>
    <w:rsid w:val="006957E4"/>
    <w:rsid w:val="00695C7D"/>
    <w:rsid w:val="00695FCC"/>
    <w:rsid w:val="00695FFE"/>
    <w:rsid w:val="006962B6"/>
    <w:rsid w:val="00696DD3"/>
    <w:rsid w:val="006970A5"/>
    <w:rsid w:val="00697304"/>
    <w:rsid w:val="006975FF"/>
    <w:rsid w:val="006977E2"/>
    <w:rsid w:val="006A00C9"/>
    <w:rsid w:val="006A05A9"/>
    <w:rsid w:val="006A082B"/>
    <w:rsid w:val="006A087E"/>
    <w:rsid w:val="006A0C84"/>
    <w:rsid w:val="006A0CA6"/>
    <w:rsid w:val="006A23CD"/>
    <w:rsid w:val="006A23FE"/>
    <w:rsid w:val="006A24C8"/>
    <w:rsid w:val="006A28F4"/>
    <w:rsid w:val="006A296E"/>
    <w:rsid w:val="006A29F0"/>
    <w:rsid w:val="006A2A71"/>
    <w:rsid w:val="006A2B4A"/>
    <w:rsid w:val="006A2D4F"/>
    <w:rsid w:val="006A2E97"/>
    <w:rsid w:val="006A30A0"/>
    <w:rsid w:val="006A324A"/>
    <w:rsid w:val="006A39F1"/>
    <w:rsid w:val="006A40F3"/>
    <w:rsid w:val="006A435C"/>
    <w:rsid w:val="006A62CA"/>
    <w:rsid w:val="006A6574"/>
    <w:rsid w:val="006A6779"/>
    <w:rsid w:val="006A6F57"/>
    <w:rsid w:val="006A7269"/>
    <w:rsid w:val="006A74B7"/>
    <w:rsid w:val="006A74CD"/>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1A85"/>
    <w:rsid w:val="006B3739"/>
    <w:rsid w:val="006B377F"/>
    <w:rsid w:val="006B3C76"/>
    <w:rsid w:val="006B3CB8"/>
    <w:rsid w:val="006B4954"/>
    <w:rsid w:val="006B4B08"/>
    <w:rsid w:val="006B4D67"/>
    <w:rsid w:val="006B5043"/>
    <w:rsid w:val="006B5229"/>
    <w:rsid w:val="006B5905"/>
    <w:rsid w:val="006B5C1E"/>
    <w:rsid w:val="006B602B"/>
    <w:rsid w:val="006B60B0"/>
    <w:rsid w:val="006B65F1"/>
    <w:rsid w:val="006B68DA"/>
    <w:rsid w:val="006B746F"/>
    <w:rsid w:val="006B74CD"/>
    <w:rsid w:val="006B752B"/>
    <w:rsid w:val="006B7760"/>
    <w:rsid w:val="006B77B1"/>
    <w:rsid w:val="006B7883"/>
    <w:rsid w:val="006B7BB5"/>
    <w:rsid w:val="006B7DD4"/>
    <w:rsid w:val="006B7F29"/>
    <w:rsid w:val="006C0607"/>
    <w:rsid w:val="006C09D6"/>
    <w:rsid w:val="006C0A3E"/>
    <w:rsid w:val="006C10F6"/>
    <w:rsid w:val="006C14AB"/>
    <w:rsid w:val="006C15CF"/>
    <w:rsid w:val="006C1989"/>
    <w:rsid w:val="006C1FC8"/>
    <w:rsid w:val="006C29FD"/>
    <w:rsid w:val="006C2B5E"/>
    <w:rsid w:val="006C2CCE"/>
    <w:rsid w:val="006C3122"/>
    <w:rsid w:val="006C36A6"/>
    <w:rsid w:val="006C39B2"/>
    <w:rsid w:val="006C3AE3"/>
    <w:rsid w:val="006C3AE9"/>
    <w:rsid w:val="006C3B17"/>
    <w:rsid w:val="006C3CEB"/>
    <w:rsid w:val="006C3EC3"/>
    <w:rsid w:val="006C40A9"/>
    <w:rsid w:val="006C4330"/>
    <w:rsid w:val="006C48BA"/>
    <w:rsid w:val="006C4952"/>
    <w:rsid w:val="006C4C5B"/>
    <w:rsid w:val="006C5158"/>
    <w:rsid w:val="006C5163"/>
    <w:rsid w:val="006C5356"/>
    <w:rsid w:val="006C5391"/>
    <w:rsid w:val="006C5472"/>
    <w:rsid w:val="006C5A81"/>
    <w:rsid w:val="006C5D88"/>
    <w:rsid w:val="006C61C2"/>
    <w:rsid w:val="006C6B6F"/>
    <w:rsid w:val="006C6F1A"/>
    <w:rsid w:val="006C6FD8"/>
    <w:rsid w:val="006C7829"/>
    <w:rsid w:val="006C7915"/>
    <w:rsid w:val="006D021A"/>
    <w:rsid w:val="006D0428"/>
    <w:rsid w:val="006D0B09"/>
    <w:rsid w:val="006D1382"/>
    <w:rsid w:val="006D1AB3"/>
    <w:rsid w:val="006D1AD2"/>
    <w:rsid w:val="006D2238"/>
    <w:rsid w:val="006D3207"/>
    <w:rsid w:val="006D36DE"/>
    <w:rsid w:val="006D3BCD"/>
    <w:rsid w:val="006D3D90"/>
    <w:rsid w:val="006D3D99"/>
    <w:rsid w:val="006D4311"/>
    <w:rsid w:val="006D44AD"/>
    <w:rsid w:val="006D4666"/>
    <w:rsid w:val="006D4744"/>
    <w:rsid w:val="006D507E"/>
    <w:rsid w:val="006D5134"/>
    <w:rsid w:val="006D5983"/>
    <w:rsid w:val="006D6135"/>
    <w:rsid w:val="006D6595"/>
    <w:rsid w:val="006D661A"/>
    <w:rsid w:val="006D6871"/>
    <w:rsid w:val="006D6C73"/>
    <w:rsid w:val="006D6C91"/>
    <w:rsid w:val="006D6CD9"/>
    <w:rsid w:val="006D6D73"/>
    <w:rsid w:val="006D7319"/>
    <w:rsid w:val="006D77EF"/>
    <w:rsid w:val="006D78C4"/>
    <w:rsid w:val="006D7AB5"/>
    <w:rsid w:val="006D7BB5"/>
    <w:rsid w:val="006D7D88"/>
    <w:rsid w:val="006D7E61"/>
    <w:rsid w:val="006D7F67"/>
    <w:rsid w:val="006E0678"/>
    <w:rsid w:val="006E0807"/>
    <w:rsid w:val="006E0970"/>
    <w:rsid w:val="006E09D4"/>
    <w:rsid w:val="006E0F66"/>
    <w:rsid w:val="006E178E"/>
    <w:rsid w:val="006E2126"/>
    <w:rsid w:val="006E2207"/>
    <w:rsid w:val="006E2E9B"/>
    <w:rsid w:val="006E2F14"/>
    <w:rsid w:val="006E3033"/>
    <w:rsid w:val="006E3313"/>
    <w:rsid w:val="006E3687"/>
    <w:rsid w:val="006E3E43"/>
    <w:rsid w:val="006E4019"/>
    <w:rsid w:val="006E4216"/>
    <w:rsid w:val="006E4AF6"/>
    <w:rsid w:val="006E4C96"/>
    <w:rsid w:val="006E4D30"/>
    <w:rsid w:val="006E4FB0"/>
    <w:rsid w:val="006E5245"/>
    <w:rsid w:val="006E53CD"/>
    <w:rsid w:val="006E5673"/>
    <w:rsid w:val="006E5BE9"/>
    <w:rsid w:val="006E5D37"/>
    <w:rsid w:val="006E5EE4"/>
    <w:rsid w:val="006E6306"/>
    <w:rsid w:val="006E68C3"/>
    <w:rsid w:val="006E706D"/>
    <w:rsid w:val="006E72B1"/>
    <w:rsid w:val="006E76AA"/>
    <w:rsid w:val="006E7721"/>
    <w:rsid w:val="006F0095"/>
    <w:rsid w:val="006F03C5"/>
    <w:rsid w:val="006F0978"/>
    <w:rsid w:val="006F0AAB"/>
    <w:rsid w:val="006F0C7E"/>
    <w:rsid w:val="006F0E9B"/>
    <w:rsid w:val="006F112E"/>
    <w:rsid w:val="006F1246"/>
    <w:rsid w:val="006F2799"/>
    <w:rsid w:val="006F331D"/>
    <w:rsid w:val="006F36B0"/>
    <w:rsid w:val="006F3918"/>
    <w:rsid w:val="006F393A"/>
    <w:rsid w:val="006F3E99"/>
    <w:rsid w:val="006F4347"/>
    <w:rsid w:val="006F439D"/>
    <w:rsid w:val="006F4C5E"/>
    <w:rsid w:val="006F4CF0"/>
    <w:rsid w:val="006F50BF"/>
    <w:rsid w:val="006F5142"/>
    <w:rsid w:val="006F515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0B04"/>
    <w:rsid w:val="00701FD7"/>
    <w:rsid w:val="0070200B"/>
    <w:rsid w:val="00702652"/>
    <w:rsid w:val="0070288F"/>
    <w:rsid w:val="00702BEC"/>
    <w:rsid w:val="00703052"/>
    <w:rsid w:val="007030A1"/>
    <w:rsid w:val="0070354D"/>
    <w:rsid w:val="007037F6"/>
    <w:rsid w:val="0070391C"/>
    <w:rsid w:val="0070396F"/>
    <w:rsid w:val="00703A66"/>
    <w:rsid w:val="00703A97"/>
    <w:rsid w:val="0070425E"/>
    <w:rsid w:val="0070495E"/>
    <w:rsid w:val="0070520E"/>
    <w:rsid w:val="00705562"/>
    <w:rsid w:val="007055B9"/>
    <w:rsid w:val="0070583A"/>
    <w:rsid w:val="00705B27"/>
    <w:rsid w:val="00705B70"/>
    <w:rsid w:val="00706171"/>
    <w:rsid w:val="00706594"/>
    <w:rsid w:val="00706E83"/>
    <w:rsid w:val="0070759B"/>
    <w:rsid w:val="00707A5B"/>
    <w:rsid w:val="00707DEB"/>
    <w:rsid w:val="007100D5"/>
    <w:rsid w:val="0071030C"/>
    <w:rsid w:val="007106BF"/>
    <w:rsid w:val="007108BB"/>
    <w:rsid w:val="00710EB4"/>
    <w:rsid w:val="0071104F"/>
    <w:rsid w:val="00711159"/>
    <w:rsid w:val="00712274"/>
    <w:rsid w:val="007126E4"/>
    <w:rsid w:val="00712B10"/>
    <w:rsid w:val="00712D48"/>
    <w:rsid w:val="00713444"/>
    <w:rsid w:val="00713972"/>
    <w:rsid w:val="00713C49"/>
    <w:rsid w:val="00713F35"/>
    <w:rsid w:val="0071404B"/>
    <w:rsid w:val="007146E3"/>
    <w:rsid w:val="0071508A"/>
    <w:rsid w:val="007152FA"/>
    <w:rsid w:val="00715424"/>
    <w:rsid w:val="007155F2"/>
    <w:rsid w:val="00715E7B"/>
    <w:rsid w:val="00715FAF"/>
    <w:rsid w:val="00716027"/>
    <w:rsid w:val="007162BE"/>
    <w:rsid w:val="00716656"/>
    <w:rsid w:val="0071703D"/>
    <w:rsid w:val="007173CA"/>
    <w:rsid w:val="007175A2"/>
    <w:rsid w:val="00717856"/>
    <w:rsid w:val="007201C1"/>
    <w:rsid w:val="007202B0"/>
    <w:rsid w:val="00720344"/>
    <w:rsid w:val="007204F7"/>
    <w:rsid w:val="0072090D"/>
    <w:rsid w:val="00720A17"/>
    <w:rsid w:val="00720B8E"/>
    <w:rsid w:val="007221FD"/>
    <w:rsid w:val="00722AEC"/>
    <w:rsid w:val="00722D75"/>
    <w:rsid w:val="0072367F"/>
    <w:rsid w:val="00723A7A"/>
    <w:rsid w:val="00723AD7"/>
    <w:rsid w:val="00723F67"/>
    <w:rsid w:val="00723FD8"/>
    <w:rsid w:val="0072493B"/>
    <w:rsid w:val="00724D5D"/>
    <w:rsid w:val="0072549A"/>
    <w:rsid w:val="007256BA"/>
    <w:rsid w:val="007257B5"/>
    <w:rsid w:val="007258D8"/>
    <w:rsid w:val="0072598F"/>
    <w:rsid w:val="00725D0C"/>
    <w:rsid w:val="007265B4"/>
    <w:rsid w:val="007267DF"/>
    <w:rsid w:val="00726977"/>
    <w:rsid w:val="00726F71"/>
    <w:rsid w:val="00726F7F"/>
    <w:rsid w:val="007270C9"/>
    <w:rsid w:val="00727964"/>
    <w:rsid w:val="00727AF4"/>
    <w:rsid w:val="00730020"/>
    <w:rsid w:val="00730276"/>
    <w:rsid w:val="00730401"/>
    <w:rsid w:val="00730620"/>
    <w:rsid w:val="00730F57"/>
    <w:rsid w:val="007310D0"/>
    <w:rsid w:val="00731409"/>
    <w:rsid w:val="0073142D"/>
    <w:rsid w:val="00731B02"/>
    <w:rsid w:val="00731CB6"/>
    <w:rsid w:val="00731FDD"/>
    <w:rsid w:val="007320A8"/>
    <w:rsid w:val="007328D4"/>
    <w:rsid w:val="00732D1B"/>
    <w:rsid w:val="00732D5D"/>
    <w:rsid w:val="00733248"/>
    <w:rsid w:val="00733320"/>
    <w:rsid w:val="0073334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383"/>
    <w:rsid w:val="00736A65"/>
    <w:rsid w:val="00736C36"/>
    <w:rsid w:val="00737B01"/>
    <w:rsid w:val="00737BD5"/>
    <w:rsid w:val="0074028E"/>
    <w:rsid w:val="00740E4B"/>
    <w:rsid w:val="00741AEA"/>
    <w:rsid w:val="00741B17"/>
    <w:rsid w:val="00741B74"/>
    <w:rsid w:val="00741B8B"/>
    <w:rsid w:val="007424D4"/>
    <w:rsid w:val="0074261B"/>
    <w:rsid w:val="007427C8"/>
    <w:rsid w:val="00742A18"/>
    <w:rsid w:val="00742CD2"/>
    <w:rsid w:val="00743408"/>
    <w:rsid w:val="007439F9"/>
    <w:rsid w:val="00744193"/>
    <w:rsid w:val="007441EC"/>
    <w:rsid w:val="0074420E"/>
    <w:rsid w:val="0074427D"/>
    <w:rsid w:val="007443E6"/>
    <w:rsid w:val="007445BB"/>
    <w:rsid w:val="007445E9"/>
    <w:rsid w:val="00744836"/>
    <w:rsid w:val="0074517A"/>
    <w:rsid w:val="0074562B"/>
    <w:rsid w:val="00745A5C"/>
    <w:rsid w:val="0074650B"/>
    <w:rsid w:val="007477E5"/>
    <w:rsid w:val="0074798D"/>
    <w:rsid w:val="007502DB"/>
    <w:rsid w:val="007502FE"/>
    <w:rsid w:val="007503B3"/>
    <w:rsid w:val="007505CE"/>
    <w:rsid w:val="007509C7"/>
    <w:rsid w:val="00750D07"/>
    <w:rsid w:val="00750D4A"/>
    <w:rsid w:val="007511C6"/>
    <w:rsid w:val="007516A6"/>
    <w:rsid w:val="007517B3"/>
    <w:rsid w:val="00751A26"/>
    <w:rsid w:val="00752C3E"/>
    <w:rsid w:val="00752E69"/>
    <w:rsid w:val="00752F02"/>
    <w:rsid w:val="00753528"/>
    <w:rsid w:val="0075352E"/>
    <w:rsid w:val="00753635"/>
    <w:rsid w:val="007541F7"/>
    <w:rsid w:val="00754237"/>
    <w:rsid w:val="00755176"/>
    <w:rsid w:val="00755BEB"/>
    <w:rsid w:val="00755E38"/>
    <w:rsid w:val="00756043"/>
    <w:rsid w:val="007563E4"/>
    <w:rsid w:val="00756576"/>
    <w:rsid w:val="00756AE3"/>
    <w:rsid w:val="00756CB7"/>
    <w:rsid w:val="00756D5B"/>
    <w:rsid w:val="00756F5D"/>
    <w:rsid w:val="00757D23"/>
    <w:rsid w:val="00757F8A"/>
    <w:rsid w:val="007609EA"/>
    <w:rsid w:val="00760DAC"/>
    <w:rsid w:val="0076122C"/>
    <w:rsid w:val="0076240D"/>
    <w:rsid w:val="00762A1C"/>
    <w:rsid w:val="00762F58"/>
    <w:rsid w:val="007637DB"/>
    <w:rsid w:val="00763BDD"/>
    <w:rsid w:val="00764A19"/>
    <w:rsid w:val="00764A8D"/>
    <w:rsid w:val="007662B7"/>
    <w:rsid w:val="00766437"/>
    <w:rsid w:val="0076663A"/>
    <w:rsid w:val="00766EB0"/>
    <w:rsid w:val="0076730E"/>
    <w:rsid w:val="007673D1"/>
    <w:rsid w:val="007678F1"/>
    <w:rsid w:val="00770130"/>
    <w:rsid w:val="00770561"/>
    <w:rsid w:val="0077069E"/>
    <w:rsid w:val="007716A5"/>
    <w:rsid w:val="00771AFE"/>
    <w:rsid w:val="00771BC1"/>
    <w:rsid w:val="00771E0A"/>
    <w:rsid w:val="00771E5C"/>
    <w:rsid w:val="0077229B"/>
    <w:rsid w:val="0077238E"/>
    <w:rsid w:val="007729F6"/>
    <w:rsid w:val="00772B85"/>
    <w:rsid w:val="00773574"/>
    <w:rsid w:val="007739D1"/>
    <w:rsid w:val="00773A6F"/>
    <w:rsid w:val="007747F4"/>
    <w:rsid w:val="0077497A"/>
    <w:rsid w:val="00774D09"/>
    <w:rsid w:val="00774D5E"/>
    <w:rsid w:val="00775A39"/>
    <w:rsid w:val="00776481"/>
    <w:rsid w:val="0077673B"/>
    <w:rsid w:val="007769EF"/>
    <w:rsid w:val="00776E79"/>
    <w:rsid w:val="00776E91"/>
    <w:rsid w:val="007775A4"/>
    <w:rsid w:val="0077775E"/>
    <w:rsid w:val="007803C8"/>
    <w:rsid w:val="00780B4F"/>
    <w:rsid w:val="00780BBC"/>
    <w:rsid w:val="00780D35"/>
    <w:rsid w:val="00781499"/>
    <w:rsid w:val="007815BD"/>
    <w:rsid w:val="00781A6C"/>
    <w:rsid w:val="007822D7"/>
    <w:rsid w:val="00782303"/>
    <w:rsid w:val="0078240C"/>
    <w:rsid w:val="00782C30"/>
    <w:rsid w:val="007832AC"/>
    <w:rsid w:val="00783533"/>
    <w:rsid w:val="007836FF"/>
    <w:rsid w:val="00783C57"/>
    <w:rsid w:val="00784040"/>
    <w:rsid w:val="0078422A"/>
    <w:rsid w:val="00784468"/>
    <w:rsid w:val="00784A07"/>
    <w:rsid w:val="00785B51"/>
    <w:rsid w:val="00785B69"/>
    <w:rsid w:val="007866D9"/>
    <w:rsid w:val="007868B1"/>
    <w:rsid w:val="00786B38"/>
    <w:rsid w:val="00786C25"/>
    <w:rsid w:val="00786D60"/>
    <w:rsid w:val="0079068A"/>
    <w:rsid w:val="00790CAD"/>
    <w:rsid w:val="00791125"/>
    <w:rsid w:val="007911DD"/>
    <w:rsid w:val="007913EC"/>
    <w:rsid w:val="00791635"/>
    <w:rsid w:val="00791756"/>
    <w:rsid w:val="00791F99"/>
    <w:rsid w:val="00792872"/>
    <w:rsid w:val="00792AB5"/>
    <w:rsid w:val="00792E27"/>
    <w:rsid w:val="00793725"/>
    <w:rsid w:val="0079392A"/>
    <w:rsid w:val="00793FAF"/>
    <w:rsid w:val="00794958"/>
    <w:rsid w:val="00794A81"/>
    <w:rsid w:val="007951A2"/>
    <w:rsid w:val="0079617F"/>
    <w:rsid w:val="00796C9D"/>
    <w:rsid w:val="00797037"/>
    <w:rsid w:val="00797351"/>
    <w:rsid w:val="007974FB"/>
    <w:rsid w:val="00797E73"/>
    <w:rsid w:val="007A01BB"/>
    <w:rsid w:val="007A03D7"/>
    <w:rsid w:val="007A0871"/>
    <w:rsid w:val="007A0CAB"/>
    <w:rsid w:val="007A12E1"/>
    <w:rsid w:val="007A12ED"/>
    <w:rsid w:val="007A161E"/>
    <w:rsid w:val="007A188D"/>
    <w:rsid w:val="007A1AEF"/>
    <w:rsid w:val="007A2058"/>
    <w:rsid w:val="007A21E6"/>
    <w:rsid w:val="007A3012"/>
    <w:rsid w:val="007A31F9"/>
    <w:rsid w:val="007A3312"/>
    <w:rsid w:val="007A3391"/>
    <w:rsid w:val="007A3417"/>
    <w:rsid w:val="007A3C2D"/>
    <w:rsid w:val="007A3F78"/>
    <w:rsid w:val="007A4B38"/>
    <w:rsid w:val="007A4F3E"/>
    <w:rsid w:val="007A59B4"/>
    <w:rsid w:val="007A5F2B"/>
    <w:rsid w:val="007A60F2"/>
    <w:rsid w:val="007A67E9"/>
    <w:rsid w:val="007A6BBD"/>
    <w:rsid w:val="007A7106"/>
    <w:rsid w:val="007A72B8"/>
    <w:rsid w:val="007A7E4F"/>
    <w:rsid w:val="007B0400"/>
    <w:rsid w:val="007B08B0"/>
    <w:rsid w:val="007B0BEB"/>
    <w:rsid w:val="007B0FEF"/>
    <w:rsid w:val="007B117F"/>
    <w:rsid w:val="007B1857"/>
    <w:rsid w:val="007B18A1"/>
    <w:rsid w:val="007B1C8F"/>
    <w:rsid w:val="007B1F11"/>
    <w:rsid w:val="007B2411"/>
    <w:rsid w:val="007B38C1"/>
    <w:rsid w:val="007B3D4E"/>
    <w:rsid w:val="007B4679"/>
    <w:rsid w:val="007B46D6"/>
    <w:rsid w:val="007B46EE"/>
    <w:rsid w:val="007B4F94"/>
    <w:rsid w:val="007B5258"/>
    <w:rsid w:val="007B544F"/>
    <w:rsid w:val="007B547D"/>
    <w:rsid w:val="007B5872"/>
    <w:rsid w:val="007B59B2"/>
    <w:rsid w:val="007B66C9"/>
    <w:rsid w:val="007B67A8"/>
    <w:rsid w:val="007B70A7"/>
    <w:rsid w:val="007B7170"/>
    <w:rsid w:val="007B78F6"/>
    <w:rsid w:val="007B7A6C"/>
    <w:rsid w:val="007B7E09"/>
    <w:rsid w:val="007B7FEC"/>
    <w:rsid w:val="007C0015"/>
    <w:rsid w:val="007C0304"/>
    <w:rsid w:val="007C07C8"/>
    <w:rsid w:val="007C0E5E"/>
    <w:rsid w:val="007C0ECC"/>
    <w:rsid w:val="007C119E"/>
    <w:rsid w:val="007C14D3"/>
    <w:rsid w:val="007C15EB"/>
    <w:rsid w:val="007C1C39"/>
    <w:rsid w:val="007C1EEF"/>
    <w:rsid w:val="007C1EFF"/>
    <w:rsid w:val="007C1FB1"/>
    <w:rsid w:val="007C28FE"/>
    <w:rsid w:val="007C2DF9"/>
    <w:rsid w:val="007C315C"/>
    <w:rsid w:val="007C3316"/>
    <w:rsid w:val="007C42EA"/>
    <w:rsid w:val="007C4537"/>
    <w:rsid w:val="007C47F9"/>
    <w:rsid w:val="007C55AD"/>
    <w:rsid w:val="007C5673"/>
    <w:rsid w:val="007C5DB6"/>
    <w:rsid w:val="007C633B"/>
    <w:rsid w:val="007C6793"/>
    <w:rsid w:val="007C68F0"/>
    <w:rsid w:val="007C69C0"/>
    <w:rsid w:val="007C69E5"/>
    <w:rsid w:val="007C70DD"/>
    <w:rsid w:val="007C71C0"/>
    <w:rsid w:val="007C7439"/>
    <w:rsid w:val="007C7D7A"/>
    <w:rsid w:val="007C7F9B"/>
    <w:rsid w:val="007D0273"/>
    <w:rsid w:val="007D046C"/>
    <w:rsid w:val="007D07A4"/>
    <w:rsid w:val="007D0AFE"/>
    <w:rsid w:val="007D1002"/>
    <w:rsid w:val="007D103F"/>
    <w:rsid w:val="007D1914"/>
    <w:rsid w:val="007D19DF"/>
    <w:rsid w:val="007D1B09"/>
    <w:rsid w:val="007D1BBB"/>
    <w:rsid w:val="007D1C84"/>
    <w:rsid w:val="007D2A69"/>
    <w:rsid w:val="007D422E"/>
    <w:rsid w:val="007D433A"/>
    <w:rsid w:val="007D487A"/>
    <w:rsid w:val="007D510D"/>
    <w:rsid w:val="007D56AD"/>
    <w:rsid w:val="007D5F5F"/>
    <w:rsid w:val="007D6CEC"/>
    <w:rsid w:val="007D6EBB"/>
    <w:rsid w:val="007E04C6"/>
    <w:rsid w:val="007E13D6"/>
    <w:rsid w:val="007E168D"/>
    <w:rsid w:val="007E1821"/>
    <w:rsid w:val="007E1C5F"/>
    <w:rsid w:val="007E2430"/>
    <w:rsid w:val="007E26EE"/>
    <w:rsid w:val="007E2BDC"/>
    <w:rsid w:val="007E3032"/>
    <w:rsid w:val="007E33F6"/>
    <w:rsid w:val="007E39E8"/>
    <w:rsid w:val="007E3FB2"/>
    <w:rsid w:val="007E4054"/>
    <w:rsid w:val="007E40E7"/>
    <w:rsid w:val="007E4204"/>
    <w:rsid w:val="007E4458"/>
    <w:rsid w:val="007E56AC"/>
    <w:rsid w:val="007E57C2"/>
    <w:rsid w:val="007E5862"/>
    <w:rsid w:val="007E587A"/>
    <w:rsid w:val="007E6037"/>
    <w:rsid w:val="007E6C69"/>
    <w:rsid w:val="007E6E49"/>
    <w:rsid w:val="007E74DA"/>
    <w:rsid w:val="007E7BF2"/>
    <w:rsid w:val="007F0E3D"/>
    <w:rsid w:val="007F0F24"/>
    <w:rsid w:val="007F182B"/>
    <w:rsid w:val="007F1833"/>
    <w:rsid w:val="007F1DBB"/>
    <w:rsid w:val="007F23D7"/>
    <w:rsid w:val="007F2835"/>
    <w:rsid w:val="007F28EE"/>
    <w:rsid w:val="007F2C51"/>
    <w:rsid w:val="007F32B8"/>
    <w:rsid w:val="007F3437"/>
    <w:rsid w:val="007F3AAC"/>
    <w:rsid w:val="007F47E2"/>
    <w:rsid w:val="007F4BBF"/>
    <w:rsid w:val="007F4EA6"/>
    <w:rsid w:val="007F4F61"/>
    <w:rsid w:val="007F57B8"/>
    <w:rsid w:val="007F61F7"/>
    <w:rsid w:val="007F6528"/>
    <w:rsid w:val="007F742B"/>
    <w:rsid w:val="007F7992"/>
    <w:rsid w:val="007F7B5B"/>
    <w:rsid w:val="00800436"/>
    <w:rsid w:val="008004B1"/>
    <w:rsid w:val="0080119F"/>
    <w:rsid w:val="0080180C"/>
    <w:rsid w:val="00802104"/>
    <w:rsid w:val="0080223E"/>
    <w:rsid w:val="008023F5"/>
    <w:rsid w:val="00802CB5"/>
    <w:rsid w:val="00803123"/>
    <w:rsid w:val="00803742"/>
    <w:rsid w:val="00803DC4"/>
    <w:rsid w:val="008040CD"/>
    <w:rsid w:val="00804DE5"/>
    <w:rsid w:val="00805C50"/>
    <w:rsid w:val="00805EB4"/>
    <w:rsid w:val="0080603C"/>
    <w:rsid w:val="00806458"/>
    <w:rsid w:val="00806B32"/>
    <w:rsid w:val="00806D68"/>
    <w:rsid w:val="00806D7C"/>
    <w:rsid w:val="00807B25"/>
    <w:rsid w:val="00810273"/>
    <w:rsid w:val="0081040C"/>
    <w:rsid w:val="008106C0"/>
    <w:rsid w:val="00810728"/>
    <w:rsid w:val="0081084C"/>
    <w:rsid w:val="008116A1"/>
    <w:rsid w:val="008125AF"/>
    <w:rsid w:val="0081267F"/>
    <w:rsid w:val="00812D6C"/>
    <w:rsid w:val="0081392E"/>
    <w:rsid w:val="00813B4D"/>
    <w:rsid w:val="00814723"/>
    <w:rsid w:val="0081512A"/>
    <w:rsid w:val="00815A9B"/>
    <w:rsid w:val="00817053"/>
    <w:rsid w:val="008171AF"/>
    <w:rsid w:val="00820A39"/>
    <w:rsid w:val="00820E0C"/>
    <w:rsid w:val="008215CB"/>
    <w:rsid w:val="00821758"/>
    <w:rsid w:val="00821881"/>
    <w:rsid w:val="008219BD"/>
    <w:rsid w:val="00821B05"/>
    <w:rsid w:val="00821B73"/>
    <w:rsid w:val="008225B0"/>
    <w:rsid w:val="00822800"/>
    <w:rsid w:val="00822AC7"/>
    <w:rsid w:val="00822DC0"/>
    <w:rsid w:val="00822DCB"/>
    <w:rsid w:val="00822EA1"/>
    <w:rsid w:val="00823ADD"/>
    <w:rsid w:val="00823BF7"/>
    <w:rsid w:val="00823E34"/>
    <w:rsid w:val="00824092"/>
    <w:rsid w:val="00824116"/>
    <w:rsid w:val="008241AB"/>
    <w:rsid w:val="0082425F"/>
    <w:rsid w:val="00824642"/>
    <w:rsid w:val="00824890"/>
    <w:rsid w:val="00824C8F"/>
    <w:rsid w:val="00824E80"/>
    <w:rsid w:val="00824E83"/>
    <w:rsid w:val="00825533"/>
    <w:rsid w:val="0082604A"/>
    <w:rsid w:val="0082617E"/>
    <w:rsid w:val="008264BA"/>
    <w:rsid w:val="0082650F"/>
    <w:rsid w:val="00826755"/>
    <w:rsid w:val="00827DD2"/>
    <w:rsid w:val="00827E8F"/>
    <w:rsid w:val="00830808"/>
    <w:rsid w:val="00830FC7"/>
    <w:rsid w:val="0083288F"/>
    <w:rsid w:val="00832B49"/>
    <w:rsid w:val="00832F06"/>
    <w:rsid w:val="008331D5"/>
    <w:rsid w:val="008337E7"/>
    <w:rsid w:val="00833A0A"/>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A39"/>
    <w:rsid w:val="0083725A"/>
    <w:rsid w:val="0083739A"/>
    <w:rsid w:val="00837CFD"/>
    <w:rsid w:val="00840070"/>
    <w:rsid w:val="008401B0"/>
    <w:rsid w:val="00840667"/>
    <w:rsid w:val="00840807"/>
    <w:rsid w:val="008408D3"/>
    <w:rsid w:val="00840C9B"/>
    <w:rsid w:val="00841DD6"/>
    <w:rsid w:val="00842B1E"/>
    <w:rsid w:val="00842D7D"/>
    <w:rsid w:val="00842E54"/>
    <w:rsid w:val="0084317C"/>
    <w:rsid w:val="0084359C"/>
    <w:rsid w:val="00843A01"/>
    <w:rsid w:val="0084405A"/>
    <w:rsid w:val="00844391"/>
    <w:rsid w:val="00844AB5"/>
    <w:rsid w:val="00845DB0"/>
    <w:rsid w:val="00845DC2"/>
    <w:rsid w:val="00846601"/>
    <w:rsid w:val="0084671E"/>
    <w:rsid w:val="00846BFF"/>
    <w:rsid w:val="00847672"/>
    <w:rsid w:val="0084782A"/>
    <w:rsid w:val="00847B25"/>
    <w:rsid w:val="00850011"/>
    <w:rsid w:val="0085019B"/>
    <w:rsid w:val="0085029F"/>
    <w:rsid w:val="0085042F"/>
    <w:rsid w:val="008507C4"/>
    <w:rsid w:val="00850E7D"/>
    <w:rsid w:val="0085145C"/>
    <w:rsid w:val="0085147F"/>
    <w:rsid w:val="008516BA"/>
    <w:rsid w:val="008517BB"/>
    <w:rsid w:val="008524E1"/>
    <w:rsid w:val="008524F8"/>
    <w:rsid w:val="00853158"/>
    <w:rsid w:val="00853890"/>
    <w:rsid w:val="008539D4"/>
    <w:rsid w:val="00853A22"/>
    <w:rsid w:val="00853B3B"/>
    <w:rsid w:val="00853BD4"/>
    <w:rsid w:val="00853E00"/>
    <w:rsid w:val="00854317"/>
    <w:rsid w:val="00854AE8"/>
    <w:rsid w:val="0085520D"/>
    <w:rsid w:val="008552CA"/>
    <w:rsid w:val="00855A99"/>
    <w:rsid w:val="00856035"/>
    <w:rsid w:val="00856140"/>
    <w:rsid w:val="008564A5"/>
    <w:rsid w:val="00856F9E"/>
    <w:rsid w:val="00857B4E"/>
    <w:rsid w:val="00857DC7"/>
    <w:rsid w:val="0086023E"/>
    <w:rsid w:val="008602B9"/>
    <w:rsid w:val="00860A4C"/>
    <w:rsid w:val="00860D6B"/>
    <w:rsid w:val="00860F91"/>
    <w:rsid w:val="00861A87"/>
    <w:rsid w:val="00861C19"/>
    <w:rsid w:val="00862C05"/>
    <w:rsid w:val="00862D16"/>
    <w:rsid w:val="00863095"/>
    <w:rsid w:val="00863170"/>
    <w:rsid w:val="008635F7"/>
    <w:rsid w:val="0086376E"/>
    <w:rsid w:val="00863A6D"/>
    <w:rsid w:val="0086415B"/>
    <w:rsid w:val="00864AA2"/>
    <w:rsid w:val="00864ABC"/>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AF5"/>
    <w:rsid w:val="00870BAC"/>
    <w:rsid w:val="00870E15"/>
    <w:rsid w:val="00870F21"/>
    <w:rsid w:val="008714DC"/>
    <w:rsid w:val="00871579"/>
    <w:rsid w:val="0087163C"/>
    <w:rsid w:val="0087175F"/>
    <w:rsid w:val="00871961"/>
    <w:rsid w:val="0087220E"/>
    <w:rsid w:val="00872675"/>
    <w:rsid w:val="00872909"/>
    <w:rsid w:val="00872FE1"/>
    <w:rsid w:val="0087365F"/>
    <w:rsid w:val="0087366E"/>
    <w:rsid w:val="00873A45"/>
    <w:rsid w:val="00873A60"/>
    <w:rsid w:val="00873E72"/>
    <w:rsid w:val="00873FB4"/>
    <w:rsid w:val="00874994"/>
    <w:rsid w:val="00874C6C"/>
    <w:rsid w:val="00874D22"/>
    <w:rsid w:val="00874E22"/>
    <w:rsid w:val="008752FB"/>
    <w:rsid w:val="00875779"/>
    <w:rsid w:val="00875AEC"/>
    <w:rsid w:val="00875EE7"/>
    <w:rsid w:val="00876356"/>
    <w:rsid w:val="0087691A"/>
    <w:rsid w:val="00876D75"/>
    <w:rsid w:val="00876F97"/>
    <w:rsid w:val="008771C9"/>
    <w:rsid w:val="00877414"/>
    <w:rsid w:val="00877463"/>
    <w:rsid w:val="00877A44"/>
    <w:rsid w:val="0088006F"/>
    <w:rsid w:val="008800D3"/>
    <w:rsid w:val="008806CE"/>
    <w:rsid w:val="008808EF"/>
    <w:rsid w:val="00880AC5"/>
    <w:rsid w:val="00881AA1"/>
    <w:rsid w:val="00881B5A"/>
    <w:rsid w:val="00882142"/>
    <w:rsid w:val="0088242D"/>
    <w:rsid w:val="00882C39"/>
    <w:rsid w:val="00883BAD"/>
    <w:rsid w:val="00883DF4"/>
    <w:rsid w:val="0088416A"/>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986"/>
    <w:rsid w:val="00890BD3"/>
    <w:rsid w:val="00890C7D"/>
    <w:rsid w:val="008912ED"/>
    <w:rsid w:val="0089148B"/>
    <w:rsid w:val="008915E7"/>
    <w:rsid w:val="008917C3"/>
    <w:rsid w:val="00891ED6"/>
    <w:rsid w:val="008920EB"/>
    <w:rsid w:val="00893C4E"/>
    <w:rsid w:val="00893C5E"/>
    <w:rsid w:val="00893CBE"/>
    <w:rsid w:val="00894815"/>
    <w:rsid w:val="0089482A"/>
    <w:rsid w:val="00894C27"/>
    <w:rsid w:val="00895D9A"/>
    <w:rsid w:val="00895E3C"/>
    <w:rsid w:val="00896574"/>
    <w:rsid w:val="0089663F"/>
    <w:rsid w:val="00896BF6"/>
    <w:rsid w:val="008975FD"/>
    <w:rsid w:val="00897811"/>
    <w:rsid w:val="00897DC9"/>
    <w:rsid w:val="00897FE0"/>
    <w:rsid w:val="008A07A6"/>
    <w:rsid w:val="008A0AD4"/>
    <w:rsid w:val="008A0AFE"/>
    <w:rsid w:val="008A1278"/>
    <w:rsid w:val="008A1619"/>
    <w:rsid w:val="008A1739"/>
    <w:rsid w:val="008A1DE2"/>
    <w:rsid w:val="008A2038"/>
    <w:rsid w:val="008A22D7"/>
    <w:rsid w:val="008A2AB9"/>
    <w:rsid w:val="008A2C58"/>
    <w:rsid w:val="008A2F09"/>
    <w:rsid w:val="008A332C"/>
    <w:rsid w:val="008A3B15"/>
    <w:rsid w:val="008A43EE"/>
    <w:rsid w:val="008A4814"/>
    <w:rsid w:val="008A547C"/>
    <w:rsid w:val="008A5B46"/>
    <w:rsid w:val="008A5D47"/>
    <w:rsid w:val="008A5F35"/>
    <w:rsid w:val="008A6723"/>
    <w:rsid w:val="008A7207"/>
    <w:rsid w:val="008A7940"/>
    <w:rsid w:val="008B00A6"/>
    <w:rsid w:val="008B0148"/>
    <w:rsid w:val="008B0293"/>
    <w:rsid w:val="008B037C"/>
    <w:rsid w:val="008B03B1"/>
    <w:rsid w:val="008B073A"/>
    <w:rsid w:val="008B0F9D"/>
    <w:rsid w:val="008B15CD"/>
    <w:rsid w:val="008B1761"/>
    <w:rsid w:val="008B1D70"/>
    <w:rsid w:val="008B26E8"/>
    <w:rsid w:val="008B27CF"/>
    <w:rsid w:val="008B30BA"/>
    <w:rsid w:val="008B3204"/>
    <w:rsid w:val="008B3512"/>
    <w:rsid w:val="008B4018"/>
    <w:rsid w:val="008B437A"/>
    <w:rsid w:val="008B46BD"/>
    <w:rsid w:val="008B510F"/>
    <w:rsid w:val="008B5456"/>
    <w:rsid w:val="008B57B6"/>
    <w:rsid w:val="008B5C01"/>
    <w:rsid w:val="008B6309"/>
    <w:rsid w:val="008B69F4"/>
    <w:rsid w:val="008B6D88"/>
    <w:rsid w:val="008B6F27"/>
    <w:rsid w:val="008B7480"/>
    <w:rsid w:val="008B780C"/>
    <w:rsid w:val="008B7882"/>
    <w:rsid w:val="008C0058"/>
    <w:rsid w:val="008C0155"/>
    <w:rsid w:val="008C0281"/>
    <w:rsid w:val="008C08E9"/>
    <w:rsid w:val="008C0ECA"/>
    <w:rsid w:val="008C0FF8"/>
    <w:rsid w:val="008C10AC"/>
    <w:rsid w:val="008C1580"/>
    <w:rsid w:val="008C1867"/>
    <w:rsid w:val="008C1E12"/>
    <w:rsid w:val="008C2241"/>
    <w:rsid w:val="008C38C0"/>
    <w:rsid w:val="008C490E"/>
    <w:rsid w:val="008C4ED6"/>
    <w:rsid w:val="008C4FC5"/>
    <w:rsid w:val="008C5DAB"/>
    <w:rsid w:val="008C6BC8"/>
    <w:rsid w:val="008C7865"/>
    <w:rsid w:val="008C7EA1"/>
    <w:rsid w:val="008D023B"/>
    <w:rsid w:val="008D098D"/>
    <w:rsid w:val="008D0DA4"/>
    <w:rsid w:val="008D0EEA"/>
    <w:rsid w:val="008D0FB3"/>
    <w:rsid w:val="008D1072"/>
    <w:rsid w:val="008D1248"/>
    <w:rsid w:val="008D21C5"/>
    <w:rsid w:val="008D226B"/>
    <w:rsid w:val="008D23D1"/>
    <w:rsid w:val="008D2E69"/>
    <w:rsid w:val="008D3483"/>
    <w:rsid w:val="008D35B5"/>
    <w:rsid w:val="008D38E8"/>
    <w:rsid w:val="008D4316"/>
    <w:rsid w:val="008D433B"/>
    <w:rsid w:val="008D49C6"/>
    <w:rsid w:val="008D4F0F"/>
    <w:rsid w:val="008D5110"/>
    <w:rsid w:val="008D5365"/>
    <w:rsid w:val="008D54A6"/>
    <w:rsid w:val="008D559E"/>
    <w:rsid w:val="008D5794"/>
    <w:rsid w:val="008D5A8A"/>
    <w:rsid w:val="008D5B35"/>
    <w:rsid w:val="008D63E0"/>
    <w:rsid w:val="008D6441"/>
    <w:rsid w:val="008D700B"/>
    <w:rsid w:val="008D7071"/>
    <w:rsid w:val="008D73C0"/>
    <w:rsid w:val="008D78CC"/>
    <w:rsid w:val="008D794A"/>
    <w:rsid w:val="008D7E22"/>
    <w:rsid w:val="008E0A3E"/>
    <w:rsid w:val="008E0A41"/>
    <w:rsid w:val="008E0E46"/>
    <w:rsid w:val="008E1669"/>
    <w:rsid w:val="008E1CFE"/>
    <w:rsid w:val="008E1E01"/>
    <w:rsid w:val="008E2169"/>
    <w:rsid w:val="008E4D2D"/>
    <w:rsid w:val="008E4ED4"/>
    <w:rsid w:val="008E50D3"/>
    <w:rsid w:val="008E51DB"/>
    <w:rsid w:val="008E5929"/>
    <w:rsid w:val="008E5975"/>
    <w:rsid w:val="008E5EDD"/>
    <w:rsid w:val="008E681B"/>
    <w:rsid w:val="008E68CC"/>
    <w:rsid w:val="008E6D5F"/>
    <w:rsid w:val="008E72EB"/>
    <w:rsid w:val="008E73E7"/>
    <w:rsid w:val="008E75CE"/>
    <w:rsid w:val="008E77E9"/>
    <w:rsid w:val="008E7D13"/>
    <w:rsid w:val="008E7D36"/>
    <w:rsid w:val="008F0009"/>
    <w:rsid w:val="008F08D7"/>
    <w:rsid w:val="008F0BBF"/>
    <w:rsid w:val="008F0F76"/>
    <w:rsid w:val="008F0F99"/>
    <w:rsid w:val="008F15F3"/>
    <w:rsid w:val="008F1694"/>
    <w:rsid w:val="008F1C3F"/>
    <w:rsid w:val="008F2775"/>
    <w:rsid w:val="008F2BC4"/>
    <w:rsid w:val="008F2EBD"/>
    <w:rsid w:val="008F315E"/>
    <w:rsid w:val="008F392E"/>
    <w:rsid w:val="008F4149"/>
    <w:rsid w:val="008F4379"/>
    <w:rsid w:val="008F45FA"/>
    <w:rsid w:val="008F4C01"/>
    <w:rsid w:val="008F52ED"/>
    <w:rsid w:val="008F5CDB"/>
    <w:rsid w:val="008F5F22"/>
    <w:rsid w:val="008F6445"/>
    <w:rsid w:val="008F679B"/>
    <w:rsid w:val="008F68C7"/>
    <w:rsid w:val="008F723B"/>
    <w:rsid w:val="008F7881"/>
    <w:rsid w:val="008F7A28"/>
    <w:rsid w:val="008F7AEC"/>
    <w:rsid w:val="008F7E01"/>
    <w:rsid w:val="008F7E1D"/>
    <w:rsid w:val="009000DF"/>
    <w:rsid w:val="00900408"/>
    <w:rsid w:val="00900C77"/>
    <w:rsid w:val="0090199A"/>
    <w:rsid w:val="00901DB5"/>
    <w:rsid w:val="0090242B"/>
    <w:rsid w:val="0090327D"/>
    <w:rsid w:val="0090400D"/>
    <w:rsid w:val="00904CE5"/>
    <w:rsid w:val="0090588F"/>
    <w:rsid w:val="00905E5E"/>
    <w:rsid w:val="00906349"/>
    <w:rsid w:val="0090635B"/>
    <w:rsid w:val="0090680B"/>
    <w:rsid w:val="00906AA5"/>
    <w:rsid w:val="00906CF0"/>
    <w:rsid w:val="00906D5A"/>
    <w:rsid w:val="00907879"/>
    <w:rsid w:val="00907CF5"/>
    <w:rsid w:val="00907F07"/>
    <w:rsid w:val="00910238"/>
    <w:rsid w:val="00910B51"/>
    <w:rsid w:val="00910C7A"/>
    <w:rsid w:val="009118F5"/>
    <w:rsid w:val="00911988"/>
    <w:rsid w:val="00911C18"/>
    <w:rsid w:val="0091295C"/>
    <w:rsid w:val="00912C31"/>
    <w:rsid w:val="00913006"/>
    <w:rsid w:val="00913463"/>
    <w:rsid w:val="00913535"/>
    <w:rsid w:val="00916054"/>
    <w:rsid w:val="00916301"/>
    <w:rsid w:val="009164A4"/>
    <w:rsid w:val="009166C5"/>
    <w:rsid w:val="00916C93"/>
    <w:rsid w:val="00916E52"/>
    <w:rsid w:val="0091741B"/>
    <w:rsid w:val="00917867"/>
    <w:rsid w:val="009207FD"/>
    <w:rsid w:val="00920AF4"/>
    <w:rsid w:val="00920F71"/>
    <w:rsid w:val="009213CA"/>
    <w:rsid w:val="00921442"/>
    <w:rsid w:val="0092180A"/>
    <w:rsid w:val="009219BC"/>
    <w:rsid w:val="00921E1A"/>
    <w:rsid w:val="00921FB1"/>
    <w:rsid w:val="00922236"/>
    <w:rsid w:val="0092236A"/>
    <w:rsid w:val="0092248E"/>
    <w:rsid w:val="009224AE"/>
    <w:rsid w:val="00922671"/>
    <w:rsid w:val="009228E3"/>
    <w:rsid w:val="00922B47"/>
    <w:rsid w:val="00922EF5"/>
    <w:rsid w:val="009235B7"/>
    <w:rsid w:val="00923667"/>
    <w:rsid w:val="009239C9"/>
    <w:rsid w:val="00923A00"/>
    <w:rsid w:val="00923B38"/>
    <w:rsid w:val="00923B80"/>
    <w:rsid w:val="00923C0A"/>
    <w:rsid w:val="00923FB4"/>
    <w:rsid w:val="00924623"/>
    <w:rsid w:val="00924B5C"/>
    <w:rsid w:val="00924BE7"/>
    <w:rsid w:val="0092516F"/>
    <w:rsid w:val="00925318"/>
    <w:rsid w:val="0092569B"/>
    <w:rsid w:val="009268E8"/>
    <w:rsid w:val="00926A1E"/>
    <w:rsid w:val="00926C13"/>
    <w:rsid w:val="00926E53"/>
    <w:rsid w:val="00930860"/>
    <w:rsid w:val="00930EA4"/>
    <w:rsid w:val="0093149A"/>
    <w:rsid w:val="009314D0"/>
    <w:rsid w:val="0093153C"/>
    <w:rsid w:val="00931DD9"/>
    <w:rsid w:val="00932376"/>
    <w:rsid w:val="009328B0"/>
    <w:rsid w:val="00932ED6"/>
    <w:rsid w:val="00932F5F"/>
    <w:rsid w:val="00932F91"/>
    <w:rsid w:val="00932F92"/>
    <w:rsid w:val="009333DD"/>
    <w:rsid w:val="00933DC3"/>
    <w:rsid w:val="009346CF"/>
    <w:rsid w:val="00934ED0"/>
    <w:rsid w:val="009353D7"/>
    <w:rsid w:val="00935749"/>
    <w:rsid w:val="009359C5"/>
    <w:rsid w:val="00935D7F"/>
    <w:rsid w:val="00936299"/>
    <w:rsid w:val="009368DC"/>
    <w:rsid w:val="00936CE1"/>
    <w:rsid w:val="00937190"/>
    <w:rsid w:val="00937803"/>
    <w:rsid w:val="00937D4B"/>
    <w:rsid w:val="00940693"/>
    <w:rsid w:val="009409FF"/>
    <w:rsid w:val="00940A2A"/>
    <w:rsid w:val="00940F3E"/>
    <w:rsid w:val="00941182"/>
    <w:rsid w:val="009417B5"/>
    <w:rsid w:val="00941AAA"/>
    <w:rsid w:val="00941D5F"/>
    <w:rsid w:val="00942927"/>
    <w:rsid w:val="009431DD"/>
    <w:rsid w:val="0094446D"/>
    <w:rsid w:val="009445E4"/>
    <w:rsid w:val="00945169"/>
    <w:rsid w:val="00945378"/>
    <w:rsid w:val="00945917"/>
    <w:rsid w:val="00945A0F"/>
    <w:rsid w:val="009460CD"/>
    <w:rsid w:val="009460E4"/>
    <w:rsid w:val="0094743D"/>
    <w:rsid w:val="00947AE6"/>
    <w:rsid w:val="00950077"/>
    <w:rsid w:val="00950102"/>
    <w:rsid w:val="00950587"/>
    <w:rsid w:val="00950A10"/>
    <w:rsid w:val="00950A20"/>
    <w:rsid w:val="00950B14"/>
    <w:rsid w:val="0095197A"/>
    <w:rsid w:val="00952069"/>
    <w:rsid w:val="009520B3"/>
    <w:rsid w:val="00952559"/>
    <w:rsid w:val="009532CE"/>
    <w:rsid w:val="009538A9"/>
    <w:rsid w:val="00953E01"/>
    <w:rsid w:val="00953FB9"/>
    <w:rsid w:val="0095405B"/>
    <w:rsid w:val="0095490B"/>
    <w:rsid w:val="00954A66"/>
    <w:rsid w:val="00954C34"/>
    <w:rsid w:val="00954E76"/>
    <w:rsid w:val="0095526E"/>
    <w:rsid w:val="009556DC"/>
    <w:rsid w:val="009557B4"/>
    <w:rsid w:val="009558EB"/>
    <w:rsid w:val="00955AE4"/>
    <w:rsid w:val="0095602E"/>
    <w:rsid w:val="009564F0"/>
    <w:rsid w:val="009565ED"/>
    <w:rsid w:val="00956714"/>
    <w:rsid w:val="00956EE3"/>
    <w:rsid w:val="009576C8"/>
    <w:rsid w:val="00957702"/>
    <w:rsid w:val="0095796E"/>
    <w:rsid w:val="00957B8D"/>
    <w:rsid w:val="00957BE6"/>
    <w:rsid w:val="00957EF8"/>
    <w:rsid w:val="009600FD"/>
    <w:rsid w:val="009601D3"/>
    <w:rsid w:val="00960D4F"/>
    <w:rsid w:val="00961AA5"/>
    <w:rsid w:val="00961CDC"/>
    <w:rsid w:val="009627C1"/>
    <w:rsid w:val="009629D5"/>
    <w:rsid w:val="00962DA3"/>
    <w:rsid w:val="00963167"/>
    <w:rsid w:val="00963244"/>
    <w:rsid w:val="00963860"/>
    <w:rsid w:val="00963BB5"/>
    <w:rsid w:val="00963BDB"/>
    <w:rsid w:val="00964768"/>
    <w:rsid w:val="00964777"/>
    <w:rsid w:val="00964CA9"/>
    <w:rsid w:val="00964F18"/>
    <w:rsid w:val="0096505A"/>
    <w:rsid w:val="009653DA"/>
    <w:rsid w:val="009656A9"/>
    <w:rsid w:val="00965B07"/>
    <w:rsid w:val="00965E17"/>
    <w:rsid w:val="009661AA"/>
    <w:rsid w:val="009664C5"/>
    <w:rsid w:val="009669D0"/>
    <w:rsid w:val="00966C4C"/>
    <w:rsid w:val="009670E3"/>
    <w:rsid w:val="009673AD"/>
    <w:rsid w:val="009676D1"/>
    <w:rsid w:val="00967943"/>
    <w:rsid w:val="00970779"/>
    <w:rsid w:val="0097077A"/>
    <w:rsid w:val="00971013"/>
    <w:rsid w:val="009710D5"/>
    <w:rsid w:val="00971372"/>
    <w:rsid w:val="00971D70"/>
    <w:rsid w:val="00971F18"/>
    <w:rsid w:val="009727C3"/>
    <w:rsid w:val="00972986"/>
    <w:rsid w:val="00972B54"/>
    <w:rsid w:val="00972BD5"/>
    <w:rsid w:val="00972DAB"/>
    <w:rsid w:val="009734F2"/>
    <w:rsid w:val="00973706"/>
    <w:rsid w:val="00973C95"/>
    <w:rsid w:val="00974010"/>
    <w:rsid w:val="0097498F"/>
    <w:rsid w:val="00975459"/>
    <w:rsid w:val="009758C3"/>
    <w:rsid w:val="00975BE6"/>
    <w:rsid w:val="00975CA0"/>
    <w:rsid w:val="00976AAC"/>
    <w:rsid w:val="0097703D"/>
    <w:rsid w:val="00977D44"/>
    <w:rsid w:val="00977EC9"/>
    <w:rsid w:val="0098019C"/>
    <w:rsid w:val="00980657"/>
    <w:rsid w:val="00980A01"/>
    <w:rsid w:val="0098110B"/>
    <w:rsid w:val="009813D0"/>
    <w:rsid w:val="009814CE"/>
    <w:rsid w:val="009816A1"/>
    <w:rsid w:val="00981741"/>
    <w:rsid w:val="009819BB"/>
    <w:rsid w:val="00981A47"/>
    <w:rsid w:val="0098260E"/>
    <w:rsid w:val="00982610"/>
    <w:rsid w:val="0098274A"/>
    <w:rsid w:val="00982E83"/>
    <w:rsid w:val="009832EA"/>
    <w:rsid w:val="009837E7"/>
    <w:rsid w:val="0098383F"/>
    <w:rsid w:val="00983B11"/>
    <w:rsid w:val="00983ED1"/>
    <w:rsid w:val="00985058"/>
    <w:rsid w:val="00985989"/>
    <w:rsid w:val="00987074"/>
    <w:rsid w:val="009871AF"/>
    <w:rsid w:val="00987507"/>
    <w:rsid w:val="009876FE"/>
    <w:rsid w:val="0098785C"/>
    <w:rsid w:val="009878B5"/>
    <w:rsid w:val="00987BF4"/>
    <w:rsid w:val="00987E69"/>
    <w:rsid w:val="00990698"/>
    <w:rsid w:val="009907D7"/>
    <w:rsid w:val="00990B76"/>
    <w:rsid w:val="00991068"/>
    <w:rsid w:val="009915B6"/>
    <w:rsid w:val="009917E9"/>
    <w:rsid w:val="009921E5"/>
    <w:rsid w:val="009921F7"/>
    <w:rsid w:val="00992241"/>
    <w:rsid w:val="009923A0"/>
    <w:rsid w:val="00992625"/>
    <w:rsid w:val="00992F45"/>
    <w:rsid w:val="009936F4"/>
    <w:rsid w:val="00993806"/>
    <w:rsid w:val="0099387B"/>
    <w:rsid w:val="00994DBC"/>
    <w:rsid w:val="009955CA"/>
    <w:rsid w:val="00995BAF"/>
    <w:rsid w:val="0099613A"/>
    <w:rsid w:val="009962C0"/>
    <w:rsid w:val="009964CD"/>
    <w:rsid w:val="00996A96"/>
    <w:rsid w:val="00996B43"/>
    <w:rsid w:val="0099739C"/>
    <w:rsid w:val="0099739F"/>
    <w:rsid w:val="009974A0"/>
    <w:rsid w:val="00997571"/>
    <w:rsid w:val="0099761B"/>
    <w:rsid w:val="00997B57"/>
    <w:rsid w:val="00997D1E"/>
    <w:rsid w:val="009A001B"/>
    <w:rsid w:val="009A00D6"/>
    <w:rsid w:val="009A014B"/>
    <w:rsid w:val="009A08E8"/>
    <w:rsid w:val="009A1AD8"/>
    <w:rsid w:val="009A1AEE"/>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F4A"/>
    <w:rsid w:val="009A5489"/>
    <w:rsid w:val="009A54F9"/>
    <w:rsid w:val="009A5C73"/>
    <w:rsid w:val="009A6091"/>
    <w:rsid w:val="009A657B"/>
    <w:rsid w:val="009A6BA3"/>
    <w:rsid w:val="009A707A"/>
    <w:rsid w:val="009A789F"/>
    <w:rsid w:val="009B0B98"/>
    <w:rsid w:val="009B10A2"/>
    <w:rsid w:val="009B1514"/>
    <w:rsid w:val="009B1A89"/>
    <w:rsid w:val="009B1B6E"/>
    <w:rsid w:val="009B1C5C"/>
    <w:rsid w:val="009B1D26"/>
    <w:rsid w:val="009B1DB8"/>
    <w:rsid w:val="009B204B"/>
    <w:rsid w:val="009B2B80"/>
    <w:rsid w:val="009B349B"/>
    <w:rsid w:val="009B34B3"/>
    <w:rsid w:val="009B34B4"/>
    <w:rsid w:val="009B38CD"/>
    <w:rsid w:val="009B3986"/>
    <w:rsid w:val="009B39B6"/>
    <w:rsid w:val="009B3ABC"/>
    <w:rsid w:val="009B3E0E"/>
    <w:rsid w:val="009B3E19"/>
    <w:rsid w:val="009B415D"/>
    <w:rsid w:val="009B450A"/>
    <w:rsid w:val="009B4648"/>
    <w:rsid w:val="009B46D2"/>
    <w:rsid w:val="009B498C"/>
    <w:rsid w:val="009B53D6"/>
    <w:rsid w:val="009B5D17"/>
    <w:rsid w:val="009B633D"/>
    <w:rsid w:val="009B692F"/>
    <w:rsid w:val="009B6EE9"/>
    <w:rsid w:val="009B70A7"/>
    <w:rsid w:val="009B71F7"/>
    <w:rsid w:val="009B73A4"/>
    <w:rsid w:val="009B784E"/>
    <w:rsid w:val="009B7E1F"/>
    <w:rsid w:val="009C0675"/>
    <w:rsid w:val="009C10BE"/>
    <w:rsid w:val="009C12AD"/>
    <w:rsid w:val="009C142A"/>
    <w:rsid w:val="009C1579"/>
    <w:rsid w:val="009C1B1F"/>
    <w:rsid w:val="009C1D99"/>
    <w:rsid w:val="009C1DC1"/>
    <w:rsid w:val="009C2A69"/>
    <w:rsid w:val="009C3107"/>
    <w:rsid w:val="009C347B"/>
    <w:rsid w:val="009C3CD3"/>
    <w:rsid w:val="009C3DDB"/>
    <w:rsid w:val="009C3F3E"/>
    <w:rsid w:val="009C41C3"/>
    <w:rsid w:val="009C50BE"/>
    <w:rsid w:val="009C5372"/>
    <w:rsid w:val="009C537E"/>
    <w:rsid w:val="009C64E7"/>
    <w:rsid w:val="009C6568"/>
    <w:rsid w:val="009C67DE"/>
    <w:rsid w:val="009C725E"/>
    <w:rsid w:val="009C72CE"/>
    <w:rsid w:val="009C78EC"/>
    <w:rsid w:val="009C7DD2"/>
    <w:rsid w:val="009C7E5E"/>
    <w:rsid w:val="009D05F8"/>
    <w:rsid w:val="009D0919"/>
    <w:rsid w:val="009D0CB6"/>
    <w:rsid w:val="009D0CC7"/>
    <w:rsid w:val="009D0CD6"/>
    <w:rsid w:val="009D0E19"/>
    <w:rsid w:val="009D104B"/>
    <w:rsid w:val="009D10D5"/>
    <w:rsid w:val="009D10EE"/>
    <w:rsid w:val="009D1392"/>
    <w:rsid w:val="009D149D"/>
    <w:rsid w:val="009D1BC1"/>
    <w:rsid w:val="009D2197"/>
    <w:rsid w:val="009D259B"/>
    <w:rsid w:val="009D2943"/>
    <w:rsid w:val="009D2D28"/>
    <w:rsid w:val="009D3034"/>
    <w:rsid w:val="009D30F6"/>
    <w:rsid w:val="009D32B3"/>
    <w:rsid w:val="009D35F5"/>
    <w:rsid w:val="009D363D"/>
    <w:rsid w:val="009D3D8E"/>
    <w:rsid w:val="009D4FE7"/>
    <w:rsid w:val="009D54C2"/>
    <w:rsid w:val="009D54FE"/>
    <w:rsid w:val="009D56AD"/>
    <w:rsid w:val="009D5C5C"/>
    <w:rsid w:val="009D5C9A"/>
    <w:rsid w:val="009D6DB3"/>
    <w:rsid w:val="009D7102"/>
    <w:rsid w:val="009D75A0"/>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49AC"/>
    <w:rsid w:val="009E4C35"/>
    <w:rsid w:val="009E53EA"/>
    <w:rsid w:val="009E542D"/>
    <w:rsid w:val="009E5A06"/>
    <w:rsid w:val="009E6068"/>
    <w:rsid w:val="009E62E2"/>
    <w:rsid w:val="009E62EA"/>
    <w:rsid w:val="009F0194"/>
    <w:rsid w:val="009F0459"/>
    <w:rsid w:val="009F053F"/>
    <w:rsid w:val="009F096A"/>
    <w:rsid w:val="009F0A37"/>
    <w:rsid w:val="009F0CF9"/>
    <w:rsid w:val="009F0E97"/>
    <w:rsid w:val="009F10AB"/>
    <w:rsid w:val="009F1F3A"/>
    <w:rsid w:val="009F1F79"/>
    <w:rsid w:val="009F22EE"/>
    <w:rsid w:val="009F2500"/>
    <w:rsid w:val="009F26C9"/>
    <w:rsid w:val="009F27DE"/>
    <w:rsid w:val="009F38A9"/>
    <w:rsid w:val="009F46B2"/>
    <w:rsid w:val="009F4954"/>
    <w:rsid w:val="009F4B87"/>
    <w:rsid w:val="009F4C5D"/>
    <w:rsid w:val="009F5CA5"/>
    <w:rsid w:val="009F625D"/>
    <w:rsid w:val="009F6497"/>
    <w:rsid w:val="009F6E1D"/>
    <w:rsid w:val="009F7173"/>
    <w:rsid w:val="009F74D2"/>
    <w:rsid w:val="009F79DD"/>
    <w:rsid w:val="009F7FA0"/>
    <w:rsid w:val="00A001E0"/>
    <w:rsid w:val="00A0097B"/>
    <w:rsid w:val="00A00A6E"/>
    <w:rsid w:val="00A010D5"/>
    <w:rsid w:val="00A010F0"/>
    <w:rsid w:val="00A014BC"/>
    <w:rsid w:val="00A01701"/>
    <w:rsid w:val="00A0170A"/>
    <w:rsid w:val="00A01F3E"/>
    <w:rsid w:val="00A027E0"/>
    <w:rsid w:val="00A02A87"/>
    <w:rsid w:val="00A02B6B"/>
    <w:rsid w:val="00A038C0"/>
    <w:rsid w:val="00A03C1F"/>
    <w:rsid w:val="00A03F3B"/>
    <w:rsid w:val="00A040E1"/>
    <w:rsid w:val="00A04EAE"/>
    <w:rsid w:val="00A0556B"/>
    <w:rsid w:val="00A0578F"/>
    <w:rsid w:val="00A0596A"/>
    <w:rsid w:val="00A06B4B"/>
    <w:rsid w:val="00A06E5F"/>
    <w:rsid w:val="00A072AA"/>
    <w:rsid w:val="00A07502"/>
    <w:rsid w:val="00A10302"/>
    <w:rsid w:val="00A10FB8"/>
    <w:rsid w:val="00A11254"/>
    <w:rsid w:val="00A1136F"/>
    <w:rsid w:val="00A11EAF"/>
    <w:rsid w:val="00A1275F"/>
    <w:rsid w:val="00A12886"/>
    <w:rsid w:val="00A131FF"/>
    <w:rsid w:val="00A132C2"/>
    <w:rsid w:val="00A13FDE"/>
    <w:rsid w:val="00A143C4"/>
    <w:rsid w:val="00A14652"/>
    <w:rsid w:val="00A1469C"/>
    <w:rsid w:val="00A1483E"/>
    <w:rsid w:val="00A14872"/>
    <w:rsid w:val="00A14913"/>
    <w:rsid w:val="00A14BF9"/>
    <w:rsid w:val="00A14C90"/>
    <w:rsid w:val="00A14E43"/>
    <w:rsid w:val="00A15291"/>
    <w:rsid w:val="00A15923"/>
    <w:rsid w:val="00A15BEB"/>
    <w:rsid w:val="00A15CA2"/>
    <w:rsid w:val="00A1619C"/>
    <w:rsid w:val="00A16A45"/>
    <w:rsid w:val="00A16BCB"/>
    <w:rsid w:val="00A175DB"/>
    <w:rsid w:val="00A1790F"/>
    <w:rsid w:val="00A20A56"/>
    <w:rsid w:val="00A22378"/>
    <w:rsid w:val="00A231E9"/>
    <w:rsid w:val="00A2363B"/>
    <w:rsid w:val="00A245F2"/>
    <w:rsid w:val="00A24DA4"/>
    <w:rsid w:val="00A25776"/>
    <w:rsid w:val="00A263CA"/>
    <w:rsid w:val="00A2678F"/>
    <w:rsid w:val="00A2680A"/>
    <w:rsid w:val="00A27903"/>
    <w:rsid w:val="00A30251"/>
    <w:rsid w:val="00A30377"/>
    <w:rsid w:val="00A30ACA"/>
    <w:rsid w:val="00A30B63"/>
    <w:rsid w:val="00A30C63"/>
    <w:rsid w:val="00A30F87"/>
    <w:rsid w:val="00A317D6"/>
    <w:rsid w:val="00A31A8D"/>
    <w:rsid w:val="00A3250E"/>
    <w:rsid w:val="00A3261B"/>
    <w:rsid w:val="00A3271C"/>
    <w:rsid w:val="00A32A56"/>
    <w:rsid w:val="00A32FAF"/>
    <w:rsid w:val="00A33572"/>
    <w:rsid w:val="00A3370A"/>
    <w:rsid w:val="00A33AB5"/>
    <w:rsid w:val="00A33FF2"/>
    <w:rsid w:val="00A34F6F"/>
    <w:rsid w:val="00A353B9"/>
    <w:rsid w:val="00A353D7"/>
    <w:rsid w:val="00A35462"/>
    <w:rsid w:val="00A35A43"/>
    <w:rsid w:val="00A36264"/>
    <w:rsid w:val="00A3652E"/>
    <w:rsid w:val="00A36926"/>
    <w:rsid w:val="00A369B5"/>
    <w:rsid w:val="00A36A2C"/>
    <w:rsid w:val="00A36EE7"/>
    <w:rsid w:val="00A37469"/>
    <w:rsid w:val="00A37B26"/>
    <w:rsid w:val="00A37C0B"/>
    <w:rsid w:val="00A37EB4"/>
    <w:rsid w:val="00A4061F"/>
    <w:rsid w:val="00A407E0"/>
    <w:rsid w:val="00A40B5B"/>
    <w:rsid w:val="00A40F32"/>
    <w:rsid w:val="00A41197"/>
    <w:rsid w:val="00A41326"/>
    <w:rsid w:val="00A41368"/>
    <w:rsid w:val="00A41513"/>
    <w:rsid w:val="00A415AA"/>
    <w:rsid w:val="00A41A68"/>
    <w:rsid w:val="00A41C73"/>
    <w:rsid w:val="00A4253D"/>
    <w:rsid w:val="00A42849"/>
    <w:rsid w:val="00A42D46"/>
    <w:rsid w:val="00A42E74"/>
    <w:rsid w:val="00A435F1"/>
    <w:rsid w:val="00A4366B"/>
    <w:rsid w:val="00A43716"/>
    <w:rsid w:val="00A43F5B"/>
    <w:rsid w:val="00A44292"/>
    <w:rsid w:val="00A447CF"/>
    <w:rsid w:val="00A450F0"/>
    <w:rsid w:val="00A45192"/>
    <w:rsid w:val="00A4523B"/>
    <w:rsid w:val="00A4564A"/>
    <w:rsid w:val="00A457A2"/>
    <w:rsid w:val="00A458D2"/>
    <w:rsid w:val="00A45945"/>
    <w:rsid w:val="00A459C1"/>
    <w:rsid w:val="00A459C6"/>
    <w:rsid w:val="00A46283"/>
    <w:rsid w:val="00A462EA"/>
    <w:rsid w:val="00A46A14"/>
    <w:rsid w:val="00A46E1C"/>
    <w:rsid w:val="00A46EFA"/>
    <w:rsid w:val="00A4780B"/>
    <w:rsid w:val="00A47850"/>
    <w:rsid w:val="00A47C87"/>
    <w:rsid w:val="00A47E36"/>
    <w:rsid w:val="00A5072C"/>
    <w:rsid w:val="00A50947"/>
    <w:rsid w:val="00A5108D"/>
    <w:rsid w:val="00A51452"/>
    <w:rsid w:val="00A51AB4"/>
    <w:rsid w:val="00A521AD"/>
    <w:rsid w:val="00A527E4"/>
    <w:rsid w:val="00A53044"/>
    <w:rsid w:val="00A5348A"/>
    <w:rsid w:val="00A53B37"/>
    <w:rsid w:val="00A53E55"/>
    <w:rsid w:val="00A53F56"/>
    <w:rsid w:val="00A54006"/>
    <w:rsid w:val="00A5422B"/>
    <w:rsid w:val="00A543B9"/>
    <w:rsid w:val="00A5458C"/>
    <w:rsid w:val="00A54C55"/>
    <w:rsid w:val="00A54E04"/>
    <w:rsid w:val="00A54FA7"/>
    <w:rsid w:val="00A55286"/>
    <w:rsid w:val="00A554C7"/>
    <w:rsid w:val="00A5591A"/>
    <w:rsid w:val="00A5598D"/>
    <w:rsid w:val="00A55CBA"/>
    <w:rsid w:val="00A55F0B"/>
    <w:rsid w:val="00A564F1"/>
    <w:rsid w:val="00A56914"/>
    <w:rsid w:val="00A56E75"/>
    <w:rsid w:val="00A573FE"/>
    <w:rsid w:val="00A57428"/>
    <w:rsid w:val="00A6062B"/>
    <w:rsid w:val="00A60689"/>
    <w:rsid w:val="00A607E3"/>
    <w:rsid w:val="00A608F3"/>
    <w:rsid w:val="00A6108C"/>
    <w:rsid w:val="00A61286"/>
    <w:rsid w:val="00A61F0E"/>
    <w:rsid w:val="00A624C9"/>
    <w:rsid w:val="00A62607"/>
    <w:rsid w:val="00A6306B"/>
    <w:rsid w:val="00A63121"/>
    <w:rsid w:val="00A632BC"/>
    <w:rsid w:val="00A6398C"/>
    <w:rsid w:val="00A6432C"/>
    <w:rsid w:val="00A6458F"/>
    <w:rsid w:val="00A648C0"/>
    <w:rsid w:val="00A64DD4"/>
    <w:rsid w:val="00A64EFE"/>
    <w:rsid w:val="00A65149"/>
    <w:rsid w:val="00A654D5"/>
    <w:rsid w:val="00A6561F"/>
    <w:rsid w:val="00A65AA0"/>
    <w:rsid w:val="00A65D0D"/>
    <w:rsid w:val="00A65FF1"/>
    <w:rsid w:val="00A65FF2"/>
    <w:rsid w:val="00A661BD"/>
    <w:rsid w:val="00A6632A"/>
    <w:rsid w:val="00A66488"/>
    <w:rsid w:val="00A6672D"/>
    <w:rsid w:val="00A66858"/>
    <w:rsid w:val="00A66B8B"/>
    <w:rsid w:val="00A66C78"/>
    <w:rsid w:val="00A670C1"/>
    <w:rsid w:val="00A672BB"/>
    <w:rsid w:val="00A675AB"/>
    <w:rsid w:val="00A700AD"/>
    <w:rsid w:val="00A702A0"/>
    <w:rsid w:val="00A7055A"/>
    <w:rsid w:val="00A706E2"/>
    <w:rsid w:val="00A70882"/>
    <w:rsid w:val="00A70B1C"/>
    <w:rsid w:val="00A70D5C"/>
    <w:rsid w:val="00A70F77"/>
    <w:rsid w:val="00A7133C"/>
    <w:rsid w:val="00A71357"/>
    <w:rsid w:val="00A71913"/>
    <w:rsid w:val="00A71F64"/>
    <w:rsid w:val="00A723CD"/>
    <w:rsid w:val="00A72689"/>
    <w:rsid w:val="00A72DEE"/>
    <w:rsid w:val="00A72E78"/>
    <w:rsid w:val="00A72FEF"/>
    <w:rsid w:val="00A737C0"/>
    <w:rsid w:val="00A73AE7"/>
    <w:rsid w:val="00A73B2A"/>
    <w:rsid w:val="00A73BF4"/>
    <w:rsid w:val="00A73D3D"/>
    <w:rsid w:val="00A747FB"/>
    <w:rsid w:val="00A74E68"/>
    <w:rsid w:val="00A7502C"/>
    <w:rsid w:val="00A75160"/>
    <w:rsid w:val="00A7520C"/>
    <w:rsid w:val="00A75889"/>
    <w:rsid w:val="00A75B3C"/>
    <w:rsid w:val="00A76596"/>
    <w:rsid w:val="00A7740A"/>
    <w:rsid w:val="00A77EAF"/>
    <w:rsid w:val="00A77FA2"/>
    <w:rsid w:val="00A80056"/>
    <w:rsid w:val="00A8016B"/>
    <w:rsid w:val="00A80515"/>
    <w:rsid w:val="00A80EC8"/>
    <w:rsid w:val="00A813EC"/>
    <w:rsid w:val="00A81776"/>
    <w:rsid w:val="00A8268D"/>
    <w:rsid w:val="00A8298B"/>
    <w:rsid w:val="00A829A5"/>
    <w:rsid w:val="00A82E30"/>
    <w:rsid w:val="00A838D6"/>
    <w:rsid w:val="00A83ADB"/>
    <w:rsid w:val="00A84199"/>
    <w:rsid w:val="00A8423E"/>
    <w:rsid w:val="00A84327"/>
    <w:rsid w:val="00A84346"/>
    <w:rsid w:val="00A84C46"/>
    <w:rsid w:val="00A851D1"/>
    <w:rsid w:val="00A8529B"/>
    <w:rsid w:val="00A85401"/>
    <w:rsid w:val="00A85A77"/>
    <w:rsid w:val="00A85B94"/>
    <w:rsid w:val="00A86287"/>
    <w:rsid w:val="00A86316"/>
    <w:rsid w:val="00A863AB"/>
    <w:rsid w:val="00A86480"/>
    <w:rsid w:val="00A86683"/>
    <w:rsid w:val="00A86A90"/>
    <w:rsid w:val="00A86AE4"/>
    <w:rsid w:val="00A87E38"/>
    <w:rsid w:val="00A90019"/>
    <w:rsid w:val="00A90673"/>
    <w:rsid w:val="00A90FBD"/>
    <w:rsid w:val="00A91021"/>
    <w:rsid w:val="00A9107C"/>
    <w:rsid w:val="00A91372"/>
    <w:rsid w:val="00A914A6"/>
    <w:rsid w:val="00A91868"/>
    <w:rsid w:val="00A926E5"/>
    <w:rsid w:val="00A92C82"/>
    <w:rsid w:val="00A936C1"/>
    <w:rsid w:val="00A9398A"/>
    <w:rsid w:val="00A93B46"/>
    <w:rsid w:val="00A942AD"/>
    <w:rsid w:val="00A9468A"/>
    <w:rsid w:val="00A94F99"/>
    <w:rsid w:val="00A9508E"/>
    <w:rsid w:val="00A95924"/>
    <w:rsid w:val="00A9606E"/>
    <w:rsid w:val="00A96855"/>
    <w:rsid w:val="00A969F3"/>
    <w:rsid w:val="00A96EF6"/>
    <w:rsid w:val="00A97528"/>
    <w:rsid w:val="00A977DA"/>
    <w:rsid w:val="00A97860"/>
    <w:rsid w:val="00A97C4F"/>
    <w:rsid w:val="00AA0074"/>
    <w:rsid w:val="00AA051D"/>
    <w:rsid w:val="00AA052F"/>
    <w:rsid w:val="00AA07C1"/>
    <w:rsid w:val="00AA0848"/>
    <w:rsid w:val="00AA08BA"/>
    <w:rsid w:val="00AA1018"/>
    <w:rsid w:val="00AA107F"/>
    <w:rsid w:val="00AA1552"/>
    <w:rsid w:val="00AA16EF"/>
    <w:rsid w:val="00AA18BD"/>
    <w:rsid w:val="00AA23EE"/>
    <w:rsid w:val="00AA2695"/>
    <w:rsid w:val="00AA2DBB"/>
    <w:rsid w:val="00AA31DB"/>
    <w:rsid w:val="00AA3290"/>
    <w:rsid w:val="00AA4557"/>
    <w:rsid w:val="00AA4887"/>
    <w:rsid w:val="00AA489F"/>
    <w:rsid w:val="00AA4B80"/>
    <w:rsid w:val="00AA4C92"/>
    <w:rsid w:val="00AA4EE4"/>
    <w:rsid w:val="00AA5173"/>
    <w:rsid w:val="00AA5675"/>
    <w:rsid w:val="00AA582C"/>
    <w:rsid w:val="00AA5A70"/>
    <w:rsid w:val="00AA5C45"/>
    <w:rsid w:val="00AA60B9"/>
    <w:rsid w:val="00AA6168"/>
    <w:rsid w:val="00AA62F9"/>
    <w:rsid w:val="00AA649F"/>
    <w:rsid w:val="00AA6FC4"/>
    <w:rsid w:val="00AA7175"/>
    <w:rsid w:val="00AB014C"/>
    <w:rsid w:val="00AB024E"/>
    <w:rsid w:val="00AB0F82"/>
    <w:rsid w:val="00AB10F4"/>
    <w:rsid w:val="00AB140C"/>
    <w:rsid w:val="00AB1432"/>
    <w:rsid w:val="00AB1E06"/>
    <w:rsid w:val="00AB2259"/>
    <w:rsid w:val="00AB31BD"/>
    <w:rsid w:val="00AB34E9"/>
    <w:rsid w:val="00AB3D5B"/>
    <w:rsid w:val="00AB403B"/>
    <w:rsid w:val="00AB45B2"/>
    <w:rsid w:val="00AB49FF"/>
    <w:rsid w:val="00AB4A9D"/>
    <w:rsid w:val="00AB4B40"/>
    <w:rsid w:val="00AB4D87"/>
    <w:rsid w:val="00AB4D90"/>
    <w:rsid w:val="00AB4E8D"/>
    <w:rsid w:val="00AB54A8"/>
    <w:rsid w:val="00AB5C97"/>
    <w:rsid w:val="00AB5E1E"/>
    <w:rsid w:val="00AB5FFE"/>
    <w:rsid w:val="00AB6250"/>
    <w:rsid w:val="00AB6718"/>
    <w:rsid w:val="00AB6B40"/>
    <w:rsid w:val="00AB6BA9"/>
    <w:rsid w:val="00AB6CA1"/>
    <w:rsid w:val="00AB6CFA"/>
    <w:rsid w:val="00AB6D93"/>
    <w:rsid w:val="00AB74F2"/>
    <w:rsid w:val="00AB75B5"/>
    <w:rsid w:val="00AB7D0F"/>
    <w:rsid w:val="00AC0F16"/>
    <w:rsid w:val="00AC1409"/>
    <w:rsid w:val="00AC17BC"/>
    <w:rsid w:val="00AC1DAD"/>
    <w:rsid w:val="00AC25EE"/>
    <w:rsid w:val="00AC288D"/>
    <w:rsid w:val="00AC2F7F"/>
    <w:rsid w:val="00AC324A"/>
    <w:rsid w:val="00AC4A2C"/>
    <w:rsid w:val="00AC4BA3"/>
    <w:rsid w:val="00AC4CFB"/>
    <w:rsid w:val="00AC57C9"/>
    <w:rsid w:val="00AC57D2"/>
    <w:rsid w:val="00AC59C0"/>
    <w:rsid w:val="00AC6131"/>
    <w:rsid w:val="00AC61CF"/>
    <w:rsid w:val="00AC6494"/>
    <w:rsid w:val="00AC69AF"/>
    <w:rsid w:val="00AC6A1C"/>
    <w:rsid w:val="00AC6E07"/>
    <w:rsid w:val="00AC7A83"/>
    <w:rsid w:val="00AC7E57"/>
    <w:rsid w:val="00AC7E89"/>
    <w:rsid w:val="00AC7EBB"/>
    <w:rsid w:val="00AD020D"/>
    <w:rsid w:val="00AD0A4C"/>
    <w:rsid w:val="00AD0DC5"/>
    <w:rsid w:val="00AD0EAA"/>
    <w:rsid w:val="00AD16E5"/>
    <w:rsid w:val="00AD1716"/>
    <w:rsid w:val="00AD1E6C"/>
    <w:rsid w:val="00AD20B4"/>
    <w:rsid w:val="00AD22B0"/>
    <w:rsid w:val="00AD2504"/>
    <w:rsid w:val="00AD2E12"/>
    <w:rsid w:val="00AD344D"/>
    <w:rsid w:val="00AD3F18"/>
    <w:rsid w:val="00AD4079"/>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2DE"/>
    <w:rsid w:val="00AE039A"/>
    <w:rsid w:val="00AE0870"/>
    <w:rsid w:val="00AE18C1"/>
    <w:rsid w:val="00AE1912"/>
    <w:rsid w:val="00AE1E52"/>
    <w:rsid w:val="00AE1F2F"/>
    <w:rsid w:val="00AE2430"/>
    <w:rsid w:val="00AE26BE"/>
    <w:rsid w:val="00AE3FC4"/>
    <w:rsid w:val="00AE49A5"/>
    <w:rsid w:val="00AE5080"/>
    <w:rsid w:val="00AE52FE"/>
    <w:rsid w:val="00AE548F"/>
    <w:rsid w:val="00AE5FD2"/>
    <w:rsid w:val="00AE6318"/>
    <w:rsid w:val="00AE6788"/>
    <w:rsid w:val="00AE6EE9"/>
    <w:rsid w:val="00AE7036"/>
    <w:rsid w:val="00AE72D1"/>
    <w:rsid w:val="00AE741C"/>
    <w:rsid w:val="00AE7F2E"/>
    <w:rsid w:val="00AF0A4A"/>
    <w:rsid w:val="00AF0FD2"/>
    <w:rsid w:val="00AF1B10"/>
    <w:rsid w:val="00AF1DCF"/>
    <w:rsid w:val="00AF20E1"/>
    <w:rsid w:val="00AF23DC"/>
    <w:rsid w:val="00AF2A7B"/>
    <w:rsid w:val="00AF2E64"/>
    <w:rsid w:val="00AF35B0"/>
    <w:rsid w:val="00AF3C52"/>
    <w:rsid w:val="00AF44E4"/>
    <w:rsid w:val="00AF44F4"/>
    <w:rsid w:val="00AF48A0"/>
    <w:rsid w:val="00AF4A12"/>
    <w:rsid w:val="00AF4BB2"/>
    <w:rsid w:val="00AF4CE5"/>
    <w:rsid w:val="00AF5023"/>
    <w:rsid w:val="00AF5297"/>
    <w:rsid w:val="00AF533D"/>
    <w:rsid w:val="00AF582A"/>
    <w:rsid w:val="00AF609D"/>
    <w:rsid w:val="00AF6214"/>
    <w:rsid w:val="00AF692A"/>
    <w:rsid w:val="00AF696C"/>
    <w:rsid w:val="00AF6B62"/>
    <w:rsid w:val="00AF79C8"/>
    <w:rsid w:val="00AF7B5C"/>
    <w:rsid w:val="00AF7B81"/>
    <w:rsid w:val="00AF7C93"/>
    <w:rsid w:val="00B003D7"/>
    <w:rsid w:val="00B01192"/>
    <w:rsid w:val="00B01517"/>
    <w:rsid w:val="00B019C1"/>
    <w:rsid w:val="00B01B77"/>
    <w:rsid w:val="00B02C6B"/>
    <w:rsid w:val="00B03496"/>
    <w:rsid w:val="00B0377F"/>
    <w:rsid w:val="00B038AE"/>
    <w:rsid w:val="00B039D1"/>
    <w:rsid w:val="00B03C03"/>
    <w:rsid w:val="00B03FC0"/>
    <w:rsid w:val="00B0407F"/>
    <w:rsid w:val="00B04487"/>
    <w:rsid w:val="00B048C3"/>
    <w:rsid w:val="00B04D14"/>
    <w:rsid w:val="00B0547A"/>
    <w:rsid w:val="00B05553"/>
    <w:rsid w:val="00B0587F"/>
    <w:rsid w:val="00B05EC9"/>
    <w:rsid w:val="00B064D3"/>
    <w:rsid w:val="00B064EB"/>
    <w:rsid w:val="00B067C2"/>
    <w:rsid w:val="00B06991"/>
    <w:rsid w:val="00B071E7"/>
    <w:rsid w:val="00B07645"/>
    <w:rsid w:val="00B077CD"/>
    <w:rsid w:val="00B07D16"/>
    <w:rsid w:val="00B07D1A"/>
    <w:rsid w:val="00B105F8"/>
    <w:rsid w:val="00B1088E"/>
    <w:rsid w:val="00B1091D"/>
    <w:rsid w:val="00B10E90"/>
    <w:rsid w:val="00B11CC5"/>
    <w:rsid w:val="00B11D88"/>
    <w:rsid w:val="00B11E8C"/>
    <w:rsid w:val="00B1218A"/>
    <w:rsid w:val="00B121C7"/>
    <w:rsid w:val="00B12514"/>
    <w:rsid w:val="00B1309A"/>
    <w:rsid w:val="00B1318D"/>
    <w:rsid w:val="00B1355D"/>
    <w:rsid w:val="00B147D5"/>
    <w:rsid w:val="00B14A3A"/>
    <w:rsid w:val="00B14DFA"/>
    <w:rsid w:val="00B14F34"/>
    <w:rsid w:val="00B1562D"/>
    <w:rsid w:val="00B15804"/>
    <w:rsid w:val="00B1591A"/>
    <w:rsid w:val="00B15976"/>
    <w:rsid w:val="00B159E6"/>
    <w:rsid w:val="00B16FF3"/>
    <w:rsid w:val="00B1734F"/>
    <w:rsid w:val="00B17849"/>
    <w:rsid w:val="00B17A27"/>
    <w:rsid w:val="00B2052A"/>
    <w:rsid w:val="00B20D83"/>
    <w:rsid w:val="00B20FD7"/>
    <w:rsid w:val="00B2193A"/>
    <w:rsid w:val="00B2224F"/>
    <w:rsid w:val="00B222FA"/>
    <w:rsid w:val="00B22422"/>
    <w:rsid w:val="00B22A8B"/>
    <w:rsid w:val="00B22D2A"/>
    <w:rsid w:val="00B233E9"/>
    <w:rsid w:val="00B23408"/>
    <w:rsid w:val="00B23AAA"/>
    <w:rsid w:val="00B23F4E"/>
    <w:rsid w:val="00B24A2F"/>
    <w:rsid w:val="00B24C14"/>
    <w:rsid w:val="00B24D68"/>
    <w:rsid w:val="00B24FB2"/>
    <w:rsid w:val="00B25333"/>
    <w:rsid w:val="00B25632"/>
    <w:rsid w:val="00B257A1"/>
    <w:rsid w:val="00B26562"/>
    <w:rsid w:val="00B26A33"/>
    <w:rsid w:val="00B26FAA"/>
    <w:rsid w:val="00B273B9"/>
    <w:rsid w:val="00B30062"/>
    <w:rsid w:val="00B3037C"/>
    <w:rsid w:val="00B30616"/>
    <w:rsid w:val="00B3089E"/>
    <w:rsid w:val="00B30AF9"/>
    <w:rsid w:val="00B30DD5"/>
    <w:rsid w:val="00B3111E"/>
    <w:rsid w:val="00B316C5"/>
    <w:rsid w:val="00B31A3B"/>
    <w:rsid w:val="00B32297"/>
    <w:rsid w:val="00B3233B"/>
    <w:rsid w:val="00B32401"/>
    <w:rsid w:val="00B325DF"/>
    <w:rsid w:val="00B3292F"/>
    <w:rsid w:val="00B32EF0"/>
    <w:rsid w:val="00B33109"/>
    <w:rsid w:val="00B33867"/>
    <w:rsid w:val="00B33FFC"/>
    <w:rsid w:val="00B34485"/>
    <w:rsid w:val="00B35859"/>
    <w:rsid w:val="00B35951"/>
    <w:rsid w:val="00B35A5C"/>
    <w:rsid w:val="00B35EFA"/>
    <w:rsid w:val="00B36D54"/>
    <w:rsid w:val="00B36E8F"/>
    <w:rsid w:val="00B36EF0"/>
    <w:rsid w:val="00B370B6"/>
    <w:rsid w:val="00B3783A"/>
    <w:rsid w:val="00B379D0"/>
    <w:rsid w:val="00B37B34"/>
    <w:rsid w:val="00B37C70"/>
    <w:rsid w:val="00B402FA"/>
    <w:rsid w:val="00B4030F"/>
    <w:rsid w:val="00B4090A"/>
    <w:rsid w:val="00B40911"/>
    <w:rsid w:val="00B40A7A"/>
    <w:rsid w:val="00B40AE9"/>
    <w:rsid w:val="00B40B5B"/>
    <w:rsid w:val="00B40D22"/>
    <w:rsid w:val="00B41060"/>
    <w:rsid w:val="00B411D3"/>
    <w:rsid w:val="00B41470"/>
    <w:rsid w:val="00B4163B"/>
    <w:rsid w:val="00B41766"/>
    <w:rsid w:val="00B41980"/>
    <w:rsid w:val="00B419E3"/>
    <w:rsid w:val="00B422C2"/>
    <w:rsid w:val="00B4249D"/>
    <w:rsid w:val="00B42FD3"/>
    <w:rsid w:val="00B43918"/>
    <w:rsid w:val="00B4427B"/>
    <w:rsid w:val="00B44FC1"/>
    <w:rsid w:val="00B46A32"/>
    <w:rsid w:val="00B46F79"/>
    <w:rsid w:val="00B46FD6"/>
    <w:rsid w:val="00B47770"/>
    <w:rsid w:val="00B47FC2"/>
    <w:rsid w:val="00B5004F"/>
    <w:rsid w:val="00B502EF"/>
    <w:rsid w:val="00B504AE"/>
    <w:rsid w:val="00B510BB"/>
    <w:rsid w:val="00B515FB"/>
    <w:rsid w:val="00B51738"/>
    <w:rsid w:val="00B518A6"/>
    <w:rsid w:val="00B51BCB"/>
    <w:rsid w:val="00B52078"/>
    <w:rsid w:val="00B522AC"/>
    <w:rsid w:val="00B523FC"/>
    <w:rsid w:val="00B52684"/>
    <w:rsid w:val="00B52DC7"/>
    <w:rsid w:val="00B53888"/>
    <w:rsid w:val="00B53EA5"/>
    <w:rsid w:val="00B546A5"/>
    <w:rsid w:val="00B55FEE"/>
    <w:rsid w:val="00B5679D"/>
    <w:rsid w:val="00B56881"/>
    <w:rsid w:val="00B56CB7"/>
    <w:rsid w:val="00B57973"/>
    <w:rsid w:val="00B5797E"/>
    <w:rsid w:val="00B601E6"/>
    <w:rsid w:val="00B6025A"/>
    <w:rsid w:val="00B6032F"/>
    <w:rsid w:val="00B608FF"/>
    <w:rsid w:val="00B6099C"/>
    <w:rsid w:val="00B60BAE"/>
    <w:rsid w:val="00B60CD9"/>
    <w:rsid w:val="00B60F6C"/>
    <w:rsid w:val="00B61397"/>
    <w:rsid w:val="00B614BB"/>
    <w:rsid w:val="00B6162E"/>
    <w:rsid w:val="00B62C0E"/>
    <w:rsid w:val="00B62C51"/>
    <w:rsid w:val="00B6352B"/>
    <w:rsid w:val="00B63A35"/>
    <w:rsid w:val="00B64CB6"/>
    <w:rsid w:val="00B65679"/>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BE9"/>
    <w:rsid w:val="00B71C5A"/>
    <w:rsid w:val="00B72BC3"/>
    <w:rsid w:val="00B72CBA"/>
    <w:rsid w:val="00B72ECC"/>
    <w:rsid w:val="00B7326B"/>
    <w:rsid w:val="00B73666"/>
    <w:rsid w:val="00B746B0"/>
    <w:rsid w:val="00B74BB6"/>
    <w:rsid w:val="00B74C44"/>
    <w:rsid w:val="00B74FB1"/>
    <w:rsid w:val="00B75209"/>
    <w:rsid w:val="00B75C63"/>
    <w:rsid w:val="00B76AFF"/>
    <w:rsid w:val="00B76C9F"/>
    <w:rsid w:val="00B77333"/>
    <w:rsid w:val="00B7751F"/>
    <w:rsid w:val="00B77AC5"/>
    <w:rsid w:val="00B77BB9"/>
    <w:rsid w:val="00B801E2"/>
    <w:rsid w:val="00B8088A"/>
    <w:rsid w:val="00B80B80"/>
    <w:rsid w:val="00B80B90"/>
    <w:rsid w:val="00B80CC6"/>
    <w:rsid w:val="00B8103E"/>
    <w:rsid w:val="00B819DB"/>
    <w:rsid w:val="00B81BC4"/>
    <w:rsid w:val="00B81CF9"/>
    <w:rsid w:val="00B826E7"/>
    <w:rsid w:val="00B82939"/>
    <w:rsid w:val="00B82975"/>
    <w:rsid w:val="00B8297F"/>
    <w:rsid w:val="00B82B43"/>
    <w:rsid w:val="00B833B6"/>
    <w:rsid w:val="00B83650"/>
    <w:rsid w:val="00B8386F"/>
    <w:rsid w:val="00B84284"/>
    <w:rsid w:val="00B844F3"/>
    <w:rsid w:val="00B84804"/>
    <w:rsid w:val="00B84E8D"/>
    <w:rsid w:val="00B84F73"/>
    <w:rsid w:val="00B85000"/>
    <w:rsid w:val="00B855BA"/>
    <w:rsid w:val="00B85765"/>
    <w:rsid w:val="00B85E24"/>
    <w:rsid w:val="00B86477"/>
    <w:rsid w:val="00B86BEA"/>
    <w:rsid w:val="00B87009"/>
    <w:rsid w:val="00B873A3"/>
    <w:rsid w:val="00B87989"/>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A94"/>
    <w:rsid w:val="00B94933"/>
    <w:rsid w:val="00B94D59"/>
    <w:rsid w:val="00B94EA9"/>
    <w:rsid w:val="00B950C9"/>
    <w:rsid w:val="00B951D8"/>
    <w:rsid w:val="00B953FC"/>
    <w:rsid w:val="00B95648"/>
    <w:rsid w:val="00B956AF"/>
    <w:rsid w:val="00B9596E"/>
    <w:rsid w:val="00B969E3"/>
    <w:rsid w:val="00B97104"/>
    <w:rsid w:val="00B97D0D"/>
    <w:rsid w:val="00BA006D"/>
    <w:rsid w:val="00BA00C4"/>
    <w:rsid w:val="00BA03AB"/>
    <w:rsid w:val="00BA08F8"/>
    <w:rsid w:val="00BA0FB9"/>
    <w:rsid w:val="00BA1333"/>
    <w:rsid w:val="00BA15B8"/>
    <w:rsid w:val="00BA19FD"/>
    <w:rsid w:val="00BA2295"/>
    <w:rsid w:val="00BA2751"/>
    <w:rsid w:val="00BA2A13"/>
    <w:rsid w:val="00BA2DC0"/>
    <w:rsid w:val="00BA2FA9"/>
    <w:rsid w:val="00BA33B3"/>
    <w:rsid w:val="00BA3550"/>
    <w:rsid w:val="00BA3851"/>
    <w:rsid w:val="00BA3BE0"/>
    <w:rsid w:val="00BA3C76"/>
    <w:rsid w:val="00BA4254"/>
    <w:rsid w:val="00BA46A0"/>
    <w:rsid w:val="00BA60BE"/>
    <w:rsid w:val="00BA61AF"/>
    <w:rsid w:val="00BA647E"/>
    <w:rsid w:val="00BA6856"/>
    <w:rsid w:val="00BA6A3A"/>
    <w:rsid w:val="00BA77E9"/>
    <w:rsid w:val="00BA78F1"/>
    <w:rsid w:val="00BB019B"/>
    <w:rsid w:val="00BB0340"/>
    <w:rsid w:val="00BB066F"/>
    <w:rsid w:val="00BB077E"/>
    <w:rsid w:val="00BB0822"/>
    <w:rsid w:val="00BB0AFD"/>
    <w:rsid w:val="00BB12C2"/>
    <w:rsid w:val="00BB13C0"/>
    <w:rsid w:val="00BB16FD"/>
    <w:rsid w:val="00BB1874"/>
    <w:rsid w:val="00BB1A09"/>
    <w:rsid w:val="00BB1E64"/>
    <w:rsid w:val="00BB2036"/>
    <w:rsid w:val="00BB20C7"/>
    <w:rsid w:val="00BB2143"/>
    <w:rsid w:val="00BB2172"/>
    <w:rsid w:val="00BB2543"/>
    <w:rsid w:val="00BB255F"/>
    <w:rsid w:val="00BB416B"/>
    <w:rsid w:val="00BB4344"/>
    <w:rsid w:val="00BB4438"/>
    <w:rsid w:val="00BB4544"/>
    <w:rsid w:val="00BB45D8"/>
    <w:rsid w:val="00BB5353"/>
    <w:rsid w:val="00BB5736"/>
    <w:rsid w:val="00BB59B1"/>
    <w:rsid w:val="00BB5EE8"/>
    <w:rsid w:val="00BB6008"/>
    <w:rsid w:val="00BB6148"/>
    <w:rsid w:val="00BB6AAC"/>
    <w:rsid w:val="00BB712A"/>
    <w:rsid w:val="00BB77A3"/>
    <w:rsid w:val="00BB78F9"/>
    <w:rsid w:val="00BB79CC"/>
    <w:rsid w:val="00BB7A60"/>
    <w:rsid w:val="00BB7B6E"/>
    <w:rsid w:val="00BB7C70"/>
    <w:rsid w:val="00BC127C"/>
    <w:rsid w:val="00BC134D"/>
    <w:rsid w:val="00BC1747"/>
    <w:rsid w:val="00BC26F8"/>
    <w:rsid w:val="00BC2AF2"/>
    <w:rsid w:val="00BC2DFD"/>
    <w:rsid w:val="00BC2FC7"/>
    <w:rsid w:val="00BC3A87"/>
    <w:rsid w:val="00BC3C64"/>
    <w:rsid w:val="00BC3CC7"/>
    <w:rsid w:val="00BC43C6"/>
    <w:rsid w:val="00BC4EDC"/>
    <w:rsid w:val="00BC4F19"/>
    <w:rsid w:val="00BC5148"/>
    <w:rsid w:val="00BC51E1"/>
    <w:rsid w:val="00BC54C2"/>
    <w:rsid w:val="00BC55B4"/>
    <w:rsid w:val="00BC5FA6"/>
    <w:rsid w:val="00BC6258"/>
    <w:rsid w:val="00BC650F"/>
    <w:rsid w:val="00BC72EF"/>
    <w:rsid w:val="00BC7A91"/>
    <w:rsid w:val="00BC7BCF"/>
    <w:rsid w:val="00BC7CEC"/>
    <w:rsid w:val="00BD0431"/>
    <w:rsid w:val="00BD0712"/>
    <w:rsid w:val="00BD08B0"/>
    <w:rsid w:val="00BD0CA2"/>
    <w:rsid w:val="00BD0DC7"/>
    <w:rsid w:val="00BD151D"/>
    <w:rsid w:val="00BD162E"/>
    <w:rsid w:val="00BD17E2"/>
    <w:rsid w:val="00BD1809"/>
    <w:rsid w:val="00BD1B35"/>
    <w:rsid w:val="00BD1B9A"/>
    <w:rsid w:val="00BD20CB"/>
    <w:rsid w:val="00BD2881"/>
    <w:rsid w:val="00BD2999"/>
    <w:rsid w:val="00BD2AE2"/>
    <w:rsid w:val="00BD2B11"/>
    <w:rsid w:val="00BD2C1F"/>
    <w:rsid w:val="00BD2C6D"/>
    <w:rsid w:val="00BD2DFE"/>
    <w:rsid w:val="00BD33A3"/>
    <w:rsid w:val="00BD37FE"/>
    <w:rsid w:val="00BD3938"/>
    <w:rsid w:val="00BD3942"/>
    <w:rsid w:val="00BD39A9"/>
    <w:rsid w:val="00BD3AD0"/>
    <w:rsid w:val="00BD43FA"/>
    <w:rsid w:val="00BD44C2"/>
    <w:rsid w:val="00BD4C59"/>
    <w:rsid w:val="00BD5015"/>
    <w:rsid w:val="00BD5023"/>
    <w:rsid w:val="00BD5345"/>
    <w:rsid w:val="00BD5A22"/>
    <w:rsid w:val="00BD5DCA"/>
    <w:rsid w:val="00BD5FA7"/>
    <w:rsid w:val="00BD612E"/>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D6D"/>
    <w:rsid w:val="00BE2EBC"/>
    <w:rsid w:val="00BE3473"/>
    <w:rsid w:val="00BE4368"/>
    <w:rsid w:val="00BE45DD"/>
    <w:rsid w:val="00BE4619"/>
    <w:rsid w:val="00BE47C7"/>
    <w:rsid w:val="00BE4D31"/>
    <w:rsid w:val="00BE4D3D"/>
    <w:rsid w:val="00BE524A"/>
    <w:rsid w:val="00BE537C"/>
    <w:rsid w:val="00BE5856"/>
    <w:rsid w:val="00BE594C"/>
    <w:rsid w:val="00BE5BAA"/>
    <w:rsid w:val="00BE632C"/>
    <w:rsid w:val="00BE6784"/>
    <w:rsid w:val="00BE6E97"/>
    <w:rsid w:val="00BE6FA0"/>
    <w:rsid w:val="00BE6FCD"/>
    <w:rsid w:val="00BE7073"/>
    <w:rsid w:val="00BE70A2"/>
    <w:rsid w:val="00BE71D3"/>
    <w:rsid w:val="00BE71EB"/>
    <w:rsid w:val="00BE7200"/>
    <w:rsid w:val="00BE7BF0"/>
    <w:rsid w:val="00BF026D"/>
    <w:rsid w:val="00BF055D"/>
    <w:rsid w:val="00BF0750"/>
    <w:rsid w:val="00BF0A55"/>
    <w:rsid w:val="00BF0AAB"/>
    <w:rsid w:val="00BF111E"/>
    <w:rsid w:val="00BF1E73"/>
    <w:rsid w:val="00BF1F8C"/>
    <w:rsid w:val="00BF2269"/>
    <w:rsid w:val="00BF2404"/>
    <w:rsid w:val="00BF2BCA"/>
    <w:rsid w:val="00BF2D33"/>
    <w:rsid w:val="00BF302E"/>
    <w:rsid w:val="00BF378B"/>
    <w:rsid w:val="00BF3D23"/>
    <w:rsid w:val="00BF3E83"/>
    <w:rsid w:val="00BF41A9"/>
    <w:rsid w:val="00BF46CF"/>
    <w:rsid w:val="00BF4EAD"/>
    <w:rsid w:val="00BF4F2D"/>
    <w:rsid w:val="00BF504C"/>
    <w:rsid w:val="00BF5687"/>
    <w:rsid w:val="00BF5C34"/>
    <w:rsid w:val="00BF5D17"/>
    <w:rsid w:val="00BF5F56"/>
    <w:rsid w:val="00BF65C6"/>
    <w:rsid w:val="00BF6811"/>
    <w:rsid w:val="00BF6FDA"/>
    <w:rsid w:val="00BF71FF"/>
    <w:rsid w:val="00BF7234"/>
    <w:rsid w:val="00BF72E4"/>
    <w:rsid w:val="00BF770E"/>
    <w:rsid w:val="00BF778B"/>
    <w:rsid w:val="00C000FC"/>
    <w:rsid w:val="00C005C9"/>
    <w:rsid w:val="00C00A34"/>
    <w:rsid w:val="00C00BA8"/>
    <w:rsid w:val="00C00CA2"/>
    <w:rsid w:val="00C00CB2"/>
    <w:rsid w:val="00C01111"/>
    <w:rsid w:val="00C019C2"/>
    <w:rsid w:val="00C01A37"/>
    <w:rsid w:val="00C01CC3"/>
    <w:rsid w:val="00C02470"/>
    <w:rsid w:val="00C02870"/>
    <w:rsid w:val="00C02A0B"/>
    <w:rsid w:val="00C02C2A"/>
    <w:rsid w:val="00C0310A"/>
    <w:rsid w:val="00C03176"/>
    <w:rsid w:val="00C032B9"/>
    <w:rsid w:val="00C0398C"/>
    <w:rsid w:val="00C03E3F"/>
    <w:rsid w:val="00C04157"/>
    <w:rsid w:val="00C04ADE"/>
    <w:rsid w:val="00C054A9"/>
    <w:rsid w:val="00C0564A"/>
    <w:rsid w:val="00C05E35"/>
    <w:rsid w:val="00C0625D"/>
    <w:rsid w:val="00C06BB9"/>
    <w:rsid w:val="00C0728D"/>
    <w:rsid w:val="00C073E8"/>
    <w:rsid w:val="00C07812"/>
    <w:rsid w:val="00C0795D"/>
    <w:rsid w:val="00C07AB0"/>
    <w:rsid w:val="00C1000A"/>
    <w:rsid w:val="00C10613"/>
    <w:rsid w:val="00C11A59"/>
    <w:rsid w:val="00C11AD6"/>
    <w:rsid w:val="00C122CF"/>
    <w:rsid w:val="00C125CD"/>
    <w:rsid w:val="00C125F6"/>
    <w:rsid w:val="00C127AA"/>
    <w:rsid w:val="00C129EE"/>
    <w:rsid w:val="00C12D35"/>
    <w:rsid w:val="00C13101"/>
    <w:rsid w:val="00C13769"/>
    <w:rsid w:val="00C1387A"/>
    <w:rsid w:val="00C13963"/>
    <w:rsid w:val="00C13CEF"/>
    <w:rsid w:val="00C14165"/>
    <w:rsid w:val="00C14C1E"/>
    <w:rsid w:val="00C14E50"/>
    <w:rsid w:val="00C15713"/>
    <w:rsid w:val="00C160F5"/>
    <w:rsid w:val="00C178DC"/>
    <w:rsid w:val="00C17EA5"/>
    <w:rsid w:val="00C17FDE"/>
    <w:rsid w:val="00C20291"/>
    <w:rsid w:val="00C20298"/>
    <w:rsid w:val="00C20401"/>
    <w:rsid w:val="00C204D8"/>
    <w:rsid w:val="00C20F62"/>
    <w:rsid w:val="00C21620"/>
    <w:rsid w:val="00C219E4"/>
    <w:rsid w:val="00C22C9F"/>
    <w:rsid w:val="00C233DB"/>
    <w:rsid w:val="00C23EFF"/>
    <w:rsid w:val="00C24966"/>
    <w:rsid w:val="00C24FDF"/>
    <w:rsid w:val="00C252FB"/>
    <w:rsid w:val="00C256E1"/>
    <w:rsid w:val="00C26285"/>
    <w:rsid w:val="00C266A7"/>
    <w:rsid w:val="00C2695B"/>
    <w:rsid w:val="00C26F26"/>
    <w:rsid w:val="00C26F92"/>
    <w:rsid w:val="00C2740D"/>
    <w:rsid w:val="00C30638"/>
    <w:rsid w:val="00C30B1C"/>
    <w:rsid w:val="00C30B32"/>
    <w:rsid w:val="00C31078"/>
    <w:rsid w:val="00C314F5"/>
    <w:rsid w:val="00C31AFC"/>
    <w:rsid w:val="00C31D33"/>
    <w:rsid w:val="00C3233C"/>
    <w:rsid w:val="00C327D6"/>
    <w:rsid w:val="00C32A22"/>
    <w:rsid w:val="00C32A93"/>
    <w:rsid w:val="00C32F25"/>
    <w:rsid w:val="00C33668"/>
    <w:rsid w:val="00C33675"/>
    <w:rsid w:val="00C336AB"/>
    <w:rsid w:val="00C34539"/>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257"/>
    <w:rsid w:val="00C4143D"/>
    <w:rsid w:val="00C41717"/>
    <w:rsid w:val="00C41740"/>
    <w:rsid w:val="00C418EB"/>
    <w:rsid w:val="00C41E2F"/>
    <w:rsid w:val="00C4250F"/>
    <w:rsid w:val="00C425BC"/>
    <w:rsid w:val="00C4293A"/>
    <w:rsid w:val="00C42AB9"/>
    <w:rsid w:val="00C43608"/>
    <w:rsid w:val="00C43633"/>
    <w:rsid w:val="00C43A0D"/>
    <w:rsid w:val="00C43A21"/>
    <w:rsid w:val="00C44169"/>
    <w:rsid w:val="00C447CE"/>
    <w:rsid w:val="00C448EA"/>
    <w:rsid w:val="00C44CF8"/>
    <w:rsid w:val="00C44D02"/>
    <w:rsid w:val="00C457F6"/>
    <w:rsid w:val="00C463F7"/>
    <w:rsid w:val="00C46759"/>
    <w:rsid w:val="00C46986"/>
    <w:rsid w:val="00C46D8A"/>
    <w:rsid w:val="00C46E25"/>
    <w:rsid w:val="00C47331"/>
    <w:rsid w:val="00C479CF"/>
    <w:rsid w:val="00C47A0F"/>
    <w:rsid w:val="00C47B11"/>
    <w:rsid w:val="00C5044B"/>
    <w:rsid w:val="00C50814"/>
    <w:rsid w:val="00C508B2"/>
    <w:rsid w:val="00C5100E"/>
    <w:rsid w:val="00C51125"/>
    <w:rsid w:val="00C51138"/>
    <w:rsid w:val="00C517BD"/>
    <w:rsid w:val="00C51B4B"/>
    <w:rsid w:val="00C51B7F"/>
    <w:rsid w:val="00C52C84"/>
    <w:rsid w:val="00C52EA6"/>
    <w:rsid w:val="00C52F45"/>
    <w:rsid w:val="00C52FD9"/>
    <w:rsid w:val="00C5336B"/>
    <w:rsid w:val="00C53B82"/>
    <w:rsid w:val="00C53D12"/>
    <w:rsid w:val="00C540E8"/>
    <w:rsid w:val="00C54492"/>
    <w:rsid w:val="00C547F1"/>
    <w:rsid w:val="00C54B59"/>
    <w:rsid w:val="00C55919"/>
    <w:rsid w:val="00C55C62"/>
    <w:rsid w:val="00C55DDD"/>
    <w:rsid w:val="00C56B17"/>
    <w:rsid w:val="00C57599"/>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03"/>
    <w:rsid w:val="00C62AD6"/>
    <w:rsid w:val="00C62DD7"/>
    <w:rsid w:val="00C6304C"/>
    <w:rsid w:val="00C630A0"/>
    <w:rsid w:val="00C633E6"/>
    <w:rsid w:val="00C6340A"/>
    <w:rsid w:val="00C6378E"/>
    <w:rsid w:val="00C637EF"/>
    <w:rsid w:val="00C63A3A"/>
    <w:rsid w:val="00C64AB1"/>
    <w:rsid w:val="00C64C2C"/>
    <w:rsid w:val="00C651FF"/>
    <w:rsid w:val="00C65641"/>
    <w:rsid w:val="00C65A47"/>
    <w:rsid w:val="00C65A9F"/>
    <w:rsid w:val="00C65B47"/>
    <w:rsid w:val="00C66053"/>
    <w:rsid w:val="00C6633B"/>
    <w:rsid w:val="00C667D9"/>
    <w:rsid w:val="00C6694A"/>
    <w:rsid w:val="00C669F9"/>
    <w:rsid w:val="00C66CB0"/>
    <w:rsid w:val="00C66ED4"/>
    <w:rsid w:val="00C67DA7"/>
    <w:rsid w:val="00C710CC"/>
    <w:rsid w:val="00C7193E"/>
    <w:rsid w:val="00C71955"/>
    <w:rsid w:val="00C71AC5"/>
    <w:rsid w:val="00C71B88"/>
    <w:rsid w:val="00C71F50"/>
    <w:rsid w:val="00C7212C"/>
    <w:rsid w:val="00C72139"/>
    <w:rsid w:val="00C722C9"/>
    <w:rsid w:val="00C724A6"/>
    <w:rsid w:val="00C72EA1"/>
    <w:rsid w:val="00C73097"/>
    <w:rsid w:val="00C734C6"/>
    <w:rsid w:val="00C73BA0"/>
    <w:rsid w:val="00C73D64"/>
    <w:rsid w:val="00C73DC8"/>
    <w:rsid w:val="00C74385"/>
    <w:rsid w:val="00C74539"/>
    <w:rsid w:val="00C74DB9"/>
    <w:rsid w:val="00C7517D"/>
    <w:rsid w:val="00C751EA"/>
    <w:rsid w:val="00C75629"/>
    <w:rsid w:val="00C75799"/>
    <w:rsid w:val="00C75F57"/>
    <w:rsid w:val="00C76535"/>
    <w:rsid w:val="00C765E2"/>
    <w:rsid w:val="00C76901"/>
    <w:rsid w:val="00C769C6"/>
    <w:rsid w:val="00C76F62"/>
    <w:rsid w:val="00C76FC4"/>
    <w:rsid w:val="00C77273"/>
    <w:rsid w:val="00C776F9"/>
    <w:rsid w:val="00C80081"/>
    <w:rsid w:val="00C805C9"/>
    <w:rsid w:val="00C805E4"/>
    <w:rsid w:val="00C8233F"/>
    <w:rsid w:val="00C82486"/>
    <w:rsid w:val="00C82554"/>
    <w:rsid w:val="00C825B9"/>
    <w:rsid w:val="00C8263F"/>
    <w:rsid w:val="00C82786"/>
    <w:rsid w:val="00C828C8"/>
    <w:rsid w:val="00C82C40"/>
    <w:rsid w:val="00C82E19"/>
    <w:rsid w:val="00C831B0"/>
    <w:rsid w:val="00C83301"/>
    <w:rsid w:val="00C8356B"/>
    <w:rsid w:val="00C839A3"/>
    <w:rsid w:val="00C83E31"/>
    <w:rsid w:val="00C83F5A"/>
    <w:rsid w:val="00C84083"/>
    <w:rsid w:val="00C843AE"/>
    <w:rsid w:val="00C8479E"/>
    <w:rsid w:val="00C8491E"/>
    <w:rsid w:val="00C8497C"/>
    <w:rsid w:val="00C84A7C"/>
    <w:rsid w:val="00C8530E"/>
    <w:rsid w:val="00C864AD"/>
    <w:rsid w:val="00C86784"/>
    <w:rsid w:val="00C86FBB"/>
    <w:rsid w:val="00C8712E"/>
    <w:rsid w:val="00C87147"/>
    <w:rsid w:val="00C904F1"/>
    <w:rsid w:val="00C9089F"/>
    <w:rsid w:val="00C9090F"/>
    <w:rsid w:val="00C9143E"/>
    <w:rsid w:val="00C9144F"/>
    <w:rsid w:val="00C92171"/>
    <w:rsid w:val="00C92312"/>
    <w:rsid w:val="00C924D1"/>
    <w:rsid w:val="00C92695"/>
    <w:rsid w:val="00C92801"/>
    <w:rsid w:val="00C92EBB"/>
    <w:rsid w:val="00C92FAD"/>
    <w:rsid w:val="00C93170"/>
    <w:rsid w:val="00C9323F"/>
    <w:rsid w:val="00C934C1"/>
    <w:rsid w:val="00C9460A"/>
    <w:rsid w:val="00C947BB"/>
    <w:rsid w:val="00C94C2A"/>
    <w:rsid w:val="00C94C6D"/>
    <w:rsid w:val="00C94F12"/>
    <w:rsid w:val="00C951E6"/>
    <w:rsid w:val="00C959E3"/>
    <w:rsid w:val="00C966AD"/>
    <w:rsid w:val="00C96730"/>
    <w:rsid w:val="00C96E80"/>
    <w:rsid w:val="00C96EA7"/>
    <w:rsid w:val="00C96EB0"/>
    <w:rsid w:val="00C96FCE"/>
    <w:rsid w:val="00C9703A"/>
    <w:rsid w:val="00C971C5"/>
    <w:rsid w:val="00C973BB"/>
    <w:rsid w:val="00C97F70"/>
    <w:rsid w:val="00CA03AF"/>
    <w:rsid w:val="00CA03B6"/>
    <w:rsid w:val="00CA0BAE"/>
    <w:rsid w:val="00CA0CDA"/>
    <w:rsid w:val="00CA0CFF"/>
    <w:rsid w:val="00CA1A59"/>
    <w:rsid w:val="00CA214A"/>
    <w:rsid w:val="00CA233E"/>
    <w:rsid w:val="00CA27E9"/>
    <w:rsid w:val="00CA35A6"/>
    <w:rsid w:val="00CA3C2A"/>
    <w:rsid w:val="00CA437C"/>
    <w:rsid w:val="00CA449E"/>
    <w:rsid w:val="00CA466F"/>
    <w:rsid w:val="00CA49AB"/>
    <w:rsid w:val="00CA4DEC"/>
    <w:rsid w:val="00CA50CB"/>
    <w:rsid w:val="00CA51C0"/>
    <w:rsid w:val="00CA545D"/>
    <w:rsid w:val="00CA63C8"/>
    <w:rsid w:val="00CA64EF"/>
    <w:rsid w:val="00CA67EF"/>
    <w:rsid w:val="00CA79C2"/>
    <w:rsid w:val="00CB064B"/>
    <w:rsid w:val="00CB08CB"/>
    <w:rsid w:val="00CB0FBA"/>
    <w:rsid w:val="00CB0FDA"/>
    <w:rsid w:val="00CB1009"/>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BF9"/>
    <w:rsid w:val="00CB4FA5"/>
    <w:rsid w:val="00CB5571"/>
    <w:rsid w:val="00CB572A"/>
    <w:rsid w:val="00CB603B"/>
    <w:rsid w:val="00CB6068"/>
    <w:rsid w:val="00CB63FF"/>
    <w:rsid w:val="00CB661B"/>
    <w:rsid w:val="00CB6631"/>
    <w:rsid w:val="00CB6B67"/>
    <w:rsid w:val="00CB6BA1"/>
    <w:rsid w:val="00CB6D20"/>
    <w:rsid w:val="00CB71ED"/>
    <w:rsid w:val="00CC03DB"/>
    <w:rsid w:val="00CC03F7"/>
    <w:rsid w:val="00CC0499"/>
    <w:rsid w:val="00CC089D"/>
    <w:rsid w:val="00CC08A3"/>
    <w:rsid w:val="00CC0ED6"/>
    <w:rsid w:val="00CC133D"/>
    <w:rsid w:val="00CC1FB9"/>
    <w:rsid w:val="00CC26FE"/>
    <w:rsid w:val="00CC277E"/>
    <w:rsid w:val="00CC2D76"/>
    <w:rsid w:val="00CC2F82"/>
    <w:rsid w:val="00CC32C0"/>
    <w:rsid w:val="00CC4EEF"/>
    <w:rsid w:val="00CC5BCB"/>
    <w:rsid w:val="00CC5DCB"/>
    <w:rsid w:val="00CC6C56"/>
    <w:rsid w:val="00CC6FC0"/>
    <w:rsid w:val="00CC798B"/>
    <w:rsid w:val="00CC7C8E"/>
    <w:rsid w:val="00CC7CE1"/>
    <w:rsid w:val="00CD0616"/>
    <w:rsid w:val="00CD128C"/>
    <w:rsid w:val="00CD1EEF"/>
    <w:rsid w:val="00CD2344"/>
    <w:rsid w:val="00CD27F6"/>
    <w:rsid w:val="00CD2B0B"/>
    <w:rsid w:val="00CD2D7C"/>
    <w:rsid w:val="00CD2FE4"/>
    <w:rsid w:val="00CD3451"/>
    <w:rsid w:val="00CD409B"/>
    <w:rsid w:val="00CD43B0"/>
    <w:rsid w:val="00CD44C2"/>
    <w:rsid w:val="00CD4806"/>
    <w:rsid w:val="00CD55FE"/>
    <w:rsid w:val="00CD56AC"/>
    <w:rsid w:val="00CD5766"/>
    <w:rsid w:val="00CD61CA"/>
    <w:rsid w:val="00CD70AE"/>
    <w:rsid w:val="00CD7175"/>
    <w:rsid w:val="00CD7B15"/>
    <w:rsid w:val="00CE03C6"/>
    <w:rsid w:val="00CE05D8"/>
    <w:rsid w:val="00CE0824"/>
    <w:rsid w:val="00CE0959"/>
    <w:rsid w:val="00CE0D79"/>
    <w:rsid w:val="00CE0FA9"/>
    <w:rsid w:val="00CE102A"/>
    <w:rsid w:val="00CE1DEF"/>
    <w:rsid w:val="00CE25D5"/>
    <w:rsid w:val="00CE2C30"/>
    <w:rsid w:val="00CE2C6E"/>
    <w:rsid w:val="00CE2FAB"/>
    <w:rsid w:val="00CE36D6"/>
    <w:rsid w:val="00CE3739"/>
    <w:rsid w:val="00CE3BC1"/>
    <w:rsid w:val="00CE42D5"/>
    <w:rsid w:val="00CE43ED"/>
    <w:rsid w:val="00CE4BD5"/>
    <w:rsid w:val="00CE528D"/>
    <w:rsid w:val="00CE5E19"/>
    <w:rsid w:val="00CE639E"/>
    <w:rsid w:val="00CE643B"/>
    <w:rsid w:val="00CE6491"/>
    <w:rsid w:val="00CE6CD4"/>
    <w:rsid w:val="00CE749A"/>
    <w:rsid w:val="00CE7A1B"/>
    <w:rsid w:val="00CE7CB1"/>
    <w:rsid w:val="00CE7DCA"/>
    <w:rsid w:val="00CE7FD1"/>
    <w:rsid w:val="00CF0578"/>
    <w:rsid w:val="00CF063E"/>
    <w:rsid w:val="00CF0704"/>
    <w:rsid w:val="00CF1279"/>
    <w:rsid w:val="00CF12A9"/>
    <w:rsid w:val="00CF18B4"/>
    <w:rsid w:val="00CF1EE1"/>
    <w:rsid w:val="00CF2093"/>
    <w:rsid w:val="00CF20A3"/>
    <w:rsid w:val="00CF2A79"/>
    <w:rsid w:val="00CF3940"/>
    <w:rsid w:val="00CF3B58"/>
    <w:rsid w:val="00CF3F50"/>
    <w:rsid w:val="00CF4AC1"/>
    <w:rsid w:val="00CF5C5C"/>
    <w:rsid w:val="00CF63FC"/>
    <w:rsid w:val="00CF6653"/>
    <w:rsid w:val="00CF6985"/>
    <w:rsid w:val="00CF69AA"/>
    <w:rsid w:val="00D0016E"/>
    <w:rsid w:val="00D00B18"/>
    <w:rsid w:val="00D00F9E"/>
    <w:rsid w:val="00D0160A"/>
    <w:rsid w:val="00D01B02"/>
    <w:rsid w:val="00D01F6F"/>
    <w:rsid w:val="00D021A7"/>
    <w:rsid w:val="00D02D6F"/>
    <w:rsid w:val="00D02E78"/>
    <w:rsid w:val="00D0308C"/>
    <w:rsid w:val="00D03407"/>
    <w:rsid w:val="00D03A80"/>
    <w:rsid w:val="00D03DBC"/>
    <w:rsid w:val="00D04749"/>
    <w:rsid w:val="00D0477C"/>
    <w:rsid w:val="00D04B2E"/>
    <w:rsid w:val="00D04D1A"/>
    <w:rsid w:val="00D0574D"/>
    <w:rsid w:val="00D0576A"/>
    <w:rsid w:val="00D05882"/>
    <w:rsid w:val="00D060D1"/>
    <w:rsid w:val="00D0643F"/>
    <w:rsid w:val="00D0681D"/>
    <w:rsid w:val="00D068CB"/>
    <w:rsid w:val="00D10041"/>
    <w:rsid w:val="00D10327"/>
    <w:rsid w:val="00D10CC3"/>
    <w:rsid w:val="00D10CF7"/>
    <w:rsid w:val="00D10D92"/>
    <w:rsid w:val="00D10DFF"/>
    <w:rsid w:val="00D110F1"/>
    <w:rsid w:val="00D11553"/>
    <w:rsid w:val="00D11F14"/>
    <w:rsid w:val="00D12651"/>
    <w:rsid w:val="00D12B0B"/>
    <w:rsid w:val="00D12D0E"/>
    <w:rsid w:val="00D139FB"/>
    <w:rsid w:val="00D13CC4"/>
    <w:rsid w:val="00D13E13"/>
    <w:rsid w:val="00D13F5F"/>
    <w:rsid w:val="00D140D7"/>
    <w:rsid w:val="00D143D3"/>
    <w:rsid w:val="00D14944"/>
    <w:rsid w:val="00D149A7"/>
    <w:rsid w:val="00D14D8A"/>
    <w:rsid w:val="00D14E9E"/>
    <w:rsid w:val="00D153FB"/>
    <w:rsid w:val="00D1563E"/>
    <w:rsid w:val="00D1642F"/>
    <w:rsid w:val="00D16A08"/>
    <w:rsid w:val="00D171C2"/>
    <w:rsid w:val="00D1780A"/>
    <w:rsid w:val="00D17C37"/>
    <w:rsid w:val="00D17D66"/>
    <w:rsid w:val="00D202BC"/>
    <w:rsid w:val="00D203A9"/>
    <w:rsid w:val="00D2072B"/>
    <w:rsid w:val="00D20BCC"/>
    <w:rsid w:val="00D20D78"/>
    <w:rsid w:val="00D20F35"/>
    <w:rsid w:val="00D2168F"/>
    <w:rsid w:val="00D21C75"/>
    <w:rsid w:val="00D22D6C"/>
    <w:rsid w:val="00D23315"/>
    <w:rsid w:val="00D235FE"/>
    <w:rsid w:val="00D23969"/>
    <w:rsid w:val="00D23E3D"/>
    <w:rsid w:val="00D24065"/>
    <w:rsid w:val="00D24704"/>
    <w:rsid w:val="00D24835"/>
    <w:rsid w:val="00D24E0F"/>
    <w:rsid w:val="00D24E27"/>
    <w:rsid w:val="00D251C7"/>
    <w:rsid w:val="00D253C8"/>
    <w:rsid w:val="00D256F5"/>
    <w:rsid w:val="00D258B0"/>
    <w:rsid w:val="00D25C24"/>
    <w:rsid w:val="00D26378"/>
    <w:rsid w:val="00D26F16"/>
    <w:rsid w:val="00D26FBB"/>
    <w:rsid w:val="00D27375"/>
    <w:rsid w:val="00D2750E"/>
    <w:rsid w:val="00D27646"/>
    <w:rsid w:val="00D27D0A"/>
    <w:rsid w:val="00D3084E"/>
    <w:rsid w:val="00D30F85"/>
    <w:rsid w:val="00D31746"/>
    <w:rsid w:val="00D318FE"/>
    <w:rsid w:val="00D3192B"/>
    <w:rsid w:val="00D31954"/>
    <w:rsid w:val="00D319EF"/>
    <w:rsid w:val="00D32A51"/>
    <w:rsid w:val="00D334C7"/>
    <w:rsid w:val="00D3362D"/>
    <w:rsid w:val="00D33702"/>
    <w:rsid w:val="00D337B7"/>
    <w:rsid w:val="00D33A85"/>
    <w:rsid w:val="00D33E08"/>
    <w:rsid w:val="00D3455B"/>
    <w:rsid w:val="00D34640"/>
    <w:rsid w:val="00D34645"/>
    <w:rsid w:val="00D35B98"/>
    <w:rsid w:val="00D360F6"/>
    <w:rsid w:val="00D361E5"/>
    <w:rsid w:val="00D36616"/>
    <w:rsid w:val="00D36F92"/>
    <w:rsid w:val="00D372C5"/>
    <w:rsid w:val="00D37708"/>
    <w:rsid w:val="00D37E8B"/>
    <w:rsid w:val="00D4049B"/>
    <w:rsid w:val="00D40AED"/>
    <w:rsid w:val="00D414D1"/>
    <w:rsid w:val="00D41646"/>
    <w:rsid w:val="00D41696"/>
    <w:rsid w:val="00D41AA9"/>
    <w:rsid w:val="00D41AEE"/>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DC3"/>
    <w:rsid w:val="00D46DEC"/>
    <w:rsid w:val="00D476D9"/>
    <w:rsid w:val="00D477F7"/>
    <w:rsid w:val="00D47D27"/>
    <w:rsid w:val="00D47F5A"/>
    <w:rsid w:val="00D5036D"/>
    <w:rsid w:val="00D50F45"/>
    <w:rsid w:val="00D512CC"/>
    <w:rsid w:val="00D513D9"/>
    <w:rsid w:val="00D519AD"/>
    <w:rsid w:val="00D51C3A"/>
    <w:rsid w:val="00D51CFE"/>
    <w:rsid w:val="00D5245B"/>
    <w:rsid w:val="00D52589"/>
    <w:rsid w:val="00D5282C"/>
    <w:rsid w:val="00D52D63"/>
    <w:rsid w:val="00D52DF9"/>
    <w:rsid w:val="00D533B3"/>
    <w:rsid w:val="00D53533"/>
    <w:rsid w:val="00D53C20"/>
    <w:rsid w:val="00D53FC5"/>
    <w:rsid w:val="00D541A6"/>
    <w:rsid w:val="00D554A9"/>
    <w:rsid w:val="00D55531"/>
    <w:rsid w:val="00D55543"/>
    <w:rsid w:val="00D55D43"/>
    <w:rsid w:val="00D55FE8"/>
    <w:rsid w:val="00D561AF"/>
    <w:rsid w:val="00D5644B"/>
    <w:rsid w:val="00D56484"/>
    <w:rsid w:val="00D56F91"/>
    <w:rsid w:val="00D574A7"/>
    <w:rsid w:val="00D57D2C"/>
    <w:rsid w:val="00D57D61"/>
    <w:rsid w:val="00D606C9"/>
    <w:rsid w:val="00D610EA"/>
    <w:rsid w:val="00D613BC"/>
    <w:rsid w:val="00D61596"/>
    <w:rsid w:val="00D6199E"/>
    <w:rsid w:val="00D6229C"/>
    <w:rsid w:val="00D62328"/>
    <w:rsid w:val="00D62662"/>
    <w:rsid w:val="00D6299A"/>
    <w:rsid w:val="00D62D46"/>
    <w:rsid w:val="00D6364F"/>
    <w:rsid w:val="00D63805"/>
    <w:rsid w:val="00D63D3F"/>
    <w:rsid w:val="00D64197"/>
    <w:rsid w:val="00D64428"/>
    <w:rsid w:val="00D644BA"/>
    <w:rsid w:val="00D645E8"/>
    <w:rsid w:val="00D64D42"/>
    <w:rsid w:val="00D65296"/>
    <w:rsid w:val="00D654C5"/>
    <w:rsid w:val="00D65ECC"/>
    <w:rsid w:val="00D65F5B"/>
    <w:rsid w:val="00D668C6"/>
    <w:rsid w:val="00D66B23"/>
    <w:rsid w:val="00D66CE3"/>
    <w:rsid w:val="00D67438"/>
    <w:rsid w:val="00D677DB"/>
    <w:rsid w:val="00D67B54"/>
    <w:rsid w:val="00D70544"/>
    <w:rsid w:val="00D70664"/>
    <w:rsid w:val="00D70EB5"/>
    <w:rsid w:val="00D70FB0"/>
    <w:rsid w:val="00D718D1"/>
    <w:rsid w:val="00D71E71"/>
    <w:rsid w:val="00D739F0"/>
    <w:rsid w:val="00D73E8B"/>
    <w:rsid w:val="00D740A5"/>
    <w:rsid w:val="00D74646"/>
    <w:rsid w:val="00D74ADF"/>
    <w:rsid w:val="00D7563F"/>
    <w:rsid w:val="00D7579A"/>
    <w:rsid w:val="00D7589C"/>
    <w:rsid w:val="00D75FA0"/>
    <w:rsid w:val="00D76ADD"/>
    <w:rsid w:val="00D76B34"/>
    <w:rsid w:val="00D77208"/>
    <w:rsid w:val="00D77567"/>
    <w:rsid w:val="00D7794B"/>
    <w:rsid w:val="00D77B57"/>
    <w:rsid w:val="00D77BD1"/>
    <w:rsid w:val="00D77C0C"/>
    <w:rsid w:val="00D806F9"/>
    <w:rsid w:val="00D807EF"/>
    <w:rsid w:val="00D809E2"/>
    <w:rsid w:val="00D80AAF"/>
    <w:rsid w:val="00D815E5"/>
    <w:rsid w:val="00D81BF2"/>
    <w:rsid w:val="00D81E85"/>
    <w:rsid w:val="00D82006"/>
    <w:rsid w:val="00D82E51"/>
    <w:rsid w:val="00D82E88"/>
    <w:rsid w:val="00D82F92"/>
    <w:rsid w:val="00D831BF"/>
    <w:rsid w:val="00D832D6"/>
    <w:rsid w:val="00D83666"/>
    <w:rsid w:val="00D8429C"/>
    <w:rsid w:val="00D845C4"/>
    <w:rsid w:val="00D849BA"/>
    <w:rsid w:val="00D84FC5"/>
    <w:rsid w:val="00D853FE"/>
    <w:rsid w:val="00D85764"/>
    <w:rsid w:val="00D85F27"/>
    <w:rsid w:val="00D85FE6"/>
    <w:rsid w:val="00D8635B"/>
    <w:rsid w:val="00D86CAC"/>
    <w:rsid w:val="00D87500"/>
    <w:rsid w:val="00D87608"/>
    <w:rsid w:val="00D878D1"/>
    <w:rsid w:val="00D87EBA"/>
    <w:rsid w:val="00D9050E"/>
    <w:rsid w:val="00D9069A"/>
    <w:rsid w:val="00D90B53"/>
    <w:rsid w:val="00D90FC7"/>
    <w:rsid w:val="00D91000"/>
    <w:rsid w:val="00D91668"/>
    <w:rsid w:val="00D9181F"/>
    <w:rsid w:val="00D9204A"/>
    <w:rsid w:val="00D92D9E"/>
    <w:rsid w:val="00D9385E"/>
    <w:rsid w:val="00D94114"/>
    <w:rsid w:val="00D94207"/>
    <w:rsid w:val="00D94973"/>
    <w:rsid w:val="00D95136"/>
    <w:rsid w:val="00D952F4"/>
    <w:rsid w:val="00D95BFF"/>
    <w:rsid w:val="00D95FB1"/>
    <w:rsid w:val="00D961F3"/>
    <w:rsid w:val="00D96452"/>
    <w:rsid w:val="00D973FB"/>
    <w:rsid w:val="00D97522"/>
    <w:rsid w:val="00DA04EA"/>
    <w:rsid w:val="00DA07FD"/>
    <w:rsid w:val="00DA0DD7"/>
    <w:rsid w:val="00DA0E02"/>
    <w:rsid w:val="00DA25C1"/>
    <w:rsid w:val="00DA2654"/>
    <w:rsid w:val="00DA2A8F"/>
    <w:rsid w:val="00DA2F2F"/>
    <w:rsid w:val="00DA3B7D"/>
    <w:rsid w:val="00DA3C25"/>
    <w:rsid w:val="00DA54AB"/>
    <w:rsid w:val="00DA5C3B"/>
    <w:rsid w:val="00DA5C8D"/>
    <w:rsid w:val="00DA64FD"/>
    <w:rsid w:val="00DA6578"/>
    <w:rsid w:val="00DA69BA"/>
    <w:rsid w:val="00DA6B89"/>
    <w:rsid w:val="00DA76A1"/>
    <w:rsid w:val="00DA7BC1"/>
    <w:rsid w:val="00DB03AE"/>
    <w:rsid w:val="00DB0F44"/>
    <w:rsid w:val="00DB10A4"/>
    <w:rsid w:val="00DB1EBB"/>
    <w:rsid w:val="00DB255B"/>
    <w:rsid w:val="00DB28E4"/>
    <w:rsid w:val="00DB2D0C"/>
    <w:rsid w:val="00DB3011"/>
    <w:rsid w:val="00DB3100"/>
    <w:rsid w:val="00DB310B"/>
    <w:rsid w:val="00DB324A"/>
    <w:rsid w:val="00DB3540"/>
    <w:rsid w:val="00DB391B"/>
    <w:rsid w:val="00DB39B2"/>
    <w:rsid w:val="00DB3A15"/>
    <w:rsid w:val="00DB3A17"/>
    <w:rsid w:val="00DB3A5E"/>
    <w:rsid w:val="00DB41FA"/>
    <w:rsid w:val="00DB4D46"/>
    <w:rsid w:val="00DB5004"/>
    <w:rsid w:val="00DB5243"/>
    <w:rsid w:val="00DB589F"/>
    <w:rsid w:val="00DB5CE8"/>
    <w:rsid w:val="00DB5F88"/>
    <w:rsid w:val="00DB637D"/>
    <w:rsid w:val="00DB6573"/>
    <w:rsid w:val="00DB75AA"/>
    <w:rsid w:val="00DB785E"/>
    <w:rsid w:val="00DB7CD6"/>
    <w:rsid w:val="00DB7DD6"/>
    <w:rsid w:val="00DC046F"/>
    <w:rsid w:val="00DC13DF"/>
    <w:rsid w:val="00DC2627"/>
    <w:rsid w:val="00DC2BA9"/>
    <w:rsid w:val="00DC2C06"/>
    <w:rsid w:val="00DC2EF3"/>
    <w:rsid w:val="00DC4074"/>
    <w:rsid w:val="00DC4371"/>
    <w:rsid w:val="00DC443D"/>
    <w:rsid w:val="00DC4463"/>
    <w:rsid w:val="00DC456D"/>
    <w:rsid w:val="00DC4570"/>
    <w:rsid w:val="00DC45CF"/>
    <w:rsid w:val="00DC4C7E"/>
    <w:rsid w:val="00DC554A"/>
    <w:rsid w:val="00DC55D9"/>
    <w:rsid w:val="00DC5A9D"/>
    <w:rsid w:val="00DC5B77"/>
    <w:rsid w:val="00DC5F3A"/>
    <w:rsid w:val="00DC6048"/>
    <w:rsid w:val="00DC60F8"/>
    <w:rsid w:val="00DC61A5"/>
    <w:rsid w:val="00DC6F1C"/>
    <w:rsid w:val="00DD0193"/>
    <w:rsid w:val="00DD0E00"/>
    <w:rsid w:val="00DD1271"/>
    <w:rsid w:val="00DD2B16"/>
    <w:rsid w:val="00DD2C03"/>
    <w:rsid w:val="00DD2FCE"/>
    <w:rsid w:val="00DD31E4"/>
    <w:rsid w:val="00DD3D89"/>
    <w:rsid w:val="00DD3FBC"/>
    <w:rsid w:val="00DD4221"/>
    <w:rsid w:val="00DD4371"/>
    <w:rsid w:val="00DD4E2C"/>
    <w:rsid w:val="00DD5423"/>
    <w:rsid w:val="00DD563B"/>
    <w:rsid w:val="00DD57D2"/>
    <w:rsid w:val="00DD5889"/>
    <w:rsid w:val="00DD6620"/>
    <w:rsid w:val="00DD6B1E"/>
    <w:rsid w:val="00DD6BCB"/>
    <w:rsid w:val="00DD6D97"/>
    <w:rsid w:val="00DD70C5"/>
    <w:rsid w:val="00DD71E8"/>
    <w:rsid w:val="00DD762B"/>
    <w:rsid w:val="00DD7653"/>
    <w:rsid w:val="00DD7992"/>
    <w:rsid w:val="00DD7B25"/>
    <w:rsid w:val="00DE042A"/>
    <w:rsid w:val="00DE07A1"/>
    <w:rsid w:val="00DE088D"/>
    <w:rsid w:val="00DE08C9"/>
    <w:rsid w:val="00DE0EDC"/>
    <w:rsid w:val="00DE1366"/>
    <w:rsid w:val="00DE1935"/>
    <w:rsid w:val="00DE1941"/>
    <w:rsid w:val="00DE1A43"/>
    <w:rsid w:val="00DE1DF8"/>
    <w:rsid w:val="00DE2185"/>
    <w:rsid w:val="00DE21D7"/>
    <w:rsid w:val="00DE27DA"/>
    <w:rsid w:val="00DE3251"/>
    <w:rsid w:val="00DE39EC"/>
    <w:rsid w:val="00DE3B32"/>
    <w:rsid w:val="00DE3C8E"/>
    <w:rsid w:val="00DE3F03"/>
    <w:rsid w:val="00DE4719"/>
    <w:rsid w:val="00DE4C12"/>
    <w:rsid w:val="00DE4E7F"/>
    <w:rsid w:val="00DE541F"/>
    <w:rsid w:val="00DE5674"/>
    <w:rsid w:val="00DE59DD"/>
    <w:rsid w:val="00DE64CE"/>
    <w:rsid w:val="00DE66F3"/>
    <w:rsid w:val="00DE6B44"/>
    <w:rsid w:val="00DE6FD5"/>
    <w:rsid w:val="00DE7A51"/>
    <w:rsid w:val="00DF078A"/>
    <w:rsid w:val="00DF1074"/>
    <w:rsid w:val="00DF10DD"/>
    <w:rsid w:val="00DF15E7"/>
    <w:rsid w:val="00DF2AE4"/>
    <w:rsid w:val="00DF3727"/>
    <w:rsid w:val="00DF3987"/>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7023"/>
    <w:rsid w:val="00DF734A"/>
    <w:rsid w:val="00DF75D4"/>
    <w:rsid w:val="00DF79B9"/>
    <w:rsid w:val="00DF7B86"/>
    <w:rsid w:val="00DF7F09"/>
    <w:rsid w:val="00E00604"/>
    <w:rsid w:val="00E0060F"/>
    <w:rsid w:val="00E006F9"/>
    <w:rsid w:val="00E008A7"/>
    <w:rsid w:val="00E009B4"/>
    <w:rsid w:val="00E00CC2"/>
    <w:rsid w:val="00E01440"/>
    <w:rsid w:val="00E01864"/>
    <w:rsid w:val="00E01F1C"/>
    <w:rsid w:val="00E021B5"/>
    <w:rsid w:val="00E022E8"/>
    <w:rsid w:val="00E034C4"/>
    <w:rsid w:val="00E041E6"/>
    <w:rsid w:val="00E04244"/>
    <w:rsid w:val="00E04393"/>
    <w:rsid w:val="00E0458B"/>
    <w:rsid w:val="00E045D3"/>
    <w:rsid w:val="00E04CBC"/>
    <w:rsid w:val="00E050C9"/>
    <w:rsid w:val="00E05319"/>
    <w:rsid w:val="00E05395"/>
    <w:rsid w:val="00E0561A"/>
    <w:rsid w:val="00E05BF9"/>
    <w:rsid w:val="00E063F2"/>
    <w:rsid w:val="00E066FE"/>
    <w:rsid w:val="00E06723"/>
    <w:rsid w:val="00E06900"/>
    <w:rsid w:val="00E069CC"/>
    <w:rsid w:val="00E10183"/>
    <w:rsid w:val="00E10202"/>
    <w:rsid w:val="00E10212"/>
    <w:rsid w:val="00E10364"/>
    <w:rsid w:val="00E105C4"/>
    <w:rsid w:val="00E10CE1"/>
    <w:rsid w:val="00E11192"/>
    <w:rsid w:val="00E111A3"/>
    <w:rsid w:val="00E11283"/>
    <w:rsid w:val="00E116A7"/>
    <w:rsid w:val="00E11784"/>
    <w:rsid w:val="00E11D35"/>
    <w:rsid w:val="00E11F90"/>
    <w:rsid w:val="00E12056"/>
    <w:rsid w:val="00E123E5"/>
    <w:rsid w:val="00E12AC4"/>
    <w:rsid w:val="00E13ED5"/>
    <w:rsid w:val="00E13FDB"/>
    <w:rsid w:val="00E14278"/>
    <w:rsid w:val="00E14487"/>
    <w:rsid w:val="00E14ACD"/>
    <w:rsid w:val="00E14BFC"/>
    <w:rsid w:val="00E1518A"/>
    <w:rsid w:val="00E152BB"/>
    <w:rsid w:val="00E153FB"/>
    <w:rsid w:val="00E168B1"/>
    <w:rsid w:val="00E16C13"/>
    <w:rsid w:val="00E173DB"/>
    <w:rsid w:val="00E1797A"/>
    <w:rsid w:val="00E17DD9"/>
    <w:rsid w:val="00E200A4"/>
    <w:rsid w:val="00E202D0"/>
    <w:rsid w:val="00E20682"/>
    <w:rsid w:val="00E2089E"/>
    <w:rsid w:val="00E21032"/>
    <w:rsid w:val="00E2118A"/>
    <w:rsid w:val="00E21232"/>
    <w:rsid w:val="00E212DB"/>
    <w:rsid w:val="00E21673"/>
    <w:rsid w:val="00E22C97"/>
    <w:rsid w:val="00E22CA4"/>
    <w:rsid w:val="00E237F0"/>
    <w:rsid w:val="00E24B2B"/>
    <w:rsid w:val="00E2530E"/>
    <w:rsid w:val="00E25420"/>
    <w:rsid w:val="00E2560D"/>
    <w:rsid w:val="00E25D72"/>
    <w:rsid w:val="00E25DDB"/>
    <w:rsid w:val="00E2649F"/>
    <w:rsid w:val="00E26944"/>
    <w:rsid w:val="00E2753D"/>
    <w:rsid w:val="00E278EB"/>
    <w:rsid w:val="00E27CE7"/>
    <w:rsid w:val="00E27DC9"/>
    <w:rsid w:val="00E302BB"/>
    <w:rsid w:val="00E302F8"/>
    <w:rsid w:val="00E30344"/>
    <w:rsid w:val="00E30EA6"/>
    <w:rsid w:val="00E3149F"/>
    <w:rsid w:val="00E315BE"/>
    <w:rsid w:val="00E316DD"/>
    <w:rsid w:val="00E319FD"/>
    <w:rsid w:val="00E31DD9"/>
    <w:rsid w:val="00E321E6"/>
    <w:rsid w:val="00E339BE"/>
    <w:rsid w:val="00E34056"/>
    <w:rsid w:val="00E3463A"/>
    <w:rsid w:val="00E34910"/>
    <w:rsid w:val="00E35BE2"/>
    <w:rsid w:val="00E360B8"/>
    <w:rsid w:val="00E36313"/>
    <w:rsid w:val="00E36A3C"/>
    <w:rsid w:val="00E36FEA"/>
    <w:rsid w:val="00E370D1"/>
    <w:rsid w:val="00E373AB"/>
    <w:rsid w:val="00E374B1"/>
    <w:rsid w:val="00E375E9"/>
    <w:rsid w:val="00E37727"/>
    <w:rsid w:val="00E37772"/>
    <w:rsid w:val="00E37A50"/>
    <w:rsid w:val="00E37A5C"/>
    <w:rsid w:val="00E37B5A"/>
    <w:rsid w:val="00E40D5C"/>
    <w:rsid w:val="00E42728"/>
    <w:rsid w:val="00E42799"/>
    <w:rsid w:val="00E430BA"/>
    <w:rsid w:val="00E43843"/>
    <w:rsid w:val="00E43AEB"/>
    <w:rsid w:val="00E43BC7"/>
    <w:rsid w:val="00E4504A"/>
    <w:rsid w:val="00E457A9"/>
    <w:rsid w:val="00E459B4"/>
    <w:rsid w:val="00E45C1B"/>
    <w:rsid w:val="00E45C1C"/>
    <w:rsid w:val="00E45CC0"/>
    <w:rsid w:val="00E465FC"/>
    <w:rsid w:val="00E46660"/>
    <w:rsid w:val="00E467CA"/>
    <w:rsid w:val="00E46801"/>
    <w:rsid w:val="00E469A3"/>
    <w:rsid w:val="00E469C3"/>
    <w:rsid w:val="00E46EB0"/>
    <w:rsid w:val="00E470AC"/>
    <w:rsid w:val="00E47230"/>
    <w:rsid w:val="00E47852"/>
    <w:rsid w:val="00E478F7"/>
    <w:rsid w:val="00E47BEB"/>
    <w:rsid w:val="00E5001A"/>
    <w:rsid w:val="00E50075"/>
    <w:rsid w:val="00E5028E"/>
    <w:rsid w:val="00E50467"/>
    <w:rsid w:val="00E504CC"/>
    <w:rsid w:val="00E511C1"/>
    <w:rsid w:val="00E512F9"/>
    <w:rsid w:val="00E51923"/>
    <w:rsid w:val="00E519D7"/>
    <w:rsid w:val="00E519E1"/>
    <w:rsid w:val="00E51EEA"/>
    <w:rsid w:val="00E5219B"/>
    <w:rsid w:val="00E52E22"/>
    <w:rsid w:val="00E53036"/>
    <w:rsid w:val="00E53078"/>
    <w:rsid w:val="00E536A3"/>
    <w:rsid w:val="00E5383F"/>
    <w:rsid w:val="00E5390F"/>
    <w:rsid w:val="00E53950"/>
    <w:rsid w:val="00E53C86"/>
    <w:rsid w:val="00E53D44"/>
    <w:rsid w:val="00E53ED6"/>
    <w:rsid w:val="00E542F4"/>
    <w:rsid w:val="00E54625"/>
    <w:rsid w:val="00E546D9"/>
    <w:rsid w:val="00E547CE"/>
    <w:rsid w:val="00E55059"/>
    <w:rsid w:val="00E55712"/>
    <w:rsid w:val="00E55761"/>
    <w:rsid w:val="00E55D67"/>
    <w:rsid w:val="00E5600B"/>
    <w:rsid w:val="00E5610B"/>
    <w:rsid w:val="00E56381"/>
    <w:rsid w:val="00E56BC4"/>
    <w:rsid w:val="00E56CBF"/>
    <w:rsid w:val="00E56D82"/>
    <w:rsid w:val="00E56F7B"/>
    <w:rsid w:val="00E57429"/>
    <w:rsid w:val="00E57726"/>
    <w:rsid w:val="00E57AB9"/>
    <w:rsid w:val="00E57E35"/>
    <w:rsid w:val="00E60C18"/>
    <w:rsid w:val="00E60C95"/>
    <w:rsid w:val="00E61690"/>
    <w:rsid w:val="00E61F7C"/>
    <w:rsid w:val="00E62064"/>
    <w:rsid w:val="00E62963"/>
    <w:rsid w:val="00E63BEF"/>
    <w:rsid w:val="00E63E7A"/>
    <w:rsid w:val="00E63F51"/>
    <w:rsid w:val="00E642A4"/>
    <w:rsid w:val="00E643C0"/>
    <w:rsid w:val="00E6498E"/>
    <w:rsid w:val="00E65035"/>
    <w:rsid w:val="00E6529D"/>
    <w:rsid w:val="00E65B32"/>
    <w:rsid w:val="00E65F29"/>
    <w:rsid w:val="00E65FF2"/>
    <w:rsid w:val="00E66DAD"/>
    <w:rsid w:val="00E67011"/>
    <w:rsid w:val="00E670A4"/>
    <w:rsid w:val="00E67886"/>
    <w:rsid w:val="00E67DF9"/>
    <w:rsid w:val="00E67EFF"/>
    <w:rsid w:val="00E704CA"/>
    <w:rsid w:val="00E707E1"/>
    <w:rsid w:val="00E70DF7"/>
    <w:rsid w:val="00E715DA"/>
    <w:rsid w:val="00E71FAC"/>
    <w:rsid w:val="00E7277F"/>
    <w:rsid w:val="00E72B5F"/>
    <w:rsid w:val="00E72D58"/>
    <w:rsid w:val="00E7328E"/>
    <w:rsid w:val="00E73688"/>
    <w:rsid w:val="00E73705"/>
    <w:rsid w:val="00E7379C"/>
    <w:rsid w:val="00E74701"/>
    <w:rsid w:val="00E747FC"/>
    <w:rsid w:val="00E74F77"/>
    <w:rsid w:val="00E75DA1"/>
    <w:rsid w:val="00E75E72"/>
    <w:rsid w:val="00E76272"/>
    <w:rsid w:val="00E7680E"/>
    <w:rsid w:val="00E76CB9"/>
    <w:rsid w:val="00E77565"/>
    <w:rsid w:val="00E77BE5"/>
    <w:rsid w:val="00E80341"/>
    <w:rsid w:val="00E806DA"/>
    <w:rsid w:val="00E80789"/>
    <w:rsid w:val="00E808EE"/>
    <w:rsid w:val="00E809B0"/>
    <w:rsid w:val="00E80B37"/>
    <w:rsid w:val="00E80CDF"/>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BB8"/>
    <w:rsid w:val="00E83E20"/>
    <w:rsid w:val="00E83FCE"/>
    <w:rsid w:val="00E841F9"/>
    <w:rsid w:val="00E84277"/>
    <w:rsid w:val="00E8476F"/>
    <w:rsid w:val="00E84BB9"/>
    <w:rsid w:val="00E84CD8"/>
    <w:rsid w:val="00E85499"/>
    <w:rsid w:val="00E85CAC"/>
    <w:rsid w:val="00E86839"/>
    <w:rsid w:val="00E86BA0"/>
    <w:rsid w:val="00E8717F"/>
    <w:rsid w:val="00E8734F"/>
    <w:rsid w:val="00E87427"/>
    <w:rsid w:val="00E87605"/>
    <w:rsid w:val="00E877BD"/>
    <w:rsid w:val="00E900C2"/>
    <w:rsid w:val="00E9016E"/>
    <w:rsid w:val="00E903E3"/>
    <w:rsid w:val="00E90506"/>
    <w:rsid w:val="00E906A7"/>
    <w:rsid w:val="00E9099A"/>
    <w:rsid w:val="00E90DE2"/>
    <w:rsid w:val="00E912F0"/>
    <w:rsid w:val="00E91504"/>
    <w:rsid w:val="00E91C9D"/>
    <w:rsid w:val="00E92027"/>
    <w:rsid w:val="00E92397"/>
    <w:rsid w:val="00E936CA"/>
    <w:rsid w:val="00E936D6"/>
    <w:rsid w:val="00E9384F"/>
    <w:rsid w:val="00E93C10"/>
    <w:rsid w:val="00E93D80"/>
    <w:rsid w:val="00E94574"/>
    <w:rsid w:val="00E9462E"/>
    <w:rsid w:val="00E94ADF"/>
    <w:rsid w:val="00E94F1C"/>
    <w:rsid w:val="00E95226"/>
    <w:rsid w:val="00E95503"/>
    <w:rsid w:val="00E955B8"/>
    <w:rsid w:val="00E956E4"/>
    <w:rsid w:val="00E96BA3"/>
    <w:rsid w:val="00E96CF8"/>
    <w:rsid w:val="00E96D32"/>
    <w:rsid w:val="00E96F6B"/>
    <w:rsid w:val="00E974BA"/>
    <w:rsid w:val="00E978DF"/>
    <w:rsid w:val="00E97930"/>
    <w:rsid w:val="00E97C48"/>
    <w:rsid w:val="00E97F1A"/>
    <w:rsid w:val="00EA06E6"/>
    <w:rsid w:val="00EA08F0"/>
    <w:rsid w:val="00EA0A71"/>
    <w:rsid w:val="00EA10E5"/>
    <w:rsid w:val="00EA14DF"/>
    <w:rsid w:val="00EA1B71"/>
    <w:rsid w:val="00EA1E7D"/>
    <w:rsid w:val="00EA2544"/>
    <w:rsid w:val="00EA2A79"/>
    <w:rsid w:val="00EA3145"/>
    <w:rsid w:val="00EA31BE"/>
    <w:rsid w:val="00EA32FF"/>
    <w:rsid w:val="00EA333B"/>
    <w:rsid w:val="00EA3C93"/>
    <w:rsid w:val="00EA3DB4"/>
    <w:rsid w:val="00EA435C"/>
    <w:rsid w:val="00EA43C6"/>
    <w:rsid w:val="00EA44F7"/>
    <w:rsid w:val="00EA4D4F"/>
    <w:rsid w:val="00EA4E1D"/>
    <w:rsid w:val="00EA5EA5"/>
    <w:rsid w:val="00EA6549"/>
    <w:rsid w:val="00EA660E"/>
    <w:rsid w:val="00EA6746"/>
    <w:rsid w:val="00EA6FAF"/>
    <w:rsid w:val="00EA77BE"/>
    <w:rsid w:val="00EA795D"/>
    <w:rsid w:val="00EA7AE7"/>
    <w:rsid w:val="00EB04E8"/>
    <w:rsid w:val="00EB0540"/>
    <w:rsid w:val="00EB074B"/>
    <w:rsid w:val="00EB0784"/>
    <w:rsid w:val="00EB09C1"/>
    <w:rsid w:val="00EB1473"/>
    <w:rsid w:val="00EB28AE"/>
    <w:rsid w:val="00EB2DD2"/>
    <w:rsid w:val="00EB2F4D"/>
    <w:rsid w:val="00EB2F5B"/>
    <w:rsid w:val="00EB31E0"/>
    <w:rsid w:val="00EB3C79"/>
    <w:rsid w:val="00EB3CA7"/>
    <w:rsid w:val="00EB4087"/>
    <w:rsid w:val="00EB42CC"/>
    <w:rsid w:val="00EB48EA"/>
    <w:rsid w:val="00EB5118"/>
    <w:rsid w:val="00EB5822"/>
    <w:rsid w:val="00EB5BC1"/>
    <w:rsid w:val="00EB5CC3"/>
    <w:rsid w:val="00EB5DC8"/>
    <w:rsid w:val="00EB627F"/>
    <w:rsid w:val="00EB676D"/>
    <w:rsid w:val="00EB70DE"/>
    <w:rsid w:val="00EB72BE"/>
    <w:rsid w:val="00EB72FD"/>
    <w:rsid w:val="00EC12D1"/>
    <w:rsid w:val="00EC1482"/>
    <w:rsid w:val="00EC1880"/>
    <w:rsid w:val="00EC193F"/>
    <w:rsid w:val="00EC27B3"/>
    <w:rsid w:val="00EC2C33"/>
    <w:rsid w:val="00EC3078"/>
    <w:rsid w:val="00EC31A6"/>
    <w:rsid w:val="00EC3449"/>
    <w:rsid w:val="00EC3D53"/>
    <w:rsid w:val="00EC406E"/>
    <w:rsid w:val="00EC42D6"/>
    <w:rsid w:val="00EC49A9"/>
    <w:rsid w:val="00EC4C8F"/>
    <w:rsid w:val="00EC5078"/>
    <w:rsid w:val="00EC5121"/>
    <w:rsid w:val="00EC5535"/>
    <w:rsid w:val="00EC56EA"/>
    <w:rsid w:val="00EC58F7"/>
    <w:rsid w:val="00EC6577"/>
    <w:rsid w:val="00EC73D2"/>
    <w:rsid w:val="00ED0282"/>
    <w:rsid w:val="00ED036A"/>
    <w:rsid w:val="00ED05D6"/>
    <w:rsid w:val="00ED0B9D"/>
    <w:rsid w:val="00ED0C3A"/>
    <w:rsid w:val="00ED1742"/>
    <w:rsid w:val="00ED1DB4"/>
    <w:rsid w:val="00ED202D"/>
    <w:rsid w:val="00ED2152"/>
    <w:rsid w:val="00ED259F"/>
    <w:rsid w:val="00ED2736"/>
    <w:rsid w:val="00ED3638"/>
    <w:rsid w:val="00ED3F55"/>
    <w:rsid w:val="00ED4821"/>
    <w:rsid w:val="00ED4841"/>
    <w:rsid w:val="00ED4A9B"/>
    <w:rsid w:val="00ED4ACA"/>
    <w:rsid w:val="00ED4D25"/>
    <w:rsid w:val="00ED4D66"/>
    <w:rsid w:val="00ED531C"/>
    <w:rsid w:val="00ED56E8"/>
    <w:rsid w:val="00ED593F"/>
    <w:rsid w:val="00ED5CBF"/>
    <w:rsid w:val="00ED5ED0"/>
    <w:rsid w:val="00ED639A"/>
    <w:rsid w:val="00ED65C6"/>
    <w:rsid w:val="00ED693D"/>
    <w:rsid w:val="00ED6E88"/>
    <w:rsid w:val="00ED7097"/>
    <w:rsid w:val="00ED7253"/>
    <w:rsid w:val="00ED7470"/>
    <w:rsid w:val="00ED76D8"/>
    <w:rsid w:val="00ED778D"/>
    <w:rsid w:val="00ED793C"/>
    <w:rsid w:val="00ED7E41"/>
    <w:rsid w:val="00ED7F0F"/>
    <w:rsid w:val="00EE000D"/>
    <w:rsid w:val="00EE0423"/>
    <w:rsid w:val="00EE04D2"/>
    <w:rsid w:val="00EE0E87"/>
    <w:rsid w:val="00EE10CE"/>
    <w:rsid w:val="00EE1E8E"/>
    <w:rsid w:val="00EE208A"/>
    <w:rsid w:val="00EE2377"/>
    <w:rsid w:val="00EE2645"/>
    <w:rsid w:val="00EE2BD3"/>
    <w:rsid w:val="00EE2D53"/>
    <w:rsid w:val="00EE2DB3"/>
    <w:rsid w:val="00EE3019"/>
    <w:rsid w:val="00EE3656"/>
    <w:rsid w:val="00EE3695"/>
    <w:rsid w:val="00EE3934"/>
    <w:rsid w:val="00EE3AF7"/>
    <w:rsid w:val="00EE3B51"/>
    <w:rsid w:val="00EE3CD3"/>
    <w:rsid w:val="00EE4639"/>
    <w:rsid w:val="00EE4C63"/>
    <w:rsid w:val="00EE4D0E"/>
    <w:rsid w:val="00EE5054"/>
    <w:rsid w:val="00EE520B"/>
    <w:rsid w:val="00EE52AA"/>
    <w:rsid w:val="00EE5AE9"/>
    <w:rsid w:val="00EE68A4"/>
    <w:rsid w:val="00EE6EC0"/>
    <w:rsid w:val="00EE6F35"/>
    <w:rsid w:val="00EE70EB"/>
    <w:rsid w:val="00EE7599"/>
    <w:rsid w:val="00EE7809"/>
    <w:rsid w:val="00EE7AC6"/>
    <w:rsid w:val="00EE7B27"/>
    <w:rsid w:val="00EF03E1"/>
    <w:rsid w:val="00EF046C"/>
    <w:rsid w:val="00EF0815"/>
    <w:rsid w:val="00EF0959"/>
    <w:rsid w:val="00EF0FB9"/>
    <w:rsid w:val="00EF1ACE"/>
    <w:rsid w:val="00EF1E58"/>
    <w:rsid w:val="00EF1EFC"/>
    <w:rsid w:val="00EF1F5D"/>
    <w:rsid w:val="00EF2241"/>
    <w:rsid w:val="00EF2AA9"/>
    <w:rsid w:val="00EF2E13"/>
    <w:rsid w:val="00EF3505"/>
    <w:rsid w:val="00EF3845"/>
    <w:rsid w:val="00EF3D55"/>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92"/>
    <w:rsid w:val="00EF7B9D"/>
    <w:rsid w:val="00EF7FE1"/>
    <w:rsid w:val="00F00273"/>
    <w:rsid w:val="00F00651"/>
    <w:rsid w:val="00F0092B"/>
    <w:rsid w:val="00F00F5C"/>
    <w:rsid w:val="00F01181"/>
    <w:rsid w:val="00F01C61"/>
    <w:rsid w:val="00F021E4"/>
    <w:rsid w:val="00F02391"/>
    <w:rsid w:val="00F029E6"/>
    <w:rsid w:val="00F03099"/>
    <w:rsid w:val="00F03167"/>
    <w:rsid w:val="00F039A8"/>
    <w:rsid w:val="00F039B0"/>
    <w:rsid w:val="00F03A4E"/>
    <w:rsid w:val="00F0427A"/>
    <w:rsid w:val="00F042E6"/>
    <w:rsid w:val="00F0481D"/>
    <w:rsid w:val="00F04B12"/>
    <w:rsid w:val="00F04C3D"/>
    <w:rsid w:val="00F05B40"/>
    <w:rsid w:val="00F05E3A"/>
    <w:rsid w:val="00F06172"/>
    <w:rsid w:val="00F0653F"/>
    <w:rsid w:val="00F06853"/>
    <w:rsid w:val="00F0706E"/>
    <w:rsid w:val="00F07558"/>
    <w:rsid w:val="00F07622"/>
    <w:rsid w:val="00F07BF3"/>
    <w:rsid w:val="00F10334"/>
    <w:rsid w:val="00F10ED4"/>
    <w:rsid w:val="00F110E6"/>
    <w:rsid w:val="00F1151A"/>
    <w:rsid w:val="00F115AC"/>
    <w:rsid w:val="00F11F0B"/>
    <w:rsid w:val="00F11F9C"/>
    <w:rsid w:val="00F1200F"/>
    <w:rsid w:val="00F120C3"/>
    <w:rsid w:val="00F12575"/>
    <w:rsid w:val="00F12985"/>
    <w:rsid w:val="00F13249"/>
    <w:rsid w:val="00F135F8"/>
    <w:rsid w:val="00F13650"/>
    <w:rsid w:val="00F13765"/>
    <w:rsid w:val="00F13788"/>
    <w:rsid w:val="00F148E6"/>
    <w:rsid w:val="00F14D5E"/>
    <w:rsid w:val="00F14D9D"/>
    <w:rsid w:val="00F15565"/>
    <w:rsid w:val="00F156DD"/>
    <w:rsid w:val="00F15849"/>
    <w:rsid w:val="00F15CC7"/>
    <w:rsid w:val="00F16374"/>
    <w:rsid w:val="00F17840"/>
    <w:rsid w:val="00F1788B"/>
    <w:rsid w:val="00F179AE"/>
    <w:rsid w:val="00F17D71"/>
    <w:rsid w:val="00F20D5E"/>
    <w:rsid w:val="00F21012"/>
    <w:rsid w:val="00F218D5"/>
    <w:rsid w:val="00F219E3"/>
    <w:rsid w:val="00F22431"/>
    <w:rsid w:val="00F232A1"/>
    <w:rsid w:val="00F238A7"/>
    <w:rsid w:val="00F2410E"/>
    <w:rsid w:val="00F24D12"/>
    <w:rsid w:val="00F2509A"/>
    <w:rsid w:val="00F25591"/>
    <w:rsid w:val="00F25DB5"/>
    <w:rsid w:val="00F25E5E"/>
    <w:rsid w:val="00F267A5"/>
    <w:rsid w:val="00F2680B"/>
    <w:rsid w:val="00F268E3"/>
    <w:rsid w:val="00F26BBF"/>
    <w:rsid w:val="00F27287"/>
    <w:rsid w:val="00F272EF"/>
    <w:rsid w:val="00F27B10"/>
    <w:rsid w:val="00F27C46"/>
    <w:rsid w:val="00F3036E"/>
    <w:rsid w:val="00F30762"/>
    <w:rsid w:val="00F3163C"/>
    <w:rsid w:val="00F3168C"/>
    <w:rsid w:val="00F31796"/>
    <w:rsid w:val="00F31A25"/>
    <w:rsid w:val="00F31BE9"/>
    <w:rsid w:val="00F3203D"/>
    <w:rsid w:val="00F32232"/>
    <w:rsid w:val="00F3292E"/>
    <w:rsid w:val="00F32E49"/>
    <w:rsid w:val="00F330B7"/>
    <w:rsid w:val="00F332D0"/>
    <w:rsid w:val="00F336A6"/>
    <w:rsid w:val="00F3373C"/>
    <w:rsid w:val="00F33B18"/>
    <w:rsid w:val="00F33C20"/>
    <w:rsid w:val="00F33FF1"/>
    <w:rsid w:val="00F34F1C"/>
    <w:rsid w:val="00F353C4"/>
    <w:rsid w:val="00F35FC5"/>
    <w:rsid w:val="00F36196"/>
    <w:rsid w:val="00F362E8"/>
    <w:rsid w:val="00F3651E"/>
    <w:rsid w:val="00F3654C"/>
    <w:rsid w:val="00F36559"/>
    <w:rsid w:val="00F36D52"/>
    <w:rsid w:val="00F3744E"/>
    <w:rsid w:val="00F374A9"/>
    <w:rsid w:val="00F37F75"/>
    <w:rsid w:val="00F4049E"/>
    <w:rsid w:val="00F40786"/>
    <w:rsid w:val="00F40C62"/>
    <w:rsid w:val="00F40C7C"/>
    <w:rsid w:val="00F40DF3"/>
    <w:rsid w:val="00F40F43"/>
    <w:rsid w:val="00F41189"/>
    <w:rsid w:val="00F413C6"/>
    <w:rsid w:val="00F41A56"/>
    <w:rsid w:val="00F4214D"/>
    <w:rsid w:val="00F42219"/>
    <w:rsid w:val="00F425AB"/>
    <w:rsid w:val="00F42896"/>
    <w:rsid w:val="00F42A02"/>
    <w:rsid w:val="00F42B5A"/>
    <w:rsid w:val="00F42E29"/>
    <w:rsid w:val="00F42FB7"/>
    <w:rsid w:val="00F4301A"/>
    <w:rsid w:val="00F430CF"/>
    <w:rsid w:val="00F433E5"/>
    <w:rsid w:val="00F43B0A"/>
    <w:rsid w:val="00F4411F"/>
    <w:rsid w:val="00F44547"/>
    <w:rsid w:val="00F450A6"/>
    <w:rsid w:val="00F45630"/>
    <w:rsid w:val="00F45712"/>
    <w:rsid w:val="00F463B4"/>
    <w:rsid w:val="00F46483"/>
    <w:rsid w:val="00F46536"/>
    <w:rsid w:val="00F46A0C"/>
    <w:rsid w:val="00F46BAD"/>
    <w:rsid w:val="00F46F12"/>
    <w:rsid w:val="00F47014"/>
    <w:rsid w:val="00F470C2"/>
    <w:rsid w:val="00F502B2"/>
    <w:rsid w:val="00F50ECC"/>
    <w:rsid w:val="00F50F85"/>
    <w:rsid w:val="00F51212"/>
    <w:rsid w:val="00F512D4"/>
    <w:rsid w:val="00F51ACE"/>
    <w:rsid w:val="00F520B3"/>
    <w:rsid w:val="00F52E10"/>
    <w:rsid w:val="00F52F2A"/>
    <w:rsid w:val="00F5312C"/>
    <w:rsid w:val="00F53318"/>
    <w:rsid w:val="00F53F04"/>
    <w:rsid w:val="00F546AE"/>
    <w:rsid w:val="00F5495E"/>
    <w:rsid w:val="00F54E14"/>
    <w:rsid w:val="00F55182"/>
    <w:rsid w:val="00F5558E"/>
    <w:rsid w:val="00F55A33"/>
    <w:rsid w:val="00F56061"/>
    <w:rsid w:val="00F56A08"/>
    <w:rsid w:val="00F56A85"/>
    <w:rsid w:val="00F56D59"/>
    <w:rsid w:val="00F56E9C"/>
    <w:rsid w:val="00F57618"/>
    <w:rsid w:val="00F576E2"/>
    <w:rsid w:val="00F579BF"/>
    <w:rsid w:val="00F57A0B"/>
    <w:rsid w:val="00F6005F"/>
    <w:rsid w:val="00F60162"/>
    <w:rsid w:val="00F6033C"/>
    <w:rsid w:val="00F609A2"/>
    <w:rsid w:val="00F611EC"/>
    <w:rsid w:val="00F615C2"/>
    <w:rsid w:val="00F61AC2"/>
    <w:rsid w:val="00F61C1C"/>
    <w:rsid w:val="00F61E75"/>
    <w:rsid w:val="00F63039"/>
    <w:rsid w:val="00F632BE"/>
    <w:rsid w:val="00F637EB"/>
    <w:rsid w:val="00F64833"/>
    <w:rsid w:val="00F65AB5"/>
    <w:rsid w:val="00F65EE6"/>
    <w:rsid w:val="00F6626C"/>
    <w:rsid w:val="00F66415"/>
    <w:rsid w:val="00F66460"/>
    <w:rsid w:val="00F667C6"/>
    <w:rsid w:val="00F66DC0"/>
    <w:rsid w:val="00F66DD5"/>
    <w:rsid w:val="00F67624"/>
    <w:rsid w:val="00F67D77"/>
    <w:rsid w:val="00F67F9E"/>
    <w:rsid w:val="00F7042A"/>
    <w:rsid w:val="00F70C03"/>
    <w:rsid w:val="00F70FE0"/>
    <w:rsid w:val="00F7124B"/>
    <w:rsid w:val="00F713F5"/>
    <w:rsid w:val="00F71C6C"/>
    <w:rsid w:val="00F7218D"/>
    <w:rsid w:val="00F725D0"/>
    <w:rsid w:val="00F72AAA"/>
    <w:rsid w:val="00F72AED"/>
    <w:rsid w:val="00F72D31"/>
    <w:rsid w:val="00F733CB"/>
    <w:rsid w:val="00F73582"/>
    <w:rsid w:val="00F7433E"/>
    <w:rsid w:val="00F745EC"/>
    <w:rsid w:val="00F74987"/>
    <w:rsid w:val="00F74AEB"/>
    <w:rsid w:val="00F74D0C"/>
    <w:rsid w:val="00F74D26"/>
    <w:rsid w:val="00F75154"/>
    <w:rsid w:val="00F75481"/>
    <w:rsid w:val="00F7560F"/>
    <w:rsid w:val="00F75627"/>
    <w:rsid w:val="00F759F2"/>
    <w:rsid w:val="00F761FF"/>
    <w:rsid w:val="00F76268"/>
    <w:rsid w:val="00F766CF"/>
    <w:rsid w:val="00F771A6"/>
    <w:rsid w:val="00F77832"/>
    <w:rsid w:val="00F80793"/>
    <w:rsid w:val="00F8088F"/>
    <w:rsid w:val="00F80F90"/>
    <w:rsid w:val="00F81111"/>
    <w:rsid w:val="00F81497"/>
    <w:rsid w:val="00F814AE"/>
    <w:rsid w:val="00F814D5"/>
    <w:rsid w:val="00F81579"/>
    <w:rsid w:val="00F81ACA"/>
    <w:rsid w:val="00F82017"/>
    <w:rsid w:val="00F82813"/>
    <w:rsid w:val="00F82D34"/>
    <w:rsid w:val="00F83D3D"/>
    <w:rsid w:val="00F83F94"/>
    <w:rsid w:val="00F847CC"/>
    <w:rsid w:val="00F85136"/>
    <w:rsid w:val="00F858A8"/>
    <w:rsid w:val="00F85A2A"/>
    <w:rsid w:val="00F85C60"/>
    <w:rsid w:val="00F85DDB"/>
    <w:rsid w:val="00F85E43"/>
    <w:rsid w:val="00F8601E"/>
    <w:rsid w:val="00F863D4"/>
    <w:rsid w:val="00F86764"/>
    <w:rsid w:val="00F869C8"/>
    <w:rsid w:val="00F86A42"/>
    <w:rsid w:val="00F86BCA"/>
    <w:rsid w:val="00F871BD"/>
    <w:rsid w:val="00F877CE"/>
    <w:rsid w:val="00F87F33"/>
    <w:rsid w:val="00F87F97"/>
    <w:rsid w:val="00F90BBC"/>
    <w:rsid w:val="00F90ED7"/>
    <w:rsid w:val="00F91106"/>
    <w:rsid w:val="00F914B7"/>
    <w:rsid w:val="00F916B1"/>
    <w:rsid w:val="00F91CCD"/>
    <w:rsid w:val="00F91D33"/>
    <w:rsid w:val="00F91E1A"/>
    <w:rsid w:val="00F93000"/>
    <w:rsid w:val="00F930DD"/>
    <w:rsid w:val="00F935F6"/>
    <w:rsid w:val="00F938E2"/>
    <w:rsid w:val="00F93910"/>
    <w:rsid w:val="00F939BA"/>
    <w:rsid w:val="00F93B1F"/>
    <w:rsid w:val="00F93B2E"/>
    <w:rsid w:val="00F93D1F"/>
    <w:rsid w:val="00F94435"/>
    <w:rsid w:val="00F94BAD"/>
    <w:rsid w:val="00F94BF0"/>
    <w:rsid w:val="00F958D7"/>
    <w:rsid w:val="00F95CD5"/>
    <w:rsid w:val="00F95D95"/>
    <w:rsid w:val="00F96F30"/>
    <w:rsid w:val="00F97188"/>
    <w:rsid w:val="00F973E2"/>
    <w:rsid w:val="00F979EC"/>
    <w:rsid w:val="00F97D96"/>
    <w:rsid w:val="00FA0460"/>
    <w:rsid w:val="00FA074C"/>
    <w:rsid w:val="00FA082B"/>
    <w:rsid w:val="00FA0831"/>
    <w:rsid w:val="00FA0F79"/>
    <w:rsid w:val="00FA1B9E"/>
    <w:rsid w:val="00FA26FE"/>
    <w:rsid w:val="00FA2802"/>
    <w:rsid w:val="00FA2CC4"/>
    <w:rsid w:val="00FA2F25"/>
    <w:rsid w:val="00FA3081"/>
    <w:rsid w:val="00FA37FF"/>
    <w:rsid w:val="00FA3872"/>
    <w:rsid w:val="00FA3BA4"/>
    <w:rsid w:val="00FA4131"/>
    <w:rsid w:val="00FA451C"/>
    <w:rsid w:val="00FA5187"/>
    <w:rsid w:val="00FA60E5"/>
    <w:rsid w:val="00FA65F1"/>
    <w:rsid w:val="00FA66BB"/>
    <w:rsid w:val="00FA6CB3"/>
    <w:rsid w:val="00FA6FC8"/>
    <w:rsid w:val="00FA73A6"/>
    <w:rsid w:val="00FA7433"/>
    <w:rsid w:val="00FA77AF"/>
    <w:rsid w:val="00FA7891"/>
    <w:rsid w:val="00FA7D0B"/>
    <w:rsid w:val="00FB00E8"/>
    <w:rsid w:val="00FB0228"/>
    <w:rsid w:val="00FB075C"/>
    <w:rsid w:val="00FB0F3F"/>
    <w:rsid w:val="00FB1371"/>
    <w:rsid w:val="00FB1828"/>
    <w:rsid w:val="00FB20F6"/>
    <w:rsid w:val="00FB226D"/>
    <w:rsid w:val="00FB2287"/>
    <w:rsid w:val="00FB244F"/>
    <w:rsid w:val="00FB2EAA"/>
    <w:rsid w:val="00FB2F2E"/>
    <w:rsid w:val="00FB35E6"/>
    <w:rsid w:val="00FB365A"/>
    <w:rsid w:val="00FB3B57"/>
    <w:rsid w:val="00FB408B"/>
    <w:rsid w:val="00FB4172"/>
    <w:rsid w:val="00FB45F4"/>
    <w:rsid w:val="00FB55D1"/>
    <w:rsid w:val="00FB5613"/>
    <w:rsid w:val="00FB569C"/>
    <w:rsid w:val="00FB5775"/>
    <w:rsid w:val="00FB58C5"/>
    <w:rsid w:val="00FB591D"/>
    <w:rsid w:val="00FB5B72"/>
    <w:rsid w:val="00FB5E3C"/>
    <w:rsid w:val="00FB6B35"/>
    <w:rsid w:val="00FB6C9E"/>
    <w:rsid w:val="00FB707C"/>
    <w:rsid w:val="00FC0214"/>
    <w:rsid w:val="00FC0B4C"/>
    <w:rsid w:val="00FC10EB"/>
    <w:rsid w:val="00FC14CD"/>
    <w:rsid w:val="00FC14E1"/>
    <w:rsid w:val="00FC1530"/>
    <w:rsid w:val="00FC160A"/>
    <w:rsid w:val="00FC1876"/>
    <w:rsid w:val="00FC1FDC"/>
    <w:rsid w:val="00FC2179"/>
    <w:rsid w:val="00FC2F2D"/>
    <w:rsid w:val="00FC3125"/>
    <w:rsid w:val="00FC3178"/>
    <w:rsid w:val="00FC3A62"/>
    <w:rsid w:val="00FC3C01"/>
    <w:rsid w:val="00FC4146"/>
    <w:rsid w:val="00FC4503"/>
    <w:rsid w:val="00FC4946"/>
    <w:rsid w:val="00FC4FF1"/>
    <w:rsid w:val="00FC5168"/>
    <w:rsid w:val="00FC58CC"/>
    <w:rsid w:val="00FC6658"/>
    <w:rsid w:val="00FC6999"/>
    <w:rsid w:val="00FC6A42"/>
    <w:rsid w:val="00FC6A54"/>
    <w:rsid w:val="00FC716B"/>
    <w:rsid w:val="00FC7892"/>
    <w:rsid w:val="00FC7D9F"/>
    <w:rsid w:val="00FC7E01"/>
    <w:rsid w:val="00FD021B"/>
    <w:rsid w:val="00FD0644"/>
    <w:rsid w:val="00FD09CF"/>
    <w:rsid w:val="00FD0D35"/>
    <w:rsid w:val="00FD11C6"/>
    <w:rsid w:val="00FD16AE"/>
    <w:rsid w:val="00FD186B"/>
    <w:rsid w:val="00FD1B38"/>
    <w:rsid w:val="00FD1C0D"/>
    <w:rsid w:val="00FD2591"/>
    <w:rsid w:val="00FD2922"/>
    <w:rsid w:val="00FD2B76"/>
    <w:rsid w:val="00FD2E19"/>
    <w:rsid w:val="00FD30C7"/>
    <w:rsid w:val="00FD31F0"/>
    <w:rsid w:val="00FD3379"/>
    <w:rsid w:val="00FD36ED"/>
    <w:rsid w:val="00FD3B2C"/>
    <w:rsid w:val="00FD3B7C"/>
    <w:rsid w:val="00FD3F23"/>
    <w:rsid w:val="00FD42CB"/>
    <w:rsid w:val="00FD44E2"/>
    <w:rsid w:val="00FD4711"/>
    <w:rsid w:val="00FD4ACA"/>
    <w:rsid w:val="00FD4C29"/>
    <w:rsid w:val="00FD634D"/>
    <w:rsid w:val="00FD6426"/>
    <w:rsid w:val="00FD6489"/>
    <w:rsid w:val="00FD66A9"/>
    <w:rsid w:val="00FD757F"/>
    <w:rsid w:val="00FD78C4"/>
    <w:rsid w:val="00FD7954"/>
    <w:rsid w:val="00FD7F26"/>
    <w:rsid w:val="00FE0203"/>
    <w:rsid w:val="00FE0444"/>
    <w:rsid w:val="00FE0626"/>
    <w:rsid w:val="00FE0DF3"/>
    <w:rsid w:val="00FE1121"/>
    <w:rsid w:val="00FE1469"/>
    <w:rsid w:val="00FE1618"/>
    <w:rsid w:val="00FE1657"/>
    <w:rsid w:val="00FE17FC"/>
    <w:rsid w:val="00FE184E"/>
    <w:rsid w:val="00FE1B4B"/>
    <w:rsid w:val="00FE1C43"/>
    <w:rsid w:val="00FE1F69"/>
    <w:rsid w:val="00FE2176"/>
    <w:rsid w:val="00FE2399"/>
    <w:rsid w:val="00FE25B7"/>
    <w:rsid w:val="00FE3576"/>
    <w:rsid w:val="00FE3B73"/>
    <w:rsid w:val="00FE3F52"/>
    <w:rsid w:val="00FE4059"/>
    <w:rsid w:val="00FE61B4"/>
    <w:rsid w:val="00FE74D3"/>
    <w:rsid w:val="00FE76F5"/>
    <w:rsid w:val="00FE7827"/>
    <w:rsid w:val="00FE797A"/>
    <w:rsid w:val="00FE7A39"/>
    <w:rsid w:val="00FE7BE1"/>
    <w:rsid w:val="00FE7BE3"/>
    <w:rsid w:val="00FE7E76"/>
    <w:rsid w:val="00FF004D"/>
    <w:rsid w:val="00FF08AF"/>
    <w:rsid w:val="00FF0D68"/>
    <w:rsid w:val="00FF0FA5"/>
    <w:rsid w:val="00FF1A5C"/>
    <w:rsid w:val="00FF1BFB"/>
    <w:rsid w:val="00FF20BA"/>
    <w:rsid w:val="00FF219D"/>
    <w:rsid w:val="00FF26DD"/>
    <w:rsid w:val="00FF2B00"/>
    <w:rsid w:val="00FF36A4"/>
    <w:rsid w:val="00FF42AC"/>
    <w:rsid w:val="00FF4518"/>
    <w:rsid w:val="00FF4A4B"/>
    <w:rsid w:val="00FF4E23"/>
    <w:rsid w:val="00FF50CA"/>
    <w:rsid w:val="00FF50E2"/>
    <w:rsid w:val="00FF5ED7"/>
    <w:rsid w:val="00FF5F49"/>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A8EE4038-F182-4A08-A37D-0CDBA1F6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39F"/>
  </w:style>
  <w:style w:type="paragraph" w:styleId="1">
    <w:name w:val="heading 1"/>
    <w:basedOn w:val="a"/>
    <w:next w:val="BodyText"/>
    <w:link w:val="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2">
    <w:name w:val="heading 2"/>
    <w:basedOn w:val="1"/>
    <w:next w:val="BodyText"/>
    <w:link w:val="2Char"/>
    <w:qFormat/>
    <w:rsid w:val="00A353D7"/>
    <w:pPr>
      <w:numPr>
        <w:ilvl w:val="1"/>
      </w:numPr>
      <w:spacing w:before="280"/>
      <w:outlineLvl w:val="1"/>
    </w:pPr>
    <w:rPr>
      <w:sz w:val="28"/>
    </w:rPr>
  </w:style>
  <w:style w:type="paragraph" w:styleId="3">
    <w:name w:val="heading 3"/>
    <w:basedOn w:val="2"/>
    <w:next w:val="BodyText"/>
    <w:link w:val="3Char"/>
    <w:qFormat/>
    <w:rsid w:val="00A353D7"/>
    <w:pPr>
      <w:numPr>
        <w:ilvl w:val="2"/>
      </w:numPr>
      <w:spacing w:before="240" w:after="60"/>
      <w:outlineLvl w:val="2"/>
    </w:pPr>
    <w:rPr>
      <w:sz w:val="24"/>
    </w:rPr>
  </w:style>
  <w:style w:type="paragraph" w:styleId="4">
    <w:name w:val="heading 4"/>
    <w:basedOn w:val="3"/>
    <w:next w:val="BodyText"/>
    <w:link w:val="4Char"/>
    <w:unhideWhenUsed/>
    <w:qFormat/>
    <w:rsid w:val="00A353D7"/>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A353D7"/>
    <w:pPr>
      <w:numPr>
        <w:ilvl w:val="4"/>
      </w:numPr>
      <w:outlineLvl w:val="4"/>
    </w:pPr>
  </w:style>
  <w:style w:type="paragraph" w:styleId="6">
    <w:name w:val="heading 6"/>
    <w:basedOn w:val="5"/>
    <w:next w:val="BodyText"/>
    <w:link w:val="6Char"/>
    <w:unhideWhenUsed/>
    <w:qFormat/>
    <w:rsid w:val="00A353D7"/>
    <w:pPr>
      <w:numPr>
        <w:ilvl w:val="5"/>
      </w:numPr>
      <w:outlineLvl w:val="5"/>
    </w:pPr>
  </w:style>
  <w:style w:type="paragraph" w:styleId="7">
    <w:name w:val="heading 7"/>
    <w:basedOn w:val="a"/>
    <w:next w:val="a"/>
    <w:link w:val="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8">
    <w:name w:val="heading 8"/>
    <w:basedOn w:val="a"/>
    <w:next w:val="a"/>
    <w:link w:val="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9">
    <w:name w:val="heading 9"/>
    <w:basedOn w:val="a"/>
    <w:next w:val="a"/>
    <w:link w:val="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a3">
    <w:name w:val="Bibliography"/>
    <w:basedOn w:val="a"/>
    <w:next w:val="a"/>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a4">
    <w:name w:val="footer"/>
    <w:basedOn w:val="a"/>
    <w:link w:val="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Char">
    <w:name w:val="页脚 Char"/>
    <w:basedOn w:val="a0"/>
    <w:link w:val="a4"/>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a5">
    <w:name w:val="header"/>
    <w:basedOn w:val="a"/>
    <w:link w:val="Char0"/>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Char0">
    <w:name w:val="页眉 Char"/>
    <w:basedOn w:val="a0"/>
    <w:link w:val="a5"/>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a6">
    <w:name w:val="Title"/>
    <w:basedOn w:val="a"/>
    <w:next w:val="Body"/>
    <w:link w:val="Char1"/>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Char1">
    <w:name w:val="标题 Char"/>
    <w:basedOn w:val="a0"/>
    <w:link w:val="a6"/>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a7">
    <w:name w:val="Emphasis"/>
    <w:basedOn w:val="a0"/>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a"/>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a8">
    <w:name w:val="List Paragraph"/>
    <w:basedOn w:val="a"/>
    <w:uiPriority w:val="34"/>
    <w:qFormat/>
    <w:rsid w:val="00317834"/>
    <w:pPr>
      <w:ind w:left="720"/>
      <w:contextualSpacing/>
    </w:pPr>
  </w:style>
  <w:style w:type="paragraph" w:styleId="a9">
    <w:name w:val="Balloon Text"/>
    <w:basedOn w:val="a"/>
    <w:link w:val="Char2"/>
    <w:uiPriority w:val="99"/>
    <w:semiHidden/>
    <w:unhideWhenUsed/>
    <w:rsid w:val="00317834"/>
    <w:pPr>
      <w:spacing w:after="0" w:line="240" w:lineRule="auto"/>
    </w:pPr>
    <w:rPr>
      <w:rFonts w:ascii="Segoe UI" w:hAnsi="Segoe UI" w:cs="Segoe UI"/>
      <w:sz w:val="18"/>
      <w:szCs w:val="18"/>
    </w:rPr>
  </w:style>
  <w:style w:type="character" w:customStyle="1" w:styleId="Char2">
    <w:name w:val="批注框文本 Char"/>
    <w:basedOn w:val="a0"/>
    <w:link w:val="a9"/>
    <w:uiPriority w:val="99"/>
    <w:semiHidden/>
    <w:rsid w:val="00317834"/>
    <w:rPr>
      <w:rFonts w:ascii="Segoe UI" w:hAnsi="Segoe UI" w:cs="Segoe UI"/>
      <w:sz w:val="18"/>
      <w:szCs w:val="18"/>
    </w:rPr>
  </w:style>
  <w:style w:type="character" w:customStyle="1" w:styleId="1Char">
    <w:name w:val="标题 1 Char"/>
    <w:basedOn w:val="a0"/>
    <w:link w:val="1"/>
    <w:rsid w:val="00A353D7"/>
    <w:rPr>
      <w:rFonts w:asciiTheme="majorHAnsi" w:eastAsia="Batang" w:hAnsiTheme="majorHAnsi" w:cs="Times New Roman"/>
      <w:b/>
      <w:sz w:val="32"/>
      <w:szCs w:val="20"/>
      <w:lang w:val="en-GB"/>
    </w:rPr>
  </w:style>
  <w:style w:type="character" w:customStyle="1" w:styleId="2Char">
    <w:name w:val="标题 2 Char"/>
    <w:basedOn w:val="a0"/>
    <w:link w:val="2"/>
    <w:rsid w:val="00A353D7"/>
    <w:rPr>
      <w:rFonts w:asciiTheme="majorHAnsi" w:eastAsia="Batang" w:hAnsiTheme="majorHAnsi" w:cs="Times New Roman"/>
      <w:b/>
      <w:sz w:val="28"/>
      <w:szCs w:val="20"/>
      <w:lang w:val="en-GB"/>
    </w:rPr>
  </w:style>
  <w:style w:type="character" w:customStyle="1" w:styleId="3Char">
    <w:name w:val="标题 3 Char"/>
    <w:basedOn w:val="a0"/>
    <w:link w:val="3"/>
    <w:rsid w:val="00A353D7"/>
    <w:rPr>
      <w:rFonts w:asciiTheme="majorHAnsi" w:eastAsia="Batang" w:hAnsiTheme="majorHAnsi" w:cs="Times New Roman"/>
      <w:b/>
      <w:sz w:val="24"/>
      <w:szCs w:val="20"/>
      <w:lang w:val="en-GB"/>
    </w:rPr>
  </w:style>
  <w:style w:type="character" w:customStyle="1" w:styleId="4Char">
    <w:name w:val="标题 4 Char"/>
    <w:basedOn w:val="a0"/>
    <w:link w:val="4"/>
    <w:rsid w:val="00A353D7"/>
    <w:rPr>
      <w:rFonts w:asciiTheme="majorHAnsi" w:eastAsiaTheme="majorEastAsia" w:hAnsiTheme="majorHAnsi" w:cstheme="majorBidi"/>
      <w:b/>
      <w:iCs/>
      <w:sz w:val="24"/>
      <w:szCs w:val="20"/>
      <w:lang w:val="en-GB"/>
    </w:rPr>
  </w:style>
  <w:style w:type="character" w:customStyle="1" w:styleId="5Char">
    <w:name w:val="标题 5 Char"/>
    <w:basedOn w:val="a0"/>
    <w:link w:val="5"/>
    <w:rsid w:val="00A353D7"/>
    <w:rPr>
      <w:rFonts w:asciiTheme="majorHAnsi" w:eastAsiaTheme="majorEastAsia" w:hAnsiTheme="majorHAnsi" w:cstheme="majorBidi"/>
      <w:b/>
      <w:iCs/>
      <w:sz w:val="24"/>
      <w:szCs w:val="20"/>
      <w:lang w:val="en-GB"/>
    </w:rPr>
  </w:style>
  <w:style w:type="character" w:customStyle="1" w:styleId="6Char">
    <w:name w:val="标题 6 Char"/>
    <w:basedOn w:val="a0"/>
    <w:link w:val="6"/>
    <w:rsid w:val="00A353D7"/>
    <w:rPr>
      <w:rFonts w:asciiTheme="majorHAnsi" w:eastAsiaTheme="majorEastAsia" w:hAnsiTheme="majorHAnsi" w:cstheme="majorBidi"/>
      <w:b/>
      <w:iCs/>
      <w:sz w:val="24"/>
      <w:szCs w:val="20"/>
      <w:lang w:val="en-GB"/>
    </w:rPr>
  </w:style>
  <w:style w:type="character" w:customStyle="1" w:styleId="7Char">
    <w:name w:val="标题 7 Char"/>
    <w:basedOn w:val="a0"/>
    <w:link w:val="7"/>
    <w:semiHidden/>
    <w:rsid w:val="00A353D7"/>
    <w:rPr>
      <w:rFonts w:asciiTheme="majorHAnsi" w:eastAsiaTheme="majorEastAsia" w:hAnsiTheme="majorHAnsi" w:cstheme="majorBidi"/>
      <w:i/>
      <w:iCs/>
      <w:color w:val="1F4D78" w:themeColor="accent1" w:themeShade="7F"/>
      <w:szCs w:val="20"/>
      <w:lang w:val="en-GB"/>
    </w:rPr>
  </w:style>
  <w:style w:type="character" w:customStyle="1" w:styleId="8Char">
    <w:name w:val="标题 8 Char"/>
    <w:basedOn w:val="a0"/>
    <w:link w:val="8"/>
    <w:semiHidden/>
    <w:rsid w:val="00A353D7"/>
    <w:rPr>
      <w:rFonts w:asciiTheme="majorHAnsi" w:eastAsiaTheme="majorEastAsia" w:hAnsiTheme="majorHAnsi" w:cstheme="majorBidi"/>
      <w:color w:val="272727" w:themeColor="text1" w:themeTint="D8"/>
      <w:sz w:val="21"/>
      <w:szCs w:val="21"/>
      <w:lang w:val="en-GB"/>
    </w:rPr>
  </w:style>
  <w:style w:type="character" w:customStyle="1" w:styleId="9Char">
    <w:name w:val="标题 9 Char"/>
    <w:basedOn w:val="a0"/>
    <w:link w:val="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a"/>
    <w:qFormat/>
    <w:rsid w:val="00A353D7"/>
    <w:pPr>
      <w:spacing w:before="120" w:after="120" w:line="240" w:lineRule="auto"/>
      <w:jc w:val="both"/>
    </w:pPr>
    <w:rPr>
      <w:rFonts w:ascii="Times New Roman" w:eastAsia="Batang" w:hAnsi="Times New Roman" w:cs="Times New Roman"/>
      <w:szCs w:val="20"/>
      <w:lang w:val="en-GB"/>
    </w:rPr>
  </w:style>
  <w:style w:type="character" w:styleId="aa">
    <w:name w:val="annotation reference"/>
    <w:basedOn w:val="a0"/>
    <w:uiPriority w:val="99"/>
    <w:semiHidden/>
    <w:unhideWhenUsed/>
    <w:rsid w:val="00FD3B7C"/>
    <w:rPr>
      <w:sz w:val="16"/>
      <w:szCs w:val="16"/>
    </w:rPr>
  </w:style>
  <w:style w:type="paragraph" w:styleId="ac">
    <w:name w:val="annotation text"/>
    <w:basedOn w:val="a"/>
    <w:link w:val="Char3"/>
    <w:uiPriority w:val="99"/>
    <w:semiHidden/>
    <w:unhideWhenUsed/>
    <w:rsid w:val="00FD3B7C"/>
    <w:pPr>
      <w:spacing w:line="240" w:lineRule="auto"/>
    </w:pPr>
    <w:rPr>
      <w:sz w:val="20"/>
      <w:szCs w:val="20"/>
    </w:rPr>
  </w:style>
  <w:style w:type="character" w:customStyle="1" w:styleId="Char3">
    <w:name w:val="批注文字 Char"/>
    <w:basedOn w:val="a0"/>
    <w:link w:val="ac"/>
    <w:uiPriority w:val="99"/>
    <w:semiHidden/>
    <w:rsid w:val="00FD3B7C"/>
    <w:rPr>
      <w:sz w:val="20"/>
      <w:szCs w:val="20"/>
    </w:rPr>
  </w:style>
  <w:style w:type="paragraph" w:styleId="ad">
    <w:name w:val="annotation subject"/>
    <w:basedOn w:val="ac"/>
    <w:next w:val="ac"/>
    <w:link w:val="Char4"/>
    <w:uiPriority w:val="99"/>
    <w:semiHidden/>
    <w:unhideWhenUsed/>
    <w:rsid w:val="00E069CC"/>
    <w:rPr>
      <w:b/>
      <w:bCs/>
    </w:rPr>
  </w:style>
  <w:style w:type="character" w:customStyle="1" w:styleId="Char4">
    <w:name w:val="批注主题 Char"/>
    <w:basedOn w:val="Char3"/>
    <w:link w:val="ad"/>
    <w:uiPriority w:val="99"/>
    <w:semiHidden/>
    <w:rsid w:val="00E069CC"/>
    <w:rPr>
      <w:b/>
      <w:bCs/>
      <w:sz w:val="20"/>
      <w:szCs w:val="20"/>
    </w:rPr>
  </w:style>
  <w:style w:type="table" w:styleId="ae">
    <w:name w:val="Table Grid"/>
    <w:basedOn w:val="a1"/>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5"/>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har5">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f"/>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af0">
    <w:name w:val="Placeholder Text"/>
    <w:basedOn w:val="a0"/>
    <w:uiPriority w:val="99"/>
    <w:semiHidden/>
    <w:rsid w:val="00932F91"/>
    <w:rPr>
      <w:color w:val="808080"/>
    </w:rPr>
  </w:style>
  <w:style w:type="character" w:styleId="af1">
    <w:name w:val="Hyperlink"/>
    <w:basedOn w:val="a0"/>
    <w:uiPriority w:val="99"/>
    <w:unhideWhenUsed/>
    <w:rsid w:val="003749D0"/>
    <w:rPr>
      <w:color w:val="0563C1" w:themeColor="hyperlink"/>
      <w:u w:val="single"/>
    </w:rPr>
  </w:style>
  <w:style w:type="character" w:customStyle="1" w:styleId="UnresolvedMention">
    <w:name w:val="Unresolved Mention"/>
    <w:basedOn w:val="a0"/>
    <w:uiPriority w:val="99"/>
    <w:semiHidden/>
    <w:unhideWhenUsed/>
    <w:rsid w:val="003749D0"/>
    <w:rPr>
      <w:color w:val="808080"/>
      <w:shd w:val="clear" w:color="auto" w:fill="E6E6E6"/>
    </w:rPr>
  </w:style>
  <w:style w:type="paragraph" w:styleId="af2">
    <w:name w:val="footnote text"/>
    <w:basedOn w:val="a"/>
    <w:link w:val="Char6"/>
    <w:uiPriority w:val="99"/>
    <w:semiHidden/>
    <w:unhideWhenUsed/>
    <w:rsid w:val="003749D0"/>
    <w:pPr>
      <w:spacing w:after="0" w:line="240" w:lineRule="auto"/>
    </w:pPr>
    <w:rPr>
      <w:sz w:val="20"/>
      <w:szCs w:val="20"/>
    </w:rPr>
  </w:style>
  <w:style w:type="character" w:customStyle="1" w:styleId="Char6">
    <w:name w:val="脚注文本 Char"/>
    <w:basedOn w:val="a0"/>
    <w:link w:val="af2"/>
    <w:uiPriority w:val="99"/>
    <w:semiHidden/>
    <w:rsid w:val="003749D0"/>
    <w:rPr>
      <w:sz w:val="20"/>
      <w:szCs w:val="20"/>
    </w:rPr>
  </w:style>
  <w:style w:type="character" w:styleId="af3">
    <w:name w:val="footnote reference"/>
    <w:basedOn w:val="a0"/>
    <w:uiPriority w:val="99"/>
    <w:semiHidden/>
    <w:unhideWhenUsed/>
    <w:rsid w:val="003749D0"/>
    <w:rPr>
      <w:vertAlign w:val="superscript"/>
    </w:rPr>
  </w:style>
  <w:style w:type="character" w:styleId="af4">
    <w:name w:val="FollowedHyperlink"/>
    <w:basedOn w:val="a0"/>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a0"/>
    <w:rsid w:val="00492706"/>
  </w:style>
  <w:style w:type="paragraph" w:styleId="af5">
    <w:name w:val="Body Text"/>
    <w:basedOn w:val="a"/>
    <w:link w:val="Char7"/>
    <w:unhideWhenUsed/>
    <w:rsid w:val="00240A39"/>
    <w:pPr>
      <w:spacing w:after="120" w:line="240" w:lineRule="auto"/>
    </w:pPr>
    <w:rPr>
      <w:rFonts w:ascii="Times New Roman" w:eastAsia="Malgun Gothic" w:hAnsi="Times New Roman" w:cs="Times New Roman"/>
      <w:szCs w:val="20"/>
      <w:lang w:val="en-GB"/>
    </w:rPr>
  </w:style>
  <w:style w:type="character" w:customStyle="1" w:styleId="Char7">
    <w:name w:val="正文文本 Char"/>
    <w:basedOn w:val="a0"/>
    <w:link w:val="af5"/>
    <w:rsid w:val="00240A39"/>
    <w:rPr>
      <w:rFonts w:ascii="Times New Roman" w:eastAsia="Malgun Gothic" w:hAnsi="Times New Roman" w:cs="Times New Roman"/>
      <w:szCs w:val="20"/>
      <w:lang w:val="en-GB"/>
    </w:rPr>
  </w:style>
  <w:style w:type="paragraph" w:customStyle="1" w:styleId="TableParagraph">
    <w:name w:val="Table Paragraph"/>
    <w:basedOn w:val="a"/>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af6">
    <w:name w:val="Revision"/>
    <w:hidden/>
    <w:uiPriority w:val="99"/>
    <w:semiHidden/>
    <w:rsid w:val="00971013"/>
    <w:pPr>
      <w:spacing w:after="0" w:line="240" w:lineRule="auto"/>
    </w:pPr>
  </w:style>
  <w:style w:type="paragraph" w:customStyle="1" w:styleId="SP15303498">
    <w:name w:val="SP.15.303498"/>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a"/>
    <w:next w:val="a"/>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a"/>
    <w:next w:val="a"/>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paragraph" w:customStyle="1" w:styleId="SP15139658">
    <w:name w:val="SP.15.139658"/>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69">
    <w:name w:val="SP.15.139669"/>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280">
    <w:name w:val="SP.15.139280"/>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25">
    <w:name w:val="SP.15.139625"/>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36">
    <w:name w:val="SP.15.139636"/>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44">
    <w:name w:val="SP.15.139644"/>
    <w:basedOn w:val="a"/>
    <w:next w:val="a"/>
    <w:uiPriority w:val="99"/>
    <w:rsid w:val="00A027E0"/>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C15323588">
    <w:name w:val="SC.15.323588"/>
    <w:uiPriority w:val="99"/>
    <w:rsid w:val="00A027E0"/>
    <w:rPr>
      <w:color w:val="000000"/>
      <w:sz w:val="20"/>
      <w:szCs w:val="20"/>
    </w:rPr>
  </w:style>
  <w:style w:type="character" w:customStyle="1" w:styleId="fontstyle01">
    <w:name w:val="fontstyle01"/>
    <w:basedOn w:val="a0"/>
    <w:rsid w:val="00C9323F"/>
    <w:rPr>
      <w:rFonts w:ascii="TimesNewRomanPSMT" w:eastAsia="TimesNewRomanPSMT" w:hint="eastAsia"/>
      <w:b w:val="0"/>
      <w:bCs w:val="0"/>
      <w:i w:val="0"/>
      <w:iCs w:val="0"/>
      <w:color w:val="000000"/>
      <w:sz w:val="20"/>
      <w:szCs w:val="20"/>
    </w:rPr>
  </w:style>
  <w:style w:type="character" w:customStyle="1" w:styleId="fontstyle11">
    <w:name w:val="fontstyle11"/>
    <w:basedOn w:val="a0"/>
    <w:rsid w:val="00F90BBC"/>
    <w:rPr>
      <w:rFonts w:ascii="SymbolMT" w:hAnsi="Symbol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4080693">
      <w:bodyDiv w:val="1"/>
      <w:marLeft w:val="0"/>
      <w:marRight w:val="0"/>
      <w:marTop w:val="0"/>
      <w:marBottom w:val="0"/>
      <w:divBdr>
        <w:top w:val="none" w:sz="0" w:space="0" w:color="auto"/>
        <w:left w:val="none" w:sz="0" w:space="0" w:color="auto"/>
        <w:bottom w:val="none" w:sz="0" w:space="0" w:color="auto"/>
        <w:right w:val="none" w:sz="0" w:space="0" w:color="auto"/>
      </w:divBdr>
      <w:divsChild>
        <w:div w:id="1796093332">
          <w:marLeft w:val="1166"/>
          <w:marRight w:val="0"/>
          <w:marTop w:val="58"/>
          <w:marBottom w:val="0"/>
          <w:divBdr>
            <w:top w:val="none" w:sz="0" w:space="0" w:color="auto"/>
            <w:left w:val="none" w:sz="0" w:space="0" w:color="auto"/>
            <w:bottom w:val="none" w:sz="0" w:space="0" w:color="auto"/>
            <w:right w:val="none" w:sz="0" w:space="0" w:color="auto"/>
          </w:divBdr>
        </w:div>
      </w:divsChild>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525969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053407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6342726">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9530119">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89572196">
      <w:bodyDiv w:val="1"/>
      <w:marLeft w:val="0"/>
      <w:marRight w:val="0"/>
      <w:marTop w:val="0"/>
      <w:marBottom w:val="0"/>
      <w:divBdr>
        <w:top w:val="none" w:sz="0" w:space="0" w:color="auto"/>
        <w:left w:val="none" w:sz="0" w:space="0" w:color="auto"/>
        <w:bottom w:val="none" w:sz="0" w:space="0" w:color="auto"/>
        <w:right w:val="none" w:sz="0" w:space="0" w:color="auto"/>
      </w:divBdr>
      <w:divsChild>
        <w:div w:id="1904637910">
          <w:marLeft w:val="1166"/>
          <w:marRight w:val="0"/>
          <w:marTop w:val="58"/>
          <w:marBottom w:val="0"/>
          <w:divBdr>
            <w:top w:val="none" w:sz="0" w:space="0" w:color="auto"/>
            <w:left w:val="none" w:sz="0" w:space="0" w:color="auto"/>
            <w:bottom w:val="none" w:sz="0" w:space="0" w:color="auto"/>
            <w:right w:val="none" w:sz="0" w:space="0" w:color="auto"/>
          </w:divBdr>
        </w:div>
      </w:divsChild>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98DDA9D6-3147-4FF2-AD88-DB2BA090E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2886</TotalTime>
  <Pages>4</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Yuchen Guo</dc:creator>
  <cp:keywords/>
  <dc:description/>
  <cp:lastModifiedBy>Guoyuchen (Jason Yuchen Guo)</cp:lastModifiedBy>
  <cp:revision>25</cp:revision>
  <dcterms:created xsi:type="dcterms:W3CDTF">2021-03-18T09:26:00Z</dcterms:created>
  <dcterms:modified xsi:type="dcterms:W3CDTF">2021-04-27T08:04:00Z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2015_ms_pID_725343">
    <vt:lpwstr>(3)EJxd1YLa7i2dqczPp19qR+cdk4EAn45ZpLxOPgx6z23gokAMfe3SQZhb+BMiyv6wkfWENdPZ
gCUAQ393i5NAHhAZKFdoCI/p1zJy7Rrn9iVEmPe/8fYIvezYj2gX2w2Mell64F92Dki5iboU
I8aDowg+rlCWDHYmiYcXvCdW2RzDj2E0zZBcIrANV7srxp2XDgdX0WmeL0COHt04Ktwh//JH
CZT7p0RyFTRHkXh+cs</vt:lpwstr>
  </property>
  <property fmtid="{D5CDD505-2E9C-101B-9397-08002B2CF9AE}" pid="6" name="_2015_ms_pID_7253431">
    <vt:lpwstr>+RQQFncJ0o099j/n0Vz+IZxbh6fB6QfPpSihezxGCQAnlqn4kTK6/Y
XF7qvHcANjgV7Jp9mck3vwyycvKk9x0ulx0QWO2dvjZQSaiD6Ldko89x66kuZIgR1fTwUihs
Fz2HjbRxbN7q7RKIY1FGRCa5eJhiQp5OCMf1hlAYB2QCMSGGdCv1fx3OCk3U5E9x9G8aHPGP
w8xw41BxBaUvOZZvpX8HFfTZ6XMbuf0tXQ6A</vt:lpwstr>
  </property>
  <property fmtid="{D5CDD505-2E9C-101B-9397-08002B2CF9AE}" pid="7" name="_2015_ms_pID_7253432">
    <vt:lpwstr>XA==</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1619316108</vt:lpwstr>
  </property>
</Properties>
</file>