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DADAF1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AB3F5A">
              <w:rPr>
                <w:b w:val="0"/>
              </w:rPr>
              <w:t>s</w:t>
            </w:r>
            <w:r w:rsidR="004165DD">
              <w:rPr>
                <w:b w:val="0"/>
              </w:rPr>
              <w:t xml:space="preserve"> related to </w:t>
            </w:r>
            <w:r w:rsidR="00951814">
              <w:rPr>
                <w:b w:val="0"/>
              </w:rPr>
              <w:t xml:space="preserve">MLO </w:t>
            </w:r>
            <w:r w:rsidR="00AB3F5A">
              <w:rPr>
                <w:b w:val="0"/>
              </w:rPr>
              <w:t>SSID</w:t>
            </w:r>
            <w:r w:rsidR="00951814">
              <w:rPr>
                <w:b w:val="0"/>
              </w:rPr>
              <w:t xml:space="preserve"> </w:t>
            </w:r>
            <w:r w:rsidR="00AB3F5A">
              <w:rPr>
                <w:b w:val="0"/>
              </w:rPr>
              <w:t>s</w:t>
            </w:r>
            <w:r w:rsidR="00951814">
              <w:rPr>
                <w:b w:val="0"/>
              </w:rPr>
              <w:t>etting</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544717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70073">
              <w:rPr>
                <w:b w:val="0"/>
                <w:sz w:val="20"/>
              </w:rPr>
              <w:t>April 2</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2336F2">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596ED9DB" w14:textId="77777777" w:rsidTr="00E547CE">
        <w:trPr>
          <w:jc w:val="center"/>
        </w:trPr>
        <w:tc>
          <w:tcPr>
            <w:tcW w:w="1705" w:type="dxa"/>
            <w:vAlign w:val="center"/>
          </w:tcPr>
          <w:p w14:paraId="008ECE2D" w14:textId="1B949791"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3D4FC2" w:rsidRPr="008208D4" w:rsidRDefault="003D4FC2" w:rsidP="00F70A4D">
            <w:pPr>
              <w:pStyle w:val="T2"/>
              <w:suppressAutoHyphens/>
              <w:spacing w:after="0"/>
              <w:ind w:left="0" w:right="0"/>
              <w:jc w:val="left"/>
              <w:rPr>
                <w:b w:val="0"/>
                <w:sz w:val="18"/>
                <w:szCs w:val="18"/>
              </w:rPr>
            </w:pPr>
          </w:p>
        </w:tc>
        <w:tc>
          <w:tcPr>
            <w:tcW w:w="2175" w:type="dxa"/>
          </w:tcPr>
          <w:p w14:paraId="0795BABC" w14:textId="02701AAB"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6296257" w14:textId="49A2B7C0"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CAE653E" w14:textId="5CF3928E" w:rsidR="003D4FC2" w:rsidRPr="008208D4" w:rsidRDefault="003D4FC2" w:rsidP="00F70A4D">
            <w:pPr>
              <w:pStyle w:val="T2"/>
              <w:suppressAutoHyphens/>
              <w:spacing w:after="0"/>
              <w:ind w:left="0" w:right="0"/>
              <w:jc w:val="left"/>
              <w:rPr>
                <w:b w:val="0"/>
                <w:sz w:val="18"/>
                <w:szCs w:val="18"/>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5A03919B" w:rsidR="00724D3F" w:rsidRPr="008208D4" w:rsidRDefault="00D70073" w:rsidP="00F70A4D">
            <w:pPr>
              <w:pStyle w:val="T2"/>
              <w:suppressAutoHyphens/>
              <w:spacing w:after="0"/>
              <w:ind w:left="0" w:right="0"/>
              <w:jc w:val="left"/>
              <w:rPr>
                <w:b w:val="0"/>
                <w:sz w:val="18"/>
                <w:szCs w:val="18"/>
              </w:rPr>
            </w:pPr>
            <w:r>
              <w:rPr>
                <w:b w:val="0"/>
                <w:sz w:val="18"/>
                <w:szCs w:val="18"/>
              </w:rPr>
              <w:t>Laurent Cariou</w:t>
            </w:r>
          </w:p>
        </w:tc>
        <w:tc>
          <w:tcPr>
            <w:tcW w:w="1695" w:type="dxa"/>
            <w:vAlign w:val="center"/>
          </w:tcPr>
          <w:p w14:paraId="720574DE" w14:textId="518B7F6A" w:rsidR="00724D3F" w:rsidRPr="008208D4" w:rsidRDefault="00D70073" w:rsidP="00F70A4D">
            <w:pPr>
              <w:pStyle w:val="T2"/>
              <w:suppressAutoHyphens/>
              <w:spacing w:after="0"/>
              <w:ind w:left="0" w:right="0"/>
              <w:jc w:val="left"/>
              <w:rPr>
                <w:b w:val="0"/>
                <w:sz w:val="18"/>
                <w:szCs w:val="18"/>
              </w:rPr>
            </w:pPr>
            <w:r>
              <w:rPr>
                <w:b w:val="0"/>
                <w:sz w:val="18"/>
                <w:szCs w:val="18"/>
                <w:lang w:eastAsia="ko-KR"/>
              </w:rPr>
              <w:t>Intel Corporation</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52E74B76" w:rsidR="00724D3F" w:rsidRPr="008208D4" w:rsidRDefault="00D70073" w:rsidP="00F70A4D">
            <w:pPr>
              <w:pStyle w:val="T2"/>
              <w:suppressAutoHyphens/>
              <w:spacing w:after="0"/>
              <w:ind w:left="0" w:right="0"/>
              <w:jc w:val="left"/>
              <w:rPr>
                <w:b w:val="0"/>
                <w:sz w:val="18"/>
                <w:szCs w:val="18"/>
              </w:rPr>
            </w:pPr>
            <w:r w:rsidRPr="00D70073">
              <w:rPr>
                <w:b w:val="0"/>
                <w:sz w:val="18"/>
                <w:szCs w:val="18"/>
              </w:rPr>
              <w:t>laurent.cariou@intel.com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81CAB55" w:rsidR="00467E8A"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AB3F5A">
        <w:rPr>
          <w:rFonts w:cs="Times New Roman"/>
          <w:sz w:val="20"/>
          <w:szCs w:val="20"/>
          <w:lang w:eastAsia="ko-KR"/>
        </w:rPr>
        <w:t>the following CIDs</w:t>
      </w:r>
      <w:r w:rsidRPr="007E3322">
        <w:rPr>
          <w:rFonts w:cs="Times New Roman"/>
          <w:sz w:val="20"/>
          <w:szCs w:val="20"/>
          <w:lang w:eastAsia="ko-KR"/>
        </w:rPr>
        <w:t xml:space="preserve"> received for TG</w:t>
      </w:r>
      <w:r w:rsidR="006809F1" w:rsidRPr="007E3322">
        <w:rPr>
          <w:rFonts w:cs="Times New Roman"/>
          <w:sz w:val="20"/>
          <w:szCs w:val="20"/>
          <w:lang w:eastAsia="ko-KR"/>
        </w:rPr>
        <w:t>be</w:t>
      </w:r>
      <w:r w:rsidR="001C0B7B" w:rsidRPr="007E3322">
        <w:rPr>
          <w:rFonts w:cs="Times New Roman"/>
          <w:sz w:val="20"/>
          <w:szCs w:val="20"/>
          <w:lang w:eastAsia="ko-KR"/>
        </w:rPr>
        <w:t xml:space="preserve"> (CC34)</w:t>
      </w:r>
      <w:r w:rsidRPr="007E3322">
        <w:rPr>
          <w:rFonts w:cs="Times New Roman"/>
          <w:sz w:val="20"/>
          <w:szCs w:val="20"/>
          <w:lang w:eastAsia="ko-KR"/>
        </w:rPr>
        <w:t>:</w:t>
      </w:r>
    </w:p>
    <w:p w14:paraId="4EE580D2" w14:textId="216236E8" w:rsidR="00AB3F5A" w:rsidRPr="007E3322" w:rsidRDefault="00AB3F5A" w:rsidP="00467E8A">
      <w:pPr>
        <w:suppressAutoHyphens/>
        <w:jc w:val="both"/>
        <w:rPr>
          <w:rFonts w:cs="Times New Roman"/>
          <w:sz w:val="20"/>
          <w:szCs w:val="20"/>
          <w:lang w:eastAsia="ko-KR"/>
        </w:rPr>
      </w:pPr>
      <w:r>
        <w:rPr>
          <w:rFonts w:cs="Times New Roman"/>
          <w:sz w:val="20"/>
          <w:szCs w:val="20"/>
          <w:lang w:eastAsia="ko-KR"/>
        </w:rPr>
        <w:t>1058, 158</w:t>
      </w:r>
      <w:r w:rsidR="00DC035C">
        <w:rPr>
          <w:rFonts w:cs="Times New Roman"/>
          <w:sz w:val="20"/>
          <w:szCs w:val="20"/>
          <w:lang w:eastAsia="ko-KR"/>
        </w:rPr>
        <w:t>0</w:t>
      </w:r>
      <w:r>
        <w:rPr>
          <w:rFonts w:cs="Times New Roman"/>
          <w:sz w:val="20"/>
          <w:szCs w:val="20"/>
          <w:lang w:eastAsia="ko-KR"/>
        </w:rPr>
        <w:t>, 1674, 2168, 2506</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0D286AE7" w:rsidR="00C20F33" w:rsidRDefault="0067472C"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256BED6D" w14:textId="77777777" w:rsidR="007732D3" w:rsidRPr="007E3322" w:rsidRDefault="007732D3" w:rsidP="007732D3">
      <w:pPr>
        <w:pStyle w:val="ListParagraph"/>
        <w:numPr>
          <w:ilvl w:val="0"/>
          <w:numId w:val="2"/>
        </w:numPr>
        <w:suppressAutoHyphens/>
        <w:spacing w:after="0" w:line="240" w:lineRule="auto"/>
        <w:rPr>
          <w:ins w:id="1" w:author="Duncan Ho" w:date="2021-06-08T17:13:00Z"/>
          <w:rFonts w:ascii="Times New Roman" w:eastAsia="Malgun Gothic" w:hAnsi="Times New Roman" w:cs="Times New Roman"/>
          <w:sz w:val="20"/>
          <w:szCs w:val="20"/>
          <w:lang w:val="en-GB"/>
        </w:rPr>
      </w:pPr>
      <w:ins w:id="2" w:author="Duncan Ho" w:date="2021-06-08T17:13:00Z">
        <w:r>
          <w:rPr>
            <w:rFonts w:ascii="Times New Roman" w:eastAsia="Malgun Gothic" w:hAnsi="Times New Roman" w:cs="Times New Roman"/>
            <w:sz w:val="20"/>
            <w:szCs w:val="20"/>
            <w:lang w:val="en-GB"/>
          </w:rPr>
          <w:t>Rev 1: Add a note in section “</w:t>
        </w:r>
        <w:r w:rsidRPr="00EB4750">
          <w:rPr>
            <w:rFonts w:ascii="Times New Roman" w:eastAsia="Malgun Gothic" w:hAnsi="Times New Roman" w:cs="Times New Roman"/>
            <w:sz w:val="20"/>
            <w:szCs w:val="20"/>
            <w:lang w:val="en-GB"/>
          </w:rPr>
          <w:t>35.3.2.2 Advertisement of complete or partial per-link information</w:t>
        </w:r>
        <w:r>
          <w:rPr>
            <w:rFonts w:ascii="Times New Roman" w:eastAsia="Malgun Gothic" w:hAnsi="Times New Roman" w:cs="Times New Roman"/>
            <w:sz w:val="20"/>
            <w:szCs w:val="20"/>
            <w:lang w:val="en-GB"/>
          </w:rPr>
          <w:t>” instead to clarify the SSID value of the AP is the same as that of the reporting AP.</w:t>
        </w:r>
      </w:ins>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810"/>
        <w:gridCol w:w="2550"/>
        <w:gridCol w:w="1950"/>
        <w:gridCol w:w="3150"/>
      </w:tblGrid>
      <w:tr w:rsidR="00D41AA9" w:rsidRPr="007E587A" w14:paraId="7B5B751B" w14:textId="77777777" w:rsidTr="00E30825">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3F5A" w:rsidRPr="007E3322" w14:paraId="306A8148" w14:textId="77777777" w:rsidTr="00E308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452A781E"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1058</w:t>
            </w:r>
          </w:p>
        </w:tc>
        <w:tc>
          <w:tcPr>
            <w:tcW w:w="1170" w:type="dxa"/>
            <w:tcBorders>
              <w:top w:val="single" w:sz="4" w:space="0" w:color="auto"/>
              <w:left w:val="single" w:sz="4" w:space="0" w:color="auto"/>
              <w:bottom w:val="single" w:sz="4" w:space="0" w:color="auto"/>
              <w:right w:val="single" w:sz="4" w:space="0" w:color="auto"/>
            </w:tcBorders>
          </w:tcPr>
          <w:p w14:paraId="2CE38AFC" w14:textId="322ECE96"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5B0EFE21"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133.01</w:t>
            </w:r>
          </w:p>
        </w:tc>
        <w:tc>
          <w:tcPr>
            <w:tcW w:w="810" w:type="dxa"/>
            <w:tcBorders>
              <w:top w:val="single" w:sz="4" w:space="0" w:color="auto"/>
              <w:left w:val="single" w:sz="4" w:space="0" w:color="auto"/>
              <w:bottom w:val="single" w:sz="4" w:space="0" w:color="auto"/>
              <w:right w:val="single" w:sz="4" w:space="0" w:color="auto"/>
            </w:tcBorders>
          </w:tcPr>
          <w:p w14:paraId="2D8A765A" w14:textId="289A91F9"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35.3.5.4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17C62086"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Spec needs to provide clarity on the SSID value selected by each AP of the AP MLD and whether the AP MLD has a separate SSID.</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242DF474"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AB3F5A" w:rsidRPr="00AB3F5A" w:rsidRDefault="00AB3F5A" w:rsidP="00AB3F5A">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Revised</w:t>
            </w:r>
          </w:p>
          <w:p w14:paraId="30DF6A24" w14:textId="77777777" w:rsidR="00AB3F5A" w:rsidRPr="00AB3F5A" w:rsidRDefault="00AB3F5A" w:rsidP="00AB3F5A">
            <w:pPr>
              <w:suppressAutoHyphens/>
              <w:spacing w:after="0"/>
              <w:rPr>
                <w:rFonts w:ascii="Times New Roman" w:hAnsi="Times New Roman" w:cs="Times New Roman"/>
                <w:b/>
                <w:sz w:val="18"/>
                <w:szCs w:val="18"/>
              </w:rPr>
            </w:pPr>
          </w:p>
          <w:p w14:paraId="7DBFEC43" w14:textId="5779F60A" w:rsidR="00AB3F5A" w:rsidRPr="00AB3F5A" w:rsidRDefault="00AB3F5A" w:rsidP="00AB3F5A">
            <w:pPr>
              <w:suppressAutoHyphens/>
              <w:spacing w:after="0"/>
              <w:rPr>
                <w:rFonts w:ascii="Times New Roman" w:hAnsi="Times New Roman" w:cs="Times New Roman"/>
                <w:bCs/>
                <w:sz w:val="18"/>
                <w:szCs w:val="18"/>
              </w:rPr>
            </w:pPr>
            <w:r w:rsidRPr="00AB3F5A">
              <w:rPr>
                <w:rFonts w:ascii="Times New Roman" w:hAnsi="Times New Roman" w:cs="Times New Roman"/>
                <w:bCs/>
                <w:sz w:val="18"/>
                <w:szCs w:val="18"/>
              </w:rPr>
              <w:t>Agree with the comment</w:t>
            </w:r>
            <w:r w:rsidR="006D6A89">
              <w:rPr>
                <w:rFonts w:ascii="Times New Roman" w:hAnsi="Times New Roman" w:cs="Times New Roman"/>
                <w:bCs/>
                <w:sz w:val="18"/>
                <w:szCs w:val="18"/>
              </w:rPr>
              <w:t xml:space="preserve"> and</w:t>
            </w:r>
            <w:r w:rsidRPr="00AB3F5A">
              <w:rPr>
                <w:rFonts w:ascii="Times New Roman" w:hAnsi="Times New Roman" w:cs="Times New Roman"/>
                <w:bCs/>
                <w:sz w:val="18"/>
                <w:szCs w:val="18"/>
              </w:rPr>
              <w:t xml:space="preserve"> </w:t>
            </w:r>
            <w:r w:rsidR="006D6A89">
              <w:rPr>
                <w:rFonts w:ascii="Times New Roman" w:hAnsi="Times New Roman" w:cs="Times New Roman"/>
                <w:bCs/>
                <w:sz w:val="18"/>
                <w:szCs w:val="18"/>
              </w:rPr>
              <w:t>a</w:t>
            </w:r>
            <w:r w:rsidRPr="00AB3F5A">
              <w:rPr>
                <w:rFonts w:ascii="Times New Roman" w:hAnsi="Times New Roman" w:cs="Times New Roman"/>
                <w:bCs/>
                <w:sz w:val="18"/>
                <w:szCs w:val="18"/>
              </w:rPr>
              <w:t xml:space="preserve">dded </w:t>
            </w:r>
            <w:r w:rsidR="006D6A89">
              <w:rPr>
                <w:rFonts w:ascii="Times New Roman" w:hAnsi="Times New Roman" w:cs="Times New Roman"/>
                <w:bCs/>
                <w:sz w:val="18"/>
                <w:szCs w:val="18"/>
              </w:rPr>
              <w:t xml:space="preserve">a </w:t>
            </w:r>
            <w:r w:rsidR="00007C9C">
              <w:rPr>
                <w:rFonts w:ascii="Times New Roman" w:hAnsi="Times New Roman" w:cs="Times New Roman"/>
                <w:bCs/>
                <w:sz w:val="18"/>
                <w:szCs w:val="18"/>
              </w:rPr>
              <w:t>note to clarify the SSID of the reported AP is the same as that of the reporting AP</w:t>
            </w:r>
            <w:r w:rsidRPr="00AB3F5A">
              <w:rPr>
                <w:rFonts w:ascii="Times New Roman" w:hAnsi="Times New Roman" w:cs="Times New Roman"/>
                <w:bCs/>
                <w:sz w:val="18"/>
                <w:szCs w:val="18"/>
              </w:rPr>
              <w:t>.</w:t>
            </w:r>
          </w:p>
          <w:p w14:paraId="0CC20845" w14:textId="77777777" w:rsidR="00AB3F5A" w:rsidRPr="00AB3F5A" w:rsidRDefault="00AB3F5A" w:rsidP="00AB3F5A">
            <w:pPr>
              <w:suppressAutoHyphens/>
              <w:spacing w:after="0"/>
              <w:rPr>
                <w:rFonts w:ascii="Times New Roman" w:hAnsi="Times New Roman" w:cs="Times New Roman"/>
                <w:b/>
                <w:sz w:val="18"/>
                <w:szCs w:val="18"/>
              </w:rPr>
            </w:pPr>
          </w:p>
          <w:p w14:paraId="426FEEB0" w14:textId="254D6F4C" w:rsidR="00AB3F5A" w:rsidRDefault="00AB3F5A" w:rsidP="00AB3F5A">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TGbe editor, please make changes as shown in doc 11-21/0</w:t>
            </w:r>
            <w:r w:rsidR="003112AC">
              <w:rPr>
                <w:rFonts w:ascii="Times New Roman" w:hAnsi="Times New Roman" w:cs="Times New Roman"/>
                <w:b/>
                <w:sz w:val="18"/>
                <w:szCs w:val="18"/>
              </w:rPr>
              <w:t>537</w:t>
            </w:r>
            <w:r w:rsidRPr="00AB3F5A">
              <w:rPr>
                <w:rFonts w:ascii="Times New Roman" w:hAnsi="Times New Roman" w:cs="Times New Roman"/>
                <w:b/>
                <w:sz w:val="18"/>
                <w:szCs w:val="18"/>
              </w:rPr>
              <w:t>r</w:t>
            </w:r>
            <w:r w:rsidR="00E91007">
              <w:rPr>
                <w:rFonts w:ascii="Times New Roman" w:hAnsi="Times New Roman" w:cs="Times New Roman"/>
                <w:b/>
                <w:sz w:val="18"/>
                <w:szCs w:val="18"/>
              </w:rPr>
              <w:t>1</w:t>
            </w:r>
          </w:p>
          <w:p w14:paraId="2B5B213D" w14:textId="77777777" w:rsidR="006D6A89" w:rsidRDefault="006D6A89" w:rsidP="00AB3F5A">
            <w:pPr>
              <w:suppressAutoHyphens/>
              <w:spacing w:after="0"/>
              <w:rPr>
                <w:rFonts w:ascii="Times New Roman" w:hAnsi="Times New Roman" w:cs="Times New Roman"/>
                <w:b/>
                <w:sz w:val="18"/>
                <w:szCs w:val="18"/>
              </w:rPr>
            </w:pPr>
          </w:p>
          <w:p w14:paraId="0B7C08CE" w14:textId="208A47F1" w:rsidR="006D6A89" w:rsidRPr="00AB3F5A" w:rsidRDefault="006D6A89" w:rsidP="00AB3F5A">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1058</w:t>
            </w:r>
            <w:r w:rsidRPr="006D6A89">
              <w:rPr>
                <w:rFonts w:ascii="Times New Roman" w:hAnsi="Times New Roman" w:cs="Times New Roman"/>
                <w:b/>
                <w:sz w:val="18"/>
                <w:szCs w:val="18"/>
              </w:rPr>
              <w:t xml:space="preserve">, </w:t>
            </w:r>
            <w:r w:rsidR="00DC035C">
              <w:rPr>
                <w:rFonts w:ascii="Times New Roman" w:hAnsi="Times New Roman" w:cs="Times New Roman"/>
                <w:b/>
                <w:sz w:val="18"/>
                <w:szCs w:val="18"/>
              </w:rPr>
              <w:t>1580, 1674, 2168, 2506</w:t>
            </w:r>
          </w:p>
        </w:tc>
      </w:tr>
      <w:tr w:rsidR="00AB3F5A" w:rsidRPr="007E3322" w14:paraId="5E8A54A6" w14:textId="77777777" w:rsidTr="00E308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3919FE" w14:textId="22A3AA54"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1580</w:t>
            </w:r>
          </w:p>
        </w:tc>
        <w:tc>
          <w:tcPr>
            <w:tcW w:w="1170" w:type="dxa"/>
            <w:tcBorders>
              <w:top w:val="single" w:sz="4" w:space="0" w:color="auto"/>
              <w:left w:val="single" w:sz="4" w:space="0" w:color="auto"/>
              <w:bottom w:val="single" w:sz="4" w:space="0" w:color="auto"/>
              <w:right w:val="single" w:sz="4" w:space="0" w:color="auto"/>
            </w:tcBorders>
          </w:tcPr>
          <w:p w14:paraId="7DA7107E" w14:textId="7BCA2E88"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Duncan Ho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30AF35" w14:textId="16680554"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130.35</w:t>
            </w:r>
          </w:p>
        </w:tc>
        <w:tc>
          <w:tcPr>
            <w:tcW w:w="810" w:type="dxa"/>
            <w:tcBorders>
              <w:top w:val="single" w:sz="4" w:space="0" w:color="auto"/>
              <w:left w:val="single" w:sz="4" w:space="0" w:color="auto"/>
              <w:bottom w:val="single" w:sz="4" w:space="0" w:color="auto"/>
              <w:right w:val="single" w:sz="4" w:space="0" w:color="auto"/>
            </w:tcBorders>
          </w:tcPr>
          <w:p w14:paraId="1FBE3A6E" w14:textId="2FA12CFA"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35.3.4.2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FD44DF3" w14:textId="554734E8"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Guidance of SSID setting on each BSS is missing</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6EBF41C2" w14:textId="27C58A11"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Clarify the APs of an AP MLD can set the SSID value to be the same in their beacons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39C690" w14:textId="77777777" w:rsidR="00007C9C" w:rsidRPr="00AB3F5A"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Revised</w:t>
            </w:r>
          </w:p>
          <w:p w14:paraId="3C8354F5" w14:textId="77777777" w:rsidR="00007C9C" w:rsidRPr="00AB3F5A" w:rsidRDefault="00007C9C" w:rsidP="00007C9C">
            <w:pPr>
              <w:suppressAutoHyphens/>
              <w:spacing w:after="0"/>
              <w:rPr>
                <w:rFonts w:ascii="Times New Roman" w:hAnsi="Times New Roman" w:cs="Times New Roman"/>
                <w:b/>
                <w:sz w:val="18"/>
                <w:szCs w:val="18"/>
              </w:rPr>
            </w:pPr>
          </w:p>
          <w:p w14:paraId="155F2242" w14:textId="77777777" w:rsidR="00007C9C" w:rsidRPr="00AB3F5A" w:rsidRDefault="00007C9C" w:rsidP="00007C9C">
            <w:pPr>
              <w:suppressAutoHyphens/>
              <w:spacing w:after="0"/>
              <w:rPr>
                <w:rFonts w:ascii="Times New Roman" w:hAnsi="Times New Roman" w:cs="Times New Roman"/>
                <w:bCs/>
                <w:sz w:val="18"/>
                <w:szCs w:val="18"/>
              </w:rPr>
            </w:pPr>
            <w:r w:rsidRPr="00AB3F5A">
              <w:rPr>
                <w:rFonts w:ascii="Times New Roman" w:hAnsi="Times New Roman" w:cs="Times New Roman"/>
                <w:bCs/>
                <w:sz w:val="18"/>
                <w:szCs w:val="18"/>
              </w:rPr>
              <w:t>Agree with the comment</w:t>
            </w:r>
            <w:r>
              <w:rPr>
                <w:rFonts w:ascii="Times New Roman" w:hAnsi="Times New Roman" w:cs="Times New Roman"/>
                <w:bCs/>
                <w:sz w:val="18"/>
                <w:szCs w:val="18"/>
              </w:rPr>
              <w:t xml:space="preserve"> and</w:t>
            </w:r>
            <w:r w:rsidRPr="00AB3F5A">
              <w:rPr>
                <w:rFonts w:ascii="Times New Roman" w:hAnsi="Times New Roman" w:cs="Times New Roman"/>
                <w:bCs/>
                <w:sz w:val="18"/>
                <w:szCs w:val="18"/>
              </w:rPr>
              <w:t xml:space="preserve"> </w:t>
            </w:r>
            <w:r>
              <w:rPr>
                <w:rFonts w:ascii="Times New Roman" w:hAnsi="Times New Roman" w:cs="Times New Roman"/>
                <w:bCs/>
                <w:sz w:val="18"/>
                <w:szCs w:val="18"/>
              </w:rPr>
              <w:t>a</w:t>
            </w:r>
            <w:r w:rsidRPr="00AB3F5A">
              <w:rPr>
                <w:rFonts w:ascii="Times New Roman" w:hAnsi="Times New Roman" w:cs="Times New Roman"/>
                <w:bCs/>
                <w:sz w:val="18"/>
                <w:szCs w:val="18"/>
              </w:rPr>
              <w:t xml:space="preserve">dded </w:t>
            </w:r>
            <w:r>
              <w:rPr>
                <w:rFonts w:ascii="Times New Roman" w:hAnsi="Times New Roman" w:cs="Times New Roman"/>
                <w:bCs/>
                <w:sz w:val="18"/>
                <w:szCs w:val="18"/>
              </w:rPr>
              <w:t>a note to clarify the SSID of the reported AP is the same as that of the reporting AP</w:t>
            </w:r>
            <w:r w:rsidRPr="00AB3F5A">
              <w:rPr>
                <w:rFonts w:ascii="Times New Roman" w:hAnsi="Times New Roman" w:cs="Times New Roman"/>
                <w:bCs/>
                <w:sz w:val="18"/>
                <w:szCs w:val="18"/>
              </w:rPr>
              <w:t>.</w:t>
            </w:r>
          </w:p>
          <w:p w14:paraId="7DB1FCFD" w14:textId="77777777" w:rsidR="00007C9C" w:rsidRPr="00AB3F5A" w:rsidRDefault="00007C9C" w:rsidP="00007C9C">
            <w:pPr>
              <w:suppressAutoHyphens/>
              <w:spacing w:after="0"/>
              <w:rPr>
                <w:rFonts w:ascii="Times New Roman" w:hAnsi="Times New Roman" w:cs="Times New Roman"/>
                <w:b/>
                <w:sz w:val="18"/>
                <w:szCs w:val="18"/>
              </w:rPr>
            </w:pPr>
          </w:p>
          <w:p w14:paraId="30436CE6" w14:textId="77777777" w:rsidR="00007C9C"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TGbe editor, please make changes as shown in doc 11-21/0</w:t>
            </w:r>
            <w:r>
              <w:rPr>
                <w:rFonts w:ascii="Times New Roman" w:hAnsi="Times New Roman" w:cs="Times New Roman"/>
                <w:b/>
                <w:sz w:val="18"/>
                <w:szCs w:val="18"/>
              </w:rPr>
              <w:t>537</w:t>
            </w:r>
            <w:r w:rsidRPr="00AB3F5A">
              <w:rPr>
                <w:rFonts w:ascii="Times New Roman" w:hAnsi="Times New Roman" w:cs="Times New Roman"/>
                <w:b/>
                <w:sz w:val="18"/>
                <w:szCs w:val="18"/>
              </w:rPr>
              <w:t>r</w:t>
            </w:r>
            <w:r>
              <w:rPr>
                <w:rFonts w:ascii="Times New Roman" w:hAnsi="Times New Roman" w:cs="Times New Roman"/>
                <w:b/>
                <w:sz w:val="18"/>
                <w:szCs w:val="18"/>
              </w:rPr>
              <w:t>1</w:t>
            </w:r>
          </w:p>
          <w:p w14:paraId="25B5781E" w14:textId="77777777" w:rsidR="00007C9C" w:rsidRDefault="00007C9C" w:rsidP="00007C9C">
            <w:pPr>
              <w:suppressAutoHyphens/>
              <w:spacing w:after="0"/>
              <w:rPr>
                <w:rFonts w:ascii="Times New Roman" w:hAnsi="Times New Roman" w:cs="Times New Roman"/>
                <w:b/>
                <w:sz w:val="18"/>
                <w:szCs w:val="18"/>
              </w:rPr>
            </w:pPr>
          </w:p>
          <w:p w14:paraId="3A4AB18E" w14:textId="3DCDD218" w:rsidR="00AB3F5A" w:rsidRPr="00AB3F5A" w:rsidRDefault="00007C9C" w:rsidP="00007C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1058</w:t>
            </w:r>
            <w:r w:rsidRPr="006D6A89">
              <w:rPr>
                <w:rFonts w:ascii="Times New Roman" w:hAnsi="Times New Roman" w:cs="Times New Roman"/>
                <w:b/>
                <w:sz w:val="18"/>
                <w:szCs w:val="18"/>
              </w:rPr>
              <w:t xml:space="preserve">, </w:t>
            </w:r>
            <w:r>
              <w:rPr>
                <w:rFonts w:ascii="Times New Roman" w:hAnsi="Times New Roman" w:cs="Times New Roman"/>
                <w:b/>
                <w:sz w:val="18"/>
                <w:szCs w:val="18"/>
              </w:rPr>
              <w:t>1580, 1674, 2168, 2506</w:t>
            </w:r>
          </w:p>
        </w:tc>
      </w:tr>
      <w:tr w:rsidR="00AB3F5A" w:rsidRPr="007E3322" w14:paraId="2BC9E395" w14:textId="77777777" w:rsidTr="00E308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E9638B2" w14:textId="62488614"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1674</w:t>
            </w:r>
          </w:p>
        </w:tc>
        <w:tc>
          <w:tcPr>
            <w:tcW w:w="1170" w:type="dxa"/>
            <w:tcBorders>
              <w:top w:val="single" w:sz="4" w:space="0" w:color="auto"/>
              <w:left w:val="single" w:sz="4" w:space="0" w:color="auto"/>
              <w:bottom w:val="single" w:sz="4" w:space="0" w:color="auto"/>
              <w:right w:val="single" w:sz="4" w:space="0" w:color="auto"/>
            </w:tcBorders>
          </w:tcPr>
          <w:p w14:paraId="5409C793" w14:textId="134CA0F5"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A341D" w14:textId="7DC79BDC"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129.35</w:t>
            </w:r>
          </w:p>
        </w:tc>
        <w:tc>
          <w:tcPr>
            <w:tcW w:w="810" w:type="dxa"/>
            <w:tcBorders>
              <w:top w:val="single" w:sz="4" w:space="0" w:color="auto"/>
              <w:left w:val="single" w:sz="4" w:space="0" w:color="auto"/>
              <w:bottom w:val="single" w:sz="4" w:space="0" w:color="auto"/>
              <w:right w:val="single" w:sz="4" w:space="0" w:color="auto"/>
            </w:tcBorders>
          </w:tcPr>
          <w:p w14:paraId="51EDEA9E" w14:textId="6DB34459"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35.3.4.2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F4E7E13" w14:textId="11520D3C"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"unless the AP is not including its actual SSID in the SSID element of its Beacon frames":</w:t>
            </w:r>
            <w:r w:rsidRPr="00AB3F5A">
              <w:rPr>
                <w:rFonts w:ascii="Times New Roman" w:hAnsi="Times New Roman" w:cs="Times New Roman"/>
                <w:sz w:val="18"/>
                <w:szCs w:val="18"/>
              </w:rPr>
              <w:br/>
            </w:r>
            <w:r w:rsidRPr="00AB3F5A">
              <w:rPr>
                <w:rFonts w:ascii="Times New Roman" w:hAnsi="Times New Roman" w:cs="Times New Roman"/>
                <w:sz w:val="18"/>
                <w:szCs w:val="18"/>
              </w:rPr>
              <w:br/>
              <w:t>What is the rule for setting SSID? Define whether each AP is allowed to have separate SSID, Vs a single SSID. Suggest to keep things simple by restricting to a single SSID</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71476E19" w14:textId="13D276DD"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754AF2" w14:textId="77777777" w:rsidR="00007C9C" w:rsidRPr="00AB3F5A"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Revised</w:t>
            </w:r>
          </w:p>
          <w:p w14:paraId="14C8F830" w14:textId="77777777" w:rsidR="00007C9C" w:rsidRPr="00AB3F5A" w:rsidRDefault="00007C9C" w:rsidP="00007C9C">
            <w:pPr>
              <w:suppressAutoHyphens/>
              <w:spacing w:after="0"/>
              <w:rPr>
                <w:rFonts w:ascii="Times New Roman" w:hAnsi="Times New Roman" w:cs="Times New Roman"/>
                <w:b/>
                <w:sz w:val="18"/>
                <w:szCs w:val="18"/>
              </w:rPr>
            </w:pPr>
          </w:p>
          <w:p w14:paraId="7CE60DD8" w14:textId="77777777" w:rsidR="00007C9C" w:rsidRPr="00AB3F5A" w:rsidRDefault="00007C9C" w:rsidP="00007C9C">
            <w:pPr>
              <w:suppressAutoHyphens/>
              <w:spacing w:after="0"/>
              <w:rPr>
                <w:rFonts w:ascii="Times New Roman" w:hAnsi="Times New Roman" w:cs="Times New Roman"/>
                <w:bCs/>
                <w:sz w:val="18"/>
                <w:szCs w:val="18"/>
              </w:rPr>
            </w:pPr>
            <w:r w:rsidRPr="00AB3F5A">
              <w:rPr>
                <w:rFonts w:ascii="Times New Roman" w:hAnsi="Times New Roman" w:cs="Times New Roman"/>
                <w:bCs/>
                <w:sz w:val="18"/>
                <w:szCs w:val="18"/>
              </w:rPr>
              <w:t>Agree with the comment</w:t>
            </w:r>
            <w:r>
              <w:rPr>
                <w:rFonts w:ascii="Times New Roman" w:hAnsi="Times New Roman" w:cs="Times New Roman"/>
                <w:bCs/>
                <w:sz w:val="18"/>
                <w:szCs w:val="18"/>
              </w:rPr>
              <w:t xml:space="preserve"> and</w:t>
            </w:r>
            <w:r w:rsidRPr="00AB3F5A">
              <w:rPr>
                <w:rFonts w:ascii="Times New Roman" w:hAnsi="Times New Roman" w:cs="Times New Roman"/>
                <w:bCs/>
                <w:sz w:val="18"/>
                <w:szCs w:val="18"/>
              </w:rPr>
              <w:t xml:space="preserve"> </w:t>
            </w:r>
            <w:r>
              <w:rPr>
                <w:rFonts w:ascii="Times New Roman" w:hAnsi="Times New Roman" w:cs="Times New Roman"/>
                <w:bCs/>
                <w:sz w:val="18"/>
                <w:szCs w:val="18"/>
              </w:rPr>
              <w:t>a</w:t>
            </w:r>
            <w:r w:rsidRPr="00AB3F5A">
              <w:rPr>
                <w:rFonts w:ascii="Times New Roman" w:hAnsi="Times New Roman" w:cs="Times New Roman"/>
                <w:bCs/>
                <w:sz w:val="18"/>
                <w:szCs w:val="18"/>
              </w:rPr>
              <w:t xml:space="preserve">dded </w:t>
            </w:r>
            <w:r>
              <w:rPr>
                <w:rFonts w:ascii="Times New Roman" w:hAnsi="Times New Roman" w:cs="Times New Roman"/>
                <w:bCs/>
                <w:sz w:val="18"/>
                <w:szCs w:val="18"/>
              </w:rPr>
              <w:t>a note to clarify the SSID of the reported AP is the same as that of the reporting AP</w:t>
            </w:r>
            <w:r w:rsidRPr="00AB3F5A">
              <w:rPr>
                <w:rFonts w:ascii="Times New Roman" w:hAnsi="Times New Roman" w:cs="Times New Roman"/>
                <w:bCs/>
                <w:sz w:val="18"/>
                <w:szCs w:val="18"/>
              </w:rPr>
              <w:t>.</w:t>
            </w:r>
          </w:p>
          <w:p w14:paraId="20AE1174" w14:textId="77777777" w:rsidR="00007C9C" w:rsidRPr="00AB3F5A" w:rsidRDefault="00007C9C" w:rsidP="00007C9C">
            <w:pPr>
              <w:suppressAutoHyphens/>
              <w:spacing w:after="0"/>
              <w:rPr>
                <w:rFonts w:ascii="Times New Roman" w:hAnsi="Times New Roman" w:cs="Times New Roman"/>
                <w:b/>
                <w:sz w:val="18"/>
                <w:szCs w:val="18"/>
              </w:rPr>
            </w:pPr>
          </w:p>
          <w:p w14:paraId="50E05DE4" w14:textId="77777777" w:rsidR="00007C9C"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TGbe editor, please make changes as shown in doc 11-21/0</w:t>
            </w:r>
            <w:r>
              <w:rPr>
                <w:rFonts w:ascii="Times New Roman" w:hAnsi="Times New Roman" w:cs="Times New Roman"/>
                <w:b/>
                <w:sz w:val="18"/>
                <w:szCs w:val="18"/>
              </w:rPr>
              <w:t>537</w:t>
            </w:r>
            <w:r w:rsidRPr="00AB3F5A">
              <w:rPr>
                <w:rFonts w:ascii="Times New Roman" w:hAnsi="Times New Roman" w:cs="Times New Roman"/>
                <w:b/>
                <w:sz w:val="18"/>
                <w:szCs w:val="18"/>
              </w:rPr>
              <w:t>r</w:t>
            </w:r>
            <w:r>
              <w:rPr>
                <w:rFonts w:ascii="Times New Roman" w:hAnsi="Times New Roman" w:cs="Times New Roman"/>
                <w:b/>
                <w:sz w:val="18"/>
                <w:szCs w:val="18"/>
              </w:rPr>
              <w:t>1</w:t>
            </w:r>
          </w:p>
          <w:p w14:paraId="4A7EC9FF" w14:textId="77777777" w:rsidR="00007C9C" w:rsidRDefault="00007C9C" w:rsidP="00007C9C">
            <w:pPr>
              <w:suppressAutoHyphens/>
              <w:spacing w:after="0"/>
              <w:rPr>
                <w:rFonts w:ascii="Times New Roman" w:hAnsi="Times New Roman" w:cs="Times New Roman"/>
                <w:b/>
                <w:sz w:val="18"/>
                <w:szCs w:val="18"/>
              </w:rPr>
            </w:pPr>
          </w:p>
          <w:p w14:paraId="5C57B50F" w14:textId="7D181120" w:rsidR="00AB3F5A" w:rsidRPr="00AB3F5A" w:rsidRDefault="00007C9C" w:rsidP="00007C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1058</w:t>
            </w:r>
            <w:r w:rsidRPr="006D6A89">
              <w:rPr>
                <w:rFonts w:ascii="Times New Roman" w:hAnsi="Times New Roman" w:cs="Times New Roman"/>
                <w:b/>
                <w:sz w:val="18"/>
                <w:szCs w:val="18"/>
              </w:rPr>
              <w:t xml:space="preserve">, </w:t>
            </w:r>
            <w:r>
              <w:rPr>
                <w:rFonts w:ascii="Times New Roman" w:hAnsi="Times New Roman" w:cs="Times New Roman"/>
                <w:b/>
                <w:sz w:val="18"/>
                <w:szCs w:val="18"/>
              </w:rPr>
              <w:t>1580, 1674, 2168, 2506</w:t>
            </w:r>
          </w:p>
        </w:tc>
      </w:tr>
      <w:tr w:rsidR="00AB3F5A" w:rsidRPr="007E3322" w14:paraId="3ACF4739" w14:textId="77777777" w:rsidTr="00E308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57787B" w14:textId="6F575158"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2168</w:t>
            </w:r>
          </w:p>
        </w:tc>
        <w:tc>
          <w:tcPr>
            <w:tcW w:w="1170" w:type="dxa"/>
            <w:tcBorders>
              <w:top w:val="single" w:sz="4" w:space="0" w:color="auto"/>
              <w:left w:val="single" w:sz="4" w:space="0" w:color="auto"/>
              <w:bottom w:val="single" w:sz="4" w:space="0" w:color="auto"/>
              <w:right w:val="single" w:sz="4" w:space="0" w:color="auto"/>
            </w:tcBorders>
          </w:tcPr>
          <w:p w14:paraId="2EB5F8BA" w14:textId="03D8A232"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13BC95" w14:textId="28D30A25"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0.00</w:t>
            </w:r>
          </w:p>
        </w:tc>
        <w:tc>
          <w:tcPr>
            <w:tcW w:w="810" w:type="dxa"/>
            <w:tcBorders>
              <w:top w:val="single" w:sz="4" w:space="0" w:color="auto"/>
              <w:left w:val="single" w:sz="4" w:space="0" w:color="auto"/>
              <w:bottom w:val="single" w:sz="4" w:space="0" w:color="auto"/>
              <w:right w:val="single" w:sz="4" w:space="0" w:color="auto"/>
            </w:tcBorders>
          </w:tcPr>
          <w:p w14:paraId="0E365EC6" w14:textId="4338E6D6"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35.3.1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DE7FB6" w14:textId="78FC7ED3"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All APs of an AP MLD shall have the same SSID</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30D64248" w14:textId="099A51C0"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AA7E01" w14:textId="77777777" w:rsidR="00007C9C" w:rsidRPr="00AB3F5A"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Revised</w:t>
            </w:r>
          </w:p>
          <w:p w14:paraId="44B0CB39" w14:textId="77777777" w:rsidR="00007C9C" w:rsidRPr="00AB3F5A" w:rsidRDefault="00007C9C" w:rsidP="00007C9C">
            <w:pPr>
              <w:suppressAutoHyphens/>
              <w:spacing w:after="0"/>
              <w:rPr>
                <w:rFonts w:ascii="Times New Roman" w:hAnsi="Times New Roman" w:cs="Times New Roman"/>
                <w:b/>
                <w:sz w:val="18"/>
                <w:szCs w:val="18"/>
              </w:rPr>
            </w:pPr>
          </w:p>
          <w:p w14:paraId="4D7121E6" w14:textId="77777777" w:rsidR="00007C9C" w:rsidRPr="00AB3F5A" w:rsidRDefault="00007C9C" w:rsidP="00007C9C">
            <w:pPr>
              <w:suppressAutoHyphens/>
              <w:spacing w:after="0"/>
              <w:rPr>
                <w:rFonts w:ascii="Times New Roman" w:hAnsi="Times New Roman" w:cs="Times New Roman"/>
                <w:bCs/>
                <w:sz w:val="18"/>
                <w:szCs w:val="18"/>
              </w:rPr>
            </w:pPr>
            <w:r w:rsidRPr="00AB3F5A">
              <w:rPr>
                <w:rFonts w:ascii="Times New Roman" w:hAnsi="Times New Roman" w:cs="Times New Roman"/>
                <w:bCs/>
                <w:sz w:val="18"/>
                <w:szCs w:val="18"/>
              </w:rPr>
              <w:t>Agree with the comment</w:t>
            </w:r>
            <w:r>
              <w:rPr>
                <w:rFonts w:ascii="Times New Roman" w:hAnsi="Times New Roman" w:cs="Times New Roman"/>
                <w:bCs/>
                <w:sz w:val="18"/>
                <w:szCs w:val="18"/>
              </w:rPr>
              <w:t xml:space="preserve"> and</w:t>
            </w:r>
            <w:r w:rsidRPr="00AB3F5A">
              <w:rPr>
                <w:rFonts w:ascii="Times New Roman" w:hAnsi="Times New Roman" w:cs="Times New Roman"/>
                <w:bCs/>
                <w:sz w:val="18"/>
                <w:szCs w:val="18"/>
              </w:rPr>
              <w:t xml:space="preserve"> </w:t>
            </w:r>
            <w:r>
              <w:rPr>
                <w:rFonts w:ascii="Times New Roman" w:hAnsi="Times New Roman" w:cs="Times New Roman"/>
                <w:bCs/>
                <w:sz w:val="18"/>
                <w:szCs w:val="18"/>
              </w:rPr>
              <w:t>a</w:t>
            </w:r>
            <w:r w:rsidRPr="00AB3F5A">
              <w:rPr>
                <w:rFonts w:ascii="Times New Roman" w:hAnsi="Times New Roman" w:cs="Times New Roman"/>
                <w:bCs/>
                <w:sz w:val="18"/>
                <w:szCs w:val="18"/>
              </w:rPr>
              <w:t xml:space="preserve">dded </w:t>
            </w:r>
            <w:r>
              <w:rPr>
                <w:rFonts w:ascii="Times New Roman" w:hAnsi="Times New Roman" w:cs="Times New Roman"/>
                <w:bCs/>
                <w:sz w:val="18"/>
                <w:szCs w:val="18"/>
              </w:rPr>
              <w:t>a note to clarify the SSID of the reported AP is the same as that of the reporting AP</w:t>
            </w:r>
            <w:r w:rsidRPr="00AB3F5A">
              <w:rPr>
                <w:rFonts w:ascii="Times New Roman" w:hAnsi="Times New Roman" w:cs="Times New Roman"/>
                <w:bCs/>
                <w:sz w:val="18"/>
                <w:szCs w:val="18"/>
              </w:rPr>
              <w:t>.</w:t>
            </w:r>
          </w:p>
          <w:p w14:paraId="082E4661" w14:textId="77777777" w:rsidR="00007C9C" w:rsidRPr="00AB3F5A" w:rsidRDefault="00007C9C" w:rsidP="00007C9C">
            <w:pPr>
              <w:suppressAutoHyphens/>
              <w:spacing w:after="0"/>
              <w:rPr>
                <w:rFonts w:ascii="Times New Roman" w:hAnsi="Times New Roman" w:cs="Times New Roman"/>
                <w:b/>
                <w:sz w:val="18"/>
                <w:szCs w:val="18"/>
              </w:rPr>
            </w:pPr>
          </w:p>
          <w:p w14:paraId="724EB833" w14:textId="77777777" w:rsidR="00007C9C"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lastRenderedPageBreak/>
              <w:t>TGbe editor, please make changes as shown in doc 11-21/0</w:t>
            </w:r>
            <w:r>
              <w:rPr>
                <w:rFonts w:ascii="Times New Roman" w:hAnsi="Times New Roman" w:cs="Times New Roman"/>
                <w:b/>
                <w:sz w:val="18"/>
                <w:szCs w:val="18"/>
              </w:rPr>
              <w:t>537</w:t>
            </w:r>
            <w:r w:rsidRPr="00AB3F5A">
              <w:rPr>
                <w:rFonts w:ascii="Times New Roman" w:hAnsi="Times New Roman" w:cs="Times New Roman"/>
                <w:b/>
                <w:sz w:val="18"/>
                <w:szCs w:val="18"/>
              </w:rPr>
              <w:t>r</w:t>
            </w:r>
            <w:r>
              <w:rPr>
                <w:rFonts w:ascii="Times New Roman" w:hAnsi="Times New Roman" w:cs="Times New Roman"/>
                <w:b/>
                <w:sz w:val="18"/>
                <w:szCs w:val="18"/>
              </w:rPr>
              <w:t>1</w:t>
            </w:r>
          </w:p>
          <w:p w14:paraId="50FD68DF" w14:textId="77777777" w:rsidR="00007C9C" w:rsidRDefault="00007C9C" w:rsidP="00007C9C">
            <w:pPr>
              <w:suppressAutoHyphens/>
              <w:spacing w:after="0"/>
              <w:rPr>
                <w:rFonts w:ascii="Times New Roman" w:hAnsi="Times New Roman" w:cs="Times New Roman"/>
                <w:b/>
                <w:sz w:val="18"/>
                <w:szCs w:val="18"/>
              </w:rPr>
            </w:pPr>
          </w:p>
          <w:p w14:paraId="26B9A3D7" w14:textId="24AD2607" w:rsidR="00AB3F5A" w:rsidRPr="00AB3F5A" w:rsidRDefault="00007C9C" w:rsidP="00007C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1058</w:t>
            </w:r>
            <w:r w:rsidRPr="006D6A89">
              <w:rPr>
                <w:rFonts w:ascii="Times New Roman" w:hAnsi="Times New Roman" w:cs="Times New Roman"/>
                <w:b/>
                <w:sz w:val="18"/>
                <w:szCs w:val="18"/>
              </w:rPr>
              <w:t xml:space="preserve">, </w:t>
            </w:r>
            <w:r>
              <w:rPr>
                <w:rFonts w:ascii="Times New Roman" w:hAnsi="Times New Roman" w:cs="Times New Roman"/>
                <w:b/>
                <w:sz w:val="18"/>
                <w:szCs w:val="18"/>
              </w:rPr>
              <w:t>1580, 1674, 2168, 2506</w:t>
            </w:r>
          </w:p>
        </w:tc>
      </w:tr>
      <w:tr w:rsidR="00AB3F5A" w:rsidRPr="007E3322" w14:paraId="2DC79CE2" w14:textId="77777777" w:rsidTr="00E308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67E18F" w14:textId="23BE13E3"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lastRenderedPageBreak/>
              <w:t>2506</w:t>
            </w:r>
          </w:p>
        </w:tc>
        <w:tc>
          <w:tcPr>
            <w:tcW w:w="1170" w:type="dxa"/>
            <w:tcBorders>
              <w:top w:val="single" w:sz="4" w:space="0" w:color="auto"/>
              <w:left w:val="single" w:sz="4" w:space="0" w:color="auto"/>
              <w:bottom w:val="single" w:sz="4" w:space="0" w:color="auto"/>
              <w:right w:val="single" w:sz="4" w:space="0" w:color="auto"/>
            </w:tcBorders>
          </w:tcPr>
          <w:p w14:paraId="1045034B" w14:textId="4E0DAE73"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9C0DA4" w14:textId="7DEA5A73"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129.01</w:t>
            </w:r>
          </w:p>
        </w:tc>
        <w:tc>
          <w:tcPr>
            <w:tcW w:w="810" w:type="dxa"/>
            <w:tcBorders>
              <w:top w:val="single" w:sz="4" w:space="0" w:color="auto"/>
              <w:left w:val="single" w:sz="4" w:space="0" w:color="auto"/>
              <w:bottom w:val="single" w:sz="4" w:space="0" w:color="auto"/>
              <w:right w:val="single" w:sz="4" w:space="0" w:color="auto"/>
            </w:tcBorders>
          </w:tcPr>
          <w:p w14:paraId="77C42BA9" w14:textId="229CE477"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35.3.4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CBDF7E" w14:textId="77F57847"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It is not clear how the client interprets the SSID from discovery AP MLD. Clearly, non-AP MLD has to see one SSID from AP MLD. Otherwise, the interpretation about mobility has confusions.</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1749AA3C" w14:textId="1F142DD6" w:rsidR="00AB3F5A" w:rsidRPr="00AB3F5A" w:rsidRDefault="00AB3F5A" w:rsidP="00AB3F5A">
            <w:pPr>
              <w:suppressAutoHyphens/>
              <w:spacing w:after="0"/>
              <w:rPr>
                <w:rFonts w:ascii="Times New Roman" w:hAnsi="Times New Roman" w:cs="Times New Roman"/>
                <w:sz w:val="18"/>
                <w:szCs w:val="18"/>
              </w:rPr>
            </w:pPr>
            <w:r w:rsidRPr="00AB3F5A">
              <w:rPr>
                <w:rFonts w:ascii="Times New Roman" w:hAnsi="Times New Roman" w:cs="Times New Roman"/>
                <w:sz w:val="18"/>
                <w:szCs w:val="18"/>
              </w:rPr>
              <w:t>Specify that all APs in the AP MLD has the same SSID.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1914C" w14:textId="77777777" w:rsidR="00007C9C" w:rsidRPr="00AB3F5A"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Revised</w:t>
            </w:r>
          </w:p>
          <w:p w14:paraId="63700FFC" w14:textId="77777777" w:rsidR="00007C9C" w:rsidRPr="00AB3F5A" w:rsidRDefault="00007C9C" w:rsidP="00007C9C">
            <w:pPr>
              <w:suppressAutoHyphens/>
              <w:spacing w:after="0"/>
              <w:rPr>
                <w:rFonts w:ascii="Times New Roman" w:hAnsi="Times New Roman" w:cs="Times New Roman"/>
                <w:b/>
                <w:sz w:val="18"/>
                <w:szCs w:val="18"/>
              </w:rPr>
            </w:pPr>
          </w:p>
          <w:p w14:paraId="5D222EA8" w14:textId="77777777" w:rsidR="00007C9C" w:rsidRPr="00AB3F5A" w:rsidRDefault="00007C9C" w:rsidP="00007C9C">
            <w:pPr>
              <w:suppressAutoHyphens/>
              <w:spacing w:after="0"/>
              <w:rPr>
                <w:rFonts w:ascii="Times New Roman" w:hAnsi="Times New Roman" w:cs="Times New Roman"/>
                <w:bCs/>
                <w:sz w:val="18"/>
                <w:szCs w:val="18"/>
              </w:rPr>
            </w:pPr>
            <w:r w:rsidRPr="00AB3F5A">
              <w:rPr>
                <w:rFonts w:ascii="Times New Roman" w:hAnsi="Times New Roman" w:cs="Times New Roman"/>
                <w:bCs/>
                <w:sz w:val="18"/>
                <w:szCs w:val="18"/>
              </w:rPr>
              <w:t>Agree with the comment</w:t>
            </w:r>
            <w:r>
              <w:rPr>
                <w:rFonts w:ascii="Times New Roman" w:hAnsi="Times New Roman" w:cs="Times New Roman"/>
                <w:bCs/>
                <w:sz w:val="18"/>
                <w:szCs w:val="18"/>
              </w:rPr>
              <w:t xml:space="preserve"> and</w:t>
            </w:r>
            <w:r w:rsidRPr="00AB3F5A">
              <w:rPr>
                <w:rFonts w:ascii="Times New Roman" w:hAnsi="Times New Roman" w:cs="Times New Roman"/>
                <w:bCs/>
                <w:sz w:val="18"/>
                <w:szCs w:val="18"/>
              </w:rPr>
              <w:t xml:space="preserve"> </w:t>
            </w:r>
            <w:r>
              <w:rPr>
                <w:rFonts w:ascii="Times New Roman" w:hAnsi="Times New Roman" w:cs="Times New Roman"/>
                <w:bCs/>
                <w:sz w:val="18"/>
                <w:szCs w:val="18"/>
              </w:rPr>
              <w:t>a</w:t>
            </w:r>
            <w:r w:rsidRPr="00AB3F5A">
              <w:rPr>
                <w:rFonts w:ascii="Times New Roman" w:hAnsi="Times New Roman" w:cs="Times New Roman"/>
                <w:bCs/>
                <w:sz w:val="18"/>
                <w:szCs w:val="18"/>
              </w:rPr>
              <w:t xml:space="preserve">dded </w:t>
            </w:r>
            <w:r>
              <w:rPr>
                <w:rFonts w:ascii="Times New Roman" w:hAnsi="Times New Roman" w:cs="Times New Roman"/>
                <w:bCs/>
                <w:sz w:val="18"/>
                <w:szCs w:val="18"/>
              </w:rPr>
              <w:t>a note to clarify the SSID of the reported AP is the same as that of the reporting AP</w:t>
            </w:r>
            <w:r w:rsidRPr="00AB3F5A">
              <w:rPr>
                <w:rFonts w:ascii="Times New Roman" w:hAnsi="Times New Roman" w:cs="Times New Roman"/>
                <w:bCs/>
                <w:sz w:val="18"/>
                <w:szCs w:val="18"/>
              </w:rPr>
              <w:t>.</w:t>
            </w:r>
          </w:p>
          <w:p w14:paraId="0364C365" w14:textId="77777777" w:rsidR="00007C9C" w:rsidRPr="00AB3F5A" w:rsidRDefault="00007C9C" w:rsidP="00007C9C">
            <w:pPr>
              <w:suppressAutoHyphens/>
              <w:spacing w:after="0"/>
              <w:rPr>
                <w:rFonts w:ascii="Times New Roman" w:hAnsi="Times New Roman" w:cs="Times New Roman"/>
                <w:b/>
                <w:sz w:val="18"/>
                <w:szCs w:val="18"/>
              </w:rPr>
            </w:pPr>
          </w:p>
          <w:p w14:paraId="4BA89D6F" w14:textId="77777777" w:rsidR="00007C9C" w:rsidRDefault="00007C9C" w:rsidP="00007C9C">
            <w:pPr>
              <w:suppressAutoHyphens/>
              <w:spacing w:after="0"/>
              <w:rPr>
                <w:rFonts w:ascii="Times New Roman" w:hAnsi="Times New Roman" w:cs="Times New Roman"/>
                <w:b/>
                <w:sz w:val="18"/>
                <w:szCs w:val="18"/>
              </w:rPr>
            </w:pPr>
            <w:r w:rsidRPr="00AB3F5A">
              <w:rPr>
                <w:rFonts w:ascii="Times New Roman" w:hAnsi="Times New Roman" w:cs="Times New Roman"/>
                <w:b/>
                <w:sz w:val="18"/>
                <w:szCs w:val="18"/>
              </w:rPr>
              <w:t>TGbe editor, please make changes as shown in doc 11-21/0</w:t>
            </w:r>
            <w:r>
              <w:rPr>
                <w:rFonts w:ascii="Times New Roman" w:hAnsi="Times New Roman" w:cs="Times New Roman"/>
                <w:b/>
                <w:sz w:val="18"/>
                <w:szCs w:val="18"/>
              </w:rPr>
              <w:t>537</w:t>
            </w:r>
            <w:r w:rsidRPr="00AB3F5A">
              <w:rPr>
                <w:rFonts w:ascii="Times New Roman" w:hAnsi="Times New Roman" w:cs="Times New Roman"/>
                <w:b/>
                <w:sz w:val="18"/>
                <w:szCs w:val="18"/>
              </w:rPr>
              <w:t>r</w:t>
            </w:r>
            <w:r>
              <w:rPr>
                <w:rFonts w:ascii="Times New Roman" w:hAnsi="Times New Roman" w:cs="Times New Roman"/>
                <w:b/>
                <w:sz w:val="18"/>
                <w:szCs w:val="18"/>
              </w:rPr>
              <w:t>1</w:t>
            </w:r>
          </w:p>
          <w:p w14:paraId="1EAC7774" w14:textId="77777777" w:rsidR="00007C9C" w:rsidRDefault="00007C9C" w:rsidP="00007C9C">
            <w:pPr>
              <w:suppressAutoHyphens/>
              <w:spacing w:after="0"/>
              <w:rPr>
                <w:rFonts w:ascii="Times New Roman" w:hAnsi="Times New Roman" w:cs="Times New Roman"/>
                <w:b/>
                <w:sz w:val="18"/>
                <w:szCs w:val="18"/>
              </w:rPr>
            </w:pPr>
          </w:p>
          <w:p w14:paraId="001481E3" w14:textId="596F6598" w:rsidR="00AB3F5A" w:rsidRPr="00AB3F5A" w:rsidRDefault="00007C9C" w:rsidP="00007C9C">
            <w:pPr>
              <w:suppressAutoHyphens/>
              <w:spacing w:after="0"/>
              <w:rPr>
                <w:rFonts w:ascii="Times New Roman" w:hAnsi="Times New Roman" w:cs="Times New Roman"/>
                <w:b/>
                <w:sz w:val="18"/>
                <w:szCs w:val="18"/>
              </w:rPr>
            </w:pPr>
            <w:r w:rsidRPr="006D6A89">
              <w:rPr>
                <w:rFonts w:ascii="Times New Roman" w:hAnsi="Times New Roman" w:cs="Times New Roman"/>
                <w:b/>
                <w:sz w:val="18"/>
                <w:szCs w:val="18"/>
              </w:rPr>
              <w:t xml:space="preserve">Note to editor: Same resolution for CIDs </w:t>
            </w:r>
            <w:r>
              <w:rPr>
                <w:rFonts w:ascii="Times New Roman" w:hAnsi="Times New Roman" w:cs="Times New Roman"/>
                <w:b/>
                <w:sz w:val="18"/>
                <w:szCs w:val="18"/>
              </w:rPr>
              <w:t>1058</w:t>
            </w:r>
            <w:r w:rsidRPr="006D6A89">
              <w:rPr>
                <w:rFonts w:ascii="Times New Roman" w:hAnsi="Times New Roman" w:cs="Times New Roman"/>
                <w:b/>
                <w:sz w:val="18"/>
                <w:szCs w:val="18"/>
              </w:rPr>
              <w:t xml:space="preserve">, </w:t>
            </w:r>
            <w:r>
              <w:rPr>
                <w:rFonts w:ascii="Times New Roman" w:hAnsi="Times New Roman" w:cs="Times New Roman"/>
                <w:b/>
                <w:sz w:val="18"/>
                <w:szCs w:val="18"/>
              </w:rPr>
              <w:t>1580, 1674, 2168, 2506</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28B7B968"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r w:rsidRPr="007211C0">
        <w:rPr>
          <w:rFonts w:ascii="Times New Roman" w:eastAsia="Malgun Gothic" w:hAnsi="Times New Roman" w:cs="Times New Roman"/>
          <w:b/>
          <w:bCs/>
          <w:i/>
          <w:iCs/>
          <w:sz w:val="18"/>
          <w:szCs w:val="20"/>
          <w:highlight w:val="yellow"/>
          <w:lang w:val="en-GB"/>
        </w:rPr>
        <w:lastRenderedPageBreak/>
        <w:t xml:space="preserve">TGbe Editor: Please note, the baseline for this document </w:t>
      </w:r>
      <w:r w:rsidR="009148DF" w:rsidRPr="007211C0">
        <w:rPr>
          <w:rFonts w:ascii="Times New Roman" w:eastAsia="Malgun Gothic" w:hAnsi="Times New Roman" w:cs="Times New Roman"/>
          <w:b/>
          <w:bCs/>
          <w:i/>
          <w:iCs/>
          <w:sz w:val="18"/>
          <w:szCs w:val="20"/>
          <w:highlight w:val="yellow"/>
          <w:lang w:val="en-GB"/>
        </w:rPr>
        <w:t xml:space="preserve">is </w:t>
      </w:r>
      <w:r w:rsidRPr="007211C0">
        <w:rPr>
          <w:rFonts w:ascii="Times New Roman" w:eastAsia="Malgun Gothic" w:hAnsi="Times New Roman" w:cs="Times New Roman"/>
          <w:b/>
          <w:bCs/>
          <w:i/>
          <w:iCs/>
          <w:sz w:val="18"/>
          <w:szCs w:val="20"/>
          <w:highlight w:val="yellow"/>
          <w:lang w:val="en-GB"/>
        </w:rPr>
        <w:t>802.11be D</w:t>
      </w:r>
      <w:r w:rsidR="00E91007">
        <w:rPr>
          <w:rFonts w:ascii="Times New Roman" w:eastAsia="Malgun Gothic" w:hAnsi="Times New Roman" w:cs="Times New Roman"/>
          <w:b/>
          <w:bCs/>
          <w:i/>
          <w:iCs/>
          <w:sz w:val="18"/>
          <w:szCs w:val="20"/>
          <w:highlight w:val="yellow"/>
          <w:lang w:val="en-GB"/>
        </w:rPr>
        <w:t>1</w:t>
      </w:r>
      <w:r w:rsidRPr="007211C0">
        <w:rPr>
          <w:rFonts w:ascii="Times New Roman" w:eastAsia="Malgun Gothic" w:hAnsi="Times New Roman" w:cs="Times New Roman"/>
          <w:b/>
          <w:bCs/>
          <w:i/>
          <w:iCs/>
          <w:sz w:val="18"/>
          <w:szCs w:val="20"/>
          <w:highlight w:val="yellow"/>
          <w:lang w:val="en-GB"/>
        </w:rPr>
        <w:t>.</w:t>
      </w:r>
      <w:r w:rsidR="00E91007">
        <w:rPr>
          <w:rFonts w:ascii="Times New Roman" w:eastAsia="Malgun Gothic" w:hAnsi="Times New Roman" w:cs="Times New Roman"/>
          <w:b/>
          <w:bCs/>
          <w:i/>
          <w:iCs/>
          <w:sz w:val="18"/>
          <w:szCs w:val="20"/>
          <w:highlight w:val="yellow"/>
          <w:lang w:val="en-GB"/>
        </w:rPr>
        <w:t>0</w:t>
      </w:r>
      <w:r w:rsidR="007211C0" w:rsidRPr="007211C0">
        <w:rPr>
          <w:rFonts w:ascii="Times New Roman" w:eastAsia="Malgun Gothic" w:hAnsi="Times New Roman" w:cs="Times New Roman"/>
          <w:b/>
          <w:bCs/>
          <w:i/>
          <w:iCs/>
          <w:sz w:val="18"/>
          <w:szCs w:val="20"/>
          <w:highlight w:val="yellow"/>
          <w:lang w:val="en-GB"/>
        </w:rPr>
        <w:t>.</w:t>
      </w:r>
    </w:p>
    <w:p w14:paraId="57BB7FAF" w14:textId="7C9E77EE" w:rsidR="00E91007" w:rsidRPr="00E91007" w:rsidRDefault="00E91007" w:rsidP="00E91007">
      <w:pPr>
        <w:autoSpaceDE w:val="0"/>
        <w:autoSpaceDN w:val="0"/>
        <w:adjustRightInd w:val="0"/>
        <w:spacing w:before="360" w:after="240" w:line="240" w:lineRule="auto"/>
        <w:rPr>
          <w:rFonts w:ascii="Times New Roman" w:hAnsi="Times New Roman" w:cs="Times New Roman"/>
          <w:b/>
          <w:bCs/>
          <w:i/>
          <w:iCs/>
          <w:color w:val="000000"/>
          <w:sz w:val="24"/>
          <w:szCs w:val="24"/>
        </w:rPr>
      </w:pPr>
      <w:r w:rsidRPr="00E91007">
        <w:rPr>
          <w:rFonts w:ascii="Times New Roman" w:hAnsi="Times New Roman" w:cs="Times New Roman"/>
          <w:b/>
          <w:bCs/>
          <w:i/>
          <w:iCs/>
          <w:color w:val="000000"/>
          <w:sz w:val="20"/>
          <w:szCs w:val="20"/>
          <w:highlight w:val="yellow"/>
        </w:rPr>
        <w:t xml:space="preserve">TGbe Editor: Please </w:t>
      </w:r>
      <w:r w:rsidR="00007C9C">
        <w:rPr>
          <w:rFonts w:ascii="Times New Roman" w:hAnsi="Times New Roman" w:cs="Times New Roman"/>
          <w:b/>
          <w:bCs/>
          <w:i/>
          <w:iCs/>
          <w:color w:val="000000"/>
          <w:sz w:val="20"/>
          <w:szCs w:val="20"/>
          <w:highlight w:val="yellow"/>
        </w:rPr>
        <w:t xml:space="preserve">modify </w:t>
      </w:r>
      <w:r w:rsidRPr="00E91007">
        <w:rPr>
          <w:rFonts w:ascii="Times New Roman" w:hAnsi="Times New Roman" w:cs="Times New Roman"/>
          <w:b/>
          <w:bCs/>
          <w:i/>
          <w:iCs/>
          <w:color w:val="000000"/>
          <w:sz w:val="20"/>
          <w:szCs w:val="20"/>
          <w:highlight w:val="yellow"/>
        </w:rPr>
        <w:t>the 10</w:t>
      </w:r>
      <w:r w:rsidRPr="00E91007">
        <w:rPr>
          <w:rFonts w:ascii="Times New Roman" w:hAnsi="Times New Roman" w:cs="Times New Roman"/>
          <w:b/>
          <w:bCs/>
          <w:i/>
          <w:iCs/>
          <w:color w:val="000000"/>
          <w:sz w:val="20"/>
          <w:szCs w:val="20"/>
          <w:highlight w:val="yellow"/>
          <w:vertAlign w:val="superscript"/>
        </w:rPr>
        <w:t>th</w:t>
      </w:r>
      <w:r w:rsidRPr="00E91007">
        <w:rPr>
          <w:rFonts w:ascii="Times New Roman" w:hAnsi="Times New Roman" w:cs="Times New Roman"/>
          <w:b/>
          <w:bCs/>
          <w:i/>
          <w:iCs/>
          <w:color w:val="000000"/>
          <w:sz w:val="20"/>
          <w:szCs w:val="20"/>
          <w:highlight w:val="yellow"/>
        </w:rPr>
        <w:t xml:space="preserve"> paragraph of subclause “</w:t>
      </w:r>
      <w:bookmarkStart w:id="3" w:name="_Hlk74064746"/>
      <w:r w:rsidRPr="00E91007">
        <w:rPr>
          <w:rFonts w:ascii="Times New Roman" w:hAnsi="Times New Roman" w:cs="Times New Roman"/>
          <w:b/>
          <w:bCs/>
          <w:i/>
          <w:iCs/>
          <w:color w:val="000000"/>
          <w:sz w:val="20"/>
          <w:szCs w:val="20"/>
          <w:highlight w:val="yellow"/>
        </w:rPr>
        <w:t>35.3.2.2 Advertisement of complete or partial per-link information(#1859</w:t>
      </w:r>
      <w:bookmarkEnd w:id="3"/>
      <w:r w:rsidRPr="00E91007">
        <w:rPr>
          <w:rFonts w:ascii="Times New Roman" w:hAnsi="Times New Roman" w:cs="Times New Roman"/>
          <w:b/>
          <w:bCs/>
          <w:i/>
          <w:iCs/>
          <w:color w:val="000000"/>
          <w:sz w:val="20"/>
          <w:szCs w:val="20"/>
          <w:highlight w:val="yellow"/>
        </w:rPr>
        <w:t>)” as follows:</w:t>
      </w:r>
    </w:p>
    <w:p w14:paraId="4DCCCCB0" w14:textId="77777777" w:rsidR="00E91007" w:rsidRPr="00E91007" w:rsidRDefault="00E91007" w:rsidP="00E91007">
      <w:pPr>
        <w:autoSpaceDE w:val="0"/>
        <w:autoSpaceDN w:val="0"/>
        <w:adjustRightInd w:val="0"/>
        <w:spacing w:before="240" w:after="0" w:line="240" w:lineRule="auto"/>
        <w:jc w:val="both"/>
        <w:rPr>
          <w:rFonts w:ascii="Times New Roman" w:hAnsi="Times New Roman" w:cs="Times New Roman"/>
          <w:color w:val="000000"/>
          <w:sz w:val="20"/>
          <w:szCs w:val="20"/>
        </w:rPr>
      </w:pPr>
      <w:r w:rsidRPr="00E91007">
        <w:rPr>
          <w:rFonts w:ascii="Times New Roman" w:hAnsi="Times New Roman" w:cs="Times New Roman"/>
          <w:color w:val="208A20"/>
          <w:sz w:val="20"/>
          <w:szCs w:val="20"/>
          <w:u w:val="single"/>
        </w:rPr>
        <w:t>(#1860)</w:t>
      </w:r>
      <w:r w:rsidRPr="00E91007">
        <w:rPr>
          <w:rFonts w:ascii="Times New Roman" w:hAnsi="Times New Roman" w:cs="Times New Roman"/>
          <w:color w:val="000000"/>
          <w:sz w:val="20"/>
          <w:szCs w:val="20"/>
        </w:rPr>
        <w:t>When carried in a Management frame transmitted by an STA affiliated with an MLD</w:t>
      </w:r>
      <w:r w:rsidRPr="00E91007">
        <w:rPr>
          <w:rFonts w:ascii="Times New Roman" w:hAnsi="Times New Roman" w:cs="Times New Roman"/>
          <w:color w:val="208A20"/>
          <w:sz w:val="20"/>
          <w:szCs w:val="20"/>
          <w:u w:val="single"/>
        </w:rPr>
        <w:t>(#2295)</w:t>
      </w:r>
      <w:r w:rsidRPr="00E91007">
        <w:rPr>
          <w:rFonts w:ascii="Times New Roman" w:hAnsi="Times New Roman" w:cs="Times New Roman"/>
          <w:color w:val="000000"/>
          <w:sz w:val="20"/>
          <w:szCs w:val="20"/>
        </w:rPr>
        <w:t>, each Per-STA Profile subelement, that is a complete profile, shall comprise of the followings:</w:t>
      </w:r>
    </w:p>
    <w:p w14:paraId="44D56237" w14:textId="77777777" w:rsidR="00E91007" w:rsidRPr="00E91007" w:rsidRDefault="00E91007" w:rsidP="00E91007">
      <w:pPr>
        <w:autoSpaceDE w:val="0"/>
        <w:autoSpaceDN w:val="0"/>
        <w:adjustRightInd w:val="0"/>
        <w:spacing w:before="60" w:after="60" w:line="240" w:lineRule="auto"/>
        <w:ind w:left="600" w:firstLine="200"/>
        <w:jc w:val="both"/>
        <w:rPr>
          <w:rFonts w:ascii="Times New Roman" w:hAnsi="Times New Roman" w:cs="Times New Roman"/>
          <w:color w:val="000000"/>
          <w:sz w:val="20"/>
          <w:szCs w:val="20"/>
        </w:rPr>
      </w:pPr>
      <w:r w:rsidRPr="00E91007">
        <w:rPr>
          <w:rFonts w:ascii="Times New Roman" w:hAnsi="Times New Roman" w:cs="Times New Roman"/>
          <w:color w:val="000000"/>
          <w:sz w:val="20"/>
          <w:szCs w:val="20"/>
        </w:rPr>
        <w:t>—</w:t>
      </w:r>
      <w:r w:rsidRPr="00E91007">
        <w:rPr>
          <w:rFonts w:ascii="Times New Roman" w:hAnsi="Times New Roman" w:cs="Times New Roman"/>
          <w:color w:val="208A20"/>
          <w:sz w:val="20"/>
          <w:szCs w:val="20"/>
          <w:u w:val="single"/>
        </w:rPr>
        <w:t>(#1035)(#2451)</w:t>
      </w:r>
      <w:r w:rsidRPr="00E91007">
        <w:rPr>
          <w:rFonts w:ascii="Times New Roman" w:hAnsi="Times New Roman" w:cs="Times New Roman"/>
          <w:color w:val="000000"/>
          <w:sz w:val="20"/>
          <w:szCs w:val="20"/>
        </w:rPr>
        <w:t>The STA Control field (see Figure 9-788eo (STA Control field format(#1906)(#1907)(#1078)(#1475)(#2981))),</w:t>
      </w:r>
    </w:p>
    <w:p w14:paraId="4925AF7F" w14:textId="77777777" w:rsidR="00E91007" w:rsidRPr="00E91007" w:rsidRDefault="00E91007" w:rsidP="00E91007">
      <w:pPr>
        <w:autoSpaceDE w:val="0"/>
        <w:autoSpaceDN w:val="0"/>
        <w:adjustRightInd w:val="0"/>
        <w:spacing w:before="60" w:after="60" w:line="240" w:lineRule="auto"/>
        <w:ind w:left="600" w:firstLine="200"/>
        <w:jc w:val="both"/>
        <w:rPr>
          <w:rFonts w:ascii="Times New Roman" w:hAnsi="Times New Roman" w:cs="Times New Roman"/>
          <w:color w:val="000000"/>
          <w:sz w:val="20"/>
          <w:szCs w:val="20"/>
        </w:rPr>
      </w:pPr>
      <w:r w:rsidRPr="00E91007">
        <w:rPr>
          <w:rFonts w:ascii="Times New Roman" w:hAnsi="Times New Roman" w:cs="Times New Roman"/>
          <w:color w:val="000000"/>
          <w:sz w:val="20"/>
          <w:szCs w:val="20"/>
        </w:rPr>
        <w:t>—the STA Info field (presence of subfields within the field are signaled in the STA Control field), and</w:t>
      </w:r>
    </w:p>
    <w:p w14:paraId="45CA7AF8" w14:textId="77777777" w:rsidR="00E91007" w:rsidRPr="00E91007" w:rsidRDefault="00E91007" w:rsidP="00E91007">
      <w:pPr>
        <w:autoSpaceDE w:val="0"/>
        <w:autoSpaceDN w:val="0"/>
        <w:adjustRightInd w:val="0"/>
        <w:spacing w:before="60" w:after="60" w:line="240" w:lineRule="auto"/>
        <w:ind w:left="600" w:firstLine="200"/>
        <w:jc w:val="both"/>
        <w:rPr>
          <w:rFonts w:ascii="Times New Roman" w:hAnsi="Times New Roman" w:cs="Times New Roman"/>
          <w:color w:val="000000"/>
          <w:sz w:val="20"/>
          <w:szCs w:val="20"/>
        </w:rPr>
      </w:pPr>
      <w:r w:rsidRPr="00E91007">
        <w:rPr>
          <w:rFonts w:ascii="Times New Roman" w:hAnsi="Times New Roman" w:cs="Times New Roman"/>
          <w:color w:val="000000"/>
          <w:sz w:val="20"/>
          <w:szCs w:val="20"/>
        </w:rPr>
        <w:t>—the STA Profile field with the following rules:</w:t>
      </w:r>
    </w:p>
    <w:p w14:paraId="06B703F4" w14:textId="77777777" w:rsidR="005C186A" w:rsidRDefault="00E91007" w:rsidP="005C186A">
      <w:pPr>
        <w:pStyle w:val="ListParagraph"/>
        <w:numPr>
          <w:ilvl w:val="1"/>
          <w:numId w:val="3"/>
        </w:numPr>
        <w:autoSpaceDE w:val="0"/>
        <w:autoSpaceDN w:val="0"/>
        <w:adjustRightInd w:val="0"/>
        <w:spacing w:after="0" w:line="240" w:lineRule="auto"/>
        <w:ind w:left="1260" w:hanging="278"/>
        <w:jc w:val="both"/>
        <w:rPr>
          <w:rFonts w:ascii="Times New Roman" w:hAnsi="Times New Roman" w:cs="Times New Roman"/>
          <w:color w:val="000000"/>
          <w:sz w:val="20"/>
          <w:szCs w:val="20"/>
        </w:rPr>
      </w:pPr>
      <w:r w:rsidRPr="005C186A">
        <w:rPr>
          <w:rFonts w:ascii="Times New Roman" w:hAnsi="Times New Roman" w:cs="Times New Roman"/>
          <w:color w:val="208A20"/>
          <w:sz w:val="20"/>
          <w:szCs w:val="20"/>
          <w:u w:val="single"/>
        </w:rPr>
        <w:t>(#1036)(#1864)(#2451)(#2964)(#2586)(#1184)</w:t>
      </w:r>
      <w:r w:rsidRPr="005C186A">
        <w:rPr>
          <w:rFonts w:ascii="Times New Roman" w:hAnsi="Times New Roman" w:cs="Times New Roman"/>
          <w:color w:val="000000"/>
          <w:sz w:val="20"/>
          <w:szCs w:val="20"/>
        </w:rPr>
        <w:t>If the reporting STA is an AP, the STA Profile field corresponding to the reported AP carries fields and elements (subject to inheritance rules defined in 35.3.2.3 (Inheritance in a per-STA profile)) in the order defined in Table 9-39 (Probe Response frame body(#1004)(#2246)(#3359)), if the frame is a Probe Response frame, that is an ML probe response, Table 9-35 (Association Response frame body(#1004)(#2246)(#3354)), if the frame is an Association Response frame, or Table 9-37 (Reassociation Response frame body(#1004)(#2246)(#3356)), if the frame is a Reassociation Response frame.</w:t>
      </w:r>
    </w:p>
    <w:p w14:paraId="2A6C24E9" w14:textId="77777777" w:rsidR="005C186A" w:rsidRDefault="00E91007" w:rsidP="005C186A">
      <w:pPr>
        <w:pStyle w:val="ListParagraph"/>
        <w:numPr>
          <w:ilvl w:val="1"/>
          <w:numId w:val="3"/>
        </w:numPr>
        <w:autoSpaceDE w:val="0"/>
        <w:autoSpaceDN w:val="0"/>
        <w:adjustRightInd w:val="0"/>
        <w:spacing w:after="0" w:line="240" w:lineRule="auto"/>
        <w:ind w:left="1260" w:hanging="278"/>
        <w:jc w:val="both"/>
        <w:rPr>
          <w:rFonts w:ascii="Times New Roman" w:hAnsi="Times New Roman" w:cs="Times New Roman"/>
          <w:color w:val="000000"/>
          <w:sz w:val="20"/>
          <w:szCs w:val="20"/>
        </w:rPr>
      </w:pPr>
      <w:r w:rsidRPr="005C186A">
        <w:rPr>
          <w:rFonts w:ascii="Times New Roman" w:hAnsi="Times New Roman" w:cs="Times New Roman"/>
          <w:color w:val="208A20"/>
          <w:sz w:val="20"/>
          <w:szCs w:val="20"/>
          <w:u w:val="single"/>
        </w:rPr>
        <w:t>(#1036)(#2451)(#2586)(#1184)</w:t>
      </w:r>
      <w:r w:rsidRPr="005C186A">
        <w:rPr>
          <w:rFonts w:ascii="Times New Roman" w:hAnsi="Times New Roman" w:cs="Times New Roman"/>
          <w:color w:val="000000"/>
          <w:sz w:val="20"/>
          <w:szCs w:val="20"/>
        </w:rPr>
        <w:t>If the reporting STA is a non-AP STA, the STA Profile field cor</w:t>
      </w:r>
      <w:r w:rsidRPr="005C186A">
        <w:rPr>
          <w:rFonts w:ascii="Times New Roman" w:hAnsi="Times New Roman" w:cs="Times New Roman"/>
          <w:color w:val="000000"/>
          <w:sz w:val="20"/>
          <w:szCs w:val="20"/>
        </w:rPr>
        <w:softHyphen/>
        <w:t>responding to the reported non-AP STA carries fields and elements (subject to inheritance rules defined in 35.3.2.3 (Inheritance in a per-STA profile)) in the order defined in Table 9-34 (Associ</w:t>
      </w:r>
      <w:r w:rsidRPr="005C186A">
        <w:rPr>
          <w:rFonts w:ascii="Times New Roman" w:hAnsi="Times New Roman" w:cs="Times New Roman"/>
          <w:color w:val="000000"/>
          <w:sz w:val="20"/>
          <w:szCs w:val="20"/>
        </w:rPr>
        <w:softHyphen/>
        <w:t>ation Request frame body(#1004)(#2246)(#3353)) if the frame is an Assocation Request frame, or Table 9-36 (Reassociation Request frame body(#1004)(#2246)(#3355)) if the frame is a Reas</w:t>
      </w:r>
      <w:r w:rsidRPr="005C186A">
        <w:rPr>
          <w:rFonts w:ascii="Times New Roman" w:hAnsi="Times New Roman" w:cs="Times New Roman"/>
          <w:color w:val="000000"/>
          <w:sz w:val="20"/>
          <w:szCs w:val="20"/>
        </w:rPr>
        <w:softHyphen/>
        <w:t>sociation Request frame.</w:t>
      </w:r>
    </w:p>
    <w:p w14:paraId="5D567028" w14:textId="44EFEE00" w:rsidR="005C186A" w:rsidRPr="005C186A" w:rsidRDefault="00E91007">
      <w:pPr>
        <w:pStyle w:val="ListParagraph"/>
        <w:numPr>
          <w:ilvl w:val="1"/>
          <w:numId w:val="3"/>
        </w:numPr>
        <w:autoSpaceDE w:val="0"/>
        <w:autoSpaceDN w:val="0"/>
        <w:adjustRightInd w:val="0"/>
        <w:spacing w:after="0" w:line="240" w:lineRule="auto"/>
        <w:ind w:left="1260" w:hanging="278"/>
        <w:jc w:val="both"/>
        <w:rPr>
          <w:rFonts w:ascii="Times New Roman" w:hAnsi="Times New Roman" w:cs="Times New Roman"/>
          <w:color w:val="000000"/>
          <w:sz w:val="20"/>
          <w:szCs w:val="20"/>
        </w:rPr>
      </w:pPr>
      <w:r w:rsidRPr="005C186A">
        <w:rPr>
          <w:rFonts w:ascii="Times New Roman" w:hAnsi="Times New Roman" w:cs="Times New Roman"/>
          <w:color w:val="208A20"/>
          <w:sz w:val="20"/>
          <w:szCs w:val="20"/>
          <w:u w:val="single"/>
        </w:rPr>
        <w:t>(#1035)</w:t>
      </w:r>
      <w:r w:rsidRPr="005C186A">
        <w:rPr>
          <w:rFonts w:ascii="Times New Roman" w:hAnsi="Times New Roman" w:cs="Times New Roman"/>
          <w:color w:val="000000"/>
          <w:sz w:val="20"/>
          <w:szCs w:val="20"/>
        </w:rPr>
        <w:t>If the reporting STA is an AP, the Timestamp field, Beacon Interval field, AID field, SSID element, TIM element, and BSS Max Idle Period element are not included in the STA Pro</w:t>
      </w:r>
      <w:r w:rsidRPr="005C186A">
        <w:rPr>
          <w:rFonts w:ascii="Times New Roman" w:hAnsi="Times New Roman" w:cs="Times New Roman"/>
          <w:color w:val="000000"/>
          <w:sz w:val="20"/>
          <w:szCs w:val="20"/>
        </w:rPr>
        <w:softHyphen/>
        <w:t>file field.</w:t>
      </w:r>
    </w:p>
    <w:p w14:paraId="73CCD174" w14:textId="77777777" w:rsidR="005C186A" w:rsidRDefault="00E91007" w:rsidP="005C186A">
      <w:pPr>
        <w:pStyle w:val="ListParagraph"/>
        <w:numPr>
          <w:ilvl w:val="1"/>
          <w:numId w:val="3"/>
        </w:numPr>
        <w:autoSpaceDE w:val="0"/>
        <w:autoSpaceDN w:val="0"/>
        <w:adjustRightInd w:val="0"/>
        <w:spacing w:after="0" w:line="240" w:lineRule="auto"/>
        <w:ind w:left="1260" w:hanging="278"/>
        <w:jc w:val="both"/>
        <w:rPr>
          <w:rFonts w:ascii="Times New Roman" w:hAnsi="Times New Roman" w:cs="Times New Roman"/>
          <w:color w:val="000000"/>
          <w:sz w:val="20"/>
          <w:szCs w:val="20"/>
        </w:rPr>
      </w:pPr>
      <w:r w:rsidRPr="005C186A">
        <w:rPr>
          <w:rFonts w:ascii="Times New Roman" w:hAnsi="Times New Roman" w:cs="Times New Roman"/>
          <w:color w:val="208A20"/>
          <w:sz w:val="20"/>
          <w:szCs w:val="20"/>
          <w:u w:val="single"/>
        </w:rPr>
        <w:t>(#1035)</w:t>
      </w:r>
      <w:r w:rsidRPr="005C186A">
        <w:rPr>
          <w:rFonts w:ascii="Times New Roman" w:hAnsi="Times New Roman" w:cs="Times New Roman"/>
          <w:color w:val="000000"/>
          <w:sz w:val="20"/>
          <w:szCs w:val="20"/>
        </w:rPr>
        <w:t>If the reporting STA is a non-AP STA, the Listen Interval field and Current AP Address field are not included in the STA Profile field.</w:t>
      </w:r>
    </w:p>
    <w:p w14:paraId="2598495D" w14:textId="45128D8A" w:rsidR="00E91007" w:rsidRPr="005C186A" w:rsidRDefault="00E91007" w:rsidP="005C186A">
      <w:pPr>
        <w:pStyle w:val="ListParagraph"/>
        <w:numPr>
          <w:ilvl w:val="1"/>
          <w:numId w:val="3"/>
        </w:numPr>
        <w:autoSpaceDE w:val="0"/>
        <w:autoSpaceDN w:val="0"/>
        <w:adjustRightInd w:val="0"/>
        <w:spacing w:after="0" w:line="240" w:lineRule="auto"/>
        <w:ind w:left="1260" w:hanging="278"/>
        <w:jc w:val="both"/>
        <w:rPr>
          <w:rFonts w:ascii="Times New Roman" w:hAnsi="Times New Roman" w:cs="Times New Roman"/>
          <w:color w:val="000000"/>
          <w:sz w:val="20"/>
          <w:szCs w:val="20"/>
        </w:rPr>
      </w:pPr>
      <w:r w:rsidRPr="005C186A">
        <w:rPr>
          <w:rFonts w:ascii="Times New Roman" w:hAnsi="Times New Roman" w:cs="Times New Roman"/>
          <w:color w:val="208A20"/>
          <w:sz w:val="20"/>
          <w:szCs w:val="20"/>
          <w:u w:val="single"/>
        </w:rPr>
        <w:t>(#3315)</w:t>
      </w:r>
      <w:r w:rsidRPr="005C186A">
        <w:rPr>
          <w:rFonts w:ascii="Times New Roman" w:hAnsi="Times New Roman" w:cs="Times New Roman"/>
          <w:color w:val="000000"/>
          <w:sz w:val="20"/>
          <w:szCs w:val="20"/>
        </w:rPr>
        <w:t>Optionally, a Non-Inheritance element appears as the last element in the profile and car</w:t>
      </w:r>
      <w:r w:rsidRPr="005C186A">
        <w:rPr>
          <w:rFonts w:ascii="Times New Roman" w:hAnsi="Times New Roman" w:cs="Times New Roman"/>
          <w:color w:val="000000"/>
          <w:sz w:val="20"/>
          <w:szCs w:val="20"/>
        </w:rPr>
        <w:softHyphen/>
        <w:t>ries a list of elements that are not inherited by the reported STA from the reporting STA (see 35.3.2.3 (Inheritance in a per-STA profile)).</w:t>
      </w:r>
    </w:p>
    <w:p w14:paraId="5ABDC85A" w14:textId="34051C79" w:rsidR="00007C9C" w:rsidRPr="00007C9C" w:rsidDel="005C186A" w:rsidRDefault="00007C9C" w:rsidP="00007C9C">
      <w:pPr>
        <w:autoSpaceDE w:val="0"/>
        <w:autoSpaceDN w:val="0"/>
        <w:adjustRightInd w:val="0"/>
        <w:spacing w:after="0" w:line="240" w:lineRule="auto"/>
        <w:jc w:val="both"/>
        <w:rPr>
          <w:del w:id="4" w:author="Duncan Ho" w:date="2021-06-08T17:08:00Z"/>
          <w:rFonts w:ascii="Times New Roman" w:hAnsi="Times New Roman" w:cs="Times New Roman"/>
          <w:color w:val="000000"/>
          <w:sz w:val="20"/>
          <w:szCs w:val="20"/>
        </w:rPr>
      </w:pPr>
      <w:ins w:id="5" w:author="Duncan Ho" w:date="2021-06-08T17:08:00Z">
        <w:r w:rsidRPr="00007C9C">
          <w:rPr>
            <w:rFonts w:ascii="Times New Roman" w:hAnsi="Times New Roman" w:cs="Times New Roman"/>
            <w:color w:val="000000"/>
            <w:sz w:val="20"/>
            <w:szCs w:val="20"/>
          </w:rPr>
          <w:t xml:space="preserve">Note – </w:t>
        </w:r>
      </w:ins>
      <w:ins w:id="6" w:author="Duncan Ho" w:date="2021-06-16T14:58:00Z">
        <w:r w:rsidR="00A64DA3" w:rsidRPr="00A64DA3">
          <w:rPr>
            <w:rFonts w:ascii="Times New Roman" w:hAnsi="Times New Roman" w:cs="Times New Roman"/>
            <w:color w:val="000000"/>
            <w:sz w:val="20"/>
            <w:szCs w:val="20"/>
          </w:rPr>
          <w:t>Certain elements (e.g., SSID) are not included in the STA Profile field because the same value applies to all STAs affiliated with the reporting STA’s MLD (see 35.3.2.3 (Inheritance in a per-STA profile)</w:t>
        </w:r>
        <w:r w:rsidR="00A64DA3">
          <w:rPr>
            <w:rFonts w:ascii="Times New Roman" w:hAnsi="Times New Roman" w:cs="Times New Roman"/>
            <w:color w:val="000000"/>
            <w:sz w:val="20"/>
            <w:szCs w:val="20"/>
          </w:rPr>
          <w:t>)</w:t>
        </w:r>
        <w:r w:rsidR="00A64DA3" w:rsidRPr="00A64DA3">
          <w:rPr>
            <w:rFonts w:ascii="Times New Roman" w:hAnsi="Times New Roman" w:cs="Times New Roman"/>
            <w:color w:val="000000"/>
            <w:sz w:val="20"/>
            <w:szCs w:val="20"/>
          </w:rPr>
          <w:t>.</w:t>
        </w:r>
      </w:ins>
    </w:p>
    <w:p w14:paraId="5DD22C8F" w14:textId="77777777" w:rsidR="00E91007" w:rsidRDefault="00E91007" w:rsidP="00427CC4">
      <w:pPr>
        <w:widowControl w:val="0"/>
        <w:tabs>
          <w:tab w:val="left" w:pos="659"/>
        </w:tabs>
        <w:suppressAutoHyphens/>
        <w:kinsoku w:val="0"/>
        <w:overflowPunct w:val="0"/>
        <w:autoSpaceDE w:val="0"/>
        <w:autoSpaceDN w:val="0"/>
        <w:adjustRightInd w:val="0"/>
        <w:spacing w:before="120" w:after="0" w:line="243" w:lineRule="exact"/>
        <w:jc w:val="both"/>
        <w:rPr>
          <w:rFonts w:ascii="Arial" w:eastAsia="Times New Roman" w:hAnsi="Arial" w:cs="Arial"/>
          <w:b/>
          <w:bCs/>
          <w:sz w:val="20"/>
          <w:szCs w:val="20"/>
        </w:rPr>
      </w:pPr>
    </w:p>
    <w:p w14:paraId="5A1113C0" w14:textId="1E858CEF" w:rsidR="004D65D0" w:rsidRDefault="004D65D0" w:rsidP="009F2775">
      <w:pPr>
        <w:suppressAutoHyphens/>
        <w:jc w:val="both"/>
        <w:rPr>
          <w:rFonts w:cs="Times New Roman"/>
          <w:sz w:val="18"/>
          <w:szCs w:val="18"/>
          <w:lang w:eastAsia="ko-KR"/>
        </w:rPr>
      </w:pPr>
      <w:r>
        <w:rPr>
          <w:rFonts w:ascii="Times New Roman" w:eastAsia="Times New Roman" w:hAnsi="Times New Roman" w:cs="Times New Roman"/>
          <w:sz w:val="18"/>
          <w:szCs w:val="18"/>
        </w:rPr>
        <w:t>Do you agree to the resolution provided in doc 11-21/0</w:t>
      </w:r>
      <w:r w:rsidR="005C186A">
        <w:rPr>
          <w:rFonts w:ascii="Times New Roman" w:eastAsia="Times New Roman" w:hAnsi="Times New Roman" w:cs="Times New Roman"/>
          <w:sz w:val="18"/>
          <w:szCs w:val="18"/>
        </w:rPr>
        <w:t>537</w:t>
      </w:r>
      <w:r>
        <w:rPr>
          <w:rFonts w:ascii="Times New Roman" w:eastAsia="Times New Roman" w:hAnsi="Times New Roman" w:cs="Times New Roman"/>
          <w:sz w:val="18"/>
          <w:szCs w:val="18"/>
        </w:rPr>
        <w:t>r</w:t>
      </w:r>
      <w:r w:rsidR="005C186A">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for </w:t>
      </w:r>
      <w:r w:rsidR="00AB3F5A">
        <w:rPr>
          <w:rFonts w:ascii="Times New Roman" w:eastAsia="Times New Roman" w:hAnsi="Times New Roman" w:cs="Times New Roman"/>
          <w:sz w:val="18"/>
          <w:szCs w:val="18"/>
        </w:rPr>
        <w:t xml:space="preserve">the following </w:t>
      </w:r>
      <w:r>
        <w:rPr>
          <w:rFonts w:ascii="Times New Roman" w:eastAsia="Times New Roman" w:hAnsi="Times New Roman" w:cs="Times New Roman"/>
          <w:sz w:val="18"/>
          <w:szCs w:val="18"/>
        </w:rPr>
        <w:t>CID</w:t>
      </w:r>
      <w:r w:rsidR="00AB3F5A">
        <w:rPr>
          <w:rFonts w:ascii="Times New Roman" w:eastAsia="Times New Roman" w:hAnsi="Times New Roman" w:cs="Times New Roman"/>
          <w:sz w:val="18"/>
          <w:szCs w:val="18"/>
        </w:rPr>
        <w:t>s</w:t>
      </w:r>
      <w:r w:rsidR="009F2775">
        <w:rPr>
          <w:rFonts w:cs="Times New Roman"/>
          <w:sz w:val="18"/>
          <w:szCs w:val="18"/>
          <w:lang w:eastAsia="ko-KR"/>
        </w:rPr>
        <w:t>?</w:t>
      </w:r>
    </w:p>
    <w:p w14:paraId="3438D52C" w14:textId="77777777" w:rsidR="00DC035C" w:rsidRPr="007E3322" w:rsidRDefault="00DC035C" w:rsidP="00DC035C">
      <w:pPr>
        <w:suppressAutoHyphens/>
        <w:jc w:val="both"/>
        <w:rPr>
          <w:rFonts w:cs="Times New Roman"/>
          <w:sz w:val="20"/>
          <w:szCs w:val="20"/>
          <w:lang w:eastAsia="ko-KR"/>
        </w:rPr>
      </w:pPr>
      <w:r>
        <w:rPr>
          <w:rFonts w:cs="Times New Roman"/>
          <w:sz w:val="20"/>
          <w:szCs w:val="20"/>
          <w:lang w:eastAsia="ko-KR"/>
        </w:rPr>
        <w:t>1058, 1580, 1674, 2168, 2506</w:t>
      </w:r>
    </w:p>
    <w:p w14:paraId="5F82DDA5" w14:textId="0B00AEA6" w:rsidR="00AB3F5A" w:rsidRPr="00AB3F5A" w:rsidRDefault="00AB3F5A" w:rsidP="00DC035C">
      <w:pPr>
        <w:suppressAutoHyphens/>
        <w:jc w:val="both"/>
        <w:rPr>
          <w:rFonts w:cs="Times New Roman"/>
          <w:sz w:val="20"/>
          <w:szCs w:val="20"/>
          <w:lang w:eastAsia="ko-KR"/>
        </w:rPr>
      </w:pPr>
    </w:p>
    <w:sectPr w:rsidR="00AB3F5A" w:rsidRPr="00AB3F5A"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D59B" w14:textId="77777777" w:rsidR="00A340AC" w:rsidRDefault="00A340AC">
      <w:pPr>
        <w:spacing w:after="0" w:line="240" w:lineRule="auto"/>
      </w:pPr>
      <w:r>
        <w:separator/>
      </w:r>
    </w:p>
  </w:endnote>
  <w:endnote w:type="continuationSeparator" w:id="0">
    <w:p w14:paraId="05CB5260" w14:textId="77777777" w:rsidR="00A340AC" w:rsidRDefault="00A340AC">
      <w:pPr>
        <w:spacing w:after="0" w:line="240" w:lineRule="auto"/>
      </w:pPr>
      <w:r>
        <w:continuationSeparator/>
      </w:r>
    </w:p>
  </w:endnote>
  <w:endnote w:type="continuationNotice" w:id="1">
    <w:p w14:paraId="52342DE8" w14:textId="77777777" w:rsidR="00A340AC" w:rsidRDefault="00A34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5CB54F85"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42AEA">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245DD">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043A" w14:textId="77777777" w:rsidR="00A340AC" w:rsidRDefault="00A340AC">
      <w:pPr>
        <w:spacing w:after="0" w:line="240" w:lineRule="auto"/>
      </w:pPr>
      <w:r>
        <w:separator/>
      </w:r>
    </w:p>
  </w:footnote>
  <w:footnote w:type="continuationSeparator" w:id="0">
    <w:p w14:paraId="6D16FE2D" w14:textId="77777777" w:rsidR="00A340AC" w:rsidRDefault="00A340AC">
      <w:pPr>
        <w:spacing w:after="0" w:line="240" w:lineRule="auto"/>
      </w:pPr>
      <w:r>
        <w:continuationSeparator/>
      </w:r>
    </w:p>
  </w:footnote>
  <w:footnote w:type="continuationNotice" w:id="1">
    <w:p w14:paraId="7F8044B6" w14:textId="77777777" w:rsidR="00A340AC" w:rsidRDefault="00A34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6C195A1"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5C186A">
      <w:rPr>
        <w:rFonts w:ascii="Times New Roman" w:eastAsia="Malgun Gothic" w:hAnsi="Times New Roman" w:cs="Times New Roman"/>
        <w:b/>
        <w:sz w:val="28"/>
        <w:szCs w:val="20"/>
        <w:lang w:val="en-GB"/>
      </w:rPr>
      <w:t>537r1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59D502B"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3112AC">
      <w:rPr>
        <w:rFonts w:ascii="Times New Roman" w:eastAsia="Malgun Gothic" w:hAnsi="Times New Roman" w:cs="Times New Roman"/>
        <w:b/>
        <w:sz w:val="28"/>
        <w:szCs w:val="20"/>
        <w:lang w:val="en-GB"/>
      </w:rPr>
      <w:t>537</w:t>
    </w:r>
    <w:r w:rsidR="00BF026D">
      <w:rPr>
        <w:rFonts w:ascii="Times New Roman" w:eastAsia="Malgun Gothic" w:hAnsi="Times New Roman" w:cs="Times New Roman"/>
        <w:b/>
        <w:sz w:val="28"/>
        <w:szCs w:val="20"/>
        <w:lang w:val="en-GB"/>
      </w:rPr>
      <w:t>r</w:t>
    </w:r>
    <w:r w:rsidR="00E9100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1E6C24"/>
    <w:multiLevelType w:val="hybridMultilevel"/>
    <w:tmpl w:val="D6483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1"/>
  </w:num>
  <w:num w:numId="4">
    <w:abstractNumId w:val="6"/>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5F2"/>
    <w:rsid w:val="00007C9C"/>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1D"/>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4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19"/>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9B0"/>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063"/>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037"/>
    <w:rsid w:val="001812BC"/>
    <w:rsid w:val="00181BA4"/>
    <w:rsid w:val="00182057"/>
    <w:rsid w:val="00182F9F"/>
    <w:rsid w:val="001836C6"/>
    <w:rsid w:val="00183A75"/>
    <w:rsid w:val="00183E3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1B8A"/>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1891"/>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12AC"/>
    <w:rsid w:val="0031217C"/>
    <w:rsid w:val="00312285"/>
    <w:rsid w:val="003122AA"/>
    <w:rsid w:val="00312434"/>
    <w:rsid w:val="00312DCB"/>
    <w:rsid w:val="00313B11"/>
    <w:rsid w:val="003146AF"/>
    <w:rsid w:val="00314E4C"/>
    <w:rsid w:val="0031500C"/>
    <w:rsid w:val="0031507A"/>
    <w:rsid w:val="0031578C"/>
    <w:rsid w:val="00315A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6F6B"/>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8B"/>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8B2"/>
    <w:rsid w:val="00411765"/>
    <w:rsid w:val="00412057"/>
    <w:rsid w:val="00412361"/>
    <w:rsid w:val="00412AE3"/>
    <w:rsid w:val="00412B22"/>
    <w:rsid w:val="00413074"/>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3FC4"/>
    <w:rsid w:val="004242BF"/>
    <w:rsid w:val="004243B5"/>
    <w:rsid w:val="00425591"/>
    <w:rsid w:val="00425977"/>
    <w:rsid w:val="00425D04"/>
    <w:rsid w:val="00425D82"/>
    <w:rsid w:val="0042624D"/>
    <w:rsid w:val="0042627F"/>
    <w:rsid w:val="00426557"/>
    <w:rsid w:val="0042711A"/>
    <w:rsid w:val="00427387"/>
    <w:rsid w:val="00427408"/>
    <w:rsid w:val="00427CC4"/>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6F3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6F6"/>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86A"/>
    <w:rsid w:val="005C1CD5"/>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A89"/>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11C0"/>
    <w:rsid w:val="007221FD"/>
    <w:rsid w:val="00722721"/>
    <w:rsid w:val="00722AEC"/>
    <w:rsid w:val="00722C00"/>
    <w:rsid w:val="00723A7A"/>
    <w:rsid w:val="00723AD7"/>
    <w:rsid w:val="00723F67"/>
    <w:rsid w:val="0072424F"/>
    <w:rsid w:val="0072493B"/>
    <w:rsid w:val="00724D3F"/>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2D3"/>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1D9"/>
    <w:rsid w:val="007A3312"/>
    <w:rsid w:val="007A3391"/>
    <w:rsid w:val="007A3417"/>
    <w:rsid w:val="007A3F78"/>
    <w:rsid w:val="007A4B38"/>
    <w:rsid w:val="007A4F3E"/>
    <w:rsid w:val="007A59B4"/>
    <w:rsid w:val="007A5F2B"/>
    <w:rsid w:val="007A60F2"/>
    <w:rsid w:val="007A67E9"/>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2E75"/>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A7B"/>
    <w:rsid w:val="00823BF7"/>
    <w:rsid w:val="00823E34"/>
    <w:rsid w:val="00824092"/>
    <w:rsid w:val="00824116"/>
    <w:rsid w:val="00824890"/>
    <w:rsid w:val="00824E80"/>
    <w:rsid w:val="00824E83"/>
    <w:rsid w:val="00825533"/>
    <w:rsid w:val="0082604A"/>
    <w:rsid w:val="0082617E"/>
    <w:rsid w:val="008264BA"/>
    <w:rsid w:val="0082650F"/>
    <w:rsid w:val="00826755"/>
    <w:rsid w:val="00826E56"/>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6E4"/>
    <w:rsid w:val="00893C5E"/>
    <w:rsid w:val="00893CBE"/>
    <w:rsid w:val="0089482A"/>
    <w:rsid w:val="00894C27"/>
    <w:rsid w:val="008955D1"/>
    <w:rsid w:val="0089560C"/>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ED6"/>
    <w:rsid w:val="008C4FC5"/>
    <w:rsid w:val="008C5DAB"/>
    <w:rsid w:val="008C6429"/>
    <w:rsid w:val="008C6BC8"/>
    <w:rsid w:val="008C7413"/>
    <w:rsid w:val="008C786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48DF"/>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235F"/>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2AE"/>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C28"/>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DD"/>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0A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A3"/>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3F5A"/>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0"/>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0B5"/>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ABE"/>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92D"/>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488"/>
    <w:rsid w:val="00C019C2"/>
    <w:rsid w:val="00C01A30"/>
    <w:rsid w:val="00C01CC3"/>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B25"/>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6715F"/>
    <w:rsid w:val="00C6745B"/>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636C"/>
    <w:rsid w:val="00CD70AE"/>
    <w:rsid w:val="00CD7175"/>
    <w:rsid w:val="00CD7B15"/>
    <w:rsid w:val="00CE03C6"/>
    <w:rsid w:val="00CE05D8"/>
    <w:rsid w:val="00CE0824"/>
    <w:rsid w:val="00CE0959"/>
    <w:rsid w:val="00CE0D79"/>
    <w:rsid w:val="00CE0FA9"/>
    <w:rsid w:val="00CE102A"/>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AEA"/>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BDF"/>
    <w:rsid w:val="00D66CE3"/>
    <w:rsid w:val="00D67438"/>
    <w:rsid w:val="00D67460"/>
    <w:rsid w:val="00D677DB"/>
    <w:rsid w:val="00D67B54"/>
    <w:rsid w:val="00D70073"/>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4BC"/>
    <w:rsid w:val="00DA2654"/>
    <w:rsid w:val="00DA2AD7"/>
    <w:rsid w:val="00DA3361"/>
    <w:rsid w:val="00DA3B7D"/>
    <w:rsid w:val="00DA41FA"/>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35C"/>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1727"/>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0825"/>
    <w:rsid w:val="00E3149F"/>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007"/>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4750"/>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C0A"/>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52"/>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55D1"/>
    <w:rsid w:val="00FB5613"/>
    <w:rsid w:val="00FB5775"/>
    <w:rsid w:val="00FB58C5"/>
    <w:rsid w:val="00FB5E3C"/>
    <w:rsid w:val="00FB6586"/>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9C"/>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SP16127370">
    <w:name w:val="SP.16.127370"/>
    <w:basedOn w:val="Normal"/>
    <w:next w:val="Normal"/>
    <w:uiPriority w:val="99"/>
    <w:rsid w:val="00E91007"/>
    <w:pPr>
      <w:autoSpaceDE w:val="0"/>
      <w:autoSpaceDN w:val="0"/>
      <w:adjustRightInd w:val="0"/>
      <w:spacing w:after="0" w:line="240" w:lineRule="auto"/>
    </w:pPr>
    <w:rPr>
      <w:rFonts w:ascii="Arial" w:hAnsi="Arial" w:cs="Arial"/>
      <w:sz w:val="24"/>
      <w:szCs w:val="24"/>
    </w:rPr>
  </w:style>
  <w:style w:type="paragraph" w:customStyle="1" w:styleId="SP16127381">
    <w:name w:val="SP.16.127381"/>
    <w:basedOn w:val="Normal"/>
    <w:next w:val="Normal"/>
    <w:uiPriority w:val="99"/>
    <w:rsid w:val="00E91007"/>
    <w:pPr>
      <w:autoSpaceDE w:val="0"/>
      <w:autoSpaceDN w:val="0"/>
      <w:adjustRightInd w:val="0"/>
      <w:spacing w:after="0" w:line="240" w:lineRule="auto"/>
    </w:pPr>
    <w:rPr>
      <w:rFonts w:ascii="Arial" w:hAnsi="Arial" w:cs="Arial"/>
      <w:sz w:val="24"/>
      <w:szCs w:val="24"/>
    </w:rPr>
  </w:style>
  <w:style w:type="paragraph" w:customStyle="1" w:styleId="SP16126992">
    <w:name w:val="SP.16.126992"/>
    <w:basedOn w:val="Normal"/>
    <w:next w:val="Normal"/>
    <w:uiPriority w:val="99"/>
    <w:rsid w:val="00E91007"/>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E91007"/>
    <w:rPr>
      <w:color w:val="000000"/>
      <w:sz w:val="20"/>
      <w:szCs w:val="20"/>
    </w:rPr>
  </w:style>
  <w:style w:type="character" w:customStyle="1" w:styleId="SC16323705">
    <w:name w:val="SC.16.323705"/>
    <w:uiPriority w:val="99"/>
    <w:rsid w:val="00E91007"/>
    <w:rPr>
      <w:color w:val="208A20"/>
      <w:sz w:val="20"/>
      <w:szCs w:val="20"/>
      <w:u w:val="single"/>
    </w:rPr>
  </w:style>
  <w:style w:type="paragraph" w:customStyle="1" w:styleId="SP16127337">
    <w:name w:val="SP.16.127337"/>
    <w:basedOn w:val="Normal"/>
    <w:next w:val="Normal"/>
    <w:uiPriority w:val="99"/>
    <w:rsid w:val="00E91007"/>
    <w:pPr>
      <w:autoSpaceDE w:val="0"/>
      <w:autoSpaceDN w:val="0"/>
      <w:adjustRightInd w:val="0"/>
      <w:spacing w:after="0" w:line="240" w:lineRule="auto"/>
    </w:pPr>
    <w:rPr>
      <w:rFonts w:ascii="Arial" w:hAnsi="Arial" w:cs="Arial"/>
      <w:sz w:val="24"/>
      <w:szCs w:val="24"/>
    </w:rPr>
  </w:style>
  <w:style w:type="paragraph" w:customStyle="1" w:styleId="SP16127348">
    <w:name w:val="SP.16.127348"/>
    <w:basedOn w:val="Normal"/>
    <w:next w:val="Normal"/>
    <w:uiPriority w:val="99"/>
    <w:rsid w:val="00E91007"/>
    <w:pPr>
      <w:autoSpaceDE w:val="0"/>
      <w:autoSpaceDN w:val="0"/>
      <w:adjustRightInd w:val="0"/>
      <w:spacing w:after="0" w:line="240" w:lineRule="auto"/>
    </w:pPr>
    <w:rPr>
      <w:rFonts w:ascii="Times New Roman" w:hAnsi="Times New Roman" w:cs="Times New Roman"/>
      <w:sz w:val="24"/>
      <w:szCs w:val="24"/>
    </w:rPr>
  </w:style>
  <w:style w:type="paragraph" w:customStyle="1" w:styleId="SP16127356">
    <w:name w:val="SP.16.127356"/>
    <w:basedOn w:val="Normal"/>
    <w:next w:val="Normal"/>
    <w:uiPriority w:val="99"/>
    <w:rsid w:val="00E9100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132419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522611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800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20</cp:revision>
  <dcterms:created xsi:type="dcterms:W3CDTF">2021-02-26T23:49:00Z</dcterms:created>
  <dcterms:modified xsi:type="dcterms:W3CDTF">2021-06-16T21:58:00Z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