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D710B0" w:rsidRDefault="005E768D" w:rsidP="00EF28D3">
      <w:pPr>
        <w:pStyle w:val="T1"/>
      </w:pPr>
      <w:r w:rsidRPr="00D710B0">
        <w:t>IEEE P802.11</w:t>
      </w:r>
      <w:r w:rsidRPr="00D710B0">
        <w:br/>
        <w:t>Wireless LANs</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7"/>
        <w:gridCol w:w="1205"/>
        <w:gridCol w:w="2113"/>
        <w:gridCol w:w="900"/>
        <w:gridCol w:w="3658"/>
      </w:tblGrid>
      <w:tr w:rsidR="00C723BC" w:rsidRPr="00D710B0" w14:paraId="695881A5" w14:textId="77777777" w:rsidTr="00BB6021">
        <w:trPr>
          <w:trHeight w:val="485"/>
          <w:jc w:val="center"/>
        </w:trPr>
        <w:tc>
          <w:tcPr>
            <w:tcW w:w="10403" w:type="dxa"/>
            <w:gridSpan w:val="5"/>
            <w:vAlign w:val="center"/>
          </w:tcPr>
          <w:p w14:paraId="52B0F29E" w14:textId="037C878B" w:rsidR="00C723BC" w:rsidRPr="00D710B0" w:rsidRDefault="00C56B34" w:rsidP="00920ADF">
            <w:pPr>
              <w:spacing w:before="100" w:beforeAutospacing="1" w:after="100" w:afterAutospacing="1"/>
              <w:jc w:val="center"/>
              <w:rPr>
                <w:b/>
                <w:bCs/>
                <w:sz w:val="24"/>
                <w:szCs w:val="36"/>
              </w:rPr>
            </w:pPr>
            <w:r w:rsidRPr="00D710B0">
              <w:rPr>
                <w:b/>
                <w:bCs/>
                <w:sz w:val="24"/>
                <w:szCs w:val="36"/>
              </w:rPr>
              <w:t>Comment resolution for</w:t>
            </w:r>
            <w:r w:rsidR="003E6641" w:rsidRPr="00D710B0">
              <w:rPr>
                <w:b/>
                <w:bCs/>
                <w:sz w:val="24"/>
                <w:szCs w:val="36"/>
              </w:rPr>
              <w:t xml:space="preserve"> </w:t>
            </w:r>
            <w:r w:rsidR="00E0177A" w:rsidRPr="00D710B0">
              <w:rPr>
                <w:b/>
                <w:bCs/>
                <w:sz w:val="24"/>
                <w:szCs w:val="36"/>
              </w:rPr>
              <w:t>ML Reconfiguration</w:t>
            </w:r>
            <w:r w:rsidR="005F07B6" w:rsidRPr="00D710B0">
              <w:rPr>
                <w:b/>
                <w:bCs/>
                <w:sz w:val="24"/>
                <w:szCs w:val="36"/>
              </w:rPr>
              <w:t xml:space="preserve"> (light version)</w:t>
            </w:r>
          </w:p>
        </w:tc>
      </w:tr>
      <w:tr w:rsidR="00C723BC" w:rsidRPr="00D710B0" w14:paraId="5B9F14D2" w14:textId="77777777" w:rsidTr="00BB6021">
        <w:trPr>
          <w:trHeight w:val="359"/>
          <w:jc w:val="center"/>
        </w:trPr>
        <w:tc>
          <w:tcPr>
            <w:tcW w:w="10403" w:type="dxa"/>
            <w:gridSpan w:val="5"/>
            <w:vAlign w:val="center"/>
          </w:tcPr>
          <w:p w14:paraId="03728683" w14:textId="31B29E45" w:rsidR="00C723BC" w:rsidRPr="00D710B0" w:rsidRDefault="00C723BC" w:rsidP="00920ADF">
            <w:pPr>
              <w:spacing w:before="100" w:beforeAutospacing="1" w:after="100" w:afterAutospacing="1"/>
              <w:jc w:val="center"/>
              <w:rPr>
                <w:b/>
                <w:bCs/>
                <w:szCs w:val="20"/>
              </w:rPr>
            </w:pPr>
            <w:r w:rsidRPr="00D710B0">
              <w:rPr>
                <w:b/>
                <w:bCs/>
                <w:szCs w:val="20"/>
              </w:rPr>
              <w:t>Date:</w:t>
            </w:r>
            <w:r w:rsidR="00A00A90" w:rsidRPr="00D710B0">
              <w:rPr>
                <w:b/>
                <w:bCs/>
                <w:szCs w:val="20"/>
              </w:rPr>
              <w:t xml:space="preserve">  20</w:t>
            </w:r>
            <w:r w:rsidR="00C54934" w:rsidRPr="00D710B0">
              <w:rPr>
                <w:b/>
                <w:bCs/>
                <w:szCs w:val="20"/>
              </w:rPr>
              <w:t>21-</w:t>
            </w:r>
            <w:r w:rsidR="00EE48C2">
              <w:rPr>
                <w:b/>
                <w:bCs/>
                <w:szCs w:val="20"/>
              </w:rPr>
              <w:t>1</w:t>
            </w:r>
            <w:r w:rsidR="001968CA">
              <w:rPr>
                <w:b/>
                <w:bCs/>
                <w:szCs w:val="20"/>
              </w:rPr>
              <w:t>2-08</w:t>
            </w:r>
          </w:p>
        </w:tc>
      </w:tr>
      <w:tr w:rsidR="00C723BC" w:rsidRPr="00D710B0" w14:paraId="60D08A4F" w14:textId="77777777" w:rsidTr="00BB6021">
        <w:trPr>
          <w:cantSplit/>
          <w:jc w:val="center"/>
        </w:trPr>
        <w:tc>
          <w:tcPr>
            <w:tcW w:w="10403" w:type="dxa"/>
            <w:gridSpan w:val="5"/>
          </w:tcPr>
          <w:p w14:paraId="00EEB634" w14:textId="47016E1B" w:rsidR="00C723BC" w:rsidRPr="00D710B0" w:rsidRDefault="00C723BC" w:rsidP="00920ADF">
            <w:pPr>
              <w:spacing w:before="100" w:beforeAutospacing="1" w:after="100" w:afterAutospacing="1"/>
              <w:contextualSpacing/>
              <w:rPr>
                <w:b/>
                <w:bCs/>
                <w:szCs w:val="20"/>
              </w:rPr>
            </w:pPr>
            <w:r w:rsidRPr="00D710B0">
              <w:rPr>
                <w:b/>
                <w:bCs/>
                <w:szCs w:val="20"/>
              </w:rPr>
              <w:t>Author</w:t>
            </w:r>
            <w:r w:rsidR="00F5163C" w:rsidRPr="00D710B0">
              <w:rPr>
                <w:b/>
                <w:bCs/>
                <w:szCs w:val="20"/>
              </w:rPr>
              <w:t>(s)</w:t>
            </w:r>
            <w:r w:rsidRPr="00D710B0">
              <w:rPr>
                <w:b/>
                <w:bCs/>
                <w:szCs w:val="20"/>
              </w:rPr>
              <w:t>:</w:t>
            </w:r>
          </w:p>
        </w:tc>
      </w:tr>
      <w:tr w:rsidR="00C723BC" w:rsidRPr="00D710B0" w14:paraId="5BAC7FA8" w14:textId="77777777" w:rsidTr="00BB6021">
        <w:trPr>
          <w:jc w:val="center"/>
        </w:trPr>
        <w:tc>
          <w:tcPr>
            <w:tcW w:w="2527" w:type="dxa"/>
          </w:tcPr>
          <w:p w14:paraId="3B56D2FD" w14:textId="77777777" w:rsidR="00C723BC" w:rsidRPr="00D710B0" w:rsidRDefault="00C723BC" w:rsidP="00920ADF">
            <w:pPr>
              <w:spacing w:before="100" w:beforeAutospacing="1" w:after="100" w:afterAutospacing="1"/>
              <w:contextualSpacing/>
              <w:rPr>
                <w:b/>
                <w:bCs/>
              </w:rPr>
            </w:pPr>
            <w:r w:rsidRPr="00D710B0">
              <w:rPr>
                <w:b/>
                <w:bCs/>
              </w:rPr>
              <w:t>Name</w:t>
            </w:r>
          </w:p>
        </w:tc>
        <w:tc>
          <w:tcPr>
            <w:tcW w:w="1205" w:type="dxa"/>
          </w:tcPr>
          <w:p w14:paraId="0CE9147F" w14:textId="77777777" w:rsidR="00C723BC" w:rsidRPr="00D710B0" w:rsidRDefault="00C723BC" w:rsidP="00920ADF">
            <w:pPr>
              <w:spacing w:before="100" w:beforeAutospacing="1" w:after="100" w:afterAutospacing="1"/>
              <w:contextualSpacing/>
              <w:rPr>
                <w:b/>
                <w:bCs/>
              </w:rPr>
            </w:pPr>
            <w:r w:rsidRPr="00D710B0">
              <w:rPr>
                <w:b/>
                <w:bCs/>
              </w:rPr>
              <w:t>Affiliation</w:t>
            </w:r>
          </w:p>
        </w:tc>
        <w:tc>
          <w:tcPr>
            <w:tcW w:w="2113" w:type="dxa"/>
          </w:tcPr>
          <w:p w14:paraId="64C404C8" w14:textId="77777777" w:rsidR="00C723BC" w:rsidRPr="00D710B0" w:rsidRDefault="00C723BC" w:rsidP="00920ADF">
            <w:pPr>
              <w:spacing w:before="100" w:beforeAutospacing="1" w:after="100" w:afterAutospacing="1"/>
              <w:contextualSpacing/>
              <w:rPr>
                <w:b/>
                <w:bCs/>
              </w:rPr>
            </w:pPr>
            <w:r w:rsidRPr="00D710B0">
              <w:rPr>
                <w:b/>
                <w:bCs/>
              </w:rPr>
              <w:t>Address</w:t>
            </w:r>
          </w:p>
        </w:tc>
        <w:tc>
          <w:tcPr>
            <w:tcW w:w="900" w:type="dxa"/>
          </w:tcPr>
          <w:p w14:paraId="4EF852C8" w14:textId="77777777" w:rsidR="00C723BC" w:rsidRPr="00D710B0" w:rsidRDefault="00C723BC" w:rsidP="00920ADF">
            <w:pPr>
              <w:spacing w:before="100" w:beforeAutospacing="1" w:after="100" w:afterAutospacing="1"/>
              <w:contextualSpacing/>
              <w:rPr>
                <w:b/>
                <w:bCs/>
              </w:rPr>
            </w:pPr>
            <w:r w:rsidRPr="00D710B0">
              <w:rPr>
                <w:b/>
                <w:bCs/>
              </w:rPr>
              <w:t>Phone</w:t>
            </w:r>
          </w:p>
        </w:tc>
        <w:tc>
          <w:tcPr>
            <w:tcW w:w="3658" w:type="dxa"/>
          </w:tcPr>
          <w:p w14:paraId="278CB29A" w14:textId="77777777" w:rsidR="00C723BC" w:rsidRPr="00D710B0" w:rsidRDefault="00C723BC" w:rsidP="00920ADF">
            <w:pPr>
              <w:spacing w:before="100" w:beforeAutospacing="1" w:after="100" w:afterAutospacing="1"/>
              <w:contextualSpacing/>
              <w:rPr>
                <w:b/>
                <w:bCs/>
              </w:rPr>
            </w:pPr>
            <w:r w:rsidRPr="00D710B0">
              <w:rPr>
                <w:b/>
                <w:bCs/>
              </w:rPr>
              <w:t>email</w:t>
            </w:r>
          </w:p>
        </w:tc>
      </w:tr>
      <w:tr w:rsidR="00A827FC" w:rsidRPr="00D710B0" w14:paraId="45F2BAEF" w14:textId="77777777" w:rsidTr="00BB6021">
        <w:trPr>
          <w:trHeight w:val="20"/>
          <w:jc w:val="center"/>
        </w:trPr>
        <w:tc>
          <w:tcPr>
            <w:tcW w:w="2527" w:type="dxa"/>
          </w:tcPr>
          <w:p w14:paraId="50314E2B" w14:textId="2EF5E34A" w:rsidR="00A827FC" w:rsidRPr="00D710B0" w:rsidRDefault="00A827FC" w:rsidP="00BC732A">
            <w:pPr>
              <w:spacing w:before="100" w:beforeAutospacing="1" w:after="100" w:afterAutospacing="1"/>
              <w:contextualSpacing/>
              <w:rPr>
                <w:szCs w:val="20"/>
              </w:rPr>
            </w:pPr>
            <w:r w:rsidRPr="00D710B0">
              <w:rPr>
                <w:szCs w:val="20"/>
              </w:rPr>
              <w:t>Payam Torab</w:t>
            </w:r>
          </w:p>
        </w:tc>
        <w:tc>
          <w:tcPr>
            <w:tcW w:w="1205" w:type="dxa"/>
            <w:vMerge w:val="restart"/>
          </w:tcPr>
          <w:p w14:paraId="0E90A8F5" w14:textId="20D2A754" w:rsidR="00A827FC" w:rsidRPr="00D710B0" w:rsidRDefault="00B23BFA" w:rsidP="00BC732A">
            <w:pPr>
              <w:spacing w:before="100" w:beforeAutospacing="1" w:after="100" w:afterAutospacing="1"/>
              <w:contextualSpacing/>
              <w:rPr>
                <w:szCs w:val="20"/>
              </w:rPr>
            </w:pPr>
            <w:r>
              <w:rPr>
                <w:szCs w:val="20"/>
              </w:rPr>
              <w:t xml:space="preserve">Meta </w:t>
            </w:r>
            <w:r w:rsidR="00667FF5">
              <w:rPr>
                <w:szCs w:val="20"/>
              </w:rPr>
              <w:t xml:space="preserve">Platforms </w:t>
            </w:r>
            <w:r>
              <w:rPr>
                <w:szCs w:val="20"/>
              </w:rPr>
              <w:t>(formerly Facebook)</w:t>
            </w:r>
          </w:p>
        </w:tc>
        <w:tc>
          <w:tcPr>
            <w:tcW w:w="2113" w:type="dxa"/>
            <w:vMerge w:val="restart"/>
          </w:tcPr>
          <w:p w14:paraId="247F9C7B" w14:textId="77777777" w:rsidR="00A827FC" w:rsidRPr="00D710B0" w:rsidRDefault="00A827FC" w:rsidP="00BC732A">
            <w:pPr>
              <w:spacing w:before="100" w:beforeAutospacing="1" w:after="100" w:afterAutospacing="1"/>
              <w:contextualSpacing/>
              <w:rPr>
                <w:szCs w:val="20"/>
              </w:rPr>
            </w:pPr>
            <w:r w:rsidRPr="00D710B0">
              <w:rPr>
                <w:szCs w:val="20"/>
              </w:rPr>
              <w:t>1 Hacker Way</w:t>
            </w:r>
          </w:p>
          <w:p w14:paraId="5EAE709B" w14:textId="4A471864" w:rsidR="00A827FC" w:rsidRPr="00D710B0" w:rsidRDefault="00A827FC" w:rsidP="00BC732A">
            <w:pPr>
              <w:spacing w:before="100" w:beforeAutospacing="1" w:after="100" w:afterAutospacing="1"/>
              <w:contextualSpacing/>
              <w:rPr>
                <w:szCs w:val="20"/>
              </w:rPr>
            </w:pPr>
            <w:r w:rsidRPr="00D710B0">
              <w:rPr>
                <w:szCs w:val="20"/>
              </w:rPr>
              <w:t>Menlo Park, CA 95034</w:t>
            </w:r>
          </w:p>
        </w:tc>
        <w:tc>
          <w:tcPr>
            <w:tcW w:w="900" w:type="dxa"/>
          </w:tcPr>
          <w:p w14:paraId="6522CD96" w14:textId="77777777" w:rsidR="00A827FC" w:rsidRPr="00D710B0" w:rsidRDefault="00A827FC" w:rsidP="00BC732A">
            <w:pPr>
              <w:spacing w:before="100" w:beforeAutospacing="1" w:after="100" w:afterAutospacing="1"/>
              <w:contextualSpacing/>
              <w:rPr>
                <w:szCs w:val="20"/>
              </w:rPr>
            </w:pPr>
          </w:p>
        </w:tc>
        <w:tc>
          <w:tcPr>
            <w:tcW w:w="3658" w:type="dxa"/>
          </w:tcPr>
          <w:p w14:paraId="0335E72F" w14:textId="50D1A4D6" w:rsidR="00A827FC" w:rsidRPr="00D710B0" w:rsidRDefault="00162403" w:rsidP="00BC732A">
            <w:pPr>
              <w:spacing w:before="100" w:beforeAutospacing="1" w:after="100" w:afterAutospacing="1"/>
              <w:contextualSpacing/>
              <w:rPr>
                <w:szCs w:val="20"/>
              </w:rPr>
            </w:pPr>
            <w:hyperlink r:id="rId8" w:history="1">
              <w:r w:rsidR="00A827FC" w:rsidRPr="00D710B0">
                <w:rPr>
                  <w:rStyle w:val="Hyperlink"/>
                  <w:szCs w:val="20"/>
                </w:rPr>
                <w:t>torab@ieee.org</w:t>
              </w:r>
            </w:hyperlink>
          </w:p>
        </w:tc>
      </w:tr>
      <w:tr w:rsidR="00A827FC" w:rsidRPr="00D710B0" w14:paraId="6A37210E" w14:textId="77777777" w:rsidTr="00BB6021">
        <w:trPr>
          <w:trHeight w:val="20"/>
          <w:jc w:val="center"/>
        </w:trPr>
        <w:tc>
          <w:tcPr>
            <w:tcW w:w="2527" w:type="dxa"/>
          </w:tcPr>
          <w:p w14:paraId="4CD1149A" w14:textId="71216579" w:rsidR="00A827FC" w:rsidRPr="00D710B0" w:rsidRDefault="00A827FC" w:rsidP="00BC732A">
            <w:pPr>
              <w:spacing w:before="100" w:beforeAutospacing="1" w:after="100" w:afterAutospacing="1"/>
              <w:contextualSpacing/>
              <w:rPr>
                <w:szCs w:val="20"/>
              </w:rPr>
            </w:pPr>
            <w:r w:rsidRPr="00D710B0">
              <w:rPr>
                <w:szCs w:val="20"/>
              </w:rPr>
              <w:t>Chunyu Hu</w:t>
            </w:r>
          </w:p>
        </w:tc>
        <w:tc>
          <w:tcPr>
            <w:tcW w:w="1205" w:type="dxa"/>
            <w:vMerge/>
          </w:tcPr>
          <w:p w14:paraId="0C1045F2" w14:textId="6D1E5213" w:rsidR="00A827FC" w:rsidRPr="00D710B0" w:rsidRDefault="00A827FC" w:rsidP="00BC732A">
            <w:pPr>
              <w:spacing w:before="100" w:beforeAutospacing="1" w:after="100" w:afterAutospacing="1"/>
              <w:contextualSpacing/>
              <w:rPr>
                <w:szCs w:val="20"/>
              </w:rPr>
            </w:pPr>
          </w:p>
        </w:tc>
        <w:tc>
          <w:tcPr>
            <w:tcW w:w="2113" w:type="dxa"/>
            <w:vMerge/>
          </w:tcPr>
          <w:p w14:paraId="6757FAE7" w14:textId="20E6F9FF" w:rsidR="00A827FC" w:rsidRPr="00D710B0" w:rsidRDefault="00A827FC" w:rsidP="00BC732A">
            <w:pPr>
              <w:spacing w:before="100" w:beforeAutospacing="1" w:after="100" w:afterAutospacing="1"/>
              <w:contextualSpacing/>
              <w:rPr>
                <w:szCs w:val="20"/>
              </w:rPr>
            </w:pPr>
          </w:p>
        </w:tc>
        <w:tc>
          <w:tcPr>
            <w:tcW w:w="900" w:type="dxa"/>
          </w:tcPr>
          <w:p w14:paraId="35414D48" w14:textId="77777777" w:rsidR="00A827FC" w:rsidRPr="00D710B0" w:rsidRDefault="00A827FC" w:rsidP="00BC732A">
            <w:pPr>
              <w:spacing w:before="100" w:beforeAutospacing="1" w:after="100" w:afterAutospacing="1"/>
              <w:contextualSpacing/>
              <w:rPr>
                <w:szCs w:val="20"/>
              </w:rPr>
            </w:pPr>
          </w:p>
        </w:tc>
        <w:tc>
          <w:tcPr>
            <w:tcW w:w="3658" w:type="dxa"/>
          </w:tcPr>
          <w:p w14:paraId="253E8312" w14:textId="0054D08F" w:rsidR="00A827FC" w:rsidRPr="00D710B0" w:rsidRDefault="00162403" w:rsidP="00BC732A">
            <w:pPr>
              <w:spacing w:before="100" w:beforeAutospacing="1" w:after="100" w:afterAutospacing="1"/>
              <w:contextualSpacing/>
              <w:rPr>
                <w:szCs w:val="20"/>
              </w:rPr>
            </w:pPr>
            <w:hyperlink r:id="rId9" w:history="1">
              <w:r w:rsidR="00A827FC" w:rsidRPr="00D710B0">
                <w:rPr>
                  <w:rStyle w:val="Hyperlink"/>
                  <w:szCs w:val="20"/>
                </w:rPr>
                <w:t>chunyuhu07@gmail.com</w:t>
              </w:r>
            </w:hyperlink>
          </w:p>
        </w:tc>
      </w:tr>
      <w:tr w:rsidR="00A827FC" w:rsidRPr="00D710B0" w14:paraId="4EACD2D1" w14:textId="77777777" w:rsidTr="00BB6021">
        <w:trPr>
          <w:trHeight w:val="20"/>
          <w:jc w:val="center"/>
        </w:trPr>
        <w:tc>
          <w:tcPr>
            <w:tcW w:w="2527" w:type="dxa"/>
          </w:tcPr>
          <w:p w14:paraId="6521B6F8" w14:textId="3EF72871" w:rsidR="00A827FC" w:rsidRPr="00D710B0" w:rsidRDefault="00A827FC" w:rsidP="00BC732A">
            <w:pPr>
              <w:spacing w:before="100" w:beforeAutospacing="1" w:after="100" w:afterAutospacing="1"/>
              <w:contextualSpacing/>
              <w:rPr>
                <w:szCs w:val="20"/>
              </w:rPr>
            </w:pPr>
            <w:r w:rsidRPr="00D710B0">
              <w:rPr>
                <w:szCs w:val="20"/>
              </w:rPr>
              <w:t xml:space="preserve">Morteza Mehrnoush </w:t>
            </w:r>
          </w:p>
        </w:tc>
        <w:tc>
          <w:tcPr>
            <w:tcW w:w="1205" w:type="dxa"/>
            <w:vMerge/>
          </w:tcPr>
          <w:p w14:paraId="5975375C" w14:textId="0FDDEF89" w:rsidR="00A827FC" w:rsidRPr="00D710B0" w:rsidRDefault="00A827FC" w:rsidP="00BC732A">
            <w:pPr>
              <w:spacing w:before="100" w:beforeAutospacing="1" w:after="100" w:afterAutospacing="1"/>
              <w:contextualSpacing/>
              <w:rPr>
                <w:szCs w:val="20"/>
              </w:rPr>
            </w:pPr>
          </w:p>
        </w:tc>
        <w:tc>
          <w:tcPr>
            <w:tcW w:w="2113" w:type="dxa"/>
            <w:vMerge/>
          </w:tcPr>
          <w:p w14:paraId="00D9BA83" w14:textId="77777777" w:rsidR="00A827FC" w:rsidRPr="00D710B0" w:rsidRDefault="00A827FC" w:rsidP="00BC732A">
            <w:pPr>
              <w:spacing w:before="100" w:beforeAutospacing="1" w:after="100" w:afterAutospacing="1"/>
              <w:contextualSpacing/>
              <w:rPr>
                <w:szCs w:val="20"/>
              </w:rPr>
            </w:pPr>
          </w:p>
        </w:tc>
        <w:tc>
          <w:tcPr>
            <w:tcW w:w="900" w:type="dxa"/>
          </w:tcPr>
          <w:p w14:paraId="3BD4F142" w14:textId="77777777" w:rsidR="00A827FC" w:rsidRPr="00D710B0" w:rsidRDefault="00A827FC" w:rsidP="00BC732A">
            <w:pPr>
              <w:spacing w:before="100" w:beforeAutospacing="1" w:after="100" w:afterAutospacing="1"/>
              <w:contextualSpacing/>
              <w:rPr>
                <w:szCs w:val="20"/>
              </w:rPr>
            </w:pPr>
          </w:p>
        </w:tc>
        <w:tc>
          <w:tcPr>
            <w:tcW w:w="3658" w:type="dxa"/>
          </w:tcPr>
          <w:p w14:paraId="73383742" w14:textId="1F079110" w:rsidR="00A827FC" w:rsidRPr="00D710B0" w:rsidRDefault="00162403" w:rsidP="00BC732A">
            <w:pPr>
              <w:spacing w:before="100" w:beforeAutospacing="1" w:after="100" w:afterAutospacing="1"/>
              <w:contextualSpacing/>
              <w:rPr>
                <w:szCs w:val="20"/>
              </w:rPr>
            </w:pPr>
            <w:hyperlink r:id="rId10" w:history="1">
              <w:r w:rsidR="00A827FC" w:rsidRPr="00D710B0">
                <w:rPr>
                  <w:rStyle w:val="Hyperlink"/>
                  <w:szCs w:val="20"/>
                </w:rPr>
                <w:t>mmehrnoush@fb.com</w:t>
              </w:r>
            </w:hyperlink>
          </w:p>
        </w:tc>
      </w:tr>
      <w:tr w:rsidR="00A827FC" w:rsidRPr="00D710B0" w14:paraId="75ABD60F" w14:textId="77777777" w:rsidTr="00BB6021">
        <w:trPr>
          <w:trHeight w:val="20"/>
          <w:jc w:val="center"/>
        </w:trPr>
        <w:tc>
          <w:tcPr>
            <w:tcW w:w="2527" w:type="dxa"/>
          </w:tcPr>
          <w:p w14:paraId="483FBE3A" w14:textId="7BD9D706" w:rsidR="00A827FC" w:rsidRPr="00D710B0" w:rsidRDefault="00A827FC" w:rsidP="00BC732A">
            <w:pPr>
              <w:spacing w:before="100" w:beforeAutospacing="1" w:after="100" w:afterAutospacing="1"/>
              <w:contextualSpacing/>
              <w:rPr>
                <w:szCs w:val="20"/>
              </w:rPr>
            </w:pPr>
            <w:r w:rsidRPr="00D710B0">
              <w:rPr>
                <w:szCs w:val="20"/>
              </w:rPr>
              <w:t>Muhammad Kumail Haider</w:t>
            </w:r>
          </w:p>
        </w:tc>
        <w:tc>
          <w:tcPr>
            <w:tcW w:w="1205" w:type="dxa"/>
            <w:vMerge/>
          </w:tcPr>
          <w:p w14:paraId="50719568" w14:textId="77777777" w:rsidR="00A827FC" w:rsidRPr="00D710B0" w:rsidRDefault="00A827FC" w:rsidP="00BC732A">
            <w:pPr>
              <w:spacing w:before="100" w:beforeAutospacing="1" w:after="100" w:afterAutospacing="1"/>
              <w:contextualSpacing/>
              <w:rPr>
                <w:szCs w:val="20"/>
              </w:rPr>
            </w:pPr>
          </w:p>
        </w:tc>
        <w:tc>
          <w:tcPr>
            <w:tcW w:w="2113" w:type="dxa"/>
            <w:vMerge/>
          </w:tcPr>
          <w:p w14:paraId="307D848F" w14:textId="77777777" w:rsidR="00A827FC" w:rsidRPr="00D710B0" w:rsidRDefault="00A827FC" w:rsidP="00BC732A">
            <w:pPr>
              <w:spacing w:before="100" w:beforeAutospacing="1" w:after="100" w:afterAutospacing="1"/>
              <w:contextualSpacing/>
              <w:rPr>
                <w:szCs w:val="20"/>
              </w:rPr>
            </w:pPr>
          </w:p>
        </w:tc>
        <w:tc>
          <w:tcPr>
            <w:tcW w:w="900" w:type="dxa"/>
          </w:tcPr>
          <w:p w14:paraId="5A532A41" w14:textId="77777777" w:rsidR="00A827FC" w:rsidRPr="00D710B0" w:rsidRDefault="00A827FC" w:rsidP="00BC732A">
            <w:pPr>
              <w:spacing w:before="100" w:beforeAutospacing="1" w:after="100" w:afterAutospacing="1"/>
              <w:contextualSpacing/>
              <w:rPr>
                <w:szCs w:val="20"/>
              </w:rPr>
            </w:pPr>
          </w:p>
        </w:tc>
        <w:tc>
          <w:tcPr>
            <w:tcW w:w="3658" w:type="dxa"/>
          </w:tcPr>
          <w:p w14:paraId="4388E451" w14:textId="7DC843EF" w:rsidR="00A827FC" w:rsidRPr="00D710B0" w:rsidRDefault="00162403" w:rsidP="00BC732A">
            <w:pPr>
              <w:spacing w:before="100" w:beforeAutospacing="1" w:after="100" w:afterAutospacing="1"/>
              <w:contextualSpacing/>
            </w:pPr>
            <w:hyperlink r:id="rId11" w:history="1">
              <w:r w:rsidR="00A827FC" w:rsidRPr="00D710B0">
                <w:rPr>
                  <w:rStyle w:val="Hyperlink"/>
                </w:rPr>
                <w:t>haiderkumail@fb.com</w:t>
              </w:r>
            </w:hyperlink>
          </w:p>
        </w:tc>
      </w:tr>
      <w:tr w:rsidR="00A827FC" w:rsidRPr="00D710B0" w14:paraId="17539F76" w14:textId="77777777" w:rsidTr="00BB6021">
        <w:trPr>
          <w:trHeight w:val="20"/>
          <w:jc w:val="center"/>
        </w:trPr>
        <w:tc>
          <w:tcPr>
            <w:tcW w:w="2527" w:type="dxa"/>
          </w:tcPr>
          <w:p w14:paraId="00EDB2A7" w14:textId="2EC87CF2" w:rsidR="00A827FC" w:rsidRPr="00D710B0" w:rsidRDefault="00A827FC" w:rsidP="00BC732A">
            <w:pPr>
              <w:spacing w:before="100" w:beforeAutospacing="1" w:after="100" w:afterAutospacing="1"/>
              <w:contextualSpacing/>
              <w:rPr>
                <w:szCs w:val="20"/>
              </w:rPr>
            </w:pPr>
            <w:r w:rsidRPr="00D710B0">
              <w:rPr>
                <w:szCs w:val="20"/>
              </w:rPr>
              <w:t>Chittabrata Ghosh</w:t>
            </w:r>
          </w:p>
        </w:tc>
        <w:tc>
          <w:tcPr>
            <w:tcW w:w="1205" w:type="dxa"/>
            <w:vMerge/>
          </w:tcPr>
          <w:p w14:paraId="39EB712F" w14:textId="77777777" w:rsidR="00A827FC" w:rsidRPr="00D710B0" w:rsidRDefault="00A827FC" w:rsidP="00BC732A">
            <w:pPr>
              <w:spacing w:before="100" w:beforeAutospacing="1" w:after="100" w:afterAutospacing="1"/>
              <w:contextualSpacing/>
              <w:rPr>
                <w:szCs w:val="20"/>
              </w:rPr>
            </w:pPr>
          </w:p>
        </w:tc>
        <w:tc>
          <w:tcPr>
            <w:tcW w:w="2113" w:type="dxa"/>
            <w:vMerge/>
          </w:tcPr>
          <w:p w14:paraId="1861DA9D" w14:textId="77777777" w:rsidR="00A827FC" w:rsidRPr="00D710B0" w:rsidRDefault="00A827FC" w:rsidP="00BC732A">
            <w:pPr>
              <w:spacing w:before="100" w:beforeAutospacing="1" w:after="100" w:afterAutospacing="1"/>
              <w:contextualSpacing/>
              <w:rPr>
                <w:szCs w:val="20"/>
              </w:rPr>
            </w:pPr>
          </w:p>
        </w:tc>
        <w:tc>
          <w:tcPr>
            <w:tcW w:w="900" w:type="dxa"/>
          </w:tcPr>
          <w:p w14:paraId="7D0C835C" w14:textId="77777777" w:rsidR="00A827FC" w:rsidRPr="00D710B0" w:rsidRDefault="00A827FC" w:rsidP="00BC732A">
            <w:pPr>
              <w:spacing w:before="100" w:beforeAutospacing="1" w:after="100" w:afterAutospacing="1"/>
              <w:contextualSpacing/>
              <w:rPr>
                <w:szCs w:val="20"/>
              </w:rPr>
            </w:pPr>
          </w:p>
        </w:tc>
        <w:tc>
          <w:tcPr>
            <w:tcW w:w="3658" w:type="dxa"/>
          </w:tcPr>
          <w:p w14:paraId="641867D1" w14:textId="1596E32B" w:rsidR="00A827FC" w:rsidRPr="00D710B0" w:rsidRDefault="00162403" w:rsidP="00A827FC">
            <w:pPr>
              <w:spacing w:before="0"/>
              <w:rPr>
                <w:sz w:val="24"/>
              </w:rPr>
            </w:pPr>
            <w:hyperlink r:id="rId12" w:history="1">
              <w:r w:rsidR="00A827FC" w:rsidRPr="00D710B0">
                <w:rPr>
                  <w:rStyle w:val="Hyperlink"/>
                </w:rPr>
                <w:t>chittabrata@fb.com</w:t>
              </w:r>
            </w:hyperlink>
          </w:p>
        </w:tc>
      </w:tr>
      <w:tr w:rsidR="00BC732A" w:rsidRPr="00D710B0" w14:paraId="39F52F0C" w14:textId="77777777" w:rsidTr="00BB6021">
        <w:trPr>
          <w:trHeight w:val="20"/>
          <w:jc w:val="center"/>
        </w:trPr>
        <w:tc>
          <w:tcPr>
            <w:tcW w:w="2527" w:type="dxa"/>
          </w:tcPr>
          <w:p w14:paraId="69F86D44" w14:textId="6D7A6DC3" w:rsidR="00BC732A" w:rsidRPr="00D710B0" w:rsidRDefault="00BC732A" w:rsidP="00BC732A">
            <w:pPr>
              <w:spacing w:before="100" w:beforeAutospacing="1" w:after="100" w:afterAutospacing="1"/>
              <w:contextualSpacing/>
              <w:rPr>
                <w:szCs w:val="20"/>
              </w:rPr>
            </w:pPr>
            <w:r w:rsidRPr="00D710B0">
              <w:rPr>
                <w:szCs w:val="20"/>
              </w:rPr>
              <w:t>Rojan Chitrakar</w:t>
            </w:r>
          </w:p>
        </w:tc>
        <w:tc>
          <w:tcPr>
            <w:tcW w:w="1205" w:type="dxa"/>
            <w:vMerge w:val="restart"/>
          </w:tcPr>
          <w:p w14:paraId="7A84B4FF" w14:textId="2437ABD8" w:rsidR="00BC732A" w:rsidRPr="00D710B0" w:rsidRDefault="00BC732A" w:rsidP="00BC732A">
            <w:pPr>
              <w:spacing w:before="100" w:beforeAutospacing="1" w:after="100" w:afterAutospacing="1"/>
              <w:contextualSpacing/>
              <w:rPr>
                <w:szCs w:val="20"/>
              </w:rPr>
            </w:pPr>
            <w:r w:rsidRPr="00D710B0">
              <w:rPr>
                <w:szCs w:val="20"/>
              </w:rPr>
              <w:t>Panasonic</w:t>
            </w:r>
          </w:p>
        </w:tc>
        <w:tc>
          <w:tcPr>
            <w:tcW w:w="2113" w:type="dxa"/>
          </w:tcPr>
          <w:p w14:paraId="50209F09" w14:textId="77777777" w:rsidR="00BC732A" w:rsidRPr="00D710B0" w:rsidRDefault="00BC732A" w:rsidP="00BC732A">
            <w:pPr>
              <w:spacing w:before="100" w:beforeAutospacing="1" w:after="100" w:afterAutospacing="1"/>
              <w:contextualSpacing/>
              <w:rPr>
                <w:szCs w:val="20"/>
              </w:rPr>
            </w:pPr>
          </w:p>
        </w:tc>
        <w:tc>
          <w:tcPr>
            <w:tcW w:w="900" w:type="dxa"/>
          </w:tcPr>
          <w:p w14:paraId="0E81F49D" w14:textId="77777777" w:rsidR="00BC732A" w:rsidRPr="00D710B0" w:rsidRDefault="00BC732A" w:rsidP="00BC732A">
            <w:pPr>
              <w:spacing w:before="100" w:beforeAutospacing="1" w:after="100" w:afterAutospacing="1"/>
              <w:contextualSpacing/>
              <w:rPr>
                <w:szCs w:val="20"/>
              </w:rPr>
            </w:pPr>
          </w:p>
        </w:tc>
        <w:tc>
          <w:tcPr>
            <w:tcW w:w="3658" w:type="dxa"/>
          </w:tcPr>
          <w:p w14:paraId="2A91E46F" w14:textId="39A2363D" w:rsidR="00BC732A" w:rsidRPr="00D710B0" w:rsidRDefault="00162403" w:rsidP="00BC732A">
            <w:pPr>
              <w:spacing w:before="100" w:beforeAutospacing="1" w:after="100" w:afterAutospacing="1"/>
              <w:contextualSpacing/>
              <w:rPr>
                <w:szCs w:val="20"/>
              </w:rPr>
            </w:pPr>
            <w:hyperlink r:id="rId13" w:history="1">
              <w:r w:rsidR="00BC732A" w:rsidRPr="00D710B0">
                <w:rPr>
                  <w:rStyle w:val="Hyperlink"/>
                  <w:szCs w:val="20"/>
                </w:rPr>
                <w:t>rojan.chitrakar@sg.panasonic.com</w:t>
              </w:r>
            </w:hyperlink>
          </w:p>
        </w:tc>
      </w:tr>
      <w:tr w:rsidR="00BC732A" w:rsidRPr="00D710B0" w14:paraId="6759A2EF" w14:textId="77777777" w:rsidTr="00BB6021">
        <w:trPr>
          <w:trHeight w:val="20"/>
          <w:jc w:val="center"/>
        </w:trPr>
        <w:tc>
          <w:tcPr>
            <w:tcW w:w="2527" w:type="dxa"/>
          </w:tcPr>
          <w:p w14:paraId="6E01A36B" w14:textId="3E30BB3E" w:rsidR="00BC732A" w:rsidRPr="00D710B0" w:rsidRDefault="00BC732A" w:rsidP="00BC732A">
            <w:pPr>
              <w:spacing w:before="100" w:beforeAutospacing="1" w:after="100" w:afterAutospacing="1"/>
              <w:contextualSpacing/>
              <w:rPr>
                <w:szCs w:val="20"/>
              </w:rPr>
            </w:pPr>
            <w:r w:rsidRPr="00D710B0">
              <w:rPr>
                <w:szCs w:val="20"/>
              </w:rPr>
              <w:t>Yoshio Urabe</w:t>
            </w:r>
          </w:p>
        </w:tc>
        <w:tc>
          <w:tcPr>
            <w:tcW w:w="1205" w:type="dxa"/>
            <w:vMerge/>
          </w:tcPr>
          <w:p w14:paraId="4FE7239A" w14:textId="6730F152" w:rsidR="00BC732A" w:rsidRPr="00D710B0" w:rsidRDefault="00BC732A" w:rsidP="00BC732A">
            <w:pPr>
              <w:spacing w:before="100" w:beforeAutospacing="1" w:after="100" w:afterAutospacing="1"/>
              <w:contextualSpacing/>
              <w:rPr>
                <w:szCs w:val="20"/>
              </w:rPr>
            </w:pPr>
          </w:p>
        </w:tc>
        <w:tc>
          <w:tcPr>
            <w:tcW w:w="2113" w:type="dxa"/>
          </w:tcPr>
          <w:p w14:paraId="714D9BCA" w14:textId="77777777" w:rsidR="00BC732A" w:rsidRPr="00D710B0" w:rsidRDefault="00BC732A" w:rsidP="00BC732A">
            <w:pPr>
              <w:spacing w:before="100" w:beforeAutospacing="1" w:after="100" w:afterAutospacing="1"/>
              <w:contextualSpacing/>
              <w:rPr>
                <w:szCs w:val="20"/>
              </w:rPr>
            </w:pPr>
          </w:p>
        </w:tc>
        <w:tc>
          <w:tcPr>
            <w:tcW w:w="900" w:type="dxa"/>
          </w:tcPr>
          <w:p w14:paraId="495E9436" w14:textId="77777777" w:rsidR="00BC732A" w:rsidRPr="00D710B0" w:rsidRDefault="00BC732A" w:rsidP="00BC732A">
            <w:pPr>
              <w:spacing w:before="100" w:beforeAutospacing="1" w:after="100" w:afterAutospacing="1"/>
              <w:contextualSpacing/>
              <w:rPr>
                <w:szCs w:val="20"/>
              </w:rPr>
            </w:pPr>
          </w:p>
        </w:tc>
        <w:tc>
          <w:tcPr>
            <w:tcW w:w="3658" w:type="dxa"/>
          </w:tcPr>
          <w:p w14:paraId="4C68B0F6" w14:textId="684BA913" w:rsidR="00BC732A" w:rsidRPr="00D710B0" w:rsidRDefault="00162403" w:rsidP="00BC732A">
            <w:pPr>
              <w:spacing w:before="100" w:beforeAutospacing="1" w:after="100" w:afterAutospacing="1"/>
              <w:contextualSpacing/>
              <w:rPr>
                <w:szCs w:val="20"/>
              </w:rPr>
            </w:pPr>
            <w:hyperlink r:id="rId14" w:history="1">
              <w:r w:rsidR="00BC732A" w:rsidRPr="00D710B0">
                <w:rPr>
                  <w:rStyle w:val="Hyperlink"/>
                  <w:szCs w:val="20"/>
                </w:rPr>
                <w:t>urabe.yoshio@jp.panasonic.com</w:t>
              </w:r>
            </w:hyperlink>
          </w:p>
        </w:tc>
      </w:tr>
      <w:tr w:rsidR="0009382B" w:rsidRPr="00F16D19" w14:paraId="0649555E" w14:textId="77777777" w:rsidTr="002C6B89">
        <w:trPr>
          <w:trHeight w:val="20"/>
          <w:jc w:val="center"/>
        </w:trPr>
        <w:tc>
          <w:tcPr>
            <w:tcW w:w="2527" w:type="dxa"/>
          </w:tcPr>
          <w:p w14:paraId="3BA57FAE" w14:textId="77777777" w:rsidR="0009382B" w:rsidRPr="00BC732A" w:rsidRDefault="0009382B" w:rsidP="002C6B89">
            <w:pPr>
              <w:spacing w:before="100" w:beforeAutospacing="1" w:after="100" w:afterAutospacing="1"/>
              <w:contextualSpacing/>
              <w:rPr>
                <w:szCs w:val="20"/>
              </w:rPr>
            </w:pPr>
            <w:r w:rsidRPr="00BC732A">
              <w:rPr>
                <w:szCs w:val="20"/>
              </w:rPr>
              <w:t>Jarkko Kneckt</w:t>
            </w:r>
          </w:p>
        </w:tc>
        <w:tc>
          <w:tcPr>
            <w:tcW w:w="1205" w:type="dxa"/>
          </w:tcPr>
          <w:p w14:paraId="57200928" w14:textId="77777777" w:rsidR="0009382B" w:rsidRPr="00BC732A" w:rsidRDefault="0009382B" w:rsidP="002C6B89">
            <w:pPr>
              <w:spacing w:before="100" w:beforeAutospacing="1" w:after="100" w:afterAutospacing="1"/>
              <w:contextualSpacing/>
              <w:rPr>
                <w:szCs w:val="20"/>
              </w:rPr>
            </w:pPr>
            <w:r w:rsidRPr="00BC732A">
              <w:rPr>
                <w:szCs w:val="20"/>
              </w:rPr>
              <w:t>Apple</w:t>
            </w:r>
          </w:p>
        </w:tc>
        <w:tc>
          <w:tcPr>
            <w:tcW w:w="2113" w:type="dxa"/>
          </w:tcPr>
          <w:p w14:paraId="030C204C" w14:textId="77777777" w:rsidR="0009382B" w:rsidRPr="00BC732A" w:rsidRDefault="0009382B" w:rsidP="002C6B89">
            <w:pPr>
              <w:spacing w:before="100" w:beforeAutospacing="1" w:after="100" w:afterAutospacing="1"/>
              <w:contextualSpacing/>
              <w:rPr>
                <w:szCs w:val="20"/>
              </w:rPr>
            </w:pPr>
          </w:p>
        </w:tc>
        <w:tc>
          <w:tcPr>
            <w:tcW w:w="900" w:type="dxa"/>
          </w:tcPr>
          <w:p w14:paraId="033FB225" w14:textId="77777777" w:rsidR="0009382B" w:rsidRPr="00BC732A" w:rsidRDefault="0009382B" w:rsidP="002C6B89">
            <w:pPr>
              <w:spacing w:before="100" w:beforeAutospacing="1" w:after="100" w:afterAutospacing="1"/>
              <w:contextualSpacing/>
              <w:rPr>
                <w:szCs w:val="20"/>
              </w:rPr>
            </w:pPr>
          </w:p>
        </w:tc>
        <w:tc>
          <w:tcPr>
            <w:tcW w:w="3658" w:type="dxa"/>
          </w:tcPr>
          <w:p w14:paraId="3DA1E134" w14:textId="77777777" w:rsidR="0009382B" w:rsidRPr="00BC732A" w:rsidRDefault="0009382B" w:rsidP="002C6B89">
            <w:pPr>
              <w:spacing w:before="100" w:beforeAutospacing="1" w:after="100" w:afterAutospacing="1"/>
              <w:contextualSpacing/>
              <w:rPr>
                <w:szCs w:val="20"/>
              </w:rPr>
            </w:pPr>
            <w:hyperlink r:id="rId15" w:history="1">
              <w:r w:rsidRPr="00BC732A">
                <w:rPr>
                  <w:rStyle w:val="Hyperlink"/>
                  <w:szCs w:val="20"/>
                </w:rPr>
                <w:t>jkneckt@apple.com</w:t>
              </w:r>
            </w:hyperlink>
          </w:p>
        </w:tc>
      </w:tr>
      <w:tr w:rsidR="00BC732A" w:rsidRPr="00D710B0" w14:paraId="4BAFCF33" w14:textId="77777777" w:rsidTr="00BB6021">
        <w:trPr>
          <w:trHeight w:val="20"/>
          <w:jc w:val="center"/>
        </w:trPr>
        <w:tc>
          <w:tcPr>
            <w:tcW w:w="2527" w:type="dxa"/>
          </w:tcPr>
          <w:p w14:paraId="0903C2CF" w14:textId="46F312F2" w:rsidR="00BC732A" w:rsidRPr="00D710B0" w:rsidRDefault="00BC732A" w:rsidP="00BC732A">
            <w:pPr>
              <w:spacing w:before="100" w:beforeAutospacing="1" w:after="100" w:afterAutospacing="1"/>
              <w:contextualSpacing/>
              <w:rPr>
                <w:szCs w:val="20"/>
              </w:rPr>
            </w:pPr>
            <w:r w:rsidRPr="00D710B0">
              <w:rPr>
                <w:szCs w:val="20"/>
              </w:rPr>
              <w:t>Pooya Monajemi</w:t>
            </w:r>
          </w:p>
        </w:tc>
        <w:tc>
          <w:tcPr>
            <w:tcW w:w="1205" w:type="dxa"/>
            <w:vMerge w:val="restart"/>
          </w:tcPr>
          <w:p w14:paraId="70552CAE" w14:textId="140DE507" w:rsidR="00BC732A" w:rsidRPr="00D710B0" w:rsidRDefault="00BC732A" w:rsidP="00BC732A">
            <w:pPr>
              <w:spacing w:before="100" w:beforeAutospacing="1" w:after="100" w:afterAutospacing="1"/>
              <w:contextualSpacing/>
              <w:rPr>
                <w:szCs w:val="20"/>
              </w:rPr>
            </w:pPr>
            <w:r w:rsidRPr="00D710B0">
              <w:rPr>
                <w:szCs w:val="20"/>
              </w:rPr>
              <w:t>Cisco</w:t>
            </w:r>
          </w:p>
        </w:tc>
        <w:tc>
          <w:tcPr>
            <w:tcW w:w="2113" w:type="dxa"/>
          </w:tcPr>
          <w:p w14:paraId="0E9FF2DE" w14:textId="77777777" w:rsidR="00BC732A" w:rsidRPr="00D710B0" w:rsidRDefault="00BC732A" w:rsidP="00BC732A">
            <w:pPr>
              <w:spacing w:before="100" w:beforeAutospacing="1" w:after="100" w:afterAutospacing="1"/>
              <w:contextualSpacing/>
              <w:rPr>
                <w:szCs w:val="20"/>
              </w:rPr>
            </w:pPr>
          </w:p>
        </w:tc>
        <w:tc>
          <w:tcPr>
            <w:tcW w:w="900" w:type="dxa"/>
          </w:tcPr>
          <w:p w14:paraId="2934F89B" w14:textId="77777777" w:rsidR="00BC732A" w:rsidRPr="00D710B0" w:rsidRDefault="00BC732A" w:rsidP="00BC732A">
            <w:pPr>
              <w:spacing w:before="100" w:beforeAutospacing="1" w:after="100" w:afterAutospacing="1"/>
              <w:contextualSpacing/>
              <w:rPr>
                <w:szCs w:val="20"/>
              </w:rPr>
            </w:pPr>
          </w:p>
        </w:tc>
        <w:tc>
          <w:tcPr>
            <w:tcW w:w="3658" w:type="dxa"/>
          </w:tcPr>
          <w:p w14:paraId="7032107F" w14:textId="2A799AF3" w:rsidR="00BC732A" w:rsidRPr="00D710B0" w:rsidRDefault="00162403" w:rsidP="00BC732A">
            <w:pPr>
              <w:spacing w:before="100" w:beforeAutospacing="1" w:after="100" w:afterAutospacing="1"/>
              <w:contextualSpacing/>
              <w:rPr>
                <w:szCs w:val="20"/>
              </w:rPr>
            </w:pPr>
            <w:hyperlink r:id="rId16" w:history="1">
              <w:r w:rsidR="00BC732A" w:rsidRPr="00D710B0">
                <w:rPr>
                  <w:rStyle w:val="Hyperlink"/>
                  <w:szCs w:val="20"/>
                </w:rPr>
                <w:t>pmonajem@cisco.com</w:t>
              </w:r>
            </w:hyperlink>
          </w:p>
        </w:tc>
      </w:tr>
      <w:tr w:rsidR="00BC732A" w:rsidRPr="00D710B0" w14:paraId="161707C1" w14:textId="77777777" w:rsidTr="00BB6021">
        <w:trPr>
          <w:trHeight w:val="20"/>
          <w:jc w:val="center"/>
        </w:trPr>
        <w:tc>
          <w:tcPr>
            <w:tcW w:w="2527" w:type="dxa"/>
          </w:tcPr>
          <w:p w14:paraId="620729B0" w14:textId="056B6E47" w:rsidR="00BC732A" w:rsidRPr="00D710B0" w:rsidRDefault="00BC732A" w:rsidP="00BC732A">
            <w:pPr>
              <w:spacing w:before="100" w:beforeAutospacing="1" w:after="100" w:afterAutospacing="1"/>
              <w:contextualSpacing/>
              <w:rPr>
                <w:szCs w:val="20"/>
              </w:rPr>
            </w:pPr>
            <w:r w:rsidRPr="00D710B0">
              <w:rPr>
                <w:szCs w:val="20"/>
              </w:rPr>
              <w:t>Brian Hart</w:t>
            </w:r>
          </w:p>
        </w:tc>
        <w:tc>
          <w:tcPr>
            <w:tcW w:w="1205" w:type="dxa"/>
            <w:vMerge/>
          </w:tcPr>
          <w:p w14:paraId="47D73B53" w14:textId="557C1B74" w:rsidR="00BC732A" w:rsidRPr="00D710B0" w:rsidRDefault="00BC732A" w:rsidP="00BC732A">
            <w:pPr>
              <w:spacing w:before="100" w:beforeAutospacing="1" w:after="100" w:afterAutospacing="1"/>
              <w:contextualSpacing/>
              <w:rPr>
                <w:szCs w:val="20"/>
              </w:rPr>
            </w:pPr>
          </w:p>
        </w:tc>
        <w:tc>
          <w:tcPr>
            <w:tcW w:w="2113" w:type="dxa"/>
          </w:tcPr>
          <w:p w14:paraId="270BB8B2" w14:textId="77777777" w:rsidR="00BC732A" w:rsidRPr="00D710B0" w:rsidRDefault="00BC732A" w:rsidP="00BC732A">
            <w:pPr>
              <w:spacing w:before="100" w:beforeAutospacing="1" w:after="100" w:afterAutospacing="1"/>
              <w:contextualSpacing/>
              <w:rPr>
                <w:szCs w:val="20"/>
              </w:rPr>
            </w:pPr>
          </w:p>
        </w:tc>
        <w:tc>
          <w:tcPr>
            <w:tcW w:w="900" w:type="dxa"/>
          </w:tcPr>
          <w:p w14:paraId="07B93A77" w14:textId="77777777" w:rsidR="00BC732A" w:rsidRPr="00D710B0" w:rsidRDefault="00BC732A" w:rsidP="00BC732A">
            <w:pPr>
              <w:spacing w:before="100" w:beforeAutospacing="1" w:after="100" w:afterAutospacing="1"/>
              <w:contextualSpacing/>
              <w:rPr>
                <w:szCs w:val="20"/>
              </w:rPr>
            </w:pPr>
          </w:p>
        </w:tc>
        <w:tc>
          <w:tcPr>
            <w:tcW w:w="3658" w:type="dxa"/>
          </w:tcPr>
          <w:p w14:paraId="6804AABD" w14:textId="71DBF4BC" w:rsidR="00BC732A" w:rsidRPr="00D710B0" w:rsidRDefault="00162403" w:rsidP="00BC732A">
            <w:pPr>
              <w:spacing w:before="100" w:beforeAutospacing="1" w:after="100" w:afterAutospacing="1"/>
              <w:contextualSpacing/>
              <w:rPr>
                <w:szCs w:val="20"/>
              </w:rPr>
            </w:pPr>
            <w:hyperlink r:id="rId17" w:history="1">
              <w:r w:rsidR="00BC732A" w:rsidRPr="00D710B0">
                <w:rPr>
                  <w:rStyle w:val="Hyperlink"/>
                  <w:szCs w:val="20"/>
                </w:rPr>
                <w:t>brianh@cisco.com</w:t>
              </w:r>
            </w:hyperlink>
          </w:p>
        </w:tc>
      </w:tr>
      <w:tr w:rsidR="00BC732A" w:rsidRPr="00D710B0" w14:paraId="5B96808A" w14:textId="77777777" w:rsidTr="00BB6021">
        <w:trPr>
          <w:trHeight w:val="20"/>
          <w:jc w:val="center"/>
        </w:trPr>
        <w:tc>
          <w:tcPr>
            <w:tcW w:w="2527" w:type="dxa"/>
          </w:tcPr>
          <w:p w14:paraId="56777144" w14:textId="684ADEC5" w:rsidR="00BC732A" w:rsidRPr="00D710B0" w:rsidRDefault="00BC732A" w:rsidP="00BC732A">
            <w:pPr>
              <w:spacing w:before="100" w:beforeAutospacing="1" w:after="100" w:afterAutospacing="1"/>
              <w:contextualSpacing/>
              <w:rPr>
                <w:szCs w:val="20"/>
              </w:rPr>
            </w:pPr>
            <w:r w:rsidRPr="00D710B0">
              <w:rPr>
                <w:szCs w:val="20"/>
              </w:rPr>
              <w:t>Malcolm Smith</w:t>
            </w:r>
          </w:p>
        </w:tc>
        <w:tc>
          <w:tcPr>
            <w:tcW w:w="1205" w:type="dxa"/>
            <w:vMerge/>
          </w:tcPr>
          <w:p w14:paraId="3F4117FE" w14:textId="0D8065AE" w:rsidR="00BC732A" w:rsidRPr="00D710B0" w:rsidRDefault="00BC732A" w:rsidP="00BC732A">
            <w:pPr>
              <w:spacing w:before="100" w:beforeAutospacing="1" w:after="100" w:afterAutospacing="1"/>
              <w:contextualSpacing/>
              <w:rPr>
                <w:szCs w:val="20"/>
              </w:rPr>
            </w:pPr>
          </w:p>
        </w:tc>
        <w:tc>
          <w:tcPr>
            <w:tcW w:w="2113" w:type="dxa"/>
          </w:tcPr>
          <w:p w14:paraId="3F424064" w14:textId="77777777" w:rsidR="00BC732A" w:rsidRPr="00D710B0" w:rsidRDefault="00BC732A" w:rsidP="00BC732A">
            <w:pPr>
              <w:spacing w:before="100" w:beforeAutospacing="1" w:after="100" w:afterAutospacing="1"/>
              <w:contextualSpacing/>
              <w:rPr>
                <w:szCs w:val="20"/>
              </w:rPr>
            </w:pPr>
          </w:p>
        </w:tc>
        <w:tc>
          <w:tcPr>
            <w:tcW w:w="900" w:type="dxa"/>
          </w:tcPr>
          <w:p w14:paraId="6BAD235A" w14:textId="77777777" w:rsidR="00BC732A" w:rsidRPr="00D710B0" w:rsidRDefault="00BC732A" w:rsidP="00BC732A">
            <w:pPr>
              <w:spacing w:before="100" w:beforeAutospacing="1" w:after="100" w:afterAutospacing="1"/>
              <w:contextualSpacing/>
              <w:rPr>
                <w:szCs w:val="20"/>
              </w:rPr>
            </w:pPr>
          </w:p>
        </w:tc>
        <w:tc>
          <w:tcPr>
            <w:tcW w:w="3658" w:type="dxa"/>
          </w:tcPr>
          <w:p w14:paraId="6C322A87" w14:textId="55887880" w:rsidR="00BC732A" w:rsidRPr="00D710B0" w:rsidRDefault="00162403" w:rsidP="00BC732A">
            <w:pPr>
              <w:spacing w:before="100" w:beforeAutospacing="1" w:after="100" w:afterAutospacing="1"/>
              <w:contextualSpacing/>
              <w:rPr>
                <w:szCs w:val="20"/>
              </w:rPr>
            </w:pPr>
            <w:hyperlink r:id="rId18" w:history="1">
              <w:r w:rsidR="00BC732A" w:rsidRPr="00D710B0">
                <w:rPr>
                  <w:rStyle w:val="Hyperlink"/>
                  <w:szCs w:val="20"/>
                </w:rPr>
                <w:t>mmsmith@cisco.com</w:t>
              </w:r>
            </w:hyperlink>
          </w:p>
        </w:tc>
      </w:tr>
      <w:tr w:rsidR="00BC732A" w:rsidRPr="00D710B0" w14:paraId="0CBC8A9E" w14:textId="77777777" w:rsidTr="00BB6021">
        <w:trPr>
          <w:trHeight w:val="20"/>
          <w:jc w:val="center"/>
        </w:trPr>
        <w:tc>
          <w:tcPr>
            <w:tcW w:w="2527" w:type="dxa"/>
          </w:tcPr>
          <w:p w14:paraId="3BE2C38D" w14:textId="111D3191" w:rsidR="00BC732A" w:rsidRPr="00D710B0" w:rsidRDefault="00BC732A" w:rsidP="00BC732A">
            <w:pPr>
              <w:spacing w:before="100" w:beforeAutospacing="1" w:after="100" w:afterAutospacing="1"/>
              <w:contextualSpacing/>
              <w:rPr>
                <w:szCs w:val="20"/>
              </w:rPr>
            </w:pPr>
            <w:r w:rsidRPr="00D710B0">
              <w:rPr>
                <w:szCs w:val="20"/>
              </w:rPr>
              <w:t>Gaurav Patwardhan</w:t>
            </w:r>
          </w:p>
        </w:tc>
        <w:tc>
          <w:tcPr>
            <w:tcW w:w="1205" w:type="dxa"/>
            <w:vMerge w:val="restart"/>
          </w:tcPr>
          <w:p w14:paraId="0574C9E6" w14:textId="4EB44E98" w:rsidR="00BC732A" w:rsidRPr="00D710B0" w:rsidRDefault="00BC732A" w:rsidP="00BC732A">
            <w:pPr>
              <w:spacing w:before="100" w:beforeAutospacing="1" w:after="100" w:afterAutospacing="1"/>
              <w:contextualSpacing/>
              <w:rPr>
                <w:szCs w:val="20"/>
              </w:rPr>
            </w:pPr>
            <w:r w:rsidRPr="00D710B0">
              <w:rPr>
                <w:szCs w:val="20"/>
              </w:rPr>
              <w:t>HPE</w:t>
            </w:r>
          </w:p>
        </w:tc>
        <w:tc>
          <w:tcPr>
            <w:tcW w:w="2113" w:type="dxa"/>
          </w:tcPr>
          <w:p w14:paraId="6C722F94" w14:textId="77777777" w:rsidR="00BC732A" w:rsidRPr="00D710B0" w:rsidRDefault="00BC732A" w:rsidP="00BC732A">
            <w:pPr>
              <w:spacing w:before="100" w:beforeAutospacing="1" w:after="100" w:afterAutospacing="1"/>
              <w:contextualSpacing/>
              <w:rPr>
                <w:szCs w:val="20"/>
              </w:rPr>
            </w:pPr>
          </w:p>
        </w:tc>
        <w:tc>
          <w:tcPr>
            <w:tcW w:w="900" w:type="dxa"/>
          </w:tcPr>
          <w:p w14:paraId="7398355A" w14:textId="77777777" w:rsidR="00BC732A" w:rsidRPr="00D710B0" w:rsidRDefault="00BC732A" w:rsidP="00BC732A">
            <w:pPr>
              <w:spacing w:before="100" w:beforeAutospacing="1" w:after="100" w:afterAutospacing="1"/>
              <w:contextualSpacing/>
              <w:rPr>
                <w:szCs w:val="20"/>
              </w:rPr>
            </w:pPr>
          </w:p>
        </w:tc>
        <w:tc>
          <w:tcPr>
            <w:tcW w:w="3658" w:type="dxa"/>
          </w:tcPr>
          <w:p w14:paraId="3143AFD0" w14:textId="5967835F" w:rsidR="00BC732A" w:rsidRPr="00D710B0" w:rsidRDefault="00162403" w:rsidP="00BC732A">
            <w:pPr>
              <w:spacing w:before="100" w:beforeAutospacing="1" w:after="100" w:afterAutospacing="1"/>
              <w:contextualSpacing/>
              <w:rPr>
                <w:szCs w:val="20"/>
              </w:rPr>
            </w:pPr>
            <w:hyperlink r:id="rId19" w:history="1">
              <w:r w:rsidR="00BC732A" w:rsidRPr="00D710B0">
                <w:rPr>
                  <w:rStyle w:val="Hyperlink"/>
                  <w:szCs w:val="20"/>
                </w:rPr>
                <w:t>gaurav.patwardhan@hpe.com</w:t>
              </w:r>
            </w:hyperlink>
          </w:p>
        </w:tc>
      </w:tr>
      <w:tr w:rsidR="00BC732A" w:rsidRPr="00D710B0" w14:paraId="4D44AD37" w14:textId="77777777" w:rsidTr="00BB6021">
        <w:trPr>
          <w:trHeight w:val="20"/>
          <w:jc w:val="center"/>
        </w:trPr>
        <w:tc>
          <w:tcPr>
            <w:tcW w:w="2527" w:type="dxa"/>
          </w:tcPr>
          <w:p w14:paraId="70AD5DC1" w14:textId="1123B09E" w:rsidR="00BC732A" w:rsidRPr="00D710B0" w:rsidRDefault="00BC732A" w:rsidP="00BC732A">
            <w:pPr>
              <w:spacing w:before="100" w:beforeAutospacing="1" w:after="100" w:afterAutospacing="1"/>
              <w:contextualSpacing/>
              <w:rPr>
                <w:szCs w:val="20"/>
              </w:rPr>
            </w:pPr>
            <w:r w:rsidRPr="00D710B0">
              <w:rPr>
                <w:szCs w:val="20"/>
              </w:rPr>
              <w:t>Eldad Perahia</w:t>
            </w:r>
          </w:p>
        </w:tc>
        <w:tc>
          <w:tcPr>
            <w:tcW w:w="1205" w:type="dxa"/>
            <w:vMerge/>
          </w:tcPr>
          <w:p w14:paraId="45F296E5" w14:textId="60E2A0BA" w:rsidR="00BC732A" w:rsidRPr="00D710B0" w:rsidRDefault="00BC732A" w:rsidP="00BC732A">
            <w:pPr>
              <w:spacing w:before="100" w:beforeAutospacing="1" w:after="100" w:afterAutospacing="1"/>
              <w:contextualSpacing/>
              <w:rPr>
                <w:szCs w:val="20"/>
              </w:rPr>
            </w:pPr>
          </w:p>
        </w:tc>
        <w:tc>
          <w:tcPr>
            <w:tcW w:w="2113" w:type="dxa"/>
          </w:tcPr>
          <w:p w14:paraId="0693AAAF" w14:textId="77777777" w:rsidR="00BC732A" w:rsidRPr="00D710B0" w:rsidRDefault="00BC732A" w:rsidP="00BC732A">
            <w:pPr>
              <w:spacing w:before="100" w:beforeAutospacing="1" w:after="100" w:afterAutospacing="1"/>
              <w:contextualSpacing/>
              <w:rPr>
                <w:szCs w:val="20"/>
              </w:rPr>
            </w:pPr>
          </w:p>
        </w:tc>
        <w:tc>
          <w:tcPr>
            <w:tcW w:w="900" w:type="dxa"/>
          </w:tcPr>
          <w:p w14:paraId="6A07A6BB" w14:textId="77777777" w:rsidR="00BC732A" w:rsidRPr="00D710B0" w:rsidRDefault="00BC732A" w:rsidP="00BC732A">
            <w:pPr>
              <w:spacing w:before="100" w:beforeAutospacing="1" w:after="100" w:afterAutospacing="1"/>
              <w:contextualSpacing/>
              <w:rPr>
                <w:szCs w:val="20"/>
              </w:rPr>
            </w:pPr>
          </w:p>
        </w:tc>
        <w:tc>
          <w:tcPr>
            <w:tcW w:w="3658" w:type="dxa"/>
          </w:tcPr>
          <w:p w14:paraId="429445C0" w14:textId="71836931" w:rsidR="00BC732A" w:rsidRPr="00D710B0" w:rsidRDefault="00162403" w:rsidP="00BC732A">
            <w:pPr>
              <w:spacing w:before="100" w:beforeAutospacing="1" w:after="100" w:afterAutospacing="1"/>
              <w:contextualSpacing/>
              <w:rPr>
                <w:szCs w:val="20"/>
              </w:rPr>
            </w:pPr>
            <w:hyperlink r:id="rId20" w:history="1">
              <w:r w:rsidR="00BC732A" w:rsidRPr="00D710B0">
                <w:rPr>
                  <w:rStyle w:val="Hyperlink"/>
                  <w:szCs w:val="20"/>
                </w:rPr>
                <w:t>eldad.perahia@hpe.com</w:t>
              </w:r>
            </w:hyperlink>
          </w:p>
        </w:tc>
      </w:tr>
      <w:tr w:rsidR="00BC732A" w:rsidRPr="00D710B0" w14:paraId="1BD1E31A" w14:textId="77777777" w:rsidTr="00BB6021">
        <w:trPr>
          <w:trHeight w:val="20"/>
          <w:jc w:val="center"/>
        </w:trPr>
        <w:tc>
          <w:tcPr>
            <w:tcW w:w="2527" w:type="dxa"/>
          </w:tcPr>
          <w:p w14:paraId="76D0300A" w14:textId="506A07D5" w:rsidR="00BC732A" w:rsidRPr="00D710B0" w:rsidRDefault="00BC732A" w:rsidP="00BC732A">
            <w:pPr>
              <w:spacing w:before="100" w:beforeAutospacing="1" w:after="100" w:afterAutospacing="1"/>
              <w:contextualSpacing/>
              <w:rPr>
                <w:szCs w:val="20"/>
              </w:rPr>
            </w:pPr>
            <w:r w:rsidRPr="00D710B0">
              <w:rPr>
                <w:szCs w:val="20"/>
              </w:rPr>
              <w:t>Insun Jang</w:t>
            </w:r>
          </w:p>
        </w:tc>
        <w:tc>
          <w:tcPr>
            <w:tcW w:w="1205" w:type="dxa"/>
            <w:vMerge w:val="restart"/>
          </w:tcPr>
          <w:p w14:paraId="2BCFDD41" w14:textId="54B5C99D" w:rsidR="00BC732A" w:rsidRPr="00D710B0" w:rsidRDefault="00BC732A" w:rsidP="00BC732A">
            <w:pPr>
              <w:spacing w:before="100" w:beforeAutospacing="1" w:after="100" w:afterAutospacing="1"/>
              <w:contextualSpacing/>
              <w:rPr>
                <w:szCs w:val="20"/>
              </w:rPr>
            </w:pPr>
            <w:r w:rsidRPr="00D710B0">
              <w:rPr>
                <w:szCs w:val="20"/>
              </w:rPr>
              <w:t>LGE</w:t>
            </w:r>
          </w:p>
        </w:tc>
        <w:tc>
          <w:tcPr>
            <w:tcW w:w="2113" w:type="dxa"/>
          </w:tcPr>
          <w:p w14:paraId="6067D68F" w14:textId="77777777" w:rsidR="00BC732A" w:rsidRPr="00D710B0" w:rsidRDefault="00BC732A" w:rsidP="00BC732A">
            <w:pPr>
              <w:spacing w:before="100" w:beforeAutospacing="1" w:after="100" w:afterAutospacing="1"/>
              <w:contextualSpacing/>
              <w:rPr>
                <w:szCs w:val="20"/>
              </w:rPr>
            </w:pPr>
          </w:p>
        </w:tc>
        <w:tc>
          <w:tcPr>
            <w:tcW w:w="900" w:type="dxa"/>
          </w:tcPr>
          <w:p w14:paraId="0A9F24E3" w14:textId="77777777" w:rsidR="00BC732A" w:rsidRPr="00D710B0" w:rsidRDefault="00BC732A" w:rsidP="00BC732A">
            <w:pPr>
              <w:spacing w:before="100" w:beforeAutospacing="1" w:after="100" w:afterAutospacing="1"/>
              <w:contextualSpacing/>
              <w:rPr>
                <w:szCs w:val="20"/>
              </w:rPr>
            </w:pPr>
          </w:p>
        </w:tc>
        <w:tc>
          <w:tcPr>
            <w:tcW w:w="3658" w:type="dxa"/>
          </w:tcPr>
          <w:p w14:paraId="1656D263" w14:textId="7A1393E8" w:rsidR="00BC732A" w:rsidRPr="00D710B0" w:rsidRDefault="00162403" w:rsidP="00BC732A">
            <w:pPr>
              <w:spacing w:before="100" w:beforeAutospacing="1" w:after="100" w:afterAutospacing="1"/>
              <w:contextualSpacing/>
              <w:rPr>
                <w:szCs w:val="20"/>
              </w:rPr>
            </w:pPr>
            <w:hyperlink r:id="rId21" w:history="1">
              <w:r w:rsidR="00BC732A" w:rsidRPr="00D710B0">
                <w:rPr>
                  <w:rStyle w:val="Hyperlink"/>
                  <w:szCs w:val="20"/>
                </w:rPr>
                <w:t>insun.jang@lge.com</w:t>
              </w:r>
            </w:hyperlink>
          </w:p>
        </w:tc>
      </w:tr>
      <w:tr w:rsidR="00BC732A" w:rsidRPr="00D710B0" w14:paraId="40C25E90" w14:textId="77777777" w:rsidTr="00BB6021">
        <w:trPr>
          <w:trHeight w:val="20"/>
          <w:jc w:val="center"/>
        </w:trPr>
        <w:tc>
          <w:tcPr>
            <w:tcW w:w="2527" w:type="dxa"/>
          </w:tcPr>
          <w:p w14:paraId="5E022CB1" w14:textId="21AE4068" w:rsidR="00BC732A" w:rsidRPr="00D710B0" w:rsidRDefault="00BC732A" w:rsidP="00BC732A">
            <w:pPr>
              <w:spacing w:before="0"/>
              <w:rPr>
                <w:szCs w:val="20"/>
              </w:rPr>
            </w:pPr>
            <w:r w:rsidRPr="00D710B0">
              <w:rPr>
                <w:rFonts w:eastAsia="Malgun Gothic"/>
                <w:color w:val="000000"/>
                <w:szCs w:val="20"/>
              </w:rPr>
              <w:t>Namyeong</w:t>
            </w:r>
            <w:r w:rsidRPr="00D710B0">
              <w:rPr>
                <w:szCs w:val="20"/>
              </w:rPr>
              <w:t xml:space="preserve"> Kim</w:t>
            </w:r>
          </w:p>
        </w:tc>
        <w:tc>
          <w:tcPr>
            <w:tcW w:w="1205" w:type="dxa"/>
            <w:vMerge/>
          </w:tcPr>
          <w:p w14:paraId="147970C0" w14:textId="58C6BAED" w:rsidR="00BC732A" w:rsidRPr="00D710B0" w:rsidRDefault="00BC732A" w:rsidP="00BC732A">
            <w:pPr>
              <w:spacing w:before="100" w:beforeAutospacing="1" w:after="100" w:afterAutospacing="1"/>
              <w:contextualSpacing/>
              <w:rPr>
                <w:szCs w:val="20"/>
              </w:rPr>
            </w:pPr>
          </w:p>
        </w:tc>
        <w:tc>
          <w:tcPr>
            <w:tcW w:w="2113" w:type="dxa"/>
          </w:tcPr>
          <w:p w14:paraId="11E71F30" w14:textId="77777777" w:rsidR="00BC732A" w:rsidRPr="00D710B0" w:rsidRDefault="00BC732A" w:rsidP="00BC732A">
            <w:pPr>
              <w:spacing w:before="100" w:beforeAutospacing="1" w:after="100" w:afterAutospacing="1"/>
              <w:contextualSpacing/>
              <w:rPr>
                <w:szCs w:val="20"/>
              </w:rPr>
            </w:pPr>
          </w:p>
        </w:tc>
        <w:tc>
          <w:tcPr>
            <w:tcW w:w="900" w:type="dxa"/>
          </w:tcPr>
          <w:p w14:paraId="6AA43912" w14:textId="77777777" w:rsidR="00BC732A" w:rsidRPr="00D710B0" w:rsidRDefault="00BC732A" w:rsidP="00BC732A">
            <w:pPr>
              <w:spacing w:before="100" w:beforeAutospacing="1" w:after="100" w:afterAutospacing="1"/>
              <w:contextualSpacing/>
              <w:rPr>
                <w:szCs w:val="20"/>
              </w:rPr>
            </w:pPr>
          </w:p>
        </w:tc>
        <w:tc>
          <w:tcPr>
            <w:tcW w:w="3658" w:type="dxa"/>
          </w:tcPr>
          <w:p w14:paraId="392E5011" w14:textId="07598645" w:rsidR="00BC732A" w:rsidRPr="00D710B0" w:rsidRDefault="00162403" w:rsidP="00BC732A">
            <w:pPr>
              <w:spacing w:before="100" w:beforeAutospacing="1" w:after="100" w:afterAutospacing="1"/>
              <w:contextualSpacing/>
              <w:rPr>
                <w:szCs w:val="20"/>
              </w:rPr>
            </w:pPr>
            <w:hyperlink r:id="rId22" w:history="1">
              <w:r w:rsidR="00BC732A" w:rsidRPr="00D710B0">
                <w:rPr>
                  <w:rStyle w:val="Hyperlink"/>
                  <w:szCs w:val="20"/>
                </w:rPr>
                <w:t>namyeong.kim@lge.com</w:t>
              </w:r>
            </w:hyperlink>
          </w:p>
        </w:tc>
      </w:tr>
      <w:tr w:rsidR="00F16D19" w:rsidRPr="00D710B0" w14:paraId="73797E2E" w14:textId="77777777" w:rsidTr="00BB6021">
        <w:trPr>
          <w:trHeight w:val="20"/>
          <w:jc w:val="center"/>
        </w:trPr>
        <w:tc>
          <w:tcPr>
            <w:tcW w:w="2527" w:type="dxa"/>
          </w:tcPr>
          <w:p w14:paraId="026E9E09" w14:textId="275B0CAB" w:rsidR="00F16D19" w:rsidRPr="00D710B0" w:rsidRDefault="00BC732A" w:rsidP="00BC732A">
            <w:pPr>
              <w:spacing w:before="100" w:beforeAutospacing="1" w:after="100" w:afterAutospacing="1"/>
              <w:contextualSpacing/>
              <w:rPr>
                <w:szCs w:val="20"/>
              </w:rPr>
            </w:pPr>
            <w:r w:rsidRPr="00D710B0">
              <w:rPr>
                <w:szCs w:val="20"/>
              </w:rPr>
              <w:t>Zhiqiang Han</w:t>
            </w:r>
          </w:p>
        </w:tc>
        <w:tc>
          <w:tcPr>
            <w:tcW w:w="1205" w:type="dxa"/>
          </w:tcPr>
          <w:p w14:paraId="68B17E95" w14:textId="180B2B0B" w:rsidR="00F16D19" w:rsidRPr="00D710B0" w:rsidRDefault="00BC732A" w:rsidP="00BC732A">
            <w:pPr>
              <w:spacing w:before="100" w:beforeAutospacing="1" w:after="100" w:afterAutospacing="1"/>
              <w:contextualSpacing/>
              <w:rPr>
                <w:szCs w:val="20"/>
              </w:rPr>
            </w:pPr>
            <w:r w:rsidRPr="00D710B0">
              <w:rPr>
                <w:szCs w:val="20"/>
              </w:rPr>
              <w:t>ZTE</w:t>
            </w:r>
          </w:p>
        </w:tc>
        <w:tc>
          <w:tcPr>
            <w:tcW w:w="2113" w:type="dxa"/>
          </w:tcPr>
          <w:p w14:paraId="7C5206A0" w14:textId="77777777" w:rsidR="00F16D19" w:rsidRPr="00D710B0" w:rsidRDefault="00F16D19" w:rsidP="00BC732A">
            <w:pPr>
              <w:spacing w:before="100" w:beforeAutospacing="1" w:after="100" w:afterAutospacing="1"/>
              <w:contextualSpacing/>
              <w:rPr>
                <w:szCs w:val="20"/>
              </w:rPr>
            </w:pPr>
          </w:p>
        </w:tc>
        <w:tc>
          <w:tcPr>
            <w:tcW w:w="900" w:type="dxa"/>
          </w:tcPr>
          <w:p w14:paraId="71D51990" w14:textId="77777777" w:rsidR="00F16D19" w:rsidRPr="00D710B0" w:rsidRDefault="00F16D19" w:rsidP="00BC732A">
            <w:pPr>
              <w:spacing w:before="100" w:beforeAutospacing="1" w:after="100" w:afterAutospacing="1"/>
              <w:contextualSpacing/>
              <w:rPr>
                <w:szCs w:val="20"/>
              </w:rPr>
            </w:pPr>
          </w:p>
        </w:tc>
        <w:tc>
          <w:tcPr>
            <w:tcW w:w="3658" w:type="dxa"/>
          </w:tcPr>
          <w:p w14:paraId="1742A9D1" w14:textId="4183D873" w:rsidR="00F16D19" w:rsidRPr="00D710B0" w:rsidRDefault="00162403" w:rsidP="00BC732A">
            <w:pPr>
              <w:spacing w:before="100" w:beforeAutospacing="1" w:after="100" w:afterAutospacing="1"/>
              <w:contextualSpacing/>
              <w:rPr>
                <w:szCs w:val="20"/>
              </w:rPr>
            </w:pPr>
            <w:hyperlink r:id="rId23" w:history="1">
              <w:r w:rsidR="00BC732A" w:rsidRPr="00D710B0">
                <w:rPr>
                  <w:rStyle w:val="Hyperlink"/>
                  <w:szCs w:val="20"/>
                </w:rPr>
                <w:t>han.zhiqiang1@zte.com.cn</w:t>
              </w:r>
            </w:hyperlink>
          </w:p>
        </w:tc>
      </w:tr>
      <w:tr w:rsidR="00BC732A" w:rsidRPr="00D710B0" w14:paraId="6F4CF3D1" w14:textId="77777777" w:rsidTr="00BB6021">
        <w:trPr>
          <w:trHeight w:val="20"/>
          <w:jc w:val="center"/>
        </w:trPr>
        <w:tc>
          <w:tcPr>
            <w:tcW w:w="2527" w:type="dxa"/>
          </w:tcPr>
          <w:p w14:paraId="16EAA0F3" w14:textId="608986E3" w:rsidR="00BC732A" w:rsidRPr="00D710B0" w:rsidRDefault="00BC732A" w:rsidP="00BC732A">
            <w:pPr>
              <w:spacing w:before="100" w:beforeAutospacing="1" w:after="100" w:afterAutospacing="1"/>
              <w:contextualSpacing/>
              <w:rPr>
                <w:szCs w:val="20"/>
              </w:rPr>
            </w:pPr>
            <w:r w:rsidRPr="00D710B0">
              <w:rPr>
                <w:szCs w:val="20"/>
              </w:rPr>
              <w:t>Abhishek Patil</w:t>
            </w:r>
          </w:p>
        </w:tc>
        <w:tc>
          <w:tcPr>
            <w:tcW w:w="1205" w:type="dxa"/>
            <w:vMerge w:val="restart"/>
          </w:tcPr>
          <w:p w14:paraId="422D5608" w14:textId="06670C1F" w:rsidR="00BC732A" w:rsidRPr="00D710B0" w:rsidRDefault="00BC732A" w:rsidP="00BC732A">
            <w:pPr>
              <w:spacing w:before="100" w:beforeAutospacing="1" w:after="100" w:afterAutospacing="1"/>
              <w:contextualSpacing/>
              <w:rPr>
                <w:szCs w:val="20"/>
              </w:rPr>
            </w:pPr>
            <w:r w:rsidRPr="00D710B0">
              <w:rPr>
                <w:szCs w:val="20"/>
              </w:rPr>
              <w:t>Qualcomm</w:t>
            </w:r>
          </w:p>
        </w:tc>
        <w:tc>
          <w:tcPr>
            <w:tcW w:w="2113" w:type="dxa"/>
          </w:tcPr>
          <w:p w14:paraId="604A3CE2" w14:textId="77777777" w:rsidR="00BC732A" w:rsidRPr="00D710B0" w:rsidRDefault="00BC732A" w:rsidP="00BC732A">
            <w:pPr>
              <w:spacing w:before="100" w:beforeAutospacing="1" w:after="100" w:afterAutospacing="1"/>
              <w:contextualSpacing/>
              <w:rPr>
                <w:szCs w:val="20"/>
              </w:rPr>
            </w:pPr>
          </w:p>
        </w:tc>
        <w:tc>
          <w:tcPr>
            <w:tcW w:w="900" w:type="dxa"/>
          </w:tcPr>
          <w:p w14:paraId="1B0E8AFD" w14:textId="77777777" w:rsidR="00BC732A" w:rsidRPr="00D710B0" w:rsidRDefault="00BC732A" w:rsidP="00BC732A">
            <w:pPr>
              <w:spacing w:before="100" w:beforeAutospacing="1" w:after="100" w:afterAutospacing="1"/>
              <w:contextualSpacing/>
              <w:rPr>
                <w:szCs w:val="20"/>
              </w:rPr>
            </w:pPr>
          </w:p>
        </w:tc>
        <w:tc>
          <w:tcPr>
            <w:tcW w:w="3658" w:type="dxa"/>
          </w:tcPr>
          <w:p w14:paraId="17F6BA12" w14:textId="6768FB76" w:rsidR="00BC732A" w:rsidRPr="00D710B0" w:rsidRDefault="00162403" w:rsidP="00BC732A">
            <w:pPr>
              <w:spacing w:before="100" w:beforeAutospacing="1" w:after="100" w:afterAutospacing="1"/>
              <w:contextualSpacing/>
              <w:rPr>
                <w:szCs w:val="20"/>
              </w:rPr>
            </w:pPr>
            <w:hyperlink r:id="rId24" w:history="1">
              <w:r w:rsidR="00BC732A" w:rsidRPr="00D710B0">
                <w:rPr>
                  <w:rStyle w:val="Hyperlink"/>
                  <w:szCs w:val="20"/>
                </w:rPr>
                <w:t>appatil@qti.qualcomm.com</w:t>
              </w:r>
            </w:hyperlink>
          </w:p>
        </w:tc>
      </w:tr>
      <w:tr w:rsidR="00BC732A" w:rsidRPr="00D710B0" w14:paraId="41F276ED" w14:textId="77777777" w:rsidTr="00BB6021">
        <w:trPr>
          <w:trHeight w:val="20"/>
          <w:jc w:val="center"/>
        </w:trPr>
        <w:tc>
          <w:tcPr>
            <w:tcW w:w="2527" w:type="dxa"/>
          </w:tcPr>
          <w:p w14:paraId="76328A5D" w14:textId="6A2E1BDC" w:rsidR="00BC732A" w:rsidRPr="00D710B0" w:rsidRDefault="00BC732A" w:rsidP="00BC732A">
            <w:pPr>
              <w:spacing w:before="0"/>
              <w:rPr>
                <w:szCs w:val="20"/>
              </w:rPr>
            </w:pPr>
            <w:r w:rsidRPr="00D710B0">
              <w:rPr>
                <w:color w:val="000000"/>
                <w:szCs w:val="20"/>
              </w:rPr>
              <w:t>George Cherian</w:t>
            </w:r>
            <w:r w:rsidRPr="00D710B0">
              <w:rPr>
                <w:rStyle w:val="apple-converted-space"/>
                <w:color w:val="000000"/>
                <w:szCs w:val="20"/>
              </w:rPr>
              <w:t> </w:t>
            </w:r>
          </w:p>
        </w:tc>
        <w:tc>
          <w:tcPr>
            <w:tcW w:w="1205" w:type="dxa"/>
            <w:vMerge/>
          </w:tcPr>
          <w:p w14:paraId="0BF3124A" w14:textId="77777777" w:rsidR="00BC732A" w:rsidRPr="00D710B0" w:rsidRDefault="00BC732A" w:rsidP="00BC732A">
            <w:pPr>
              <w:spacing w:before="100" w:beforeAutospacing="1" w:after="100" w:afterAutospacing="1"/>
              <w:contextualSpacing/>
              <w:rPr>
                <w:szCs w:val="20"/>
              </w:rPr>
            </w:pPr>
          </w:p>
        </w:tc>
        <w:tc>
          <w:tcPr>
            <w:tcW w:w="2113" w:type="dxa"/>
          </w:tcPr>
          <w:p w14:paraId="07116825" w14:textId="77777777" w:rsidR="00BC732A" w:rsidRPr="00D710B0" w:rsidRDefault="00BC732A" w:rsidP="00BC732A">
            <w:pPr>
              <w:spacing w:before="100" w:beforeAutospacing="1" w:after="100" w:afterAutospacing="1"/>
              <w:contextualSpacing/>
              <w:rPr>
                <w:szCs w:val="20"/>
              </w:rPr>
            </w:pPr>
          </w:p>
        </w:tc>
        <w:tc>
          <w:tcPr>
            <w:tcW w:w="900" w:type="dxa"/>
          </w:tcPr>
          <w:p w14:paraId="41D4FCF4" w14:textId="77777777" w:rsidR="00BC732A" w:rsidRPr="00D710B0" w:rsidRDefault="00BC732A" w:rsidP="00BC732A">
            <w:pPr>
              <w:spacing w:before="100" w:beforeAutospacing="1" w:after="100" w:afterAutospacing="1"/>
              <w:contextualSpacing/>
              <w:rPr>
                <w:szCs w:val="20"/>
              </w:rPr>
            </w:pPr>
          </w:p>
        </w:tc>
        <w:tc>
          <w:tcPr>
            <w:tcW w:w="3658" w:type="dxa"/>
          </w:tcPr>
          <w:p w14:paraId="22F8E83F" w14:textId="36654DDE" w:rsidR="00BC732A" w:rsidRPr="00D710B0" w:rsidRDefault="00162403" w:rsidP="00BC732A">
            <w:pPr>
              <w:spacing w:before="100" w:beforeAutospacing="1" w:after="100" w:afterAutospacing="1"/>
              <w:contextualSpacing/>
              <w:rPr>
                <w:szCs w:val="20"/>
              </w:rPr>
            </w:pPr>
            <w:hyperlink r:id="rId25" w:history="1">
              <w:r w:rsidR="00BC732A" w:rsidRPr="00D710B0">
                <w:rPr>
                  <w:rStyle w:val="Hyperlink"/>
                  <w:szCs w:val="20"/>
                </w:rPr>
                <w:t>gcherian@qti.qualcomm.com</w:t>
              </w:r>
            </w:hyperlink>
          </w:p>
        </w:tc>
      </w:tr>
      <w:tr w:rsidR="00BC732A" w:rsidRPr="00D710B0" w14:paraId="35908400" w14:textId="77777777" w:rsidTr="00BB6021">
        <w:trPr>
          <w:trHeight w:val="20"/>
          <w:jc w:val="center"/>
        </w:trPr>
        <w:tc>
          <w:tcPr>
            <w:tcW w:w="2527" w:type="dxa"/>
          </w:tcPr>
          <w:p w14:paraId="0DC94B3A" w14:textId="523643E7" w:rsidR="00BC732A" w:rsidRPr="00D710B0" w:rsidRDefault="00BC732A" w:rsidP="00BC732A">
            <w:pPr>
              <w:spacing w:before="0"/>
              <w:rPr>
                <w:szCs w:val="20"/>
              </w:rPr>
            </w:pPr>
            <w:r w:rsidRPr="00D710B0">
              <w:rPr>
                <w:color w:val="000000"/>
                <w:szCs w:val="20"/>
              </w:rPr>
              <w:t>Duncan Ho</w:t>
            </w:r>
            <w:r w:rsidRPr="00D710B0">
              <w:rPr>
                <w:rStyle w:val="apple-converted-space"/>
                <w:color w:val="000000"/>
                <w:szCs w:val="20"/>
              </w:rPr>
              <w:t> </w:t>
            </w:r>
          </w:p>
        </w:tc>
        <w:tc>
          <w:tcPr>
            <w:tcW w:w="1205" w:type="dxa"/>
            <w:vMerge/>
          </w:tcPr>
          <w:p w14:paraId="7E579D79" w14:textId="77777777" w:rsidR="00BC732A" w:rsidRPr="00D710B0" w:rsidRDefault="00BC732A" w:rsidP="00BC732A">
            <w:pPr>
              <w:spacing w:before="100" w:beforeAutospacing="1" w:after="100" w:afterAutospacing="1"/>
              <w:contextualSpacing/>
              <w:rPr>
                <w:szCs w:val="20"/>
              </w:rPr>
            </w:pPr>
          </w:p>
        </w:tc>
        <w:tc>
          <w:tcPr>
            <w:tcW w:w="2113" w:type="dxa"/>
          </w:tcPr>
          <w:p w14:paraId="02412E03" w14:textId="77777777" w:rsidR="00BC732A" w:rsidRPr="00D710B0" w:rsidRDefault="00BC732A" w:rsidP="00BC732A">
            <w:pPr>
              <w:spacing w:before="100" w:beforeAutospacing="1" w:after="100" w:afterAutospacing="1"/>
              <w:contextualSpacing/>
              <w:rPr>
                <w:szCs w:val="20"/>
              </w:rPr>
            </w:pPr>
          </w:p>
        </w:tc>
        <w:tc>
          <w:tcPr>
            <w:tcW w:w="900" w:type="dxa"/>
          </w:tcPr>
          <w:p w14:paraId="198ED0BB" w14:textId="77777777" w:rsidR="00BC732A" w:rsidRPr="00D710B0" w:rsidRDefault="00BC732A" w:rsidP="00BC732A">
            <w:pPr>
              <w:spacing w:before="100" w:beforeAutospacing="1" w:after="100" w:afterAutospacing="1"/>
              <w:contextualSpacing/>
              <w:rPr>
                <w:szCs w:val="20"/>
              </w:rPr>
            </w:pPr>
          </w:p>
        </w:tc>
        <w:tc>
          <w:tcPr>
            <w:tcW w:w="3658" w:type="dxa"/>
          </w:tcPr>
          <w:p w14:paraId="16EA4CC9" w14:textId="3C7053FD" w:rsidR="00BC732A" w:rsidRPr="00D710B0" w:rsidRDefault="00162403" w:rsidP="00BC732A">
            <w:pPr>
              <w:spacing w:before="100" w:beforeAutospacing="1" w:after="100" w:afterAutospacing="1"/>
              <w:contextualSpacing/>
              <w:rPr>
                <w:szCs w:val="20"/>
              </w:rPr>
            </w:pPr>
            <w:hyperlink r:id="rId26" w:history="1">
              <w:r w:rsidR="00BC732A" w:rsidRPr="00D710B0">
                <w:rPr>
                  <w:rStyle w:val="Hyperlink"/>
                  <w:szCs w:val="20"/>
                </w:rPr>
                <w:t>dho@qti.qualcomm.com</w:t>
              </w:r>
            </w:hyperlink>
          </w:p>
        </w:tc>
      </w:tr>
      <w:tr w:rsidR="00DC16C9" w:rsidRPr="00D710B0" w14:paraId="24BC6638" w14:textId="77777777" w:rsidTr="00BB6021">
        <w:trPr>
          <w:trHeight w:val="20"/>
          <w:jc w:val="center"/>
        </w:trPr>
        <w:tc>
          <w:tcPr>
            <w:tcW w:w="2527" w:type="dxa"/>
          </w:tcPr>
          <w:p w14:paraId="1B075DFF" w14:textId="2AEDEABA" w:rsidR="00DC16C9" w:rsidRPr="00D710B0" w:rsidRDefault="00DC16C9" w:rsidP="00DC16C9">
            <w:pPr>
              <w:spacing w:before="100" w:beforeAutospacing="1" w:after="100" w:afterAutospacing="1"/>
              <w:contextualSpacing/>
              <w:rPr>
                <w:szCs w:val="20"/>
              </w:rPr>
            </w:pPr>
            <w:r w:rsidRPr="00D710B0">
              <w:rPr>
                <w:szCs w:val="20"/>
              </w:rPr>
              <w:t>Ahmed ElArabawy</w:t>
            </w:r>
          </w:p>
        </w:tc>
        <w:tc>
          <w:tcPr>
            <w:tcW w:w="1205" w:type="dxa"/>
          </w:tcPr>
          <w:p w14:paraId="04ADC7CC" w14:textId="04529C8B" w:rsidR="00DC16C9" w:rsidRPr="00D710B0" w:rsidRDefault="00DC16C9" w:rsidP="00DC16C9">
            <w:pPr>
              <w:spacing w:before="100" w:beforeAutospacing="1" w:after="100" w:afterAutospacing="1"/>
              <w:contextualSpacing/>
              <w:rPr>
                <w:szCs w:val="20"/>
              </w:rPr>
            </w:pPr>
            <w:r w:rsidRPr="00D710B0">
              <w:rPr>
                <w:szCs w:val="20"/>
              </w:rPr>
              <w:t>Google</w:t>
            </w:r>
          </w:p>
        </w:tc>
        <w:tc>
          <w:tcPr>
            <w:tcW w:w="2113" w:type="dxa"/>
          </w:tcPr>
          <w:p w14:paraId="19D68D84" w14:textId="77777777" w:rsidR="00DC16C9" w:rsidRPr="00D710B0" w:rsidRDefault="00DC16C9" w:rsidP="00DC16C9">
            <w:pPr>
              <w:spacing w:before="100" w:beforeAutospacing="1" w:after="100" w:afterAutospacing="1"/>
              <w:contextualSpacing/>
              <w:rPr>
                <w:szCs w:val="20"/>
              </w:rPr>
            </w:pPr>
          </w:p>
        </w:tc>
        <w:tc>
          <w:tcPr>
            <w:tcW w:w="900" w:type="dxa"/>
          </w:tcPr>
          <w:p w14:paraId="56FFC177" w14:textId="77777777" w:rsidR="00DC16C9" w:rsidRPr="00D710B0" w:rsidRDefault="00DC16C9" w:rsidP="00DC16C9">
            <w:pPr>
              <w:spacing w:before="100" w:beforeAutospacing="1" w:after="100" w:afterAutospacing="1"/>
              <w:contextualSpacing/>
              <w:rPr>
                <w:szCs w:val="20"/>
              </w:rPr>
            </w:pPr>
          </w:p>
        </w:tc>
        <w:tc>
          <w:tcPr>
            <w:tcW w:w="3658" w:type="dxa"/>
          </w:tcPr>
          <w:p w14:paraId="2CADDB22" w14:textId="704C3219" w:rsidR="00DC16C9" w:rsidRPr="00D710B0" w:rsidRDefault="00162403" w:rsidP="00DC16C9">
            <w:pPr>
              <w:spacing w:before="100" w:beforeAutospacing="1" w:after="100" w:afterAutospacing="1"/>
              <w:contextualSpacing/>
              <w:rPr>
                <w:szCs w:val="20"/>
              </w:rPr>
            </w:pPr>
            <w:hyperlink r:id="rId27" w:history="1">
              <w:r w:rsidR="00DC16C9" w:rsidRPr="00D710B0">
                <w:rPr>
                  <w:rStyle w:val="Hyperlink"/>
                  <w:szCs w:val="20"/>
                </w:rPr>
                <w:t>arabawy@google.com</w:t>
              </w:r>
            </w:hyperlink>
            <w:r w:rsidR="00DC16C9" w:rsidRPr="00D710B0">
              <w:rPr>
                <w:szCs w:val="20"/>
              </w:rPr>
              <w:t xml:space="preserve"> </w:t>
            </w:r>
          </w:p>
        </w:tc>
      </w:tr>
      <w:tr w:rsidR="00464817" w:rsidRPr="00D710B0" w14:paraId="6AF4710D" w14:textId="77777777" w:rsidTr="00BB6021">
        <w:trPr>
          <w:trHeight w:val="20"/>
          <w:jc w:val="center"/>
        </w:trPr>
        <w:tc>
          <w:tcPr>
            <w:tcW w:w="2527" w:type="dxa"/>
          </w:tcPr>
          <w:p w14:paraId="68EC2FFB" w14:textId="04D7A341" w:rsidR="00464817" w:rsidRPr="00D710B0" w:rsidRDefault="00464817" w:rsidP="00BC732A">
            <w:pPr>
              <w:spacing w:before="100" w:beforeAutospacing="1" w:after="100" w:afterAutospacing="1"/>
              <w:contextualSpacing/>
              <w:rPr>
                <w:szCs w:val="20"/>
              </w:rPr>
            </w:pPr>
            <w:r w:rsidRPr="00D710B0">
              <w:rPr>
                <w:szCs w:val="20"/>
              </w:rPr>
              <w:t>Srinivas Kandala</w:t>
            </w:r>
          </w:p>
        </w:tc>
        <w:tc>
          <w:tcPr>
            <w:tcW w:w="1205" w:type="dxa"/>
            <w:vMerge w:val="restart"/>
          </w:tcPr>
          <w:p w14:paraId="47F9A380" w14:textId="11178534" w:rsidR="00464817" w:rsidRPr="00D710B0" w:rsidRDefault="00464817" w:rsidP="00BC732A">
            <w:pPr>
              <w:spacing w:before="100" w:beforeAutospacing="1" w:after="100" w:afterAutospacing="1"/>
              <w:contextualSpacing/>
              <w:rPr>
                <w:szCs w:val="20"/>
              </w:rPr>
            </w:pPr>
            <w:r w:rsidRPr="00D710B0">
              <w:rPr>
                <w:szCs w:val="20"/>
              </w:rPr>
              <w:t>Samsung</w:t>
            </w:r>
          </w:p>
        </w:tc>
        <w:tc>
          <w:tcPr>
            <w:tcW w:w="2113" w:type="dxa"/>
          </w:tcPr>
          <w:p w14:paraId="4F022DE1" w14:textId="77777777" w:rsidR="00464817" w:rsidRPr="00D710B0" w:rsidRDefault="00464817" w:rsidP="00BC732A">
            <w:pPr>
              <w:spacing w:before="100" w:beforeAutospacing="1" w:after="100" w:afterAutospacing="1"/>
              <w:contextualSpacing/>
              <w:rPr>
                <w:szCs w:val="20"/>
              </w:rPr>
            </w:pPr>
          </w:p>
        </w:tc>
        <w:tc>
          <w:tcPr>
            <w:tcW w:w="900" w:type="dxa"/>
          </w:tcPr>
          <w:p w14:paraId="21A6FC6A" w14:textId="77777777" w:rsidR="00464817" w:rsidRPr="00D710B0" w:rsidRDefault="00464817" w:rsidP="00BC732A">
            <w:pPr>
              <w:spacing w:before="100" w:beforeAutospacing="1" w:after="100" w:afterAutospacing="1"/>
              <w:contextualSpacing/>
              <w:rPr>
                <w:szCs w:val="20"/>
              </w:rPr>
            </w:pPr>
          </w:p>
        </w:tc>
        <w:tc>
          <w:tcPr>
            <w:tcW w:w="3658" w:type="dxa"/>
          </w:tcPr>
          <w:p w14:paraId="1E2E22A9" w14:textId="7F98C247" w:rsidR="00464817" w:rsidRPr="00D710B0" w:rsidRDefault="00162403" w:rsidP="00BC732A">
            <w:pPr>
              <w:spacing w:before="100" w:beforeAutospacing="1" w:after="100" w:afterAutospacing="1"/>
              <w:contextualSpacing/>
              <w:rPr>
                <w:szCs w:val="20"/>
              </w:rPr>
            </w:pPr>
            <w:hyperlink r:id="rId28" w:history="1">
              <w:r w:rsidR="00464817" w:rsidRPr="00D710B0">
                <w:rPr>
                  <w:rStyle w:val="Hyperlink"/>
                  <w:szCs w:val="20"/>
                </w:rPr>
                <w:t>srini.k1@samsung.com</w:t>
              </w:r>
            </w:hyperlink>
            <w:r w:rsidR="00464817" w:rsidRPr="00D710B0">
              <w:rPr>
                <w:szCs w:val="20"/>
              </w:rPr>
              <w:t xml:space="preserve"> </w:t>
            </w:r>
          </w:p>
        </w:tc>
      </w:tr>
      <w:tr w:rsidR="00464817" w:rsidRPr="00D710B0" w14:paraId="2005639F" w14:textId="77777777" w:rsidTr="00BB6021">
        <w:trPr>
          <w:trHeight w:val="20"/>
          <w:jc w:val="center"/>
        </w:trPr>
        <w:tc>
          <w:tcPr>
            <w:tcW w:w="2527" w:type="dxa"/>
          </w:tcPr>
          <w:p w14:paraId="55A29C66" w14:textId="576D8394" w:rsidR="00464817" w:rsidRPr="00D710B0" w:rsidRDefault="00464817" w:rsidP="00BC732A">
            <w:pPr>
              <w:spacing w:before="100" w:beforeAutospacing="1" w:after="100" w:afterAutospacing="1"/>
              <w:contextualSpacing/>
              <w:rPr>
                <w:szCs w:val="20"/>
              </w:rPr>
            </w:pPr>
            <w:r w:rsidRPr="00D710B0">
              <w:rPr>
                <w:szCs w:val="20"/>
              </w:rPr>
              <w:t>Jonghun Han</w:t>
            </w:r>
          </w:p>
        </w:tc>
        <w:tc>
          <w:tcPr>
            <w:tcW w:w="1205" w:type="dxa"/>
            <w:vMerge/>
          </w:tcPr>
          <w:p w14:paraId="5A56DEED" w14:textId="77777777" w:rsidR="00464817" w:rsidRPr="00D710B0" w:rsidRDefault="00464817" w:rsidP="00BC732A">
            <w:pPr>
              <w:spacing w:before="100" w:beforeAutospacing="1" w:after="100" w:afterAutospacing="1"/>
              <w:contextualSpacing/>
              <w:rPr>
                <w:szCs w:val="20"/>
              </w:rPr>
            </w:pPr>
          </w:p>
        </w:tc>
        <w:tc>
          <w:tcPr>
            <w:tcW w:w="2113" w:type="dxa"/>
          </w:tcPr>
          <w:p w14:paraId="51B31D30" w14:textId="77777777" w:rsidR="00464817" w:rsidRPr="00D710B0" w:rsidRDefault="00464817" w:rsidP="00BC732A">
            <w:pPr>
              <w:spacing w:before="100" w:beforeAutospacing="1" w:after="100" w:afterAutospacing="1"/>
              <w:contextualSpacing/>
              <w:rPr>
                <w:szCs w:val="20"/>
              </w:rPr>
            </w:pPr>
          </w:p>
        </w:tc>
        <w:tc>
          <w:tcPr>
            <w:tcW w:w="900" w:type="dxa"/>
          </w:tcPr>
          <w:p w14:paraId="5F739446" w14:textId="77777777" w:rsidR="00464817" w:rsidRPr="00D710B0" w:rsidRDefault="00464817" w:rsidP="00BC732A">
            <w:pPr>
              <w:spacing w:before="100" w:beforeAutospacing="1" w:after="100" w:afterAutospacing="1"/>
              <w:contextualSpacing/>
              <w:rPr>
                <w:szCs w:val="20"/>
              </w:rPr>
            </w:pPr>
          </w:p>
        </w:tc>
        <w:tc>
          <w:tcPr>
            <w:tcW w:w="3658" w:type="dxa"/>
          </w:tcPr>
          <w:p w14:paraId="700C3976" w14:textId="02998AC6" w:rsidR="00464817" w:rsidRPr="00D710B0" w:rsidRDefault="00162403" w:rsidP="00BC732A">
            <w:pPr>
              <w:spacing w:before="100" w:beforeAutospacing="1" w:after="100" w:afterAutospacing="1"/>
              <w:contextualSpacing/>
              <w:rPr>
                <w:szCs w:val="20"/>
              </w:rPr>
            </w:pPr>
            <w:hyperlink r:id="rId29" w:history="1">
              <w:r w:rsidR="00464817" w:rsidRPr="00D710B0">
                <w:rPr>
                  <w:rStyle w:val="Hyperlink"/>
                  <w:szCs w:val="20"/>
                </w:rPr>
                <w:t>jong_hun.han@samsung.com</w:t>
              </w:r>
            </w:hyperlink>
            <w:r w:rsidR="00464817" w:rsidRPr="00D710B0">
              <w:rPr>
                <w:szCs w:val="20"/>
              </w:rPr>
              <w:t xml:space="preserve"> </w:t>
            </w:r>
          </w:p>
        </w:tc>
      </w:tr>
      <w:tr w:rsidR="00464817" w:rsidRPr="00D710B0" w14:paraId="2B9FA92C" w14:textId="77777777" w:rsidTr="00BB6021">
        <w:trPr>
          <w:trHeight w:val="20"/>
          <w:jc w:val="center"/>
        </w:trPr>
        <w:tc>
          <w:tcPr>
            <w:tcW w:w="2527" w:type="dxa"/>
          </w:tcPr>
          <w:p w14:paraId="3FFAC0BA" w14:textId="3E83126A" w:rsidR="00464817" w:rsidRPr="00D710B0" w:rsidRDefault="00464817" w:rsidP="00BC732A">
            <w:pPr>
              <w:spacing w:before="100" w:beforeAutospacing="1" w:after="100" w:afterAutospacing="1"/>
              <w:contextualSpacing/>
              <w:rPr>
                <w:szCs w:val="20"/>
              </w:rPr>
            </w:pPr>
            <w:r w:rsidRPr="00D710B0">
              <w:rPr>
                <w:szCs w:val="20"/>
              </w:rPr>
              <w:t>Mark Rison</w:t>
            </w:r>
          </w:p>
        </w:tc>
        <w:tc>
          <w:tcPr>
            <w:tcW w:w="1205" w:type="dxa"/>
            <w:vMerge/>
          </w:tcPr>
          <w:p w14:paraId="11C088FF" w14:textId="77777777" w:rsidR="00464817" w:rsidRPr="00D710B0" w:rsidRDefault="00464817" w:rsidP="00BC732A">
            <w:pPr>
              <w:spacing w:before="100" w:beforeAutospacing="1" w:after="100" w:afterAutospacing="1"/>
              <w:contextualSpacing/>
              <w:rPr>
                <w:szCs w:val="20"/>
              </w:rPr>
            </w:pPr>
          </w:p>
        </w:tc>
        <w:tc>
          <w:tcPr>
            <w:tcW w:w="2113" w:type="dxa"/>
          </w:tcPr>
          <w:p w14:paraId="225467EB" w14:textId="77777777" w:rsidR="00464817" w:rsidRPr="00D710B0" w:rsidRDefault="00464817" w:rsidP="00BC732A">
            <w:pPr>
              <w:spacing w:before="100" w:beforeAutospacing="1" w:after="100" w:afterAutospacing="1"/>
              <w:contextualSpacing/>
              <w:rPr>
                <w:szCs w:val="20"/>
              </w:rPr>
            </w:pPr>
          </w:p>
        </w:tc>
        <w:tc>
          <w:tcPr>
            <w:tcW w:w="900" w:type="dxa"/>
          </w:tcPr>
          <w:p w14:paraId="1B236E93" w14:textId="77777777" w:rsidR="00464817" w:rsidRPr="00D710B0" w:rsidRDefault="00464817" w:rsidP="00BC732A">
            <w:pPr>
              <w:spacing w:before="100" w:beforeAutospacing="1" w:after="100" w:afterAutospacing="1"/>
              <w:contextualSpacing/>
              <w:rPr>
                <w:szCs w:val="20"/>
              </w:rPr>
            </w:pPr>
          </w:p>
        </w:tc>
        <w:tc>
          <w:tcPr>
            <w:tcW w:w="3658" w:type="dxa"/>
          </w:tcPr>
          <w:p w14:paraId="3955CCD4" w14:textId="0ADC95DC" w:rsidR="00464817" w:rsidRPr="00D710B0" w:rsidRDefault="00162403" w:rsidP="00BC732A">
            <w:pPr>
              <w:spacing w:before="100" w:beforeAutospacing="1" w:after="100" w:afterAutospacing="1"/>
              <w:contextualSpacing/>
              <w:rPr>
                <w:szCs w:val="20"/>
              </w:rPr>
            </w:pPr>
            <w:hyperlink r:id="rId30" w:history="1">
              <w:r w:rsidR="00464817" w:rsidRPr="00D710B0">
                <w:rPr>
                  <w:rStyle w:val="Hyperlink"/>
                  <w:szCs w:val="20"/>
                </w:rPr>
                <w:t>m.rison@samsung.com</w:t>
              </w:r>
            </w:hyperlink>
            <w:r w:rsidR="00464817" w:rsidRPr="00D710B0">
              <w:rPr>
                <w:szCs w:val="20"/>
              </w:rPr>
              <w:t xml:space="preserve"> </w:t>
            </w:r>
          </w:p>
        </w:tc>
      </w:tr>
      <w:tr w:rsidR="00D42D12" w:rsidRPr="00D710B0" w14:paraId="075A9C73" w14:textId="77777777" w:rsidTr="00BB6021">
        <w:trPr>
          <w:trHeight w:val="20"/>
          <w:jc w:val="center"/>
        </w:trPr>
        <w:tc>
          <w:tcPr>
            <w:tcW w:w="2527" w:type="dxa"/>
          </w:tcPr>
          <w:p w14:paraId="44F798A2" w14:textId="32B2347F" w:rsidR="00D42D12" w:rsidRPr="00D710B0" w:rsidRDefault="00D42D12" w:rsidP="00BC732A">
            <w:pPr>
              <w:spacing w:before="100" w:beforeAutospacing="1" w:after="100" w:afterAutospacing="1"/>
              <w:contextualSpacing/>
              <w:rPr>
                <w:szCs w:val="20"/>
              </w:rPr>
            </w:pPr>
            <w:r w:rsidRPr="00D710B0">
              <w:rPr>
                <w:szCs w:val="20"/>
              </w:rPr>
              <w:t>Thomas Derham</w:t>
            </w:r>
          </w:p>
        </w:tc>
        <w:tc>
          <w:tcPr>
            <w:tcW w:w="1205" w:type="dxa"/>
            <w:vMerge w:val="restart"/>
          </w:tcPr>
          <w:p w14:paraId="69A74F66" w14:textId="4481872E" w:rsidR="00D42D12" w:rsidRPr="00D710B0" w:rsidRDefault="00D42D12" w:rsidP="00BC732A">
            <w:pPr>
              <w:spacing w:before="100" w:beforeAutospacing="1" w:after="100" w:afterAutospacing="1"/>
              <w:contextualSpacing/>
              <w:rPr>
                <w:szCs w:val="20"/>
              </w:rPr>
            </w:pPr>
            <w:r w:rsidRPr="00D710B0">
              <w:rPr>
                <w:szCs w:val="20"/>
              </w:rPr>
              <w:t>Broadcom</w:t>
            </w:r>
          </w:p>
        </w:tc>
        <w:tc>
          <w:tcPr>
            <w:tcW w:w="2113" w:type="dxa"/>
          </w:tcPr>
          <w:p w14:paraId="529DE002" w14:textId="77777777" w:rsidR="00D42D12" w:rsidRPr="00D710B0" w:rsidRDefault="00D42D12" w:rsidP="00BC732A">
            <w:pPr>
              <w:spacing w:before="100" w:beforeAutospacing="1" w:after="100" w:afterAutospacing="1"/>
              <w:contextualSpacing/>
              <w:rPr>
                <w:szCs w:val="20"/>
              </w:rPr>
            </w:pPr>
          </w:p>
        </w:tc>
        <w:tc>
          <w:tcPr>
            <w:tcW w:w="900" w:type="dxa"/>
          </w:tcPr>
          <w:p w14:paraId="0DA79268" w14:textId="77777777" w:rsidR="00D42D12" w:rsidRPr="00D710B0" w:rsidRDefault="00D42D12" w:rsidP="00BC732A">
            <w:pPr>
              <w:spacing w:before="100" w:beforeAutospacing="1" w:after="100" w:afterAutospacing="1"/>
              <w:contextualSpacing/>
              <w:rPr>
                <w:szCs w:val="20"/>
              </w:rPr>
            </w:pPr>
          </w:p>
        </w:tc>
        <w:tc>
          <w:tcPr>
            <w:tcW w:w="3658" w:type="dxa"/>
          </w:tcPr>
          <w:p w14:paraId="70A865E9" w14:textId="2F3C8EE5" w:rsidR="00D42D12" w:rsidRPr="00D710B0" w:rsidRDefault="00162403" w:rsidP="00BC732A">
            <w:pPr>
              <w:spacing w:before="100" w:beforeAutospacing="1" w:after="100" w:afterAutospacing="1"/>
              <w:contextualSpacing/>
            </w:pPr>
            <w:hyperlink r:id="rId31" w:history="1">
              <w:r w:rsidR="00D42D12" w:rsidRPr="00D710B0">
                <w:rPr>
                  <w:rStyle w:val="Hyperlink"/>
                </w:rPr>
                <w:t>thomas.derham@broadcom.com</w:t>
              </w:r>
            </w:hyperlink>
          </w:p>
        </w:tc>
      </w:tr>
      <w:tr w:rsidR="00D42D12" w:rsidRPr="00D710B0" w14:paraId="49D9859D" w14:textId="77777777" w:rsidTr="00BB6021">
        <w:trPr>
          <w:trHeight w:val="20"/>
          <w:jc w:val="center"/>
        </w:trPr>
        <w:tc>
          <w:tcPr>
            <w:tcW w:w="2527" w:type="dxa"/>
          </w:tcPr>
          <w:p w14:paraId="755F1E56" w14:textId="745A9A5B" w:rsidR="00D42D12" w:rsidRPr="00D710B0" w:rsidRDefault="00D42D12" w:rsidP="00BC732A">
            <w:pPr>
              <w:spacing w:before="100" w:beforeAutospacing="1" w:after="100" w:afterAutospacing="1"/>
              <w:contextualSpacing/>
              <w:rPr>
                <w:szCs w:val="20"/>
              </w:rPr>
            </w:pPr>
            <w:r w:rsidRPr="00D710B0">
              <w:rPr>
                <w:szCs w:val="20"/>
              </w:rPr>
              <w:t>Matthew Fischer</w:t>
            </w:r>
          </w:p>
        </w:tc>
        <w:tc>
          <w:tcPr>
            <w:tcW w:w="1205" w:type="dxa"/>
            <w:vMerge/>
          </w:tcPr>
          <w:p w14:paraId="5D1BCED6" w14:textId="77777777" w:rsidR="00D42D12" w:rsidRPr="00D710B0" w:rsidRDefault="00D42D12" w:rsidP="00BC732A">
            <w:pPr>
              <w:spacing w:before="100" w:beforeAutospacing="1" w:after="100" w:afterAutospacing="1"/>
              <w:contextualSpacing/>
              <w:rPr>
                <w:szCs w:val="20"/>
              </w:rPr>
            </w:pPr>
          </w:p>
        </w:tc>
        <w:tc>
          <w:tcPr>
            <w:tcW w:w="2113" w:type="dxa"/>
          </w:tcPr>
          <w:p w14:paraId="0EDAE2DA" w14:textId="77777777" w:rsidR="00D42D12" w:rsidRPr="00D710B0" w:rsidRDefault="00D42D12" w:rsidP="00BC732A">
            <w:pPr>
              <w:spacing w:before="100" w:beforeAutospacing="1" w:after="100" w:afterAutospacing="1"/>
              <w:contextualSpacing/>
              <w:rPr>
                <w:szCs w:val="20"/>
              </w:rPr>
            </w:pPr>
          </w:p>
        </w:tc>
        <w:tc>
          <w:tcPr>
            <w:tcW w:w="900" w:type="dxa"/>
          </w:tcPr>
          <w:p w14:paraId="7E3D8960" w14:textId="77777777" w:rsidR="00D42D12" w:rsidRPr="00D710B0" w:rsidRDefault="00D42D12" w:rsidP="00BC732A">
            <w:pPr>
              <w:spacing w:before="100" w:beforeAutospacing="1" w:after="100" w:afterAutospacing="1"/>
              <w:contextualSpacing/>
              <w:rPr>
                <w:szCs w:val="20"/>
              </w:rPr>
            </w:pPr>
          </w:p>
        </w:tc>
        <w:tc>
          <w:tcPr>
            <w:tcW w:w="3658" w:type="dxa"/>
          </w:tcPr>
          <w:p w14:paraId="19CC3352" w14:textId="4142A575" w:rsidR="00D42D12" w:rsidRPr="00D710B0" w:rsidRDefault="00162403" w:rsidP="00BC732A">
            <w:pPr>
              <w:spacing w:before="100" w:beforeAutospacing="1" w:after="100" w:afterAutospacing="1"/>
              <w:contextualSpacing/>
            </w:pPr>
            <w:hyperlink r:id="rId32" w:history="1">
              <w:r w:rsidR="00D42D12" w:rsidRPr="00D710B0">
                <w:rPr>
                  <w:rStyle w:val="Hyperlink"/>
                </w:rPr>
                <w:t>matthew.fischer@broadcom.com</w:t>
              </w:r>
            </w:hyperlink>
          </w:p>
        </w:tc>
      </w:tr>
      <w:tr w:rsidR="003A6348" w:rsidRPr="00D710B0" w14:paraId="6FE062CD" w14:textId="77777777" w:rsidTr="00BB6021">
        <w:trPr>
          <w:trHeight w:val="20"/>
          <w:jc w:val="center"/>
        </w:trPr>
        <w:tc>
          <w:tcPr>
            <w:tcW w:w="2527" w:type="dxa"/>
          </w:tcPr>
          <w:p w14:paraId="7975AB10" w14:textId="2A2B2E97" w:rsidR="003A6348" w:rsidRPr="00D710B0" w:rsidRDefault="003A6348" w:rsidP="00BC732A">
            <w:pPr>
              <w:spacing w:before="100" w:beforeAutospacing="1" w:after="100" w:afterAutospacing="1"/>
              <w:contextualSpacing/>
              <w:rPr>
                <w:szCs w:val="20"/>
              </w:rPr>
            </w:pPr>
            <w:r w:rsidRPr="00D710B0">
              <w:rPr>
                <w:szCs w:val="20"/>
              </w:rPr>
              <w:t>Saju Palayur</w:t>
            </w:r>
          </w:p>
        </w:tc>
        <w:tc>
          <w:tcPr>
            <w:tcW w:w="1205" w:type="dxa"/>
            <w:vMerge w:val="restart"/>
          </w:tcPr>
          <w:p w14:paraId="32308BAF" w14:textId="3B481FB3" w:rsidR="003A6348" w:rsidRPr="00D710B0" w:rsidRDefault="003A6348" w:rsidP="00BC732A">
            <w:pPr>
              <w:spacing w:before="100" w:beforeAutospacing="1" w:after="100" w:afterAutospacing="1"/>
              <w:contextualSpacing/>
              <w:rPr>
                <w:szCs w:val="20"/>
              </w:rPr>
            </w:pPr>
            <w:r w:rsidRPr="00D710B0">
              <w:rPr>
                <w:szCs w:val="20"/>
              </w:rPr>
              <w:t>MaxLinear</w:t>
            </w:r>
          </w:p>
        </w:tc>
        <w:tc>
          <w:tcPr>
            <w:tcW w:w="2113" w:type="dxa"/>
          </w:tcPr>
          <w:p w14:paraId="0B6B909E" w14:textId="77777777" w:rsidR="003A6348" w:rsidRPr="00D710B0" w:rsidRDefault="003A6348" w:rsidP="00BC732A">
            <w:pPr>
              <w:spacing w:before="100" w:beforeAutospacing="1" w:after="100" w:afterAutospacing="1"/>
              <w:contextualSpacing/>
              <w:rPr>
                <w:szCs w:val="20"/>
              </w:rPr>
            </w:pPr>
          </w:p>
        </w:tc>
        <w:tc>
          <w:tcPr>
            <w:tcW w:w="900" w:type="dxa"/>
          </w:tcPr>
          <w:p w14:paraId="3897C149" w14:textId="77777777" w:rsidR="003A6348" w:rsidRPr="00D710B0" w:rsidRDefault="003A6348" w:rsidP="00BC732A">
            <w:pPr>
              <w:spacing w:before="100" w:beforeAutospacing="1" w:after="100" w:afterAutospacing="1"/>
              <w:contextualSpacing/>
              <w:rPr>
                <w:szCs w:val="20"/>
              </w:rPr>
            </w:pPr>
          </w:p>
        </w:tc>
        <w:tc>
          <w:tcPr>
            <w:tcW w:w="3658" w:type="dxa"/>
          </w:tcPr>
          <w:p w14:paraId="30DED6BA" w14:textId="49FBDFB0" w:rsidR="003A6348" w:rsidRPr="00D710B0" w:rsidRDefault="00162403" w:rsidP="00BC732A">
            <w:pPr>
              <w:spacing w:before="100" w:beforeAutospacing="1" w:after="100" w:afterAutospacing="1"/>
              <w:contextualSpacing/>
            </w:pPr>
            <w:hyperlink r:id="rId33" w:history="1">
              <w:r w:rsidR="003A6348" w:rsidRPr="00D710B0">
                <w:rPr>
                  <w:rStyle w:val="Hyperlink"/>
                </w:rPr>
                <w:t>spalayur@maxlinear.com</w:t>
              </w:r>
            </w:hyperlink>
          </w:p>
        </w:tc>
      </w:tr>
      <w:tr w:rsidR="003A6348" w:rsidRPr="00D710B0" w14:paraId="000C0D34" w14:textId="77777777" w:rsidTr="00BB6021">
        <w:trPr>
          <w:trHeight w:val="20"/>
          <w:jc w:val="center"/>
        </w:trPr>
        <w:tc>
          <w:tcPr>
            <w:tcW w:w="2527" w:type="dxa"/>
          </w:tcPr>
          <w:p w14:paraId="7EA76E64" w14:textId="44276091" w:rsidR="003A6348" w:rsidRPr="00D710B0" w:rsidRDefault="003A6348" w:rsidP="00BC732A">
            <w:pPr>
              <w:spacing w:before="100" w:beforeAutospacing="1" w:after="100" w:afterAutospacing="1"/>
              <w:contextualSpacing/>
              <w:rPr>
                <w:szCs w:val="20"/>
              </w:rPr>
            </w:pPr>
            <w:r w:rsidRPr="00D710B0">
              <w:rPr>
                <w:szCs w:val="20"/>
              </w:rPr>
              <w:t>Sigurd Schelstraete</w:t>
            </w:r>
          </w:p>
        </w:tc>
        <w:tc>
          <w:tcPr>
            <w:tcW w:w="1205" w:type="dxa"/>
            <w:vMerge/>
          </w:tcPr>
          <w:p w14:paraId="7842E112" w14:textId="77777777" w:rsidR="003A6348" w:rsidRPr="00D710B0" w:rsidRDefault="003A6348" w:rsidP="00BC732A">
            <w:pPr>
              <w:spacing w:before="100" w:beforeAutospacing="1" w:after="100" w:afterAutospacing="1"/>
              <w:contextualSpacing/>
              <w:rPr>
                <w:szCs w:val="20"/>
              </w:rPr>
            </w:pPr>
          </w:p>
        </w:tc>
        <w:tc>
          <w:tcPr>
            <w:tcW w:w="2113" w:type="dxa"/>
          </w:tcPr>
          <w:p w14:paraId="38C15B5D" w14:textId="77777777" w:rsidR="003A6348" w:rsidRPr="00D710B0" w:rsidRDefault="003A6348" w:rsidP="00BC732A">
            <w:pPr>
              <w:spacing w:before="100" w:beforeAutospacing="1" w:after="100" w:afterAutospacing="1"/>
              <w:contextualSpacing/>
              <w:rPr>
                <w:szCs w:val="20"/>
              </w:rPr>
            </w:pPr>
          </w:p>
        </w:tc>
        <w:tc>
          <w:tcPr>
            <w:tcW w:w="900" w:type="dxa"/>
          </w:tcPr>
          <w:p w14:paraId="6CDAC0F2" w14:textId="77777777" w:rsidR="003A6348" w:rsidRPr="00D710B0" w:rsidRDefault="003A6348" w:rsidP="00BC732A">
            <w:pPr>
              <w:spacing w:before="100" w:beforeAutospacing="1" w:after="100" w:afterAutospacing="1"/>
              <w:contextualSpacing/>
              <w:rPr>
                <w:szCs w:val="20"/>
              </w:rPr>
            </w:pPr>
          </w:p>
        </w:tc>
        <w:tc>
          <w:tcPr>
            <w:tcW w:w="3658" w:type="dxa"/>
          </w:tcPr>
          <w:p w14:paraId="1F28ECAB" w14:textId="5EC131FC" w:rsidR="003A6348" w:rsidRPr="00D710B0" w:rsidRDefault="00162403" w:rsidP="00BC732A">
            <w:pPr>
              <w:spacing w:before="100" w:beforeAutospacing="1" w:after="100" w:afterAutospacing="1"/>
              <w:contextualSpacing/>
            </w:pPr>
            <w:hyperlink r:id="rId34" w:history="1">
              <w:r w:rsidR="003A6348" w:rsidRPr="00D710B0">
                <w:rPr>
                  <w:rStyle w:val="Hyperlink"/>
                </w:rPr>
                <w:t>sschelstraete@maxlinear.com</w:t>
              </w:r>
            </w:hyperlink>
          </w:p>
        </w:tc>
      </w:tr>
      <w:tr w:rsidR="007B0AEB" w:rsidRPr="00D710B0" w14:paraId="03240CFE" w14:textId="77777777" w:rsidTr="00BB6021">
        <w:trPr>
          <w:trHeight w:val="20"/>
          <w:jc w:val="center"/>
        </w:trPr>
        <w:tc>
          <w:tcPr>
            <w:tcW w:w="2527" w:type="dxa"/>
          </w:tcPr>
          <w:p w14:paraId="2AD89909" w14:textId="456E95EF" w:rsidR="007B0AEB" w:rsidRPr="00D710B0" w:rsidRDefault="007B0AEB" w:rsidP="007B0AEB">
            <w:pPr>
              <w:spacing w:before="100" w:beforeAutospacing="1" w:after="100" w:afterAutospacing="1"/>
              <w:contextualSpacing/>
              <w:rPr>
                <w:szCs w:val="20"/>
              </w:rPr>
            </w:pPr>
            <w:r w:rsidRPr="00D710B0">
              <w:rPr>
                <w:szCs w:val="20"/>
              </w:rPr>
              <w:t>Xiaofei Wang</w:t>
            </w:r>
          </w:p>
        </w:tc>
        <w:tc>
          <w:tcPr>
            <w:tcW w:w="1205" w:type="dxa"/>
          </w:tcPr>
          <w:p w14:paraId="5273B4B4" w14:textId="18D8C629" w:rsidR="007B0AEB" w:rsidRPr="00D710B0" w:rsidRDefault="007B0AEB" w:rsidP="00BC732A">
            <w:pPr>
              <w:spacing w:before="100" w:beforeAutospacing="1" w:after="100" w:afterAutospacing="1"/>
              <w:contextualSpacing/>
              <w:rPr>
                <w:szCs w:val="20"/>
              </w:rPr>
            </w:pPr>
            <w:r w:rsidRPr="00D710B0">
              <w:rPr>
                <w:szCs w:val="20"/>
              </w:rPr>
              <w:t>InterDigital</w:t>
            </w:r>
          </w:p>
        </w:tc>
        <w:tc>
          <w:tcPr>
            <w:tcW w:w="2113" w:type="dxa"/>
          </w:tcPr>
          <w:p w14:paraId="3BE82D57" w14:textId="77777777" w:rsidR="007B0AEB" w:rsidRPr="00D710B0" w:rsidRDefault="007B0AEB" w:rsidP="00BC732A">
            <w:pPr>
              <w:spacing w:before="100" w:beforeAutospacing="1" w:after="100" w:afterAutospacing="1"/>
              <w:contextualSpacing/>
              <w:rPr>
                <w:szCs w:val="20"/>
              </w:rPr>
            </w:pPr>
          </w:p>
        </w:tc>
        <w:tc>
          <w:tcPr>
            <w:tcW w:w="900" w:type="dxa"/>
          </w:tcPr>
          <w:p w14:paraId="5520352D" w14:textId="77777777" w:rsidR="007B0AEB" w:rsidRPr="00D710B0" w:rsidRDefault="007B0AEB" w:rsidP="00BC732A">
            <w:pPr>
              <w:spacing w:before="100" w:beforeAutospacing="1" w:after="100" w:afterAutospacing="1"/>
              <w:contextualSpacing/>
              <w:rPr>
                <w:szCs w:val="20"/>
              </w:rPr>
            </w:pPr>
          </w:p>
        </w:tc>
        <w:tc>
          <w:tcPr>
            <w:tcW w:w="3658" w:type="dxa"/>
          </w:tcPr>
          <w:p w14:paraId="4FA4DFA1" w14:textId="7AA673FF" w:rsidR="007B0AEB" w:rsidRPr="00D710B0" w:rsidRDefault="00162403" w:rsidP="00BC732A">
            <w:pPr>
              <w:spacing w:before="100" w:beforeAutospacing="1" w:after="100" w:afterAutospacing="1"/>
              <w:contextualSpacing/>
            </w:pPr>
            <w:hyperlink r:id="rId35" w:history="1">
              <w:r w:rsidR="007B0AEB" w:rsidRPr="00D710B0">
                <w:rPr>
                  <w:rStyle w:val="Hyperlink"/>
                  <w:szCs w:val="20"/>
                </w:rPr>
                <w:t>xiaofei.wang@interdigital.com</w:t>
              </w:r>
            </w:hyperlink>
          </w:p>
        </w:tc>
      </w:tr>
      <w:tr w:rsidR="00922762" w:rsidRPr="00D710B0" w14:paraId="2D574100" w14:textId="77777777" w:rsidTr="00BB6021">
        <w:trPr>
          <w:trHeight w:val="20"/>
          <w:jc w:val="center"/>
        </w:trPr>
        <w:tc>
          <w:tcPr>
            <w:tcW w:w="2527" w:type="dxa"/>
          </w:tcPr>
          <w:p w14:paraId="4DA3BEE3" w14:textId="58D780EA" w:rsidR="00922762" w:rsidRPr="00D710B0" w:rsidRDefault="00922762" w:rsidP="007B0AEB">
            <w:pPr>
              <w:spacing w:before="100" w:beforeAutospacing="1" w:after="100" w:afterAutospacing="1"/>
              <w:contextualSpacing/>
              <w:rPr>
                <w:szCs w:val="20"/>
              </w:rPr>
            </w:pPr>
            <w:r w:rsidRPr="00D710B0">
              <w:rPr>
                <w:szCs w:val="20"/>
              </w:rPr>
              <w:t>Stephane Baron</w:t>
            </w:r>
          </w:p>
        </w:tc>
        <w:tc>
          <w:tcPr>
            <w:tcW w:w="1205" w:type="dxa"/>
            <w:vMerge w:val="restart"/>
          </w:tcPr>
          <w:p w14:paraId="1DDEE2CF" w14:textId="256EA5C9" w:rsidR="00922762" w:rsidRPr="00D710B0" w:rsidRDefault="00922762" w:rsidP="00BC732A">
            <w:pPr>
              <w:spacing w:before="100" w:beforeAutospacing="1" w:after="100" w:afterAutospacing="1"/>
              <w:contextualSpacing/>
              <w:rPr>
                <w:szCs w:val="20"/>
              </w:rPr>
            </w:pPr>
            <w:r w:rsidRPr="00D710B0">
              <w:rPr>
                <w:szCs w:val="20"/>
              </w:rPr>
              <w:t>Canon</w:t>
            </w:r>
          </w:p>
        </w:tc>
        <w:tc>
          <w:tcPr>
            <w:tcW w:w="2113" w:type="dxa"/>
          </w:tcPr>
          <w:p w14:paraId="0AAFD899" w14:textId="77777777" w:rsidR="00922762" w:rsidRPr="00D710B0" w:rsidRDefault="00922762" w:rsidP="00BC732A">
            <w:pPr>
              <w:spacing w:before="100" w:beforeAutospacing="1" w:after="100" w:afterAutospacing="1"/>
              <w:contextualSpacing/>
              <w:rPr>
                <w:szCs w:val="20"/>
              </w:rPr>
            </w:pPr>
          </w:p>
        </w:tc>
        <w:tc>
          <w:tcPr>
            <w:tcW w:w="900" w:type="dxa"/>
          </w:tcPr>
          <w:p w14:paraId="17151E4E" w14:textId="77777777" w:rsidR="00922762" w:rsidRPr="00D710B0" w:rsidRDefault="00922762" w:rsidP="00BC732A">
            <w:pPr>
              <w:spacing w:before="100" w:beforeAutospacing="1" w:after="100" w:afterAutospacing="1"/>
              <w:contextualSpacing/>
              <w:rPr>
                <w:szCs w:val="20"/>
              </w:rPr>
            </w:pPr>
          </w:p>
        </w:tc>
        <w:tc>
          <w:tcPr>
            <w:tcW w:w="3658" w:type="dxa"/>
          </w:tcPr>
          <w:p w14:paraId="20385D12" w14:textId="37B21ABF" w:rsidR="00922762" w:rsidRPr="00D710B0" w:rsidRDefault="00162403" w:rsidP="00BC732A">
            <w:pPr>
              <w:spacing w:before="100" w:beforeAutospacing="1" w:after="100" w:afterAutospacing="1"/>
              <w:contextualSpacing/>
            </w:pPr>
            <w:hyperlink r:id="rId36" w:history="1">
              <w:r w:rsidR="00922762" w:rsidRPr="00D710B0">
                <w:rPr>
                  <w:rStyle w:val="Hyperlink"/>
                </w:rPr>
                <w:t>stephane.baron@crf.canon.fr</w:t>
              </w:r>
            </w:hyperlink>
          </w:p>
        </w:tc>
      </w:tr>
      <w:tr w:rsidR="00922762" w:rsidRPr="00D710B0" w14:paraId="1F418A17" w14:textId="77777777" w:rsidTr="00BB6021">
        <w:trPr>
          <w:trHeight w:val="20"/>
          <w:jc w:val="center"/>
        </w:trPr>
        <w:tc>
          <w:tcPr>
            <w:tcW w:w="2527" w:type="dxa"/>
          </w:tcPr>
          <w:p w14:paraId="75EDEC0C" w14:textId="39E36BAC" w:rsidR="00922762" w:rsidRPr="00D710B0" w:rsidRDefault="00922762" w:rsidP="007B0AEB">
            <w:pPr>
              <w:spacing w:before="100" w:beforeAutospacing="1" w:after="100" w:afterAutospacing="1"/>
              <w:contextualSpacing/>
              <w:rPr>
                <w:szCs w:val="20"/>
              </w:rPr>
            </w:pPr>
            <w:r w:rsidRPr="00D710B0">
              <w:rPr>
                <w:szCs w:val="20"/>
              </w:rPr>
              <w:t>Mickael Lorgeoux</w:t>
            </w:r>
          </w:p>
        </w:tc>
        <w:tc>
          <w:tcPr>
            <w:tcW w:w="1205" w:type="dxa"/>
            <w:vMerge/>
          </w:tcPr>
          <w:p w14:paraId="438587E3" w14:textId="77777777" w:rsidR="00922762" w:rsidRPr="00D710B0" w:rsidRDefault="00922762" w:rsidP="00BC732A">
            <w:pPr>
              <w:spacing w:before="100" w:beforeAutospacing="1" w:after="100" w:afterAutospacing="1"/>
              <w:contextualSpacing/>
              <w:rPr>
                <w:szCs w:val="20"/>
              </w:rPr>
            </w:pPr>
          </w:p>
        </w:tc>
        <w:tc>
          <w:tcPr>
            <w:tcW w:w="2113" w:type="dxa"/>
          </w:tcPr>
          <w:p w14:paraId="74BAEF4C" w14:textId="77777777" w:rsidR="00922762" w:rsidRPr="00D710B0" w:rsidRDefault="00922762" w:rsidP="00BC732A">
            <w:pPr>
              <w:spacing w:before="100" w:beforeAutospacing="1" w:after="100" w:afterAutospacing="1"/>
              <w:contextualSpacing/>
              <w:rPr>
                <w:szCs w:val="20"/>
              </w:rPr>
            </w:pPr>
          </w:p>
        </w:tc>
        <w:tc>
          <w:tcPr>
            <w:tcW w:w="900" w:type="dxa"/>
          </w:tcPr>
          <w:p w14:paraId="427B1CA9" w14:textId="77777777" w:rsidR="00922762" w:rsidRPr="00D710B0" w:rsidRDefault="00922762" w:rsidP="00BC732A">
            <w:pPr>
              <w:spacing w:before="100" w:beforeAutospacing="1" w:after="100" w:afterAutospacing="1"/>
              <w:contextualSpacing/>
              <w:rPr>
                <w:szCs w:val="20"/>
              </w:rPr>
            </w:pPr>
          </w:p>
        </w:tc>
        <w:tc>
          <w:tcPr>
            <w:tcW w:w="3658" w:type="dxa"/>
          </w:tcPr>
          <w:p w14:paraId="08076886" w14:textId="46B8D7F9" w:rsidR="00922762" w:rsidRPr="00D710B0" w:rsidRDefault="00162403" w:rsidP="00BC732A">
            <w:pPr>
              <w:spacing w:before="100" w:beforeAutospacing="1" w:after="100" w:afterAutospacing="1"/>
              <w:contextualSpacing/>
            </w:pPr>
            <w:hyperlink r:id="rId37" w:history="1">
              <w:r w:rsidR="00922762" w:rsidRPr="00D710B0">
                <w:rPr>
                  <w:rStyle w:val="Hyperlink"/>
                </w:rPr>
                <w:t>mickael.lorgeoux@crf.canon.fr</w:t>
              </w:r>
            </w:hyperlink>
          </w:p>
        </w:tc>
      </w:tr>
      <w:tr w:rsidR="00922762" w:rsidRPr="00D710B0" w14:paraId="596850F6" w14:textId="77777777" w:rsidTr="00BB6021">
        <w:trPr>
          <w:trHeight w:val="20"/>
          <w:jc w:val="center"/>
        </w:trPr>
        <w:tc>
          <w:tcPr>
            <w:tcW w:w="2527" w:type="dxa"/>
          </w:tcPr>
          <w:p w14:paraId="701204B4" w14:textId="5AD42CD0" w:rsidR="00922762" w:rsidRPr="00D710B0" w:rsidRDefault="00922762" w:rsidP="007B0AEB">
            <w:pPr>
              <w:spacing w:before="100" w:beforeAutospacing="1" w:after="100" w:afterAutospacing="1"/>
              <w:contextualSpacing/>
              <w:rPr>
                <w:szCs w:val="20"/>
              </w:rPr>
            </w:pPr>
            <w:r w:rsidRPr="00D710B0">
              <w:rPr>
                <w:szCs w:val="20"/>
              </w:rPr>
              <w:t>Julien Sevin</w:t>
            </w:r>
          </w:p>
        </w:tc>
        <w:tc>
          <w:tcPr>
            <w:tcW w:w="1205" w:type="dxa"/>
            <w:vMerge/>
          </w:tcPr>
          <w:p w14:paraId="7E4B6246" w14:textId="77777777" w:rsidR="00922762" w:rsidRPr="00D710B0" w:rsidRDefault="00922762" w:rsidP="00BC732A">
            <w:pPr>
              <w:spacing w:before="100" w:beforeAutospacing="1" w:after="100" w:afterAutospacing="1"/>
              <w:contextualSpacing/>
              <w:rPr>
                <w:szCs w:val="20"/>
              </w:rPr>
            </w:pPr>
          </w:p>
        </w:tc>
        <w:tc>
          <w:tcPr>
            <w:tcW w:w="2113" w:type="dxa"/>
          </w:tcPr>
          <w:p w14:paraId="2D06256C" w14:textId="77777777" w:rsidR="00922762" w:rsidRPr="00D710B0" w:rsidRDefault="00922762" w:rsidP="00BC732A">
            <w:pPr>
              <w:spacing w:before="100" w:beforeAutospacing="1" w:after="100" w:afterAutospacing="1"/>
              <w:contextualSpacing/>
              <w:rPr>
                <w:szCs w:val="20"/>
              </w:rPr>
            </w:pPr>
          </w:p>
        </w:tc>
        <w:tc>
          <w:tcPr>
            <w:tcW w:w="900" w:type="dxa"/>
          </w:tcPr>
          <w:p w14:paraId="5FD65BCD" w14:textId="77777777" w:rsidR="00922762" w:rsidRPr="00D710B0" w:rsidRDefault="00922762" w:rsidP="00BC732A">
            <w:pPr>
              <w:spacing w:before="100" w:beforeAutospacing="1" w:after="100" w:afterAutospacing="1"/>
              <w:contextualSpacing/>
              <w:rPr>
                <w:szCs w:val="20"/>
              </w:rPr>
            </w:pPr>
          </w:p>
        </w:tc>
        <w:tc>
          <w:tcPr>
            <w:tcW w:w="3658" w:type="dxa"/>
          </w:tcPr>
          <w:p w14:paraId="3D8CB0D3" w14:textId="3C4239FC" w:rsidR="00922762" w:rsidRPr="00D710B0" w:rsidRDefault="00162403" w:rsidP="00BC732A">
            <w:pPr>
              <w:spacing w:before="100" w:beforeAutospacing="1" w:after="100" w:afterAutospacing="1"/>
              <w:contextualSpacing/>
            </w:pPr>
            <w:hyperlink r:id="rId38" w:history="1">
              <w:r w:rsidR="00922762" w:rsidRPr="00D710B0">
                <w:rPr>
                  <w:rStyle w:val="Hyperlink"/>
                </w:rPr>
                <w:t>julien.sevin@crf.canon.fr</w:t>
              </w:r>
            </w:hyperlink>
          </w:p>
        </w:tc>
      </w:tr>
      <w:tr w:rsidR="00332C89" w:rsidRPr="00D710B0" w14:paraId="5DF56F6E" w14:textId="77777777" w:rsidTr="00BB6021">
        <w:trPr>
          <w:trHeight w:val="20"/>
          <w:jc w:val="center"/>
        </w:trPr>
        <w:tc>
          <w:tcPr>
            <w:tcW w:w="2527" w:type="dxa"/>
          </w:tcPr>
          <w:p w14:paraId="7A297E1B" w14:textId="4B1C8953" w:rsidR="00332C89" w:rsidRPr="00D710B0" w:rsidRDefault="00332C89" w:rsidP="007B0AEB">
            <w:pPr>
              <w:spacing w:before="100" w:beforeAutospacing="1" w:after="100" w:afterAutospacing="1"/>
              <w:contextualSpacing/>
              <w:rPr>
                <w:szCs w:val="20"/>
              </w:rPr>
            </w:pPr>
            <w:r>
              <w:rPr>
                <w:szCs w:val="20"/>
              </w:rPr>
              <w:t>Guogang Huang</w:t>
            </w:r>
          </w:p>
        </w:tc>
        <w:tc>
          <w:tcPr>
            <w:tcW w:w="1205" w:type="dxa"/>
            <w:vMerge w:val="restart"/>
          </w:tcPr>
          <w:p w14:paraId="24D7C8A6" w14:textId="7D188895" w:rsidR="00332C89" w:rsidRPr="00D710B0" w:rsidRDefault="00332C89" w:rsidP="00BC732A">
            <w:pPr>
              <w:spacing w:before="100" w:beforeAutospacing="1" w:after="100" w:afterAutospacing="1"/>
              <w:contextualSpacing/>
              <w:rPr>
                <w:szCs w:val="20"/>
              </w:rPr>
            </w:pPr>
            <w:r w:rsidRPr="00D710B0">
              <w:rPr>
                <w:szCs w:val="20"/>
              </w:rPr>
              <w:t>Huawei</w:t>
            </w:r>
          </w:p>
        </w:tc>
        <w:tc>
          <w:tcPr>
            <w:tcW w:w="2113" w:type="dxa"/>
          </w:tcPr>
          <w:p w14:paraId="05393F15" w14:textId="77777777" w:rsidR="00332C89" w:rsidRPr="00D710B0" w:rsidRDefault="00332C89" w:rsidP="00BC732A">
            <w:pPr>
              <w:spacing w:before="100" w:beforeAutospacing="1" w:after="100" w:afterAutospacing="1"/>
              <w:contextualSpacing/>
              <w:rPr>
                <w:szCs w:val="20"/>
              </w:rPr>
            </w:pPr>
          </w:p>
        </w:tc>
        <w:tc>
          <w:tcPr>
            <w:tcW w:w="900" w:type="dxa"/>
          </w:tcPr>
          <w:p w14:paraId="0035B3A4" w14:textId="77777777" w:rsidR="00332C89" w:rsidRPr="00D710B0" w:rsidRDefault="00332C89" w:rsidP="00BC732A">
            <w:pPr>
              <w:spacing w:before="100" w:beforeAutospacing="1" w:after="100" w:afterAutospacing="1"/>
              <w:contextualSpacing/>
              <w:rPr>
                <w:szCs w:val="20"/>
              </w:rPr>
            </w:pPr>
          </w:p>
        </w:tc>
        <w:tc>
          <w:tcPr>
            <w:tcW w:w="3658" w:type="dxa"/>
          </w:tcPr>
          <w:p w14:paraId="27395819" w14:textId="06332427" w:rsidR="00332C89" w:rsidRDefault="00162403" w:rsidP="00BC732A">
            <w:pPr>
              <w:spacing w:before="100" w:beforeAutospacing="1" w:after="100" w:afterAutospacing="1"/>
              <w:contextualSpacing/>
            </w:pPr>
            <w:hyperlink r:id="rId39" w:history="1">
              <w:r w:rsidR="009E029C" w:rsidRPr="00B12F16">
                <w:rPr>
                  <w:rStyle w:val="Hyperlink"/>
                </w:rPr>
                <w:t>huangguogang1@huawei.com</w:t>
              </w:r>
            </w:hyperlink>
            <w:r w:rsidR="009E029C">
              <w:t xml:space="preserve"> </w:t>
            </w:r>
          </w:p>
        </w:tc>
      </w:tr>
      <w:tr w:rsidR="00332C89" w:rsidRPr="00D710B0" w14:paraId="500078EE" w14:textId="77777777" w:rsidTr="00BB6021">
        <w:trPr>
          <w:trHeight w:val="20"/>
          <w:jc w:val="center"/>
        </w:trPr>
        <w:tc>
          <w:tcPr>
            <w:tcW w:w="2527" w:type="dxa"/>
          </w:tcPr>
          <w:p w14:paraId="3D2E7F43" w14:textId="68E7DBD6" w:rsidR="00332C89" w:rsidRPr="00D710B0" w:rsidRDefault="00332C89" w:rsidP="007B0AEB">
            <w:pPr>
              <w:spacing w:before="100" w:beforeAutospacing="1" w:after="100" w:afterAutospacing="1"/>
              <w:contextualSpacing/>
              <w:rPr>
                <w:szCs w:val="20"/>
              </w:rPr>
            </w:pPr>
            <w:r w:rsidRPr="00D710B0">
              <w:rPr>
                <w:szCs w:val="20"/>
              </w:rPr>
              <w:t>Arik Klein</w:t>
            </w:r>
          </w:p>
        </w:tc>
        <w:tc>
          <w:tcPr>
            <w:tcW w:w="1205" w:type="dxa"/>
            <w:vMerge/>
          </w:tcPr>
          <w:p w14:paraId="3BD50994" w14:textId="6F5A7A73" w:rsidR="00332C89" w:rsidRPr="00D710B0" w:rsidRDefault="00332C89" w:rsidP="00BC732A">
            <w:pPr>
              <w:spacing w:before="100" w:beforeAutospacing="1" w:after="100" w:afterAutospacing="1"/>
              <w:contextualSpacing/>
              <w:rPr>
                <w:szCs w:val="20"/>
              </w:rPr>
            </w:pPr>
          </w:p>
        </w:tc>
        <w:tc>
          <w:tcPr>
            <w:tcW w:w="2113" w:type="dxa"/>
          </w:tcPr>
          <w:p w14:paraId="76DD3D3E" w14:textId="77777777" w:rsidR="00332C89" w:rsidRPr="00D710B0" w:rsidRDefault="00332C89" w:rsidP="00BC732A">
            <w:pPr>
              <w:spacing w:before="100" w:beforeAutospacing="1" w:after="100" w:afterAutospacing="1"/>
              <w:contextualSpacing/>
              <w:rPr>
                <w:szCs w:val="20"/>
              </w:rPr>
            </w:pPr>
          </w:p>
        </w:tc>
        <w:tc>
          <w:tcPr>
            <w:tcW w:w="900" w:type="dxa"/>
          </w:tcPr>
          <w:p w14:paraId="2083627F" w14:textId="77777777" w:rsidR="00332C89" w:rsidRPr="00D710B0" w:rsidRDefault="00332C89" w:rsidP="00BC732A">
            <w:pPr>
              <w:spacing w:before="100" w:beforeAutospacing="1" w:after="100" w:afterAutospacing="1"/>
              <w:contextualSpacing/>
              <w:rPr>
                <w:szCs w:val="20"/>
              </w:rPr>
            </w:pPr>
          </w:p>
        </w:tc>
        <w:tc>
          <w:tcPr>
            <w:tcW w:w="3658" w:type="dxa"/>
          </w:tcPr>
          <w:p w14:paraId="6B66560F" w14:textId="01051932" w:rsidR="00332C89" w:rsidRPr="00D710B0" w:rsidRDefault="00162403" w:rsidP="00BC732A">
            <w:pPr>
              <w:spacing w:before="100" w:beforeAutospacing="1" w:after="100" w:afterAutospacing="1"/>
              <w:contextualSpacing/>
            </w:pPr>
            <w:hyperlink r:id="rId40" w:history="1">
              <w:r w:rsidR="00332C89" w:rsidRPr="00D710B0">
                <w:rPr>
                  <w:rStyle w:val="Hyperlink"/>
                </w:rPr>
                <w:t>arik.klein@huawei.com</w:t>
              </w:r>
            </w:hyperlink>
            <w:r w:rsidR="00332C89" w:rsidRPr="00D710B0">
              <w:t xml:space="preserve"> </w:t>
            </w:r>
          </w:p>
        </w:tc>
      </w:tr>
      <w:tr w:rsidR="002518B7" w:rsidRPr="00D710B0" w14:paraId="30E56A6D" w14:textId="77777777" w:rsidTr="00BB6021">
        <w:trPr>
          <w:trHeight w:val="20"/>
          <w:jc w:val="center"/>
        </w:trPr>
        <w:tc>
          <w:tcPr>
            <w:tcW w:w="2527" w:type="dxa"/>
          </w:tcPr>
          <w:p w14:paraId="4E55BF89" w14:textId="0CCA882C" w:rsidR="002518B7" w:rsidRPr="00D710B0" w:rsidRDefault="002518B7" w:rsidP="007B0AEB">
            <w:pPr>
              <w:spacing w:before="100" w:beforeAutospacing="1" w:after="100" w:afterAutospacing="1"/>
              <w:contextualSpacing/>
              <w:rPr>
                <w:szCs w:val="20"/>
              </w:rPr>
            </w:pPr>
            <w:r w:rsidRPr="00D710B0">
              <w:rPr>
                <w:szCs w:val="20"/>
              </w:rPr>
              <w:t>Xiandong Wang</w:t>
            </w:r>
          </w:p>
        </w:tc>
        <w:tc>
          <w:tcPr>
            <w:tcW w:w="1205" w:type="dxa"/>
          </w:tcPr>
          <w:p w14:paraId="4AA1D8FD" w14:textId="5EC06789" w:rsidR="002518B7" w:rsidRPr="00D710B0" w:rsidRDefault="002518B7" w:rsidP="00BC732A">
            <w:pPr>
              <w:spacing w:before="100" w:beforeAutospacing="1" w:after="100" w:afterAutospacing="1"/>
              <w:contextualSpacing/>
              <w:rPr>
                <w:szCs w:val="20"/>
              </w:rPr>
            </w:pPr>
            <w:r w:rsidRPr="00D710B0">
              <w:rPr>
                <w:szCs w:val="20"/>
              </w:rPr>
              <w:t>Xiaomi</w:t>
            </w:r>
          </w:p>
        </w:tc>
        <w:tc>
          <w:tcPr>
            <w:tcW w:w="2113" w:type="dxa"/>
          </w:tcPr>
          <w:p w14:paraId="3E0E432B" w14:textId="77777777" w:rsidR="002518B7" w:rsidRPr="00D710B0" w:rsidRDefault="002518B7" w:rsidP="00BC732A">
            <w:pPr>
              <w:spacing w:before="100" w:beforeAutospacing="1" w:after="100" w:afterAutospacing="1"/>
              <w:contextualSpacing/>
              <w:rPr>
                <w:szCs w:val="20"/>
              </w:rPr>
            </w:pPr>
          </w:p>
        </w:tc>
        <w:tc>
          <w:tcPr>
            <w:tcW w:w="900" w:type="dxa"/>
          </w:tcPr>
          <w:p w14:paraId="4433999E" w14:textId="77777777" w:rsidR="002518B7" w:rsidRPr="00D710B0" w:rsidRDefault="002518B7" w:rsidP="00BC732A">
            <w:pPr>
              <w:spacing w:before="100" w:beforeAutospacing="1" w:after="100" w:afterAutospacing="1"/>
              <w:contextualSpacing/>
              <w:rPr>
                <w:szCs w:val="20"/>
              </w:rPr>
            </w:pPr>
          </w:p>
        </w:tc>
        <w:tc>
          <w:tcPr>
            <w:tcW w:w="3658" w:type="dxa"/>
          </w:tcPr>
          <w:p w14:paraId="0A9929CE" w14:textId="16DA1A53" w:rsidR="002518B7" w:rsidRPr="00D710B0" w:rsidRDefault="00162403" w:rsidP="00BC732A">
            <w:pPr>
              <w:spacing w:before="100" w:beforeAutospacing="1" w:after="100" w:afterAutospacing="1"/>
              <w:contextualSpacing/>
            </w:pPr>
            <w:hyperlink r:id="rId41" w:history="1">
              <w:r w:rsidR="00330D99" w:rsidRPr="00D710B0">
                <w:rPr>
                  <w:rStyle w:val="Hyperlink"/>
                </w:rPr>
                <w:t>dongxiandong@xiaomi.com</w:t>
              </w:r>
            </w:hyperlink>
          </w:p>
        </w:tc>
      </w:tr>
      <w:tr w:rsidR="00167403" w:rsidRPr="00D710B0" w14:paraId="0C6776A3" w14:textId="77777777" w:rsidTr="00BB6021">
        <w:trPr>
          <w:trHeight w:val="20"/>
          <w:jc w:val="center"/>
        </w:trPr>
        <w:tc>
          <w:tcPr>
            <w:tcW w:w="2527" w:type="dxa"/>
          </w:tcPr>
          <w:p w14:paraId="5676447A" w14:textId="21F299D0" w:rsidR="00167403" w:rsidRPr="00D710B0" w:rsidRDefault="00167403" w:rsidP="007B0AEB">
            <w:pPr>
              <w:spacing w:before="100" w:beforeAutospacing="1" w:after="100" w:afterAutospacing="1"/>
              <w:contextualSpacing/>
              <w:rPr>
                <w:szCs w:val="20"/>
              </w:rPr>
            </w:pPr>
            <w:r w:rsidRPr="00D710B0">
              <w:rPr>
                <w:szCs w:val="20"/>
              </w:rPr>
              <w:t>Po-Kai Huang</w:t>
            </w:r>
          </w:p>
        </w:tc>
        <w:tc>
          <w:tcPr>
            <w:tcW w:w="1205" w:type="dxa"/>
            <w:vMerge w:val="restart"/>
          </w:tcPr>
          <w:p w14:paraId="122DCD52" w14:textId="4FD72DB4" w:rsidR="00167403" w:rsidRPr="00D710B0" w:rsidRDefault="00167403" w:rsidP="00BC732A">
            <w:pPr>
              <w:spacing w:before="100" w:beforeAutospacing="1" w:after="100" w:afterAutospacing="1"/>
              <w:contextualSpacing/>
              <w:rPr>
                <w:szCs w:val="20"/>
              </w:rPr>
            </w:pPr>
            <w:r w:rsidRPr="00D710B0">
              <w:rPr>
                <w:szCs w:val="20"/>
              </w:rPr>
              <w:t>Intel</w:t>
            </w:r>
          </w:p>
        </w:tc>
        <w:tc>
          <w:tcPr>
            <w:tcW w:w="2113" w:type="dxa"/>
          </w:tcPr>
          <w:p w14:paraId="022A83D5" w14:textId="77777777" w:rsidR="00167403" w:rsidRPr="00D710B0" w:rsidRDefault="00167403" w:rsidP="00BC732A">
            <w:pPr>
              <w:spacing w:before="100" w:beforeAutospacing="1" w:after="100" w:afterAutospacing="1"/>
              <w:contextualSpacing/>
              <w:rPr>
                <w:szCs w:val="20"/>
              </w:rPr>
            </w:pPr>
          </w:p>
        </w:tc>
        <w:tc>
          <w:tcPr>
            <w:tcW w:w="900" w:type="dxa"/>
          </w:tcPr>
          <w:p w14:paraId="341028F8" w14:textId="77777777" w:rsidR="00167403" w:rsidRPr="00D710B0" w:rsidRDefault="00167403" w:rsidP="00BC732A">
            <w:pPr>
              <w:spacing w:before="100" w:beforeAutospacing="1" w:after="100" w:afterAutospacing="1"/>
              <w:contextualSpacing/>
              <w:rPr>
                <w:szCs w:val="20"/>
              </w:rPr>
            </w:pPr>
          </w:p>
        </w:tc>
        <w:tc>
          <w:tcPr>
            <w:tcW w:w="3658" w:type="dxa"/>
          </w:tcPr>
          <w:p w14:paraId="6B007A79" w14:textId="008E8702" w:rsidR="00167403" w:rsidRPr="00D710B0" w:rsidRDefault="00162403" w:rsidP="00BC732A">
            <w:pPr>
              <w:spacing w:before="100" w:beforeAutospacing="1" w:after="100" w:afterAutospacing="1"/>
              <w:contextualSpacing/>
            </w:pPr>
            <w:hyperlink r:id="rId42" w:history="1">
              <w:r w:rsidR="002B7349" w:rsidRPr="00D710B0">
                <w:rPr>
                  <w:rStyle w:val="Hyperlink"/>
                </w:rPr>
                <w:t>po-kai.huang@intel.com</w:t>
              </w:r>
            </w:hyperlink>
          </w:p>
        </w:tc>
      </w:tr>
      <w:tr w:rsidR="00167403" w:rsidRPr="00D710B0" w14:paraId="307F89B5" w14:textId="77777777" w:rsidTr="00BB6021">
        <w:trPr>
          <w:trHeight w:val="20"/>
          <w:jc w:val="center"/>
        </w:trPr>
        <w:tc>
          <w:tcPr>
            <w:tcW w:w="2527" w:type="dxa"/>
          </w:tcPr>
          <w:p w14:paraId="62DEBBEE" w14:textId="4B0C3A24" w:rsidR="00167403" w:rsidRPr="00D710B0" w:rsidRDefault="00167403" w:rsidP="007B0AEB">
            <w:pPr>
              <w:spacing w:before="100" w:beforeAutospacing="1" w:after="100" w:afterAutospacing="1"/>
              <w:contextualSpacing/>
              <w:rPr>
                <w:szCs w:val="20"/>
              </w:rPr>
            </w:pPr>
            <w:r w:rsidRPr="00D710B0">
              <w:rPr>
                <w:szCs w:val="20"/>
              </w:rPr>
              <w:t>Laurent Cariou</w:t>
            </w:r>
          </w:p>
        </w:tc>
        <w:tc>
          <w:tcPr>
            <w:tcW w:w="1205" w:type="dxa"/>
            <w:vMerge/>
          </w:tcPr>
          <w:p w14:paraId="15DC93D2" w14:textId="77777777" w:rsidR="00167403" w:rsidRPr="00D710B0" w:rsidRDefault="00167403" w:rsidP="00BC732A">
            <w:pPr>
              <w:spacing w:before="100" w:beforeAutospacing="1" w:after="100" w:afterAutospacing="1"/>
              <w:contextualSpacing/>
              <w:rPr>
                <w:szCs w:val="20"/>
              </w:rPr>
            </w:pPr>
          </w:p>
        </w:tc>
        <w:tc>
          <w:tcPr>
            <w:tcW w:w="2113" w:type="dxa"/>
          </w:tcPr>
          <w:p w14:paraId="4A1FAA84" w14:textId="77777777" w:rsidR="00167403" w:rsidRPr="00D710B0" w:rsidRDefault="00167403" w:rsidP="00BC732A">
            <w:pPr>
              <w:spacing w:before="100" w:beforeAutospacing="1" w:after="100" w:afterAutospacing="1"/>
              <w:contextualSpacing/>
              <w:rPr>
                <w:szCs w:val="20"/>
              </w:rPr>
            </w:pPr>
          </w:p>
        </w:tc>
        <w:tc>
          <w:tcPr>
            <w:tcW w:w="900" w:type="dxa"/>
          </w:tcPr>
          <w:p w14:paraId="3BDD71E1" w14:textId="77777777" w:rsidR="00167403" w:rsidRPr="00D710B0" w:rsidRDefault="00167403" w:rsidP="00BC732A">
            <w:pPr>
              <w:spacing w:before="100" w:beforeAutospacing="1" w:after="100" w:afterAutospacing="1"/>
              <w:contextualSpacing/>
              <w:rPr>
                <w:szCs w:val="20"/>
              </w:rPr>
            </w:pPr>
          </w:p>
        </w:tc>
        <w:tc>
          <w:tcPr>
            <w:tcW w:w="3658" w:type="dxa"/>
          </w:tcPr>
          <w:p w14:paraId="39669C1B" w14:textId="07FEB039" w:rsidR="00167403" w:rsidRPr="00D710B0" w:rsidRDefault="00162403" w:rsidP="00BC732A">
            <w:pPr>
              <w:spacing w:before="100" w:beforeAutospacing="1" w:after="100" w:afterAutospacing="1"/>
              <w:contextualSpacing/>
            </w:pPr>
            <w:hyperlink r:id="rId43" w:history="1">
              <w:r w:rsidR="002B7349" w:rsidRPr="00D710B0">
                <w:rPr>
                  <w:rStyle w:val="Hyperlink"/>
                </w:rPr>
                <w:t>laurent.cariou@intel.com</w:t>
              </w:r>
            </w:hyperlink>
            <w:r w:rsidR="002B7349" w:rsidRPr="00D710B0">
              <w:t xml:space="preserve"> </w:t>
            </w:r>
          </w:p>
        </w:tc>
      </w:tr>
      <w:tr w:rsidR="00AF20A4" w:rsidRPr="00D710B0" w14:paraId="752D1BFF" w14:textId="77777777" w:rsidTr="00BB6021">
        <w:trPr>
          <w:trHeight w:val="20"/>
          <w:jc w:val="center"/>
        </w:trPr>
        <w:tc>
          <w:tcPr>
            <w:tcW w:w="2527" w:type="dxa"/>
          </w:tcPr>
          <w:p w14:paraId="723F1B9D" w14:textId="71FD58CC" w:rsidR="00AF20A4" w:rsidRPr="00D710B0" w:rsidRDefault="00AF20A4" w:rsidP="007B0AEB">
            <w:pPr>
              <w:spacing w:before="100" w:beforeAutospacing="1" w:after="100" w:afterAutospacing="1"/>
              <w:contextualSpacing/>
              <w:rPr>
                <w:szCs w:val="20"/>
              </w:rPr>
            </w:pPr>
            <w:r>
              <w:rPr>
                <w:szCs w:val="20"/>
              </w:rPr>
              <w:t>Shawn Kim</w:t>
            </w:r>
          </w:p>
        </w:tc>
        <w:tc>
          <w:tcPr>
            <w:tcW w:w="1205" w:type="dxa"/>
          </w:tcPr>
          <w:p w14:paraId="7A135449" w14:textId="0468148D" w:rsidR="00AF20A4" w:rsidRPr="00D710B0" w:rsidRDefault="00AF20A4" w:rsidP="00BC732A">
            <w:pPr>
              <w:spacing w:before="100" w:beforeAutospacing="1" w:after="100" w:afterAutospacing="1"/>
              <w:contextualSpacing/>
              <w:rPr>
                <w:szCs w:val="20"/>
              </w:rPr>
            </w:pPr>
            <w:r>
              <w:rPr>
                <w:szCs w:val="20"/>
              </w:rPr>
              <w:t>Wilus</w:t>
            </w:r>
          </w:p>
        </w:tc>
        <w:tc>
          <w:tcPr>
            <w:tcW w:w="2113" w:type="dxa"/>
          </w:tcPr>
          <w:p w14:paraId="52957745" w14:textId="77777777" w:rsidR="00AF20A4" w:rsidRPr="00D710B0" w:rsidRDefault="00AF20A4" w:rsidP="00BC732A">
            <w:pPr>
              <w:spacing w:before="100" w:beforeAutospacing="1" w:after="100" w:afterAutospacing="1"/>
              <w:contextualSpacing/>
              <w:rPr>
                <w:szCs w:val="20"/>
              </w:rPr>
            </w:pPr>
          </w:p>
        </w:tc>
        <w:tc>
          <w:tcPr>
            <w:tcW w:w="900" w:type="dxa"/>
          </w:tcPr>
          <w:p w14:paraId="4B0D6A8E" w14:textId="77777777" w:rsidR="00AF20A4" w:rsidRPr="00D710B0" w:rsidRDefault="00AF20A4" w:rsidP="00BC732A">
            <w:pPr>
              <w:spacing w:before="100" w:beforeAutospacing="1" w:after="100" w:afterAutospacing="1"/>
              <w:contextualSpacing/>
              <w:rPr>
                <w:szCs w:val="20"/>
              </w:rPr>
            </w:pPr>
          </w:p>
        </w:tc>
        <w:tc>
          <w:tcPr>
            <w:tcW w:w="3658" w:type="dxa"/>
          </w:tcPr>
          <w:p w14:paraId="5CBDB748" w14:textId="54384394" w:rsidR="00AF20A4" w:rsidRDefault="00162403" w:rsidP="00BC732A">
            <w:pPr>
              <w:spacing w:before="100" w:beforeAutospacing="1" w:after="100" w:afterAutospacing="1"/>
              <w:contextualSpacing/>
            </w:pPr>
            <w:hyperlink r:id="rId44" w:history="1">
              <w:r w:rsidR="00EE48C2" w:rsidRPr="00327D6D">
                <w:rPr>
                  <w:rStyle w:val="Hyperlink"/>
                </w:rPr>
                <w:t>shawn.kim@wilusgroup.com</w:t>
              </w:r>
            </w:hyperlink>
            <w:r w:rsidR="00EE48C2">
              <w:t xml:space="preserve"> </w:t>
            </w:r>
          </w:p>
        </w:tc>
      </w:tr>
    </w:tbl>
    <w:p w14:paraId="34B1EC40" w14:textId="0D603C83" w:rsidR="003E4403" w:rsidRPr="00D710B0" w:rsidRDefault="003E4403" w:rsidP="00B8080A">
      <w:pPr>
        <w:pStyle w:val="T1"/>
        <w:jc w:val="left"/>
      </w:pPr>
      <w:r w:rsidRPr="00D710B0">
        <w:t>Abstract</w:t>
      </w:r>
    </w:p>
    <w:p w14:paraId="7C402C30" w14:textId="77777777" w:rsidR="00665505" w:rsidRPr="00D710B0" w:rsidRDefault="00ED355C" w:rsidP="00EF28D3">
      <w:r w:rsidRPr="00D710B0">
        <w:t>Proposed d</w:t>
      </w:r>
      <w:r w:rsidR="00777F98" w:rsidRPr="00D710B0">
        <w:t xml:space="preserve">raft text for </w:t>
      </w:r>
      <w:r w:rsidR="00EA69E5" w:rsidRPr="00D710B0">
        <w:t>m</w:t>
      </w:r>
      <w:r w:rsidR="00777F98" w:rsidRPr="00D710B0">
        <w:t>ulti-link (ML) reconfiguration</w:t>
      </w:r>
      <w:r w:rsidR="007E1418" w:rsidRPr="00D710B0">
        <w:t xml:space="preserve">, broadly </w:t>
      </w:r>
      <w:r w:rsidR="00EA69E5" w:rsidRPr="00D710B0">
        <w:t xml:space="preserve">referring to a set of </w:t>
      </w:r>
      <w:r w:rsidRPr="00D710B0">
        <w:t xml:space="preserve">post-association </w:t>
      </w:r>
      <w:r w:rsidR="00EA69E5" w:rsidRPr="00D710B0">
        <w:t xml:space="preserve">procedures </w:t>
      </w:r>
      <w:r w:rsidR="00C81760" w:rsidRPr="00D710B0">
        <w:t xml:space="preserve">to make changes to </w:t>
      </w:r>
      <w:r w:rsidR="001A308D" w:rsidRPr="00D710B0">
        <w:t xml:space="preserve">links </w:t>
      </w:r>
      <w:r w:rsidRPr="00D710B0">
        <w:t xml:space="preserve">between </w:t>
      </w:r>
      <w:r w:rsidR="00AD0DED" w:rsidRPr="00D710B0">
        <w:t>AP</w:t>
      </w:r>
      <w:r w:rsidR="00B73957" w:rsidRPr="00D710B0">
        <w:t>s</w:t>
      </w:r>
      <w:r w:rsidR="00AD0DED" w:rsidRPr="00D710B0">
        <w:t xml:space="preserve"> and non-AP </w:t>
      </w:r>
      <w:r w:rsidRPr="00D710B0">
        <w:t xml:space="preserve">STAs </w:t>
      </w:r>
      <w:r w:rsidR="00B73957" w:rsidRPr="00D710B0">
        <w:t xml:space="preserve">affiliated </w:t>
      </w:r>
      <w:r w:rsidR="00E572B2" w:rsidRPr="00D710B0">
        <w:t xml:space="preserve">with </w:t>
      </w:r>
      <w:r w:rsidRPr="00D710B0">
        <w:t xml:space="preserve">two </w:t>
      </w:r>
      <w:r w:rsidR="00E572B2" w:rsidRPr="00D710B0">
        <w:t xml:space="preserve">MLDs, </w:t>
      </w:r>
      <w:r w:rsidRPr="00D710B0">
        <w:t xml:space="preserve">and </w:t>
      </w:r>
      <w:r w:rsidR="00E572B2" w:rsidRPr="00D710B0">
        <w:t>without disa</w:t>
      </w:r>
      <w:r w:rsidR="00817542" w:rsidRPr="00D710B0">
        <w:t>ssociation.</w:t>
      </w:r>
    </w:p>
    <w:p w14:paraId="4EF07533" w14:textId="33909C5C" w:rsidR="00C474CE" w:rsidRPr="00D710B0" w:rsidRDefault="001A308D" w:rsidP="00EF28D3">
      <w:r w:rsidRPr="00D710B0">
        <w:t>The</w:t>
      </w:r>
      <w:r w:rsidR="00C474CE" w:rsidRPr="00D710B0">
        <w:t xml:space="preserve"> submission </w:t>
      </w:r>
      <w:r w:rsidR="00A47CB0" w:rsidRPr="00D710B0">
        <w:t xml:space="preserve">proposes text changes </w:t>
      </w:r>
      <w:r w:rsidR="002D0F26">
        <w:t xml:space="preserve">to resolve </w:t>
      </w:r>
      <w:r w:rsidR="002D0F26" w:rsidRPr="00D710B0">
        <w:t xml:space="preserve">CIDs 4569, </w:t>
      </w:r>
      <w:r w:rsidR="0009382B">
        <w:t xml:space="preserve">5305, </w:t>
      </w:r>
      <w:r w:rsidR="002D0F26" w:rsidRPr="00D710B0">
        <w:t>6587, 6641</w:t>
      </w:r>
      <w:r w:rsidR="002D0F26">
        <w:t xml:space="preserve"> and</w:t>
      </w:r>
      <w:r w:rsidR="002D0F26" w:rsidRPr="00D710B0">
        <w:t xml:space="preserve"> 6728</w:t>
      </w:r>
      <w:r w:rsidR="002D0F26">
        <w:t xml:space="preserve"> from CC36 (and older</w:t>
      </w:r>
      <w:r w:rsidR="00A47CB0" w:rsidRPr="00D710B0">
        <w:t xml:space="preserve"> </w:t>
      </w:r>
      <w:r w:rsidR="00C474CE" w:rsidRPr="00D710B0">
        <w:t>CIDs</w:t>
      </w:r>
      <w:r w:rsidR="002518B7" w:rsidRPr="00D710B0">
        <w:t xml:space="preserve"> </w:t>
      </w:r>
      <w:r w:rsidR="00C474CE" w:rsidRPr="00D710B0">
        <w:t>1857</w:t>
      </w:r>
      <w:r w:rsidR="002D0F26">
        <w:t xml:space="preserve"> and</w:t>
      </w:r>
      <w:r w:rsidR="00C474CE" w:rsidRPr="00D710B0">
        <w:t xml:space="preserve"> 2513</w:t>
      </w:r>
      <w:r w:rsidR="002D0F26">
        <w:t xml:space="preserve"> from CC34)</w:t>
      </w:r>
      <w:r w:rsidR="00665505" w:rsidRPr="00D710B0">
        <w:t xml:space="preserve">. All proposed changes are based on </w:t>
      </w:r>
      <w:r w:rsidR="0086533F">
        <w:t>802.</w:t>
      </w:r>
      <w:r w:rsidR="002D0F26">
        <w:t xml:space="preserve">11be </w:t>
      </w:r>
      <w:r w:rsidR="00665505" w:rsidRPr="0086533F">
        <w:t>Draft 1.</w:t>
      </w:r>
      <w:r w:rsidR="0028324B">
        <w:t>3</w:t>
      </w:r>
      <w:r w:rsidR="00665505" w:rsidRPr="00D710B0">
        <w:t>.</w:t>
      </w:r>
    </w:p>
    <w:p w14:paraId="35D268BA" w14:textId="77777777" w:rsidR="000E5FB6" w:rsidRDefault="000E5FB6">
      <w:pPr>
        <w:spacing w:before="0"/>
        <w:rPr>
          <w:rFonts w:ascii="Arial" w:eastAsia="MS Mincho" w:hAnsi="Arial"/>
          <w:b/>
          <w:color w:val="000000"/>
          <w:sz w:val="28"/>
          <w:szCs w:val="18"/>
          <w:lang w:eastAsia="ja-JP"/>
        </w:rPr>
      </w:pPr>
      <w:r>
        <w:br w:type="page"/>
      </w:r>
    </w:p>
    <w:p w14:paraId="747321C6" w14:textId="397AC488" w:rsidR="00BB5CAD" w:rsidRPr="00D710B0" w:rsidRDefault="007D1086" w:rsidP="005F07B6">
      <w:pPr>
        <w:pStyle w:val="Heading1"/>
        <w:tabs>
          <w:tab w:val="clear" w:pos="2880"/>
          <w:tab w:val="clear" w:pos="3600"/>
          <w:tab w:val="clear" w:pos="4320"/>
          <w:tab w:val="clear" w:pos="5040"/>
          <w:tab w:val="clear" w:pos="5760"/>
          <w:tab w:val="clear" w:pos="6480"/>
          <w:tab w:val="clear" w:pos="7200"/>
          <w:tab w:val="clear" w:pos="7920"/>
          <w:tab w:val="right" w:pos="9864"/>
        </w:tabs>
      </w:pPr>
      <w:r w:rsidRPr="00D710B0">
        <w:lastRenderedPageBreak/>
        <w:t>Revision History</w:t>
      </w:r>
      <w:r w:rsidR="005F07B6" w:rsidRPr="00D710B0">
        <w:tab/>
      </w:r>
    </w:p>
    <w:p w14:paraId="3D51FD80" w14:textId="77777777" w:rsidR="001119EB" w:rsidRPr="00D710B0" w:rsidRDefault="001119EB" w:rsidP="001119EB"/>
    <w:tbl>
      <w:tblPr>
        <w:tblStyle w:val="TableGrid"/>
        <w:tblW w:w="9794" w:type="dxa"/>
        <w:tblLook w:val="04A0" w:firstRow="1" w:lastRow="0" w:firstColumn="1" w:lastColumn="0" w:noHBand="0" w:noVBand="1"/>
      </w:tblPr>
      <w:tblGrid>
        <w:gridCol w:w="1250"/>
        <w:gridCol w:w="1050"/>
        <w:gridCol w:w="7494"/>
      </w:tblGrid>
      <w:tr w:rsidR="00167403" w:rsidRPr="00D710B0" w14:paraId="7CCD7DB9" w14:textId="77777777" w:rsidTr="00667FF5">
        <w:tc>
          <w:tcPr>
            <w:tcW w:w="1250" w:type="dxa"/>
          </w:tcPr>
          <w:p w14:paraId="6F98FB16" w14:textId="77777777" w:rsidR="00167403" w:rsidRPr="00D710B0" w:rsidRDefault="00167403" w:rsidP="006031EE">
            <w:pPr>
              <w:spacing w:before="100" w:beforeAutospacing="1" w:after="100" w:afterAutospacing="1"/>
              <w:rPr>
                <w:b/>
                <w:bCs/>
              </w:rPr>
            </w:pPr>
            <w:r w:rsidRPr="00D710B0">
              <w:rPr>
                <w:b/>
                <w:bCs/>
              </w:rPr>
              <w:t>Date</w:t>
            </w:r>
          </w:p>
        </w:tc>
        <w:tc>
          <w:tcPr>
            <w:tcW w:w="1050" w:type="dxa"/>
          </w:tcPr>
          <w:p w14:paraId="5AE56B88" w14:textId="77777777" w:rsidR="00167403" w:rsidRPr="00D710B0" w:rsidRDefault="00167403" w:rsidP="006031EE">
            <w:pPr>
              <w:spacing w:before="100" w:beforeAutospacing="1" w:after="100" w:afterAutospacing="1"/>
              <w:rPr>
                <w:b/>
                <w:bCs/>
              </w:rPr>
            </w:pPr>
            <w:r w:rsidRPr="00D710B0">
              <w:rPr>
                <w:b/>
                <w:bCs/>
              </w:rPr>
              <w:t>Revision</w:t>
            </w:r>
          </w:p>
        </w:tc>
        <w:tc>
          <w:tcPr>
            <w:tcW w:w="7494" w:type="dxa"/>
          </w:tcPr>
          <w:p w14:paraId="2E5B3A04" w14:textId="77777777" w:rsidR="00167403" w:rsidRPr="00D710B0" w:rsidRDefault="00167403" w:rsidP="006031EE">
            <w:pPr>
              <w:spacing w:before="100" w:beforeAutospacing="1" w:after="100" w:afterAutospacing="1"/>
              <w:rPr>
                <w:b/>
                <w:bCs/>
              </w:rPr>
            </w:pPr>
            <w:r w:rsidRPr="00D710B0">
              <w:rPr>
                <w:b/>
                <w:bCs/>
              </w:rPr>
              <w:t>Changes</w:t>
            </w:r>
          </w:p>
        </w:tc>
      </w:tr>
      <w:tr w:rsidR="00167403" w:rsidRPr="00D710B0" w14:paraId="5C739F7F" w14:textId="77777777" w:rsidTr="00667FF5">
        <w:tc>
          <w:tcPr>
            <w:tcW w:w="1250" w:type="dxa"/>
          </w:tcPr>
          <w:p w14:paraId="725D0CFA" w14:textId="77777777" w:rsidR="00167403" w:rsidRPr="00D710B0" w:rsidRDefault="00167403" w:rsidP="006031EE">
            <w:pPr>
              <w:spacing w:before="0"/>
            </w:pPr>
            <w:r w:rsidRPr="00D710B0">
              <w:t>2021-04-16</w:t>
            </w:r>
          </w:p>
        </w:tc>
        <w:tc>
          <w:tcPr>
            <w:tcW w:w="1050" w:type="dxa"/>
          </w:tcPr>
          <w:p w14:paraId="76C7CCE0" w14:textId="77777777" w:rsidR="00167403" w:rsidRPr="00D710B0" w:rsidRDefault="00167403" w:rsidP="00667FF5">
            <w:pPr>
              <w:spacing w:before="0"/>
              <w:jc w:val="right"/>
            </w:pPr>
            <w:r w:rsidRPr="00D710B0">
              <w:t>0</w:t>
            </w:r>
          </w:p>
        </w:tc>
        <w:tc>
          <w:tcPr>
            <w:tcW w:w="7494" w:type="dxa"/>
          </w:tcPr>
          <w:p w14:paraId="6A0BA987" w14:textId="77777777" w:rsidR="00167403" w:rsidRPr="00D710B0" w:rsidRDefault="00167403" w:rsidP="006031EE">
            <w:pPr>
              <w:spacing w:before="0"/>
            </w:pPr>
            <w:r w:rsidRPr="00D710B0">
              <w:t>Initial draft</w:t>
            </w:r>
          </w:p>
        </w:tc>
      </w:tr>
      <w:tr w:rsidR="00167403" w:rsidRPr="00D710B0" w14:paraId="6D4B1170" w14:textId="77777777" w:rsidTr="00667FF5">
        <w:tc>
          <w:tcPr>
            <w:tcW w:w="1250" w:type="dxa"/>
          </w:tcPr>
          <w:p w14:paraId="5ABAA3DA" w14:textId="77777777" w:rsidR="00167403" w:rsidRPr="00D710B0" w:rsidRDefault="00167403" w:rsidP="006031EE">
            <w:pPr>
              <w:spacing w:before="0"/>
            </w:pPr>
            <w:r w:rsidRPr="00D710B0">
              <w:t>2021-04-30</w:t>
            </w:r>
          </w:p>
        </w:tc>
        <w:tc>
          <w:tcPr>
            <w:tcW w:w="1050" w:type="dxa"/>
          </w:tcPr>
          <w:p w14:paraId="452CBE6F" w14:textId="77777777" w:rsidR="00167403" w:rsidRPr="00D710B0" w:rsidRDefault="00167403" w:rsidP="00667FF5">
            <w:pPr>
              <w:spacing w:before="0"/>
              <w:jc w:val="right"/>
            </w:pPr>
            <w:r w:rsidRPr="00D710B0">
              <w:t>1</w:t>
            </w:r>
          </w:p>
        </w:tc>
        <w:tc>
          <w:tcPr>
            <w:tcW w:w="7494" w:type="dxa"/>
          </w:tcPr>
          <w:p w14:paraId="609272CD" w14:textId="77777777" w:rsidR="00167403" w:rsidRPr="00D710B0" w:rsidRDefault="00167403" w:rsidP="006031EE">
            <w:pPr>
              <w:spacing w:before="0"/>
            </w:pPr>
            <w:r w:rsidRPr="00D710B0">
              <w:t>Note about co-hosted BSSs and non-transmitted BSSIDs when adding APs</w:t>
            </w:r>
          </w:p>
        </w:tc>
      </w:tr>
      <w:tr w:rsidR="00167403" w:rsidRPr="00D710B0" w14:paraId="054099F1" w14:textId="77777777" w:rsidTr="00667FF5">
        <w:tc>
          <w:tcPr>
            <w:tcW w:w="1250" w:type="dxa"/>
          </w:tcPr>
          <w:p w14:paraId="73E8F643" w14:textId="77777777" w:rsidR="00167403" w:rsidRPr="00D710B0" w:rsidRDefault="00167403" w:rsidP="006031EE">
            <w:pPr>
              <w:spacing w:before="0"/>
            </w:pPr>
            <w:r w:rsidRPr="00D710B0">
              <w:t>2021-05-16</w:t>
            </w:r>
          </w:p>
        </w:tc>
        <w:tc>
          <w:tcPr>
            <w:tcW w:w="1050" w:type="dxa"/>
          </w:tcPr>
          <w:p w14:paraId="4B3C5CDA" w14:textId="77777777" w:rsidR="00167403" w:rsidRPr="00D710B0" w:rsidRDefault="00167403" w:rsidP="00667FF5">
            <w:pPr>
              <w:spacing w:before="0"/>
              <w:jc w:val="right"/>
            </w:pPr>
            <w:r w:rsidRPr="00D710B0">
              <w:t>2</w:t>
            </w:r>
          </w:p>
        </w:tc>
        <w:tc>
          <w:tcPr>
            <w:tcW w:w="7494" w:type="dxa"/>
          </w:tcPr>
          <w:p w14:paraId="65C3026A" w14:textId="77777777" w:rsidR="00167403" w:rsidRPr="00D710B0" w:rsidRDefault="00167403" w:rsidP="006031EE">
            <w:pPr>
              <w:spacing w:before="0"/>
            </w:pPr>
            <w:r w:rsidRPr="00D710B0">
              <w:t>Minor edits, terminology</w:t>
            </w:r>
          </w:p>
        </w:tc>
      </w:tr>
      <w:tr w:rsidR="00167403" w:rsidRPr="00D710B0" w14:paraId="702F05F5" w14:textId="77777777" w:rsidTr="00667FF5">
        <w:tc>
          <w:tcPr>
            <w:tcW w:w="1250" w:type="dxa"/>
          </w:tcPr>
          <w:p w14:paraId="1A5E6894" w14:textId="77777777" w:rsidR="00167403" w:rsidRPr="00D710B0" w:rsidRDefault="00167403" w:rsidP="006031EE">
            <w:pPr>
              <w:spacing w:before="0"/>
            </w:pPr>
            <w:r w:rsidRPr="00D710B0">
              <w:t>2021-05-29</w:t>
            </w:r>
          </w:p>
        </w:tc>
        <w:tc>
          <w:tcPr>
            <w:tcW w:w="1050" w:type="dxa"/>
          </w:tcPr>
          <w:p w14:paraId="32DEA7D2" w14:textId="77777777" w:rsidR="00167403" w:rsidRPr="00D710B0" w:rsidRDefault="00167403" w:rsidP="00667FF5">
            <w:pPr>
              <w:spacing w:before="0"/>
              <w:jc w:val="right"/>
            </w:pPr>
            <w:r w:rsidRPr="00D710B0">
              <w:t>3</w:t>
            </w:r>
          </w:p>
        </w:tc>
        <w:tc>
          <w:tcPr>
            <w:tcW w:w="7494" w:type="dxa"/>
          </w:tcPr>
          <w:p w14:paraId="22D8E3A8" w14:textId="77777777" w:rsidR="00167403" w:rsidRPr="00D710B0" w:rsidRDefault="00167403" w:rsidP="006031EE">
            <w:pPr>
              <w:spacing w:before="0"/>
            </w:pPr>
            <w:r w:rsidRPr="00D710B0">
              <w:t>AP removal announcement through the Reconfiguration variant of ML element</w:t>
            </w:r>
          </w:p>
          <w:p w14:paraId="75A258A1" w14:textId="77777777" w:rsidR="00167403" w:rsidRPr="00D710B0" w:rsidRDefault="00167403" w:rsidP="006031EE">
            <w:pPr>
              <w:spacing w:before="0"/>
            </w:pPr>
            <w:r w:rsidRPr="00D710B0">
              <w:t>ML Configuration Request/Response/Notify frames renamed to ML Reconfiguration</w:t>
            </w:r>
          </w:p>
        </w:tc>
      </w:tr>
      <w:tr w:rsidR="00167403" w:rsidRPr="00D710B0" w14:paraId="28D7160C" w14:textId="77777777" w:rsidTr="00667FF5">
        <w:tc>
          <w:tcPr>
            <w:tcW w:w="1250" w:type="dxa"/>
          </w:tcPr>
          <w:p w14:paraId="57047061" w14:textId="77777777" w:rsidR="00167403" w:rsidRPr="00D710B0" w:rsidRDefault="00167403" w:rsidP="006031EE">
            <w:pPr>
              <w:spacing w:before="0"/>
            </w:pPr>
            <w:r w:rsidRPr="00D710B0">
              <w:t>2021-06-16</w:t>
            </w:r>
          </w:p>
        </w:tc>
        <w:tc>
          <w:tcPr>
            <w:tcW w:w="1050" w:type="dxa"/>
          </w:tcPr>
          <w:p w14:paraId="60581420" w14:textId="77777777" w:rsidR="00167403" w:rsidRPr="00D710B0" w:rsidRDefault="00167403" w:rsidP="00667FF5">
            <w:pPr>
              <w:spacing w:before="0"/>
              <w:jc w:val="right"/>
            </w:pPr>
            <w:r w:rsidRPr="00D710B0">
              <w:t>4</w:t>
            </w:r>
          </w:p>
        </w:tc>
        <w:tc>
          <w:tcPr>
            <w:tcW w:w="7494" w:type="dxa"/>
          </w:tcPr>
          <w:p w14:paraId="2E08F621" w14:textId="77777777" w:rsidR="00167403" w:rsidRPr="00D710B0" w:rsidRDefault="00167403" w:rsidP="006031EE">
            <w:pPr>
              <w:spacing w:before="0"/>
            </w:pPr>
            <w:r w:rsidRPr="00D710B0">
              <w:t>Minor bug fixes, inheritance rules for complete profile</w:t>
            </w:r>
          </w:p>
        </w:tc>
      </w:tr>
      <w:tr w:rsidR="00167403" w:rsidRPr="00D710B0" w14:paraId="3873A75D" w14:textId="77777777" w:rsidTr="00667FF5">
        <w:tc>
          <w:tcPr>
            <w:tcW w:w="1250" w:type="dxa"/>
          </w:tcPr>
          <w:p w14:paraId="5E759DD4" w14:textId="77777777" w:rsidR="00167403" w:rsidRPr="00D710B0" w:rsidRDefault="00167403" w:rsidP="006031EE">
            <w:pPr>
              <w:spacing w:before="0"/>
            </w:pPr>
            <w:r w:rsidRPr="00D710B0">
              <w:t>2021-06-18</w:t>
            </w:r>
          </w:p>
        </w:tc>
        <w:tc>
          <w:tcPr>
            <w:tcW w:w="1050" w:type="dxa"/>
          </w:tcPr>
          <w:p w14:paraId="6134B531" w14:textId="77777777" w:rsidR="00167403" w:rsidRPr="00D710B0" w:rsidRDefault="00167403" w:rsidP="00667FF5">
            <w:pPr>
              <w:spacing w:before="0"/>
              <w:jc w:val="right"/>
            </w:pPr>
            <w:r w:rsidRPr="00D710B0">
              <w:t>5</w:t>
            </w:r>
          </w:p>
        </w:tc>
        <w:tc>
          <w:tcPr>
            <w:tcW w:w="7494" w:type="dxa"/>
          </w:tcPr>
          <w:p w14:paraId="3E17F736" w14:textId="77777777" w:rsidR="00167403" w:rsidRPr="00D710B0" w:rsidRDefault="00167403" w:rsidP="006031EE">
            <w:pPr>
              <w:spacing w:before="0"/>
            </w:pPr>
            <w:r w:rsidRPr="00D710B0">
              <w:t>Limiting to AP add/remove procedures, using the Reconfiguration variant of ML element</w:t>
            </w:r>
          </w:p>
        </w:tc>
      </w:tr>
      <w:tr w:rsidR="00167403" w:rsidRPr="00D710B0" w14:paraId="3F8DF820" w14:textId="77777777" w:rsidTr="00667FF5">
        <w:tc>
          <w:tcPr>
            <w:tcW w:w="1250" w:type="dxa"/>
          </w:tcPr>
          <w:p w14:paraId="47E85EF8" w14:textId="658677C1" w:rsidR="00167403" w:rsidRPr="00D710B0" w:rsidRDefault="00167403" w:rsidP="006031EE">
            <w:pPr>
              <w:spacing w:before="0"/>
            </w:pPr>
            <w:r w:rsidRPr="00D710B0">
              <w:t>2021-06-22</w:t>
            </w:r>
          </w:p>
        </w:tc>
        <w:tc>
          <w:tcPr>
            <w:tcW w:w="1050" w:type="dxa"/>
          </w:tcPr>
          <w:p w14:paraId="3890352C" w14:textId="77777777" w:rsidR="00167403" w:rsidRPr="00D710B0" w:rsidRDefault="00167403" w:rsidP="00667FF5">
            <w:pPr>
              <w:spacing w:before="0"/>
              <w:jc w:val="right"/>
            </w:pPr>
            <w:r w:rsidRPr="00D710B0">
              <w:t>6</w:t>
            </w:r>
          </w:p>
        </w:tc>
        <w:tc>
          <w:tcPr>
            <w:tcW w:w="7494" w:type="dxa"/>
          </w:tcPr>
          <w:p w14:paraId="0F54B41A" w14:textId="77777777" w:rsidR="00167403" w:rsidRPr="00D710B0" w:rsidRDefault="00167403" w:rsidP="006031EE">
            <w:pPr>
              <w:spacing w:before="0"/>
            </w:pPr>
            <w:r w:rsidRPr="00D710B0">
              <w:t xml:space="preserve">Removing NSTR Bitmap, focus on STR APs </w:t>
            </w:r>
          </w:p>
        </w:tc>
      </w:tr>
      <w:tr w:rsidR="002D7898" w:rsidRPr="00D710B0" w14:paraId="2B42B3F4" w14:textId="77777777" w:rsidTr="00667FF5">
        <w:tc>
          <w:tcPr>
            <w:tcW w:w="1250" w:type="dxa"/>
          </w:tcPr>
          <w:p w14:paraId="29E11757" w14:textId="64E7693D" w:rsidR="002D7898" w:rsidRPr="00D710B0" w:rsidRDefault="002D7898" w:rsidP="006031EE">
            <w:pPr>
              <w:spacing w:before="0"/>
            </w:pPr>
            <w:r w:rsidRPr="00D710B0">
              <w:t>2021-06-23</w:t>
            </w:r>
          </w:p>
        </w:tc>
        <w:tc>
          <w:tcPr>
            <w:tcW w:w="1050" w:type="dxa"/>
          </w:tcPr>
          <w:p w14:paraId="3B493108" w14:textId="1CBD233A" w:rsidR="002D7898" w:rsidRPr="00D710B0" w:rsidRDefault="002D7898" w:rsidP="00667FF5">
            <w:pPr>
              <w:spacing w:before="0"/>
              <w:jc w:val="right"/>
            </w:pPr>
            <w:r w:rsidRPr="00D710B0">
              <w:t>7</w:t>
            </w:r>
          </w:p>
        </w:tc>
        <w:tc>
          <w:tcPr>
            <w:tcW w:w="7494" w:type="dxa"/>
          </w:tcPr>
          <w:p w14:paraId="01EAE43D" w14:textId="6A4683AF" w:rsidR="002D7898" w:rsidRPr="00D710B0" w:rsidRDefault="006E42EE" w:rsidP="006031EE">
            <w:pPr>
              <w:spacing w:before="0"/>
            </w:pPr>
            <w:r w:rsidRPr="00D710B0">
              <w:t>Add</w:t>
            </w:r>
            <w:r w:rsidR="002D7898" w:rsidRPr="00D710B0">
              <w:t xml:space="preserve"> MLD MAC Address</w:t>
            </w:r>
            <w:r w:rsidRPr="00D710B0">
              <w:t>, bring back the Common Info field</w:t>
            </w:r>
          </w:p>
        </w:tc>
      </w:tr>
      <w:tr w:rsidR="00F85F49" w:rsidRPr="00D710B0" w14:paraId="428C9DF1" w14:textId="77777777" w:rsidTr="00667FF5">
        <w:tc>
          <w:tcPr>
            <w:tcW w:w="1250" w:type="dxa"/>
          </w:tcPr>
          <w:p w14:paraId="2F4735CE" w14:textId="4F5058A8" w:rsidR="00F85F49" w:rsidRPr="00D710B0" w:rsidRDefault="00F85F49" w:rsidP="006031EE">
            <w:pPr>
              <w:spacing w:before="0"/>
            </w:pPr>
            <w:r w:rsidRPr="00D710B0">
              <w:t>2021-</w:t>
            </w:r>
            <w:r w:rsidR="00BC5801">
              <w:t>10</w:t>
            </w:r>
            <w:r w:rsidR="00D710B0">
              <w:t>-</w:t>
            </w:r>
            <w:r w:rsidR="00BC5801">
              <w:t>2</w:t>
            </w:r>
            <w:r w:rsidR="00B0513C">
              <w:t>9</w:t>
            </w:r>
          </w:p>
        </w:tc>
        <w:tc>
          <w:tcPr>
            <w:tcW w:w="1050" w:type="dxa"/>
          </w:tcPr>
          <w:p w14:paraId="59E7D94E" w14:textId="7FA7E50E" w:rsidR="00F85F49" w:rsidRPr="00D710B0" w:rsidRDefault="00F85F49" w:rsidP="00667FF5">
            <w:pPr>
              <w:spacing w:before="0"/>
              <w:jc w:val="right"/>
            </w:pPr>
            <w:r w:rsidRPr="00D710B0">
              <w:t>8</w:t>
            </w:r>
          </w:p>
        </w:tc>
        <w:tc>
          <w:tcPr>
            <w:tcW w:w="7494" w:type="dxa"/>
          </w:tcPr>
          <w:p w14:paraId="2E886B64" w14:textId="38DFA7E5" w:rsidR="00F85F49" w:rsidRPr="00D710B0" w:rsidRDefault="00D17D3E" w:rsidP="006031EE">
            <w:pPr>
              <w:spacing w:before="0"/>
            </w:pPr>
            <w:r w:rsidRPr="00D710B0">
              <w:t>Rebased to Draft 1.1, added CID</w:t>
            </w:r>
            <w:r w:rsidR="00A13AAC" w:rsidRPr="00D710B0">
              <w:t>s 4569,</w:t>
            </w:r>
            <w:r w:rsidRPr="00D710B0">
              <w:t xml:space="preserve"> 6587, </w:t>
            </w:r>
            <w:r w:rsidR="005B6454" w:rsidRPr="00D710B0">
              <w:t xml:space="preserve">6641, 6728; </w:t>
            </w:r>
            <w:r w:rsidRPr="00D710B0">
              <w:t>Reconfiguration variant inheritanc</w:t>
            </w:r>
            <w:r w:rsidR="006A32E8" w:rsidRPr="00D710B0">
              <w:t>e</w:t>
            </w:r>
            <w:r w:rsidR="00E809FA">
              <w:t xml:space="preserve"> clarifications, BTM Request and Disassociation usage and clarifications </w:t>
            </w:r>
          </w:p>
        </w:tc>
      </w:tr>
      <w:tr w:rsidR="00A75576" w:rsidRPr="00D710B0" w14:paraId="75D33C6E" w14:textId="77777777" w:rsidTr="00667FF5">
        <w:tc>
          <w:tcPr>
            <w:tcW w:w="1250" w:type="dxa"/>
          </w:tcPr>
          <w:p w14:paraId="4A13672D" w14:textId="26D8112F" w:rsidR="00A75576" w:rsidRPr="00D710B0" w:rsidRDefault="00097632" w:rsidP="006031EE">
            <w:pPr>
              <w:spacing w:before="0"/>
            </w:pPr>
            <w:r>
              <w:t>2021-11-01</w:t>
            </w:r>
          </w:p>
        </w:tc>
        <w:tc>
          <w:tcPr>
            <w:tcW w:w="1050" w:type="dxa"/>
          </w:tcPr>
          <w:p w14:paraId="6569F8FF" w14:textId="4A17F271" w:rsidR="00A75576" w:rsidRPr="00D710B0" w:rsidRDefault="00097632" w:rsidP="00667FF5">
            <w:pPr>
              <w:spacing w:before="0"/>
              <w:jc w:val="right"/>
            </w:pPr>
            <w:r>
              <w:t>9</w:t>
            </w:r>
          </w:p>
        </w:tc>
        <w:tc>
          <w:tcPr>
            <w:tcW w:w="7494" w:type="dxa"/>
          </w:tcPr>
          <w:p w14:paraId="2D822BB3" w14:textId="22DA58FF" w:rsidR="00A75576" w:rsidRPr="00D710B0" w:rsidRDefault="00667FF5" w:rsidP="006031EE">
            <w:pPr>
              <w:spacing w:before="0"/>
            </w:pPr>
            <w:r>
              <w:t xml:space="preserve">Reconfiguration Multi-Link element updates; rebased </w:t>
            </w:r>
            <w:r w:rsidR="00097632">
              <w:t>to Draft 1.2</w:t>
            </w:r>
          </w:p>
        </w:tc>
      </w:tr>
      <w:tr w:rsidR="00667FF5" w:rsidRPr="00D710B0" w14:paraId="2E605EF0" w14:textId="77777777" w:rsidTr="00667FF5">
        <w:tc>
          <w:tcPr>
            <w:tcW w:w="1250" w:type="dxa"/>
          </w:tcPr>
          <w:p w14:paraId="4413818A" w14:textId="293F51EC" w:rsidR="00667FF5" w:rsidRDefault="00667FF5" w:rsidP="006031EE">
            <w:pPr>
              <w:spacing w:before="0"/>
            </w:pPr>
            <w:r>
              <w:t>2021-11-05</w:t>
            </w:r>
          </w:p>
        </w:tc>
        <w:tc>
          <w:tcPr>
            <w:tcW w:w="1050" w:type="dxa"/>
          </w:tcPr>
          <w:p w14:paraId="3B5D5BAE" w14:textId="32C4DF0D" w:rsidR="00667FF5" w:rsidRDefault="00667FF5" w:rsidP="00667FF5">
            <w:pPr>
              <w:spacing w:before="0"/>
              <w:jc w:val="right"/>
            </w:pPr>
            <w:r>
              <w:t>10</w:t>
            </w:r>
          </w:p>
        </w:tc>
        <w:tc>
          <w:tcPr>
            <w:tcW w:w="7494" w:type="dxa"/>
          </w:tcPr>
          <w:p w14:paraId="0793062B" w14:textId="13F14A19" w:rsidR="00667FF5" w:rsidRDefault="00667FF5" w:rsidP="006031EE">
            <w:pPr>
              <w:spacing w:before="0"/>
            </w:pPr>
            <w:r>
              <w:t>Clarifications around BTM Request fields and AP removal with/without BSS termination</w:t>
            </w:r>
          </w:p>
        </w:tc>
      </w:tr>
      <w:tr w:rsidR="001817BF" w:rsidRPr="00D710B0" w14:paraId="033F6F83" w14:textId="77777777" w:rsidTr="00667FF5">
        <w:tc>
          <w:tcPr>
            <w:tcW w:w="1250" w:type="dxa"/>
          </w:tcPr>
          <w:p w14:paraId="69AB97B2" w14:textId="6C3AD5F5" w:rsidR="001817BF" w:rsidRDefault="001817BF" w:rsidP="006031EE">
            <w:pPr>
              <w:spacing w:before="0"/>
            </w:pPr>
            <w:r>
              <w:t>2021-11-</w:t>
            </w:r>
            <w:r w:rsidR="0065322C">
              <w:t>11</w:t>
            </w:r>
          </w:p>
        </w:tc>
        <w:tc>
          <w:tcPr>
            <w:tcW w:w="1050" w:type="dxa"/>
          </w:tcPr>
          <w:p w14:paraId="76E777FB" w14:textId="51D595F8" w:rsidR="001817BF" w:rsidRDefault="001817BF" w:rsidP="00667FF5">
            <w:pPr>
              <w:spacing w:before="0"/>
              <w:jc w:val="right"/>
            </w:pPr>
            <w:r>
              <w:t>11</w:t>
            </w:r>
          </w:p>
        </w:tc>
        <w:tc>
          <w:tcPr>
            <w:tcW w:w="7494" w:type="dxa"/>
          </w:tcPr>
          <w:p w14:paraId="28F2BCBD" w14:textId="0B718FDE" w:rsidR="001817BF" w:rsidRDefault="00157DD9" w:rsidP="006031EE">
            <w:pPr>
              <w:spacing w:before="0"/>
            </w:pPr>
            <w:r>
              <w:t xml:space="preserve">Disassociation frame </w:t>
            </w:r>
            <w:r w:rsidR="0033312B">
              <w:t xml:space="preserve">and logic </w:t>
            </w:r>
            <w:r w:rsidR="00154FB2">
              <w:t>simplifications; rebased to Draft 1.3</w:t>
            </w:r>
            <w:r w:rsidR="0033312B">
              <w:t>; added CID 5305</w:t>
            </w:r>
          </w:p>
        </w:tc>
      </w:tr>
    </w:tbl>
    <w:p w14:paraId="5F0A6D63" w14:textId="77777777" w:rsidR="0078177D" w:rsidRPr="00D710B0" w:rsidRDefault="0078177D" w:rsidP="00EF28D3"/>
    <w:p w14:paraId="70B55CCD" w14:textId="77777777" w:rsidR="00BB5CAD" w:rsidRPr="00D710B0" w:rsidRDefault="00BB5CAD" w:rsidP="00EF28D3">
      <w:pPr>
        <w:rPr>
          <w:lang w:eastAsia="ko-KR"/>
        </w:rPr>
      </w:pPr>
      <w:r w:rsidRPr="00D710B0">
        <w:rPr>
          <w:lang w:eastAsia="ko-KR"/>
        </w:rPr>
        <w:br w:type="page"/>
      </w:r>
    </w:p>
    <w:p w14:paraId="039B033F" w14:textId="617425D5" w:rsidR="006B7B90" w:rsidRPr="00D710B0" w:rsidRDefault="00D17D3E" w:rsidP="003743AB">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color w:val="7F7F7F" w:themeColor="text1" w:themeTint="80"/>
          <w:lang w:eastAsia="ko-KR"/>
        </w:rPr>
      </w:pPr>
      <w:r w:rsidRPr="00D710B0">
        <w:rPr>
          <w:rFonts w:cs="Arial"/>
          <w:color w:val="7F7F7F" w:themeColor="text1" w:themeTint="80"/>
          <w:lang w:eastAsia="ko-KR"/>
        </w:rPr>
        <w:lastRenderedPageBreak/>
        <w:t xml:space="preserve">CC34 </w:t>
      </w:r>
      <w:r w:rsidR="006B7B90" w:rsidRPr="00D710B0">
        <w:rPr>
          <w:rFonts w:cs="Arial"/>
          <w:color w:val="7F7F7F" w:themeColor="text1" w:themeTint="80"/>
          <w:lang w:eastAsia="ko-KR"/>
        </w:rPr>
        <w:t>Comments</w:t>
      </w:r>
      <w:r w:rsidRPr="00D710B0">
        <w:rPr>
          <w:rFonts w:cs="Arial"/>
          <w:color w:val="7F7F7F" w:themeColor="text1" w:themeTint="80"/>
          <w:lang w:eastAsia="ko-KR"/>
        </w:rPr>
        <w:t xml:space="preserve"> and discussion</w:t>
      </w:r>
      <w:r w:rsidR="003743AB" w:rsidRPr="00D710B0">
        <w:rPr>
          <w:rFonts w:cs="Arial"/>
          <w:color w:val="7F7F7F" w:themeColor="text1" w:themeTint="80"/>
          <w:lang w:eastAsia="ko-KR"/>
        </w:rPr>
        <w:t xml:space="preserve"> [against Draft 0.4, included for history]</w:t>
      </w:r>
    </w:p>
    <w:p w14:paraId="08FA7C6D" w14:textId="77777777" w:rsidR="006B7B90" w:rsidRPr="00D710B0" w:rsidRDefault="006B7B90" w:rsidP="006B7B90">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61"/>
        <w:gridCol w:w="828"/>
        <w:gridCol w:w="991"/>
        <w:gridCol w:w="2285"/>
        <w:gridCol w:w="2115"/>
        <w:gridCol w:w="2565"/>
      </w:tblGrid>
      <w:tr w:rsidR="003743AB" w:rsidRPr="00D710B0" w14:paraId="098ECD9B" w14:textId="77777777" w:rsidTr="00D710B0">
        <w:trPr>
          <w:trHeight w:val="287"/>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hideMark/>
          </w:tcPr>
          <w:p w14:paraId="788205F6"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CID</w:t>
            </w:r>
          </w:p>
        </w:tc>
        <w:tc>
          <w:tcPr>
            <w:tcW w:w="828" w:type="dxa"/>
            <w:tcBorders>
              <w:top w:val="single" w:sz="4" w:space="0" w:color="000000"/>
              <w:left w:val="single" w:sz="4" w:space="0" w:color="000000"/>
              <w:bottom w:val="single" w:sz="4" w:space="0" w:color="000000"/>
              <w:right w:val="single" w:sz="4" w:space="0" w:color="000000"/>
            </w:tcBorders>
            <w:shd w:val="clear" w:color="auto" w:fill="auto"/>
            <w:hideMark/>
          </w:tcPr>
          <w:p w14:paraId="2F2BA534" w14:textId="7200EB1F"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w:t>
            </w:r>
            <w:r w:rsidR="007D09A2">
              <w:rPr>
                <w:rFonts w:ascii="Arial" w:hAnsi="Arial" w:cs="Arial"/>
                <w:b/>
                <w:bCs/>
                <w:color w:val="7F7F7F" w:themeColor="text1" w:themeTint="80"/>
                <w:sz w:val="18"/>
                <w:szCs w:val="18"/>
              </w:rPr>
              <w:t>.L</w:t>
            </w:r>
          </w:p>
        </w:tc>
        <w:tc>
          <w:tcPr>
            <w:tcW w:w="991" w:type="dxa"/>
            <w:tcBorders>
              <w:top w:val="single" w:sz="4" w:space="0" w:color="000000"/>
              <w:left w:val="single" w:sz="4" w:space="0" w:color="000000"/>
              <w:bottom w:val="single" w:sz="4" w:space="0" w:color="000000"/>
              <w:right w:val="single" w:sz="4" w:space="0" w:color="000000"/>
            </w:tcBorders>
            <w:shd w:val="clear" w:color="auto" w:fill="auto"/>
            <w:hideMark/>
          </w:tcPr>
          <w:p w14:paraId="386D9907"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Clause</w:t>
            </w:r>
          </w:p>
        </w:tc>
        <w:tc>
          <w:tcPr>
            <w:tcW w:w="2285" w:type="dxa"/>
            <w:tcBorders>
              <w:top w:val="single" w:sz="4" w:space="0" w:color="000000"/>
              <w:left w:val="single" w:sz="4" w:space="0" w:color="000000"/>
              <w:bottom w:val="single" w:sz="4" w:space="0" w:color="000000"/>
              <w:right w:val="single" w:sz="4" w:space="0" w:color="000000"/>
            </w:tcBorders>
            <w:shd w:val="clear" w:color="auto" w:fill="auto"/>
            <w:hideMark/>
          </w:tcPr>
          <w:p w14:paraId="5F9472EA"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Comment</w:t>
            </w:r>
          </w:p>
        </w:tc>
        <w:tc>
          <w:tcPr>
            <w:tcW w:w="2115" w:type="dxa"/>
            <w:tcBorders>
              <w:top w:val="single" w:sz="4" w:space="0" w:color="000000"/>
              <w:left w:val="single" w:sz="4" w:space="0" w:color="000000"/>
              <w:bottom w:val="single" w:sz="4" w:space="0" w:color="000000"/>
              <w:right w:val="single" w:sz="4" w:space="0" w:color="000000"/>
            </w:tcBorders>
            <w:shd w:val="clear" w:color="auto" w:fill="auto"/>
            <w:hideMark/>
          </w:tcPr>
          <w:p w14:paraId="5D095EE3"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Change</w:t>
            </w:r>
          </w:p>
        </w:tc>
        <w:tc>
          <w:tcPr>
            <w:tcW w:w="2565" w:type="dxa"/>
            <w:tcBorders>
              <w:top w:val="single" w:sz="4" w:space="0" w:color="000000"/>
              <w:left w:val="single" w:sz="4" w:space="0" w:color="000000"/>
              <w:bottom w:val="single" w:sz="4" w:space="0" w:color="000000"/>
              <w:right w:val="single" w:sz="4" w:space="0" w:color="000000"/>
            </w:tcBorders>
            <w:shd w:val="clear" w:color="auto" w:fill="auto"/>
            <w:hideMark/>
          </w:tcPr>
          <w:p w14:paraId="4B8A092C" w14:textId="77777777" w:rsidR="006B7B90" w:rsidRPr="00D710B0" w:rsidRDefault="006B7B90" w:rsidP="00920ADF">
            <w:pPr>
              <w:spacing w:before="100" w:beforeAutospacing="1" w:after="100" w:afterAutospacing="1"/>
              <w:rPr>
                <w:rFonts w:ascii="Arial" w:hAnsi="Arial" w:cs="Arial"/>
                <w:b/>
                <w:bCs/>
                <w:color w:val="7F7F7F" w:themeColor="text1" w:themeTint="80"/>
                <w:sz w:val="18"/>
                <w:szCs w:val="18"/>
              </w:rPr>
            </w:pPr>
            <w:r w:rsidRPr="00D710B0">
              <w:rPr>
                <w:rFonts w:ascii="Arial" w:hAnsi="Arial" w:cs="Arial"/>
                <w:b/>
                <w:bCs/>
                <w:color w:val="7F7F7F" w:themeColor="text1" w:themeTint="80"/>
                <w:sz w:val="18"/>
                <w:szCs w:val="18"/>
              </w:rPr>
              <w:t>Proposed Resolution</w:t>
            </w:r>
          </w:p>
        </w:tc>
      </w:tr>
      <w:tr w:rsidR="003743AB" w:rsidRPr="00D710B0" w14:paraId="131E938A"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42AA619" w14:textId="1EBE70EE"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1857</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332E07B" w14:textId="769E1828"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125.59</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1DA8888" w14:textId="0437808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35.3.1</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57B48593" w14:textId="78CDB62C"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 AP MLD Multi Link Operation (MLO) should specify how AP MLD adds new affiliated AP(s) or removes affiliated AP(s). AP MLD may need to add or delete the affiliated AP in order to optimize network performance or to minimize its power consumption in order to be nature friendly.</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43752CC6" w14:textId="5BC10B5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Please describe how AP MLD may add new affiliated APs and/or remove affiliated APs.</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32D127B9" w14:textId="6B48A5D0"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01436FA4" w14:textId="7F2E2AF5"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395CA0" w:rsidRPr="00D710B0">
              <w:rPr>
                <w:rFonts w:ascii="Arial" w:hAnsi="Arial" w:cs="Arial"/>
                <w:color w:val="7F7F7F" w:themeColor="text1" w:themeTint="80"/>
                <w:sz w:val="18"/>
                <w:szCs w:val="18"/>
              </w:rPr>
              <w:t>implement the changes as shown in</w:t>
            </w:r>
            <w:r w:rsidR="00F85F49" w:rsidRPr="00D710B0">
              <w:rPr>
                <w:rFonts w:ascii="Arial" w:hAnsi="Arial" w:cs="Arial"/>
                <w:color w:val="7F7F7F" w:themeColor="text1" w:themeTint="80"/>
                <w:sz w:val="18"/>
                <w:szCs w:val="18"/>
              </w:rPr>
              <w:t xml:space="preserve"> 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DD068C" w:rsidRPr="00DD068C">
              <w:rPr>
                <w:rFonts w:ascii="Arial" w:hAnsi="Arial" w:cs="Arial"/>
                <w:color w:val="7F7F7F" w:themeColor="text1" w:themeTint="80"/>
                <w:sz w:val="18"/>
                <w:szCs w:val="18"/>
              </w:rPr>
              <w:t>IEEE 802.11-21/0534r11</w:t>
            </w:r>
            <w:r w:rsidR="00F85F49" w:rsidRPr="00D710B0">
              <w:rPr>
                <w:rFonts w:ascii="Arial" w:hAnsi="Arial" w:cs="Arial"/>
                <w:color w:val="7F7F7F" w:themeColor="text1" w:themeTint="80"/>
                <w:sz w:val="18"/>
                <w:szCs w:val="18"/>
              </w:rPr>
              <w:fldChar w:fldCharType="end"/>
            </w:r>
            <w:r w:rsidR="00395CA0" w:rsidRPr="00D710B0">
              <w:rPr>
                <w:rFonts w:ascii="Arial" w:hAnsi="Arial" w:cs="Arial"/>
                <w:color w:val="7F7F7F" w:themeColor="text1" w:themeTint="80"/>
                <w:sz w:val="18"/>
                <w:szCs w:val="18"/>
              </w:rPr>
              <w:t xml:space="preserve"> 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1857</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 xml:space="preserve">. </w:t>
            </w:r>
          </w:p>
        </w:tc>
      </w:tr>
      <w:tr w:rsidR="003743AB" w:rsidRPr="00D710B0" w14:paraId="2B27090B" w14:textId="77777777" w:rsidTr="00D710B0">
        <w:trPr>
          <w:trHeight w:val="179"/>
          <w:jc w:val="center"/>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725C240" w14:textId="194B39D6"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2513</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E99E818" w14:textId="75F686BA"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132.23</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169A834" w14:textId="244CEEA9"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35.3.5.3</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14:paraId="3D66914E" w14:textId="0EFE5E33"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There are cases when an AP of an AP MLD will need to shut</w:t>
            </w:r>
            <w:r w:rsidR="00EF1027">
              <w:rPr>
                <w:rFonts w:ascii="Arial" w:hAnsi="Arial" w:cs="Arial"/>
                <w:color w:val="7F7F7F" w:themeColor="text1" w:themeTint="80"/>
                <w:sz w:val="18"/>
                <w:szCs w:val="18"/>
              </w:rPr>
              <w:t xml:space="preserve"> </w:t>
            </w:r>
            <w:r w:rsidRPr="00D710B0">
              <w:rPr>
                <w:rFonts w:ascii="Arial" w:hAnsi="Arial" w:cs="Arial"/>
                <w:color w:val="7F7F7F" w:themeColor="text1" w:themeTint="80"/>
                <w:sz w:val="18"/>
                <w:szCs w:val="18"/>
              </w:rPr>
              <w:t>down. In such scenarios other links affiliated with the MLDs should not be affected.</w:t>
            </w:r>
          </w:p>
        </w:tc>
        <w:tc>
          <w:tcPr>
            <w:tcW w:w="2115" w:type="dxa"/>
            <w:tcBorders>
              <w:top w:val="single" w:sz="4" w:space="0" w:color="000000"/>
              <w:left w:val="single" w:sz="4" w:space="0" w:color="000000"/>
              <w:bottom w:val="single" w:sz="4" w:space="0" w:color="000000"/>
              <w:right w:val="single" w:sz="4" w:space="0" w:color="000000"/>
            </w:tcBorders>
            <w:shd w:val="clear" w:color="auto" w:fill="auto"/>
          </w:tcPr>
          <w:p w14:paraId="22E142F1" w14:textId="5C0C9F50" w:rsidR="00395CA0" w:rsidRPr="00D710B0" w:rsidRDefault="00395CA0"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Add a </w:t>
            </w:r>
            <w:r w:rsidR="00115B47" w:rsidRPr="00D710B0">
              <w:rPr>
                <w:rFonts w:ascii="Arial" w:hAnsi="Arial" w:cs="Arial"/>
                <w:color w:val="7F7F7F" w:themeColor="text1" w:themeTint="80"/>
                <w:sz w:val="18"/>
                <w:szCs w:val="18"/>
              </w:rPr>
              <w:t>single link</w:t>
            </w:r>
            <w:r w:rsidRPr="00D710B0">
              <w:rPr>
                <w:rFonts w:ascii="Arial" w:hAnsi="Arial" w:cs="Arial"/>
                <w:color w:val="7F7F7F" w:themeColor="text1" w:themeTint="80"/>
                <w:sz w:val="18"/>
                <w:szCs w:val="18"/>
              </w:rPr>
              <w:t xml:space="preserve"> tear down procedure.</w:t>
            </w:r>
          </w:p>
        </w:tc>
        <w:tc>
          <w:tcPr>
            <w:tcW w:w="2565" w:type="dxa"/>
            <w:tcBorders>
              <w:top w:val="single" w:sz="4" w:space="0" w:color="000000"/>
              <w:left w:val="single" w:sz="4" w:space="0" w:color="000000"/>
              <w:bottom w:val="single" w:sz="4" w:space="0" w:color="000000"/>
              <w:right w:val="single" w:sz="4" w:space="0" w:color="000000"/>
            </w:tcBorders>
            <w:shd w:val="clear" w:color="auto" w:fill="auto"/>
          </w:tcPr>
          <w:p w14:paraId="42B14EFC" w14:textId="7F89B2EF" w:rsidR="00AC15F6"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A</w:t>
            </w:r>
            <w:r w:rsidR="00395CA0" w:rsidRPr="00D710B0">
              <w:rPr>
                <w:rFonts w:ascii="Arial" w:hAnsi="Arial" w:cs="Arial"/>
                <w:color w:val="7F7F7F" w:themeColor="text1" w:themeTint="80"/>
                <w:sz w:val="18"/>
                <w:szCs w:val="18"/>
              </w:rPr>
              <w:t>gree in principle with the comment.</w:t>
            </w:r>
          </w:p>
          <w:p w14:paraId="36D1D6B7" w14:textId="70CDEBB7" w:rsidR="00395CA0" w:rsidRPr="00D710B0" w:rsidRDefault="00AC15F6" w:rsidP="00920ADF">
            <w:pPr>
              <w:spacing w:before="100" w:beforeAutospacing="1" w:after="100" w:afterAutospacing="1"/>
              <w:rPr>
                <w:rFonts w:ascii="Arial" w:hAnsi="Arial" w:cs="Arial"/>
                <w:color w:val="7F7F7F" w:themeColor="text1" w:themeTint="80"/>
                <w:sz w:val="18"/>
                <w:szCs w:val="18"/>
              </w:rPr>
            </w:pPr>
            <w:r w:rsidRPr="00D710B0">
              <w:rPr>
                <w:rFonts w:ascii="Arial" w:hAnsi="Arial" w:cs="Arial"/>
                <w:color w:val="7F7F7F" w:themeColor="text1" w:themeTint="80"/>
                <w:sz w:val="18"/>
                <w:szCs w:val="18"/>
              </w:rPr>
              <w:t xml:space="preserve">Resolution: Revised, please </w:t>
            </w:r>
            <w:r w:rsidR="00A160B8" w:rsidRPr="00D710B0">
              <w:rPr>
                <w:rFonts w:ascii="Arial" w:hAnsi="Arial" w:cs="Arial"/>
                <w:color w:val="7F7F7F" w:themeColor="text1" w:themeTint="80"/>
                <w:sz w:val="18"/>
                <w:szCs w:val="18"/>
              </w:rPr>
              <w:t xml:space="preserve">implement the changes as shown in </w:t>
            </w:r>
            <w:r w:rsidR="00F85F49" w:rsidRPr="00D710B0">
              <w:rPr>
                <w:rFonts w:ascii="Arial" w:hAnsi="Arial" w:cs="Arial"/>
                <w:color w:val="7F7F7F" w:themeColor="text1" w:themeTint="80"/>
                <w:sz w:val="18"/>
                <w:szCs w:val="18"/>
              </w:rPr>
              <w:t xml:space="preserve">Document </w:t>
            </w:r>
            <w:r w:rsidR="00F85F49" w:rsidRPr="00D710B0">
              <w:rPr>
                <w:rFonts w:ascii="Arial" w:hAnsi="Arial" w:cs="Arial"/>
                <w:color w:val="7F7F7F" w:themeColor="text1" w:themeTint="80"/>
                <w:sz w:val="18"/>
                <w:szCs w:val="18"/>
              </w:rPr>
              <w:fldChar w:fldCharType="begin"/>
            </w:r>
            <w:r w:rsidR="00F85F49" w:rsidRPr="00D710B0">
              <w:rPr>
                <w:rFonts w:ascii="Arial" w:hAnsi="Arial" w:cs="Arial"/>
                <w:color w:val="7F7F7F" w:themeColor="text1" w:themeTint="80"/>
                <w:sz w:val="18"/>
                <w:szCs w:val="18"/>
              </w:rPr>
              <w:instrText xml:space="preserve"> REF document_name_revision \h  \* MERGEFORMAT </w:instrText>
            </w:r>
            <w:r w:rsidR="00F85F49" w:rsidRPr="00D710B0">
              <w:rPr>
                <w:rFonts w:ascii="Arial" w:hAnsi="Arial" w:cs="Arial"/>
                <w:color w:val="7F7F7F" w:themeColor="text1" w:themeTint="80"/>
                <w:sz w:val="18"/>
                <w:szCs w:val="18"/>
              </w:rPr>
            </w:r>
            <w:r w:rsidR="00F85F49" w:rsidRPr="00D710B0">
              <w:rPr>
                <w:rFonts w:ascii="Arial" w:hAnsi="Arial" w:cs="Arial"/>
                <w:color w:val="7F7F7F" w:themeColor="text1" w:themeTint="80"/>
                <w:sz w:val="18"/>
                <w:szCs w:val="18"/>
              </w:rPr>
              <w:fldChar w:fldCharType="separate"/>
            </w:r>
            <w:r w:rsidR="00DD068C" w:rsidRPr="00DD068C">
              <w:rPr>
                <w:rFonts w:ascii="Arial" w:hAnsi="Arial" w:cs="Arial"/>
                <w:color w:val="7F7F7F" w:themeColor="text1" w:themeTint="80"/>
                <w:sz w:val="18"/>
                <w:szCs w:val="18"/>
              </w:rPr>
              <w:t>IEEE 802.11-21/0534r11</w:t>
            </w:r>
            <w:r w:rsidR="00F85F49" w:rsidRPr="00D710B0">
              <w:rPr>
                <w:rFonts w:ascii="Arial" w:hAnsi="Arial" w:cs="Arial"/>
                <w:color w:val="7F7F7F" w:themeColor="text1" w:themeTint="80"/>
                <w:sz w:val="18"/>
                <w:szCs w:val="18"/>
              </w:rPr>
              <w:fldChar w:fldCharType="end"/>
            </w:r>
            <w:r w:rsidR="00F85F49" w:rsidRPr="00D710B0">
              <w:rPr>
                <w:rFonts w:ascii="Arial" w:hAnsi="Arial" w:cs="Arial"/>
                <w:color w:val="7F7F7F" w:themeColor="text1" w:themeTint="80"/>
                <w:sz w:val="18"/>
                <w:szCs w:val="18"/>
              </w:rPr>
              <w:t xml:space="preserve"> </w:t>
            </w:r>
            <w:r w:rsidR="00395CA0" w:rsidRPr="00D710B0">
              <w:rPr>
                <w:rFonts w:ascii="Arial" w:hAnsi="Arial" w:cs="Arial"/>
                <w:color w:val="7F7F7F" w:themeColor="text1" w:themeTint="80"/>
                <w:sz w:val="18"/>
                <w:szCs w:val="18"/>
              </w:rPr>
              <w:t xml:space="preserve">and identified with </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2513</w:t>
            </w:r>
            <w:r w:rsidR="00F85F49" w:rsidRPr="00D710B0">
              <w:rPr>
                <w:rFonts w:ascii="Arial" w:hAnsi="Arial" w:cs="Arial"/>
                <w:color w:val="7F7F7F" w:themeColor="text1" w:themeTint="80"/>
                <w:sz w:val="18"/>
                <w:szCs w:val="18"/>
              </w:rPr>
              <w:t>]</w:t>
            </w:r>
            <w:r w:rsidR="00395CA0" w:rsidRPr="00D710B0">
              <w:rPr>
                <w:rFonts w:ascii="Arial" w:hAnsi="Arial" w:cs="Arial"/>
                <w:color w:val="7F7F7F" w:themeColor="text1" w:themeTint="80"/>
                <w:sz w:val="18"/>
                <w:szCs w:val="18"/>
              </w:rPr>
              <w:t>.</w:t>
            </w:r>
          </w:p>
        </w:tc>
      </w:tr>
    </w:tbl>
    <w:p w14:paraId="2CF68230" w14:textId="77777777" w:rsidR="00A160B8" w:rsidRPr="00D710B0" w:rsidRDefault="00A160B8" w:rsidP="00395CA0">
      <w:pPr>
        <w:rPr>
          <w:rFonts w:ascii="Arial" w:hAnsi="Arial" w:cs="Arial"/>
          <w:b/>
          <w:bCs/>
          <w:u w:val="single"/>
        </w:rPr>
      </w:pPr>
    </w:p>
    <w:p w14:paraId="02A0678C" w14:textId="281AF35A" w:rsidR="00395CA0" w:rsidRPr="00D710B0" w:rsidRDefault="00395CA0" w:rsidP="00395CA0">
      <w:pPr>
        <w:rPr>
          <w:rFonts w:ascii="Arial" w:hAnsi="Arial" w:cs="Arial"/>
          <w:b/>
          <w:bCs/>
          <w:color w:val="7F7F7F" w:themeColor="text1" w:themeTint="80"/>
          <w:u w:val="single"/>
        </w:rPr>
      </w:pPr>
      <w:r w:rsidRPr="00D710B0">
        <w:rPr>
          <w:rFonts w:ascii="Arial" w:hAnsi="Arial" w:cs="Arial"/>
          <w:b/>
          <w:bCs/>
          <w:color w:val="7F7F7F" w:themeColor="text1" w:themeTint="80"/>
          <w:u w:val="single"/>
        </w:rPr>
        <w:t>Discussion on CIDs 1857 and 2513:</w:t>
      </w:r>
    </w:p>
    <w:p w14:paraId="4AFAABDB" w14:textId="04DF1C82"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comments ask to clarify how AP MLD may add a new affiliated AP or </w:t>
      </w:r>
      <w:r w:rsidR="00F85F49" w:rsidRPr="00D710B0">
        <w:rPr>
          <w:rFonts w:ascii="Arial" w:hAnsi="Arial" w:cs="Arial"/>
          <w:color w:val="7F7F7F" w:themeColor="text1" w:themeTint="80"/>
        </w:rPr>
        <w:t>remove</w:t>
      </w:r>
      <w:r w:rsidRPr="00D710B0">
        <w:rPr>
          <w:rFonts w:ascii="Arial" w:hAnsi="Arial" w:cs="Arial"/>
          <w:color w:val="7F7F7F" w:themeColor="text1" w:themeTint="80"/>
        </w:rPr>
        <w:t xml:space="preserve"> an affiliated AP</w:t>
      </w:r>
      <w:r w:rsidR="00A809B3" w:rsidRPr="00D710B0">
        <w:rPr>
          <w:rFonts w:ascii="Arial" w:hAnsi="Arial" w:cs="Arial"/>
          <w:color w:val="7F7F7F" w:themeColor="text1" w:themeTint="80"/>
        </w:rPr>
        <w:t>. As of Draft 1.0, these operations are not specified</w:t>
      </w:r>
      <w:r w:rsidR="001240F2" w:rsidRPr="00D710B0">
        <w:rPr>
          <w:rFonts w:ascii="Arial" w:hAnsi="Arial" w:cs="Arial"/>
          <w:color w:val="7F7F7F" w:themeColor="text1" w:themeTint="80"/>
        </w:rPr>
        <w:t>,</w:t>
      </w:r>
      <w:r w:rsidRPr="00D710B0">
        <w:rPr>
          <w:rFonts w:ascii="Arial" w:hAnsi="Arial" w:cs="Arial"/>
          <w:color w:val="7F7F7F" w:themeColor="text1" w:themeTint="80"/>
        </w:rPr>
        <w:t xml:space="preserve"> which may lead to interoperability issues </w:t>
      </w:r>
      <w:r w:rsidR="00A809B3" w:rsidRPr="00D710B0">
        <w:rPr>
          <w:rFonts w:ascii="Arial" w:hAnsi="Arial" w:cs="Arial"/>
          <w:color w:val="7F7F7F" w:themeColor="text1" w:themeTint="80"/>
        </w:rPr>
        <w:t>for</w:t>
      </w:r>
      <w:r w:rsidRPr="00D710B0">
        <w:rPr>
          <w:rFonts w:ascii="Arial" w:hAnsi="Arial" w:cs="Arial"/>
          <w:color w:val="7F7F7F" w:themeColor="text1" w:themeTint="80"/>
        </w:rPr>
        <w:t xml:space="preserve"> 802.11be deployments. </w:t>
      </w:r>
    </w:p>
    <w:p w14:paraId="4749AF89" w14:textId="3AFFEAF8"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An AP MLD may need to adjust the number of available affiliated APs based on traffic load, interference</w:t>
      </w:r>
      <w:r w:rsidR="00A809B3" w:rsidRPr="00D710B0">
        <w:rPr>
          <w:rFonts w:ascii="Arial" w:hAnsi="Arial" w:cs="Arial"/>
          <w:color w:val="7F7F7F" w:themeColor="text1" w:themeTint="80"/>
        </w:rPr>
        <w:t xml:space="preserve">, </w:t>
      </w:r>
      <w:r w:rsidRPr="00D710B0">
        <w:rPr>
          <w:rFonts w:ascii="Arial" w:hAnsi="Arial" w:cs="Arial"/>
          <w:color w:val="7F7F7F" w:themeColor="text1" w:themeTint="80"/>
        </w:rPr>
        <w:t>number of associated STAs</w:t>
      </w:r>
      <w:r w:rsidR="00A809B3" w:rsidRPr="00D710B0">
        <w:rPr>
          <w:rFonts w:ascii="Arial" w:hAnsi="Arial" w:cs="Arial"/>
          <w:color w:val="7F7F7F" w:themeColor="text1" w:themeTint="80"/>
        </w:rPr>
        <w:t>, maintenance and other factors</w:t>
      </w:r>
      <w:r w:rsidRPr="00D710B0">
        <w:rPr>
          <w:rFonts w:ascii="Arial" w:hAnsi="Arial" w:cs="Arial"/>
          <w:color w:val="7F7F7F" w:themeColor="text1" w:themeTint="80"/>
        </w:rPr>
        <w:t xml:space="preserve">. All devices should be environmentally friendly, so it is important to minimize and optimize </w:t>
      </w:r>
      <w:r w:rsidR="00A809B3" w:rsidRPr="00D710B0">
        <w:rPr>
          <w:rFonts w:ascii="Arial" w:hAnsi="Arial" w:cs="Arial"/>
          <w:color w:val="7F7F7F" w:themeColor="text1" w:themeTint="80"/>
        </w:rPr>
        <w:t xml:space="preserve">the </w:t>
      </w:r>
      <w:r w:rsidRPr="00D710B0">
        <w:rPr>
          <w:rFonts w:ascii="Arial" w:hAnsi="Arial" w:cs="Arial"/>
          <w:color w:val="7F7F7F" w:themeColor="text1" w:themeTint="80"/>
        </w:rPr>
        <w:t xml:space="preserve">AP MLD power consumption. Detailed </w:t>
      </w:r>
      <w:r w:rsidR="002465E2" w:rsidRPr="00D710B0">
        <w:rPr>
          <w:rFonts w:ascii="Arial" w:hAnsi="Arial" w:cs="Arial"/>
          <w:color w:val="7F7F7F" w:themeColor="text1" w:themeTint="80"/>
        </w:rPr>
        <w:t>description</w:t>
      </w:r>
      <w:r w:rsidRPr="00D710B0">
        <w:rPr>
          <w:rFonts w:ascii="Arial" w:hAnsi="Arial" w:cs="Arial"/>
          <w:color w:val="7F7F7F" w:themeColor="text1" w:themeTint="80"/>
        </w:rPr>
        <w:t xml:space="preserve"> of the AP MLD configuration use cases </w:t>
      </w:r>
      <w:r w:rsidR="002465E2" w:rsidRPr="00D710B0">
        <w:rPr>
          <w:rFonts w:ascii="Arial" w:hAnsi="Arial" w:cs="Arial"/>
          <w:color w:val="7F7F7F" w:themeColor="text1" w:themeTint="80"/>
        </w:rPr>
        <w:t>is</w:t>
      </w:r>
      <w:r w:rsidRPr="00D710B0">
        <w:rPr>
          <w:rFonts w:ascii="Arial" w:hAnsi="Arial" w:cs="Arial"/>
          <w:color w:val="7F7F7F" w:themeColor="text1" w:themeTint="80"/>
        </w:rPr>
        <w:t xml:space="preserve"> described in the submission 20/810r1.</w:t>
      </w:r>
    </w:p>
    <w:p w14:paraId="5AE5D446" w14:textId="2EC232E6"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802.11be should specify </w:t>
      </w:r>
      <w:r w:rsidR="001240F2" w:rsidRPr="00D710B0">
        <w:rPr>
          <w:rFonts w:ascii="Arial" w:hAnsi="Arial" w:cs="Arial"/>
          <w:color w:val="7F7F7F" w:themeColor="text1" w:themeTint="80"/>
        </w:rPr>
        <w:t xml:space="preserve">how an </w:t>
      </w:r>
      <w:r w:rsidRPr="00D710B0">
        <w:rPr>
          <w:rFonts w:ascii="Arial" w:hAnsi="Arial" w:cs="Arial"/>
          <w:color w:val="7F7F7F" w:themeColor="text1" w:themeTint="80"/>
        </w:rPr>
        <w:t>AP MLD add</w:t>
      </w:r>
      <w:r w:rsidR="001240F2" w:rsidRPr="00D710B0">
        <w:rPr>
          <w:rFonts w:ascii="Arial" w:hAnsi="Arial" w:cs="Arial"/>
          <w:color w:val="7F7F7F" w:themeColor="text1" w:themeTint="80"/>
        </w:rPr>
        <w:t>s</w:t>
      </w:r>
      <w:r w:rsidRPr="00D710B0">
        <w:rPr>
          <w:rFonts w:ascii="Arial" w:hAnsi="Arial" w:cs="Arial"/>
          <w:color w:val="7F7F7F" w:themeColor="text1" w:themeTint="80"/>
        </w:rPr>
        <w:t xml:space="preserve"> </w:t>
      </w:r>
      <w:r w:rsidR="001240F2" w:rsidRPr="00D710B0">
        <w:rPr>
          <w:rFonts w:ascii="Arial" w:hAnsi="Arial" w:cs="Arial"/>
          <w:color w:val="7F7F7F" w:themeColor="text1" w:themeTint="80"/>
        </w:rPr>
        <w:t xml:space="preserve">a </w:t>
      </w:r>
      <w:r w:rsidRPr="00D710B0">
        <w:rPr>
          <w:rFonts w:ascii="Arial" w:hAnsi="Arial" w:cs="Arial"/>
          <w:color w:val="7F7F7F" w:themeColor="text1" w:themeTint="80"/>
        </w:rPr>
        <w:t>new affiliated AP.</w:t>
      </w:r>
    </w:p>
    <w:p w14:paraId="2305A5A2" w14:textId="54420126" w:rsidR="00395CA0" w:rsidRPr="00D710B0" w:rsidRDefault="000B1472" w:rsidP="00395CA0">
      <w:pPr>
        <w:rPr>
          <w:rFonts w:ascii="Arial" w:hAnsi="Arial" w:cs="Arial"/>
          <w:color w:val="7F7F7F" w:themeColor="text1" w:themeTint="80"/>
        </w:rPr>
      </w:pPr>
      <w:r w:rsidRPr="00D710B0">
        <w:rPr>
          <w:rFonts w:ascii="Arial" w:hAnsi="Arial" w:cs="Arial"/>
          <w:color w:val="7F7F7F" w:themeColor="text1" w:themeTint="80"/>
        </w:rPr>
        <w:t>As for</w:t>
      </w:r>
      <w:r w:rsidR="00582F55">
        <w:rPr>
          <w:rFonts w:ascii="Arial" w:hAnsi="Arial" w:cs="Arial"/>
          <w:color w:val="7F7F7F" w:themeColor="text1" w:themeTint="80"/>
        </w:rPr>
        <w:t xml:space="preserve"> an affiliated AP </w:t>
      </w:r>
      <w:r w:rsidRPr="00D710B0">
        <w:rPr>
          <w:rFonts w:ascii="Arial" w:hAnsi="Arial" w:cs="Arial"/>
          <w:color w:val="7F7F7F" w:themeColor="text1" w:themeTint="80"/>
        </w:rPr>
        <w:t>removal, t</w:t>
      </w:r>
      <w:r w:rsidR="00395CA0" w:rsidRPr="00D710B0">
        <w:rPr>
          <w:rFonts w:ascii="Arial" w:hAnsi="Arial" w:cs="Arial"/>
          <w:color w:val="7F7F7F" w:themeColor="text1" w:themeTint="80"/>
        </w:rPr>
        <w:t xml:space="preserve">he baseline allows an AP to signal that it will terminate/stop operating by sending a BSS Transition Management </w:t>
      </w:r>
      <w:r w:rsidRPr="00D710B0">
        <w:rPr>
          <w:rFonts w:ascii="Arial" w:hAnsi="Arial" w:cs="Arial"/>
          <w:color w:val="7F7F7F" w:themeColor="text1" w:themeTint="80"/>
        </w:rPr>
        <w:t xml:space="preserve">(BTM) </w:t>
      </w:r>
      <w:r w:rsidR="00DC1858" w:rsidRPr="00D710B0">
        <w:rPr>
          <w:rFonts w:ascii="Arial" w:hAnsi="Arial" w:cs="Arial"/>
          <w:color w:val="7F7F7F" w:themeColor="text1" w:themeTint="80"/>
        </w:rPr>
        <w:t xml:space="preserve">Request </w:t>
      </w:r>
      <w:r w:rsidR="00395CA0" w:rsidRPr="00D710B0">
        <w:rPr>
          <w:rFonts w:ascii="Arial" w:hAnsi="Arial" w:cs="Arial"/>
          <w:color w:val="7F7F7F" w:themeColor="text1" w:themeTint="80"/>
        </w:rPr>
        <w:t>frame with BSS Termination Included field set to 1 to all associated STAs. The current 802.11 description force</w:t>
      </w:r>
      <w:r w:rsidR="00DC1858" w:rsidRPr="00D710B0">
        <w:rPr>
          <w:rFonts w:ascii="Arial" w:hAnsi="Arial" w:cs="Arial"/>
          <w:color w:val="7F7F7F" w:themeColor="text1" w:themeTint="80"/>
        </w:rPr>
        <w:t>s</w:t>
      </w:r>
      <w:r w:rsidR="00395CA0" w:rsidRPr="00D710B0">
        <w:rPr>
          <w:rFonts w:ascii="Arial" w:hAnsi="Arial" w:cs="Arial"/>
          <w:color w:val="7F7F7F" w:themeColor="text1" w:themeTint="80"/>
        </w:rPr>
        <w:t xml:space="preserve"> the AP to disassociate all STAs before the BSS is terminated. </w:t>
      </w:r>
    </w:p>
    <w:p w14:paraId="2AB00FBE" w14:textId="3E64A2E1" w:rsidR="00395CA0" w:rsidRPr="00D710B0" w:rsidRDefault="00395CA0" w:rsidP="00395CA0">
      <w:pPr>
        <w:rPr>
          <w:rFonts w:ascii="Arial" w:hAnsi="Arial" w:cs="Arial"/>
          <w:color w:val="7F7F7F" w:themeColor="text1" w:themeTint="80"/>
        </w:rPr>
      </w:pPr>
      <w:r w:rsidRPr="00D710B0">
        <w:rPr>
          <w:rFonts w:ascii="Arial" w:hAnsi="Arial" w:cs="Arial"/>
          <w:color w:val="7F7F7F" w:themeColor="text1" w:themeTint="80"/>
        </w:rPr>
        <w:t xml:space="preserve">The non-AP MLD </w:t>
      </w:r>
      <w:r w:rsidR="00582F55" w:rsidRPr="00D710B0">
        <w:rPr>
          <w:rFonts w:ascii="Arial" w:hAnsi="Arial" w:cs="Arial"/>
          <w:color w:val="7F7F7F" w:themeColor="text1" w:themeTint="80"/>
        </w:rPr>
        <w:t xml:space="preserve">disassociation </w:t>
      </w:r>
      <w:r w:rsidRPr="00D710B0">
        <w:rPr>
          <w:rFonts w:ascii="Arial" w:hAnsi="Arial" w:cs="Arial"/>
          <w:color w:val="7F7F7F" w:themeColor="text1" w:themeTint="80"/>
        </w:rPr>
        <w:t xml:space="preserve">terminates data transmission </w:t>
      </w:r>
      <w:r w:rsidR="00A809B3" w:rsidRPr="00D710B0">
        <w:rPr>
          <w:rFonts w:ascii="Arial" w:hAnsi="Arial" w:cs="Arial"/>
          <w:color w:val="7F7F7F" w:themeColor="text1" w:themeTint="80"/>
        </w:rPr>
        <w:t>over</w:t>
      </w:r>
      <w:r w:rsidRPr="00D710B0">
        <w:rPr>
          <w:rFonts w:ascii="Arial" w:hAnsi="Arial" w:cs="Arial"/>
          <w:color w:val="7F7F7F" w:themeColor="text1" w:themeTint="80"/>
        </w:rPr>
        <w:t xml:space="preserve"> all links of the non-AP MLD. </w:t>
      </w:r>
      <w:r w:rsidR="0002608F">
        <w:rPr>
          <w:rFonts w:ascii="Arial" w:hAnsi="Arial" w:cs="Arial"/>
          <w:color w:val="7F7F7F" w:themeColor="text1" w:themeTint="80"/>
        </w:rPr>
        <w:t xml:space="preserve">A disassociation of the non-AP MLD </w:t>
      </w:r>
      <w:r w:rsidRPr="00D710B0">
        <w:rPr>
          <w:rFonts w:ascii="Arial" w:hAnsi="Arial" w:cs="Arial"/>
          <w:color w:val="7F7F7F" w:themeColor="text1" w:themeTint="80"/>
        </w:rPr>
        <w:t xml:space="preserve">is not desired </w:t>
      </w:r>
      <w:r w:rsidR="0002608F">
        <w:rPr>
          <w:rFonts w:ascii="Arial" w:hAnsi="Arial" w:cs="Arial"/>
          <w:color w:val="7F7F7F" w:themeColor="text1" w:themeTint="80"/>
        </w:rPr>
        <w:t>when one of the affiliated APs is terminated</w:t>
      </w:r>
      <w:r w:rsidRPr="00D710B0">
        <w:rPr>
          <w:rFonts w:ascii="Arial" w:hAnsi="Arial" w:cs="Arial"/>
          <w:color w:val="7F7F7F" w:themeColor="text1" w:themeTint="80"/>
        </w:rPr>
        <w:t xml:space="preserve">, because </w:t>
      </w:r>
      <w:r w:rsidR="00582F55">
        <w:rPr>
          <w:rFonts w:ascii="Arial" w:hAnsi="Arial" w:cs="Arial"/>
          <w:color w:val="7F7F7F" w:themeColor="text1" w:themeTint="80"/>
        </w:rPr>
        <w:t xml:space="preserve">the </w:t>
      </w:r>
      <w:r w:rsidRPr="00D710B0">
        <w:rPr>
          <w:rFonts w:ascii="Arial" w:hAnsi="Arial" w:cs="Arial"/>
          <w:color w:val="7F7F7F" w:themeColor="text1" w:themeTint="80"/>
        </w:rPr>
        <w:t>non-AP MLD may have links with other affiliated APs and data transmission with these APs may continue without interrupts. 802.11be should clarify when the disassociation of the non-AP MLD is needed and how</w:t>
      </w:r>
      <w:r w:rsidR="00582F55">
        <w:rPr>
          <w:rFonts w:ascii="Arial" w:hAnsi="Arial" w:cs="Arial"/>
          <w:color w:val="7F7F7F" w:themeColor="text1" w:themeTint="80"/>
        </w:rPr>
        <w:t xml:space="preserve"> </w:t>
      </w:r>
      <w:r w:rsidR="0002608F">
        <w:rPr>
          <w:rFonts w:ascii="Arial" w:hAnsi="Arial" w:cs="Arial"/>
          <w:color w:val="7F7F7F" w:themeColor="text1" w:themeTint="80"/>
        </w:rPr>
        <w:t>the</w:t>
      </w:r>
      <w:r w:rsidRPr="00D710B0">
        <w:rPr>
          <w:rFonts w:ascii="Arial" w:hAnsi="Arial" w:cs="Arial"/>
          <w:color w:val="7F7F7F" w:themeColor="text1" w:themeTint="80"/>
        </w:rPr>
        <w:t xml:space="preserve"> non-AP MLD operates if </w:t>
      </w:r>
      <w:r w:rsidR="0002608F">
        <w:rPr>
          <w:rFonts w:ascii="Arial" w:hAnsi="Arial" w:cs="Arial"/>
          <w:color w:val="7F7F7F" w:themeColor="text1" w:themeTint="80"/>
        </w:rPr>
        <w:t>associated AP MLD terminates an</w:t>
      </w:r>
      <w:r w:rsidRPr="00D710B0">
        <w:rPr>
          <w:rFonts w:ascii="Arial" w:hAnsi="Arial" w:cs="Arial"/>
          <w:color w:val="7F7F7F" w:themeColor="text1" w:themeTint="80"/>
        </w:rPr>
        <w:t xml:space="preserve"> </w:t>
      </w:r>
      <w:r w:rsidR="0002608F">
        <w:rPr>
          <w:rFonts w:ascii="Arial" w:hAnsi="Arial" w:cs="Arial"/>
          <w:color w:val="7F7F7F" w:themeColor="text1" w:themeTint="80"/>
        </w:rPr>
        <w:t xml:space="preserve">affiliated </w:t>
      </w:r>
      <w:r w:rsidRPr="00D710B0">
        <w:rPr>
          <w:rFonts w:ascii="Arial" w:hAnsi="Arial" w:cs="Arial"/>
          <w:color w:val="7F7F7F" w:themeColor="text1" w:themeTint="80"/>
        </w:rPr>
        <w:t xml:space="preserve">AP. </w:t>
      </w:r>
    </w:p>
    <w:p w14:paraId="71DF74FA" w14:textId="016D5884" w:rsidR="00D17D3E" w:rsidRPr="00D710B0" w:rsidRDefault="00B1509A" w:rsidP="00D17D3E">
      <w:pPr>
        <w:pStyle w:val="Heading1"/>
        <w:tabs>
          <w:tab w:val="clear" w:pos="2160"/>
          <w:tab w:val="clear" w:pos="2880"/>
          <w:tab w:val="clear" w:pos="3600"/>
          <w:tab w:val="clear" w:pos="4320"/>
          <w:tab w:val="clear" w:pos="5040"/>
          <w:tab w:val="clear" w:pos="5760"/>
          <w:tab w:val="clear" w:pos="6480"/>
          <w:tab w:val="clear" w:pos="7200"/>
          <w:tab w:val="clear" w:pos="7920"/>
          <w:tab w:val="left" w:pos="8573"/>
          <w:tab w:val="right" w:pos="9864"/>
        </w:tabs>
        <w:rPr>
          <w:rFonts w:cs="Arial"/>
          <w:lang w:eastAsia="ko-KR"/>
        </w:rPr>
      </w:pPr>
      <w:r w:rsidRPr="00D710B0">
        <w:rPr>
          <w:rFonts w:cs="Arial"/>
        </w:rPr>
        <w:br w:type="page"/>
      </w:r>
      <w:r w:rsidR="00D17D3E" w:rsidRPr="00D710B0">
        <w:rPr>
          <w:rFonts w:cs="Arial"/>
          <w:lang w:eastAsia="ko-KR"/>
        </w:rPr>
        <w:lastRenderedPageBreak/>
        <w:t>CC36 Comments and discussion</w:t>
      </w:r>
      <w:r w:rsidR="00CB32FB" w:rsidRPr="00D710B0">
        <w:rPr>
          <w:rFonts w:cs="Arial"/>
          <w:lang w:eastAsia="ko-KR"/>
        </w:rPr>
        <w:t xml:space="preserve"> [against Draft 1.0]</w:t>
      </w:r>
      <w:r w:rsidR="00D17D3E" w:rsidRPr="00D710B0">
        <w:rPr>
          <w:rFonts w:cs="Arial"/>
          <w:lang w:eastAsia="ko-KR"/>
        </w:rPr>
        <w:tab/>
      </w:r>
      <w:r w:rsidR="00D17D3E" w:rsidRPr="00D710B0">
        <w:rPr>
          <w:rFonts w:cs="Arial"/>
          <w:lang w:eastAsia="ko-KR"/>
        </w:rPr>
        <w:tab/>
      </w:r>
    </w:p>
    <w:p w14:paraId="249782F9" w14:textId="77777777" w:rsidR="00D17D3E" w:rsidRPr="00D710B0" w:rsidRDefault="00D17D3E" w:rsidP="00D17D3E">
      <w:pPr>
        <w:rPr>
          <w:rFonts w:ascii="Arial" w:hAnsi="Arial" w:cs="Arial"/>
          <w:lang w:eastAsia="ko-KR"/>
        </w:rPr>
      </w:pPr>
    </w:p>
    <w:tbl>
      <w:tblPr>
        <w:tblW w:w="9445" w:type="dxa"/>
        <w:jc w:val="center"/>
        <w:tblCellMar>
          <w:top w:w="72" w:type="dxa"/>
          <w:left w:w="72" w:type="dxa"/>
          <w:bottom w:w="72" w:type="dxa"/>
          <w:right w:w="72" w:type="dxa"/>
        </w:tblCellMar>
        <w:tblLook w:val="04A0" w:firstRow="1" w:lastRow="0" w:firstColumn="1" w:lastColumn="0" w:noHBand="0" w:noVBand="1"/>
      </w:tblPr>
      <w:tblGrid>
        <w:gridCol w:w="656"/>
        <w:gridCol w:w="1067"/>
        <w:gridCol w:w="980"/>
        <w:gridCol w:w="2231"/>
        <w:gridCol w:w="2077"/>
        <w:gridCol w:w="2434"/>
      </w:tblGrid>
      <w:tr w:rsidR="00D17D3E" w:rsidRPr="00D710B0" w14:paraId="7704BB17" w14:textId="77777777" w:rsidTr="00D710B0">
        <w:trPr>
          <w:trHeight w:val="287"/>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hideMark/>
          </w:tcPr>
          <w:p w14:paraId="6388508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CID</w:t>
            </w:r>
          </w:p>
        </w:tc>
        <w:tc>
          <w:tcPr>
            <w:tcW w:w="1067" w:type="dxa"/>
            <w:tcBorders>
              <w:top w:val="single" w:sz="4" w:space="0" w:color="000000"/>
              <w:left w:val="single" w:sz="4" w:space="0" w:color="000000"/>
              <w:bottom w:val="single" w:sz="4" w:space="0" w:color="000000"/>
              <w:right w:val="single" w:sz="4" w:space="0" w:color="000000"/>
            </w:tcBorders>
            <w:shd w:val="clear" w:color="auto" w:fill="auto"/>
            <w:hideMark/>
          </w:tcPr>
          <w:p w14:paraId="7F85AB6B" w14:textId="4BC0935F"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w:t>
            </w:r>
            <w:r w:rsidR="003743AB" w:rsidRPr="00D710B0">
              <w:rPr>
                <w:rFonts w:ascii="Arial" w:hAnsi="Arial" w:cs="Arial"/>
                <w:b/>
                <w:bCs/>
                <w:sz w:val="18"/>
                <w:szCs w:val="18"/>
              </w:rPr>
              <w:t>.L</w:t>
            </w:r>
          </w:p>
        </w:tc>
        <w:tc>
          <w:tcPr>
            <w:tcW w:w="980" w:type="dxa"/>
            <w:tcBorders>
              <w:top w:val="single" w:sz="4" w:space="0" w:color="000000"/>
              <w:left w:val="single" w:sz="4" w:space="0" w:color="000000"/>
              <w:bottom w:val="single" w:sz="4" w:space="0" w:color="000000"/>
              <w:right w:val="single" w:sz="4" w:space="0" w:color="000000"/>
            </w:tcBorders>
            <w:shd w:val="clear" w:color="auto" w:fill="auto"/>
            <w:hideMark/>
          </w:tcPr>
          <w:p w14:paraId="460E3569"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Clause</w:t>
            </w:r>
          </w:p>
        </w:tc>
        <w:tc>
          <w:tcPr>
            <w:tcW w:w="2231" w:type="dxa"/>
            <w:tcBorders>
              <w:top w:val="single" w:sz="4" w:space="0" w:color="000000"/>
              <w:left w:val="single" w:sz="4" w:space="0" w:color="000000"/>
              <w:bottom w:val="single" w:sz="4" w:space="0" w:color="000000"/>
              <w:right w:val="single" w:sz="4" w:space="0" w:color="000000"/>
            </w:tcBorders>
            <w:shd w:val="clear" w:color="auto" w:fill="auto"/>
            <w:hideMark/>
          </w:tcPr>
          <w:p w14:paraId="2A23DBA1"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Comment</w:t>
            </w:r>
          </w:p>
        </w:tc>
        <w:tc>
          <w:tcPr>
            <w:tcW w:w="2077" w:type="dxa"/>
            <w:tcBorders>
              <w:top w:val="single" w:sz="4" w:space="0" w:color="000000"/>
              <w:left w:val="single" w:sz="4" w:space="0" w:color="000000"/>
              <w:bottom w:val="single" w:sz="4" w:space="0" w:color="000000"/>
              <w:right w:val="single" w:sz="4" w:space="0" w:color="000000"/>
            </w:tcBorders>
            <w:shd w:val="clear" w:color="auto" w:fill="auto"/>
            <w:hideMark/>
          </w:tcPr>
          <w:p w14:paraId="3CAD8B33"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Change</w:t>
            </w:r>
          </w:p>
        </w:tc>
        <w:tc>
          <w:tcPr>
            <w:tcW w:w="2434" w:type="dxa"/>
            <w:tcBorders>
              <w:top w:val="single" w:sz="4" w:space="0" w:color="000000"/>
              <w:left w:val="single" w:sz="4" w:space="0" w:color="000000"/>
              <w:bottom w:val="single" w:sz="4" w:space="0" w:color="000000"/>
              <w:right w:val="single" w:sz="4" w:space="0" w:color="000000"/>
            </w:tcBorders>
            <w:shd w:val="clear" w:color="auto" w:fill="auto"/>
            <w:hideMark/>
          </w:tcPr>
          <w:p w14:paraId="68C209F4" w14:textId="77777777" w:rsidR="00D17D3E" w:rsidRPr="00D710B0" w:rsidRDefault="00D17D3E" w:rsidP="00275852">
            <w:pPr>
              <w:spacing w:before="100" w:beforeAutospacing="1" w:after="100" w:afterAutospacing="1"/>
              <w:rPr>
                <w:rFonts w:ascii="Arial" w:hAnsi="Arial" w:cs="Arial"/>
                <w:b/>
                <w:bCs/>
                <w:sz w:val="18"/>
                <w:szCs w:val="18"/>
              </w:rPr>
            </w:pPr>
            <w:r w:rsidRPr="00D710B0">
              <w:rPr>
                <w:rFonts w:ascii="Arial" w:hAnsi="Arial" w:cs="Arial"/>
                <w:b/>
                <w:bCs/>
                <w:sz w:val="18"/>
                <w:szCs w:val="18"/>
              </w:rPr>
              <w:t>Proposed Resolution</w:t>
            </w:r>
          </w:p>
        </w:tc>
      </w:tr>
      <w:tr w:rsidR="00D17D3E" w:rsidRPr="00D710B0" w14:paraId="5E23CB99"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0B8A5F50" w14:textId="133DC7AB"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4659</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6774093" w14:textId="1CE56991"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246.15</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37F5304E" w14:textId="78C96E1F"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44ADF33" w14:textId="79E3EF1E"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MLO as currently defined has a rather narrow/naive conception of how modern APs behave. To achieve widespread adoption, MLO needs to support and not degrade existing AP functionality. Practically this means supporting seamless link add/delete/change functionality.</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7619093" w14:textId="388FD912" w:rsidR="00D17D3E" w:rsidRPr="00D710B0" w:rsidRDefault="00CB32FB" w:rsidP="00275852">
            <w:pPr>
              <w:spacing w:before="100" w:beforeAutospacing="1" w:after="100" w:afterAutospacing="1"/>
              <w:rPr>
                <w:rFonts w:ascii="Arial" w:hAnsi="Arial" w:cs="Arial"/>
                <w:sz w:val="18"/>
                <w:szCs w:val="18"/>
              </w:rPr>
            </w:pPr>
            <w:r w:rsidRPr="00D710B0">
              <w:rPr>
                <w:rFonts w:ascii="Arial" w:hAnsi="Arial" w:cs="Arial"/>
                <w:sz w:val="18"/>
                <w:szCs w:val="18"/>
              </w:rPr>
              <w:t>Add mandatory and seamless link add/delete/change functionality within MLO.</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4F44A91" w14:textId="6EDBF50A"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r w:rsidR="002331EF" w:rsidRPr="00D710B0">
              <w:rPr>
                <w:rFonts w:ascii="Arial" w:hAnsi="Arial" w:cs="Arial"/>
                <w:sz w:val="18"/>
                <w:szCs w:val="18"/>
              </w:rPr>
              <w:t xml:space="preserve">. To make progress in the group AP side link add/remove has been implemented. </w:t>
            </w:r>
            <w:r w:rsidR="00DD068C" w:rsidRPr="00D710B0">
              <w:rPr>
                <w:rFonts w:ascii="Arial" w:hAnsi="Arial" w:cs="Arial"/>
                <w:sz w:val="18"/>
                <w:szCs w:val="18"/>
              </w:rPr>
              <w:t>Client-side</w:t>
            </w:r>
            <w:r w:rsidR="002331EF" w:rsidRPr="00D710B0">
              <w:rPr>
                <w:rFonts w:ascii="Arial" w:hAnsi="Arial" w:cs="Arial"/>
                <w:sz w:val="18"/>
                <w:szCs w:val="18"/>
              </w:rPr>
              <w:t xml:space="preserve"> link add/</w:t>
            </w:r>
            <w:r w:rsidR="00F2522B" w:rsidRPr="00D710B0">
              <w:rPr>
                <w:rFonts w:ascii="Arial" w:hAnsi="Arial" w:cs="Arial"/>
                <w:sz w:val="18"/>
                <w:szCs w:val="18"/>
              </w:rPr>
              <w:t>remove</w:t>
            </w:r>
            <w:r w:rsidR="002331EF" w:rsidRPr="00D710B0">
              <w:rPr>
                <w:rFonts w:ascii="Arial" w:hAnsi="Arial" w:cs="Arial"/>
                <w:sz w:val="18"/>
                <w:szCs w:val="18"/>
              </w:rPr>
              <w:t xml:space="preserve"> is left to future.</w:t>
            </w:r>
          </w:p>
          <w:p w14:paraId="3ADD7D7C" w14:textId="3912A922"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DD068C" w:rsidRPr="00DD068C">
              <w:rPr>
                <w:rFonts w:ascii="Arial" w:hAnsi="Arial" w:cs="Arial"/>
                <w:sz w:val="18"/>
                <w:szCs w:val="18"/>
              </w:rPr>
              <w:t>IEEE 802.11-21/0534r11</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4659</w:t>
            </w:r>
            <w:r w:rsidRPr="00D710B0">
              <w:rPr>
                <w:rFonts w:ascii="Arial" w:hAnsi="Arial" w:cs="Arial"/>
                <w:sz w:val="18"/>
                <w:szCs w:val="18"/>
              </w:rPr>
              <w:t>].</w:t>
            </w:r>
          </w:p>
        </w:tc>
      </w:tr>
      <w:tr w:rsidR="0033312B" w:rsidRPr="00D710B0" w14:paraId="2B535F96"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45276FE7" w14:textId="023BF544" w:rsidR="0033312B" w:rsidRPr="00D710B0" w:rsidRDefault="0033312B" w:rsidP="00275852">
            <w:pPr>
              <w:spacing w:before="100" w:beforeAutospacing="1" w:after="100" w:afterAutospacing="1"/>
              <w:rPr>
                <w:rFonts w:ascii="Arial" w:hAnsi="Arial" w:cs="Arial"/>
                <w:sz w:val="18"/>
                <w:szCs w:val="18"/>
              </w:rPr>
            </w:pPr>
            <w:r>
              <w:rPr>
                <w:rFonts w:ascii="Arial" w:hAnsi="Arial" w:cs="Arial"/>
                <w:sz w:val="18"/>
                <w:szCs w:val="18"/>
              </w:rPr>
              <w:t>5305</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4FCCDFB" w14:textId="15CFBB29" w:rsidR="0033312B" w:rsidRPr="00D710B0" w:rsidRDefault="0033312B" w:rsidP="00275852">
            <w:pPr>
              <w:spacing w:before="100" w:beforeAutospacing="1" w:after="100" w:afterAutospacing="1"/>
              <w:rPr>
                <w:rFonts w:ascii="Arial" w:hAnsi="Arial" w:cs="Arial"/>
                <w:sz w:val="18"/>
                <w:szCs w:val="18"/>
              </w:rPr>
            </w:pPr>
            <w:r>
              <w:rPr>
                <w:rFonts w:ascii="Arial" w:hAnsi="Arial" w:cs="Arial"/>
                <w:sz w:val="18"/>
                <w:szCs w:val="18"/>
              </w:rPr>
              <w:t>192.07</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4176E096" w14:textId="4EC3E3BF" w:rsidR="0033312B" w:rsidRPr="00D710B0" w:rsidRDefault="0033312B" w:rsidP="00275852">
            <w:pPr>
              <w:spacing w:before="100" w:beforeAutospacing="1" w:after="100" w:afterAutospacing="1"/>
              <w:rPr>
                <w:rFonts w:ascii="Arial" w:hAnsi="Arial" w:cs="Arial"/>
                <w:sz w:val="18"/>
                <w:szCs w:val="18"/>
              </w:rPr>
            </w:pPr>
            <w:r>
              <w:rPr>
                <w:rFonts w:ascii="Arial" w:hAnsi="Arial" w:cs="Arial"/>
                <w:sz w:val="18"/>
                <w:szCs w:val="18"/>
              </w:rPr>
              <w:t>11.3.5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892C27F" w14:textId="5B1A21C2" w:rsidR="0033312B" w:rsidRPr="00D710B0" w:rsidRDefault="0033312B" w:rsidP="00275852">
            <w:pPr>
              <w:spacing w:before="100" w:beforeAutospacing="1" w:after="100" w:afterAutospacing="1"/>
              <w:rPr>
                <w:rFonts w:ascii="Arial" w:hAnsi="Arial" w:cs="Arial"/>
                <w:sz w:val="18"/>
                <w:szCs w:val="18"/>
              </w:rPr>
            </w:pPr>
            <w:r w:rsidRPr="0033312B">
              <w:rPr>
                <w:rFonts w:ascii="Arial" w:hAnsi="Arial" w:cs="Arial"/>
                <w:sz w:val="18"/>
                <w:szCs w:val="18"/>
              </w:rPr>
              <w:t>Please allow AP MLD to add or delete affiliated APs. If AP MLD deletes an affiliated AP, then the associated non-AP MLDs can continue operating with the AP MLD on the non-deleted links and the non-AP MLD does not need to associate again with the AP MLD. Please see submission 21/534 for more details.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013C3A1D" w14:textId="1416AF33" w:rsidR="0033312B" w:rsidRPr="00D710B0" w:rsidRDefault="0033312B" w:rsidP="00275852">
            <w:pPr>
              <w:spacing w:before="100" w:beforeAutospacing="1" w:after="100" w:afterAutospacing="1"/>
              <w:rPr>
                <w:rFonts w:ascii="Arial" w:hAnsi="Arial" w:cs="Arial"/>
                <w:sz w:val="18"/>
                <w:szCs w:val="18"/>
              </w:rPr>
            </w:pPr>
            <w:r w:rsidRPr="0033312B">
              <w:rPr>
                <w:rFonts w:ascii="Arial" w:hAnsi="Arial" w:cs="Arial"/>
                <w:sz w:val="18"/>
                <w:szCs w:val="18"/>
              </w:rPr>
              <w:t>Please adopt mechanisms from submission 21/534 to enable AP MLD to add or delete affiliated AP.</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5F0ED33E" w14:textId="021F3DD4" w:rsidR="0033312B" w:rsidRPr="00D710B0" w:rsidRDefault="0033312B" w:rsidP="0033312B">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7E8E11F2" w14:textId="1BC550AF" w:rsidR="0033312B" w:rsidRPr="00D710B0" w:rsidRDefault="0033312B" w:rsidP="0033312B">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DD068C" w:rsidRPr="00DD068C">
              <w:rPr>
                <w:rFonts w:ascii="Arial" w:hAnsi="Arial" w:cs="Arial"/>
                <w:sz w:val="18"/>
                <w:szCs w:val="18"/>
              </w:rPr>
              <w:t>IEEE 802.11-21/0534r11</w:t>
            </w:r>
            <w:r w:rsidRPr="00D710B0">
              <w:rPr>
                <w:rFonts w:ascii="Arial" w:hAnsi="Arial" w:cs="Arial"/>
                <w:sz w:val="18"/>
                <w:szCs w:val="18"/>
              </w:rPr>
              <w:fldChar w:fldCharType="end"/>
            </w:r>
            <w:r w:rsidRPr="00D710B0">
              <w:rPr>
                <w:rFonts w:ascii="Arial" w:hAnsi="Arial" w:cs="Arial"/>
                <w:sz w:val="18"/>
                <w:szCs w:val="18"/>
              </w:rPr>
              <w:t xml:space="preserve"> and identified with [#</w:t>
            </w:r>
            <w:r>
              <w:rPr>
                <w:rFonts w:ascii="Arial" w:hAnsi="Arial" w:cs="Arial"/>
                <w:sz w:val="18"/>
                <w:szCs w:val="18"/>
              </w:rPr>
              <w:t>5305</w:t>
            </w:r>
            <w:r w:rsidRPr="00D710B0">
              <w:rPr>
                <w:rFonts w:ascii="Arial" w:hAnsi="Arial" w:cs="Arial"/>
                <w:sz w:val="18"/>
                <w:szCs w:val="18"/>
              </w:rPr>
              <w:t>].</w:t>
            </w:r>
          </w:p>
        </w:tc>
      </w:tr>
      <w:tr w:rsidR="00D17D3E" w:rsidRPr="00D710B0" w14:paraId="5024DB57"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68659" w14:textId="422A4AB1"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6587</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129CCF0A" w14:textId="32AABF57"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254.50</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24BF69C8" w14:textId="451D5AD3"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35.3.5</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E49EB81" w14:textId="403883AA"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AP MLDs should be able to add/remove affiliated APs.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54DCA980" w14:textId="46798C9B" w:rsidR="00D17D3E" w:rsidRPr="00D710B0" w:rsidRDefault="003743AB" w:rsidP="00275852">
            <w:pPr>
              <w:spacing w:before="100" w:beforeAutospacing="1" w:after="100" w:afterAutospacing="1"/>
              <w:rPr>
                <w:rFonts w:ascii="Arial" w:hAnsi="Arial" w:cs="Arial"/>
                <w:sz w:val="18"/>
                <w:szCs w:val="18"/>
              </w:rPr>
            </w:pPr>
            <w:r w:rsidRPr="00D710B0">
              <w:rPr>
                <w:rFonts w:ascii="Arial" w:hAnsi="Arial" w:cs="Arial"/>
                <w:sz w:val="18"/>
                <w:szCs w:val="18"/>
              </w:rPr>
              <w:t>Define procedures to add/remove affiliated APs.</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305F7415" w14:textId="77777777"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58F528A3" w14:textId="23BEB8EA" w:rsidR="00D17D3E" w:rsidRPr="00D710B0" w:rsidRDefault="00D17D3E" w:rsidP="00275852">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DD068C" w:rsidRPr="00DD068C">
              <w:rPr>
                <w:rFonts w:ascii="Arial" w:hAnsi="Arial" w:cs="Arial"/>
                <w:sz w:val="18"/>
                <w:szCs w:val="18"/>
              </w:rPr>
              <w:t>IEEE 802.11-21/0534r11</w:t>
            </w:r>
            <w:r w:rsidRPr="00D710B0">
              <w:rPr>
                <w:rFonts w:ascii="Arial" w:hAnsi="Arial" w:cs="Arial"/>
                <w:sz w:val="18"/>
                <w:szCs w:val="18"/>
              </w:rPr>
              <w:fldChar w:fldCharType="end"/>
            </w:r>
            <w:r w:rsidRPr="00D710B0">
              <w:rPr>
                <w:rFonts w:ascii="Arial" w:hAnsi="Arial" w:cs="Arial"/>
                <w:sz w:val="18"/>
                <w:szCs w:val="18"/>
              </w:rPr>
              <w:t xml:space="preserve"> and identified with [#</w:t>
            </w:r>
            <w:r w:rsidR="00CB32FB" w:rsidRPr="00D710B0">
              <w:rPr>
                <w:rFonts w:ascii="Arial" w:hAnsi="Arial" w:cs="Arial"/>
                <w:sz w:val="18"/>
                <w:szCs w:val="18"/>
              </w:rPr>
              <w:t>6587</w:t>
            </w:r>
            <w:r w:rsidRPr="00D710B0">
              <w:rPr>
                <w:rFonts w:ascii="Arial" w:hAnsi="Arial" w:cs="Arial"/>
                <w:sz w:val="18"/>
                <w:szCs w:val="18"/>
              </w:rPr>
              <w:t>].</w:t>
            </w:r>
          </w:p>
        </w:tc>
      </w:tr>
      <w:tr w:rsidR="008A08B1" w:rsidRPr="00D710B0" w14:paraId="63715364"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2298BAE" w14:textId="604FE65E"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6641</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5EE03E1E" w14:textId="2FB9A4CB"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5BBBEFAB" w14:textId="4BECA3C5"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53E66D1A" w14:textId="644BEBB8"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There are cases when an AP of an AP MLD will need to </w:t>
            </w:r>
            <w:r w:rsidR="00DD068C" w:rsidRPr="00D710B0">
              <w:rPr>
                <w:rFonts w:ascii="Arial" w:hAnsi="Arial" w:cs="Arial"/>
                <w:sz w:val="18"/>
                <w:szCs w:val="18"/>
              </w:rPr>
              <w:t>shut down</w:t>
            </w:r>
            <w:r w:rsidRPr="00D710B0">
              <w:rPr>
                <w:rFonts w:ascii="Arial" w:hAnsi="Arial" w:cs="Arial"/>
                <w:sz w:val="18"/>
                <w:szCs w:val="18"/>
              </w:rPr>
              <w:t>. In such scenarios other links affiliated with the MLDs should not be affected.</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49F4738F" w14:textId="3E44EEFB"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Add a </w:t>
            </w:r>
            <w:r w:rsidR="00DD068C" w:rsidRPr="00D710B0">
              <w:rPr>
                <w:rFonts w:ascii="Arial" w:hAnsi="Arial" w:cs="Arial"/>
                <w:sz w:val="18"/>
                <w:szCs w:val="18"/>
              </w:rPr>
              <w:t>single link</w:t>
            </w:r>
            <w:r w:rsidRPr="00D710B0">
              <w:rPr>
                <w:rFonts w:ascii="Arial" w:hAnsi="Arial" w:cs="Arial"/>
                <w:sz w:val="18"/>
                <w:szCs w:val="18"/>
              </w:rPr>
              <w:t xml:space="preserve"> tear down procedure.</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275374C"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42020B1E" w14:textId="1F23A5FD"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DD068C" w:rsidRPr="00DD068C">
              <w:rPr>
                <w:rFonts w:ascii="Arial" w:hAnsi="Arial" w:cs="Arial"/>
                <w:sz w:val="18"/>
                <w:szCs w:val="18"/>
              </w:rPr>
              <w:t>IEEE 802.11-21/0534r11</w:t>
            </w:r>
            <w:r w:rsidRPr="00D710B0">
              <w:rPr>
                <w:rFonts w:ascii="Arial" w:hAnsi="Arial" w:cs="Arial"/>
                <w:sz w:val="18"/>
                <w:szCs w:val="18"/>
              </w:rPr>
              <w:fldChar w:fldCharType="end"/>
            </w:r>
            <w:r w:rsidRPr="00D710B0">
              <w:rPr>
                <w:rFonts w:ascii="Arial" w:hAnsi="Arial" w:cs="Arial"/>
                <w:sz w:val="18"/>
                <w:szCs w:val="18"/>
              </w:rPr>
              <w:t xml:space="preserve"> and identified with [#6641].</w:t>
            </w:r>
          </w:p>
        </w:tc>
      </w:tr>
      <w:tr w:rsidR="008A08B1" w:rsidRPr="00D710B0" w14:paraId="277A360E" w14:textId="77777777" w:rsidTr="00D710B0">
        <w:trPr>
          <w:trHeight w:val="179"/>
          <w:jc w:val="center"/>
        </w:trPr>
        <w:tc>
          <w:tcPr>
            <w:tcW w:w="656" w:type="dxa"/>
            <w:tcBorders>
              <w:top w:val="single" w:sz="4" w:space="0" w:color="000000"/>
              <w:left w:val="single" w:sz="4" w:space="0" w:color="000000"/>
              <w:bottom w:val="single" w:sz="4" w:space="0" w:color="000000"/>
              <w:right w:val="single" w:sz="4" w:space="0" w:color="000000"/>
            </w:tcBorders>
            <w:shd w:val="clear" w:color="auto" w:fill="auto"/>
          </w:tcPr>
          <w:p w14:paraId="1E42855F" w14:textId="5AD6458F"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6728</w:t>
            </w:r>
          </w:p>
        </w:tc>
        <w:tc>
          <w:tcPr>
            <w:tcW w:w="1067" w:type="dxa"/>
            <w:tcBorders>
              <w:top w:val="single" w:sz="4" w:space="0" w:color="000000"/>
              <w:left w:val="single" w:sz="4" w:space="0" w:color="000000"/>
              <w:bottom w:val="single" w:sz="4" w:space="0" w:color="000000"/>
              <w:right w:val="single" w:sz="4" w:space="0" w:color="000000"/>
            </w:tcBorders>
            <w:shd w:val="clear" w:color="auto" w:fill="auto"/>
          </w:tcPr>
          <w:p w14:paraId="79035A03" w14:textId="40CDE4E2"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256.18</w:t>
            </w:r>
          </w:p>
        </w:tc>
        <w:tc>
          <w:tcPr>
            <w:tcW w:w="980" w:type="dxa"/>
            <w:tcBorders>
              <w:top w:val="single" w:sz="4" w:space="0" w:color="000000"/>
              <w:left w:val="single" w:sz="4" w:space="0" w:color="000000"/>
              <w:bottom w:val="single" w:sz="4" w:space="0" w:color="000000"/>
              <w:right w:val="single" w:sz="4" w:space="0" w:color="000000"/>
            </w:tcBorders>
            <w:shd w:val="clear" w:color="auto" w:fill="auto"/>
          </w:tcPr>
          <w:p w14:paraId="10A11064" w14:textId="576A7BC1"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35.3.5.3</w:t>
            </w:r>
          </w:p>
        </w:tc>
        <w:tc>
          <w:tcPr>
            <w:tcW w:w="2231" w:type="dxa"/>
            <w:tcBorders>
              <w:top w:val="single" w:sz="4" w:space="0" w:color="000000"/>
              <w:left w:val="single" w:sz="4" w:space="0" w:color="000000"/>
              <w:bottom w:val="single" w:sz="4" w:space="0" w:color="000000"/>
              <w:right w:val="single" w:sz="4" w:space="0" w:color="000000"/>
            </w:tcBorders>
            <w:shd w:val="clear" w:color="auto" w:fill="auto"/>
          </w:tcPr>
          <w:p w14:paraId="0DFE8401" w14:textId="2C7C115D"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There could be instances where either a non-AP MLD or an AP MLD may need to remove (unassociated) one or more setup links without having to perform a multi-link tear down. 11be should allow such link removals.</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14:paraId="781ACC43" w14:textId="6428197C"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Provide means for a non-AP MLD or an AP MLD  to remove (unassociated) one or more setup links without having to perform a multi-link tear down.</w:t>
            </w:r>
          </w:p>
        </w:tc>
        <w:tc>
          <w:tcPr>
            <w:tcW w:w="2434" w:type="dxa"/>
            <w:tcBorders>
              <w:top w:val="single" w:sz="4" w:space="0" w:color="000000"/>
              <w:left w:val="single" w:sz="4" w:space="0" w:color="000000"/>
              <w:bottom w:val="single" w:sz="4" w:space="0" w:color="000000"/>
              <w:right w:val="single" w:sz="4" w:space="0" w:color="000000"/>
            </w:tcBorders>
            <w:shd w:val="clear" w:color="auto" w:fill="auto"/>
          </w:tcPr>
          <w:p w14:paraId="6ED39648" w14:textId="77777777"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Agree in principle with the comment.</w:t>
            </w:r>
          </w:p>
          <w:p w14:paraId="371B257E" w14:textId="174C220B" w:rsidR="008A08B1" w:rsidRPr="00D710B0" w:rsidRDefault="008A08B1" w:rsidP="008A08B1">
            <w:pPr>
              <w:spacing w:before="100" w:beforeAutospacing="1" w:after="100" w:afterAutospacing="1"/>
              <w:rPr>
                <w:rFonts w:ascii="Arial" w:hAnsi="Arial" w:cs="Arial"/>
                <w:sz w:val="18"/>
                <w:szCs w:val="18"/>
              </w:rPr>
            </w:pPr>
            <w:r w:rsidRPr="00D710B0">
              <w:rPr>
                <w:rFonts w:ascii="Arial" w:hAnsi="Arial" w:cs="Arial"/>
                <w:sz w:val="18"/>
                <w:szCs w:val="18"/>
              </w:rPr>
              <w:t xml:space="preserve">Resolution: Revised, please implement the changes as shown in Document </w:t>
            </w:r>
            <w:r w:rsidRPr="00D710B0">
              <w:rPr>
                <w:rFonts w:ascii="Arial" w:hAnsi="Arial" w:cs="Arial"/>
                <w:sz w:val="18"/>
                <w:szCs w:val="18"/>
              </w:rPr>
              <w:fldChar w:fldCharType="begin"/>
            </w:r>
            <w:r w:rsidRPr="00D710B0">
              <w:rPr>
                <w:rFonts w:ascii="Arial" w:hAnsi="Arial" w:cs="Arial"/>
                <w:sz w:val="18"/>
                <w:szCs w:val="18"/>
              </w:rPr>
              <w:instrText xml:space="preserve"> REF document_name_revision \h  \* MERGEFORMAT </w:instrText>
            </w:r>
            <w:r w:rsidRPr="00D710B0">
              <w:rPr>
                <w:rFonts w:ascii="Arial" w:hAnsi="Arial" w:cs="Arial"/>
                <w:sz w:val="18"/>
                <w:szCs w:val="18"/>
              </w:rPr>
            </w:r>
            <w:r w:rsidRPr="00D710B0">
              <w:rPr>
                <w:rFonts w:ascii="Arial" w:hAnsi="Arial" w:cs="Arial"/>
                <w:sz w:val="18"/>
                <w:szCs w:val="18"/>
              </w:rPr>
              <w:fldChar w:fldCharType="separate"/>
            </w:r>
            <w:r w:rsidR="00DD068C" w:rsidRPr="00DD068C">
              <w:rPr>
                <w:rFonts w:ascii="Arial" w:hAnsi="Arial" w:cs="Arial"/>
                <w:sz w:val="18"/>
                <w:szCs w:val="18"/>
              </w:rPr>
              <w:t>IEEE 802.11-21/0534r11</w:t>
            </w:r>
            <w:r w:rsidRPr="00D710B0">
              <w:rPr>
                <w:rFonts w:ascii="Arial" w:hAnsi="Arial" w:cs="Arial"/>
                <w:sz w:val="18"/>
                <w:szCs w:val="18"/>
              </w:rPr>
              <w:fldChar w:fldCharType="end"/>
            </w:r>
            <w:r w:rsidRPr="00D710B0">
              <w:rPr>
                <w:rFonts w:ascii="Arial" w:hAnsi="Arial" w:cs="Arial"/>
                <w:sz w:val="18"/>
                <w:szCs w:val="18"/>
              </w:rPr>
              <w:t xml:space="preserve"> and identified with [#6728].</w:t>
            </w:r>
          </w:p>
        </w:tc>
      </w:tr>
    </w:tbl>
    <w:p w14:paraId="7583CEF4" w14:textId="77777777" w:rsidR="00DD068C" w:rsidRDefault="00DD068C">
      <w:pPr>
        <w:spacing w:before="0"/>
        <w:rPr>
          <w:rFonts w:ascii="Arial" w:hAnsi="Arial" w:cs="Arial"/>
          <w:b/>
          <w:bCs/>
          <w:u w:val="single"/>
        </w:rPr>
      </w:pPr>
      <w:r>
        <w:rPr>
          <w:rFonts w:ascii="Arial" w:hAnsi="Arial" w:cs="Arial"/>
          <w:b/>
          <w:bCs/>
          <w:u w:val="single"/>
        </w:rPr>
        <w:br w:type="page"/>
      </w:r>
    </w:p>
    <w:p w14:paraId="56264AEF" w14:textId="52E35013" w:rsidR="00D17D3E" w:rsidRPr="00D710B0" w:rsidRDefault="00D17D3E" w:rsidP="00D17D3E">
      <w:pPr>
        <w:rPr>
          <w:rFonts w:ascii="Arial" w:hAnsi="Arial" w:cs="Arial"/>
          <w:b/>
          <w:bCs/>
          <w:u w:val="single"/>
        </w:rPr>
      </w:pPr>
      <w:r w:rsidRPr="00D710B0">
        <w:rPr>
          <w:rFonts w:ascii="Arial" w:hAnsi="Arial" w:cs="Arial"/>
          <w:b/>
          <w:bCs/>
          <w:u w:val="single"/>
        </w:rPr>
        <w:lastRenderedPageBreak/>
        <w:t>Discussion:</w:t>
      </w:r>
    </w:p>
    <w:p w14:paraId="11A08B94" w14:textId="65A24338" w:rsidR="0011669F" w:rsidRDefault="00CB32FB" w:rsidP="00CB32FB">
      <w:pPr>
        <w:rPr>
          <w:rFonts w:ascii="Arial" w:hAnsi="Arial" w:cs="Arial"/>
        </w:rPr>
      </w:pPr>
      <w:r w:rsidRPr="00D710B0">
        <w:rPr>
          <w:rFonts w:ascii="Arial" w:hAnsi="Arial" w:cs="Arial"/>
        </w:rPr>
        <w:t xml:space="preserve">Refer to discussions on </w:t>
      </w:r>
      <w:r w:rsidR="0011669F">
        <w:rPr>
          <w:rFonts w:ascii="Arial" w:hAnsi="Arial" w:cs="Arial"/>
        </w:rPr>
        <w:t xml:space="preserve">CIDs </w:t>
      </w:r>
      <w:r w:rsidRPr="00D710B0">
        <w:rPr>
          <w:rFonts w:ascii="Arial" w:hAnsi="Arial" w:cs="Arial"/>
        </w:rPr>
        <w:t>1857 and 2513 in previous page</w:t>
      </w:r>
      <w:r w:rsidR="0011669F">
        <w:rPr>
          <w:rFonts w:ascii="Arial" w:hAnsi="Arial" w:cs="Arial"/>
        </w:rPr>
        <w:t xml:space="preserve"> for the need to indicate adding APs to and removing APs from AP MLDs.</w:t>
      </w:r>
    </w:p>
    <w:p w14:paraId="1CF9963C" w14:textId="616990F8" w:rsidR="00FC535D" w:rsidRDefault="00DD068C" w:rsidP="00CB32FB">
      <w:pPr>
        <w:rPr>
          <w:rFonts w:ascii="Arial" w:hAnsi="Arial" w:cs="Arial"/>
        </w:rPr>
      </w:pPr>
      <w:r>
        <w:rPr>
          <w:rFonts w:ascii="Arial" w:hAnsi="Arial" w:cs="Arial"/>
        </w:rPr>
        <w:t xml:space="preserve">Removal of an </w:t>
      </w:r>
      <w:r w:rsidR="00FC535D">
        <w:rPr>
          <w:rFonts w:ascii="Arial" w:hAnsi="Arial" w:cs="Arial"/>
        </w:rPr>
        <w:t xml:space="preserve">affiliated AP </w:t>
      </w:r>
      <w:r>
        <w:rPr>
          <w:rFonts w:ascii="Arial" w:hAnsi="Arial" w:cs="Arial"/>
        </w:rPr>
        <w:t>is announced through a new (Reconfiguration) variant Multi-Link element in Beacon and Probe Response frames. To terminate the BSS of a removed affiliated AP t</w:t>
      </w:r>
      <w:r w:rsidR="0065322C">
        <w:rPr>
          <w:rFonts w:ascii="Arial" w:hAnsi="Arial" w:cs="Arial"/>
        </w:rPr>
        <w:t>his contribution</w:t>
      </w:r>
      <w:r w:rsidR="00FC535D">
        <w:rPr>
          <w:rFonts w:ascii="Arial" w:hAnsi="Arial" w:cs="Arial"/>
        </w:rPr>
        <w:t xml:space="preserve"> </w:t>
      </w:r>
      <w:r w:rsidR="0065322C">
        <w:rPr>
          <w:rFonts w:ascii="Arial" w:hAnsi="Arial" w:cs="Arial"/>
        </w:rPr>
        <w:t>proposes</w:t>
      </w:r>
      <w:r w:rsidR="001756D6">
        <w:rPr>
          <w:rFonts w:ascii="Arial" w:hAnsi="Arial" w:cs="Arial"/>
        </w:rPr>
        <w:t xml:space="preserve"> to </w:t>
      </w:r>
      <w:r w:rsidR="00FC535D">
        <w:rPr>
          <w:rFonts w:ascii="Arial" w:hAnsi="Arial" w:cs="Arial"/>
        </w:rPr>
        <w:t xml:space="preserve">reuse the BSS Transition Management (BTM) framework </w:t>
      </w:r>
      <w:r w:rsidR="001756D6">
        <w:rPr>
          <w:rFonts w:ascii="Arial" w:hAnsi="Arial" w:cs="Arial"/>
        </w:rPr>
        <w:t xml:space="preserve">to notify </w:t>
      </w:r>
      <w:r>
        <w:rPr>
          <w:rFonts w:ascii="Arial" w:hAnsi="Arial" w:cs="Arial"/>
        </w:rPr>
        <w:t xml:space="preserve">non-affiliated </w:t>
      </w:r>
      <w:r w:rsidR="0065322C">
        <w:rPr>
          <w:rFonts w:ascii="Arial" w:hAnsi="Arial" w:cs="Arial"/>
        </w:rPr>
        <w:t xml:space="preserve">associated </w:t>
      </w:r>
      <w:r w:rsidR="001756D6">
        <w:rPr>
          <w:rFonts w:ascii="Arial" w:hAnsi="Arial" w:cs="Arial"/>
        </w:rPr>
        <w:t>STAs</w:t>
      </w:r>
      <w:r>
        <w:rPr>
          <w:rFonts w:ascii="Arial" w:hAnsi="Arial" w:cs="Arial"/>
        </w:rPr>
        <w:t>;</w:t>
      </w:r>
      <w:r w:rsidR="001756D6">
        <w:rPr>
          <w:rFonts w:ascii="Arial" w:hAnsi="Arial" w:cs="Arial"/>
        </w:rPr>
        <w:t xml:space="preserve"> </w:t>
      </w:r>
      <w:r>
        <w:rPr>
          <w:rFonts w:ascii="Arial" w:hAnsi="Arial" w:cs="Arial"/>
        </w:rPr>
        <w:t>this</w:t>
      </w:r>
      <w:r w:rsidR="001756D6">
        <w:rPr>
          <w:rFonts w:ascii="Arial" w:hAnsi="Arial" w:cs="Arial"/>
        </w:rPr>
        <w:t xml:space="preserve"> is recommended in baseline</w:t>
      </w:r>
      <w:r w:rsidR="0065322C">
        <w:rPr>
          <w:rFonts w:ascii="Arial" w:hAnsi="Arial" w:cs="Arial"/>
        </w:rPr>
        <w:t xml:space="preserve"> for APs that support BTM</w:t>
      </w:r>
      <w:r w:rsidR="001756D6">
        <w:rPr>
          <w:rFonts w:ascii="Arial" w:hAnsi="Arial" w:cs="Arial"/>
        </w:rPr>
        <w:t xml:space="preserve">, and </w:t>
      </w:r>
      <w:r w:rsidR="0065322C">
        <w:rPr>
          <w:rFonts w:ascii="Arial" w:hAnsi="Arial" w:cs="Arial"/>
        </w:rPr>
        <w:t>is mandated</w:t>
      </w:r>
      <w:r w:rsidR="001756D6">
        <w:rPr>
          <w:rFonts w:ascii="Arial" w:hAnsi="Arial" w:cs="Arial"/>
        </w:rPr>
        <w:t xml:space="preserve"> for </w:t>
      </w:r>
      <w:r>
        <w:rPr>
          <w:rFonts w:ascii="Arial" w:hAnsi="Arial" w:cs="Arial"/>
        </w:rPr>
        <w:t>affiliated APs</w:t>
      </w:r>
      <w:r w:rsidR="0065322C">
        <w:rPr>
          <w:rFonts w:ascii="Arial" w:hAnsi="Arial" w:cs="Arial"/>
        </w:rPr>
        <w:t xml:space="preserve"> in this draft (reminder BTM support for HE (including EHT) APs is mandatory). </w:t>
      </w:r>
    </w:p>
    <w:p w14:paraId="40710864" w14:textId="50305E30" w:rsidR="00E522D5" w:rsidRDefault="00DD068C" w:rsidP="00C32D4E">
      <w:pPr>
        <w:rPr>
          <w:rStyle w:val="SC10319501"/>
          <w:rFonts w:ascii="Arial" w:hAnsi="Arial" w:cs="Arial"/>
          <w:b w:val="0"/>
          <w:bCs w:val="0"/>
          <w:color w:val="auto"/>
          <w:szCs w:val="24"/>
        </w:rPr>
      </w:pPr>
      <w:r>
        <w:rPr>
          <w:rFonts w:ascii="Arial" w:hAnsi="Arial" w:cs="Arial"/>
        </w:rPr>
        <w:t xml:space="preserve">The </w:t>
      </w:r>
      <w:r w:rsidR="0011669F" w:rsidRPr="0011669F">
        <w:rPr>
          <w:rFonts w:ascii="Arial" w:hAnsi="Arial" w:cs="Arial"/>
        </w:rPr>
        <w:t>BSS Transition Management Request</w:t>
      </w:r>
      <w:r w:rsidR="00532A91">
        <w:rPr>
          <w:rFonts w:ascii="Arial" w:hAnsi="Arial" w:cs="Arial"/>
        </w:rPr>
        <w:t xml:space="preserve"> </w:t>
      </w:r>
      <w:r>
        <w:rPr>
          <w:rFonts w:ascii="Arial" w:hAnsi="Arial" w:cs="Arial"/>
        </w:rPr>
        <w:t xml:space="preserve">intention </w:t>
      </w:r>
      <w:r w:rsidR="007C52BF">
        <w:rPr>
          <w:rFonts w:ascii="Arial" w:hAnsi="Arial" w:cs="Arial"/>
        </w:rPr>
        <w:t xml:space="preserve">in the case of BSS termination announcement </w:t>
      </w:r>
      <w:r>
        <w:rPr>
          <w:rFonts w:ascii="Arial" w:hAnsi="Arial" w:cs="Arial"/>
        </w:rPr>
        <w:t>is clarified trough a new bit</w:t>
      </w:r>
      <w:r w:rsidR="0009382B">
        <w:rPr>
          <w:rFonts w:ascii="Arial" w:hAnsi="Arial" w:cs="Arial"/>
        </w:rPr>
        <w:t xml:space="preserve">; </w:t>
      </w:r>
      <w:r w:rsidR="000E5FB6">
        <w:rPr>
          <w:rFonts w:ascii="Arial" w:hAnsi="Arial" w:cs="Arial"/>
        </w:rPr>
        <w:t>otherwise,</w:t>
      </w:r>
      <w:r w:rsidR="00E522D5">
        <w:rPr>
          <w:rFonts w:ascii="Arial" w:hAnsi="Arial" w:cs="Arial"/>
        </w:rPr>
        <w:t xml:space="preserve"> a</w:t>
      </w:r>
      <w:r w:rsidR="00232DD6">
        <w:rPr>
          <w:rFonts w:ascii="Arial" w:hAnsi="Arial" w:cs="Arial"/>
        </w:rPr>
        <w:t xml:space="preserve"> receiving </w:t>
      </w:r>
      <w:r w:rsidR="0011669F">
        <w:rPr>
          <w:rFonts w:ascii="Arial" w:hAnsi="Arial" w:cs="Arial"/>
        </w:rPr>
        <w:t>non-AP MLD</w:t>
      </w:r>
      <w:r w:rsidR="00232DD6">
        <w:rPr>
          <w:rFonts w:ascii="Arial" w:hAnsi="Arial" w:cs="Arial"/>
        </w:rPr>
        <w:t xml:space="preserve"> </w:t>
      </w:r>
      <w:r w:rsidR="0009382B">
        <w:rPr>
          <w:rFonts w:ascii="Arial" w:hAnsi="Arial" w:cs="Arial"/>
        </w:rPr>
        <w:t>might</w:t>
      </w:r>
      <w:r w:rsidR="00232DD6">
        <w:rPr>
          <w:rFonts w:ascii="Arial" w:hAnsi="Arial" w:cs="Arial"/>
        </w:rPr>
        <w:t xml:space="preserve"> interpret </w:t>
      </w:r>
      <w:r w:rsidR="007C52BF">
        <w:rPr>
          <w:rFonts w:ascii="Arial" w:hAnsi="Arial" w:cs="Arial"/>
        </w:rPr>
        <w:t>the frame</w:t>
      </w:r>
      <w:r w:rsidR="00232DD6">
        <w:rPr>
          <w:rFonts w:ascii="Arial" w:hAnsi="Arial" w:cs="Arial"/>
        </w:rPr>
        <w:t xml:space="preserve"> as </w:t>
      </w:r>
      <w:r w:rsidR="007C52BF">
        <w:rPr>
          <w:rFonts w:ascii="Arial" w:hAnsi="Arial" w:cs="Arial"/>
        </w:rPr>
        <w:t xml:space="preserve">an </w:t>
      </w:r>
      <w:r w:rsidR="00232DD6">
        <w:rPr>
          <w:rFonts w:ascii="Arial" w:hAnsi="Arial" w:cs="Arial"/>
        </w:rPr>
        <w:t>MLD-level</w:t>
      </w:r>
      <w:r w:rsidR="0065322C">
        <w:rPr>
          <w:rFonts w:ascii="Arial" w:hAnsi="Arial" w:cs="Arial"/>
        </w:rPr>
        <w:t xml:space="preserve"> operation</w:t>
      </w:r>
      <w:r w:rsidR="00EB61F9">
        <w:rPr>
          <w:rFonts w:ascii="Arial" w:hAnsi="Arial" w:cs="Arial"/>
        </w:rPr>
        <w:t>.</w:t>
      </w:r>
    </w:p>
    <w:p w14:paraId="6B2C537B" w14:textId="0DE5435D" w:rsidR="00E522D5" w:rsidRDefault="007C52BF" w:rsidP="00FB2553">
      <w:pPr>
        <w:jc w:val="center"/>
        <w:rPr>
          <w:rStyle w:val="SC10319501"/>
          <w:rFonts w:ascii="Arial" w:hAnsi="Arial" w:cs="Arial"/>
          <w:b w:val="0"/>
          <w:bCs w:val="0"/>
          <w:color w:val="auto"/>
          <w:szCs w:val="24"/>
        </w:rPr>
      </w:pPr>
      <w:r w:rsidRPr="007C52BF">
        <w:rPr>
          <w:rFonts w:ascii="Arial" w:hAnsi="Arial" w:cs="Arial"/>
          <w:noProof/>
        </w:rPr>
        <w:drawing>
          <wp:inline distT="0" distB="0" distL="0" distR="0" wp14:anchorId="2F55F099" wp14:editId="380A0DDF">
            <wp:extent cx="6263640" cy="352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6263640" cy="3523615"/>
                    </a:xfrm>
                    <a:prstGeom prst="rect">
                      <a:avLst/>
                    </a:prstGeom>
                  </pic:spPr>
                </pic:pic>
              </a:graphicData>
            </a:graphic>
          </wp:inline>
        </w:drawing>
      </w:r>
    </w:p>
    <w:p w14:paraId="1D25AB96" w14:textId="2AD75B94" w:rsidR="00532A91" w:rsidRDefault="00532A91">
      <w:pPr>
        <w:spacing w:before="0"/>
        <w:rPr>
          <w:rStyle w:val="SC10319501"/>
          <w:rFonts w:ascii="Arial" w:hAnsi="Arial" w:cs="Arial"/>
          <w:b w:val="0"/>
          <w:bCs w:val="0"/>
          <w:color w:val="auto"/>
          <w:szCs w:val="24"/>
        </w:rPr>
      </w:pPr>
      <w:r>
        <w:rPr>
          <w:rStyle w:val="SC10319501"/>
          <w:rFonts w:ascii="Arial" w:hAnsi="Arial" w:cs="Arial"/>
          <w:b w:val="0"/>
          <w:bCs w:val="0"/>
          <w:color w:val="auto"/>
          <w:szCs w:val="24"/>
        </w:rPr>
        <w:br w:type="page"/>
      </w:r>
    </w:p>
    <w:p w14:paraId="63507D01" w14:textId="64EECD99" w:rsidR="00DF172D" w:rsidRDefault="00DF172D" w:rsidP="00DF172D">
      <w:pPr>
        <w:pStyle w:val="Heading3"/>
      </w:pPr>
      <w:r w:rsidRPr="00E925D7">
        <w:lastRenderedPageBreak/>
        <w:t>9.6.13.9 BSS Transition Management Request frame format</w:t>
      </w:r>
    </w:p>
    <w:p w14:paraId="38525122" w14:textId="28A92308" w:rsidR="00DF172D" w:rsidRPr="009F77C8" w:rsidRDefault="00DF172D" w:rsidP="009F77C8">
      <w:pPr>
        <w:pStyle w:val="Default"/>
        <w:rPr>
          <w:b/>
          <w:bCs/>
          <w:i/>
          <w:iCs/>
          <w:sz w:val="22"/>
          <w:shd w:val="solid" w:color="FFFF00" w:fill="FFFF00"/>
        </w:rPr>
      </w:pPr>
      <w:r w:rsidRPr="00EE4FFA">
        <w:rPr>
          <w:rStyle w:val="Emphasis"/>
          <w:highlight w:val="yellow"/>
        </w:rPr>
        <w:t xml:space="preserve">TGbe editor: </w:t>
      </w:r>
      <w:r>
        <w:rPr>
          <w:rStyle w:val="Emphasis"/>
        </w:rPr>
        <w:t>Modify Figure 9-996 as follows:</w:t>
      </w:r>
    </w:p>
    <w:tbl>
      <w:tblPr>
        <w:tblW w:w="0" w:type="auto"/>
        <w:jc w:val="center"/>
        <w:tblLayout w:type="fixed"/>
        <w:tblCellMar>
          <w:top w:w="14" w:type="dxa"/>
          <w:left w:w="14" w:type="dxa"/>
          <w:bottom w:w="14" w:type="dxa"/>
          <w:right w:w="14" w:type="dxa"/>
        </w:tblCellMar>
        <w:tblLook w:val="0000" w:firstRow="0" w:lastRow="0" w:firstColumn="0" w:lastColumn="0" w:noHBand="0" w:noVBand="0"/>
      </w:tblPr>
      <w:tblGrid>
        <w:gridCol w:w="600"/>
        <w:gridCol w:w="1600"/>
        <w:gridCol w:w="1000"/>
        <w:gridCol w:w="1300"/>
        <w:gridCol w:w="1100"/>
        <w:gridCol w:w="1400"/>
        <w:gridCol w:w="959"/>
        <w:gridCol w:w="960"/>
      </w:tblGrid>
      <w:tr w:rsidR="00DF172D" w:rsidRPr="003E14D8" w14:paraId="4FE459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790BB75B" w14:textId="77777777" w:rsidR="00DF172D" w:rsidRDefault="00DF172D" w:rsidP="00275852">
            <w:pPr>
              <w:pStyle w:val="figuretext"/>
            </w:pPr>
          </w:p>
        </w:tc>
        <w:tc>
          <w:tcPr>
            <w:tcW w:w="1600" w:type="dxa"/>
            <w:tcBorders>
              <w:top w:val="nil"/>
              <w:left w:val="nil"/>
              <w:bottom w:val="single" w:sz="10" w:space="0" w:color="000000"/>
              <w:right w:val="nil"/>
            </w:tcBorders>
            <w:tcMar>
              <w:top w:w="160" w:type="dxa"/>
              <w:left w:w="120" w:type="dxa"/>
              <w:bottom w:w="100" w:type="dxa"/>
              <w:right w:w="120" w:type="dxa"/>
            </w:tcMar>
          </w:tcPr>
          <w:p w14:paraId="51862467" w14:textId="77777777" w:rsidR="00DF172D" w:rsidRDefault="00DF172D" w:rsidP="009F77C8">
            <w:pPr>
              <w:pStyle w:val="figuretext"/>
            </w:pPr>
            <w:r>
              <w:rPr>
                <w:w w:val="100"/>
              </w:rPr>
              <w:t>B0</w:t>
            </w:r>
          </w:p>
        </w:tc>
        <w:tc>
          <w:tcPr>
            <w:tcW w:w="1000" w:type="dxa"/>
            <w:tcBorders>
              <w:top w:val="nil"/>
              <w:left w:val="nil"/>
              <w:bottom w:val="single" w:sz="10" w:space="0" w:color="000000"/>
              <w:right w:val="nil"/>
            </w:tcBorders>
            <w:tcMar>
              <w:top w:w="160" w:type="dxa"/>
              <w:left w:w="120" w:type="dxa"/>
              <w:bottom w:w="100" w:type="dxa"/>
              <w:right w:w="120" w:type="dxa"/>
            </w:tcMar>
          </w:tcPr>
          <w:p w14:paraId="222F777C" w14:textId="77777777" w:rsidR="00DF172D" w:rsidRDefault="00DF172D" w:rsidP="009F77C8">
            <w:pPr>
              <w:pStyle w:val="figuretext"/>
            </w:pPr>
            <w:r>
              <w:rPr>
                <w:w w:val="100"/>
              </w:rPr>
              <w:t>B1</w:t>
            </w:r>
          </w:p>
        </w:tc>
        <w:tc>
          <w:tcPr>
            <w:tcW w:w="1300" w:type="dxa"/>
            <w:tcBorders>
              <w:top w:val="nil"/>
              <w:left w:val="nil"/>
              <w:bottom w:val="single" w:sz="10" w:space="0" w:color="000000"/>
              <w:right w:val="nil"/>
            </w:tcBorders>
            <w:tcMar>
              <w:top w:w="160" w:type="dxa"/>
              <w:left w:w="120" w:type="dxa"/>
              <w:bottom w:w="100" w:type="dxa"/>
              <w:right w:w="120" w:type="dxa"/>
            </w:tcMar>
          </w:tcPr>
          <w:p w14:paraId="12079163" w14:textId="77777777" w:rsidR="00DF172D" w:rsidRDefault="00DF172D" w:rsidP="009F77C8">
            <w:pPr>
              <w:pStyle w:val="figuretext"/>
            </w:pPr>
            <w:r>
              <w:rPr>
                <w:w w:val="100"/>
              </w:rPr>
              <w:t>B2</w:t>
            </w:r>
          </w:p>
        </w:tc>
        <w:tc>
          <w:tcPr>
            <w:tcW w:w="1100" w:type="dxa"/>
            <w:tcBorders>
              <w:top w:val="nil"/>
              <w:left w:val="nil"/>
              <w:bottom w:val="single" w:sz="10" w:space="0" w:color="000000"/>
              <w:right w:val="nil"/>
            </w:tcBorders>
            <w:tcMar>
              <w:top w:w="160" w:type="dxa"/>
              <w:left w:w="120" w:type="dxa"/>
              <w:bottom w:w="100" w:type="dxa"/>
              <w:right w:w="120" w:type="dxa"/>
            </w:tcMar>
          </w:tcPr>
          <w:p w14:paraId="4761456D" w14:textId="77777777" w:rsidR="00DF172D" w:rsidRDefault="00DF172D" w:rsidP="009F77C8">
            <w:pPr>
              <w:pStyle w:val="figuretext"/>
            </w:pPr>
            <w:r>
              <w:rPr>
                <w:w w:val="100"/>
              </w:rPr>
              <w:t>B3</w:t>
            </w:r>
          </w:p>
        </w:tc>
        <w:tc>
          <w:tcPr>
            <w:tcW w:w="1400" w:type="dxa"/>
            <w:tcBorders>
              <w:top w:val="nil"/>
              <w:left w:val="nil"/>
              <w:bottom w:val="single" w:sz="10" w:space="0" w:color="000000"/>
              <w:right w:val="nil"/>
            </w:tcBorders>
            <w:tcMar>
              <w:top w:w="160" w:type="dxa"/>
              <w:left w:w="120" w:type="dxa"/>
              <w:bottom w:w="100" w:type="dxa"/>
              <w:right w:w="120" w:type="dxa"/>
            </w:tcMar>
          </w:tcPr>
          <w:p w14:paraId="79B144DB" w14:textId="77777777" w:rsidR="00DF172D" w:rsidRDefault="00DF172D" w:rsidP="009F77C8">
            <w:pPr>
              <w:pStyle w:val="figuretext"/>
            </w:pPr>
            <w:r>
              <w:rPr>
                <w:w w:val="100"/>
              </w:rPr>
              <w:t>B4</w:t>
            </w:r>
          </w:p>
        </w:tc>
        <w:tc>
          <w:tcPr>
            <w:tcW w:w="959" w:type="dxa"/>
            <w:tcBorders>
              <w:top w:val="nil"/>
              <w:left w:val="nil"/>
              <w:bottom w:val="single" w:sz="10" w:space="0" w:color="000000"/>
              <w:right w:val="nil"/>
            </w:tcBorders>
          </w:tcPr>
          <w:p w14:paraId="20AB72BB" w14:textId="77777777" w:rsidR="00DF172D" w:rsidRPr="006B79A6" w:rsidRDefault="00DF172D" w:rsidP="009F77C8">
            <w:pPr>
              <w:pStyle w:val="cellbody2"/>
              <w:tabs>
                <w:tab w:val="right" w:pos="1140"/>
              </w:tabs>
              <w:suppressAutoHyphens w:val="0"/>
              <w:rPr>
                <w:w w:val="100"/>
              </w:rPr>
            </w:pPr>
            <w:ins w:id="0" w:author="huangguogang" w:date="2021-07-09T16:50:00Z">
              <w:r w:rsidRPr="006B79A6">
                <w:rPr>
                  <w:rFonts w:hint="eastAsia"/>
                  <w:w w:val="100"/>
                </w:rPr>
                <w:t>B</w:t>
              </w:r>
              <w:r w:rsidRPr="006B79A6">
                <w:rPr>
                  <w:w w:val="100"/>
                </w:rPr>
                <w:t>5</w:t>
              </w:r>
            </w:ins>
          </w:p>
        </w:tc>
        <w:tc>
          <w:tcPr>
            <w:tcW w:w="960" w:type="dxa"/>
            <w:tcBorders>
              <w:top w:val="nil"/>
              <w:left w:val="nil"/>
              <w:bottom w:val="single" w:sz="10" w:space="0" w:color="000000"/>
              <w:right w:val="nil"/>
            </w:tcBorders>
            <w:tcMar>
              <w:top w:w="120" w:type="dxa"/>
              <w:left w:w="120" w:type="dxa"/>
              <w:bottom w:w="60" w:type="dxa"/>
              <w:right w:w="120" w:type="dxa"/>
            </w:tcMar>
          </w:tcPr>
          <w:p w14:paraId="6C5D3C6F" w14:textId="77777777" w:rsidR="00DF172D" w:rsidRPr="006B79A6" w:rsidRDefault="00DF172D" w:rsidP="009F77C8">
            <w:pPr>
              <w:pStyle w:val="cellbody2"/>
              <w:tabs>
                <w:tab w:val="right" w:pos="1140"/>
              </w:tabs>
              <w:suppressAutoHyphens w:val="0"/>
              <w:jc w:val="left"/>
            </w:pPr>
            <w:del w:id="1" w:author="huangguogang" w:date="2021-07-09T16:51:00Z">
              <w:r w:rsidRPr="006B79A6" w:rsidDel="003E14D8">
                <w:rPr>
                  <w:w w:val="100"/>
                </w:rPr>
                <w:delText>B5</w:delText>
              </w:r>
            </w:del>
            <w:ins w:id="2" w:author="huangguogang" w:date="2021-07-09T16:51:00Z">
              <w:r w:rsidRPr="006B79A6">
                <w:rPr>
                  <w:w w:val="100"/>
                </w:rPr>
                <w:t>B6</w:t>
              </w:r>
            </w:ins>
            <w:r w:rsidRPr="006B79A6">
              <w:rPr>
                <w:w w:val="100"/>
              </w:rPr>
              <w:tab/>
              <w:t>B7</w:t>
            </w:r>
          </w:p>
        </w:tc>
      </w:tr>
      <w:tr w:rsidR="00DF172D" w:rsidRPr="003E14D8" w14:paraId="71CC7BE6" w14:textId="77777777" w:rsidTr="00BC5801">
        <w:trPr>
          <w:trHeight w:val="20"/>
          <w:jc w:val="center"/>
        </w:trPr>
        <w:tc>
          <w:tcPr>
            <w:tcW w:w="600" w:type="dxa"/>
            <w:tcBorders>
              <w:top w:val="nil"/>
              <w:left w:val="nil"/>
              <w:bottom w:val="nil"/>
              <w:right w:val="single" w:sz="10" w:space="0" w:color="000000"/>
            </w:tcBorders>
            <w:tcMar>
              <w:top w:w="160" w:type="dxa"/>
              <w:left w:w="120" w:type="dxa"/>
              <w:bottom w:w="100" w:type="dxa"/>
              <w:right w:w="120" w:type="dxa"/>
            </w:tcMar>
          </w:tcPr>
          <w:p w14:paraId="064F06CD" w14:textId="77777777" w:rsidR="00DF172D" w:rsidRDefault="00DF172D" w:rsidP="00275852">
            <w:pPr>
              <w:pStyle w:val="figuretext"/>
            </w:pP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0C49861" w14:textId="77777777" w:rsidR="00DF172D" w:rsidRDefault="00DF172D" w:rsidP="009F77C8">
            <w:pPr>
              <w:pStyle w:val="figuretext"/>
            </w:pPr>
            <w:r>
              <w:rPr>
                <w:w w:val="100"/>
              </w:rPr>
              <w:t>Preferred Candidate List Included</w:t>
            </w: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311673AB" w14:textId="77777777" w:rsidR="00DF172D" w:rsidRDefault="00DF172D" w:rsidP="009F77C8">
            <w:pPr>
              <w:pStyle w:val="figuretext"/>
            </w:pPr>
            <w:r>
              <w:rPr>
                <w:w w:val="100"/>
              </w:rPr>
              <w:t>Abridged</w:t>
            </w:r>
          </w:p>
        </w:tc>
        <w:tc>
          <w:tcPr>
            <w:tcW w:w="13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56023F6" w14:textId="77777777" w:rsidR="00DF172D" w:rsidRDefault="00DF172D" w:rsidP="009F77C8">
            <w:pPr>
              <w:pStyle w:val="figuretext"/>
            </w:pPr>
            <w:r>
              <w:rPr>
                <w:w w:val="100"/>
              </w:rPr>
              <w:t xml:space="preserve">Disassociation Imminent </w:t>
            </w: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14508117" w14:textId="77777777" w:rsidR="00DF172D" w:rsidRDefault="00DF172D" w:rsidP="009F77C8">
            <w:pPr>
              <w:pStyle w:val="figuretext"/>
            </w:pPr>
            <w:r>
              <w:rPr>
                <w:w w:val="100"/>
              </w:rPr>
              <w:t>BSS Termination Included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F751855" w14:textId="77777777" w:rsidR="00DF172D" w:rsidRDefault="00DF172D" w:rsidP="009F77C8">
            <w:pPr>
              <w:pStyle w:val="figuretext"/>
            </w:pPr>
            <w:r>
              <w:rPr>
                <w:w w:val="100"/>
              </w:rPr>
              <w:t>ESS Disassociation Imminent</w:t>
            </w:r>
          </w:p>
        </w:tc>
        <w:tc>
          <w:tcPr>
            <w:tcW w:w="959" w:type="dxa"/>
            <w:tcBorders>
              <w:top w:val="single" w:sz="10" w:space="0" w:color="000000"/>
              <w:left w:val="single" w:sz="10" w:space="0" w:color="000000"/>
              <w:bottom w:val="single" w:sz="10" w:space="0" w:color="000000"/>
              <w:right w:val="single" w:sz="10" w:space="0" w:color="000000"/>
            </w:tcBorders>
          </w:tcPr>
          <w:p w14:paraId="7A3371EE" w14:textId="3CB60BD0" w:rsidR="00DF172D" w:rsidRDefault="00D74EA6" w:rsidP="00963D2A">
            <w:pPr>
              <w:pStyle w:val="figuretext"/>
              <w:rPr>
                <w:w w:val="100"/>
              </w:rPr>
            </w:pPr>
            <w:ins w:id="3" w:author="Payam Torab" w:date="2021-11-10T21:41:00Z">
              <w:r>
                <w:rPr>
                  <w:w w:val="100"/>
                  <w:lang w:eastAsia="zh-CN"/>
                </w:rPr>
                <w:t>Link Remov</w:t>
              </w:r>
            </w:ins>
            <w:ins w:id="4" w:author="Payam Torab" w:date="2021-11-10T21:44:00Z">
              <w:r w:rsidR="005B0369">
                <w:rPr>
                  <w:w w:val="100"/>
                  <w:lang w:eastAsia="zh-CN"/>
                </w:rPr>
                <w:t>al</w:t>
              </w:r>
            </w:ins>
            <w:ins w:id="5" w:author="Payam Torab" w:date="2021-11-10T21:41:00Z">
              <w:r>
                <w:rPr>
                  <w:w w:val="100"/>
                  <w:lang w:eastAsia="zh-CN"/>
                </w:rPr>
                <w:t xml:space="preserve"> Imminent</w:t>
              </w:r>
            </w:ins>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22A6BDCF" w14:textId="77777777" w:rsidR="00DF172D" w:rsidRDefault="00DF172D" w:rsidP="009F77C8">
            <w:pPr>
              <w:pStyle w:val="figuretext"/>
            </w:pPr>
            <w:r>
              <w:rPr>
                <w:w w:val="100"/>
              </w:rPr>
              <w:t>Reserved</w:t>
            </w:r>
          </w:p>
        </w:tc>
      </w:tr>
      <w:tr w:rsidR="00DF172D" w:rsidRPr="003E14D8" w14:paraId="18994C9F" w14:textId="77777777" w:rsidTr="00BC5801">
        <w:trPr>
          <w:trHeight w:val="20"/>
          <w:jc w:val="center"/>
        </w:trPr>
        <w:tc>
          <w:tcPr>
            <w:tcW w:w="600" w:type="dxa"/>
            <w:tcBorders>
              <w:top w:val="nil"/>
              <w:left w:val="nil"/>
              <w:bottom w:val="nil"/>
              <w:right w:val="nil"/>
            </w:tcBorders>
            <w:tcMar>
              <w:top w:w="160" w:type="dxa"/>
              <w:left w:w="120" w:type="dxa"/>
              <w:bottom w:w="100" w:type="dxa"/>
              <w:right w:w="120" w:type="dxa"/>
            </w:tcMar>
          </w:tcPr>
          <w:p w14:paraId="4CBA0E41" w14:textId="77777777" w:rsidR="00DF172D" w:rsidRDefault="00DF172D" w:rsidP="00275852">
            <w:pPr>
              <w:pStyle w:val="figuretext"/>
            </w:pPr>
            <w:r>
              <w:rPr>
                <w:w w:val="100"/>
              </w:rPr>
              <w:t>Bits</w:t>
            </w:r>
            <w:r>
              <w:rPr>
                <w:b/>
                <w:bCs/>
                <w:w w:val="100"/>
              </w:rPr>
              <w:t>:</w:t>
            </w:r>
          </w:p>
        </w:tc>
        <w:tc>
          <w:tcPr>
            <w:tcW w:w="1600" w:type="dxa"/>
            <w:tcBorders>
              <w:top w:val="single" w:sz="10" w:space="0" w:color="000000"/>
              <w:left w:val="nil"/>
              <w:bottom w:val="nil"/>
              <w:right w:val="nil"/>
            </w:tcBorders>
            <w:tcMar>
              <w:top w:w="160" w:type="dxa"/>
              <w:left w:w="120" w:type="dxa"/>
              <w:bottom w:w="100" w:type="dxa"/>
              <w:right w:w="120" w:type="dxa"/>
            </w:tcMar>
          </w:tcPr>
          <w:p w14:paraId="18C1BC71" w14:textId="77777777" w:rsidR="00DF172D" w:rsidRDefault="00DF172D" w:rsidP="009F77C8">
            <w:pPr>
              <w:pStyle w:val="figuretext"/>
            </w:pPr>
            <w:r>
              <w:rPr>
                <w:w w:val="100"/>
              </w:rPr>
              <w:t>1</w:t>
            </w:r>
          </w:p>
        </w:tc>
        <w:tc>
          <w:tcPr>
            <w:tcW w:w="1000" w:type="dxa"/>
            <w:tcBorders>
              <w:top w:val="single" w:sz="10" w:space="0" w:color="000000"/>
              <w:left w:val="nil"/>
              <w:bottom w:val="nil"/>
              <w:right w:val="nil"/>
            </w:tcBorders>
            <w:tcMar>
              <w:top w:w="160" w:type="dxa"/>
              <w:left w:w="120" w:type="dxa"/>
              <w:bottom w:w="100" w:type="dxa"/>
              <w:right w:w="120" w:type="dxa"/>
            </w:tcMar>
          </w:tcPr>
          <w:p w14:paraId="5B66F2F2" w14:textId="77777777" w:rsidR="00DF172D" w:rsidRDefault="00DF172D" w:rsidP="009F77C8">
            <w:pPr>
              <w:pStyle w:val="figuretext"/>
            </w:pPr>
            <w:r>
              <w:rPr>
                <w:w w:val="100"/>
              </w:rPr>
              <w:t>1</w:t>
            </w:r>
          </w:p>
        </w:tc>
        <w:tc>
          <w:tcPr>
            <w:tcW w:w="1300" w:type="dxa"/>
            <w:tcBorders>
              <w:top w:val="single" w:sz="10" w:space="0" w:color="000000"/>
              <w:left w:val="nil"/>
              <w:bottom w:val="nil"/>
              <w:right w:val="nil"/>
            </w:tcBorders>
            <w:tcMar>
              <w:top w:w="160" w:type="dxa"/>
              <w:left w:w="120" w:type="dxa"/>
              <w:bottom w:w="100" w:type="dxa"/>
              <w:right w:w="120" w:type="dxa"/>
            </w:tcMar>
          </w:tcPr>
          <w:p w14:paraId="17831B16" w14:textId="77777777" w:rsidR="00DF172D" w:rsidRDefault="00DF172D" w:rsidP="009F77C8">
            <w:pPr>
              <w:pStyle w:val="figuretext"/>
            </w:pPr>
            <w:r>
              <w:rPr>
                <w:w w:val="100"/>
              </w:rPr>
              <w:t>1</w:t>
            </w:r>
          </w:p>
        </w:tc>
        <w:tc>
          <w:tcPr>
            <w:tcW w:w="1100" w:type="dxa"/>
            <w:tcBorders>
              <w:top w:val="single" w:sz="10" w:space="0" w:color="000000"/>
              <w:left w:val="nil"/>
              <w:bottom w:val="nil"/>
              <w:right w:val="nil"/>
            </w:tcBorders>
            <w:tcMar>
              <w:top w:w="160" w:type="dxa"/>
              <w:left w:w="120" w:type="dxa"/>
              <w:bottom w:w="100" w:type="dxa"/>
              <w:right w:w="120" w:type="dxa"/>
            </w:tcMar>
          </w:tcPr>
          <w:p w14:paraId="1BB2E76C" w14:textId="77777777" w:rsidR="00DF172D" w:rsidRDefault="00DF172D" w:rsidP="009F77C8">
            <w:pPr>
              <w:pStyle w:val="figuretext"/>
            </w:pPr>
            <w:r>
              <w:rPr>
                <w:w w:val="100"/>
              </w:rPr>
              <w:t>1</w:t>
            </w:r>
          </w:p>
        </w:tc>
        <w:tc>
          <w:tcPr>
            <w:tcW w:w="1400" w:type="dxa"/>
            <w:tcBorders>
              <w:top w:val="single" w:sz="10" w:space="0" w:color="000000"/>
              <w:left w:val="nil"/>
              <w:bottom w:val="nil"/>
              <w:right w:val="nil"/>
            </w:tcBorders>
            <w:tcMar>
              <w:top w:w="160" w:type="dxa"/>
              <w:left w:w="120" w:type="dxa"/>
              <w:bottom w:w="100" w:type="dxa"/>
              <w:right w:w="120" w:type="dxa"/>
            </w:tcMar>
          </w:tcPr>
          <w:p w14:paraId="3964D833" w14:textId="77777777" w:rsidR="00DF172D" w:rsidRDefault="00DF172D" w:rsidP="009F77C8">
            <w:pPr>
              <w:pStyle w:val="figuretext"/>
            </w:pPr>
            <w:r>
              <w:rPr>
                <w:w w:val="100"/>
              </w:rPr>
              <w:t>1</w:t>
            </w:r>
          </w:p>
        </w:tc>
        <w:tc>
          <w:tcPr>
            <w:tcW w:w="959" w:type="dxa"/>
            <w:tcBorders>
              <w:top w:val="single" w:sz="10" w:space="0" w:color="000000"/>
              <w:left w:val="nil"/>
              <w:bottom w:val="nil"/>
              <w:right w:val="nil"/>
            </w:tcBorders>
          </w:tcPr>
          <w:p w14:paraId="6CC6FEAE" w14:textId="77777777" w:rsidR="00DF172D" w:rsidRDefault="00DF172D" w:rsidP="009F77C8">
            <w:pPr>
              <w:pStyle w:val="figuretext"/>
              <w:rPr>
                <w:sz w:val="24"/>
                <w:szCs w:val="24"/>
                <w:lang w:eastAsia="zh-CN"/>
              </w:rPr>
            </w:pPr>
            <w:ins w:id="6" w:author="huangguogang" w:date="2021-07-09T16:48:00Z">
              <w:r w:rsidRPr="00990708">
                <w:rPr>
                  <w:rFonts w:hint="eastAsia"/>
                  <w:w w:val="100"/>
                </w:rPr>
                <w:t>1</w:t>
              </w:r>
            </w:ins>
          </w:p>
        </w:tc>
        <w:tc>
          <w:tcPr>
            <w:tcW w:w="960" w:type="dxa"/>
            <w:tcBorders>
              <w:top w:val="single" w:sz="10" w:space="0" w:color="000000"/>
              <w:left w:val="nil"/>
              <w:bottom w:val="nil"/>
              <w:right w:val="nil"/>
            </w:tcBorders>
            <w:tcMar>
              <w:top w:w="160" w:type="dxa"/>
              <w:left w:w="120" w:type="dxa"/>
              <w:bottom w:w="100" w:type="dxa"/>
              <w:right w:w="120" w:type="dxa"/>
            </w:tcMar>
          </w:tcPr>
          <w:p w14:paraId="29255778" w14:textId="470F1BCB" w:rsidR="00DF172D" w:rsidRDefault="009F77C8" w:rsidP="009F77C8">
            <w:pPr>
              <w:pStyle w:val="figuretext"/>
              <w:rPr>
                <w:sz w:val="24"/>
                <w:szCs w:val="24"/>
                <w:lang w:eastAsia="zh-CN"/>
              </w:rPr>
            </w:pPr>
            <w:del w:id="7" w:author="Payam Torab" w:date="2021-09-03T20:09:00Z">
              <w:r w:rsidDel="009F77C8">
                <w:rPr>
                  <w:w w:val="100"/>
                </w:rPr>
                <w:delText>3</w:delText>
              </w:r>
            </w:del>
            <w:ins w:id="8" w:author="huangguogang" w:date="2021-07-09T16:52:00Z">
              <w:r w:rsidR="00DF172D" w:rsidRPr="00990708">
                <w:rPr>
                  <w:rFonts w:hint="eastAsia"/>
                  <w:w w:val="100"/>
                </w:rPr>
                <w:t>2</w:t>
              </w:r>
            </w:ins>
          </w:p>
        </w:tc>
      </w:tr>
    </w:tbl>
    <w:p w14:paraId="07559397" w14:textId="7649E76D" w:rsidR="00DF172D" w:rsidRPr="00DF172D" w:rsidRDefault="009F77C8" w:rsidP="009F77C8">
      <w:pPr>
        <w:pStyle w:val="Caption"/>
        <w:spacing w:before="120"/>
      </w:pPr>
      <w:bookmarkStart w:id="9" w:name="RTF38363933313a204669677572"/>
      <w:r>
        <w:t>Figure</w:t>
      </w:r>
      <w:r w:rsidRPr="00D710B0">
        <w:t xml:space="preserve"> 9-</w:t>
      </w:r>
      <w:r>
        <w:t>996</w:t>
      </w:r>
      <w:r w:rsidRPr="00D710B0">
        <w:t>—</w:t>
      </w:r>
      <w:r>
        <w:t>Request Mode field format</w:t>
      </w:r>
      <w:bookmarkEnd w:id="9"/>
    </w:p>
    <w:p w14:paraId="147FB35C" w14:textId="77777777" w:rsidR="009F77C8" w:rsidRDefault="009F77C8" w:rsidP="009F77C8">
      <w:pPr>
        <w:pStyle w:val="Default"/>
        <w:rPr>
          <w:rStyle w:val="Emphasis"/>
          <w:highlight w:val="yellow"/>
        </w:rPr>
      </w:pPr>
    </w:p>
    <w:p w14:paraId="1995F761" w14:textId="52F777B4" w:rsidR="009F77C8" w:rsidRPr="00E22B60" w:rsidRDefault="009F77C8" w:rsidP="009F77C8">
      <w:pPr>
        <w:pStyle w:val="Default"/>
        <w:rPr>
          <w:b/>
          <w:bCs/>
          <w:i/>
          <w:iCs/>
          <w:sz w:val="22"/>
          <w:shd w:val="solid" w:color="FFFF00" w:fill="FFFF00"/>
        </w:rPr>
      </w:pPr>
      <w:r w:rsidRPr="00EE4FFA">
        <w:rPr>
          <w:rStyle w:val="Emphasis"/>
          <w:highlight w:val="yellow"/>
        </w:rPr>
        <w:t xml:space="preserve">TGbe editor: </w:t>
      </w:r>
      <w:r>
        <w:rPr>
          <w:rStyle w:val="Emphasis"/>
        </w:rPr>
        <w:t>Add this new bullet paragraph after the bullet paragraph starting with “The ESS Disassociation Imminent (bit 4) field indicates …” :</w:t>
      </w:r>
    </w:p>
    <w:p w14:paraId="71CF15B0" w14:textId="261CD2A4" w:rsidR="00A510A7" w:rsidRPr="001E715D" w:rsidRDefault="001E715D" w:rsidP="001E715D">
      <w:pPr>
        <w:pStyle w:val="ListParagraph"/>
        <w:numPr>
          <w:ilvl w:val="0"/>
          <w:numId w:val="5"/>
        </w:numPr>
        <w:ind w:leftChars="0"/>
      </w:pPr>
      <w:commentRangeStart w:id="10"/>
      <w:ins w:id="11" w:author="Payam Torab" w:date="2021-10-20T11:19:00Z">
        <w:r w:rsidRPr="001E715D">
          <w:t xml:space="preserve">The </w:t>
        </w:r>
      </w:ins>
      <w:ins w:id="12" w:author="Payam Torab" w:date="2021-11-10T21:39:00Z">
        <w:r w:rsidR="00D74EA6">
          <w:t>Link Remov</w:t>
        </w:r>
      </w:ins>
      <w:ins w:id="13" w:author="Payam Torab" w:date="2021-11-10T21:45:00Z">
        <w:r w:rsidR="005B0369">
          <w:t>al</w:t>
        </w:r>
      </w:ins>
      <w:ins w:id="14" w:author="Payam Torab" w:date="2021-11-10T21:39:00Z">
        <w:r w:rsidR="00D74EA6">
          <w:t xml:space="preserve"> Imminent</w:t>
        </w:r>
      </w:ins>
      <w:ins w:id="15" w:author="Payam Torab" w:date="2021-10-20T11:19:00Z">
        <w:r w:rsidRPr="001E715D">
          <w:t xml:space="preserve"> (bit 5) </w:t>
        </w:r>
      </w:ins>
      <w:commentRangeEnd w:id="10"/>
      <w:ins w:id="16" w:author="Payam Torab" w:date="2021-10-20T11:24:00Z">
        <w:r w:rsidR="00963D2A">
          <w:rPr>
            <w:rStyle w:val="CommentReference"/>
            <w:rFonts w:ascii="Calibri" w:hAnsi="Calibri"/>
          </w:rPr>
          <w:commentReference w:id="10"/>
        </w:r>
      </w:ins>
      <w:ins w:id="17" w:author="Payam Torab" w:date="2021-10-20T11:19:00Z">
        <w:r w:rsidRPr="001E715D">
          <w:t xml:space="preserve">field is reserved when the transmitting AP is not affiliated with an AP MLD or when the BSS Termination Included field is zero, and is ignored by a receiving STA that is not affiliated with a non-AP MLD or when the BSS Termination Included field is zero. </w:t>
        </w:r>
      </w:ins>
      <w:ins w:id="18" w:author="Payam Torab" w:date="2021-11-01T14:32:00Z">
        <w:r w:rsidR="00981D28">
          <w:t>The field</w:t>
        </w:r>
      </w:ins>
      <w:ins w:id="19" w:author="Payam Torab" w:date="2021-10-20T11:19:00Z">
        <w:r w:rsidRPr="001E715D">
          <w:t xml:space="preserve"> is set to 1 to limit the scope of </w:t>
        </w:r>
      </w:ins>
      <w:ins w:id="20" w:author="Payam Torab" w:date="2021-11-01T14:32:00Z">
        <w:r w:rsidR="00981D28">
          <w:t xml:space="preserve">the </w:t>
        </w:r>
      </w:ins>
      <w:ins w:id="21" w:author="Payam Torab" w:date="2021-10-20T11:19:00Z">
        <w:r w:rsidRPr="001E715D">
          <w:t>BSS termination to the link on which the request is being transmitted, and is set to 0 otherwise.</w:t>
        </w:r>
      </w:ins>
    </w:p>
    <w:p w14:paraId="5742EEB1" w14:textId="77777777" w:rsidR="00E22B60" w:rsidRDefault="00E22B60" w:rsidP="001E715D">
      <w:pPr>
        <w:pStyle w:val="DL"/>
        <w:rPr>
          <w:rStyle w:val="SC10319501"/>
          <w:b w:val="0"/>
          <w:bCs w:val="0"/>
          <w:sz w:val="22"/>
        </w:rPr>
      </w:pPr>
    </w:p>
    <w:p w14:paraId="7C7709D9" w14:textId="4D1DB5ED" w:rsidR="00EA0BF8" w:rsidRPr="00D710B0" w:rsidRDefault="00EA0BF8" w:rsidP="00EA0BF8">
      <w:pPr>
        <w:pStyle w:val="Heading3"/>
      </w:pPr>
      <w:r w:rsidRPr="00D710B0">
        <w:rPr>
          <w:rStyle w:val="SC10319501"/>
          <w:b/>
          <w:bCs w:val="0"/>
          <w:sz w:val="22"/>
        </w:rPr>
        <w:t>9.4.2.</w:t>
      </w:r>
      <w:r w:rsidR="00154FB2">
        <w:rPr>
          <w:rStyle w:val="SC10319501"/>
          <w:b/>
          <w:bCs w:val="0"/>
          <w:sz w:val="22"/>
        </w:rPr>
        <w:t>312</w:t>
      </w:r>
      <w:r w:rsidRPr="00D710B0">
        <w:rPr>
          <w:rStyle w:val="SC10319501"/>
          <w:b/>
          <w:bCs w:val="0"/>
          <w:sz w:val="22"/>
        </w:rPr>
        <w:t xml:space="preserve"> Multi-Link element</w:t>
      </w:r>
    </w:p>
    <w:p w14:paraId="6948B4EE" w14:textId="59055023" w:rsidR="00EA0BF8" w:rsidRPr="00D710B0" w:rsidRDefault="00EA0BF8" w:rsidP="00EA0BF8">
      <w:pPr>
        <w:pStyle w:val="Heading3"/>
      </w:pPr>
      <w:r w:rsidRPr="00D710B0">
        <w:t>9.4.2</w:t>
      </w:r>
      <w:r w:rsidR="00154FB2">
        <w:t>.312</w:t>
      </w:r>
      <w:r w:rsidRPr="00D710B0">
        <w:t>.1 General</w:t>
      </w:r>
      <w:r w:rsidR="00E04635">
        <w:t xml:space="preserve"> </w:t>
      </w:r>
      <w:r w:rsidR="00E04635" w:rsidRPr="00D710B0">
        <w:rPr>
          <w:color w:val="F79646" w:themeColor="accent6"/>
        </w:rPr>
        <w:t>[#4659][#6587][#6641]</w:t>
      </w:r>
      <w:r w:rsidR="0033312B">
        <w:rPr>
          <w:color w:val="F79646" w:themeColor="accent6"/>
        </w:rPr>
        <w:t>[#5305]</w:t>
      </w:r>
      <w:r w:rsidR="00E04635" w:rsidRPr="00D710B0">
        <w:rPr>
          <w:color w:val="F79646" w:themeColor="accent6"/>
        </w:rPr>
        <w:t>[#6728]</w:t>
      </w:r>
    </w:p>
    <w:p w14:paraId="4FE2A150" w14:textId="45E37782" w:rsidR="00EA0BF8" w:rsidRPr="00D710B0" w:rsidRDefault="000654C8" w:rsidP="00EA0BF8">
      <w:pPr>
        <w:pStyle w:val="Default"/>
        <w:rPr>
          <w:b/>
          <w:bCs/>
          <w:i/>
          <w:iCs/>
          <w:sz w:val="22"/>
          <w:shd w:val="solid" w:color="FFFF00" w:fill="FFFF00"/>
        </w:rPr>
      </w:pPr>
      <w:r w:rsidRPr="00D710B0">
        <w:rPr>
          <w:rStyle w:val="Emphasis"/>
          <w:highlight w:val="yellow"/>
        </w:rPr>
        <w:t xml:space="preserve">TGbe editor: </w:t>
      </w:r>
      <w:r w:rsidR="00EA0BF8" w:rsidRPr="00D710B0">
        <w:rPr>
          <w:rStyle w:val="Emphasis"/>
          <w:highlight w:val="yellow"/>
        </w:rPr>
        <w:t>Add a new row to Table 9-</w:t>
      </w:r>
      <w:r w:rsidR="00154FB2">
        <w:rPr>
          <w:rStyle w:val="Emphasis"/>
          <w:highlight w:val="yellow"/>
        </w:rPr>
        <w:t>401b</w:t>
      </w:r>
      <w:r w:rsidR="00EA0BF8" w:rsidRPr="00D710B0">
        <w:rPr>
          <w:rStyle w:val="Emphasis"/>
          <w:highlight w:val="yellow"/>
        </w:rPr>
        <w:t xml:space="preserve"> (Type subfield encoding) in numerical order, and update the Reserved row:</w:t>
      </w:r>
    </w:p>
    <w:p w14:paraId="78500194" w14:textId="7C106172" w:rsidR="00EA0BF8" w:rsidRPr="00D710B0" w:rsidRDefault="00EA0BF8" w:rsidP="006324C2">
      <w:pPr>
        <w:pStyle w:val="Caption"/>
        <w:rPr>
          <w:rFonts w:ascii="Times New Roman" w:eastAsia="Times New Roman" w:hAnsi="Times New Roman" w:cs="Times New Roman"/>
          <w:sz w:val="24"/>
          <w:szCs w:val="24"/>
          <w:lang w:eastAsia="en-US"/>
        </w:rPr>
      </w:pPr>
      <w:r w:rsidRPr="00D710B0">
        <w:t>Table 9-322am—Type subfield encoding</w:t>
      </w:r>
    </w:p>
    <w:tbl>
      <w:tblPr>
        <w:tblW w:w="7425" w:type="dxa"/>
        <w:jc w:val="center"/>
        <w:tblLayout w:type="fixed"/>
        <w:tblLook w:val="04A0" w:firstRow="1" w:lastRow="0" w:firstColumn="1" w:lastColumn="0" w:noHBand="0" w:noVBand="1"/>
      </w:tblPr>
      <w:tblGrid>
        <w:gridCol w:w="1815"/>
        <w:gridCol w:w="5610"/>
      </w:tblGrid>
      <w:tr w:rsidR="00097632" w:rsidRPr="00D710B0" w14:paraId="2269D70D" w14:textId="77777777" w:rsidTr="00097632">
        <w:trPr>
          <w:trHeight w:val="327"/>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597970" w14:textId="77777777" w:rsidR="00097632" w:rsidRPr="00D710B0" w:rsidRDefault="00097632" w:rsidP="00EA0BF8">
            <w:pPr>
              <w:spacing w:before="0"/>
              <w:rPr>
                <w:b/>
                <w:bCs/>
                <w:sz w:val="18"/>
                <w:szCs w:val="18"/>
              </w:rPr>
            </w:pPr>
            <w:r w:rsidRPr="00D710B0">
              <w:rPr>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47C1A" w14:textId="77777777" w:rsidR="00097632" w:rsidRPr="00D710B0" w:rsidRDefault="00097632" w:rsidP="00EA0BF8">
            <w:pPr>
              <w:spacing w:before="0"/>
              <w:rPr>
                <w:b/>
                <w:bCs/>
                <w:sz w:val="18"/>
                <w:szCs w:val="18"/>
              </w:rPr>
            </w:pPr>
            <w:r w:rsidRPr="00D710B0">
              <w:rPr>
                <w:b/>
                <w:bCs/>
                <w:sz w:val="18"/>
                <w:szCs w:val="18"/>
              </w:rPr>
              <w:t xml:space="preserve">Multi-Link element variant name </w:t>
            </w:r>
          </w:p>
        </w:tc>
      </w:tr>
      <w:tr w:rsidR="00097632" w:rsidRPr="00D710B0" w14:paraId="3FC1B93A" w14:textId="77777777" w:rsidTr="00097632">
        <w:trPr>
          <w:trHeight w:val="23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516BCCE3" w14:textId="77777777" w:rsidR="00097632" w:rsidRPr="00D710B0" w:rsidRDefault="00097632" w:rsidP="00EA0BF8">
            <w:pPr>
              <w:spacing w:before="0"/>
              <w:rPr>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2F9FFF07" w14:textId="77777777" w:rsidR="00097632" w:rsidRPr="00D710B0" w:rsidRDefault="00097632" w:rsidP="00EA0BF8">
            <w:pPr>
              <w:spacing w:before="0"/>
              <w:rPr>
                <w:sz w:val="18"/>
                <w:szCs w:val="18"/>
              </w:rPr>
            </w:pPr>
          </w:p>
        </w:tc>
      </w:tr>
      <w:tr w:rsidR="00097632" w:rsidRPr="00D710B0" w14:paraId="4A732398"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05EBCBE7" w14:textId="77777777" w:rsidR="00097632" w:rsidRPr="00D710B0" w:rsidRDefault="00097632" w:rsidP="00EA0BF8">
            <w:pPr>
              <w:spacing w:before="0"/>
              <w:rPr>
                <w:sz w:val="18"/>
                <w:szCs w:val="18"/>
              </w:rPr>
            </w:pPr>
            <w:r w:rsidRPr="00D710B0">
              <w:rPr>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41FA0AA0" w14:textId="1492BD43" w:rsidR="00097632" w:rsidRPr="00D710B0" w:rsidRDefault="00097632" w:rsidP="00097632">
            <w:pPr>
              <w:spacing w:before="0"/>
              <w:rPr>
                <w:sz w:val="18"/>
                <w:szCs w:val="18"/>
              </w:rPr>
            </w:pPr>
            <w:r w:rsidRPr="00097632">
              <w:rPr>
                <w:sz w:val="18"/>
                <w:szCs w:val="18"/>
              </w:rPr>
              <w:t>Basic (see</w:t>
            </w:r>
            <w:r>
              <w:rPr>
                <w:sz w:val="18"/>
                <w:szCs w:val="18"/>
              </w:rPr>
              <w:t xml:space="preserve"> </w:t>
            </w:r>
            <w:r w:rsidRPr="00097632">
              <w:rPr>
                <w:sz w:val="18"/>
                <w:szCs w:val="18"/>
              </w:rPr>
              <w:t>9.4.2.</w:t>
            </w:r>
            <w:r w:rsidR="00154FB2">
              <w:rPr>
                <w:sz w:val="18"/>
                <w:szCs w:val="18"/>
              </w:rPr>
              <w:t>312</w:t>
            </w:r>
            <w:r w:rsidRPr="00097632">
              <w:rPr>
                <w:sz w:val="18"/>
                <w:szCs w:val="18"/>
              </w:rPr>
              <w:t>.2 (Basic Multi-Link element)</w:t>
            </w:r>
            <w:r>
              <w:rPr>
                <w:sz w:val="18"/>
                <w:szCs w:val="18"/>
              </w:rPr>
              <w:t>)</w:t>
            </w:r>
          </w:p>
        </w:tc>
      </w:tr>
      <w:tr w:rsidR="00097632" w:rsidRPr="00D710B0" w14:paraId="45CBE637"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E2955F6" w14:textId="77777777" w:rsidR="00097632" w:rsidRPr="00D710B0" w:rsidRDefault="00097632" w:rsidP="00EA0BF8">
            <w:pPr>
              <w:spacing w:before="0"/>
              <w:rPr>
                <w:sz w:val="18"/>
                <w:szCs w:val="18"/>
              </w:rPr>
            </w:pPr>
            <w:r w:rsidRPr="00D710B0">
              <w:rPr>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52D38CBE" w14:textId="0B9E5044" w:rsidR="00097632" w:rsidRPr="00D710B0" w:rsidRDefault="00097632" w:rsidP="00EA0BF8">
            <w:pPr>
              <w:spacing w:before="0"/>
              <w:rPr>
                <w:sz w:val="18"/>
                <w:szCs w:val="18"/>
              </w:rPr>
            </w:pPr>
            <w:r w:rsidRPr="00D710B0">
              <w:rPr>
                <w:sz w:val="18"/>
                <w:szCs w:val="18"/>
              </w:rPr>
              <w:t xml:space="preserve">Probe Request </w:t>
            </w:r>
            <w:r>
              <w:rPr>
                <w:sz w:val="18"/>
                <w:szCs w:val="18"/>
              </w:rPr>
              <w:t>(see 9.4.2.</w:t>
            </w:r>
            <w:r w:rsidR="00154FB2">
              <w:rPr>
                <w:sz w:val="18"/>
                <w:szCs w:val="18"/>
              </w:rPr>
              <w:t>312</w:t>
            </w:r>
            <w:r>
              <w:rPr>
                <w:sz w:val="18"/>
                <w:szCs w:val="18"/>
              </w:rPr>
              <w:t>.3 (Probe Request Multi-Link element))</w:t>
            </w:r>
          </w:p>
        </w:tc>
      </w:tr>
      <w:tr w:rsidR="00097632" w:rsidRPr="00D710B0" w14:paraId="293734D9" w14:textId="77777777" w:rsidTr="00097632">
        <w:trPr>
          <w:trHeight w:val="320"/>
          <w:jc w:val="center"/>
          <w:ins w:id="22" w:author="Payam Torab" w:date="2021-03-24T22:23:00Z"/>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CCEDF81" w14:textId="77777777" w:rsidR="00097632" w:rsidRPr="00D710B0" w:rsidRDefault="00097632" w:rsidP="007771DC">
            <w:pPr>
              <w:spacing w:before="0"/>
              <w:rPr>
                <w:ins w:id="23" w:author="Payam Torab" w:date="2021-03-24T22:23:00Z"/>
                <w:sz w:val="18"/>
                <w:szCs w:val="18"/>
              </w:rPr>
            </w:pPr>
            <w:ins w:id="24" w:author="Payam Torab" w:date="2021-03-24T22:23:00Z">
              <w:r w:rsidRPr="00D710B0">
                <w:rPr>
                  <w:sz w:val="18"/>
                  <w:szCs w:val="18"/>
                </w:rPr>
                <w:t>2</w:t>
              </w:r>
            </w:ins>
          </w:p>
        </w:tc>
        <w:tc>
          <w:tcPr>
            <w:tcW w:w="5610" w:type="dxa"/>
            <w:tcBorders>
              <w:top w:val="nil"/>
              <w:left w:val="nil"/>
              <w:bottom w:val="single" w:sz="4" w:space="0" w:color="auto"/>
              <w:right w:val="single" w:sz="4" w:space="0" w:color="auto"/>
            </w:tcBorders>
            <w:shd w:val="clear" w:color="auto" w:fill="auto"/>
            <w:vAlign w:val="center"/>
            <w:hideMark/>
          </w:tcPr>
          <w:p w14:paraId="07613A2C" w14:textId="007DF568" w:rsidR="00097632" w:rsidRPr="00D710B0" w:rsidRDefault="00097632" w:rsidP="007771DC">
            <w:pPr>
              <w:spacing w:before="0"/>
              <w:rPr>
                <w:ins w:id="25" w:author="Payam Torab" w:date="2021-03-24T22:23:00Z"/>
                <w:sz w:val="18"/>
                <w:szCs w:val="18"/>
              </w:rPr>
            </w:pPr>
            <w:ins w:id="26" w:author="Payam Torab" w:date="2021-03-24T22:24:00Z">
              <w:r w:rsidRPr="00D710B0">
                <w:rPr>
                  <w:sz w:val="18"/>
                  <w:szCs w:val="18"/>
                </w:rPr>
                <w:t>Reconfiguration</w:t>
              </w:r>
            </w:ins>
            <w:ins w:id="27" w:author="Payam Torab" w:date="2021-11-01T12:52:00Z">
              <w:r>
                <w:rPr>
                  <w:sz w:val="18"/>
                  <w:szCs w:val="18"/>
                </w:rPr>
                <w:t xml:space="preserve"> (see 9.4.2.</w:t>
              </w:r>
            </w:ins>
            <w:ins w:id="28" w:author="Payam Torab" w:date="2021-12-03T14:37:00Z">
              <w:r w:rsidR="00154FB2">
                <w:rPr>
                  <w:sz w:val="18"/>
                  <w:szCs w:val="18"/>
                </w:rPr>
                <w:t>312</w:t>
              </w:r>
            </w:ins>
            <w:ins w:id="29" w:author="Payam Torab" w:date="2021-11-01T12:52:00Z">
              <w:r>
                <w:rPr>
                  <w:sz w:val="18"/>
                  <w:szCs w:val="18"/>
                </w:rPr>
                <w:t>.4 (Reconfiguration Multi</w:t>
              </w:r>
            </w:ins>
            <w:ins w:id="30" w:author="Payam Torab" w:date="2021-11-01T12:53:00Z">
              <w:r>
                <w:rPr>
                  <w:sz w:val="18"/>
                  <w:szCs w:val="18"/>
                </w:rPr>
                <w:t>-Link element))</w:t>
              </w:r>
            </w:ins>
          </w:p>
        </w:tc>
      </w:tr>
      <w:tr w:rsidR="00097632" w:rsidRPr="00D710B0" w14:paraId="71F53F86" w14:textId="77777777" w:rsidTr="00097632">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2C65AB85" w14:textId="35A369F7" w:rsidR="00097632" w:rsidRPr="00D710B0" w:rsidRDefault="00097632" w:rsidP="00EA0BF8">
            <w:pPr>
              <w:spacing w:before="0"/>
              <w:rPr>
                <w:sz w:val="18"/>
                <w:szCs w:val="18"/>
              </w:rPr>
            </w:pPr>
            <w:del w:id="31" w:author="Payam Torab" w:date="2021-05-21T16:31:00Z">
              <w:r w:rsidRPr="00D710B0" w:rsidDel="00DD5222">
                <w:rPr>
                  <w:sz w:val="18"/>
                  <w:szCs w:val="18"/>
                </w:rPr>
                <w:delText>2</w:delText>
              </w:r>
            </w:del>
            <w:ins w:id="32" w:author="Payam Torab" w:date="2021-05-21T16:31:00Z">
              <w:r w:rsidRPr="00D710B0">
                <w:rPr>
                  <w:sz w:val="18"/>
                  <w:szCs w:val="18"/>
                </w:rPr>
                <w:t>3</w:t>
              </w:r>
            </w:ins>
            <w:r w:rsidRPr="00D710B0">
              <w:rPr>
                <w:rFonts w:ascii="MS Mincho" w:eastAsia="MS Mincho" w:hAnsi="MS Mincho" w:cs="MS Mincho"/>
                <w:sz w:val="18"/>
                <w:szCs w:val="18"/>
                <w:lang w:eastAsia="ja-JP"/>
              </w:rPr>
              <w:t>-</w:t>
            </w:r>
            <w:r w:rsidRPr="00D710B0">
              <w:rPr>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5371DEC3" w14:textId="77777777" w:rsidR="00097632" w:rsidRPr="00D710B0" w:rsidRDefault="00097632" w:rsidP="00EA0BF8">
            <w:pPr>
              <w:spacing w:before="0"/>
              <w:rPr>
                <w:sz w:val="18"/>
                <w:szCs w:val="18"/>
              </w:rPr>
            </w:pPr>
            <w:r w:rsidRPr="00D710B0">
              <w:rPr>
                <w:sz w:val="18"/>
                <w:szCs w:val="18"/>
              </w:rPr>
              <w:t xml:space="preserve">Reserved </w:t>
            </w:r>
          </w:p>
        </w:tc>
      </w:tr>
    </w:tbl>
    <w:p w14:paraId="20273BB6" w14:textId="77777777" w:rsidR="008E45C1" w:rsidRPr="00D710B0" w:rsidRDefault="008E45C1" w:rsidP="00DD5222">
      <w:pPr>
        <w:rPr>
          <w:rFonts w:eastAsia="SimSun"/>
          <w:highlight w:val="yellow"/>
        </w:rPr>
      </w:pPr>
    </w:p>
    <w:p w14:paraId="3418927B" w14:textId="56C3730F" w:rsidR="00EE4FFA" w:rsidRPr="00D710B0" w:rsidRDefault="00EE4FFA" w:rsidP="00C97C79">
      <w:pPr>
        <w:spacing w:before="0"/>
        <w:rPr>
          <w:rFonts w:eastAsia="SimSun"/>
          <w:b/>
          <w:bCs/>
          <w:i/>
          <w:iCs/>
          <w:sz w:val="22"/>
          <w:shd w:val="solid" w:color="FFFF00" w:fill="FFFF00"/>
          <w:lang w:eastAsia="ko-KR"/>
        </w:rPr>
      </w:pPr>
      <w:r w:rsidRPr="00D710B0">
        <w:rPr>
          <w:rStyle w:val="Emphasis"/>
          <w:rFonts w:eastAsia="SimSun"/>
          <w:highlight w:val="yellow"/>
        </w:rPr>
        <w:t>TGbe editor: Add the following new sub</w:t>
      </w:r>
      <w:r w:rsidR="00C97C79" w:rsidRPr="00D710B0">
        <w:rPr>
          <w:rStyle w:val="Emphasis"/>
          <w:rFonts w:eastAsia="SimSun"/>
          <w:highlight w:val="yellow"/>
        </w:rPr>
        <w:t>-clause</w:t>
      </w:r>
      <w:r w:rsidRPr="00D710B0">
        <w:rPr>
          <w:rStyle w:val="Emphasis"/>
          <w:rFonts w:eastAsia="SimSun"/>
          <w:highlight w:val="yellow"/>
        </w:rPr>
        <w:t>:</w:t>
      </w:r>
    </w:p>
    <w:p w14:paraId="427E4673" w14:textId="313B7EE4" w:rsidR="005A3F07" w:rsidRPr="00D710B0" w:rsidRDefault="005A3F07" w:rsidP="00C97C79">
      <w:pPr>
        <w:pStyle w:val="Heading3"/>
      </w:pPr>
      <w:r w:rsidRPr="00D710B0">
        <w:t>9.4.2.</w:t>
      </w:r>
      <w:r w:rsidR="00154FB2">
        <w:t>312</w:t>
      </w:r>
      <w:r w:rsidRPr="00D710B0">
        <w:t xml:space="preserve">.4 </w:t>
      </w:r>
      <w:r w:rsidR="00EE4FFA" w:rsidRPr="00D710B0">
        <w:t>Reconfiguration</w:t>
      </w:r>
      <w:r w:rsidRPr="00D710B0">
        <w:t xml:space="preserve"> Multi-Link element</w:t>
      </w:r>
      <w:r w:rsidR="002F341F" w:rsidRPr="00D710B0">
        <w:t xml:space="preserve"> </w:t>
      </w:r>
      <w:r w:rsidR="002F341F" w:rsidRPr="00D710B0">
        <w:rPr>
          <w:color w:val="F79646" w:themeColor="accent6"/>
        </w:rPr>
        <w:t>[#</w:t>
      </w:r>
      <w:r w:rsidR="005B6454" w:rsidRPr="00D710B0">
        <w:rPr>
          <w:color w:val="F79646" w:themeColor="accent6"/>
        </w:rPr>
        <w:t>4659</w:t>
      </w:r>
      <w:r w:rsidR="002F341F" w:rsidRPr="00D710B0">
        <w:rPr>
          <w:color w:val="F79646" w:themeColor="accent6"/>
        </w:rPr>
        <w:t>]</w:t>
      </w:r>
      <w:r w:rsidR="0033312B">
        <w:rPr>
          <w:color w:val="F79646" w:themeColor="accent6"/>
        </w:rPr>
        <w:t>[#5305]</w:t>
      </w:r>
      <w:r w:rsidR="002F341F" w:rsidRPr="00D710B0">
        <w:rPr>
          <w:color w:val="F79646" w:themeColor="accent6"/>
        </w:rPr>
        <w:t>[#</w:t>
      </w:r>
      <w:r w:rsidR="005B6454" w:rsidRPr="00D710B0">
        <w:rPr>
          <w:color w:val="F79646" w:themeColor="accent6"/>
        </w:rPr>
        <w:t>6587</w:t>
      </w:r>
      <w:r w:rsidR="002F341F" w:rsidRPr="00D710B0">
        <w:rPr>
          <w:color w:val="F79646" w:themeColor="accent6"/>
        </w:rPr>
        <w:t>]</w:t>
      </w:r>
      <w:r w:rsidR="005B6454" w:rsidRPr="00D710B0">
        <w:rPr>
          <w:color w:val="F79646" w:themeColor="accent6"/>
        </w:rPr>
        <w:t>[#6641][#6728]</w:t>
      </w:r>
    </w:p>
    <w:p w14:paraId="3C7EF864" w14:textId="7C593551" w:rsidR="00452AC6" w:rsidRPr="00D710B0" w:rsidRDefault="009965DC" w:rsidP="00FE0A6F">
      <w:pPr>
        <w:rPr>
          <w:rFonts w:eastAsia="DengXian"/>
          <w:szCs w:val="20"/>
          <w:lang w:bidi="ne-NP"/>
        </w:rPr>
      </w:pPr>
      <w:r w:rsidRPr="00D710B0">
        <w:rPr>
          <w:rFonts w:eastAsia="DengXian"/>
          <w:szCs w:val="20"/>
          <w:lang w:bidi="ne-NP"/>
        </w:rPr>
        <w:t>The Reconfiguration Multi-</w:t>
      </w:r>
      <w:r w:rsidR="00EA0BF8" w:rsidRPr="00D710B0">
        <w:rPr>
          <w:rFonts w:eastAsia="DengXian"/>
          <w:szCs w:val="20"/>
          <w:lang w:bidi="ne-NP"/>
        </w:rPr>
        <w:t>L</w:t>
      </w:r>
      <w:r w:rsidRPr="00D710B0">
        <w:rPr>
          <w:rFonts w:eastAsia="DengXian"/>
          <w:szCs w:val="20"/>
          <w:lang w:bidi="ne-NP"/>
        </w:rPr>
        <w:t>ink element is used to</w:t>
      </w:r>
      <w:r w:rsidR="00E96D60" w:rsidRPr="00D710B0">
        <w:rPr>
          <w:rFonts w:eastAsia="DengXian"/>
          <w:szCs w:val="20"/>
          <w:lang w:bidi="ne-NP"/>
        </w:rPr>
        <w:t xml:space="preserve"> </w:t>
      </w:r>
      <w:r w:rsidR="00F44250" w:rsidRPr="00D710B0">
        <w:rPr>
          <w:rFonts w:eastAsia="DengXian"/>
          <w:szCs w:val="20"/>
          <w:lang w:bidi="ne-NP"/>
        </w:rPr>
        <w:t>announce an</w:t>
      </w:r>
      <w:r w:rsidR="00E96D60" w:rsidRPr="00D710B0">
        <w:rPr>
          <w:rFonts w:eastAsia="DengXian"/>
          <w:szCs w:val="20"/>
          <w:lang w:bidi="ne-NP"/>
        </w:rPr>
        <w:t xml:space="preserve"> </w:t>
      </w:r>
      <w:r w:rsidR="007B343A" w:rsidRPr="00D710B0">
        <w:rPr>
          <w:rFonts w:eastAsia="DengXian"/>
          <w:szCs w:val="20"/>
          <w:lang w:bidi="ne-NP"/>
        </w:rPr>
        <w:t xml:space="preserve">ML </w:t>
      </w:r>
      <w:r w:rsidR="00E96D60" w:rsidRPr="00D710B0">
        <w:rPr>
          <w:rFonts w:eastAsia="DengXian"/>
          <w:szCs w:val="20"/>
          <w:lang w:bidi="ne-NP"/>
        </w:rPr>
        <w:t xml:space="preserve">reconfiguration operation </w:t>
      </w:r>
      <w:r w:rsidRPr="00D710B0">
        <w:rPr>
          <w:rFonts w:eastAsia="DengXian"/>
          <w:szCs w:val="20"/>
          <w:lang w:bidi="ne-NP"/>
        </w:rPr>
        <w:t>(see 35.3.6 (Multi-link reconfiguration)).</w:t>
      </w:r>
    </w:p>
    <w:p w14:paraId="061C6760" w14:textId="0D1C62B0" w:rsidR="00BA02AE" w:rsidRPr="00D710B0" w:rsidRDefault="00BA02AE" w:rsidP="00BA02AE">
      <w:pPr>
        <w:spacing w:after="240"/>
        <w:rPr>
          <w:lang w:eastAsia="ja-JP"/>
        </w:rPr>
      </w:pPr>
      <w:r w:rsidRPr="00D710B0">
        <w:rPr>
          <w:rFonts w:eastAsia="DengXian"/>
          <w:lang w:bidi="ne-NP"/>
        </w:rPr>
        <w:t>The format of the Presence Bitmap subfield of the Reconfiguration Multi-Link element is defined in Figure 9-788eh0 (Presence Bitmap subfield of the Reconfiguration Multi-Link element format).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90"/>
      </w:tblGrid>
      <w:tr w:rsidR="006E42EE" w:rsidRPr="00D710B0" w14:paraId="754E5332" w14:textId="77777777" w:rsidTr="006031EE">
        <w:trPr>
          <w:jc w:val="center"/>
        </w:trPr>
        <w:tc>
          <w:tcPr>
            <w:tcW w:w="617" w:type="dxa"/>
          </w:tcPr>
          <w:p w14:paraId="29BCA750" w14:textId="77777777" w:rsidR="006E42EE" w:rsidRPr="00D710B0" w:rsidRDefault="006E42EE" w:rsidP="006031EE">
            <w:pPr>
              <w:spacing w:before="0"/>
              <w:jc w:val="center"/>
              <w:rPr>
                <w:rFonts w:ascii="Arial" w:hAnsi="Arial" w:cs="Arial"/>
                <w:sz w:val="16"/>
                <w:szCs w:val="16"/>
              </w:rPr>
            </w:pPr>
          </w:p>
        </w:tc>
        <w:tc>
          <w:tcPr>
            <w:tcW w:w="1030" w:type="dxa"/>
            <w:tcBorders>
              <w:bottom w:val="single" w:sz="4" w:space="0" w:color="auto"/>
            </w:tcBorders>
          </w:tcPr>
          <w:p w14:paraId="456B8007" w14:textId="15150192"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B0</w:t>
            </w:r>
          </w:p>
        </w:tc>
        <w:tc>
          <w:tcPr>
            <w:tcW w:w="990" w:type="dxa"/>
            <w:tcBorders>
              <w:bottom w:val="single" w:sz="4" w:space="0" w:color="auto"/>
            </w:tcBorders>
          </w:tcPr>
          <w:p w14:paraId="41084510" w14:textId="725D8F59"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B1   B11</w:t>
            </w:r>
          </w:p>
        </w:tc>
      </w:tr>
      <w:tr w:rsidR="006E42EE" w:rsidRPr="00D710B0" w14:paraId="5BDD0662" w14:textId="77777777" w:rsidTr="006031EE">
        <w:trPr>
          <w:jc w:val="center"/>
        </w:trPr>
        <w:tc>
          <w:tcPr>
            <w:tcW w:w="617" w:type="dxa"/>
            <w:tcBorders>
              <w:right w:val="single" w:sz="4" w:space="0" w:color="auto"/>
            </w:tcBorders>
          </w:tcPr>
          <w:p w14:paraId="58DAA3F1" w14:textId="77777777" w:rsidR="006E42EE" w:rsidRPr="00D710B0" w:rsidRDefault="006E42EE" w:rsidP="006031EE">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56D03B47" w14:textId="4810E600"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 Address Present</w:t>
            </w:r>
          </w:p>
        </w:tc>
        <w:tc>
          <w:tcPr>
            <w:tcW w:w="990" w:type="dxa"/>
            <w:tcBorders>
              <w:top w:val="single" w:sz="4" w:space="0" w:color="auto"/>
              <w:left w:val="single" w:sz="4" w:space="0" w:color="auto"/>
              <w:bottom w:val="single" w:sz="4" w:space="0" w:color="auto"/>
              <w:right w:val="single" w:sz="4" w:space="0" w:color="auto"/>
            </w:tcBorders>
          </w:tcPr>
          <w:p w14:paraId="47BDEA94"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Reserved</w:t>
            </w:r>
          </w:p>
        </w:tc>
      </w:tr>
      <w:tr w:rsidR="006E42EE" w:rsidRPr="00D710B0" w14:paraId="1DE9A060" w14:textId="77777777" w:rsidTr="006031EE">
        <w:trPr>
          <w:trHeight w:val="57"/>
          <w:jc w:val="center"/>
        </w:trPr>
        <w:tc>
          <w:tcPr>
            <w:tcW w:w="617" w:type="dxa"/>
          </w:tcPr>
          <w:p w14:paraId="494AB68B"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5249BD46" w14:textId="5FD8B1D8"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1141A1D2" w14:textId="1F17CDA9" w:rsidR="006E42EE" w:rsidRPr="00D710B0" w:rsidRDefault="006E42EE" w:rsidP="006031EE">
            <w:pPr>
              <w:spacing w:before="120"/>
              <w:jc w:val="center"/>
              <w:rPr>
                <w:rFonts w:ascii="Arial" w:hAnsi="Arial" w:cs="Arial"/>
                <w:sz w:val="16"/>
                <w:szCs w:val="16"/>
              </w:rPr>
            </w:pPr>
            <w:r w:rsidRPr="00D710B0">
              <w:rPr>
                <w:rFonts w:ascii="Arial" w:hAnsi="Arial" w:cs="Arial"/>
                <w:sz w:val="16"/>
                <w:szCs w:val="16"/>
              </w:rPr>
              <w:t>11</w:t>
            </w:r>
          </w:p>
        </w:tc>
      </w:tr>
    </w:tbl>
    <w:p w14:paraId="458E8876" w14:textId="1502C492" w:rsidR="00BA02AE" w:rsidRPr="00D710B0" w:rsidRDefault="00BA02AE" w:rsidP="00BA02AE">
      <w:pPr>
        <w:pStyle w:val="Caption"/>
      </w:pPr>
      <w:r w:rsidRPr="00D710B0">
        <w:t>Figure 9-788eh0—Presence Bitmap subfield of the Reconfiguration Multi-Link element format</w:t>
      </w:r>
    </w:p>
    <w:p w14:paraId="5B29F461" w14:textId="26735C9D" w:rsidR="00452AC6" w:rsidRPr="00D710B0" w:rsidRDefault="006E42EE" w:rsidP="00FE0A6F">
      <w:pPr>
        <w:rPr>
          <w:rFonts w:eastAsia="DengXian"/>
          <w:szCs w:val="20"/>
          <w:lang w:bidi="ne-NP"/>
        </w:rPr>
      </w:pPr>
      <w:r w:rsidRPr="00D710B0">
        <w:rPr>
          <w:rFonts w:eastAsia="DengXian"/>
          <w:szCs w:val="20"/>
          <w:lang w:bidi="ne-NP"/>
        </w:rPr>
        <w:lastRenderedPageBreak/>
        <w:t>The MLD MAC Address Present subfield is set to 1 if the MLD MAC Address field is present in the Common Info field. Otherwise, the subfield is set to 0.</w:t>
      </w:r>
    </w:p>
    <w:p w14:paraId="1A00983F" w14:textId="48C30838" w:rsidR="006E42EE" w:rsidRPr="00D710B0" w:rsidRDefault="006E42EE" w:rsidP="006E42EE">
      <w:pPr>
        <w:rPr>
          <w:rFonts w:eastAsia="DengXian"/>
          <w:lang w:bidi="ne-NP"/>
        </w:rPr>
      </w:pPr>
      <w:r w:rsidRPr="00D710B0">
        <w:rPr>
          <w:rFonts w:eastAsia="DengXian"/>
          <w:lang w:bidi="ne-NP"/>
        </w:rPr>
        <w:t>The format of the Common Info field of the Reconfiguration Multi-Link element is defined in Figure 9-322n1 (Common Info field of the Reconfiguration Multi-Link element format).</w:t>
      </w:r>
    </w:p>
    <w:p w14:paraId="23DD7684" w14:textId="77777777" w:rsidR="006E42EE" w:rsidRPr="00D710B0" w:rsidRDefault="006E42EE" w:rsidP="006E42EE">
      <w:pPr>
        <w:rPr>
          <w:rFonts w:eastAsia="DengXian"/>
          <w:lang w:bidi="ne-N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tblGrid>
      <w:tr w:rsidR="006E42EE" w:rsidRPr="00D710B0" w14:paraId="298B6F9D" w14:textId="77777777" w:rsidTr="006031EE">
        <w:trPr>
          <w:jc w:val="center"/>
        </w:trPr>
        <w:tc>
          <w:tcPr>
            <w:tcW w:w="723" w:type="dxa"/>
            <w:tcBorders>
              <w:right w:val="single" w:sz="4" w:space="0" w:color="auto"/>
            </w:tcBorders>
          </w:tcPr>
          <w:p w14:paraId="02186054" w14:textId="77777777" w:rsidR="006E42EE" w:rsidRPr="00D710B0" w:rsidRDefault="006E42EE"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6D8B3DCA" w14:textId="7777777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MLD MAC</w:t>
            </w:r>
          </w:p>
          <w:p w14:paraId="7559082E" w14:textId="5C5BD3F7" w:rsidR="006E42EE" w:rsidRPr="00D710B0" w:rsidRDefault="006E42EE" w:rsidP="006031EE">
            <w:pPr>
              <w:spacing w:before="0"/>
              <w:jc w:val="center"/>
              <w:rPr>
                <w:rFonts w:ascii="Arial" w:hAnsi="Arial" w:cs="Arial"/>
                <w:sz w:val="16"/>
                <w:szCs w:val="16"/>
              </w:rPr>
            </w:pPr>
            <w:r w:rsidRPr="00D710B0">
              <w:rPr>
                <w:rFonts w:ascii="Arial" w:hAnsi="Arial" w:cs="Arial"/>
                <w:sz w:val="16"/>
                <w:szCs w:val="16"/>
              </w:rPr>
              <w:t>Address</w:t>
            </w:r>
          </w:p>
        </w:tc>
      </w:tr>
      <w:tr w:rsidR="006E42EE" w:rsidRPr="00D710B0" w14:paraId="5D3C54D1" w14:textId="77777777" w:rsidTr="006031EE">
        <w:trPr>
          <w:trHeight w:val="57"/>
          <w:jc w:val="center"/>
        </w:trPr>
        <w:tc>
          <w:tcPr>
            <w:tcW w:w="723" w:type="dxa"/>
          </w:tcPr>
          <w:p w14:paraId="6545AA35" w14:textId="77777777" w:rsidR="006E42EE" w:rsidRPr="00D710B0" w:rsidRDefault="006E42EE"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3C9F9ABB" w14:textId="715C527D" w:rsidR="006E42EE" w:rsidRPr="00D710B0" w:rsidRDefault="001B64BA" w:rsidP="006031EE">
            <w:pPr>
              <w:spacing w:before="120"/>
              <w:jc w:val="center"/>
              <w:rPr>
                <w:rFonts w:ascii="Arial" w:hAnsi="Arial" w:cs="Arial"/>
                <w:sz w:val="16"/>
                <w:szCs w:val="16"/>
              </w:rPr>
            </w:pPr>
            <w:r>
              <w:rPr>
                <w:rFonts w:ascii="Arial" w:hAnsi="Arial" w:cs="Arial"/>
                <w:sz w:val="16"/>
                <w:szCs w:val="16"/>
              </w:rPr>
              <w:t xml:space="preserve">0 or </w:t>
            </w:r>
            <w:r w:rsidR="006E42EE" w:rsidRPr="00D710B0">
              <w:rPr>
                <w:rFonts w:ascii="Arial" w:hAnsi="Arial" w:cs="Arial"/>
                <w:sz w:val="16"/>
                <w:szCs w:val="16"/>
              </w:rPr>
              <w:t>6</w:t>
            </w:r>
          </w:p>
        </w:tc>
      </w:tr>
    </w:tbl>
    <w:p w14:paraId="32B4B6B2" w14:textId="38303D53" w:rsidR="006E42EE" w:rsidRPr="00D710B0" w:rsidRDefault="006E42EE" w:rsidP="00C66F8C">
      <w:pPr>
        <w:pStyle w:val="Caption"/>
        <w:rPr>
          <w:rFonts w:eastAsia="DengXian"/>
          <w:lang w:bidi="ne-NP"/>
        </w:rPr>
      </w:pPr>
      <w:r w:rsidRPr="00D710B0">
        <w:t>Figure 9-322n1—</w:t>
      </w:r>
      <w:r w:rsidRPr="00D710B0">
        <w:rPr>
          <w:rFonts w:eastAsia="DengXian"/>
          <w:lang w:bidi="ne-NP"/>
        </w:rPr>
        <w:t>Common Info field of the Reconfiguration Multi-Link element format</w:t>
      </w:r>
    </w:p>
    <w:p w14:paraId="1DF9EBB0" w14:textId="3F8AAD7D" w:rsidR="001B64BA" w:rsidRDefault="001B64BA" w:rsidP="00E10992">
      <w:pPr>
        <w:rPr>
          <w:ins w:id="33" w:author="Payam Torab" w:date="2021-11-04T21:32:00Z"/>
          <w:rFonts w:eastAsia="DengXian"/>
          <w:lang w:bidi="ne-NP"/>
        </w:rPr>
      </w:pPr>
      <w:ins w:id="34" w:author="Payam Torab" w:date="2021-11-04T21:32:00Z">
        <w:r w:rsidRPr="001B64BA">
          <w:rPr>
            <w:rFonts w:eastAsia="DengXian"/>
            <w:lang w:bidi="ne-NP"/>
          </w:rPr>
          <w:t>The MLD MAC Address subfield specifies the MAC Address of the MLD with which the STA transmitting the Reconfiguration Multi-Link element is affiliated.</w:t>
        </w:r>
      </w:ins>
    </w:p>
    <w:p w14:paraId="2A350F6F" w14:textId="1EEDA5AF" w:rsidR="00E16967" w:rsidRPr="00D710B0" w:rsidRDefault="00E618E7" w:rsidP="00E10992">
      <w:r w:rsidRPr="00D710B0">
        <w:rPr>
          <w:rFonts w:eastAsia="DengXian"/>
          <w:lang w:bidi="ne-NP"/>
        </w:rPr>
        <w:t xml:space="preserve">The Link Info field contains </w:t>
      </w:r>
      <w:r w:rsidR="00C613D2" w:rsidRPr="00D710B0">
        <w:rPr>
          <w:rFonts w:eastAsia="DengXian"/>
          <w:lang w:bidi="ne-NP"/>
        </w:rPr>
        <w:t xml:space="preserve">one </w:t>
      </w:r>
      <w:r w:rsidRPr="00D710B0">
        <w:rPr>
          <w:rFonts w:eastAsia="DengXian"/>
          <w:lang w:bidi="ne-NP"/>
        </w:rPr>
        <w:t>or more subelements. The subelement format and ordering of subelements are defined in 9.4.3</w:t>
      </w:r>
      <w:r w:rsidR="00E16967" w:rsidRPr="00D710B0">
        <w:rPr>
          <w:rFonts w:eastAsia="DengXian"/>
          <w:lang w:bidi="ne-NP"/>
        </w:rPr>
        <w:t xml:space="preserve"> (Subelements)</w:t>
      </w:r>
      <w:r w:rsidRPr="00D710B0">
        <w:rPr>
          <w:rFonts w:eastAsia="DengXian"/>
          <w:lang w:bidi="ne-NP"/>
        </w:rPr>
        <w:t>.</w:t>
      </w:r>
    </w:p>
    <w:p w14:paraId="565852DA" w14:textId="2DAD7D42" w:rsidR="007F61B9" w:rsidRPr="00D710B0" w:rsidRDefault="00C87EAA" w:rsidP="00E10992">
      <w:r w:rsidRPr="00D710B0">
        <w:rPr>
          <w:rFonts w:eastAsia="DengXian"/>
          <w:szCs w:val="20"/>
          <w:lang w:bidi="ne-NP"/>
        </w:rPr>
        <w:t>T</w:t>
      </w:r>
      <w:r w:rsidR="00735536" w:rsidRPr="00D710B0">
        <w:rPr>
          <w:rFonts w:eastAsia="DengXian"/>
          <w:szCs w:val="20"/>
          <w:lang w:bidi="ne-NP"/>
        </w:rPr>
        <w:t>he Subelement ID field values for the defined subelements are shown in Table 9-322a</w:t>
      </w:r>
      <w:r w:rsidR="00B52AF3" w:rsidRPr="00D710B0">
        <w:rPr>
          <w:rFonts w:eastAsia="DengXian"/>
          <w:szCs w:val="20"/>
          <w:lang w:bidi="ne-NP"/>
        </w:rPr>
        <w:t>n1</w:t>
      </w:r>
      <w:r w:rsidR="00735536" w:rsidRPr="00D710B0">
        <w:rPr>
          <w:rFonts w:eastAsia="DengXian"/>
          <w:szCs w:val="20"/>
          <w:lang w:bidi="ne-NP"/>
        </w:rPr>
        <w:t xml:space="preserve"> (Optional subelement IDs for </w:t>
      </w:r>
      <w:r w:rsidRPr="00D710B0">
        <w:rPr>
          <w:rFonts w:eastAsia="DengXian"/>
          <w:szCs w:val="20"/>
          <w:lang w:bidi="ne-NP"/>
        </w:rPr>
        <w:t xml:space="preserve">the </w:t>
      </w:r>
      <w:r w:rsidR="00735536" w:rsidRPr="00D710B0">
        <w:rPr>
          <w:rFonts w:eastAsia="DengXian"/>
          <w:szCs w:val="20"/>
          <w:lang w:bidi="ne-NP"/>
        </w:rPr>
        <w:t>Reconfiguration Multi-Link element).</w:t>
      </w:r>
    </w:p>
    <w:p w14:paraId="40FE54BE" w14:textId="73AB1A3A" w:rsidR="00FF2F7E" w:rsidRPr="00D710B0" w:rsidRDefault="00FF2F7E" w:rsidP="00FF2F7E">
      <w:pPr>
        <w:pStyle w:val="Caption"/>
        <w:rPr>
          <w:rFonts w:ascii="Times New Roman" w:eastAsia="Times New Roman" w:hAnsi="Times New Roman" w:cs="Times New Roman"/>
          <w:sz w:val="24"/>
          <w:szCs w:val="24"/>
          <w:lang w:eastAsia="en-US"/>
        </w:rPr>
      </w:pPr>
      <w:r w:rsidRPr="00D710B0">
        <w:t>Table 9-322a</w:t>
      </w:r>
      <w:r w:rsidR="00D76181" w:rsidRPr="00D710B0">
        <w:t>n1</w:t>
      </w:r>
      <w:r w:rsidRPr="00D710B0">
        <w:t>— Optional subelement IDs for the Reconfiguration Multi-Link element</w:t>
      </w:r>
    </w:p>
    <w:tbl>
      <w:tblPr>
        <w:tblW w:w="6349" w:type="dxa"/>
        <w:jc w:val="center"/>
        <w:tblLook w:val="04A0" w:firstRow="1" w:lastRow="0" w:firstColumn="1" w:lastColumn="0" w:noHBand="0" w:noVBand="1"/>
      </w:tblPr>
      <w:tblGrid>
        <w:gridCol w:w="1815"/>
        <w:gridCol w:w="3103"/>
        <w:gridCol w:w="1431"/>
      </w:tblGrid>
      <w:tr w:rsidR="00FF2F7E" w:rsidRPr="00D710B0" w14:paraId="519FAD7C"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7C1663A1" w14:textId="23F2451F" w:rsidR="00FF2F7E" w:rsidRPr="00D710B0" w:rsidRDefault="00FF2F7E" w:rsidP="00FF2F7E">
            <w:pPr>
              <w:spacing w:before="0"/>
              <w:jc w:val="center"/>
              <w:rPr>
                <w:b/>
                <w:bCs/>
                <w:sz w:val="18"/>
                <w:szCs w:val="18"/>
              </w:rPr>
            </w:pPr>
            <w:r w:rsidRPr="00D710B0">
              <w:rPr>
                <w:b/>
                <w:bCs/>
                <w:sz w:val="18"/>
                <w:szCs w:val="18"/>
              </w:rPr>
              <w:t>Subelement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1F90CFB" w14:textId="3F7D2278" w:rsidR="00FF2F7E" w:rsidRPr="00D710B0" w:rsidRDefault="00FF2F7E" w:rsidP="00FF2F7E">
            <w:pPr>
              <w:spacing w:before="0"/>
              <w:jc w:val="center"/>
              <w:rPr>
                <w:b/>
                <w:bCs/>
                <w:sz w:val="18"/>
                <w:szCs w:val="18"/>
              </w:rPr>
            </w:pPr>
            <w:r w:rsidRPr="00D710B0">
              <w:rPr>
                <w:b/>
                <w:bCs/>
                <w:sz w:val="18"/>
                <w:szCs w:val="18"/>
              </w:rPr>
              <w:t>Name</w:t>
            </w:r>
          </w:p>
        </w:tc>
        <w:tc>
          <w:tcPr>
            <w:tcW w:w="1431" w:type="dxa"/>
            <w:tcBorders>
              <w:top w:val="single" w:sz="4" w:space="0" w:color="auto"/>
              <w:bottom w:val="single" w:sz="4" w:space="0" w:color="auto"/>
              <w:right w:val="single" w:sz="4" w:space="0" w:color="auto"/>
            </w:tcBorders>
          </w:tcPr>
          <w:p w14:paraId="4A73A577" w14:textId="6271B503" w:rsidR="00FF2F7E" w:rsidRPr="00D710B0" w:rsidRDefault="00FF2F7E" w:rsidP="00FF2F7E">
            <w:pPr>
              <w:spacing w:before="0"/>
              <w:jc w:val="center"/>
              <w:rPr>
                <w:b/>
                <w:bCs/>
                <w:sz w:val="18"/>
                <w:szCs w:val="18"/>
              </w:rPr>
            </w:pPr>
            <w:r w:rsidRPr="00D710B0">
              <w:rPr>
                <w:b/>
                <w:bCs/>
                <w:sz w:val="18"/>
                <w:szCs w:val="18"/>
              </w:rPr>
              <w:t>Extensible</w:t>
            </w:r>
          </w:p>
        </w:tc>
      </w:tr>
      <w:tr w:rsidR="00FF2F7E" w:rsidRPr="00D710B0" w14:paraId="681C069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5CDF3" w14:textId="77777777" w:rsidR="00FF2F7E" w:rsidRPr="00D710B0" w:rsidRDefault="00FF2F7E" w:rsidP="00FF2F7E">
            <w:pPr>
              <w:spacing w:before="0"/>
              <w:jc w:val="center"/>
              <w:rPr>
                <w:sz w:val="18"/>
                <w:szCs w:val="18"/>
              </w:rPr>
            </w:pPr>
            <w:r w:rsidRPr="00D710B0">
              <w:rPr>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F4A8FC8" w14:textId="5A3C8DC4" w:rsidR="00FF2F7E" w:rsidRPr="00D710B0" w:rsidRDefault="00FF2F7E" w:rsidP="00FF2F7E">
            <w:pPr>
              <w:spacing w:before="0"/>
              <w:rPr>
                <w:sz w:val="18"/>
                <w:szCs w:val="18"/>
              </w:rPr>
            </w:pPr>
            <w:r w:rsidRPr="00D710B0">
              <w:rPr>
                <w:sz w:val="18"/>
                <w:szCs w:val="18"/>
              </w:rPr>
              <w:t xml:space="preserve">Per-STA Profile </w:t>
            </w:r>
          </w:p>
        </w:tc>
        <w:tc>
          <w:tcPr>
            <w:tcW w:w="1431" w:type="dxa"/>
            <w:tcBorders>
              <w:top w:val="single" w:sz="4" w:space="0" w:color="auto"/>
              <w:bottom w:val="single" w:sz="4" w:space="0" w:color="auto"/>
              <w:right w:val="single" w:sz="4" w:space="0" w:color="auto"/>
            </w:tcBorders>
          </w:tcPr>
          <w:p w14:paraId="3DE7AE4C" w14:textId="2EFAFFC2" w:rsidR="00FF2F7E" w:rsidRPr="00D710B0" w:rsidRDefault="00FF2F7E" w:rsidP="00FF2F7E">
            <w:pPr>
              <w:spacing w:before="0"/>
              <w:rPr>
                <w:sz w:val="18"/>
                <w:szCs w:val="18"/>
              </w:rPr>
            </w:pPr>
            <w:r w:rsidRPr="00D710B0">
              <w:rPr>
                <w:sz w:val="18"/>
                <w:szCs w:val="18"/>
              </w:rPr>
              <w:t>Yes</w:t>
            </w:r>
          </w:p>
        </w:tc>
      </w:tr>
      <w:tr w:rsidR="00FF2F7E" w:rsidRPr="00D710B0" w14:paraId="6F36090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AD0" w14:textId="7ACBC941" w:rsidR="00FF2F7E" w:rsidRPr="00D710B0" w:rsidRDefault="00FF2F7E" w:rsidP="00FF2F7E">
            <w:pPr>
              <w:spacing w:before="0"/>
              <w:jc w:val="center"/>
              <w:rPr>
                <w:sz w:val="18"/>
                <w:szCs w:val="18"/>
              </w:rPr>
            </w:pPr>
            <w:r w:rsidRPr="00D710B0">
              <w:rPr>
                <w:sz w:val="18"/>
                <w:szCs w:val="18"/>
              </w:rPr>
              <w:t>1-220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83C862" w14:textId="48E7D39C"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0412D78F" w14:textId="77777777" w:rsidR="00FF2F7E" w:rsidRPr="00D710B0" w:rsidRDefault="00FF2F7E" w:rsidP="00FF2F7E">
            <w:pPr>
              <w:spacing w:before="0"/>
              <w:rPr>
                <w:sz w:val="18"/>
                <w:szCs w:val="18"/>
              </w:rPr>
            </w:pPr>
          </w:p>
        </w:tc>
      </w:tr>
      <w:tr w:rsidR="00FF2F7E" w:rsidRPr="00D710B0" w14:paraId="243F4B74"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84BF" w14:textId="5EE7F29F" w:rsidR="00FF2F7E" w:rsidRPr="00D710B0" w:rsidRDefault="00FF2F7E" w:rsidP="00FF2F7E">
            <w:pPr>
              <w:spacing w:before="0"/>
              <w:jc w:val="center"/>
              <w:rPr>
                <w:sz w:val="18"/>
                <w:szCs w:val="18"/>
              </w:rPr>
            </w:pPr>
            <w:r w:rsidRPr="00D710B0">
              <w:rPr>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3653FF8" w14:textId="4039F238" w:rsidR="00FF2F7E" w:rsidRPr="00D710B0" w:rsidRDefault="00FF2F7E" w:rsidP="00FF2F7E">
            <w:pPr>
              <w:spacing w:before="0"/>
              <w:rPr>
                <w:sz w:val="18"/>
                <w:szCs w:val="18"/>
              </w:rPr>
            </w:pPr>
            <w:r w:rsidRPr="00D710B0">
              <w:rPr>
                <w:sz w:val="18"/>
                <w:szCs w:val="18"/>
              </w:rPr>
              <w:t>Vendor Specific</w:t>
            </w:r>
          </w:p>
        </w:tc>
        <w:tc>
          <w:tcPr>
            <w:tcW w:w="1431" w:type="dxa"/>
            <w:tcBorders>
              <w:top w:val="single" w:sz="4" w:space="0" w:color="auto"/>
              <w:bottom w:val="single" w:sz="4" w:space="0" w:color="auto"/>
              <w:right w:val="single" w:sz="4" w:space="0" w:color="auto"/>
            </w:tcBorders>
          </w:tcPr>
          <w:p w14:paraId="09768FBA" w14:textId="78734551" w:rsidR="00FF2F7E" w:rsidRPr="00D710B0" w:rsidRDefault="00FF2F7E" w:rsidP="00FF2F7E">
            <w:pPr>
              <w:spacing w:before="0"/>
              <w:rPr>
                <w:sz w:val="18"/>
                <w:szCs w:val="18"/>
              </w:rPr>
            </w:pPr>
            <w:r w:rsidRPr="00D710B0">
              <w:rPr>
                <w:sz w:val="18"/>
                <w:szCs w:val="18"/>
              </w:rPr>
              <w:t>Vendor defined</w:t>
            </w:r>
          </w:p>
        </w:tc>
      </w:tr>
      <w:tr w:rsidR="00FB1CC6" w:rsidRPr="00D710B0" w14:paraId="4EF2C5D2" w14:textId="77777777" w:rsidTr="00FF2F7E">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7357" w14:textId="56DA71F2" w:rsidR="00FF2F7E" w:rsidRPr="00D710B0" w:rsidRDefault="00FF2F7E" w:rsidP="00FF2F7E">
            <w:pPr>
              <w:spacing w:before="0"/>
              <w:jc w:val="center"/>
              <w:rPr>
                <w:sz w:val="18"/>
                <w:szCs w:val="18"/>
              </w:rPr>
            </w:pPr>
            <w:r w:rsidRPr="00D710B0">
              <w:rPr>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5DB8E0D" w14:textId="77777777" w:rsidR="00FF2F7E" w:rsidRPr="00D710B0" w:rsidRDefault="00FF2F7E" w:rsidP="00FF2F7E">
            <w:pPr>
              <w:spacing w:before="0"/>
              <w:rPr>
                <w:sz w:val="18"/>
                <w:szCs w:val="18"/>
              </w:rPr>
            </w:pPr>
            <w:r w:rsidRPr="00D710B0">
              <w:rPr>
                <w:sz w:val="18"/>
                <w:szCs w:val="18"/>
              </w:rPr>
              <w:t xml:space="preserve">Reserved </w:t>
            </w:r>
          </w:p>
        </w:tc>
        <w:tc>
          <w:tcPr>
            <w:tcW w:w="1431" w:type="dxa"/>
            <w:tcBorders>
              <w:top w:val="single" w:sz="4" w:space="0" w:color="auto"/>
              <w:bottom w:val="single" w:sz="4" w:space="0" w:color="auto"/>
              <w:right w:val="single" w:sz="4" w:space="0" w:color="auto"/>
            </w:tcBorders>
          </w:tcPr>
          <w:p w14:paraId="2319A51F" w14:textId="77777777" w:rsidR="00FF2F7E" w:rsidRPr="00D710B0" w:rsidRDefault="00FF2F7E" w:rsidP="00FF2F7E">
            <w:pPr>
              <w:spacing w:before="0"/>
              <w:rPr>
                <w:sz w:val="18"/>
                <w:szCs w:val="18"/>
              </w:rPr>
            </w:pPr>
          </w:p>
        </w:tc>
      </w:tr>
    </w:tbl>
    <w:p w14:paraId="0640276E" w14:textId="1A002799" w:rsidR="00D578D8" w:rsidRPr="00D710B0" w:rsidRDefault="00346091" w:rsidP="00925F94">
      <w:pPr>
        <w:spacing w:after="240"/>
        <w:rPr>
          <w:rFonts w:eastAsia="DengXian"/>
          <w:lang w:bidi="ne-NP"/>
        </w:rPr>
      </w:pPr>
      <w:r w:rsidRPr="00D710B0">
        <w:rPr>
          <w:rFonts w:eastAsia="DengXian"/>
          <w:lang w:bidi="ne-NP"/>
        </w:rPr>
        <w:t>One</w:t>
      </w:r>
      <w:r w:rsidR="00E16967" w:rsidRPr="00D710B0">
        <w:rPr>
          <w:rFonts w:eastAsia="DengXian"/>
          <w:lang w:bidi="ne-NP"/>
        </w:rPr>
        <w:t xml:space="preserve"> or more Per-STA Profile subelements are included in the list of subelements.</w:t>
      </w:r>
    </w:p>
    <w:p w14:paraId="553182C1" w14:textId="77777777" w:rsidR="00850250" w:rsidRPr="00D710B0" w:rsidRDefault="00850250" w:rsidP="00850250">
      <w:pPr>
        <w:spacing w:after="240"/>
        <w:rPr>
          <w:rFonts w:eastAsia="DengXian"/>
          <w:lang w:bidi="ne-NP"/>
        </w:rPr>
      </w:pPr>
      <w:r w:rsidRPr="00D710B0">
        <w:rPr>
          <w:rFonts w:eastAsia="DengXian"/>
          <w:lang w:bidi="ne-NP"/>
        </w:rPr>
        <w:t>Each Per-STA Profile subelement starts with a STA Control field, followed by a variable number of fields and elements, as defined in 35.3.6 (Multi-link reconfiguration).</w:t>
      </w:r>
    </w:p>
    <w:p w14:paraId="67721993" w14:textId="061A0754" w:rsidR="00850250" w:rsidRPr="00D710B0" w:rsidRDefault="00850250" w:rsidP="00850250">
      <w:pPr>
        <w:spacing w:after="240"/>
        <w:rPr>
          <w:rFonts w:eastAsia="DengXian"/>
          <w:lang w:bidi="ne-NP"/>
        </w:rPr>
      </w:pPr>
      <w:r w:rsidRPr="00D710B0">
        <w:rPr>
          <w:rFonts w:eastAsia="DengXian"/>
          <w:lang w:bidi="ne-NP"/>
        </w:rPr>
        <w:t>The format of a Per-STA Profile subelement is defined in Figure 9-788ez2 (Per-STA Profile subelement format for the Reconfiguration Multi-Link element).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gridCol w:w="1512"/>
      </w:tblGrid>
      <w:tr w:rsidR="00850250" w:rsidRPr="00D710B0" w14:paraId="40A47B9B" w14:textId="77777777" w:rsidTr="006031EE">
        <w:trPr>
          <w:jc w:val="center"/>
        </w:trPr>
        <w:tc>
          <w:tcPr>
            <w:tcW w:w="723" w:type="dxa"/>
            <w:tcBorders>
              <w:right w:val="single" w:sz="4" w:space="0" w:color="auto"/>
            </w:tcBorders>
          </w:tcPr>
          <w:p w14:paraId="1F4C1916" w14:textId="77777777" w:rsidR="00850250" w:rsidRPr="00D710B0" w:rsidRDefault="00850250" w:rsidP="006031EE">
            <w:pPr>
              <w:spacing w:before="0"/>
              <w:rPr>
                <w:rFonts w:ascii="Arial" w:hAnsi="Arial" w:cs="Arial"/>
                <w:sz w:val="16"/>
                <w:szCs w:val="16"/>
              </w:rPr>
            </w:pPr>
          </w:p>
        </w:tc>
        <w:tc>
          <w:tcPr>
            <w:tcW w:w="1133" w:type="dxa"/>
            <w:tcBorders>
              <w:top w:val="single" w:sz="4" w:space="0" w:color="auto"/>
              <w:bottom w:val="single" w:sz="4" w:space="0" w:color="auto"/>
              <w:right w:val="single" w:sz="4" w:space="0" w:color="auto"/>
            </w:tcBorders>
          </w:tcPr>
          <w:p w14:paraId="456B1E0F"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Subelement</w:t>
            </w:r>
          </w:p>
          <w:p w14:paraId="396D00B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ID</w:t>
            </w:r>
          </w:p>
        </w:tc>
        <w:tc>
          <w:tcPr>
            <w:tcW w:w="1512" w:type="dxa"/>
            <w:tcBorders>
              <w:top w:val="single" w:sz="4" w:space="0" w:color="auto"/>
              <w:left w:val="single" w:sz="4" w:space="0" w:color="auto"/>
              <w:bottom w:val="single" w:sz="4" w:space="0" w:color="auto"/>
              <w:right w:val="single" w:sz="4" w:space="0" w:color="auto"/>
            </w:tcBorders>
          </w:tcPr>
          <w:p w14:paraId="25C12919"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Length</w:t>
            </w:r>
          </w:p>
        </w:tc>
        <w:tc>
          <w:tcPr>
            <w:tcW w:w="1512" w:type="dxa"/>
            <w:tcBorders>
              <w:top w:val="single" w:sz="4" w:space="0" w:color="auto"/>
              <w:left w:val="single" w:sz="4" w:space="0" w:color="auto"/>
              <w:bottom w:val="single" w:sz="4" w:space="0" w:color="auto"/>
              <w:right w:val="single" w:sz="4" w:space="0" w:color="auto"/>
            </w:tcBorders>
          </w:tcPr>
          <w:p w14:paraId="7E527BE5"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Control</w:t>
            </w:r>
          </w:p>
        </w:tc>
        <w:tc>
          <w:tcPr>
            <w:tcW w:w="1512" w:type="dxa"/>
            <w:tcBorders>
              <w:top w:val="single" w:sz="4" w:space="0" w:color="auto"/>
              <w:left w:val="single" w:sz="4" w:space="0" w:color="auto"/>
              <w:bottom w:val="single" w:sz="4" w:space="0" w:color="auto"/>
              <w:right w:val="single" w:sz="4" w:space="0" w:color="auto"/>
            </w:tcBorders>
          </w:tcPr>
          <w:p w14:paraId="3D67FBE6"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Info</w:t>
            </w:r>
          </w:p>
        </w:tc>
        <w:tc>
          <w:tcPr>
            <w:tcW w:w="1512" w:type="dxa"/>
            <w:tcBorders>
              <w:top w:val="single" w:sz="4" w:space="0" w:color="auto"/>
              <w:left w:val="single" w:sz="4" w:space="0" w:color="auto"/>
              <w:bottom w:val="single" w:sz="4" w:space="0" w:color="auto"/>
              <w:right w:val="single" w:sz="4" w:space="0" w:color="auto"/>
            </w:tcBorders>
          </w:tcPr>
          <w:p w14:paraId="59377C32" w14:textId="77777777" w:rsidR="00850250" w:rsidRPr="00D710B0" w:rsidRDefault="00850250" w:rsidP="006031EE">
            <w:pPr>
              <w:spacing w:before="0"/>
              <w:jc w:val="center"/>
              <w:rPr>
                <w:rFonts w:ascii="Arial" w:hAnsi="Arial" w:cs="Arial"/>
                <w:sz w:val="16"/>
                <w:szCs w:val="16"/>
              </w:rPr>
            </w:pPr>
            <w:r w:rsidRPr="00D710B0">
              <w:rPr>
                <w:rFonts w:ascii="Arial" w:hAnsi="Arial" w:cs="Arial"/>
                <w:sz w:val="16"/>
                <w:szCs w:val="16"/>
              </w:rPr>
              <w:t>STA Profile</w:t>
            </w:r>
          </w:p>
        </w:tc>
      </w:tr>
      <w:tr w:rsidR="00850250" w:rsidRPr="00D710B0" w14:paraId="60AE6649" w14:textId="77777777" w:rsidTr="006031EE">
        <w:trPr>
          <w:trHeight w:val="57"/>
          <w:jc w:val="center"/>
        </w:trPr>
        <w:tc>
          <w:tcPr>
            <w:tcW w:w="723" w:type="dxa"/>
          </w:tcPr>
          <w:p w14:paraId="0126C34D" w14:textId="77777777" w:rsidR="00850250" w:rsidRPr="00D710B0" w:rsidRDefault="00850250" w:rsidP="006031EE">
            <w:pPr>
              <w:spacing w:before="120"/>
              <w:jc w:val="right"/>
              <w:rPr>
                <w:rFonts w:ascii="Arial" w:hAnsi="Arial" w:cs="Arial"/>
                <w:sz w:val="16"/>
                <w:szCs w:val="16"/>
              </w:rPr>
            </w:pPr>
            <w:r w:rsidRPr="00D710B0">
              <w:rPr>
                <w:rFonts w:ascii="Arial" w:hAnsi="Arial" w:cs="Arial"/>
                <w:sz w:val="16"/>
                <w:szCs w:val="16"/>
              </w:rPr>
              <w:t>Octets:</w:t>
            </w:r>
          </w:p>
        </w:tc>
        <w:tc>
          <w:tcPr>
            <w:tcW w:w="1133" w:type="dxa"/>
            <w:tcBorders>
              <w:top w:val="single" w:sz="4" w:space="0" w:color="auto"/>
            </w:tcBorders>
          </w:tcPr>
          <w:p w14:paraId="471F1A38"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0F3DA77F"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1</w:t>
            </w:r>
          </w:p>
        </w:tc>
        <w:tc>
          <w:tcPr>
            <w:tcW w:w="1512" w:type="dxa"/>
            <w:tcBorders>
              <w:top w:val="single" w:sz="4" w:space="0" w:color="auto"/>
            </w:tcBorders>
          </w:tcPr>
          <w:p w14:paraId="4B4F6736" w14:textId="0DC316B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2</w:t>
            </w:r>
          </w:p>
        </w:tc>
        <w:tc>
          <w:tcPr>
            <w:tcW w:w="1512" w:type="dxa"/>
            <w:tcBorders>
              <w:top w:val="single" w:sz="4" w:space="0" w:color="auto"/>
            </w:tcBorders>
          </w:tcPr>
          <w:p w14:paraId="403765AC"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c>
          <w:tcPr>
            <w:tcW w:w="1512" w:type="dxa"/>
            <w:tcBorders>
              <w:top w:val="single" w:sz="4" w:space="0" w:color="auto"/>
            </w:tcBorders>
          </w:tcPr>
          <w:p w14:paraId="28445645" w14:textId="77777777" w:rsidR="00850250" w:rsidRPr="00D710B0" w:rsidRDefault="00850250" w:rsidP="006031EE">
            <w:pPr>
              <w:spacing w:before="120"/>
              <w:jc w:val="center"/>
              <w:rPr>
                <w:rFonts w:ascii="Arial" w:hAnsi="Arial" w:cs="Arial"/>
                <w:sz w:val="16"/>
                <w:szCs w:val="16"/>
              </w:rPr>
            </w:pPr>
            <w:r w:rsidRPr="00D710B0">
              <w:rPr>
                <w:rFonts w:ascii="Arial" w:hAnsi="Arial" w:cs="Arial"/>
                <w:sz w:val="16"/>
                <w:szCs w:val="16"/>
              </w:rPr>
              <w:t>variable</w:t>
            </w:r>
          </w:p>
        </w:tc>
      </w:tr>
    </w:tbl>
    <w:p w14:paraId="1D96FAD4" w14:textId="2F97D67E" w:rsidR="00850250" w:rsidRPr="00D710B0" w:rsidRDefault="00850250" w:rsidP="00850250">
      <w:pPr>
        <w:pStyle w:val="Caption"/>
      </w:pPr>
      <w:r w:rsidRPr="00D710B0">
        <w:t>Figure 9-788ez2—Per-STA Profile subelement format for the Reconfiguration Multi-Link element</w:t>
      </w:r>
    </w:p>
    <w:p w14:paraId="6E4B2E06" w14:textId="6F0C635B" w:rsidR="00850250" w:rsidRPr="00D710B0" w:rsidRDefault="00850250" w:rsidP="00925F94">
      <w:pPr>
        <w:spacing w:after="240"/>
        <w:rPr>
          <w:lang w:eastAsia="ja-JP"/>
        </w:rPr>
      </w:pPr>
      <w:r w:rsidRPr="00D710B0">
        <w:rPr>
          <w:rFonts w:eastAsia="DengXian"/>
          <w:lang w:bidi="ne-NP"/>
        </w:rPr>
        <w:t>The format of the STA Control field is</w:t>
      </w:r>
      <w:r w:rsidRPr="00D710B0">
        <w:rPr>
          <w:szCs w:val="20"/>
        </w:rPr>
        <w:t xml:space="preserve"> defined in Figure 9-788ek2 (</w:t>
      </w:r>
      <w:hyperlink w:anchor="bookmark46" w:history="1">
        <w:r w:rsidRPr="00D710B0">
          <w:rPr>
            <w:rFonts w:eastAsia="DengXian"/>
            <w:szCs w:val="20"/>
            <w:lang w:bidi="ne-NP"/>
          </w:rPr>
          <w:t>STA Control field format for the Reconfiguration Multi-Link element</w:t>
        </w:r>
        <w:r w:rsidRPr="00D710B0">
          <w:rPr>
            <w:szCs w:val="20"/>
          </w:rPr>
          <w:t>)</w:t>
        </w:r>
      </w:hyperlink>
      <w:r w:rsidRPr="00D710B0">
        <w:rPr>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1030"/>
        <w:gridCol w:w="963"/>
        <w:gridCol w:w="963"/>
        <w:gridCol w:w="979"/>
        <w:gridCol w:w="990"/>
      </w:tblGrid>
      <w:tr w:rsidR="00BA02AE" w:rsidRPr="00D710B0" w14:paraId="36C890BB" w14:textId="77777777" w:rsidTr="00BA02AE">
        <w:trPr>
          <w:jc w:val="center"/>
        </w:trPr>
        <w:tc>
          <w:tcPr>
            <w:tcW w:w="617" w:type="dxa"/>
          </w:tcPr>
          <w:p w14:paraId="28D12E55" w14:textId="77777777" w:rsidR="00BA02AE" w:rsidRPr="00D710B0" w:rsidRDefault="00BA02AE" w:rsidP="00850250">
            <w:pPr>
              <w:spacing w:before="0"/>
              <w:jc w:val="center"/>
              <w:rPr>
                <w:rFonts w:ascii="Arial" w:hAnsi="Arial" w:cs="Arial"/>
                <w:sz w:val="16"/>
                <w:szCs w:val="16"/>
              </w:rPr>
            </w:pPr>
          </w:p>
        </w:tc>
        <w:tc>
          <w:tcPr>
            <w:tcW w:w="1030" w:type="dxa"/>
            <w:tcBorders>
              <w:bottom w:val="single" w:sz="4" w:space="0" w:color="auto"/>
            </w:tcBorders>
          </w:tcPr>
          <w:p w14:paraId="4C071AA2" w14:textId="3FB5497E"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B0      B3</w:t>
            </w:r>
          </w:p>
        </w:tc>
        <w:tc>
          <w:tcPr>
            <w:tcW w:w="963" w:type="dxa"/>
            <w:tcBorders>
              <w:bottom w:val="single" w:sz="4" w:space="0" w:color="auto"/>
            </w:tcBorders>
          </w:tcPr>
          <w:p w14:paraId="42052700" w14:textId="481DD706"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B4</w:t>
            </w:r>
          </w:p>
        </w:tc>
        <w:tc>
          <w:tcPr>
            <w:tcW w:w="963" w:type="dxa"/>
            <w:tcBorders>
              <w:bottom w:val="single" w:sz="4" w:space="0" w:color="auto"/>
            </w:tcBorders>
          </w:tcPr>
          <w:p w14:paraId="69683084" w14:textId="45909E30"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B5</w:t>
            </w:r>
          </w:p>
        </w:tc>
        <w:tc>
          <w:tcPr>
            <w:tcW w:w="979" w:type="dxa"/>
            <w:tcBorders>
              <w:bottom w:val="single" w:sz="4" w:space="0" w:color="auto"/>
            </w:tcBorders>
          </w:tcPr>
          <w:p w14:paraId="4544D9B7" w14:textId="7EC4A7E5"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B6</w:t>
            </w:r>
          </w:p>
        </w:tc>
        <w:tc>
          <w:tcPr>
            <w:tcW w:w="990" w:type="dxa"/>
            <w:tcBorders>
              <w:bottom w:val="single" w:sz="4" w:space="0" w:color="auto"/>
            </w:tcBorders>
          </w:tcPr>
          <w:p w14:paraId="2D12C7E6" w14:textId="197DB648"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B7   B15</w:t>
            </w:r>
          </w:p>
        </w:tc>
      </w:tr>
      <w:tr w:rsidR="00BA02AE" w:rsidRPr="00D710B0" w14:paraId="29B7FB97" w14:textId="77777777" w:rsidTr="00BA02AE">
        <w:trPr>
          <w:jc w:val="center"/>
        </w:trPr>
        <w:tc>
          <w:tcPr>
            <w:tcW w:w="617" w:type="dxa"/>
            <w:tcBorders>
              <w:right w:val="single" w:sz="4" w:space="0" w:color="auto"/>
            </w:tcBorders>
          </w:tcPr>
          <w:p w14:paraId="09DA43D3" w14:textId="77777777" w:rsidR="00BA02AE" w:rsidRPr="00D710B0" w:rsidRDefault="00BA02AE" w:rsidP="00850250">
            <w:pPr>
              <w:spacing w:before="0"/>
              <w:jc w:val="center"/>
              <w:rPr>
                <w:rFonts w:ascii="Arial" w:hAnsi="Arial" w:cs="Arial"/>
                <w:sz w:val="16"/>
                <w:szCs w:val="16"/>
              </w:rPr>
            </w:pPr>
          </w:p>
        </w:tc>
        <w:tc>
          <w:tcPr>
            <w:tcW w:w="1030" w:type="dxa"/>
            <w:tcBorders>
              <w:top w:val="single" w:sz="4" w:space="0" w:color="auto"/>
              <w:left w:val="single" w:sz="4" w:space="0" w:color="auto"/>
              <w:bottom w:val="single" w:sz="4" w:space="0" w:color="auto"/>
              <w:right w:val="single" w:sz="4" w:space="0" w:color="auto"/>
            </w:tcBorders>
          </w:tcPr>
          <w:p w14:paraId="3407BC36" w14:textId="7BEB384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Link ID</w:t>
            </w:r>
          </w:p>
        </w:tc>
        <w:tc>
          <w:tcPr>
            <w:tcW w:w="963" w:type="dxa"/>
            <w:tcBorders>
              <w:top w:val="single" w:sz="4" w:space="0" w:color="auto"/>
              <w:left w:val="single" w:sz="4" w:space="0" w:color="auto"/>
              <w:bottom w:val="single" w:sz="4" w:space="0" w:color="auto"/>
              <w:right w:val="single" w:sz="4" w:space="0" w:color="auto"/>
            </w:tcBorders>
          </w:tcPr>
          <w:p w14:paraId="419F761C" w14:textId="77777777"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Complete</w:t>
            </w:r>
          </w:p>
          <w:p w14:paraId="1338058A" w14:textId="2D1610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Profile</w:t>
            </w:r>
          </w:p>
        </w:tc>
        <w:tc>
          <w:tcPr>
            <w:tcW w:w="963" w:type="dxa"/>
            <w:tcBorders>
              <w:top w:val="single" w:sz="4" w:space="0" w:color="auto"/>
              <w:left w:val="single" w:sz="4" w:space="0" w:color="auto"/>
              <w:bottom w:val="single" w:sz="4" w:space="0" w:color="auto"/>
              <w:right w:val="single" w:sz="4" w:space="0" w:color="auto"/>
            </w:tcBorders>
          </w:tcPr>
          <w:p w14:paraId="4FBB814B" w14:textId="6F9AD939"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MAC Address Present</w:t>
            </w:r>
          </w:p>
        </w:tc>
        <w:tc>
          <w:tcPr>
            <w:tcW w:w="979" w:type="dxa"/>
            <w:tcBorders>
              <w:top w:val="single" w:sz="4" w:space="0" w:color="auto"/>
              <w:left w:val="single" w:sz="4" w:space="0" w:color="auto"/>
              <w:bottom w:val="single" w:sz="4" w:space="0" w:color="auto"/>
              <w:right w:val="single" w:sz="4" w:space="0" w:color="auto"/>
            </w:tcBorders>
          </w:tcPr>
          <w:p w14:paraId="04F8B7E7" w14:textId="1C56C380"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Delete</w:t>
            </w:r>
          </w:p>
          <w:p w14:paraId="12677EB2" w14:textId="2C502F0C"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Timer Present</w:t>
            </w:r>
          </w:p>
        </w:tc>
        <w:tc>
          <w:tcPr>
            <w:tcW w:w="990" w:type="dxa"/>
            <w:tcBorders>
              <w:top w:val="single" w:sz="4" w:space="0" w:color="auto"/>
              <w:left w:val="single" w:sz="4" w:space="0" w:color="auto"/>
              <w:bottom w:val="single" w:sz="4" w:space="0" w:color="auto"/>
              <w:right w:val="single" w:sz="4" w:space="0" w:color="auto"/>
            </w:tcBorders>
          </w:tcPr>
          <w:p w14:paraId="4DA6F802" w14:textId="7D612222" w:rsidR="00BA02AE" w:rsidRPr="00D710B0" w:rsidRDefault="00BA02AE" w:rsidP="00850250">
            <w:pPr>
              <w:spacing w:before="0"/>
              <w:jc w:val="center"/>
              <w:rPr>
                <w:rFonts w:ascii="Arial" w:hAnsi="Arial" w:cs="Arial"/>
                <w:sz w:val="16"/>
                <w:szCs w:val="16"/>
              </w:rPr>
            </w:pPr>
            <w:r w:rsidRPr="00D710B0">
              <w:rPr>
                <w:rFonts w:ascii="Arial" w:hAnsi="Arial" w:cs="Arial"/>
                <w:sz w:val="16"/>
                <w:szCs w:val="16"/>
              </w:rPr>
              <w:t>Reserved</w:t>
            </w:r>
          </w:p>
        </w:tc>
      </w:tr>
      <w:tr w:rsidR="00BA02AE" w:rsidRPr="00D710B0" w14:paraId="3CB1F70A" w14:textId="77777777" w:rsidTr="00BA02AE">
        <w:trPr>
          <w:trHeight w:val="57"/>
          <w:jc w:val="center"/>
        </w:trPr>
        <w:tc>
          <w:tcPr>
            <w:tcW w:w="617" w:type="dxa"/>
          </w:tcPr>
          <w:p w14:paraId="6CFED3B5" w14:textId="5D0945B1" w:rsidR="00BA02AE" w:rsidRPr="00D710B0" w:rsidRDefault="00BA02AE" w:rsidP="00BA02AE">
            <w:pPr>
              <w:spacing w:before="120"/>
              <w:jc w:val="right"/>
              <w:rPr>
                <w:rFonts w:ascii="Arial" w:hAnsi="Arial" w:cs="Arial"/>
                <w:sz w:val="16"/>
                <w:szCs w:val="16"/>
              </w:rPr>
            </w:pPr>
            <w:r w:rsidRPr="00D710B0">
              <w:rPr>
                <w:rFonts w:ascii="Arial" w:hAnsi="Arial" w:cs="Arial"/>
                <w:sz w:val="16"/>
                <w:szCs w:val="16"/>
              </w:rPr>
              <w:t>Bits:</w:t>
            </w:r>
          </w:p>
        </w:tc>
        <w:tc>
          <w:tcPr>
            <w:tcW w:w="1030" w:type="dxa"/>
            <w:tcBorders>
              <w:top w:val="single" w:sz="4" w:space="0" w:color="auto"/>
            </w:tcBorders>
          </w:tcPr>
          <w:p w14:paraId="10A2E01F" w14:textId="1568B54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4</w:t>
            </w:r>
          </w:p>
        </w:tc>
        <w:tc>
          <w:tcPr>
            <w:tcW w:w="963" w:type="dxa"/>
            <w:tcBorders>
              <w:top w:val="single" w:sz="4" w:space="0" w:color="auto"/>
            </w:tcBorders>
          </w:tcPr>
          <w:p w14:paraId="1AD57FA3" w14:textId="56875287"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63" w:type="dxa"/>
            <w:tcBorders>
              <w:top w:val="single" w:sz="4" w:space="0" w:color="auto"/>
            </w:tcBorders>
          </w:tcPr>
          <w:p w14:paraId="4CB2CD0B" w14:textId="2075E435"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79" w:type="dxa"/>
            <w:tcBorders>
              <w:top w:val="single" w:sz="4" w:space="0" w:color="auto"/>
            </w:tcBorders>
          </w:tcPr>
          <w:p w14:paraId="2F243687" w14:textId="1378308D"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1</w:t>
            </w:r>
          </w:p>
        </w:tc>
        <w:tc>
          <w:tcPr>
            <w:tcW w:w="990" w:type="dxa"/>
            <w:tcBorders>
              <w:top w:val="single" w:sz="4" w:space="0" w:color="auto"/>
            </w:tcBorders>
          </w:tcPr>
          <w:p w14:paraId="2C73F0D8" w14:textId="06C6A560" w:rsidR="00BA02AE" w:rsidRPr="00D710B0" w:rsidRDefault="00BA02AE" w:rsidP="00850250">
            <w:pPr>
              <w:spacing w:before="120"/>
              <w:jc w:val="center"/>
              <w:rPr>
                <w:rFonts w:ascii="Arial" w:hAnsi="Arial" w:cs="Arial"/>
                <w:sz w:val="16"/>
                <w:szCs w:val="16"/>
              </w:rPr>
            </w:pPr>
            <w:r w:rsidRPr="00D710B0">
              <w:rPr>
                <w:rFonts w:ascii="Arial" w:hAnsi="Arial" w:cs="Arial"/>
                <w:sz w:val="16"/>
                <w:szCs w:val="16"/>
              </w:rPr>
              <w:t>9</w:t>
            </w:r>
          </w:p>
        </w:tc>
      </w:tr>
    </w:tbl>
    <w:p w14:paraId="706768A3" w14:textId="494C941E" w:rsidR="00D578D8" w:rsidRPr="00D710B0" w:rsidRDefault="00D578D8" w:rsidP="00FB1CC6">
      <w:pPr>
        <w:pStyle w:val="Caption"/>
      </w:pPr>
      <w:r w:rsidRPr="00D710B0">
        <w:t>Figure 9-788ek</w:t>
      </w:r>
      <w:r w:rsidR="00B52AF3" w:rsidRPr="00D710B0">
        <w:t>2</w:t>
      </w:r>
      <w:r w:rsidRPr="00D710B0">
        <w:t xml:space="preserve">—STA Control field format for </w:t>
      </w:r>
      <w:r w:rsidR="00850250" w:rsidRPr="00D710B0">
        <w:t xml:space="preserve">the </w:t>
      </w:r>
      <w:r w:rsidRPr="00D710B0">
        <w:t>Reconfiguration Multi-Link element</w:t>
      </w:r>
    </w:p>
    <w:p w14:paraId="5FE3657D" w14:textId="320A4BD8" w:rsidR="003C19E5" w:rsidRPr="00D710B0" w:rsidRDefault="003C19E5" w:rsidP="003C19E5">
      <w:r w:rsidRPr="00D710B0">
        <w:t xml:space="preserve">The Link ID subfield specifies a value that uniquely identifies the link </w:t>
      </w:r>
      <w:r w:rsidR="00D30C58" w:rsidRPr="00D710B0">
        <w:t xml:space="preserve">that </w:t>
      </w:r>
      <w:r w:rsidRPr="00D710B0">
        <w:t xml:space="preserve">the reported </w:t>
      </w:r>
      <w:r w:rsidR="00EB1680" w:rsidRPr="00D710B0">
        <w:t xml:space="preserve">AP </w:t>
      </w:r>
      <w:r w:rsidRPr="00D710B0">
        <w:t>is operating on.</w:t>
      </w:r>
    </w:p>
    <w:p w14:paraId="55D760C3" w14:textId="69558C50" w:rsidR="003C19E5" w:rsidRPr="00D710B0" w:rsidRDefault="003C19E5" w:rsidP="003C19E5">
      <w:r w:rsidRPr="00D710B0">
        <w:lastRenderedPageBreak/>
        <w:t>The Complete Profile subfield is set to 1 when the Per-STA Profile subelement of the Multi-Link element is complete as defined in 35.3.2.2 (</w:t>
      </w:r>
      <w:r w:rsidR="00ED5B7C" w:rsidRPr="00D710B0">
        <w:t>Advertisement of complete or partial per-link information</w:t>
      </w:r>
      <w:r w:rsidRPr="00D710B0">
        <w:t>). Otherwise, the subfield is set to 0.</w:t>
      </w:r>
    </w:p>
    <w:p w14:paraId="6873C2A9" w14:textId="6E543EA2" w:rsidR="0076780D" w:rsidRPr="00D710B0" w:rsidRDefault="0076780D" w:rsidP="003C19E5">
      <w:r w:rsidRPr="00D710B0">
        <w:t>The MAC Address Present subfield indicates the presence of the STA MAC Address subfield in the STA Info field and is set to 1 if the STA MAC Address subfield is present in the STA Info field; otherwise set to 0. An STA sets this subfield to 1 when the element carries complete profile.</w:t>
      </w:r>
    </w:p>
    <w:p w14:paraId="3E0D6154" w14:textId="5C32AF19" w:rsidR="00E96D60" w:rsidRPr="00D710B0" w:rsidRDefault="00E96D60" w:rsidP="0074573C">
      <w:pPr>
        <w:pStyle w:val="T"/>
        <w:rPr>
          <w:rFonts w:eastAsia="Malgun Gothic"/>
          <w:lang w:eastAsia="ko-KR"/>
        </w:rPr>
      </w:pPr>
      <w:r w:rsidRPr="00D710B0">
        <w:rPr>
          <w:rFonts w:eastAsia="Malgun Gothic"/>
          <w:lang w:eastAsia="ko-KR"/>
        </w:rPr>
        <w:t xml:space="preserve">The Delete </w:t>
      </w:r>
      <w:r w:rsidR="00BA2EF1" w:rsidRPr="00D710B0">
        <w:rPr>
          <w:rFonts w:eastAsia="Malgun Gothic"/>
          <w:lang w:eastAsia="ko-KR"/>
        </w:rPr>
        <w:t xml:space="preserve">Timer Present </w:t>
      </w:r>
      <w:r w:rsidRPr="00D710B0">
        <w:rPr>
          <w:rFonts w:eastAsia="Malgun Gothic"/>
          <w:lang w:eastAsia="ko-KR"/>
        </w:rPr>
        <w:t xml:space="preserve">subfield is set to 1 to indicate </w:t>
      </w:r>
      <w:r w:rsidR="0098362F" w:rsidRPr="00D710B0">
        <w:rPr>
          <w:rFonts w:eastAsia="Malgun Gothic"/>
          <w:lang w:eastAsia="ko-KR"/>
        </w:rPr>
        <w:t xml:space="preserve">the presence of the Delete Timer subfield in the STA Info field, and </w:t>
      </w:r>
      <w:r w:rsidR="00F810A6" w:rsidRPr="00D710B0">
        <w:rPr>
          <w:rFonts w:eastAsia="Malgun Gothic"/>
          <w:lang w:eastAsia="ko-KR"/>
        </w:rPr>
        <w:t xml:space="preserve">that </w:t>
      </w:r>
      <w:r w:rsidRPr="00D710B0">
        <w:rPr>
          <w:rFonts w:eastAsia="Malgun Gothic"/>
          <w:lang w:eastAsia="ko-KR"/>
        </w:rPr>
        <w:t xml:space="preserve">the </w:t>
      </w:r>
      <w:r w:rsidR="004B5991" w:rsidRPr="00D710B0">
        <w:rPr>
          <w:rFonts w:eastAsia="Malgun Gothic"/>
          <w:lang w:eastAsia="ko-KR"/>
        </w:rPr>
        <w:t xml:space="preserve">AP corresponding to the Per-STA Profile subelement </w:t>
      </w:r>
      <w:r w:rsidRPr="00D710B0">
        <w:rPr>
          <w:rFonts w:eastAsia="Malgun Gothic"/>
          <w:lang w:eastAsia="ko-KR"/>
        </w:rPr>
        <w:t xml:space="preserve">will be </w:t>
      </w:r>
      <w:r w:rsidR="004B5991" w:rsidRPr="00D710B0">
        <w:rPr>
          <w:rFonts w:eastAsia="Malgun Gothic"/>
          <w:lang w:eastAsia="ko-KR"/>
        </w:rPr>
        <w:t xml:space="preserve">removed </w:t>
      </w:r>
      <w:r w:rsidRPr="00D710B0">
        <w:rPr>
          <w:rFonts w:eastAsia="Malgun Gothic"/>
          <w:lang w:eastAsia="ko-KR"/>
        </w:rPr>
        <w:t xml:space="preserve">at </w:t>
      </w:r>
      <w:r w:rsidR="00242525" w:rsidRPr="00D710B0">
        <w:rPr>
          <w:rFonts w:eastAsia="Malgun Gothic"/>
          <w:lang w:eastAsia="ko-KR"/>
        </w:rPr>
        <w:t>the time indicated by the Delete Timer subfield</w:t>
      </w:r>
      <w:r w:rsidR="0098362F" w:rsidRPr="00D710B0">
        <w:rPr>
          <w:rFonts w:eastAsia="Malgun Gothic"/>
          <w:lang w:eastAsia="ko-KR"/>
        </w:rPr>
        <w:t xml:space="preserve">; it is </w:t>
      </w:r>
      <w:r w:rsidRPr="00D710B0">
        <w:rPr>
          <w:rFonts w:eastAsia="Malgun Gothic"/>
          <w:lang w:eastAsia="ko-KR"/>
        </w:rPr>
        <w:t>set to 0 otherwise.</w:t>
      </w:r>
    </w:p>
    <w:p w14:paraId="620ECE86" w14:textId="32C5731F" w:rsidR="0098362F" w:rsidRPr="00D710B0" w:rsidRDefault="0098362F" w:rsidP="0074573C">
      <w:pPr>
        <w:pStyle w:val="T"/>
        <w:rPr>
          <w:rFonts w:eastAsia="Malgun Gothic"/>
          <w:lang w:eastAsia="ko-KR"/>
        </w:rPr>
      </w:pPr>
      <w:r w:rsidRPr="00D710B0">
        <w:rPr>
          <w:rFonts w:eastAsia="Malgun Gothic"/>
          <w:lang w:eastAsia="ko-KR"/>
        </w:rPr>
        <w:t>The STA Info field consists of zero or more fields whose presence is indicated by the subfields of the STA Control field. The subfields in the STA Info field appear in the same order as their corresponding presence subfield in the STA Control field.</w:t>
      </w:r>
    </w:p>
    <w:p w14:paraId="5BDE47BF" w14:textId="054F1752" w:rsidR="0098362F" w:rsidRPr="00D710B0" w:rsidRDefault="0098362F" w:rsidP="0074573C">
      <w:pPr>
        <w:pStyle w:val="T"/>
        <w:rPr>
          <w:rFonts w:eastAsia="Malgun Gothic"/>
          <w:lang w:eastAsia="ko-KR"/>
        </w:rPr>
      </w:pPr>
      <w:r w:rsidRPr="00D710B0">
        <w:rPr>
          <w:rFonts w:eastAsia="Malgun Gothic"/>
          <w:lang w:eastAsia="ko-KR"/>
        </w:rPr>
        <w:t>The STA MAC Address subfield of the STA Info field carries the MAC address of the AP that can operate on the link identified by the Link ID subfield and is affiliated with the same MLD as the STA that transmitted the Reconfiguration Multi-Link element. The STA MAC Address subfield has the same format as the STA MAC Address subfield for the Basic Multi-Link element, shown in Figure 9-788ep (STA MAC Address subfield format).</w:t>
      </w:r>
    </w:p>
    <w:p w14:paraId="3507C926" w14:textId="2D950847" w:rsidR="00B230FB" w:rsidRPr="00D710B0" w:rsidRDefault="0098362F"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710B0">
        <w:t>The format of the Delete</w:t>
      </w:r>
      <w:r w:rsidR="00EE4866" w:rsidRPr="00D710B0">
        <w:t xml:space="preserve"> Timer</w:t>
      </w:r>
      <w:r w:rsidRPr="00D710B0">
        <w:t xml:space="preserve"> </w:t>
      </w:r>
      <w:r w:rsidR="00167403" w:rsidRPr="00D710B0">
        <w:t>sub</w:t>
      </w:r>
      <w:r w:rsidRPr="00D710B0">
        <w:t xml:space="preserve">field </w:t>
      </w:r>
      <w:ins w:id="35" w:author="Payam Torab" w:date="2021-12-03T17:42:00Z">
        <w:r w:rsidR="001A39B1">
          <w:t xml:space="preserve">of the STA Info field </w:t>
        </w:r>
      </w:ins>
      <w:r w:rsidRPr="00D710B0">
        <w:t>is defined in Figure 9-788ek3 (</w:t>
      </w:r>
      <w:r w:rsidR="00B44B7A" w:rsidRPr="00D710B0">
        <w:t>Delete Timer</w:t>
      </w:r>
      <w:r w:rsidRPr="00D710B0">
        <w:t xml:space="preserve"> subfield format).</w:t>
      </w:r>
    </w:p>
    <w:p w14:paraId="4068FFC4" w14:textId="77777777" w:rsidR="0098362F" w:rsidRPr="00D710B0" w:rsidRDefault="0098362F" w:rsidP="007457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512"/>
      </w:tblGrid>
      <w:tr w:rsidR="001968CA" w:rsidRPr="00D710B0" w14:paraId="562A28B3" w14:textId="10341471" w:rsidTr="004953DC">
        <w:trPr>
          <w:jc w:val="center"/>
        </w:trPr>
        <w:tc>
          <w:tcPr>
            <w:tcW w:w="723" w:type="dxa"/>
            <w:tcBorders>
              <w:right w:val="single" w:sz="4" w:space="0" w:color="auto"/>
            </w:tcBorders>
          </w:tcPr>
          <w:p w14:paraId="65E74613" w14:textId="77777777" w:rsidR="001968CA" w:rsidRPr="00D710B0" w:rsidRDefault="001968CA" w:rsidP="006031EE">
            <w:pPr>
              <w:spacing w:before="0"/>
              <w:rPr>
                <w:rFonts w:ascii="Arial" w:hAnsi="Arial" w:cs="Arial"/>
                <w:sz w:val="16"/>
                <w:szCs w:val="16"/>
              </w:rPr>
            </w:pPr>
          </w:p>
        </w:tc>
        <w:tc>
          <w:tcPr>
            <w:tcW w:w="1512" w:type="dxa"/>
            <w:tcBorders>
              <w:top w:val="single" w:sz="4" w:space="0" w:color="auto"/>
              <w:left w:val="single" w:sz="4" w:space="0" w:color="auto"/>
              <w:bottom w:val="single" w:sz="4" w:space="0" w:color="auto"/>
              <w:right w:val="single" w:sz="4" w:space="0" w:color="auto"/>
            </w:tcBorders>
          </w:tcPr>
          <w:p w14:paraId="5BB5527B" w14:textId="0B36E590" w:rsidR="001968CA" w:rsidRPr="00D710B0" w:rsidRDefault="001968CA" w:rsidP="006031EE">
            <w:pPr>
              <w:spacing w:before="0"/>
              <w:jc w:val="center"/>
              <w:rPr>
                <w:rFonts w:ascii="Arial" w:hAnsi="Arial" w:cs="Arial"/>
                <w:sz w:val="16"/>
                <w:szCs w:val="16"/>
              </w:rPr>
            </w:pPr>
            <w:r w:rsidRPr="00D710B0">
              <w:rPr>
                <w:rFonts w:ascii="Arial" w:hAnsi="Arial" w:cs="Arial"/>
                <w:sz w:val="16"/>
                <w:szCs w:val="16"/>
              </w:rPr>
              <w:t>Delete Timer</w:t>
            </w:r>
          </w:p>
        </w:tc>
      </w:tr>
      <w:tr w:rsidR="001968CA" w:rsidRPr="00D710B0" w14:paraId="6A3AFDA2" w14:textId="732E13FD" w:rsidTr="004953DC">
        <w:trPr>
          <w:trHeight w:val="57"/>
          <w:jc w:val="center"/>
        </w:trPr>
        <w:tc>
          <w:tcPr>
            <w:tcW w:w="723" w:type="dxa"/>
          </w:tcPr>
          <w:p w14:paraId="2A684A13" w14:textId="54FEDEF6" w:rsidR="001968CA" w:rsidRPr="00D710B0" w:rsidRDefault="001968CA" w:rsidP="006031EE">
            <w:pPr>
              <w:spacing w:before="120"/>
              <w:jc w:val="right"/>
              <w:rPr>
                <w:rFonts w:ascii="Arial" w:hAnsi="Arial" w:cs="Arial"/>
                <w:sz w:val="16"/>
                <w:szCs w:val="16"/>
              </w:rPr>
            </w:pPr>
            <w:r>
              <w:rPr>
                <w:rFonts w:ascii="Arial" w:hAnsi="Arial" w:cs="Arial"/>
                <w:sz w:val="16"/>
                <w:szCs w:val="16"/>
              </w:rPr>
              <w:t>Octets</w:t>
            </w:r>
            <w:r w:rsidRPr="00D710B0">
              <w:rPr>
                <w:rFonts w:ascii="Arial" w:hAnsi="Arial" w:cs="Arial"/>
                <w:sz w:val="16"/>
                <w:szCs w:val="16"/>
              </w:rPr>
              <w:t>:</w:t>
            </w:r>
          </w:p>
        </w:tc>
        <w:tc>
          <w:tcPr>
            <w:tcW w:w="1512" w:type="dxa"/>
            <w:tcBorders>
              <w:top w:val="single" w:sz="4" w:space="0" w:color="auto"/>
            </w:tcBorders>
          </w:tcPr>
          <w:p w14:paraId="7C97E50C" w14:textId="50BC69CB" w:rsidR="001968CA" w:rsidRPr="00D710B0" w:rsidRDefault="001968CA" w:rsidP="006031EE">
            <w:pPr>
              <w:spacing w:before="120"/>
              <w:jc w:val="center"/>
              <w:rPr>
                <w:rFonts w:ascii="Arial" w:hAnsi="Arial" w:cs="Arial"/>
                <w:sz w:val="16"/>
                <w:szCs w:val="16"/>
              </w:rPr>
            </w:pPr>
            <w:r>
              <w:rPr>
                <w:rFonts w:ascii="Arial" w:hAnsi="Arial" w:cs="Arial"/>
                <w:sz w:val="16"/>
                <w:szCs w:val="16"/>
              </w:rPr>
              <w:t>2</w:t>
            </w:r>
          </w:p>
        </w:tc>
      </w:tr>
    </w:tbl>
    <w:p w14:paraId="79A5BA41" w14:textId="469D7ED7" w:rsidR="0098362F" w:rsidRPr="00D710B0" w:rsidRDefault="0098362F" w:rsidP="0098362F">
      <w:pPr>
        <w:pStyle w:val="Caption"/>
      </w:pPr>
      <w:r w:rsidRPr="00D710B0">
        <w:t>Figure 9-788ek3—Delete Timer subfield</w:t>
      </w:r>
      <w:r w:rsidR="001A39B1">
        <w:t xml:space="preserve"> format</w:t>
      </w:r>
    </w:p>
    <w:p w14:paraId="5CB1CAFE" w14:textId="77777777" w:rsidR="001968CA" w:rsidRDefault="001A39B1"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710B0">
        <w:t>The Delete Timer subfield indicates the number of target beacon transmission times (TBTTs) of the AP corresponding to the Per-STA Profile subelement until the AP is removed.</w:t>
      </w:r>
    </w:p>
    <w:p w14:paraId="6A9546FB" w14:textId="4BF6F8C0" w:rsidR="00925F94" w:rsidRPr="00D710B0" w:rsidRDefault="00925F94" w:rsidP="00925F9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rFonts w:eastAsia="Malgun Gothic"/>
          <w:lang w:eastAsia="ko-KR"/>
        </w:rPr>
      </w:pPr>
      <w:r w:rsidRPr="00D710B0">
        <w:rPr>
          <w:rFonts w:eastAsia="Malgun Gothic"/>
          <w:lang w:eastAsia="ko-KR"/>
        </w:rPr>
        <w:t>The Vendor Specific subelements have the same format as their corresponding elements (see 9.4.2.25 (Vendor Specific element)). Zero or more Vendor Specific subelements are included in the list of optional subelements.</w:t>
      </w:r>
    </w:p>
    <w:p w14:paraId="4DB4AD8E" w14:textId="05F9B344" w:rsidR="000B462E" w:rsidRPr="00D710B0" w:rsidDel="0028324B" w:rsidRDefault="000B462E" w:rsidP="000B462E">
      <w:pPr>
        <w:pStyle w:val="H3"/>
        <w:rPr>
          <w:del w:id="36" w:author="Payam Torab" w:date="2021-12-03T14:57:00Z"/>
          <w:w w:val="100"/>
        </w:rPr>
      </w:pPr>
      <w:del w:id="37" w:author="Payam Torab" w:date="2021-12-03T14:57:00Z">
        <w:r w:rsidRPr="00D710B0" w:rsidDel="0028324B">
          <w:rPr>
            <w:w w:val="100"/>
          </w:rPr>
          <w:delText>9.6.</w:delText>
        </w:r>
        <w:r w:rsidR="003A4482" w:rsidRPr="00D710B0" w:rsidDel="0028324B">
          <w:rPr>
            <w:w w:val="100"/>
          </w:rPr>
          <w:delText>35</w:delText>
        </w:r>
        <w:r w:rsidR="00364FAD" w:rsidRPr="00D710B0" w:rsidDel="0028324B">
          <w:rPr>
            <w:w w:val="100"/>
          </w:rPr>
          <w:delText xml:space="preserve"> </w:delText>
        </w:r>
        <w:r w:rsidR="00B230FB" w:rsidRPr="00D710B0" w:rsidDel="0028324B">
          <w:rPr>
            <w:w w:val="100"/>
          </w:rPr>
          <w:delText xml:space="preserve">Protected </w:delText>
        </w:r>
        <w:r w:rsidR="00364FAD" w:rsidRPr="00D710B0" w:rsidDel="0028324B">
          <w:rPr>
            <w:w w:val="100"/>
          </w:rPr>
          <w:delText xml:space="preserve">EHT </w:delText>
        </w:r>
        <w:r w:rsidRPr="00D710B0" w:rsidDel="0028324B">
          <w:rPr>
            <w:w w:val="100"/>
          </w:rPr>
          <w:delText>Action frame details</w:delText>
        </w:r>
      </w:del>
    </w:p>
    <w:p w14:paraId="5F0A6B26" w14:textId="5EABB269" w:rsidR="005E0AD1" w:rsidRPr="00D710B0" w:rsidDel="0028324B" w:rsidRDefault="000B462E" w:rsidP="0054368D">
      <w:pPr>
        <w:pStyle w:val="H3"/>
        <w:rPr>
          <w:del w:id="38" w:author="Payam Torab" w:date="2021-12-03T14:57:00Z"/>
          <w:color w:val="F79646" w:themeColor="accent6"/>
        </w:rPr>
      </w:pPr>
      <w:del w:id="39" w:author="Payam Torab" w:date="2021-12-03T14:57:00Z">
        <w:r w:rsidRPr="00D710B0" w:rsidDel="0028324B">
          <w:rPr>
            <w:w w:val="100"/>
          </w:rPr>
          <w:delText>9.6.</w:delText>
        </w:r>
        <w:r w:rsidR="003A4482" w:rsidRPr="00D710B0" w:rsidDel="0028324B">
          <w:rPr>
            <w:w w:val="100"/>
          </w:rPr>
          <w:delText>35</w:delText>
        </w:r>
        <w:r w:rsidRPr="00D710B0" w:rsidDel="0028324B">
          <w:rPr>
            <w:w w:val="100"/>
          </w:rPr>
          <w:delText xml:space="preserve">.1 </w:delText>
        </w:r>
        <w:r w:rsidR="00B230FB" w:rsidRPr="00D710B0" w:rsidDel="0028324B">
          <w:rPr>
            <w:w w:val="100"/>
          </w:rPr>
          <w:delText xml:space="preserve">Protected </w:delText>
        </w:r>
        <w:r w:rsidR="00364FAD" w:rsidRPr="00D710B0" w:rsidDel="0028324B">
          <w:rPr>
            <w:w w:val="100"/>
          </w:rPr>
          <w:delText>EHT</w:delText>
        </w:r>
        <w:r w:rsidR="00DC2FC2" w:rsidRPr="00D710B0" w:rsidDel="0028324B">
          <w:rPr>
            <w:w w:val="100"/>
          </w:rPr>
          <w:delText xml:space="preserve"> Action field</w:delText>
        </w:r>
      </w:del>
    </w:p>
    <w:p w14:paraId="03457F05" w14:textId="5A1E611F" w:rsidR="000B462E" w:rsidRPr="00D710B0" w:rsidDel="0028324B" w:rsidRDefault="008F59F5" w:rsidP="003A4482">
      <w:pPr>
        <w:pStyle w:val="Default"/>
        <w:rPr>
          <w:del w:id="40" w:author="Payam Torab" w:date="2021-12-03T14:57:00Z"/>
          <w:b/>
          <w:bCs/>
          <w:i/>
          <w:iCs/>
          <w:sz w:val="22"/>
          <w:shd w:val="solid" w:color="FFFF00" w:fill="FFFF00"/>
        </w:rPr>
      </w:pPr>
      <w:del w:id="41" w:author="Payam Torab" w:date="2021-12-03T14:57:00Z">
        <w:r w:rsidRPr="00D710B0" w:rsidDel="0028324B">
          <w:rPr>
            <w:rStyle w:val="Emphasis"/>
            <w:highlight w:val="yellow"/>
          </w:rPr>
          <w:delText xml:space="preserve">TGbe editor: Add the following </w:delText>
        </w:r>
        <w:r w:rsidR="003A4482" w:rsidRPr="00D710B0" w:rsidDel="0028324B">
          <w:rPr>
            <w:rStyle w:val="Emphasis"/>
            <w:highlight w:val="yellow"/>
          </w:rPr>
          <w:delText>rows to the end of Table 9-526p</w:delText>
        </w:r>
        <w:r w:rsidR="005E77B8" w:rsidRPr="00D710B0" w:rsidDel="0028324B">
          <w:rPr>
            <w:rStyle w:val="Emphasis"/>
          </w:rPr>
          <w:delText xml:space="preserve"> and change the reserved range</w:delText>
        </w:r>
        <w:r w:rsidR="003A4482" w:rsidRPr="00D710B0" w:rsidDel="0028324B">
          <w:rPr>
            <w:rStyle w:val="Emphasis"/>
          </w:rPr>
          <w:delText>:</w:delText>
        </w:r>
      </w:del>
    </w:p>
    <w:tbl>
      <w:tblPr>
        <w:tblW w:w="0" w:type="auto"/>
        <w:jc w:val="center"/>
        <w:tblLayout w:type="fixed"/>
        <w:tblCellMar>
          <w:top w:w="43" w:type="dxa"/>
          <w:bottom w:w="43" w:type="dxa"/>
        </w:tblCellMar>
        <w:tblLook w:val="0000" w:firstRow="0" w:lastRow="0" w:firstColumn="0" w:lastColumn="0" w:noHBand="0" w:noVBand="0"/>
      </w:tblPr>
      <w:tblGrid>
        <w:gridCol w:w="1460"/>
        <w:gridCol w:w="3722"/>
      </w:tblGrid>
      <w:tr w:rsidR="00247280" w:rsidRPr="00D710B0" w:rsidDel="0028324B" w14:paraId="15A3E5CE" w14:textId="22D05052" w:rsidTr="00DF17D9">
        <w:trPr>
          <w:trHeight w:val="22"/>
          <w:jc w:val="center"/>
          <w:del w:id="42" w:author="Payam Torab" w:date="2021-12-03T14:57:00Z"/>
        </w:trPr>
        <w:tc>
          <w:tcPr>
            <w:tcW w:w="5182" w:type="dxa"/>
            <w:gridSpan w:val="2"/>
            <w:tcBorders>
              <w:bottom w:val="single" w:sz="4" w:space="0" w:color="auto"/>
            </w:tcBorders>
            <w:tcMar>
              <w:top w:w="140" w:type="dxa"/>
              <w:left w:w="120" w:type="dxa"/>
              <w:bottom w:w="90" w:type="dxa"/>
              <w:right w:w="120" w:type="dxa"/>
            </w:tcMar>
            <w:vAlign w:val="center"/>
          </w:tcPr>
          <w:p w14:paraId="7B76BFAA" w14:textId="3F89C17B" w:rsidR="00247280" w:rsidRPr="00D710B0" w:rsidDel="0028324B" w:rsidRDefault="00247280" w:rsidP="00A55BE9">
            <w:pPr>
              <w:pStyle w:val="CellHeading"/>
              <w:rPr>
                <w:del w:id="43" w:author="Payam Torab" w:date="2021-12-03T14:57:00Z"/>
                <w:rFonts w:ascii="Arial" w:hAnsi="Arial" w:cs="Arial"/>
                <w:w w:val="100"/>
                <w:sz w:val="20"/>
                <w:szCs w:val="20"/>
              </w:rPr>
            </w:pPr>
            <w:del w:id="44" w:author="Payam Torab" w:date="2021-12-03T14:57:00Z">
              <w:r w:rsidRPr="00D710B0" w:rsidDel="0028324B">
                <w:rPr>
                  <w:rFonts w:ascii="Arial" w:hAnsi="Arial" w:cs="Arial"/>
                  <w:w w:val="100"/>
                  <w:sz w:val="20"/>
                  <w:szCs w:val="20"/>
                </w:rPr>
                <w:delText>Table 9-</w:delText>
              </w:r>
              <w:r w:rsidR="003A4482" w:rsidRPr="00D710B0" w:rsidDel="0028324B">
                <w:rPr>
                  <w:rFonts w:ascii="Arial" w:hAnsi="Arial" w:cs="Arial"/>
                  <w:w w:val="100"/>
                  <w:sz w:val="20"/>
                  <w:szCs w:val="20"/>
                </w:rPr>
                <w:delText>526p</w:delText>
              </w:r>
              <w:r w:rsidR="00364FAD" w:rsidRPr="00D710B0" w:rsidDel="0028324B">
                <w:rPr>
                  <w:rFonts w:ascii="Arial" w:hAnsi="Arial" w:cs="Arial"/>
                  <w:w w:val="100"/>
                  <w:sz w:val="20"/>
                  <w:szCs w:val="20"/>
                </w:rPr>
                <w:delText>—</w:delText>
              </w:r>
              <w:r w:rsidR="00A829F7" w:rsidRPr="00D710B0" w:rsidDel="0028324B">
                <w:rPr>
                  <w:rFonts w:ascii="Arial" w:hAnsi="Arial" w:cs="Arial"/>
                  <w:w w:val="100"/>
                  <w:sz w:val="20"/>
                  <w:szCs w:val="20"/>
                </w:rPr>
                <w:delText xml:space="preserve">Protected </w:delText>
              </w:r>
              <w:r w:rsidR="00364FAD" w:rsidRPr="00D710B0" w:rsidDel="0028324B">
                <w:rPr>
                  <w:rFonts w:ascii="Arial" w:hAnsi="Arial" w:cs="Arial"/>
                  <w:w w:val="100"/>
                  <w:sz w:val="20"/>
                  <w:szCs w:val="20"/>
                </w:rPr>
                <w:delText>EHT</w:delText>
              </w:r>
              <w:r w:rsidRPr="00D710B0" w:rsidDel="0028324B">
                <w:rPr>
                  <w:rFonts w:ascii="Arial" w:hAnsi="Arial" w:cs="Arial"/>
                  <w:w w:val="100"/>
                  <w:sz w:val="20"/>
                  <w:szCs w:val="20"/>
                </w:rPr>
                <w:delText xml:space="preserve"> Action field values</w:delText>
              </w:r>
            </w:del>
          </w:p>
        </w:tc>
      </w:tr>
      <w:tr w:rsidR="00754761" w:rsidRPr="00D710B0" w:rsidDel="0028324B" w14:paraId="3718A8FD" w14:textId="20E34369" w:rsidTr="00925F94">
        <w:trPr>
          <w:trHeight w:val="20"/>
          <w:jc w:val="center"/>
          <w:del w:id="45" w:author="Payam Torab" w:date="2021-12-03T14:57:00Z"/>
        </w:trPr>
        <w:tc>
          <w:tcPr>
            <w:tcW w:w="1460" w:type="dxa"/>
            <w:tcBorders>
              <w:top w:val="single" w:sz="4" w:space="0" w:color="auto"/>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159F7B99" w14:textId="7B8B2206" w:rsidR="00754761" w:rsidRPr="00D710B0" w:rsidDel="0028324B" w:rsidRDefault="00754761" w:rsidP="00A55BE9">
            <w:pPr>
              <w:pStyle w:val="CellHeading"/>
              <w:rPr>
                <w:del w:id="46" w:author="Payam Torab" w:date="2021-12-03T14:57:00Z"/>
              </w:rPr>
            </w:pPr>
            <w:del w:id="47" w:author="Payam Torab" w:date="2021-12-03T14:57:00Z">
              <w:r w:rsidRPr="00D710B0" w:rsidDel="0028324B">
                <w:rPr>
                  <w:w w:val="100"/>
                </w:rPr>
                <w:delText>Value</w:delText>
              </w:r>
            </w:del>
          </w:p>
        </w:tc>
        <w:tc>
          <w:tcPr>
            <w:tcW w:w="3722" w:type="dxa"/>
            <w:tcBorders>
              <w:top w:val="single" w:sz="4" w:space="0" w:color="auto"/>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22555E39" w14:textId="154205C0" w:rsidR="00754761" w:rsidRPr="00D710B0" w:rsidDel="0028324B" w:rsidRDefault="00754761" w:rsidP="00A55BE9">
            <w:pPr>
              <w:pStyle w:val="CellHeading"/>
              <w:rPr>
                <w:del w:id="48" w:author="Payam Torab" w:date="2021-12-03T14:57:00Z"/>
              </w:rPr>
            </w:pPr>
            <w:del w:id="49" w:author="Payam Torab" w:date="2021-12-03T14:57:00Z">
              <w:r w:rsidRPr="00D710B0" w:rsidDel="0028324B">
                <w:rPr>
                  <w:w w:val="100"/>
                </w:rPr>
                <w:delText>Meaning</w:delText>
              </w:r>
            </w:del>
          </w:p>
        </w:tc>
      </w:tr>
      <w:tr w:rsidR="00754761" w:rsidRPr="00D710B0" w:rsidDel="0028324B" w14:paraId="62D1FD6D" w14:textId="0EC1B34D" w:rsidTr="00DF17D9">
        <w:trPr>
          <w:trHeight w:val="19"/>
          <w:jc w:val="center"/>
          <w:del w:id="50" w:author="Payam Torab" w:date="2021-12-03T14:57:00Z"/>
        </w:trPr>
        <w:tc>
          <w:tcPr>
            <w:tcW w:w="146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3938EF4D" w14:textId="2B5C7C37" w:rsidR="00754761" w:rsidRPr="00D710B0" w:rsidDel="0028324B" w:rsidRDefault="005E77B8" w:rsidP="00A55BE9">
            <w:pPr>
              <w:pStyle w:val="Body"/>
              <w:spacing w:before="0" w:line="200" w:lineRule="atLeast"/>
              <w:jc w:val="center"/>
              <w:rPr>
                <w:del w:id="51" w:author="Payam Torab" w:date="2021-12-03T14:57:00Z"/>
                <w:sz w:val="18"/>
                <w:szCs w:val="18"/>
              </w:rPr>
            </w:pPr>
            <w:del w:id="52" w:author="Payam Torab" w:date="2021-05-27T13:41:00Z">
              <w:r w:rsidRPr="00D710B0" w:rsidDel="005E77B8">
                <w:rPr>
                  <w:w w:val="100"/>
                  <w:sz w:val="18"/>
                  <w:szCs w:val="18"/>
                </w:rPr>
                <w:delText>6</w:delText>
              </w:r>
            </w:del>
            <w:del w:id="53" w:author="Payam Torab" w:date="2021-12-03T14:57:00Z">
              <w:r w:rsidR="00754761" w:rsidRPr="00D710B0" w:rsidDel="0028324B">
                <w:rPr>
                  <w:w w:val="100"/>
                  <w:sz w:val="18"/>
                  <w:szCs w:val="18"/>
                </w:rPr>
                <w:delText>–255</w:delText>
              </w:r>
            </w:del>
          </w:p>
        </w:tc>
        <w:tc>
          <w:tcPr>
            <w:tcW w:w="3722" w:type="dxa"/>
            <w:tcBorders>
              <w:top w:val="single" w:sz="3" w:space="0" w:color="000000"/>
              <w:left w:val="single" w:sz="3" w:space="0" w:color="000000"/>
              <w:bottom w:val="single" w:sz="10" w:space="0" w:color="000000"/>
              <w:right w:val="single" w:sz="3" w:space="0" w:color="000000"/>
            </w:tcBorders>
            <w:tcMar>
              <w:top w:w="100" w:type="dxa"/>
              <w:left w:w="120" w:type="dxa"/>
              <w:bottom w:w="50" w:type="dxa"/>
              <w:right w:w="120" w:type="dxa"/>
            </w:tcMar>
          </w:tcPr>
          <w:p w14:paraId="584140ED" w14:textId="68EAB229" w:rsidR="00754761" w:rsidRPr="00D710B0" w:rsidDel="0028324B" w:rsidRDefault="00754761" w:rsidP="00A55BE9">
            <w:pPr>
              <w:pStyle w:val="CellBody"/>
              <w:rPr>
                <w:del w:id="54" w:author="Payam Torab" w:date="2021-12-03T14:57:00Z"/>
              </w:rPr>
            </w:pPr>
          </w:p>
        </w:tc>
      </w:tr>
    </w:tbl>
    <w:p w14:paraId="7026D868" w14:textId="380853BC" w:rsidR="003A4482" w:rsidRPr="00D710B0" w:rsidDel="0028324B" w:rsidRDefault="003A4482" w:rsidP="0042292B">
      <w:pPr>
        <w:pStyle w:val="H3"/>
        <w:rPr>
          <w:del w:id="55" w:author="Payam Torab" w:date="2021-12-03T14:57:00Z"/>
          <w:w w:val="100"/>
        </w:rPr>
      </w:pPr>
    </w:p>
    <w:p w14:paraId="505C6F6B" w14:textId="53695336" w:rsidR="003A4482" w:rsidRPr="00D710B0" w:rsidDel="0028324B" w:rsidRDefault="003A4482" w:rsidP="003A4482">
      <w:pPr>
        <w:pStyle w:val="Default"/>
        <w:rPr>
          <w:del w:id="56" w:author="Payam Torab" w:date="2021-12-03T14:57:00Z"/>
          <w:b/>
          <w:bCs/>
          <w:i/>
          <w:iCs/>
          <w:sz w:val="22"/>
          <w:shd w:val="solid" w:color="FFFF00" w:fill="FFFF00"/>
        </w:rPr>
      </w:pPr>
      <w:del w:id="57" w:author="Payam Torab" w:date="2021-12-03T14:57:00Z">
        <w:r w:rsidRPr="00D710B0" w:rsidDel="0028324B">
          <w:rPr>
            <w:rStyle w:val="Emphasis"/>
            <w:highlight w:val="yellow"/>
          </w:rPr>
          <w:delText xml:space="preserve">TGbe editor: Add the following </w:delText>
        </w:r>
        <w:r w:rsidRPr="00D710B0" w:rsidDel="0028324B">
          <w:rPr>
            <w:rStyle w:val="Emphasis"/>
          </w:rPr>
          <w:delText>new subclause:</w:delText>
        </w:r>
      </w:del>
    </w:p>
    <w:p w14:paraId="48C49A82" w14:textId="453517EA" w:rsidR="00983A2C" w:rsidRPr="00D710B0" w:rsidDel="0028324B" w:rsidRDefault="008F59F5" w:rsidP="0042292B">
      <w:pPr>
        <w:pStyle w:val="H3"/>
        <w:rPr>
          <w:del w:id="58" w:author="Payam Torab" w:date="2021-12-03T14:57:00Z"/>
          <w:w w:val="100"/>
        </w:rPr>
      </w:pPr>
      <w:del w:id="59" w:author="Payam Torab" w:date="2021-12-03T14:57:00Z">
        <w:r w:rsidRPr="00D710B0" w:rsidDel="0028324B">
          <w:rPr>
            <w:w w:val="100"/>
          </w:rPr>
          <w:delText>9.6.35.8</w:delText>
        </w:r>
        <w:r w:rsidR="00B136C9" w:rsidRPr="00D710B0" w:rsidDel="0028324B">
          <w:rPr>
            <w:w w:val="100"/>
          </w:rPr>
          <w:delText xml:space="preserve"> </w:delText>
        </w:r>
        <w:r w:rsidR="007C3536" w:rsidRPr="00D710B0" w:rsidDel="0028324B">
          <w:rPr>
            <w:w w:val="100"/>
          </w:rPr>
          <w:delText xml:space="preserve">ML </w:delText>
        </w:r>
        <w:r w:rsidR="00CE0BFD" w:rsidRPr="00D710B0" w:rsidDel="0028324B">
          <w:rPr>
            <w:w w:val="100"/>
          </w:rPr>
          <w:delText>Reconfiguration</w:delText>
        </w:r>
        <w:r w:rsidR="007C3536" w:rsidRPr="00D710B0" w:rsidDel="0028324B">
          <w:rPr>
            <w:w w:val="100"/>
          </w:rPr>
          <w:delText xml:space="preserve"> Notify</w:delText>
        </w:r>
        <w:r w:rsidR="00B136C9" w:rsidRPr="00D710B0" w:rsidDel="0028324B">
          <w:rPr>
            <w:w w:val="100"/>
          </w:rPr>
          <w:delText xml:space="preserve"> frame format</w:delText>
        </w:r>
        <w:r w:rsidR="00717D24" w:rsidRPr="00D710B0" w:rsidDel="0028324B">
          <w:rPr>
            <w:w w:val="100"/>
          </w:rPr>
          <w:delText xml:space="preserve"> </w:delText>
        </w:r>
        <w:r w:rsidR="005B6454" w:rsidRPr="00D710B0" w:rsidDel="0028324B">
          <w:rPr>
            <w:color w:val="F79646" w:themeColor="accent6"/>
          </w:rPr>
          <w:delText>[#4659][#6587][#6641][#6728]</w:delText>
        </w:r>
      </w:del>
    </w:p>
    <w:p w14:paraId="6C55A6BC" w14:textId="78C9BCC9" w:rsidR="00B45F87" w:rsidRPr="00D710B0" w:rsidDel="0028324B" w:rsidRDefault="00F012DD" w:rsidP="00F012DD">
      <w:pPr>
        <w:pStyle w:val="T"/>
        <w:rPr>
          <w:del w:id="60" w:author="Payam Torab" w:date="2021-12-03T14:57:00Z"/>
          <w:lang w:eastAsia="en-US"/>
        </w:rPr>
      </w:pPr>
      <w:del w:id="61" w:author="Payam Torab" w:date="2021-12-03T14:57:00Z">
        <w:r w:rsidRPr="00D710B0" w:rsidDel="0028324B">
          <w:rPr>
            <w:lang w:eastAsia="en-US"/>
          </w:rPr>
          <w:delText xml:space="preserve">The ML </w:delText>
        </w:r>
        <w:r w:rsidR="00CE0BFD" w:rsidRPr="00D710B0" w:rsidDel="0028324B">
          <w:rPr>
            <w:lang w:eastAsia="en-US"/>
          </w:rPr>
          <w:delText>Reconfiguration</w:delText>
        </w:r>
        <w:r w:rsidRPr="00D710B0" w:rsidDel="0028324B">
          <w:rPr>
            <w:lang w:eastAsia="en-US"/>
          </w:rPr>
          <w:delText xml:space="preserve"> Notify frame is an Action frame of category Protected EHT. The Action field of an ML </w:delText>
        </w:r>
        <w:r w:rsidR="00CE0BFD" w:rsidRPr="00D710B0" w:rsidDel="0028324B">
          <w:rPr>
            <w:lang w:eastAsia="en-US"/>
          </w:rPr>
          <w:delText>Reconfiguration</w:delText>
        </w:r>
        <w:r w:rsidRPr="00D710B0" w:rsidDel="0028324B">
          <w:rPr>
            <w:lang w:eastAsia="en-US"/>
          </w:rPr>
          <w:delText xml:space="preserve"> Notify frame contains the information shown in Table 9-xxx2 (ML </w:delText>
        </w:r>
        <w:r w:rsidR="00CE0BFD" w:rsidRPr="00D710B0" w:rsidDel="0028324B">
          <w:rPr>
            <w:lang w:eastAsia="en-US"/>
          </w:rPr>
          <w:delText>Reconfiguration</w:delText>
        </w:r>
        <w:r w:rsidRPr="00D710B0" w:rsidDel="0028324B">
          <w:rPr>
            <w:lang w:eastAsia="en-US"/>
          </w:rPr>
          <w:delText xml:space="preserve"> Notify frame Action field format).</w:delText>
        </w:r>
      </w:del>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3600"/>
      </w:tblGrid>
      <w:tr w:rsidR="00B136C9" w:rsidRPr="00D710B0" w:rsidDel="0028324B" w14:paraId="620D10A7" w14:textId="2B1EA969" w:rsidTr="00A55BE9">
        <w:trPr>
          <w:jc w:val="center"/>
          <w:del w:id="62" w:author="Payam Torab" w:date="2021-12-03T14:57:00Z"/>
        </w:trPr>
        <w:tc>
          <w:tcPr>
            <w:tcW w:w="4800" w:type="dxa"/>
            <w:gridSpan w:val="2"/>
            <w:tcBorders>
              <w:top w:val="nil"/>
              <w:left w:val="nil"/>
              <w:bottom w:val="nil"/>
              <w:right w:val="nil"/>
            </w:tcBorders>
            <w:tcMar>
              <w:top w:w="100" w:type="dxa"/>
              <w:left w:w="120" w:type="dxa"/>
              <w:bottom w:w="50" w:type="dxa"/>
              <w:right w:w="120" w:type="dxa"/>
            </w:tcMar>
            <w:vAlign w:val="center"/>
          </w:tcPr>
          <w:p w14:paraId="5E28E604" w14:textId="6D853A68" w:rsidR="00B136C9" w:rsidRPr="00D710B0" w:rsidDel="0028324B" w:rsidRDefault="00B136C9" w:rsidP="00A55BE9">
            <w:pPr>
              <w:pStyle w:val="TableTitle"/>
              <w:rPr>
                <w:del w:id="63" w:author="Payam Torab" w:date="2021-12-03T14:57:00Z"/>
              </w:rPr>
            </w:pPr>
            <w:del w:id="64" w:author="Payam Torab" w:date="2021-12-03T14:57:00Z">
              <w:r w:rsidRPr="00D710B0" w:rsidDel="0028324B">
                <w:rPr>
                  <w:w w:val="100"/>
                </w:rPr>
                <w:delText>Table 9-xxx</w:delText>
              </w:r>
              <w:r w:rsidR="00F012DD" w:rsidRPr="00D710B0" w:rsidDel="0028324B">
                <w:rPr>
                  <w:w w:val="100"/>
                </w:rPr>
                <w:delText>2</w:delText>
              </w:r>
              <w:r w:rsidR="00145D36" w:rsidRPr="00D710B0" w:rsidDel="0028324B">
                <w:rPr>
                  <w:w w:val="100"/>
                </w:rPr>
                <w:delText>—</w:delText>
              </w:r>
              <w:r w:rsidR="007C3536" w:rsidRPr="00D710B0" w:rsidDel="0028324B">
                <w:rPr>
                  <w:w w:val="100"/>
                </w:rPr>
                <w:delText xml:space="preserve">ML </w:delText>
              </w:r>
              <w:r w:rsidR="00CE0BFD" w:rsidRPr="00D710B0" w:rsidDel="0028324B">
                <w:rPr>
                  <w:w w:val="100"/>
                </w:rPr>
                <w:delText>Reconfiguration</w:delText>
              </w:r>
              <w:r w:rsidR="007C3536" w:rsidRPr="00D710B0" w:rsidDel="0028324B">
                <w:rPr>
                  <w:w w:val="100"/>
                </w:rPr>
                <w:delText xml:space="preserve"> Notify</w:delText>
              </w:r>
              <w:r w:rsidRPr="00D710B0" w:rsidDel="0028324B">
                <w:rPr>
                  <w:w w:val="100"/>
                </w:rPr>
                <w:delText xml:space="preserve"> frame Action field format</w:delText>
              </w:r>
            </w:del>
          </w:p>
        </w:tc>
      </w:tr>
      <w:tr w:rsidR="00B136C9" w:rsidRPr="00D710B0" w:rsidDel="0028324B" w14:paraId="225E13A2" w14:textId="623B2F43" w:rsidTr="00925F94">
        <w:trPr>
          <w:trHeight w:val="18"/>
          <w:jc w:val="center"/>
          <w:del w:id="65" w:author="Payam Torab" w:date="2021-12-03T14:57:00Z"/>
        </w:trPr>
        <w:tc>
          <w:tcPr>
            <w:tcW w:w="120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A44B168" w14:textId="432F1966" w:rsidR="00B136C9" w:rsidRPr="00D710B0" w:rsidDel="0028324B" w:rsidRDefault="00B136C9" w:rsidP="00A55BE9">
            <w:pPr>
              <w:pStyle w:val="CellHeading"/>
              <w:rPr>
                <w:del w:id="66" w:author="Payam Torab" w:date="2021-12-03T14:57:00Z"/>
              </w:rPr>
            </w:pPr>
            <w:del w:id="67" w:author="Payam Torab" w:date="2021-12-03T14:57:00Z">
              <w:r w:rsidRPr="00D710B0" w:rsidDel="0028324B">
                <w:rPr>
                  <w:w w:val="100"/>
                </w:rPr>
                <w:lastRenderedPageBreak/>
                <w:delText>Order</w:delText>
              </w:r>
            </w:del>
          </w:p>
        </w:tc>
        <w:tc>
          <w:tcPr>
            <w:tcW w:w="360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856BB59" w14:textId="4BFA73D9" w:rsidR="00B136C9" w:rsidRPr="00D710B0" w:rsidDel="0028324B" w:rsidRDefault="00B136C9" w:rsidP="00A55BE9">
            <w:pPr>
              <w:pStyle w:val="CellHeading"/>
              <w:rPr>
                <w:del w:id="68" w:author="Payam Torab" w:date="2021-12-03T14:57:00Z"/>
              </w:rPr>
            </w:pPr>
            <w:del w:id="69" w:author="Payam Torab" w:date="2021-12-03T14:57:00Z">
              <w:r w:rsidRPr="00D710B0" w:rsidDel="0028324B">
                <w:rPr>
                  <w:w w:val="100"/>
                </w:rPr>
                <w:delText>Information</w:delText>
              </w:r>
            </w:del>
          </w:p>
        </w:tc>
      </w:tr>
      <w:tr w:rsidR="00B136C9" w:rsidRPr="00D710B0" w:rsidDel="0028324B" w14:paraId="4FB9F83C" w14:textId="2DF250B9" w:rsidTr="00A55BE9">
        <w:trPr>
          <w:trHeight w:val="19"/>
          <w:jc w:val="center"/>
          <w:del w:id="70" w:author="Payam Torab" w:date="2021-12-03T14:57: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E240093" w14:textId="3D55DB24" w:rsidR="00B136C9" w:rsidRPr="00D710B0" w:rsidDel="0028324B" w:rsidRDefault="00B136C9" w:rsidP="00A55BE9">
            <w:pPr>
              <w:pStyle w:val="Body"/>
              <w:spacing w:before="0" w:line="200" w:lineRule="atLeast"/>
              <w:jc w:val="center"/>
              <w:rPr>
                <w:del w:id="71" w:author="Payam Torab" w:date="2021-12-03T14:57:00Z"/>
                <w:sz w:val="18"/>
                <w:szCs w:val="18"/>
              </w:rPr>
            </w:pPr>
            <w:del w:id="72" w:author="Payam Torab" w:date="2021-12-03T14:57:00Z">
              <w:r w:rsidRPr="00D710B0" w:rsidDel="0028324B">
                <w:rPr>
                  <w:w w:val="100"/>
                  <w:sz w:val="18"/>
                  <w:szCs w:val="18"/>
                </w:rPr>
                <w:delText>1</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636CF43" w14:textId="134DE261" w:rsidR="00B136C9" w:rsidRPr="00D710B0" w:rsidDel="0028324B" w:rsidRDefault="00B136C9" w:rsidP="00A55BE9">
            <w:pPr>
              <w:pStyle w:val="CellBody"/>
              <w:rPr>
                <w:del w:id="73" w:author="Payam Torab" w:date="2021-12-03T14:57:00Z"/>
              </w:rPr>
            </w:pPr>
            <w:del w:id="74" w:author="Payam Torab" w:date="2021-12-03T14:57:00Z">
              <w:r w:rsidRPr="00D710B0" w:rsidDel="0028324B">
                <w:rPr>
                  <w:w w:val="100"/>
                </w:rPr>
                <w:delText xml:space="preserve">Category </w:delText>
              </w:r>
            </w:del>
          </w:p>
        </w:tc>
      </w:tr>
      <w:tr w:rsidR="00B136C9" w:rsidRPr="00D710B0" w:rsidDel="0028324B" w14:paraId="37B83BC2" w14:textId="1D337950" w:rsidTr="00A55BE9">
        <w:trPr>
          <w:trHeight w:val="19"/>
          <w:jc w:val="center"/>
          <w:del w:id="75" w:author="Payam Torab" w:date="2021-12-03T14:57: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C74E6CC" w14:textId="22A7A64E" w:rsidR="00B136C9" w:rsidRPr="00D710B0" w:rsidDel="0028324B" w:rsidRDefault="00B136C9" w:rsidP="00A55BE9">
            <w:pPr>
              <w:pStyle w:val="Body"/>
              <w:spacing w:before="0" w:line="200" w:lineRule="atLeast"/>
              <w:jc w:val="center"/>
              <w:rPr>
                <w:del w:id="76" w:author="Payam Torab" w:date="2021-12-03T14:57:00Z"/>
                <w:sz w:val="18"/>
                <w:szCs w:val="18"/>
              </w:rPr>
            </w:pPr>
            <w:del w:id="77" w:author="Payam Torab" w:date="2021-12-03T14:57:00Z">
              <w:r w:rsidRPr="00D710B0" w:rsidDel="0028324B">
                <w:rPr>
                  <w:w w:val="100"/>
                  <w:sz w:val="18"/>
                  <w:szCs w:val="18"/>
                </w:rPr>
                <w:delText>2</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1BC6E126" w14:textId="798923E8" w:rsidR="00B136C9" w:rsidRPr="00D710B0" w:rsidDel="0028324B" w:rsidRDefault="00A829F7" w:rsidP="00A55BE9">
            <w:pPr>
              <w:pStyle w:val="CellBody"/>
              <w:rPr>
                <w:del w:id="78" w:author="Payam Torab" w:date="2021-12-03T14:57:00Z"/>
              </w:rPr>
            </w:pPr>
            <w:del w:id="79" w:author="Payam Torab" w:date="2021-12-03T14:57:00Z">
              <w:r w:rsidRPr="00D710B0" w:rsidDel="0028324B">
                <w:rPr>
                  <w:w w:val="100"/>
                </w:rPr>
                <w:delText xml:space="preserve">Protected </w:delText>
              </w:r>
              <w:r w:rsidR="00145D36" w:rsidRPr="00D710B0" w:rsidDel="0028324B">
                <w:rPr>
                  <w:w w:val="100"/>
                </w:rPr>
                <w:delText>EHT</w:delText>
              </w:r>
              <w:r w:rsidR="00B136C9" w:rsidRPr="00D710B0" w:rsidDel="0028324B">
                <w:rPr>
                  <w:w w:val="100"/>
                </w:rPr>
                <w:delText xml:space="preserve"> Action</w:delText>
              </w:r>
            </w:del>
          </w:p>
        </w:tc>
      </w:tr>
      <w:tr w:rsidR="00B45F87" w:rsidRPr="00D710B0" w:rsidDel="0028324B" w14:paraId="5ED6D5AD" w14:textId="78A87140" w:rsidTr="00A55BE9">
        <w:trPr>
          <w:trHeight w:val="19"/>
          <w:jc w:val="center"/>
          <w:del w:id="80" w:author="Payam Torab" w:date="2021-12-03T14:57:00Z"/>
        </w:trPr>
        <w:tc>
          <w:tcPr>
            <w:tcW w:w="120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1A1EA37D" w14:textId="54FACE25" w:rsidR="00B45F87" w:rsidRPr="00D710B0" w:rsidDel="0028324B" w:rsidRDefault="00B45F87" w:rsidP="00A55BE9">
            <w:pPr>
              <w:pStyle w:val="Body"/>
              <w:spacing w:before="0" w:line="200" w:lineRule="atLeast"/>
              <w:jc w:val="center"/>
              <w:rPr>
                <w:del w:id="81" w:author="Payam Torab" w:date="2021-12-03T14:57:00Z"/>
                <w:w w:val="100"/>
                <w:sz w:val="18"/>
                <w:szCs w:val="18"/>
              </w:rPr>
            </w:pPr>
            <w:del w:id="82" w:author="Payam Torab" w:date="2021-12-03T14:57:00Z">
              <w:r w:rsidRPr="00D710B0" w:rsidDel="0028324B">
                <w:rPr>
                  <w:w w:val="100"/>
                  <w:sz w:val="18"/>
                  <w:szCs w:val="18"/>
                </w:rPr>
                <w:delText>3</w:delText>
              </w:r>
            </w:del>
          </w:p>
        </w:tc>
        <w:tc>
          <w:tcPr>
            <w:tcW w:w="360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2472B001" w14:textId="41EB3DA3" w:rsidR="00B45F87" w:rsidRPr="00D710B0" w:rsidDel="0028324B" w:rsidRDefault="00B45F87" w:rsidP="00A55BE9">
            <w:pPr>
              <w:pStyle w:val="CellBody"/>
              <w:rPr>
                <w:del w:id="83" w:author="Payam Torab" w:date="2021-12-03T14:57:00Z"/>
                <w:w w:val="100"/>
              </w:rPr>
            </w:pPr>
            <w:del w:id="84" w:author="Payam Torab" w:date="2021-12-03T14:57:00Z">
              <w:r w:rsidRPr="00D710B0" w:rsidDel="0028324B">
                <w:rPr>
                  <w:w w:val="100"/>
                </w:rPr>
                <w:delText>Dialog Token</w:delText>
              </w:r>
            </w:del>
          </w:p>
        </w:tc>
      </w:tr>
      <w:tr w:rsidR="00B136C9" w:rsidRPr="00D710B0" w:rsidDel="0028324B" w14:paraId="5FA015CA" w14:textId="4976EAAF" w:rsidTr="00C957A3">
        <w:trPr>
          <w:trHeight w:val="19"/>
          <w:jc w:val="center"/>
          <w:del w:id="85" w:author="Payam Torab" w:date="2021-12-03T14:57:00Z"/>
        </w:trPr>
        <w:tc>
          <w:tcPr>
            <w:tcW w:w="120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2E114CF0" w14:textId="31A77C45" w:rsidR="00B136C9" w:rsidRPr="00D710B0" w:rsidDel="0028324B" w:rsidRDefault="003A3545" w:rsidP="00A55BE9">
            <w:pPr>
              <w:pStyle w:val="Body"/>
              <w:spacing w:before="0" w:line="200" w:lineRule="atLeast"/>
              <w:jc w:val="center"/>
              <w:rPr>
                <w:del w:id="86" w:author="Payam Torab" w:date="2021-12-03T14:57:00Z"/>
                <w:sz w:val="18"/>
                <w:szCs w:val="18"/>
              </w:rPr>
            </w:pPr>
            <w:del w:id="87" w:author="Payam Torab" w:date="2021-12-03T14:57:00Z">
              <w:r w:rsidRPr="00D710B0" w:rsidDel="0028324B">
                <w:rPr>
                  <w:w w:val="100"/>
                  <w:sz w:val="18"/>
                  <w:szCs w:val="18"/>
                </w:rPr>
                <w:delText>4</w:delText>
              </w:r>
            </w:del>
          </w:p>
        </w:tc>
        <w:tc>
          <w:tcPr>
            <w:tcW w:w="360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8C16DD9" w14:textId="70716685" w:rsidR="00B136C9" w:rsidRPr="00D710B0" w:rsidDel="0028324B" w:rsidRDefault="00B136C9" w:rsidP="00A55BE9">
            <w:pPr>
              <w:pStyle w:val="CellBody"/>
              <w:rPr>
                <w:del w:id="88" w:author="Payam Torab" w:date="2021-12-03T14:57:00Z"/>
              </w:rPr>
            </w:pPr>
            <w:del w:id="89" w:author="Payam Torab" w:date="2021-12-03T14:57:00Z">
              <w:r w:rsidRPr="00D710B0" w:rsidDel="0028324B">
                <w:rPr>
                  <w:w w:val="100"/>
                </w:rPr>
                <w:delText>Multi-</w:delText>
              </w:r>
              <w:r w:rsidR="00EA7D12" w:rsidRPr="00D710B0" w:rsidDel="0028324B">
                <w:rPr>
                  <w:w w:val="100"/>
                </w:rPr>
                <w:delText>L</w:delText>
              </w:r>
              <w:r w:rsidRPr="00D710B0" w:rsidDel="0028324B">
                <w:rPr>
                  <w:w w:val="100"/>
                </w:rPr>
                <w:delText>ink</w:delText>
              </w:r>
            </w:del>
          </w:p>
        </w:tc>
      </w:tr>
    </w:tbl>
    <w:p w14:paraId="1B70DF2B" w14:textId="1EF610AA" w:rsidR="00B136C9" w:rsidRPr="00D710B0" w:rsidDel="0028324B" w:rsidRDefault="00B136C9" w:rsidP="00FE0A6F">
      <w:pPr>
        <w:rPr>
          <w:del w:id="90" w:author="Payam Torab" w:date="2021-12-03T14:57:00Z"/>
        </w:rPr>
      </w:pPr>
      <w:del w:id="91" w:author="Payam Torab" w:date="2021-12-03T14:57:00Z">
        <w:r w:rsidRPr="00D710B0" w:rsidDel="0028324B">
          <w:delText xml:space="preserve">The Category field is defined in </w:delText>
        </w:r>
        <w:r w:rsidR="00145D36" w:rsidRPr="00D710B0" w:rsidDel="0028324B">
          <w:delText>Table 9-51 (Category values)</w:delText>
        </w:r>
        <w:r w:rsidRPr="00D710B0" w:rsidDel="0028324B">
          <w:delText>.</w:delText>
        </w:r>
      </w:del>
    </w:p>
    <w:p w14:paraId="514DBE03" w14:textId="0DD81F20" w:rsidR="0058327F" w:rsidRPr="00D710B0" w:rsidDel="0028324B" w:rsidRDefault="0058327F" w:rsidP="00FE0A6F">
      <w:pPr>
        <w:rPr>
          <w:del w:id="92" w:author="Payam Torab" w:date="2021-12-03T14:57:00Z"/>
        </w:rPr>
      </w:pPr>
      <w:del w:id="93" w:author="Payam Torab" w:date="2021-12-03T14:57:00Z">
        <w:r w:rsidRPr="00D710B0" w:rsidDel="0028324B">
          <w:delText>The Protected EHT Action field is defined in 9.6.36.1 (General).</w:delText>
        </w:r>
      </w:del>
    </w:p>
    <w:p w14:paraId="24CA0DA0" w14:textId="3447DC42" w:rsidR="00B45F87" w:rsidRPr="00D710B0" w:rsidDel="0028324B" w:rsidRDefault="00B45F87" w:rsidP="00FE0A6F">
      <w:pPr>
        <w:rPr>
          <w:del w:id="94" w:author="Payam Torab" w:date="2021-12-03T14:57:00Z"/>
        </w:rPr>
      </w:pPr>
      <w:del w:id="95" w:author="Payam Torab" w:date="2021-12-03T14:57:00Z">
        <w:r w:rsidRPr="00D710B0" w:rsidDel="0028324B">
          <w:delText xml:space="preserve">The Dialog Token field is a nonzero value chosen by the </w:delText>
        </w:r>
        <w:r w:rsidR="00B73A02" w:rsidRPr="00D710B0" w:rsidDel="0028324B">
          <w:delText xml:space="preserve">transmitting AP MLD </w:delText>
        </w:r>
        <w:r w:rsidRPr="00D710B0" w:rsidDel="0028324B">
          <w:delText xml:space="preserve">to identify </w:delText>
        </w:r>
        <w:r w:rsidR="00EB1680" w:rsidRPr="00D710B0" w:rsidDel="0028324B">
          <w:delText>different transmissions of the frame</w:delText>
        </w:r>
        <w:r w:rsidRPr="00D710B0" w:rsidDel="0028324B">
          <w:delText>.</w:delText>
        </w:r>
      </w:del>
    </w:p>
    <w:p w14:paraId="085B9BBE" w14:textId="7AEC41A5" w:rsidR="00C4593B" w:rsidDel="0028324B" w:rsidRDefault="00EA7D12" w:rsidP="00892189">
      <w:pPr>
        <w:rPr>
          <w:del w:id="96" w:author="Payam Torab" w:date="2021-12-03T14:57:00Z"/>
        </w:rPr>
      </w:pPr>
      <w:del w:id="97" w:author="Payam Torab" w:date="2021-12-03T14:57:00Z">
        <w:r w:rsidRPr="00D710B0" w:rsidDel="0028324B">
          <w:delText>The Multi-Link element is defined in 9.4.2.295b (Multi-Link element); the variant of the Multi-Link element used in the frame is the Reconfiguration variant (9.4.2.295b.4 (Reconfiguration Multi-Link element)).</w:delText>
        </w:r>
      </w:del>
    </w:p>
    <w:p w14:paraId="12BEAC4B" w14:textId="77777777" w:rsidR="00892189" w:rsidRDefault="00892189" w:rsidP="00892189"/>
    <w:p w14:paraId="6E2C15D2" w14:textId="03174BBB" w:rsidR="00C4593B" w:rsidRPr="00892189" w:rsidRDefault="00C4593B" w:rsidP="00892189">
      <w:pPr>
        <w:pStyle w:val="Default"/>
        <w:rPr>
          <w:i/>
          <w:iCs/>
        </w:rPr>
      </w:pPr>
      <w:r w:rsidRPr="00D710B0">
        <w:rPr>
          <w:rStyle w:val="Emphasis"/>
          <w:highlight w:val="yellow"/>
        </w:rPr>
        <w:t xml:space="preserve">TGbe editor: </w:t>
      </w:r>
      <w:r w:rsidRPr="00D710B0">
        <w:rPr>
          <w:rStyle w:val="SC10319505"/>
          <w:highlight w:val="yellow"/>
        </w:rPr>
        <w:t>Add the following new clause and renumber other sections under 35.3 accordingly; the requested section number is the section immediately after Multi-link (re)setup (35.3.5 in 11be Draft 1.</w:t>
      </w:r>
      <w:r w:rsidR="0033312B">
        <w:rPr>
          <w:rStyle w:val="SC10319505"/>
          <w:highlight w:val="yellow"/>
        </w:rPr>
        <w:t>3</w:t>
      </w:r>
      <w:r w:rsidRPr="00D710B0">
        <w:rPr>
          <w:rStyle w:val="SC10319505"/>
          <w:highlight w:val="yellow"/>
        </w:rPr>
        <w:t>), to maintain a logical  flow.</w:t>
      </w:r>
    </w:p>
    <w:p w14:paraId="424C0E3D" w14:textId="2CBF4022" w:rsidR="00DD4AF4" w:rsidRPr="00D710B0" w:rsidRDefault="00E939F7" w:rsidP="00E939F7">
      <w:pPr>
        <w:pStyle w:val="H2"/>
        <w:rPr>
          <w:w w:val="100"/>
        </w:rPr>
      </w:pPr>
      <w:r w:rsidRPr="00D710B0">
        <w:rPr>
          <w:w w:val="100"/>
        </w:rPr>
        <w:t>35.3.</w:t>
      </w:r>
      <w:r w:rsidR="00977486" w:rsidRPr="00D710B0">
        <w:rPr>
          <w:w w:val="100"/>
        </w:rPr>
        <w:t>6 Multi-link reconfiguration</w:t>
      </w:r>
      <w:r w:rsidR="00BE72F5" w:rsidRPr="00D710B0">
        <w:rPr>
          <w:w w:val="100"/>
        </w:rPr>
        <w:t xml:space="preserve"> </w:t>
      </w:r>
      <w:r w:rsidR="005B6454" w:rsidRPr="00D710B0">
        <w:rPr>
          <w:color w:val="F79646" w:themeColor="accent6"/>
        </w:rPr>
        <w:t>[#4659]</w:t>
      </w:r>
      <w:r w:rsidR="0033312B">
        <w:rPr>
          <w:color w:val="F79646" w:themeColor="accent6"/>
        </w:rPr>
        <w:t>[#5305]</w:t>
      </w:r>
      <w:r w:rsidR="005B6454" w:rsidRPr="00D710B0">
        <w:rPr>
          <w:color w:val="F79646" w:themeColor="accent6"/>
        </w:rPr>
        <w:t>[#6587][#6641][#6728]</w:t>
      </w:r>
    </w:p>
    <w:p w14:paraId="41FB6105" w14:textId="522DB1F8" w:rsidR="00B57E67" w:rsidRPr="00D710B0" w:rsidRDefault="00B57E67" w:rsidP="00B57E67">
      <w:pPr>
        <w:pStyle w:val="H2"/>
        <w:rPr>
          <w:w w:val="100"/>
        </w:rPr>
      </w:pPr>
      <w:r w:rsidRPr="00D710B0">
        <w:rPr>
          <w:w w:val="100"/>
        </w:rPr>
        <w:t>35.3.6.1 General</w:t>
      </w:r>
    </w:p>
    <w:p w14:paraId="2BDBBA54" w14:textId="6178FA7A" w:rsidR="00F81B30" w:rsidRPr="00D710B0" w:rsidRDefault="00A23A7F" w:rsidP="00EF28D3">
      <w:r w:rsidRPr="00D710B0">
        <w:rPr>
          <w:i/>
          <w:iCs/>
        </w:rPr>
        <w:t>Multi-link</w:t>
      </w:r>
      <w:r w:rsidR="00F9039B" w:rsidRPr="00D710B0">
        <w:rPr>
          <w:i/>
          <w:iCs/>
        </w:rPr>
        <w:t xml:space="preserve"> </w:t>
      </w:r>
      <w:r w:rsidRPr="00D710B0">
        <w:rPr>
          <w:i/>
          <w:iCs/>
        </w:rPr>
        <w:t>reconfiguration</w:t>
      </w:r>
      <w:r w:rsidRPr="00D710B0">
        <w:t xml:space="preserve"> </w:t>
      </w:r>
      <w:r w:rsidR="00474C85" w:rsidRPr="00D710B0">
        <w:t>(</w:t>
      </w:r>
      <w:r w:rsidR="00F9039B" w:rsidRPr="00D710B0">
        <w:t xml:space="preserve">ML </w:t>
      </w:r>
      <w:r w:rsidR="00474C85" w:rsidRPr="00D710B0">
        <w:t>reconfiguration</w:t>
      </w:r>
      <w:r w:rsidR="00F9039B" w:rsidRPr="00D710B0">
        <w:t>, or reconfiguration</w:t>
      </w:r>
      <w:r w:rsidR="00474C85" w:rsidRPr="00D710B0">
        <w:t xml:space="preserve"> for short) </w:t>
      </w:r>
      <w:r w:rsidR="00EF28D3" w:rsidRPr="00D710B0">
        <w:t xml:space="preserve">refers to a set of procedures </w:t>
      </w:r>
      <w:r w:rsidR="00DA5516" w:rsidRPr="00D710B0">
        <w:t xml:space="preserve">through which </w:t>
      </w:r>
      <w:r w:rsidR="00EB4278" w:rsidRPr="00D710B0">
        <w:t xml:space="preserve">an AP MLD </w:t>
      </w:r>
      <w:r w:rsidR="00DA5516" w:rsidRPr="00D710B0">
        <w:t>can</w:t>
      </w:r>
      <w:r w:rsidR="003818AC" w:rsidRPr="00D710B0">
        <w:t xml:space="preserve"> add </w:t>
      </w:r>
      <w:r w:rsidR="00286FF6">
        <w:t xml:space="preserve">one or more </w:t>
      </w:r>
      <w:r w:rsidR="0098362F" w:rsidRPr="00D710B0">
        <w:t xml:space="preserve">affiliated </w:t>
      </w:r>
      <w:r w:rsidR="003818AC" w:rsidRPr="00D710B0">
        <w:t>APs to</w:t>
      </w:r>
      <w:r w:rsidR="00A05764" w:rsidRPr="00D710B0">
        <w:t xml:space="preserve"> the AP MLD</w:t>
      </w:r>
      <w:r w:rsidR="00450B27" w:rsidRPr="00D710B0">
        <w:t>,</w:t>
      </w:r>
      <w:r w:rsidR="003818AC" w:rsidRPr="00D710B0">
        <w:t xml:space="preserve"> or remove </w:t>
      </w:r>
      <w:r w:rsidR="00286FF6">
        <w:t xml:space="preserve">one or more </w:t>
      </w:r>
      <w:r w:rsidR="0098362F" w:rsidRPr="00D710B0">
        <w:t xml:space="preserve">affiliated </w:t>
      </w:r>
      <w:r w:rsidR="003818AC" w:rsidRPr="00D710B0">
        <w:t xml:space="preserve">APs </w:t>
      </w:r>
      <w:r w:rsidR="009D7263" w:rsidRPr="00D710B0">
        <w:t xml:space="preserve">from the </w:t>
      </w:r>
      <w:r w:rsidR="005F674C" w:rsidRPr="00D710B0">
        <w:t>AP MLD</w:t>
      </w:r>
      <w:r w:rsidR="003818AC" w:rsidRPr="00D710B0">
        <w:t xml:space="preserve">. </w:t>
      </w:r>
    </w:p>
    <w:p w14:paraId="2C521F57" w14:textId="5B7A86B3" w:rsidR="00FA3787" w:rsidRPr="00D710B0" w:rsidRDefault="00FA3787" w:rsidP="005848B0">
      <w:pPr>
        <w:pStyle w:val="Heading3"/>
      </w:pPr>
      <w:r w:rsidRPr="00D710B0">
        <w:t>35.3.6.</w:t>
      </w:r>
      <w:r w:rsidR="009F536B" w:rsidRPr="00D710B0">
        <w:t>2</w:t>
      </w:r>
      <w:r w:rsidR="00372CA8" w:rsidRPr="00D710B0">
        <w:t xml:space="preserve"> </w:t>
      </w:r>
      <w:r w:rsidR="008B4F6E" w:rsidRPr="00D710B0">
        <w:t xml:space="preserve">Adding or removing affiliated </w:t>
      </w:r>
      <w:r w:rsidR="00372CA8" w:rsidRPr="00D710B0">
        <w:t>AP</w:t>
      </w:r>
      <w:r w:rsidR="008B4F6E" w:rsidRPr="00D710B0">
        <w:t>s</w:t>
      </w:r>
    </w:p>
    <w:p w14:paraId="78758B59" w14:textId="0126BAFB" w:rsidR="005848B0" w:rsidRPr="00D710B0" w:rsidRDefault="005848B0" w:rsidP="005848B0">
      <w:pPr>
        <w:pStyle w:val="Heading3"/>
      </w:pPr>
      <w:r w:rsidRPr="00D710B0">
        <w:t>35.3.6.2.1 Adding new affiliated APs</w:t>
      </w:r>
    </w:p>
    <w:p w14:paraId="5F87E2D0" w14:textId="42025491" w:rsidR="003060B8" w:rsidRPr="00D710B0" w:rsidRDefault="00372CA8" w:rsidP="004E462A">
      <w:r w:rsidRPr="00D710B0">
        <w:t xml:space="preserve">An AP MLD may add </w:t>
      </w:r>
      <w:r w:rsidR="005848B0" w:rsidRPr="00D710B0">
        <w:t xml:space="preserve">new </w:t>
      </w:r>
      <w:r w:rsidR="007A5641" w:rsidRPr="00D710B0">
        <w:t xml:space="preserve">affiliated </w:t>
      </w:r>
      <w:r w:rsidRPr="00D710B0">
        <w:t>APs</w:t>
      </w:r>
      <w:r w:rsidR="00487659" w:rsidRPr="00D710B0">
        <w:t xml:space="preserve"> </w:t>
      </w:r>
      <w:r w:rsidR="004E462A" w:rsidRPr="00D710B0">
        <w:t>anytime</w:t>
      </w:r>
      <w:r w:rsidRPr="00D710B0">
        <w:t>.</w:t>
      </w:r>
      <w:r w:rsidR="003E1180" w:rsidRPr="00D710B0">
        <w:t xml:space="preserve"> </w:t>
      </w:r>
      <w:r w:rsidR="005A5463" w:rsidRPr="00D710B0">
        <w:t>New</w:t>
      </w:r>
      <w:r w:rsidR="007A5641" w:rsidRPr="00D710B0">
        <w:t xml:space="preserve"> affiliated APs </w:t>
      </w:r>
      <w:r w:rsidR="00D01F46">
        <w:t>shall</w:t>
      </w:r>
      <w:r w:rsidR="00D01F46" w:rsidRPr="00D710B0">
        <w:t xml:space="preserve"> </w:t>
      </w:r>
      <w:r w:rsidR="00FC7C2A" w:rsidRPr="00D710B0">
        <w:t>be announced</w:t>
      </w:r>
      <w:r w:rsidR="007A5641" w:rsidRPr="00D710B0">
        <w:t xml:space="preserve"> through</w:t>
      </w:r>
      <w:r w:rsidR="00487659" w:rsidRPr="00D710B0">
        <w:t xml:space="preserve"> </w:t>
      </w:r>
      <w:r w:rsidR="00532589">
        <w:t xml:space="preserve">the </w:t>
      </w:r>
      <w:ins w:id="98" w:author="Payam Torab" w:date="2021-07-21T20:05:00Z">
        <w:r w:rsidR="00592140" w:rsidRPr="00D710B0">
          <w:t xml:space="preserve">Basic </w:t>
        </w:r>
      </w:ins>
      <w:r w:rsidR="00F61FB5" w:rsidRPr="00D710B0">
        <w:t>Multi-</w:t>
      </w:r>
      <w:r w:rsidR="0092701F" w:rsidRPr="00D710B0">
        <w:t>L</w:t>
      </w:r>
      <w:r w:rsidR="00F61FB5" w:rsidRPr="00D710B0">
        <w:t>ink</w:t>
      </w:r>
      <w:r w:rsidR="00FC7C2A" w:rsidRPr="00D710B0">
        <w:t xml:space="preserve"> and Reduced Neighbor Report elements</w:t>
      </w:r>
      <w:r w:rsidR="007A5641" w:rsidRPr="00D710B0">
        <w:t xml:space="preserve"> in </w:t>
      </w:r>
      <w:r w:rsidR="00532589">
        <w:t xml:space="preserve">the </w:t>
      </w:r>
      <w:commentRangeStart w:id="99"/>
      <w:commentRangeStart w:id="100"/>
      <w:r w:rsidR="00E618E7" w:rsidRPr="00D710B0">
        <w:t>Beacon</w:t>
      </w:r>
      <w:r w:rsidR="007A5641" w:rsidRPr="00D710B0">
        <w:t xml:space="preserve"> and Probe Response frames</w:t>
      </w:r>
      <w:commentRangeEnd w:id="99"/>
      <w:r w:rsidR="006B367D">
        <w:rPr>
          <w:rStyle w:val="CommentReference"/>
          <w:rFonts w:ascii="Calibri" w:eastAsia="MS Mincho" w:hAnsi="Calibri"/>
          <w:color w:val="000000"/>
          <w:lang w:eastAsia="ja-JP"/>
        </w:rPr>
        <w:commentReference w:id="99"/>
      </w:r>
      <w:commentRangeEnd w:id="100"/>
      <w:r w:rsidR="006D4F3F">
        <w:rPr>
          <w:rStyle w:val="CommentReference"/>
          <w:rFonts w:ascii="Calibri" w:eastAsia="MS Mincho" w:hAnsi="Calibri"/>
          <w:color w:val="000000"/>
          <w:lang w:eastAsia="ja-JP"/>
        </w:rPr>
        <w:commentReference w:id="100"/>
      </w:r>
      <w:r w:rsidR="00A0529D" w:rsidRPr="00D710B0">
        <w:t>.</w:t>
      </w:r>
      <w:ins w:id="101" w:author="Payam Torab" w:date="2021-07-21T20:06:00Z">
        <w:r w:rsidR="00592140" w:rsidRPr="00D710B0">
          <w:t xml:space="preserve"> </w:t>
        </w:r>
      </w:ins>
    </w:p>
    <w:p w14:paraId="260C771E" w14:textId="0A4F608F" w:rsidR="003060B8" w:rsidRPr="00D710B0" w:rsidRDefault="003060B8" w:rsidP="003060B8">
      <w:pPr>
        <w:rPr>
          <w:sz w:val="18"/>
          <w:szCs w:val="18"/>
        </w:rPr>
      </w:pPr>
      <w:r w:rsidRPr="00D710B0">
        <w:rPr>
          <w:rFonts w:eastAsia="Malgun Gothic"/>
          <w:sz w:val="18"/>
          <w:szCs w:val="18"/>
          <w:lang w:eastAsia="ko-KR"/>
        </w:rPr>
        <w:t>NOTE—</w:t>
      </w:r>
      <w:r w:rsidRPr="00D710B0">
        <w:rPr>
          <w:sz w:val="18"/>
          <w:szCs w:val="18"/>
        </w:rPr>
        <w:t xml:space="preserve">The MAC address of any new co-hosted AP is assumed to be within the address space defined by the value of the Max Co-Hosted BSSID Indicator field (see </w:t>
      </w:r>
      <w:r w:rsidR="004751B8" w:rsidRPr="00D710B0">
        <w:rPr>
          <w:sz w:val="18"/>
          <w:szCs w:val="18"/>
        </w:rPr>
        <w:t xml:space="preserve">9.4.2.249 (HE Operation element) and </w:t>
      </w:r>
      <w:r w:rsidRPr="00D710B0">
        <w:rPr>
          <w:sz w:val="18"/>
          <w:szCs w:val="18"/>
        </w:rPr>
        <w:t>26.17.7 (Co-hosted BSSID set)). Similarly, the MAC address of any new nontransmitted BSS</w:t>
      </w:r>
      <w:r w:rsidR="004751B8" w:rsidRPr="00D710B0">
        <w:rPr>
          <w:sz w:val="18"/>
          <w:szCs w:val="18"/>
        </w:rPr>
        <w:t>ID</w:t>
      </w:r>
      <w:r w:rsidRPr="00D710B0">
        <w:rPr>
          <w:sz w:val="18"/>
          <w:szCs w:val="18"/>
        </w:rPr>
        <w:t xml:space="preserve"> is assumed to be within the address space defined by the value of the MaxBSSID Indicator (see </w:t>
      </w:r>
      <w:r w:rsidR="004751B8" w:rsidRPr="00D710B0">
        <w:rPr>
          <w:sz w:val="18"/>
          <w:szCs w:val="18"/>
        </w:rPr>
        <w:t xml:space="preserve">9.4.2.45 (Multiple BSSID element) and </w:t>
      </w:r>
      <w:r w:rsidRPr="00D710B0">
        <w:rPr>
          <w:sz w:val="18"/>
          <w:szCs w:val="18"/>
        </w:rPr>
        <w:t>11.1.3.8 (Multiple BSSID procedure)).</w:t>
      </w:r>
    </w:p>
    <w:p w14:paraId="1A657B9F" w14:textId="0D834D9D" w:rsidR="004B5991" w:rsidRPr="00D710B0" w:rsidRDefault="004B5991" w:rsidP="004B5991">
      <w:pPr>
        <w:pStyle w:val="Heading3"/>
      </w:pPr>
      <w:r w:rsidRPr="00D710B0">
        <w:t>35.3.6.2.</w:t>
      </w:r>
      <w:r w:rsidR="00532589">
        <w:t>2</w:t>
      </w:r>
      <w:r w:rsidRPr="00D710B0">
        <w:t xml:space="preserve"> Removing affiliated APs</w:t>
      </w:r>
    </w:p>
    <w:p w14:paraId="0A7877FB" w14:textId="3BF07978" w:rsidR="00F3041F" w:rsidRDefault="001F0F70" w:rsidP="00F3041F">
      <w:r w:rsidRPr="00D710B0">
        <w:t>An AP MLD may remove one or more of its affiliated APs.</w:t>
      </w:r>
      <w:r w:rsidR="00A42B0E">
        <w:rPr>
          <w:rFonts w:eastAsia="Malgun Gothic"/>
          <w:sz w:val="18"/>
          <w:szCs w:val="18"/>
          <w:lang w:eastAsia="ko-KR"/>
        </w:rPr>
        <w:t xml:space="preserve"> </w:t>
      </w:r>
      <w:r w:rsidR="004370ED">
        <w:t>T</w:t>
      </w:r>
      <w:r w:rsidR="004B0841" w:rsidRPr="009F635F">
        <w:rPr>
          <w:szCs w:val="20"/>
        </w:rPr>
        <w:t xml:space="preserve">he </w:t>
      </w:r>
      <w:r w:rsidR="004B0841" w:rsidRPr="0058604C">
        <w:rPr>
          <w:szCs w:val="20"/>
        </w:rPr>
        <w:t xml:space="preserve">AP MLD shall announce </w:t>
      </w:r>
      <w:r w:rsidR="004B0841">
        <w:rPr>
          <w:szCs w:val="20"/>
        </w:rPr>
        <w:t xml:space="preserve">the </w:t>
      </w:r>
      <w:r w:rsidR="004370ED">
        <w:rPr>
          <w:szCs w:val="20"/>
        </w:rPr>
        <w:t xml:space="preserve">removal of any affiliated AP </w:t>
      </w:r>
      <w:r w:rsidR="004B0841" w:rsidRPr="00D4167D">
        <w:rPr>
          <w:szCs w:val="20"/>
        </w:rPr>
        <w:t>through a Reconfiguration Multi-Link element (see 9.4.2.295b.4 (Reconfiguration</w:t>
      </w:r>
      <w:r w:rsidR="004B0841" w:rsidRPr="00D710B0">
        <w:t xml:space="preserve"> Multi-Link element)) transmitted in all Beacon frames of all its affiliated APs, as well as all Probe Response frames it transmits, until </w:t>
      </w:r>
      <w:r w:rsidR="004370ED">
        <w:t>the</w:t>
      </w:r>
      <w:r w:rsidR="004B0841" w:rsidRPr="00D710B0">
        <w:t xml:space="preserve"> affiliated AP </w:t>
      </w:r>
      <w:r w:rsidR="004370ED">
        <w:t>has</w:t>
      </w:r>
      <w:r w:rsidR="004B0841" w:rsidRPr="00D710B0">
        <w:t xml:space="preserve"> been removed</w:t>
      </w:r>
      <w:r w:rsidR="004B0841">
        <w:t>.</w:t>
      </w:r>
    </w:p>
    <w:p w14:paraId="7FC55A4B" w14:textId="76C3EF9E" w:rsidR="00F3041F" w:rsidRDefault="00F3041F" w:rsidP="0065728A">
      <w:r w:rsidRPr="00D710B0">
        <w:t xml:space="preserve">For each affiliated AP that </w:t>
      </w:r>
      <w:r>
        <w:t>the AP MLD intends to remove</w:t>
      </w:r>
      <w:r w:rsidRPr="00D710B0">
        <w:t xml:space="preserve">, </w:t>
      </w:r>
      <w:r>
        <w:t>the Reconfiguration Multi-Link element</w:t>
      </w:r>
      <w:r w:rsidRPr="00D710B0">
        <w:t xml:space="preserve"> shall include a Per-STA Profile subelement with the subfields of the Per-STA Control field set as following: The Link ID subfield shall identify the AP, the Complete Profile subfield shall be set to 0, the Delete </w:t>
      </w:r>
      <w:r>
        <w:t>Info</w:t>
      </w:r>
      <w:r w:rsidRPr="00D710B0">
        <w:t xml:space="preserve"> Present subfield shall be set to 1, the Delete Timer subfield shall be set to the number of target beacon transmission times (TBTTs) of that affiliated AP before it is removed</w:t>
      </w:r>
      <w:r w:rsidR="00924FE0">
        <w:t>, and the BSS Termination subfield shall be set to 1</w:t>
      </w:r>
      <w:r w:rsidRPr="00D710B0">
        <w:t>. The initial value of the Delete Timer subfield shall be longer than the MLD max idle period. The Per-STA Profile subelement shall not include a STA Profile field.</w:t>
      </w:r>
    </w:p>
    <w:p w14:paraId="34A282CD" w14:textId="503FE02F" w:rsidR="001038C8" w:rsidRDefault="001038C8" w:rsidP="0065728A">
      <w:pPr>
        <w:rPr>
          <w:szCs w:val="20"/>
        </w:rPr>
      </w:pPr>
      <w:r>
        <w:lastRenderedPageBreak/>
        <w:t xml:space="preserve">Additionally, in order to terminate the BSS a removed affiliated AP belongs to (see 6.3.12 (Stop)), </w:t>
      </w:r>
      <w:r w:rsidR="006E130A">
        <w:t>t</w:t>
      </w:r>
      <w:r w:rsidR="003D42FA">
        <w:t xml:space="preserve">he </w:t>
      </w:r>
      <w:r w:rsidR="00286FF6">
        <w:t xml:space="preserve">SME of </w:t>
      </w:r>
      <w:r>
        <w:t>that</w:t>
      </w:r>
      <w:r w:rsidR="005171A6">
        <w:t xml:space="preserve"> </w:t>
      </w:r>
      <w:r w:rsidR="00286FF6" w:rsidRPr="0065728A">
        <w:rPr>
          <w:szCs w:val="20"/>
        </w:rPr>
        <w:t xml:space="preserve">affiliated AP shall </w:t>
      </w:r>
      <w:r>
        <w:rPr>
          <w:szCs w:val="20"/>
        </w:rPr>
        <w:t>perform the following,</w:t>
      </w:r>
    </w:p>
    <w:p w14:paraId="2AC77F5C" w14:textId="3D883943" w:rsidR="00286FF6" w:rsidRPr="000E5FB6" w:rsidRDefault="001038C8" w:rsidP="001038C8">
      <w:pPr>
        <w:pStyle w:val="ListParagraph"/>
        <w:numPr>
          <w:ilvl w:val="0"/>
          <w:numId w:val="8"/>
        </w:numPr>
        <w:ind w:leftChars="0"/>
      </w:pPr>
      <w:r w:rsidRPr="000E5FB6">
        <w:t xml:space="preserve">It shall </w:t>
      </w:r>
      <w:r w:rsidR="00286FF6" w:rsidRPr="000E5FB6">
        <w:t xml:space="preserve">follow the procedure in 11.21.7.3 (BSS transition management request) to notify all associated STAs  that </w:t>
      </w:r>
      <w:r w:rsidR="006E130A" w:rsidRPr="000E5FB6">
        <w:t xml:space="preserve">are not affiliated with a non-AP MLD and </w:t>
      </w:r>
      <w:r w:rsidR="00286FF6" w:rsidRPr="000E5FB6">
        <w:t>support BTM of the BSS termination</w:t>
      </w:r>
      <w:r w:rsidR="0065728A" w:rsidRPr="000E5FB6">
        <w:t xml:space="preserve">, </w:t>
      </w:r>
      <w:r w:rsidRPr="000E5FB6">
        <w:t xml:space="preserve">with </w:t>
      </w:r>
      <w:r w:rsidR="0065728A" w:rsidRPr="000E5FB6">
        <w:t xml:space="preserve">the </w:t>
      </w:r>
      <w:r w:rsidR="00BF1025" w:rsidRPr="000E5FB6">
        <w:t>BSS Transition Management Request frame</w:t>
      </w:r>
      <w:r w:rsidR="002349FC" w:rsidRPr="000E5FB6">
        <w:t xml:space="preserve"> </w:t>
      </w:r>
      <w:r w:rsidR="0065728A" w:rsidRPr="000E5FB6">
        <w:t xml:space="preserve">fields </w:t>
      </w:r>
      <w:r w:rsidR="002349FC" w:rsidRPr="000E5FB6">
        <w:t>set as follows:</w:t>
      </w:r>
    </w:p>
    <w:p w14:paraId="5473001A" w14:textId="77052BDF" w:rsidR="002349FC" w:rsidRPr="000E5FB6" w:rsidRDefault="0065728A" w:rsidP="0065728A">
      <w:pPr>
        <w:pStyle w:val="ListParagraph"/>
        <w:numPr>
          <w:ilvl w:val="0"/>
          <w:numId w:val="7"/>
        </w:numPr>
        <w:ind w:leftChars="0"/>
      </w:pPr>
      <w:r w:rsidRPr="000E5FB6">
        <w:t xml:space="preserve">The </w:t>
      </w:r>
      <w:r w:rsidR="002349FC" w:rsidRPr="000E5FB6">
        <w:t xml:space="preserve">Disassociation </w:t>
      </w:r>
      <w:r w:rsidRPr="000E5FB6">
        <w:t>I</w:t>
      </w:r>
      <w:r w:rsidR="002349FC" w:rsidRPr="000E5FB6">
        <w:t>mminent</w:t>
      </w:r>
      <w:r w:rsidR="006260D8" w:rsidRPr="000E5FB6">
        <w:t xml:space="preserve">, </w:t>
      </w:r>
      <w:r w:rsidRPr="000E5FB6">
        <w:t>BSS Termination Included</w:t>
      </w:r>
      <w:r w:rsidR="006260D8" w:rsidRPr="000E5FB6">
        <w:t>,</w:t>
      </w:r>
      <w:r w:rsidRPr="000E5FB6">
        <w:t xml:space="preserve"> </w:t>
      </w:r>
      <w:r w:rsidR="006260D8" w:rsidRPr="000E5FB6">
        <w:t xml:space="preserve">and </w:t>
      </w:r>
      <w:bookmarkStart w:id="102" w:name="OLE_LINK90"/>
      <w:bookmarkStart w:id="103" w:name="OLE_LINK91"/>
      <w:r w:rsidR="00D74EA6" w:rsidRPr="000E5FB6">
        <w:t>Link Remov</w:t>
      </w:r>
      <w:r w:rsidR="005B0369" w:rsidRPr="000E5FB6">
        <w:t>al</w:t>
      </w:r>
      <w:r w:rsidR="00D74EA6" w:rsidRPr="000E5FB6">
        <w:t xml:space="preserve"> Imminent</w:t>
      </w:r>
      <w:r w:rsidR="006260D8" w:rsidRPr="000E5FB6">
        <w:t xml:space="preserve"> </w:t>
      </w:r>
      <w:r w:rsidRPr="000E5FB6">
        <w:t>subfield</w:t>
      </w:r>
      <w:bookmarkEnd w:id="102"/>
      <w:bookmarkEnd w:id="103"/>
      <w:r w:rsidRPr="000E5FB6">
        <w:t xml:space="preserve">s </w:t>
      </w:r>
      <w:r w:rsidR="006260D8" w:rsidRPr="000E5FB6">
        <w:t xml:space="preserve">of the Request Mode field </w:t>
      </w:r>
      <w:r w:rsidR="003C459B" w:rsidRPr="000E5FB6">
        <w:t xml:space="preserve">are </w:t>
      </w:r>
      <w:r w:rsidRPr="000E5FB6">
        <w:t xml:space="preserve">set to 1; other subfields </w:t>
      </w:r>
      <w:r w:rsidR="006260D8" w:rsidRPr="000E5FB6">
        <w:t xml:space="preserve">of the Request Mode field </w:t>
      </w:r>
      <w:r w:rsidRPr="000E5FB6">
        <w:t>are reserved.</w:t>
      </w:r>
    </w:p>
    <w:p w14:paraId="5AD7CFD8" w14:textId="07EA0E8C" w:rsidR="002349FC" w:rsidRPr="000E5FB6" w:rsidRDefault="006260D8" w:rsidP="0065728A">
      <w:pPr>
        <w:pStyle w:val="ListParagraph"/>
        <w:numPr>
          <w:ilvl w:val="0"/>
          <w:numId w:val="7"/>
        </w:numPr>
        <w:ind w:leftChars="0"/>
      </w:pPr>
      <w:r w:rsidRPr="000E5FB6">
        <w:t xml:space="preserve">The </w:t>
      </w:r>
      <w:r w:rsidR="002349FC" w:rsidRPr="000E5FB6">
        <w:t xml:space="preserve">Disassociation Timer </w:t>
      </w:r>
      <w:r w:rsidR="003C459B" w:rsidRPr="000E5FB6">
        <w:t xml:space="preserve">field </w:t>
      </w:r>
      <w:r w:rsidR="002349FC" w:rsidRPr="000E5FB6">
        <w:t xml:space="preserve">is set to the number of target beacon transmission times (TBTTs) of the affiliated AP before it </w:t>
      </w:r>
      <w:r w:rsidR="003C459B" w:rsidRPr="000E5FB6">
        <w:t xml:space="preserve">transmits </w:t>
      </w:r>
      <w:r w:rsidR="009F635F" w:rsidRPr="000E5FB6">
        <w:t xml:space="preserve">a </w:t>
      </w:r>
      <w:r w:rsidR="003C459B" w:rsidRPr="000E5FB6">
        <w:t xml:space="preserve">Disassociation frame to </w:t>
      </w:r>
      <w:r w:rsidR="009F635F" w:rsidRPr="000E5FB6">
        <w:t>the STA(s) receiving the BSS Transition Management Request frame</w:t>
      </w:r>
      <w:r w:rsidR="002349FC" w:rsidRPr="000E5FB6">
        <w:t>.</w:t>
      </w:r>
      <w:r w:rsidR="006E130A" w:rsidRPr="000E5FB6">
        <w:t xml:space="preserve"> The Disassociation Timer field value shall point to a TBTT at or later than the TBTT pointed to by the value of the Delete Timer field of the Reconfiguration Multi-Link element in transmitted beacons.  </w:t>
      </w:r>
    </w:p>
    <w:p w14:paraId="1CBAEE97" w14:textId="2EDCBC54" w:rsidR="0046707A" w:rsidRPr="000E5FB6" w:rsidRDefault="006260D8" w:rsidP="006260D8">
      <w:pPr>
        <w:pStyle w:val="ListParagraph"/>
        <w:numPr>
          <w:ilvl w:val="0"/>
          <w:numId w:val="7"/>
        </w:numPr>
        <w:ind w:leftChars="0"/>
      </w:pPr>
      <w:r w:rsidRPr="000E5FB6">
        <w:t>The BSS Termination Duration field shall be present and contain a BSS Termination Duration subelement (see 9.4.2.36 (Neighbor Report element)), with the BSS Termination TSF field of the subelement set</w:t>
      </w:r>
      <w:r w:rsidR="002349FC" w:rsidRPr="000E5FB6">
        <w:t xml:space="preserve"> </w:t>
      </w:r>
      <w:r w:rsidRPr="000E5FB6">
        <w:t xml:space="preserve">to </w:t>
      </w:r>
      <w:r w:rsidR="002349FC" w:rsidRPr="000E5FB6">
        <w:t xml:space="preserve">the value of the TSF timer when the </w:t>
      </w:r>
      <w:r w:rsidRPr="000E5FB6">
        <w:t xml:space="preserve">BSS the </w:t>
      </w:r>
      <w:r w:rsidR="002349FC" w:rsidRPr="000E5FB6">
        <w:t xml:space="preserve">affiliated AP </w:t>
      </w:r>
      <w:r w:rsidRPr="000E5FB6">
        <w:t>belongs to will be terminated.</w:t>
      </w:r>
      <w:r w:rsidR="006E130A" w:rsidRPr="000E5FB6">
        <w:t xml:space="preserve"> The </w:t>
      </w:r>
      <w:r w:rsidR="005A6278" w:rsidRPr="000E5FB6">
        <w:t xml:space="preserve">BSS Termination </w:t>
      </w:r>
      <w:r w:rsidR="006E130A" w:rsidRPr="000E5FB6">
        <w:t xml:space="preserve">TSF </w:t>
      </w:r>
      <w:r w:rsidR="005A6278" w:rsidRPr="000E5FB6">
        <w:t>field value shall indicate</w:t>
      </w:r>
      <w:r w:rsidR="006E130A" w:rsidRPr="000E5FB6">
        <w:t xml:space="preserve"> a time </w:t>
      </w:r>
      <w:r w:rsidR="0009382B" w:rsidRPr="000E5FB6">
        <w:t>that is later than</w:t>
      </w:r>
      <w:r w:rsidR="006E130A" w:rsidRPr="000E5FB6">
        <w:t xml:space="preserve"> the TBTT the Disassociation Timer field va</w:t>
      </w:r>
      <w:r w:rsidR="005A6278" w:rsidRPr="000E5FB6">
        <w:t>l</w:t>
      </w:r>
      <w:r w:rsidR="006E130A" w:rsidRPr="000E5FB6">
        <w:t xml:space="preserve">ue points to. </w:t>
      </w:r>
    </w:p>
    <w:p w14:paraId="756ED455" w14:textId="492329ED" w:rsidR="0046707A" w:rsidRPr="000E5FB6" w:rsidRDefault="0044135D" w:rsidP="003B3F2E">
      <w:pPr>
        <w:pStyle w:val="ListParagraph"/>
        <w:numPr>
          <w:ilvl w:val="0"/>
          <w:numId w:val="7"/>
        </w:numPr>
        <w:ind w:leftChars="0"/>
      </w:pPr>
      <w:r w:rsidRPr="000E5FB6">
        <w:t xml:space="preserve">No other optional fields shall be present in the BSS Transition Management Request frame. </w:t>
      </w:r>
    </w:p>
    <w:p w14:paraId="0BF6D9D7" w14:textId="46882776" w:rsidR="00A01541" w:rsidRPr="000E5FB6" w:rsidRDefault="001038C8" w:rsidP="001038C8">
      <w:pPr>
        <w:pStyle w:val="ListParagraph"/>
        <w:numPr>
          <w:ilvl w:val="0"/>
          <w:numId w:val="8"/>
        </w:numPr>
        <w:ind w:leftChars="0"/>
      </w:pPr>
      <w:r w:rsidRPr="000E5FB6">
        <w:t>It</w:t>
      </w:r>
      <w:r w:rsidR="0046707A" w:rsidRPr="000E5FB6">
        <w:t xml:space="preserve"> shall start a </w:t>
      </w:r>
      <w:r w:rsidR="00124D2C" w:rsidRPr="000E5FB6">
        <w:t xml:space="preserve">disassociation </w:t>
      </w:r>
      <w:r w:rsidR="0046707A" w:rsidRPr="000E5FB6">
        <w:t xml:space="preserve">timer </w:t>
      </w:r>
      <w:r w:rsidR="00124D2C" w:rsidRPr="000E5FB6">
        <w:t>with the initial value</w:t>
      </w:r>
      <w:r w:rsidR="0046707A" w:rsidRPr="000E5FB6">
        <w:t xml:space="preserve"> set to the </w:t>
      </w:r>
      <w:r w:rsidR="00124D2C" w:rsidRPr="000E5FB6">
        <w:t xml:space="preserve">value of the </w:t>
      </w:r>
      <w:r w:rsidR="0046707A" w:rsidRPr="000E5FB6">
        <w:t>Disassociation Timer field</w:t>
      </w:r>
      <w:r w:rsidR="00124D2C" w:rsidRPr="000E5FB6">
        <w:t xml:space="preserve">, and </w:t>
      </w:r>
      <w:r w:rsidR="0046707A" w:rsidRPr="000E5FB6">
        <w:t>shall decrement the timer by one after transmitting each Beacon frame</w:t>
      </w:r>
      <w:r w:rsidR="00124D2C" w:rsidRPr="000E5FB6">
        <w:t>,</w:t>
      </w:r>
      <w:r w:rsidR="0046707A" w:rsidRPr="000E5FB6">
        <w:t xml:space="preserve"> until the timer has </w:t>
      </w:r>
      <w:r w:rsidR="00124D2C" w:rsidRPr="000E5FB6">
        <w:t xml:space="preserve">the </w:t>
      </w:r>
      <w:r w:rsidR="0046707A" w:rsidRPr="000E5FB6">
        <w:t xml:space="preserve">value of 0. </w:t>
      </w:r>
      <w:r w:rsidR="00216B79" w:rsidRPr="000E5FB6">
        <w:t>The Disassociation Timer field in a</w:t>
      </w:r>
      <w:r w:rsidR="00124D2C" w:rsidRPr="000E5FB6">
        <w:t>ll</w:t>
      </w:r>
      <w:r w:rsidR="0046707A" w:rsidRPr="000E5FB6">
        <w:t xml:space="preserve"> subsequent </w:t>
      </w:r>
      <w:r w:rsidR="00216B79" w:rsidRPr="000E5FB6">
        <w:t xml:space="preserve">transmitted </w:t>
      </w:r>
      <w:r w:rsidR="0046707A" w:rsidRPr="000E5FB6">
        <w:t xml:space="preserve">BSS Transition Management Request frames </w:t>
      </w:r>
      <w:r w:rsidR="00216B79" w:rsidRPr="000E5FB6">
        <w:t>shall be set to the value of this timer</w:t>
      </w:r>
      <w:r w:rsidR="0046707A" w:rsidRPr="000E5FB6">
        <w:t>.</w:t>
      </w:r>
    </w:p>
    <w:p w14:paraId="7D8D589E" w14:textId="07F94449" w:rsidR="007F2FC0" w:rsidRPr="000E5FB6" w:rsidRDefault="007F2FC0" w:rsidP="001038C8">
      <w:pPr>
        <w:pStyle w:val="ListParagraph"/>
        <w:numPr>
          <w:ilvl w:val="0"/>
          <w:numId w:val="8"/>
        </w:numPr>
        <w:ind w:leftChars="0"/>
      </w:pPr>
      <w:r w:rsidRPr="000E5FB6">
        <w:t>Once the disassociation timer reaches a value of 0</w:t>
      </w:r>
      <w:r w:rsidR="00985EEB" w:rsidRPr="000E5FB6">
        <w:t>, and before the TSF indicated by the BSS Termination TSF</w:t>
      </w:r>
      <w:r w:rsidR="001821DB" w:rsidRPr="000E5FB6">
        <w:t xml:space="preserve"> field, </w:t>
      </w:r>
      <w:r w:rsidR="001038C8" w:rsidRPr="000E5FB6">
        <w:t>it</w:t>
      </w:r>
      <w:r w:rsidR="00D72F21" w:rsidRPr="000E5FB6">
        <w:t xml:space="preserve"> shall follow the procedure in 11.3.</w:t>
      </w:r>
      <w:r w:rsidR="00892189" w:rsidRPr="000E5FB6">
        <w:t>6</w:t>
      </w:r>
      <w:r w:rsidR="00D72F21" w:rsidRPr="000E5FB6">
        <w:t xml:space="preserve">.8 (AP, AP MLD, or PCP disassociation initiation procedure) to transmit Disassociation frames </w:t>
      </w:r>
      <w:r w:rsidR="00644795" w:rsidRPr="000E5FB6">
        <w:t>to</w:t>
      </w:r>
      <w:r w:rsidR="001821DB" w:rsidRPr="000E5FB6">
        <w:t xml:space="preserve"> </w:t>
      </w:r>
      <w:r w:rsidR="00985EEB" w:rsidRPr="000E5FB6">
        <w:t xml:space="preserve">all </w:t>
      </w:r>
      <w:r w:rsidR="00D72F21" w:rsidRPr="000E5FB6">
        <w:t xml:space="preserve">associated STAs </w:t>
      </w:r>
      <w:r w:rsidR="00985EEB" w:rsidRPr="000E5FB6">
        <w:t xml:space="preserve">that are not </w:t>
      </w:r>
      <w:r w:rsidR="00D72F21" w:rsidRPr="000E5FB6">
        <w:t>affiliated with a non-AP MLD</w:t>
      </w:r>
      <w:r w:rsidR="00B04498" w:rsidRPr="000E5FB6">
        <w:t xml:space="preserve">. </w:t>
      </w:r>
      <w:r w:rsidR="00D72F21" w:rsidRPr="000E5FB6">
        <w:t xml:space="preserve">The affiliated AP shall not transmit Disassociation frames until the </w:t>
      </w:r>
      <w:r w:rsidRPr="000E5FB6">
        <w:t xml:space="preserve">disassociation </w:t>
      </w:r>
      <w:r w:rsidR="00D72F21" w:rsidRPr="000E5FB6">
        <w:t>timer has a value of 0.</w:t>
      </w:r>
    </w:p>
    <w:p w14:paraId="39FC6847" w14:textId="127EEAA6" w:rsidR="00A42B0E" w:rsidRPr="0009382B" w:rsidRDefault="00A42B0E" w:rsidP="005D1C9E">
      <w:pPr>
        <w:rPr>
          <w:sz w:val="18"/>
          <w:szCs w:val="18"/>
        </w:rPr>
      </w:pPr>
      <w:r w:rsidRPr="00D710B0">
        <w:rPr>
          <w:rFonts w:eastAsia="Malgun Gothic"/>
          <w:sz w:val="18"/>
          <w:szCs w:val="18"/>
          <w:lang w:eastAsia="ko-KR"/>
        </w:rPr>
        <w:t>NOTE—</w:t>
      </w:r>
      <w:r>
        <w:rPr>
          <w:sz w:val="18"/>
          <w:szCs w:val="18"/>
        </w:rPr>
        <w:t>An affiliated AP that is removed from an AP MLD without terminating its BSS can still communicate with associated STAs that are not affiliated with any MLD.</w:t>
      </w:r>
    </w:p>
    <w:p w14:paraId="3A050077" w14:textId="57FED59D" w:rsidR="00EB5839" w:rsidRPr="00D710B0" w:rsidRDefault="001038C8" w:rsidP="005D1C9E">
      <w:r>
        <w:rPr>
          <w:szCs w:val="20"/>
        </w:rPr>
        <w:t>At the TBTT indicated by the value of the Delete Timer subfield in transmitted Reconfiguration Multi-Link elements, an associated non-AP MLD shall consider the link corresponding to the removed AP nonexistent, and the SME of the affiliated STA associated with the removed affiliated AP shall delete any information maintained for that link.</w:t>
      </w:r>
    </w:p>
    <w:sectPr w:rsidR="00EB5839" w:rsidRPr="00D710B0" w:rsidSect="00996772">
      <w:headerReference w:type="default" r:id="rId50"/>
      <w:footerReference w:type="default" r:id="rId5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Payam Torab" w:date="2021-10-20T11:24:00Z" w:initials="PT">
    <w:p w14:paraId="5A6051C2" w14:textId="0DF8A75E" w:rsidR="00D4167D" w:rsidRDefault="00D4167D">
      <w:pPr>
        <w:pStyle w:val="CommentText"/>
      </w:pPr>
      <w:r>
        <w:rPr>
          <w:rStyle w:val="CommentReference"/>
        </w:rPr>
        <w:annotationRef/>
      </w:r>
      <w:r w:rsidRPr="005C6D94">
        <w:rPr>
          <w:u w:val="single"/>
        </w:rPr>
        <w:t xml:space="preserve">Note to </w:t>
      </w:r>
      <w:r>
        <w:rPr>
          <w:u w:val="single"/>
        </w:rPr>
        <w:t>reviewers</w:t>
      </w:r>
      <w:r w:rsidRPr="00981D28">
        <w:t xml:space="preserve">: </w:t>
      </w:r>
      <w:r>
        <w:t xml:space="preserve">Following the bad/incorrect style of the baseline text surrounding this paragraph for now. Correct wording (based on current conventions) at the beginning could be “The </w:t>
      </w:r>
      <w:r w:rsidR="00D74EA6">
        <w:t>Link Remov</w:t>
      </w:r>
      <w:r w:rsidR="005B0369">
        <w:t>al</w:t>
      </w:r>
      <w:r w:rsidR="00D74EA6">
        <w:t xml:space="preserve"> Imminent</w:t>
      </w:r>
      <w:r>
        <w:t xml:space="preserve"> subfield …” (i.e., no need for “(bit 5)”, and the subject is a subfield not a field), but sticking with the baseline format for now.</w:t>
      </w:r>
    </w:p>
  </w:comment>
  <w:comment w:id="99" w:author="Abhishek Patil" w:date="2021-10-31T23:49:00Z" w:initials="AP">
    <w:p w14:paraId="7C7719CF" w14:textId="77777777" w:rsidR="00D4167D" w:rsidRDefault="00D4167D" w:rsidP="00DA63E6">
      <w:pPr>
        <w:pStyle w:val="CommentText"/>
        <w:rPr>
          <w:rStyle w:val="CommentReference"/>
        </w:rPr>
      </w:pPr>
      <w:r>
        <w:rPr>
          <w:rStyle w:val="CommentReference"/>
        </w:rPr>
        <w:annotationRef/>
      </w:r>
      <w:r>
        <w:rPr>
          <w:rStyle w:val="CommentReference"/>
        </w:rPr>
        <w:t>Per D1.2, a Beacon and (basic) Probe Response frame is not allowed to carry Per-STA Profile subelement. Since this would be an exception, we need to update text in clause 35.3.2.2. We need to also describe how long such updates will be included in the Beacon and (basic) Probe Response frames – i.e., would it be until and including the next DTIM Beacon frame?</w:t>
      </w:r>
    </w:p>
    <w:p w14:paraId="52B89E0C" w14:textId="77777777" w:rsidR="00D4167D" w:rsidRDefault="00D4167D" w:rsidP="00DA63E6">
      <w:pPr>
        <w:pStyle w:val="CommentText"/>
        <w:rPr>
          <w:rStyle w:val="CommentReference"/>
        </w:rPr>
      </w:pPr>
      <w:r>
        <w:rPr>
          <w:rStyle w:val="CommentReference"/>
        </w:rPr>
        <w:br/>
        <w:t>Why not reuse ML Reconfig ML IE to perform addition operation too?</w:t>
      </w:r>
    </w:p>
    <w:p w14:paraId="402E74F9" w14:textId="77777777" w:rsidR="00D4167D" w:rsidRDefault="00D4167D" w:rsidP="00DA63E6">
      <w:pPr>
        <w:pStyle w:val="CommentText"/>
        <w:rPr>
          <w:rStyle w:val="CommentReference"/>
        </w:rPr>
      </w:pPr>
    </w:p>
    <w:p w14:paraId="4BC8F192" w14:textId="48C723CC" w:rsidR="00D4167D" w:rsidRDefault="00D4167D" w:rsidP="00DA63E6">
      <w:pPr>
        <w:pStyle w:val="CommentText"/>
      </w:pPr>
      <w:r>
        <w:rPr>
          <w:rStyle w:val="CommentReference"/>
        </w:rPr>
        <w:t>For now, it is OK to suggest using Basic ML IE. We should revisit this aspect in the next round.</w:t>
      </w:r>
    </w:p>
  </w:comment>
  <w:comment w:id="100" w:author="Payam Torab" w:date="2021-11-01T14:06:00Z" w:initials="PT">
    <w:p w14:paraId="4962EB06" w14:textId="0DB61A2E" w:rsidR="00D4167D" w:rsidRDefault="00D4167D">
      <w:pPr>
        <w:pStyle w:val="CommentText"/>
      </w:pPr>
      <w:r>
        <w:rPr>
          <w:rStyle w:val="CommentReference"/>
        </w:rPr>
        <w:annotationRef/>
      </w:r>
      <w:r>
        <w:t>Personally fine with using the Reconfiguration variant in a future comment, and I think it is cleaner (same variant for AP add/removal).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6051C2" w15:done="0"/>
  <w15:commentEx w15:paraId="4BC8F192" w15:done="1"/>
  <w15:commentEx w15:paraId="4962EB06" w15:paraIdParent="4BC8F19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7AD1" w16cex:dateUtc="2021-10-20T18:24:00Z"/>
  <w16cex:commentExtensible w16cex:durableId="2529A9F2" w16cex:dateUtc="2021-11-01T06:49:00Z"/>
  <w16cex:commentExtensible w16cex:durableId="252A72E6" w16cex:dateUtc="2021-11-01T2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051C2" w16cid:durableId="251A7AD1"/>
  <w16cid:commentId w16cid:paraId="4BC8F192" w16cid:durableId="2529A9F2"/>
  <w16cid:commentId w16cid:paraId="4962EB06" w16cid:durableId="252A72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6F91" w14:textId="77777777" w:rsidR="00162403" w:rsidRDefault="00162403" w:rsidP="00EF28D3">
      <w:r>
        <w:separator/>
      </w:r>
    </w:p>
  </w:endnote>
  <w:endnote w:type="continuationSeparator" w:id="0">
    <w:p w14:paraId="490A062D" w14:textId="77777777" w:rsidR="00162403" w:rsidRDefault="00162403" w:rsidP="00EF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33549A7C" w:rsidR="00D4167D" w:rsidRPr="00BA5561" w:rsidRDefault="00162403" w:rsidP="00EF28D3">
    <w:pPr>
      <w:pStyle w:val="Footer"/>
    </w:pPr>
    <w:r>
      <w:fldChar w:fldCharType="begin"/>
    </w:r>
    <w:r>
      <w:instrText xml:space="preserve"> SUBJECT  \* MERGEFORMAT </w:instrText>
    </w:r>
    <w:r>
      <w:fldChar w:fldCharType="separate"/>
    </w:r>
    <w:r w:rsidR="00DD068C">
      <w:t>Submission</w:t>
    </w:r>
    <w:r>
      <w:fldChar w:fldCharType="end"/>
    </w:r>
    <w:r w:rsidR="00D4167D" w:rsidRPr="00BA5561">
      <w:tab/>
    </w:r>
    <w:r w:rsidR="00D4167D" w:rsidRPr="00BA5561">
      <w:tab/>
    </w:r>
    <w:r w:rsidR="00D4167D" w:rsidRPr="00BA5561">
      <w:tab/>
    </w:r>
    <w:r w:rsidR="00D4167D" w:rsidRPr="00BA5561">
      <w:tab/>
    </w:r>
    <w:r w:rsidR="00D4167D" w:rsidRPr="00BA5561">
      <w:tab/>
      <w:t xml:space="preserve">page </w:t>
    </w:r>
    <w:r w:rsidR="00D4167D" w:rsidRPr="00BA5561">
      <w:fldChar w:fldCharType="begin"/>
    </w:r>
    <w:r w:rsidR="00D4167D" w:rsidRPr="00BA5561">
      <w:instrText xml:space="preserve">page </w:instrText>
    </w:r>
    <w:r w:rsidR="00D4167D" w:rsidRPr="00BA5561">
      <w:fldChar w:fldCharType="separate"/>
    </w:r>
    <w:r w:rsidR="00F2669B">
      <w:rPr>
        <w:noProof/>
      </w:rPr>
      <w:t>5</w:t>
    </w:r>
    <w:r w:rsidR="00D4167D" w:rsidRPr="00BA5561">
      <w:rPr>
        <w:noProof/>
      </w:rPr>
      <w:fldChar w:fldCharType="end"/>
    </w:r>
    <w:r w:rsidR="00D4167D" w:rsidRPr="00BA5561">
      <w:tab/>
    </w:r>
    <w:r w:rsidR="00D4167D" w:rsidRPr="00BA5561">
      <w:tab/>
    </w:r>
    <w:r w:rsidR="00D4167D" w:rsidRPr="00BA5561">
      <w:tab/>
    </w:r>
    <w:r w:rsidR="00D4167D">
      <w:t xml:space="preserve">                                                Multiple</w:t>
    </w:r>
    <w:r w:rsidR="00D4167D" w:rsidRPr="00BA5561">
      <w:t xml:space="preserve"> </w:t>
    </w:r>
    <w:r w:rsidR="00D4167D">
      <w:t>contributors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3A5C4" w14:textId="77777777" w:rsidR="00162403" w:rsidRDefault="00162403" w:rsidP="00EF28D3">
      <w:r>
        <w:separator/>
      </w:r>
    </w:p>
  </w:footnote>
  <w:footnote w:type="continuationSeparator" w:id="0">
    <w:p w14:paraId="6A05C93E" w14:textId="77777777" w:rsidR="00162403" w:rsidRDefault="00162403" w:rsidP="00EF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1912EBC5" w:rsidR="00D4167D" w:rsidRDefault="00D4167D" w:rsidP="00A35F3F">
    <w:pPr>
      <w:pStyle w:val="Heade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
      <w:rPr>
        <w:lang w:eastAsia="ko-KR"/>
      </w:rPr>
      <w:t>November 2021</w:t>
    </w:r>
    <w:r>
      <w:tab/>
      <w:t>doc.:</w:t>
    </w:r>
    <w:bookmarkStart w:id="104" w:name="document_name_revision"/>
    <w:r>
      <w:t>IEEE 802.11-21/</w:t>
    </w:r>
    <w:r w:rsidR="00DD068C">
      <w:t>0534r11</w:t>
    </w:r>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152C79D1"/>
    <w:multiLevelType w:val="hybridMultilevel"/>
    <w:tmpl w:val="78909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1DE"/>
    <w:multiLevelType w:val="hybridMultilevel"/>
    <w:tmpl w:val="8C94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F670A"/>
    <w:multiLevelType w:val="hybridMultilevel"/>
    <w:tmpl w:val="6E567440"/>
    <w:lvl w:ilvl="0" w:tplc="A7AA95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964EE"/>
    <w:multiLevelType w:val="hybridMultilevel"/>
    <w:tmpl w:val="7EB8E256"/>
    <w:lvl w:ilvl="0" w:tplc="B3C2A426">
      <w:start w:val="1"/>
      <w:numFmt w:val="bullet"/>
      <w:lvlText w:val="— "/>
      <w:lvlJc w:val="left"/>
      <w:pPr>
        <w:ind w:left="108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2E4084"/>
    <w:multiLevelType w:val="hybridMultilevel"/>
    <w:tmpl w:val="A584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74D9A"/>
    <w:multiLevelType w:val="hybridMultilevel"/>
    <w:tmpl w:val="3706441E"/>
    <w:lvl w:ilvl="0" w:tplc="B3C2A42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54C55"/>
    <w:multiLevelType w:val="hybridMultilevel"/>
    <w:tmpl w:val="60CCEF2C"/>
    <w:lvl w:ilvl="0" w:tplc="AF969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93"/>
    <w:rsid w:val="0000030D"/>
    <w:rsid w:val="00000848"/>
    <w:rsid w:val="00000F85"/>
    <w:rsid w:val="000013EC"/>
    <w:rsid w:val="0000200B"/>
    <w:rsid w:val="00002246"/>
    <w:rsid w:val="0000230D"/>
    <w:rsid w:val="000026B9"/>
    <w:rsid w:val="000027A5"/>
    <w:rsid w:val="00003800"/>
    <w:rsid w:val="00003DE3"/>
    <w:rsid w:val="000045FA"/>
    <w:rsid w:val="0000482F"/>
    <w:rsid w:val="00004AA5"/>
    <w:rsid w:val="00004B5B"/>
    <w:rsid w:val="000050D2"/>
    <w:rsid w:val="000050FB"/>
    <w:rsid w:val="00005210"/>
    <w:rsid w:val="00005743"/>
    <w:rsid w:val="00006454"/>
    <w:rsid w:val="0000673D"/>
    <w:rsid w:val="000067AA"/>
    <w:rsid w:val="00006DBB"/>
    <w:rsid w:val="0000743C"/>
    <w:rsid w:val="00007CE4"/>
    <w:rsid w:val="0001027F"/>
    <w:rsid w:val="00010403"/>
    <w:rsid w:val="000108B6"/>
    <w:rsid w:val="000128DD"/>
    <w:rsid w:val="00013C70"/>
    <w:rsid w:val="00013D75"/>
    <w:rsid w:val="00013D77"/>
    <w:rsid w:val="00013F87"/>
    <w:rsid w:val="00014031"/>
    <w:rsid w:val="000142B6"/>
    <w:rsid w:val="000157CC"/>
    <w:rsid w:val="000159FE"/>
    <w:rsid w:val="00016C88"/>
    <w:rsid w:val="00016D9C"/>
    <w:rsid w:val="00017D25"/>
    <w:rsid w:val="0002028F"/>
    <w:rsid w:val="00020947"/>
    <w:rsid w:val="00020DC0"/>
    <w:rsid w:val="00021A27"/>
    <w:rsid w:val="00021D95"/>
    <w:rsid w:val="00022086"/>
    <w:rsid w:val="000231FA"/>
    <w:rsid w:val="00023A67"/>
    <w:rsid w:val="00023CD8"/>
    <w:rsid w:val="00024344"/>
    <w:rsid w:val="00024487"/>
    <w:rsid w:val="00025920"/>
    <w:rsid w:val="00025DEB"/>
    <w:rsid w:val="0002608F"/>
    <w:rsid w:val="00027D05"/>
    <w:rsid w:val="00030408"/>
    <w:rsid w:val="00031E68"/>
    <w:rsid w:val="000324AB"/>
    <w:rsid w:val="000330F2"/>
    <w:rsid w:val="000333E5"/>
    <w:rsid w:val="000335A5"/>
    <w:rsid w:val="00033648"/>
    <w:rsid w:val="00033B0A"/>
    <w:rsid w:val="00034E6F"/>
    <w:rsid w:val="000353B5"/>
    <w:rsid w:val="000358B3"/>
    <w:rsid w:val="000358DC"/>
    <w:rsid w:val="00035DE0"/>
    <w:rsid w:val="00036B82"/>
    <w:rsid w:val="00037050"/>
    <w:rsid w:val="00037AD9"/>
    <w:rsid w:val="00037B1A"/>
    <w:rsid w:val="000405C4"/>
    <w:rsid w:val="00040F76"/>
    <w:rsid w:val="00042959"/>
    <w:rsid w:val="00042D29"/>
    <w:rsid w:val="000438C6"/>
    <w:rsid w:val="00043CD3"/>
    <w:rsid w:val="00044A3F"/>
    <w:rsid w:val="00044DC0"/>
    <w:rsid w:val="000478EE"/>
    <w:rsid w:val="000479A5"/>
    <w:rsid w:val="000503F9"/>
    <w:rsid w:val="000511B7"/>
    <w:rsid w:val="00051600"/>
    <w:rsid w:val="00052123"/>
    <w:rsid w:val="00053519"/>
    <w:rsid w:val="00054694"/>
    <w:rsid w:val="0005469C"/>
    <w:rsid w:val="000552FE"/>
    <w:rsid w:val="000567DA"/>
    <w:rsid w:val="0005688B"/>
    <w:rsid w:val="00056A8E"/>
    <w:rsid w:val="00060630"/>
    <w:rsid w:val="0006092F"/>
    <w:rsid w:val="000613A4"/>
    <w:rsid w:val="00062FC6"/>
    <w:rsid w:val="000642FC"/>
    <w:rsid w:val="0006469A"/>
    <w:rsid w:val="000654C8"/>
    <w:rsid w:val="00065581"/>
    <w:rsid w:val="00066421"/>
    <w:rsid w:val="00066747"/>
    <w:rsid w:val="0006732A"/>
    <w:rsid w:val="00067F7F"/>
    <w:rsid w:val="00070153"/>
    <w:rsid w:val="00070ABB"/>
    <w:rsid w:val="00071971"/>
    <w:rsid w:val="000719FF"/>
    <w:rsid w:val="00072D2A"/>
    <w:rsid w:val="00073073"/>
    <w:rsid w:val="00073BB4"/>
    <w:rsid w:val="00073D85"/>
    <w:rsid w:val="000748DF"/>
    <w:rsid w:val="000751BD"/>
    <w:rsid w:val="00075C3C"/>
    <w:rsid w:val="00075E1E"/>
    <w:rsid w:val="00076885"/>
    <w:rsid w:val="00076932"/>
    <w:rsid w:val="00076D41"/>
    <w:rsid w:val="00077A0B"/>
    <w:rsid w:val="00077B19"/>
    <w:rsid w:val="00077C25"/>
    <w:rsid w:val="0008043E"/>
    <w:rsid w:val="00080560"/>
    <w:rsid w:val="000806AE"/>
    <w:rsid w:val="00080ACC"/>
    <w:rsid w:val="00080E1A"/>
    <w:rsid w:val="00080F16"/>
    <w:rsid w:val="000815C7"/>
    <w:rsid w:val="00081696"/>
    <w:rsid w:val="00081E62"/>
    <w:rsid w:val="0008222D"/>
    <w:rsid w:val="000823C8"/>
    <w:rsid w:val="000826D7"/>
    <w:rsid w:val="000829FF"/>
    <w:rsid w:val="00082B8A"/>
    <w:rsid w:val="00082FEB"/>
    <w:rsid w:val="0008302D"/>
    <w:rsid w:val="000832B6"/>
    <w:rsid w:val="000833C5"/>
    <w:rsid w:val="00083C98"/>
    <w:rsid w:val="00084089"/>
    <w:rsid w:val="00084297"/>
    <w:rsid w:val="000863FD"/>
    <w:rsid w:val="0008644E"/>
    <w:rsid w:val="000865AA"/>
    <w:rsid w:val="00086780"/>
    <w:rsid w:val="000869DE"/>
    <w:rsid w:val="00090293"/>
    <w:rsid w:val="00090640"/>
    <w:rsid w:val="00091349"/>
    <w:rsid w:val="00092971"/>
    <w:rsid w:val="00092AC6"/>
    <w:rsid w:val="000937BA"/>
    <w:rsid w:val="0009382B"/>
    <w:rsid w:val="00093AD2"/>
    <w:rsid w:val="00094686"/>
    <w:rsid w:val="000949FA"/>
    <w:rsid w:val="00094BDD"/>
    <w:rsid w:val="00094FFA"/>
    <w:rsid w:val="0009537C"/>
    <w:rsid w:val="000960D9"/>
    <w:rsid w:val="0009661D"/>
    <w:rsid w:val="00096697"/>
    <w:rsid w:val="00096798"/>
    <w:rsid w:val="0009713F"/>
    <w:rsid w:val="0009745C"/>
    <w:rsid w:val="00097632"/>
    <w:rsid w:val="000A0955"/>
    <w:rsid w:val="000A1479"/>
    <w:rsid w:val="000A1C31"/>
    <w:rsid w:val="000A1F25"/>
    <w:rsid w:val="000A2F90"/>
    <w:rsid w:val="000A302D"/>
    <w:rsid w:val="000A4D1E"/>
    <w:rsid w:val="000A505E"/>
    <w:rsid w:val="000A5485"/>
    <w:rsid w:val="000A5B9E"/>
    <w:rsid w:val="000A5C15"/>
    <w:rsid w:val="000A671D"/>
    <w:rsid w:val="000A7680"/>
    <w:rsid w:val="000B0231"/>
    <w:rsid w:val="000B041A"/>
    <w:rsid w:val="000B04C7"/>
    <w:rsid w:val="000B083E"/>
    <w:rsid w:val="000B0DAF"/>
    <w:rsid w:val="000B1472"/>
    <w:rsid w:val="000B2450"/>
    <w:rsid w:val="000B2888"/>
    <w:rsid w:val="000B30EA"/>
    <w:rsid w:val="000B37F9"/>
    <w:rsid w:val="000B462E"/>
    <w:rsid w:val="000B50F5"/>
    <w:rsid w:val="000B59FE"/>
    <w:rsid w:val="000B62EE"/>
    <w:rsid w:val="000C1972"/>
    <w:rsid w:val="000C1B3F"/>
    <w:rsid w:val="000C3193"/>
    <w:rsid w:val="000C42F5"/>
    <w:rsid w:val="000C44F4"/>
    <w:rsid w:val="000C4D43"/>
    <w:rsid w:val="000C5294"/>
    <w:rsid w:val="000C5440"/>
    <w:rsid w:val="000C54F3"/>
    <w:rsid w:val="000C5C01"/>
    <w:rsid w:val="000C6A2F"/>
    <w:rsid w:val="000C6EBA"/>
    <w:rsid w:val="000D0857"/>
    <w:rsid w:val="000D0AC2"/>
    <w:rsid w:val="000D0EC6"/>
    <w:rsid w:val="000D158E"/>
    <w:rsid w:val="000D174A"/>
    <w:rsid w:val="000D19B1"/>
    <w:rsid w:val="000D1AD4"/>
    <w:rsid w:val="000D276A"/>
    <w:rsid w:val="000D2F1B"/>
    <w:rsid w:val="000D36ED"/>
    <w:rsid w:val="000D4A8F"/>
    <w:rsid w:val="000D52A1"/>
    <w:rsid w:val="000D56C7"/>
    <w:rsid w:val="000D5D00"/>
    <w:rsid w:val="000D5EBD"/>
    <w:rsid w:val="000D674F"/>
    <w:rsid w:val="000D698B"/>
    <w:rsid w:val="000D7312"/>
    <w:rsid w:val="000E0494"/>
    <w:rsid w:val="000E158A"/>
    <w:rsid w:val="000E1C37"/>
    <w:rsid w:val="000E1D7B"/>
    <w:rsid w:val="000E344A"/>
    <w:rsid w:val="000E406D"/>
    <w:rsid w:val="000E4AE2"/>
    <w:rsid w:val="000E4B82"/>
    <w:rsid w:val="000E4D13"/>
    <w:rsid w:val="000E4F93"/>
    <w:rsid w:val="000E5FB6"/>
    <w:rsid w:val="000E61E4"/>
    <w:rsid w:val="000E6539"/>
    <w:rsid w:val="000E671C"/>
    <w:rsid w:val="000E6771"/>
    <w:rsid w:val="000E70CA"/>
    <w:rsid w:val="000E720C"/>
    <w:rsid w:val="000E7225"/>
    <w:rsid w:val="000E752D"/>
    <w:rsid w:val="000F0382"/>
    <w:rsid w:val="000F143D"/>
    <w:rsid w:val="000F238C"/>
    <w:rsid w:val="000F2F7D"/>
    <w:rsid w:val="000F3757"/>
    <w:rsid w:val="000F4937"/>
    <w:rsid w:val="000F5088"/>
    <w:rsid w:val="000F6486"/>
    <w:rsid w:val="000F685B"/>
    <w:rsid w:val="000F6BB9"/>
    <w:rsid w:val="000F73D5"/>
    <w:rsid w:val="001005A8"/>
    <w:rsid w:val="00100937"/>
    <w:rsid w:val="00100D9E"/>
    <w:rsid w:val="00100E3B"/>
    <w:rsid w:val="001014D6"/>
    <w:rsid w:val="001015F8"/>
    <w:rsid w:val="00102717"/>
    <w:rsid w:val="001038C8"/>
    <w:rsid w:val="0010469F"/>
    <w:rsid w:val="00105243"/>
    <w:rsid w:val="00105918"/>
    <w:rsid w:val="001065FF"/>
    <w:rsid w:val="00107724"/>
    <w:rsid w:val="00107ECB"/>
    <w:rsid w:val="001101C2"/>
    <w:rsid w:val="0011066C"/>
    <w:rsid w:val="001107C0"/>
    <w:rsid w:val="001109AA"/>
    <w:rsid w:val="00110DC8"/>
    <w:rsid w:val="001112F6"/>
    <w:rsid w:val="001119EB"/>
    <w:rsid w:val="00111A50"/>
    <w:rsid w:val="00111F01"/>
    <w:rsid w:val="001127F4"/>
    <w:rsid w:val="00112801"/>
    <w:rsid w:val="00112C6A"/>
    <w:rsid w:val="00112DE9"/>
    <w:rsid w:val="00112DED"/>
    <w:rsid w:val="00112E84"/>
    <w:rsid w:val="00113328"/>
    <w:rsid w:val="00113B5F"/>
    <w:rsid w:val="00114B35"/>
    <w:rsid w:val="00114E60"/>
    <w:rsid w:val="00114FCA"/>
    <w:rsid w:val="00115181"/>
    <w:rsid w:val="00115A75"/>
    <w:rsid w:val="00115B47"/>
    <w:rsid w:val="00115B7B"/>
    <w:rsid w:val="00115C77"/>
    <w:rsid w:val="0011669F"/>
    <w:rsid w:val="00117299"/>
    <w:rsid w:val="001178F1"/>
    <w:rsid w:val="00120298"/>
    <w:rsid w:val="00120BD6"/>
    <w:rsid w:val="001211D3"/>
    <w:rsid w:val="001215C0"/>
    <w:rsid w:val="00122191"/>
    <w:rsid w:val="00122D51"/>
    <w:rsid w:val="00123FFD"/>
    <w:rsid w:val="001240F2"/>
    <w:rsid w:val="00124D2C"/>
    <w:rsid w:val="00126052"/>
    <w:rsid w:val="00126585"/>
    <w:rsid w:val="00126ECA"/>
    <w:rsid w:val="001274A8"/>
    <w:rsid w:val="001275D7"/>
    <w:rsid w:val="00127723"/>
    <w:rsid w:val="00127C94"/>
    <w:rsid w:val="00130101"/>
    <w:rsid w:val="00131CC6"/>
    <w:rsid w:val="001323DB"/>
    <w:rsid w:val="0013293F"/>
    <w:rsid w:val="00132C05"/>
    <w:rsid w:val="0013308A"/>
    <w:rsid w:val="00133F57"/>
    <w:rsid w:val="00134114"/>
    <w:rsid w:val="00134965"/>
    <w:rsid w:val="00135032"/>
    <w:rsid w:val="0013535C"/>
    <w:rsid w:val="00135B4B"/>
    <w:rsid w:val="001363B9"/>
    <w:rsid w:val="0013699E"/>
    <w:rsid w:val="0013743E"/>
    <w:rsid w:val="001420E5"/>
    <w:rsid w:val="001448D8"/>
    <w:rsid w:val="001449D1"/>
    <w:rsid w:val="00144C51"/>
    <w:rsid w:val="001450BB"/>
    <w:rsid w:val="001454C0"/>
    <w:rsid w:val="001459E7"/>
    <w:rsid w:val="00145C98"/>
    <w:rsid w:val="00145D36"/>
    <w:rsid w:val="00146D19"/>
    <w:rsid w:val="00147C6D"/>
    <w:rsid w:val="00150361"/>
    <w:rsid w:val="00150E2B"/>
    <w:rsid w:val="00150F68"/>
    <w:rsid w:val="00151729"/>
    <w:rsid w:val="00151BBE"/>
    <w:rsid w:val="00151F98"/>
    <w:rsid w:val="001523EB"/>
    <w:rsid w:val="00153826"/>
    <w:rsid w:val="00153974"/>
    <w:rsid w:val="00154791"/>
    <w:rsid w:val="00154B26"/>
    <w:rsid w:val="00154B27"/>
    <w:rsid w:val="00154FB2"/>
    <w:rsid w:val="00155570"/>
    <w:rsid w:val="0015571C"/>
    <w:rsid w:val="001557CB"/>
    <w:rsid w:val="001559BB"/>
    <w:rsid w:val="0015636C"/>
    <w:rsid w:val="00156BB9"/>
    <w:rsid w:val="00156C4B"/>
    <w:rsid w:val="00157DD9"/>
    <w:rsid w:val="00157DF5"/>
    <w:rsid w:val="00161AF6"/>
    <w:rsid w:val="00162403"/>
    <w:rsid w:val="0016340E"/>
    <w:rsid w:val="0016428D"/>
    <w:rsid w:val="00164A99"/>
    <w:rsid w:val="001656E3"/>
    <w:rsid w:val="00165BE6"/>
    <w:rsid w:val="00165C94"/>
    <w:rsid w:val="00165E28"/>
    <w:rsid w:val="00165F70"/>
    <w:rsid w:val="00167403"/>
    <w:rsid w:val="00167607"/>
    <w:rsid w:val="00170292"/>
    <w:rsid w:val="001705D8"/>
    <w:rsid w:val="00170D6D"/>
    <w:rsid w:val="00172489"/>
    <w:rsid w:val="00172DD9"/>
    <w:rsid w:val="00172FC9"/>
    <w:rsid w:val="001738FD"/>
    <w:rsid w:val="001740D0"/>
    <w:rsid w:val="001755EA"/>
    <w:rsid w:val="001756D6"/>
    <w:rsid w:val="00175CDF"/>
    <w:rsid w:val="00176480"/>
    <w:rsid w:val="0017659B"/>
    <w:rsid w:val="00176A0F"/>
    <w:rsid w:val="00176BC6"/>
    <w:rsid w:val="001775A9"/>
    <w:rsid w:val="00177BCE"/>
    <w:rsid w:val="00180F8F"/>
    <w:rsid w:val="001812B0"/>
    <w:rsid w:val="00181423"/>
    <w:rsid w:val="001817BF"/>
    <w:rsid w:val="00181839"/>
    <w:rsid w:val="001821DB"/>
    <w:rsid w:val="001824D4"/>
    <w:rsid w:val="001832FC"/>
    <w:rsid w:val="00183698"/>
    <w:rsid w:val="00183E87"/>
    <w:rsid w:val="00183F4C"/>
    <w:rsid w:val="0018424E"/>
    <w:rsid w:val="001849FF"/>
    <w:rsid w:val="0018577E"/>
    <w:rsid w:val="001869E8"/>
    <w:rsid w:val="00187129"/>
    <w:rsid w:val="00190826"/>
    <w:rsid w:val="0019164F"/>
    <w:rsid w:val="00191C5B"/>
    <w:rsid w:val="0019263A"/>
    <w:rsid w:val="00192C6E"/>
    <w:rsid w:val="00193BBB"/>
    <w:rsid w:val="00193C39"/>
    <w:rsid w:val="001943F7"/>
    <w:rsid w:val="00195FF0"/>
    <w:rsid w:val="001968CA"/>
    <w:rsid w:val="00196CC8"/>
    <w:rsid w:val="00197B92"/>
    <w:rsid w:val="001A0CEC"/>
    <w:rsid w:val="001A0EDB"/>
    <w:rsid w:val="001A100B"/>
    <w:rsid w:val="001A1B7C"/>
    <w:rsid w:val="001A1F3C"/>
    <w:rsid w:val="001A2240"/>
    <w:rsid w:val="001A2687"/>
    <w:rsid w:val="001A2CDE"/>
    <w:rsid w:val="001A308D"/>
    <w:rsid w:val="001A39B1"/>
    <w:rsid w:val="001A480D"/>
    <w:rsid w:val="001A5F67"/>
    <w:rsid w:val="001A6A35"/>
    <w:rsid w:val="001A7077"/>
    <w:rsid w:val="001A77FD"/>
    <w:rsid w:val="001A7AEF"/>
    <w:rsid w:val="001B0001"/>
    <w:rsid w:val="001B05CC"/>
    <w:rsid w:val="001B05D5"/>
    <w:rsid w:val="001B252D"/>
    <w:rsid w:val="001B2904"/>
    <w:rsid w:val="001B4527"/>
    <w:rsid w:val="001B48A8"/>
    <w:rsid w:val="001B63BC"/>
    <w:rsid w:val="001B64BA"/>
    <w:rsid w:val="001B66E9"/>
    <w:rsid w:val="001B688E"/>
    <w:rsid w:val="001B7137"/>
    <w:rsid w:val="001B7A7F"/>
    <w:rsid w:val="001B7B72"/>
    <w:rsid w:val="001C1408"/>
    <w:rsid w:val="001C2523"/>
    <w:rsid w:val="001C3BF3"/>
    <w:rsid w:val="001C49B1"/>
    <w:rsid w:val="001C501D"/>
    <w:rsid w:val="001C56E8"/>
    <w:rsid w:val="001C5BBF"/>
    <w:rsid w:val="001C5F9D"/>
    <w:rsid w:val="001C64C4"/>
    <w:rsid w:val="001C6CD8"/>
    <w:rsid w:val="001C78D9"/>
    <w:rsid w:val="001C7C2C"/>
    <w:rsid w:val="001C7CCE"/>
    <w:rsid w:val="001D15ED"/>
    <w:rsid w:val="001D1728"/>
    <w:rsid w:val="001D1E9E"/>
    <w:rsid w:val="001D21B3"/>
    <w:rsid w:val="001D2A6C"/>
    <w:rsid w:val="001D2EF0"/>
    <w:rsid w:val="001D328B"/>
    <w:rsid w:val="001D3CA6"/>
    <w:rsid w:val="001D48FC"/>
    <w:rsid w:val="001D4A93"/>
    <w:rsid w:val="001D5F28"/>
    <w:rsid w:val="001D6116"/>
    <w:rsid w:val="001D62CE"/>
    <w:rsid w:val="001D6BC7"/>
    <w:rsid w:val="001D7529"/>
    <w:rsid w:val="001D7948"/>
    <w:rsid w:val="001D7EDC"/>
    <w:rsid w:val="001E0946"/>
    <w:rsid w:val="001E1001"/>
    <w:rsid w:val="001E15F8"/>
    <w:rsid w:val="001E199E"/>
    <w:rsid w:val="001E1C8D"/>
    <w:rsid w:val="001E32FA"/>
    <w:rsid w:val="001E349E"/>
    <w:rsid w:val="001E3689"/>
    <w:rsid w:val="001E3C29"/>
    <w:rsid w:val="001E4DFC"/>
    <w:rsid w:val="001E5DEA"/>
    <w:rsid w:val="001E6267"/>
    <w:rsid w:val="001E686C"/>
    <w:rsid w:val="001E715D"/>
    <w:rsid w:val="001E79A4"/>
    <w:rsid w:val="001E7C32"/>
    <w:rsid w:val="001F00BC"/>
    <w:rsid w:val="001F0210"/>
    <w:rsid w:val="001F0891"/>
    <w:rsid w:val="001F08D8"/>
    <w:rsid w:val="001F0F70"/>
    <w:rsid w:val="001F10F7"/>
    <w:rsid w:val="001F130D"/>
    <w:rsid w:val="001F13CA"/>
    <w:rsid w:val="001F1570"/>
    <w:rsid w:val="001F1F57"/>
    <w:rsid w:val="001F207A"/>
    <w:rsid w:val="001F270E"/>
    <w:rsid w:val="001F29AD"/>
    <w:rsid w:val="001F2A6B"/>
    <w:rsid w:val="001F36D0"/>
    <w:rsid w:val="001F3DB9"/>
    <w:rsid w:val="001F45A4"/>
    <w:rsid w:val="001F491C"/>
    <w:rsid w:val="001F5AE6"/>
    <w:rsid w:val="001F5C29"/>
    <w:rsid w:val="001F5D16"/>
    <w:rsid w:val="001F61C1"/>
    <w:rsid w:val="001F620B"/>
    <w:rsid w:val="001F7AB5"/>
    <w:rsid w:val="0020013A"/>
    <w:rsid w:val="002002A6"/>
    <w:rsid w:val="0020058A"/>
    <w:rsid w:val="00200717"/>
    <w:rsid w:val="00201E19"/>
    <w:rsid w:val="002031C9"/>
    <w:rsid w:val="00203304"/>
    <w:rsid w:val="002035EE"/>
    <w:rsid w:val="00203BDE"/>
    <w:rsid w:val="0020462A"/>
    <w:rsid w:val="002046A1"/>
    <w:rsid w:val="0020501A"/>
    <w:rsid w:val="002063EC"/>
    <w:rsid w:val="00206C7A"/>
    <w:rsid w:val="00206D24"/>
    <w:rsid w:val="0021015A"/>
    <w:rsid w:val="00210DDD"/>
    <w:rsid w:val="002125D6"/>
    <w:rsid w:val="00212E2A"/>
    <w:rsid w:val="00213B69"/>
    <w:rsid w:val="00213CB7"/>
    <w:rsid w:val="00214088"/>
    <w:rsid w:val="002141B2"/>
    <w:rsid w:val="0021461A"/>
    <w:rsid w:val="00214B50"/>
    <w:rsid w:val="00215A56"/>
    <w:rsid w:val="00215A82"/>
    <w:rsid w:val="00215E32"/>
    <w:rsid w:val="00215EE6"/>
    <w:rsid w:val="00215F36"/>
    <w:rsid w:val="00216771"/>
    <w:rsid w:val="00216B79"/>
    <w:rsid w:val="00217AB8"/>
    <w:rsid w:val="00217EA9"/>
    <w:rsid w:val="00220384"/>
    <w:rsid w:val="00220581"/>
    <w:rsid w:val="002208B9"/>
    <w:rsid w:val="0022139A"/>
    <w:rsid w:val="00222261"/>
    <w:rsid w:val="00222579"/>
    <w:rsid w:val="00222778"/>
    <w:rsid w:val="002239F2"/>
    <w:rsid w:val="00223B55"/>
    <w:rsid w:val="00224133"/>
    <w:rsid w:val="00224237"/>
    <w:rsid w:val="00224D82"/>
    <w:rsid w:val="00224EEE"/>
    <w:rsid w:val="002251A9"/>
    <w:rsid w:val="00225508"/>
    <w:rsid w:val="00225570"/>
    <w:rsid w:val="0022617F"/>
    <w:rsid w:val="00226189"/>
    <w:rsid w:val="00227016"/>
    <w:rsid w:val="00227C43"/>
    <w:rsid w:val="002319B3"/>
    <w:rsid w:val="002319D4"/>
    <w:rsid w:val="00231F3B"/>
    <w:rsid w:val="002323FE"/>
    <w:rsid w:val="00232DD6"/>
    <w:rsid w:val="002331EF"/>
    <w:rsid w:val="00233466"/>
    <w:rsid w:val="00233B6A"/>
    <w:rsid w:val="002349FC"/>
    <w:rsid w:val="00234C13"/>
    <w:rsid w:val="00235E0A"/>
    <w:rsid w:val="0023640E"/>
    <w:rsid w:val="00236711"/>
    <w:rsid w:val="002369FD"/>
    <w:rsid w:val="00236A7E"/>
    <w:rsid w:val="00236B86"/>
    <w:rsid w:val="0023760F"/>
    <w:rsid w:val="00237985"/>
    <w:rsid w:val="00240895"/>
    <w:rsid w:val="00240A06"/>
    <w:rsid w:val="00240FB5"/>
    <w:rsid w:val="00241AD7"/>
    <w:rsid w:val="002423A9"/>
    <w:rsid w:val="00242525"/>
    <w:rsid w:val="0024306C"/>
    <w:rsid w:val="00243DA3"/>
    <w:rsid w:val="002451A8"/>
    <w:rsid w:val="00245640"/>
    <w:rsid w:val="00245A27"/>
    <w:rsid w:val="002465E2"/>
    <w:rsid w:val="002468C9"/>
    <w:rsid w:val="002470AC"/>
    <w:rsid w:val="0024720B"/>
    <w:rsid w:val="00247280"/>
    <w:rsid w:val="00247F01"/>
    <w:rsid w:val="00251258"/>
    <w:rsid w:val="002514F3"/>
    <w:rsid w:val="00251808"/>
    <w:rsid w:val="002518B7"/>
    <w:rsid w:val="00251F46"/>
    <w:rsid w:val="00252D47"/>
    <w:rsid w:val="0025375C"/>
    <w:rsid w:val="002539AB"/>
    <w:rsid w:val="00253B24"/>
    <w:rsid w:val="00255A8B"/>
    <w:rsid w:val="00255DD9"/>
    <w:rsid w:val="00257710"/>
    <w:rsid w:val="00257939"/>
    <w:rsid w:val="00261D41"/>
    <w:rsid w:val="0026279D"/>
    <w:rsid w:val="00262D56"/>
    <w:rsid w:val="00263092"/>
    <w:rsid w:val="0026342D"/>
    <w:rsid w:val="002637EC"/>
    <w:rsid w:val="00263CA9"/>
    <w:rsid w:val="0026408E"/>
    <w:rsid w:val="00264425"/>
    <w:rsid w:val="0026452E"/>
    <w:rsid w:val="00264750"/>
    <w:rsid w:val="002662A5"/>
    <w:rsid w:val="002674D1"/>
    <w:rsid w:val="00267F50"/>
    <w:rsid w:val="00270171"/>
    <w:rsid w:val="00270C77"/>
    <w:rsid w:val="00270F98"/>
    <w:rsid w:val="002715F9"/>
    <w:rsid w:val="00271640"/>
    <w:rsid w:val="00272544"/>
    <w:rsid w:val="00273257"/>
    <w:rsid w:val="00273F9F"/>
    <w:rsid w:val="00273FA9"/>
    <w:rsid w:val="00274A4A"/>
    <w:rsid w:val="00275852"/>
    <w:rsid w:val="00276442"/>
    <w:rsid w:val="00276602"/>
    <w:rsid w:val="002773F1"/>
    <w:rsid w:val="00277A7F"/>
    <w:rsid w:val="00277A8B"/>
    <w:rsid w:val="00277F90"/>
    <w:rsid w:val="00280A1E"/>
    <w:rsid w:val="00281013"/>
    <w:rsid w:val="00281648"/>
    <w:rsid w:val="0028197B"/>
    <w:rsid w:val="00281A5D"/>
    <w:rsid w:val="00281B41"/>
    <w:rsid w:val="00282053"/>
    <w:rsid w:val="00282211"/>
    <w:rsid w:val="002828AF"/>
    <w:rsid w:val="00282EFB"/>
    <w:rsid w:val="00283193"/>
    <w:rsid w:val="0028320E"/>
    <w:rsid w:val="0028324B"/>
    <w:rsid w:val="002833DD"/>
    <w:rsid w:val="00283B19"/>
    <w:rsid w:val="00283DAF"/>
    <w:rsid w:val="00284C5E"/>
    <w:rsid w:val="002852DB"/>
    <w:rsid w:val="002859D8"/>
    <w:rsid w:val="00285BD3"/>
    <w:rsid w:val="00285E9A"/>
    <w:rsid w:val="00286903"/>
    <w:rsid w:val="00286FF6"/>
    <w:rsid w:val="002877AF"/>
    <w:rsid w:val="00287B9F"/>
    <w:rsid w:val="00287CAB"/>
    <w:rsid w:val="00291097"/>
    <w:rsid w:val="002913CC"/>
    <w:rsid w:val="00291614"/>
    <w:rsid w:val="002919A9"/>
    <w:rsid w:val="002919E5"/>
    <w:rsid w:val="00291A10"/>
    <w:rsid w:val="00292DAB"/>
    <w:rsid w:val="0029309B"/>
    <w:rsid w:val="00293B17"/>
    <w:rsid w:val="00293B77"/>
    <w:rsid w:val="002948AB"/>
    <w:rsid w:val="00294B37"/>
    <w:rsid w:val="00295A0F"/>
    <w:rsid w:val="00296722"/>
    <w:rsid w:val="00297204"/>
    <w:rsid w:val="00297811"/>
    <w:rsid w:val="00297F3F"/>
    <w:rsid w:val="002A05D5"/>
    <w:rsid w:val="002A0C76"/>
    <w:rsid w:val="002A195C"/>
    <w:rsid w:val="002A234F"/>
    <w:rsid w:val="002A2514"/>
    <w:rsid w:val="002A251F"/>
    <w:rsid w:val="002A313E"/>
    <w:rsid w:val="002A3510"/>
    <w:rsid w:val="002A363C"/>
    <w:rsid w:val="002A3AAB"/>
    <w:rsid w:val="002A472D"/>
    <w:rsid w:val="002A4A61"/>
    <w:rsid w:val="002A4B66"/>
    <w:rsid w:val="002A4C48"/>
    <w:rsid w:val="002A55B1"/>
    <w:rsid w:val="002A55C8"/>
    <w:rsid w:val="002A5C47"/>
    <w:rsid w:val="002A6181"/>
    <w:rsid w:val="002A7E7B"/>
    <w:rsid w:val="002B0983"/>
    <w:rsid w:val="002B1461"/>
    <w:rsid w:val="002B3155"/>
    <w:rsid w:val="002B3CAB"/>
    <w:rsid w:val="002B3E33"/>
    <w:rsid w:val="002B5901"/>
    <w:rsid w:val="002B5973"/>
    <w:rsid w:val="002B5B92"/>
    <w:rsid w:val="002B7349"/>
    <w:rsid w:val="002C0254"/>
    <w:rsid w:val="002C271D"/>
    <w:rsid w:val="002C2A2B"/>
    <w:rsid w:val="002C49D8"/>
    <w:rsid w:val="002C4EC1"/>
    <w:rsid w:val="002C576D"/>
    <w:rsid w:val="002C5BBA"/>
    <w:rsid w:val="002C68E0"/>
    <w:rsid w:val="002C6B4F"/>
    <w:rsid w:val="002C6CFB"/>
    <w:rsid w:val="002C72E1"/>
    <w:rsid w:val="002D001B"/>
    <w:rsid w:val="002D0F26"/>
    <w:rsid w:val="002D152F"/>
    <w:rsid w:val="002D1D40"/>
    <w:rsid w:val="002D3073"/>
    <w:rsid w:val="002D3631"/>
    <w:rsid w:val="002D42F6"/>
    <w:rsid w:val="002D518F"/>
    <w:rsid w:val="002D5D5C"/>
    <w:rsid w:val="002D5FF2"/>
    <w:rsid w:val="002D65EF"/>
    <w:rsid w:val="002D6BA6"/>
    <w:rsid w:val="002D6F6A"/>
    <w:rsid w:val="002D7898"/>
    <w:rsid w:val="002D7ED5"/>
    <w:rsid w:val="002E037A"/>
    <w:rsid w:val="002E1B18"/>
    <w:rsid w:val="002E2017"/>
    <w:rsid w:val="002E2D45"/>
    <w:rsid w:val="002E340A"/>
    <w:rsid w:val="002E3829"/>
    <w:rsid w:val="002E54C7"/>
    <w:rsid w:val="002E58E3"/>
    <w:rsid w:val="002E6FF6"/>
    <w:rsid w:val="002E784E"/>
    <w:rsid w:val="002F01A9"/>
    <w:rsid w:val="002F0915"/>
    <w:rsid w:val="002F0C48"/>
    <w:rsid w:val="002F0CA0"/>
    <w:rsid w:val="002F1269"/>
    <w:rsid w:val="002F1B27"/>
    <w:rsid w:val="002F1FEA"/>
    <w:rsid w:val="002F25B2"/>
    <w:rsid w:val="002F2BC5"/>
    <w:rsid w:val="002F3281"/>
    <w:rsid w:val="002F341F"/>
    <w:rsid w:val="002F376B"/>
    <w:rsid w:val="002F38C1"/>
    <w:rsid w:val="002F3E04"/>
    <w:rsid w:val="002F47F4"/>
    <w:rsid w:val="002F499D"/>
    <w:rsid w:val="002F50E3"/>
    <w:rsid w:val="002F5578"/>
    <w:rsid w:val="002F5C8C"/>
    <w:rsid w:val="002F5F09"/>
    <w:rsid w:val="002F69D1"/>
    <w:rsid w:val="002F6AAD"/>
    <w:rsid w:val="002F7099"/>
    <w:rsid w:val="002F7199"/>
    <w:rsid w:val="002F7D11"/>
    <w:rsid w:val="0030081B"/>
    <w:rsid w:val="00300978"/>
    <w:rsid w:val="003021B7"/>
    <w:rsid w:val="003024ED"/>
    <w:rsid w:val="0030268D"/>
    <w:rsid w:val="0030296B"/>
    <w:rsid w:val="003031A4"/>
    <w:rsid w:val="003035B2"/>
    <w:rsid w:val="0030382C"/>
    <w:rsid w:val="003040C0"/>
    <w:rsid w:val="00304C83"/>
    <w:rsid w:val="003053F6"/>
    <w:rsid w:val="00305D12"/>
    <w:rsid w:val="00305D6E"/>
    <w:rsid w:val="003060B8"/>
    <w:rsid w:val="00307037"/>
    <w:rsid w:val="0030771C"/>
    <w:rsid w:val="0030782E"/>
    <w:rsid w:val="00307F5F"/>
    <w:rsid w:val="00307FDF"/>
    <w:rsid w:val="00310221"/>
    <w:rsid w:val="003116AF"/>
    <w:rsid w:val="00311D0B"/>
    <w:rsid w:val="00312639"/>
    <w:rsid w:val="003143D6"/>
    <w:rsid w:val="003144D3"/>
    <w:rsid w:val="00315B52"/>
    <w:rsid w:val="00315DE7"/>
    <w:rsid w:val="0031759A"/>
    <w:rsid w:val="00317A7D"/>
    <w:rsid w:val="00320434"/>
    <w:rsid w:val="00320883"/>
    <w:rsid w:val="00320B9E"/>
    <w:rsid w:val="00320ED2"/>
    <w:rsid w:val="00320F5B"/>
    <w:rsid w:val="003214E2"/>
    <w:rsid w:val="003221F0"/>
    <w:rsid w:val="003222DD"/>
    <w:rsid w:val="00322740"/>
    <w:rsid w:val="00322FE9"/>
    <w:rsid w:val="003231DA"/>
    <w:rsid w:val="00323BB5"/>
    <w:rsid w:val="00323C23"/>
    <w:rsid w:val="00324BB2"/>
    <w:rsid w:val="00325AB6"/>
    <w:rsid w:val="00325FB4"/>
    <w:rsid w:val="00326126"/>
    <w:rsid w:val="003267C0"/>
    <w:rsid w:val="00327240"/>
    <w:rsid w:val="00327A52"/>
    <w:rsid w:val="00330396"/>
    <w:rsid w:val="0033057A"/>
    <w:rsid w:val="003308A8"/>
    <w:rsid w:val="00330D99"/>
    <w:rsid w:val="00331749"/>
    <w:rsid w:val="003329C2"/>
    <w:rsid w:val="00332A81"/>
    <w:rsid w:val="00332C89"/>
    <w:rsid w:val="00332D21"/>
    <w:rsid w:val="0033312B"/>
    <w:rsid w:val="00333AC5"/>
    <w:rsid w:val="00334C50"/>
    <w:rsid w:val="00334DEA"/>
    <w:rsid w:val="00335190"/>
    <w:rsid w:val="003353C1"/>
    <w:rsid w:val="003356D1"/>
    <w:rsid w:val="00336F5F"/>
    <w:rsid w:val="003377D0"/>
    <w:rsid w:val="00337D4F"/>
    <w:rsid w:val="00340494"/>
    <w:rsid w:val="00341E71"/>
    <w:rsid w:val="00342B3C"/>
    <w:rsid w:val="00343554"/>
    <w:rsid w:val="00344012"/>
    <w:rsid w:val="003448C2"/>
    <w:rsid w:val="003449F9"/>
    <w:rsid w:val="00344DA5"/>
    <w:rsid w:val="00345650"/>
    <w:rsid w:val="0034581F"/>
    <w:rsid w:val="0034592B"/>
    <w:rsid w:val="00346091"/>
    <w:rsid w:val="00347460"/>
    <w:rsid w:val="003479E4"/>
    <w:rsid w:val="00347C43"/>
    <w:rsid w:val="00347DD7"/>
    <w:rsid w:val="00350666"/>
    <w:rsid w:val="00350CA7"/>
    <w:rsid w:val="00350EF9"/>
    <w:rsid w:val="00351EB8"/>
    <w:rsid w:val="0035213C"/>
    <w:rsid w:val="00352DC1"/>
    <w:rsid w:val="00352FE2"/>
    <w:rsid w:val="00355254"/>
    <w:rsid w:val="0035591D"/>
    <w:rsid w:val="00356265"/>
    <w:rsid w:val="00357C27"/>
    <w:rsid w:val="00357F36"/>
    <w:rsid w:val="00360C87"/>
    <w:rsid w:val="00361DEF"/>
    <w:rsid w:val="003622ED"/>
    <w:rsid w:val="00362A6B"/>
    <w:rsid w:val="00362AEE"/>
    <w:rsid w:val="00362BFB"/>
    <w:rsid w:val="00362C5B"/>
    <w:rsid w:val="00363C4D"/>
    <w:rsid w:val="0036472E"/>
    <w:rsid w:val="00364FAD"/>
    <w:rsid w:val="00366AF0"/>
    <w:rsid w:val="003673EA"/>
    <w:rsid w:val="00367676"/>
    <w:rsid w:val="0036768A"/>
    <w:rsid w:val="00367A14"/>
    <w:rsid w:val="00370F2A"/>
    <w:rsid w:val="003713CA"/>
    <w:rsid w:val="0037140E"/>
    <w:rsid w:val="0037201A"/>
    <w:rsid w:val="003724BD"/>
    <w:rsid w:val="003729FC"/>
    <w:rsid w:val="00372CA8"/>
    <w:rsid w:val="00372FCA"/>
    <w:rsid w:val="003743AB"/>
    <w:rsid w:val="00374C87"/>
    <w:rsid w:val="00374CBC"/>
    <w:rsid w:val="00374E5A"/>
    <w:rsid w:val="003753B8"/>
    <w:rsid w:val="0037591E"/>
    <w:rsid w:val="003762C8"/>
    <w:rsid w:val="00376463"/>
    <w:rsid w:val="0037650C"/>
    <w:rsid w:val="003766B9"/>
    <w:rsid w:val="003768CB"/>
    <w:rsid w:val="00376C14"/>
    <w:rsid w:val="00376E69"/>
    <w:rsid w:val="003770BC"/>
    <w:rsid w:val="003818AC"/>
    <w:rsid w:val="00381BDD"/>
    <w:rsid w:val="00381F0F"/>
    <w:rsid w:val="00381F98"/>
    <w:rsid w:val="00382245"/>
    <w:rsid w:val="003823BB"/>
    <w:rsid w:val="00382C54"/>
    <w:rsid w:val="00383155"/>
    <w:rsid w:val="00383766"/>
    <w:rsid w:val="00383C03"/>
    <w:rsid w:val="00383D1B"/>
    <w:rsid w:val="00383DF3"/>
    <w:rsid w:val="00384101"/>
    <w:rsid w:val="00384158"/>
    <w:rsid w:val="0038516A"/>
    <w:rsid w:val="00385654"/>
    <w:rsid w:val="00385FD6"/>
    <w:rsid w:val="0038601E"/>
    <w:rsid w:val="003860DF"/>
    <w:rsid w:val="003861E6"/>
    <w:rsid w:val="003867BD"/>
    <w:rsid w:val="00386B10"/>
    <w:rsid w:val="00386CF4"/>
    <w:rsid w:val="003872AE"/>
    <w:rsid w:val="003872CB"/>
    <w:rsid w:val="00387A77"/>
    <w:rsid w:val="003900BB"/>
    <w:rsid w:val="003902DA"/>
    <w:rsid w:val="003906A1"/>
    <w:rsid w:val="00391346"/>
    <w:rsid w:val="00391845"/>
    <w:rsid w:val="003924F8"/>
    <w:rsid w:val="00392B4C"/>
    <w:rsid w:val="00394184"/>
    <w:rsid w:val="003945E3"/>
    <w:rsid w:val="00395A50"/>
    <w:rsid w:val="00395CA0"/>
    <w:rsid w:val="00396141"/>
    <w:rsid w:val="0039787F"/>
    <w:rsid w:val="003A161F"/>
    <w:rsid w:val="003A1693"/>
    <w:rsid w:val="003A1CC7"/>
    <w:rsid w:val="003A1CFA"/>
    <w:rsid w:val="003A1F57"/>
    <w:rsid w:val="003A22E2"/>
    <w:rsid w:val="003A293A"/>
    <w:rsid w:val="003A29E6"/>
    <w:rsid w:val="003A3196"/>
    <w:rsid w:val="003A3476"/>
    <w:rsid w:val="003A3545"/>
    <w:rsid w:val="003A36DB"/>
    <w:rsid w:val="003A3ABC"/>
    <w:rsid w:val="003A3EDB"/>
    <w:rsid w:val="003A409E"/>
    <w:rsid w:val="003A432E"/>
    <w:rsid w:val="003A4482"/>
    <w:rsid w:val="003A478D"/>
    <w:rsid w:val="003A4DBF"/>
    <w:rsid w:val="003A4EB0"/>
    <w:rsid w:val="003A56AA"/>
    <w:rsid w:val="003A56B2"/>
    <w:rsid w:val="003A58DE"/>
    <w:rsid w:val="003A5BFF"/>
    <w:rsid w:val="003A6244"/>
    <w:rsid w:val="003A6348"/>
    <w:rsid w:val="003A6AC1"/>
    <w:rsid w:val="003A74EB"/>
    <w:rsid w:val="003A7882"/>
    <w:rsid w:val="003A7A57"/>
    <w:rsid w:val="003A7B64"/>
    <w:rsid w:val="003B03CE"/>
    <w:rsid w:val="003B161D"/>
    <w:rsid w:val="003B171C"/>
    <w:rsid w:val="003B373F"/>
    <w:rsid w:val="003B3C5F"/>
    <w:rsid w:val="003B3F2E"/>
    <w:rsid w:val="003B484D"/>
    <w:rsid w:val="003B4DAD"/>
    <w:rsid w:val="003B52F2"/>
    <w:rsid w:val="003B6329"/>
    <w:rsid w:val="003B64A5"/>
    <w:rsid w:val="003B65AA"/>
    <w:rsid w:val="003B6692"/>
    <w:rsid w:val="003B6988"/>
    <w:rsid w:val="003B6F60"/>
    <w:rsid w:val="003B76BD"/>
    <w:rsid w:val="003B783A"/>
    <w:rsid w:val="003C045C"/>
    <w:rsid w:val="003C090D"/>
    <w:rsid w:val="003C1088"/>
    <w:rsid w:val="003C19E5"/>
    <w:rsid w:val="003C2408"/>
    <w:rsid w:val="003C2B82"/>
    <w:rsid w:val="003C315D"/>
    <w:rsid w:val="003C32D5"/>
    <w:rsid w:val="003C4187"/>
    <w:rsid w:val="003C459B"/>
    <w:rsid w:val="003C47A5"/>
    <w:rsid w:val="003C47D1"/>
    <w:rsid w:val="003C538D"/>
    <w:rsid w:val="003C56D8"/>
    <w:rsid w:val="003C58AE"/>
    <w:rsid w:val="003C5BF3"/>
    <w:rsid w:val="003C60B7"/>
    <w:rsid w:val="003C62AF"/>
    <w:rsid w:val="003C74FF"/>
    <w:rsid w:val="003D0525"/>
    <w:rsid w:val="003D09D9"/>
    <w:rsid w:val="003D1D90"/>
    <w:rsid w:val="003D2015"/>
    <w:rsid w:val="003D2624"/>
    <w:rsid w:val="003D26A5"/>
    <w:rsid w:val="003D28A9"/>
    <w:rsid w:val="003D3623"/>
    <w:rsid w:val="003D362C"/>
    <w:rsid w:val="003D3EE4"/>
    <w:rsid w:val="003D3F93"/>
    <w:rsid w:val="003D42FA"/>
    <w:rsid w:val="003D4734"/>
    <w:rsid w:val="003D5013"/>
    <w:rsid w:val="003D559C"/>
    <w:rsid w:val="003D5F14"/>
    <w:rsid w:val="003D664E"/>
    <w:rsid w:val="003D770E"/>
    <w:rsid w:val="003D77A3"/>
    <w:rsid w:val="003D78F7"/>
    <w:rsid w:val="003D7963"/>
    <w:rsid w:val="003E1180"/>
    <w:rsid w:val="003E281E"/>
    <w:rsid w:val="003E2C34"/>
    <w:rsid w:val="003E2EAF"/>
    <w:rsid w:val="003E32DF"/>
    <w:rsid w:val="003E3E9C"/>
    <w:rsid w:val="003E3FAD"/>
    <w:rsid w:val="003E416D"/>
    <w:rsid w:val="003E4403"/>
    <w:rsid w:val="003E4749"/>
    <w:rsid w:val="003E55CE"/>
    <w:rsid w:val="003E5916"/>
    <w:rsid w:val="003E5CD9"/>
    <w:rsid w:val="003E5D5A"/>
    <w:rsid w:val="003E5DE7"/>
    <w:rsid w:val="003E6208"/>
    <w:rsid w:val="003E623B"/>
    <w:rsid w:val="003E6641"/>
    <w:rsid w:val="003E667C"/>
    <w:rsid w:val="003E7414"/>
    <w:rsid w:val="003E7AD6"/>
    <w:rsid w:val="003E7C96"/>
    <w:rsid w:val="003E7F99"/>
    <w:rsid w:val="003F0591"/>
    <w:rsid w:val="003F0D77"/>
    <w:rsid w:val="003F1261"/>
    <w:rsid w:val="003F1281"/>
    <w:rsid w:val="003F1372"/>
    <w:rsid w:val="003F233B"/>
    <w:rsid w:val="003F2B47"/>
    <w:rsid w:val="003F2B96"/>
    <w:rsid w:val="003F2D6C"/>
    <w:rsid w:val="003F2E7C"/>
    <w:rsid w:val="003F31A4"/>
    <w:rsid w:val="003F6229"/>
    <w:rsid w:val="003F6978"/>
    <w:rsid w:val="003F6B76"/>
    <w:rsid w:val="003F793B"/>
    <w:rsid w:val="004010D0"/>
    <w:rsid w:val="0040111A"/>
    <w:rsid w:val="00401416"/>
    <w:rsid w:val="004014AE"/>
    <w:rsid w:val="004017B0"/>
    <w:rsid w:val="00401F73"/>
    <w:rsid w:val="004025A6"/>
    <w:rsid w:val="004028DF"/>
    <w:rsid w:val="00403271"/>
    <w:rsid w:val="00403645"/>
    <w:rsid w:val="00403B13"/>
    <w:rsid w:val="00403F46"/>
    <w:rsid w:val="0040456B"/>
    <w:rsid w:val="00404615"/>
    <w:rsid w:val="004051EE"/>
    <w:rsid w:val="00406ACC"/>
    <w:rsid w:val="00407C5B"/>
    <w:rsid w:val="004110BE"/>
    <w:rsid w:val="0041147F"/>
    <w:rsid w:val="00411A99"/>
    <w:rsid w:val="00411C03"/>
    <w:rsid w:val="00411E59"/>
    <w:rsid w:val="00413CE5"/>
    <w:rsid w:val="00413D42"/>
    <w:rsid w:val="00414BF2"/>
    <w:rsid w:val="0041562C"/>
    <w:rsid w:val="00415C55"/>
    <w:rsid w:val="00415D5C"/>
    <w:rsid w:val="004209D5"/>
    <w:rsid w:val="00421159"/>
    <w:rsid w:val="004216AD"/>
    <w:rsid w:val="00421A46"/>
    <w:rsid w:val="00422546"/>
    <w:rsid w:val="0042292B"/>
    <w:rsid w:val="00422D5C"/>
    <w:rsid w:val="00423116"/>
    <w:rsid w:val="00423624"/>
    <w:rsid w:val="00423634"/>
    <w:rsid w:val="00423764"/>
    <w:rsid w:val="00423F27"/>
    <w:rsid w:val="00424A46"/>
    <w:rsid w:val="004261F0"/>
    <w:rsid w:val="00426281"/>
    <w:rsid w:val="004270C7"/>
    <w:rsid w:val="00430106"/>
    <w:rsid w:val="00430648"/>
    <w:rsid w:val="0043068C"/>
    <w:rsid w:val="00430E74"/>
    <w:rsid w:val="004317EC"/>
    <w:rsid w:val="00432069"/>
    <w:rsid w:val="004339CB"/>
    <w:rsid w:val="00435208"/>
    <w:rsid w:val="00435301"/>
    <w:rsid w:val="00435703"/>
    <w:rsid w:val="00436B89"/>
    <w:rsid w:val="004370ED"/>
    <w:rsid w:val="004372E6"/>
    <w:rsid w:val="00437814"/>
    <w:rsid w:val="004402C9"/>
    <w:rsid w:val="00440FF1"/>
    <w:rsid w:val="0044135D"/>
    <w:rsid w:val="004417F2"/>
    <w:rsid w:val="0044195F"/>
    <w:rsid w:val="0044217C"/>
    <w:rsid w:val="00442799"/>
    <w:rsid w:val="0044384C"/>
    <w:rsid w:val="00443FBF"/>
    <w:rsid w:val="0044470A"/>
    <w:rsid w:val="00444D1E"/>
    <w:rsid w:val="004452DF"/>
    <w:rsid w:val="004507E7"/>
    <w:rsid w:val="0045084E"/>
    <w:rsid w:val="00450B27"/>
    <w:rsid w:val="00450CC0"/>
    <w:rsid w:val="004511F7"/>
    <w:rsid w:val="00451A60"/>
    <w:rsid w:val="0045273C"/>
    <w:rsid w:val="0045288D"/>
    <w:rsid w:val="00452AC6"/>
    <w:rsid w:val="004535CB"/>
    <w:rsid w:val="00453A44"/>
    <w:rsid w:val="00454FAA"/>
    <w:rsid w:val="00455A46"/>
    <w:rsid w:val="00456085"/>
    <w:rsid w:val="00457028"/>
    <w:rsid w:val="0045784F"/>
    <w:rsid w:val="00457E3B"/>
    <w:rsid w:val="00457FA3"/>
    <w:rsid w:val="00461C2E"/>
    <w:rsid w:val="00462172"/>
    <w:rsid w:val="004625C3"/>
    <w:rsid w:val="0046338D"/>
    <w:rsid w:val="00463BE0"/>
    <w:rsid w:val="00463D1E"/>
    <w:rsid w:val="00464413"/>
    <w:rsid w:val="004647E8"/>
    <w:rsid w:val="00464817"/>
    <w:rsid w:val="00464D30"/>
    <w:rsid w:val="0046672F"/>
    <w:rsid w:val="00466B33"/>
    <w:rsid w:val="00466EEB"/>
    <w:rsid w:val="0046707A"/>
    <w:rsid w:val="00470630"/>
    <w:rsid w:val="0047172F"/>
    <w:rsid w:val="004721EF"/>
    <w:rsid w:val="0047267B"/>
    <w:rsid w:val="00472EA0"/>
    <w:rsid w:val="0047307A"/>
    <w:rsid w:val="00473358"/>
    <w:rsid w:val="00474931"/>
    <w:rsid w:val="00474C20"/>
    <w:rsid w:val="00474C85"/>
    <w:rsid w:val="004751B8"/>
    <w:rsid w:val="00475631"/>
    <w:rsid w:val="00475A71"/>
    <w:rsid w:val="00475D9E"/>
    <w:rsid w:val="00475F7F"/>
    <w:rsid w:val="00476F40"/>
    <w:rsid w:val="004804A4"/>
    <w:rsid w:val="00481C41"/>
    <w:rsid w:val="004821A5"/>
    <w:rsid w:val="004828D5"/>
    <w:rsid w:val="00482AD0"/>
    <w:rsid w:val="00482AF6"/>
    <w:rsid w:val="00483E1B"/>
    <w:rsid w:val="0048417C"/>
    <w:rsid w:val="004841EB"/>
    <w:rsid w:val="00484651"/>
    <w:rsid w:val="00485B71"/>
    <w:rsid w:val="00486EB3"/>
    <w:rsid w:val="00487659"/>
    <w:rsid w:val="00487778"/>
    <w:rsid w:val="004904D4"/>
    <w:rsid w:val="00490C5A"/>
    <w:rsid w:val="00491720"/>
    <w:rsid w:val="00491CAF"/>
    <w:rsid w:val="004921DA"/>
    <w:rsid w:val="0049221F"/>
    <w:rsid w:val="00492A82"/>
    <w:rsid w:val="00492C0D"/>
    <w:rsid w:val="00493216"/>
    <w:rsid w:val="00493615"/>
    <w:rsid w:val="0049468A"/>
    <w:rsid w:val="004946E9"/>
    <w:rsid w:val="00495B8C"/>
    <w:rsid w:val="00495DAB"/>
    <w:rsid w:val="00496134"/>
    <w:rsid w:val="00497C1D"/>
    <w:rsid w:val="004A0AF4"/>
    <w:rsid w:val="004A0FC9"/>
    <w:rsid w:val="004A2470"/>
    <w:rsid w:val="004A24C5"/>
    <w:rsid w:val="004A3C16"/>
    <w:rsid w:val="004A434E"/>
    <w:rsid w:val="004A4485"/>
    <w:rsid w:val="004A4AFC"/>
    <w:rsid w:val="004A5537"/>
    <w:rsid w:val="004A6989"/>
    <w:rsid w:val="004A70DB"/>
    <w:rsid w:val="004A7935"/>
    <w:rsid w:val="004A7B3B"/>
    <w:rsid w:val="004A7E06"/>
    <w:rsid w:val="004B0647"/>
    <w:rsid w:val="004B0841"/>
    <w:rsid w:val="004B0B8C"/>
    <w:rsid w:val="004B0CA7"/>
    <w:rsid w:val="004B2117"/>
    <w:rsid w:val="004B493F"/>
    <w:rsid w:val="004B4AFE"/>
    <w:rsid w:val="004B50D1"/>
    <w:rsid w:val="004B50D6"/>
    <w:rsid w:val="004B5991"/>
    <w:rsid w:val="004B6259"/>
    <w:rsid w:val="004B6C49"/>
    <w:rsid w:val="004B7780"/>
    <w:rsid w:val="004C004E"/>
    <w:rsid w:val="004C0BD8"/>
    <w:rsid w:val="004C0F0A"/>
    <w:rsid w:val="004C279B"/>
    <w:rsid w:val="004C3C2A"/>
    <w:rsid w:val="004C4DA8"/>
    <w:rsid w:val="004C4F55"/>
    <w:rsid w:val="004C5C1A"/>
    <w:rsid w:val="004C79FF"/>
    <w:rsid w:val="004C7CE0"/>
    <w:rsid w:val="004D015B"/>
    <w:rsid w:val="004D031D"/>
    <w:rsid w:val="004D03A1"/>
    <w:rsid w:val="004D071D"/>
    <w:rsid w:val="004D089E"/>
    <w:rsid w:val="004D0CE4"/>
    <w:rsid w:val="004D0F1C"/>
    <w:rsid w:val="004D14EA"/>
    <w:rsid w:val="004D15E1"/>
    <w:rsid w:val="004D2CFE"/>
    <w:rsid w:val="004D2D75"/>
    <w:rsid w:val="004D2DB4"/>
    <w:rsid w:val="004D31AD"/>
    <w:rsid w:val="004D49E7"/>
    <w:rsid w:val="004D593F"/>
    <w:rsid w:val="004D5F1F"/>
    <w:rsid w:val="004D6AB7"/>
    <w:rsid w:val="004D6BE8"/>
    <w:rsid w:val="004D7188"/>
    <w:rsid w:val="004D78EE"/>
    <w:rsid w:val="004D7D0D"/>
    <w:rsid w:val="004E0097"/>
    <w:rsid w:val="004E0209"/>
    <w:rsid w:val="004E040B"/>
    <w:rsid w:val="004E0992"/>
    <w:rsid w:val="004E19B8"/>
    <w:rsid w:val="004E2A0B"/>
    <w:rsid w:val="004E4538"/>
    <w:rsid w:val="004E462A"/>
    <w:rsid w:val="004E46DF"/>
    <w:rsid w:val="004E494B"/>
    <w:rsid w:val="004E4B5B"/>
    <w:rsid w:val="004E4C10"/>
    <w:rsid w:val="004E5749"/>
    <w:rsid w:val="004E61BE"/>
    <w:rsid w:val="004E66C3"/>
    <w:rsid w:val="004E7E34"/>
    <w:rsid w:val="004F0212"/>
    <w:rsid w:val="004F04DC"/>
    <w:rsid w:val="004F0CAC"/>
    <w:rsid w:val="004F0CB7"/>
    <w:rsid w:val="004F1733"/>
    <w:rsid w:val="004F22BE"/>
    <w:rsid w:val="004F3A80"/>
    <w:rsid w:val="004F3C21"/>
    <w:rsid w:val="004F455F"/>
    <w:rsid w:val="004F4564"/>
    <w:rsid w:val="004F4BBB"/>
    <w:rsid w:val="004F5A90"/>
    <w:rsid w:val="004F6682"/>
    <w:rsid w:val="004F6858"/>
    <w:rsid w:val="004F6B1D"/>
    <w:rsid w:val="004F74F8"/>
    <w:rsid w:val="004F7BD6"/>
    <w:rsid w:val="005004EC"/>
    <w:rsid w:val="005005CB"/>
    <w:rsid w:val="0050100C"/>
    <w:rsid w:val="0050128F"/>
    <w:rsid w:val="00501E52"/>
    <w:rsid w:val="005023E3"/>
    <w:rsid w:val="00502636"/>
    <w:rsid w:val="0050363C"/>
    <w:rsid w:val="00503796"/>
    <w:rsid w:val="00503A64"/>
    <w:rsid w:val="00503BF1"/>
    <w:rsid w:val="00503ECC"/>
    <w:rsid w:val="00504958"/>
    <w:rsid w:val="00504AA2"/>
    <w:rsid w:val="00504BEE"/>
    <w:rsid w:val="00505DAD"/>
    <w:rsid w:val="005065EB"/>
    <w:rsid w:val="00506863"/>
    <w:rsid w:val="00506A45"/>
    <w:rsid w:val="005072B6"/>
    <w:rsid w:val="00507500"/>
    <w:rsid w:val="0050752C"/>
    <w:rsid w:val="00507B1D"/>
    <w:rsid w:val="00507F45"/>
    <w:rsid w:val="00507F7A"/>
    <w:rsid w:val="0051035D"/>
    <w:rsid w:val="0051165F"/>
    <w:rsid w:val="00511772"/>
    <w:rsid w:val="00512208"/>
    <w:rsid w:val="00512FE4"/>
    <w:rsid w:val="00513528"/>
    <w:rsid w:val="00513AC7"/>
    <w:rsid w:val="00514295"/>
    <w:rsid w:val="00514B34"/>
    <w:rsid w:val="0051588E"/>
    <w:rsid w:val="005167F8"/>
    <w:rsid w:val="00516A60"/>
    <w:rsid w:val="00516D9D"/>
    <w:rsid w:val="005171A6"/>
    <w:rsid w:val="00517ED6"/>
    <w:rsid w:val="00517FB2"/>
    <w:rsid w:val="00520264"/>
    <w:rsid w:val="00520B3B"/>
    <w:rsid w:val="00520B8C"/>
    <w:rsid w:val="0052151C"/>
    <w:rsid w:val="0052175C"/>
    <w:rsid w:val="00522A49"/>
    <w:rsid w:val="005230B7"/>
    <w:rsid w:val="005235B6"/>
    <w:rsid w:val="00524152"/>
    <w:rsid w:val="005243B4"/>
    <w:rsid w:val="00524895"/>
    <w:rsid w:val="005260D8"/>
    <w:rsid w:val="00526970"/>
    <w:rsid w:val="00527489"/>
    <w:rsid w:val="00527BB3"/>
    <w:rsid w:val="00531734"/>
    <w:rsid w:val="0053254A"/>
    <w:rsid w:val="00532589"/>
    <w:rsid w:val="005325A2"/>
    <w:rsid w:val="00532A91"/>
    <w:rsid w:val="0053446F"/>
    <w:rsid w:val="00534CDC"/>
    <w:rsid w:val="00535001"/>
    <w:rsid w:val="00535454"/>
    <w:rsid w:val="0053566B"/>
    <w:rsid w:val="005358EA"/>
    <w:rsid w:val="00536FB3"/>
    <w:rsid w:val="00537592"/>
    <w:rsid w:val="00540657"/>
    <w:rsid w:val="005406E8"/>
    <w:rsid w:val="00540785"/>
    <w:rsid w:val="00540A28"/>
    <w:rsid w:val="0054210C"/>
    <w:rsid w:val="0054235E"/>
    <w:rsid w:val="00542E09"/>
    <w:rsid w:val="0054368D"/>
    <w:rsid w:val="00543CCF"/>
    <w:rsid w:val="00543D10"/>
    <w:rsid w:val="00544086"/>
    <w:rsid w:val="0054425D"/>
    <w:rsid w:val="005442D3"/>
    <w:rsid w:val="00544B61"/>
    <w:rsid w:val="005464F5"/>
    <w:rsid w:val="00546E09"/>
    <w:rsid w:val="00547AF1"/>
    <w:rsid w:val="00550467"/>
    <w:rsid w:val="005513BF"/>
    <w:rsid w:val="00552B17"/>
    <w:rsid w:val="0055315F"/>
    <w:rsid w:val="005531A6"/>
    <w:rsid w:val="00553C7D"/>
    <w:rsid w:val="00554179"/>
    <w:rsid w:val="0055459B"/>
    <w:rsid w:val="005546A4"/>
    <w:rsid w:val="00554995"/>
    <w:rsid w:val="00554EEF"/>
    <w:rsid w:val="005555B2"/>
    <w:rsid w:val="0055590E"/>
    <w:rsid w:val="005562BA"/>
    <w:rsid w:val="00557746"/>
    <w:rsid w:val="00557D46"/>
    <w:rsid w:val="00560AB8"/>
    <w:rsid w:val="00561072"/>
    <w:rsid w:val="00561717"/>
    <w:rsid w:val="00561FEC"/>
    <w:rsid w:val="00562627"/>
    <w:rsid w:val="00563784"/>
    <w:rsid w:val="00563B85"/>
    <w:rsid w:val="00564095"/>
    <w:rsid w:val="00564796"/>
    <w:rsid w:val="00565751"/>
    <w:rsid w:val="005658B6"/>
    <w:rsid w:val="00565B3A"/>
    <w:rsid w:val="00565E5C"/>
    <w:rsid w:val="005660CE"/>
    <w:rsid w:val="00566672"/>
    <w:rsid w:val="00566803"/>
    <w:rsid w:val="005669CE"/>
    <w:rsid w:val="00566D1F"/>
    <w:rsid w:val="005671C2"/>
    <w:rsid w:val="005673E7"/>
    <w:rsid w:val="0056753D"/>
    <w:rsid w:val="00567934"/>
    <w:rsid w:val="005702B6"/>
    <w:rsid w:val="005703A1"/>
    <w:rsid w:val="0057046A"/>
    <w:rsid w:val="005712BF"/>
    <w:rsid w:val="00571574"/>
    <w:rsid w:val="00571583"/>
    <w:rsid w:val="0057173B"/>
    <w:rsid w:val="00572552"/>
    <w:rsid w:val="00572BF3"/>
    <w:rsid w:val="00572CFB"/>
    <w:rsid w:val="00572E7A"/>
    <w:rsid w:val="00573286"/>
    <w:rsid w:val="00573809"/>
    <w:rsid w:val="005744BD"/>
    <w:rsid w:val="00574757"/>
    <w:rsid w:val="005750B2"/>
    <w:rsid w:val="00575A43"/>
    <w:rsid w:val="005763D6"/>
    <w:rsid w:val="00576718"/>
    <w:rsid w:val="00576CBB"/>
    <w:rsid w:val="00577422"/>
    <w:rsid w:val="00577455"/>
    <w:rsid w:val="00580F2F"/>
    <w:rsid w:val="00582867"/>
    <w:rsid w:val="00582B03"/>
    <w:rsid w:val="00582B44"/>
    <w:rsid w:val="00582F55"/>
    <w:rsid w:val="00583212"/>
    <w:rsid w:val="0058327F"/>
    <w:rsid w:val="0058342A"/>
    <w:rsid w:val="00583CEC"/>
    <w:rsid w:val="005848B0"/>
    <w:rsid w:val="00584933"/>
    <w:rsid w:val="00584948"/>
    <w:rsid w:val="00585D8F"/>
    <w:rsid w:val="00585DE9"/>
    <w:rsid w:val="0058604C"/>
    <w:rsid w:val="00586072"/>
    <w:rsid w:val="0058644C"/>
    <w:rsid w:val="005868B4"/>
    <w:rsid w:val="00586D88"/>
    <w:rsid w:val="00587695"/>
    <w:rsid w:val="00587F10"/>
    <w:rsid w:val="00590243"/>
    <w:rsid w:val="00591351"/>
    <w:rsid w:val="00592140"/>
    <w:rsid w:val="005922E4"/>
    <w:rsid w:val="00593700"/>
    <w:rsid w:val="005948B2"/>
    <w:rsid w:val="00595E10"/>
    <w:rsid w:val="005960DD"/>
    <w:rsid w:val="00596243"/>
    <w:rsid w:val="00596413"/>
    <w:rsid w:val="00596492"/>
    <w:rsid w:val="00596B6A"/>
    <w:rsid w:val="00597EA6"/>
    <w:rsid w:val="00597F10"/>
    <w:rsid w:val="005A0055"/>
    <w:rsid w:val="005A0E73"/>
    <w:rsid w:val="005A139F"/>
    <w:rsid w:val="005A16CF"/>
    <w:rsid w:val="005A1A3D"/>
    <w:rsid w:val="005A23DB"/>
    <w:rsid w:val="005A2ECA"/>
    <w:rsid w:val="005A3DC4"/>
    <w:rsid w:val="005A3F07"/>
    <w:rsid w:val="005A4504"/>
    <w:rsid w:val="005A5463"/>
    <w:rsid w:val="005A58DC"/>
    <w:rsid w:val="005A5B1F"/>
    <w:rsid w:val="005A5FE9"/>
    <w:rsid w:val="005A624A"/>
    <w:rsid w:val="005A6278"/>
    <w:rsid w:val="005A62F8"/>
    <w:rsid w:val="005A6BC3"/>
    <w:rsid w:val="005A6CC2"/>
    <w:rsid w:val="005A7315"/>
    <w:rsid w:val="005A789C"/>
    <w:rsid w:val="005B0369"/>
    <w:rsid w:val="005B1414"/>
    <w:rsid w:val="005B151D"/>
    <w:rsid w:val="005B1C17"/>
    <w:rsid w:val="005B2B86"/>
    <w:rsid w:val="005B2BA0"/>
    <w:rsid w:val="005B2EE2"/>
    <w:rsid w:val="005B30A7"/>
    <w:rsid w:val="005B31EA"/>
    <w:rsid w:val="005B34A6"/>
    <w:rsid w:val="005B36E3"/>
    <w:rsid w:val="005B42F4"/>
    <w:rsid w:val="005B42FF"/>
    <w:rsid w:val="005B47C3"/>
    <w:rsid w:val="005B53A0"/>
    <w:rsid w:val="005B55BC"/>
    <w:rsid w:val="005B55FB"/>
    <w:rsid w:val="005B5728"/>
    <w:rsid w:val="005B6454"/>
    <w:rsid w:val="005B68D2"/>
    <w:rsid w:val="005B6C67"/>
    <w:rsid w:val="005B6E5D"/>
    <w:rsid w:val="005B727A"/>
    <w:rsid w:val="005B73BF"/>
    <w:rsid w:val="005B772A"/>
    <w:rsid w:val="005C0CBC"/>
    <w:rsid w:val="005C1D3E"/>
    <w:rsid w:val="005C2014"/>
    <w:rsid w:val="005C36E4"/>
    <w:rsid w:val="005C372D"/>
    <w:rsid w:val="005C4204"/>
    <w:rsid w:val="005C437F"/>
    <w:rsid w:val="005C45C3"/>
    <w:rsid w:val="005C45E7"/>
    <w:rsid w:val="005C5CA0"/>
    <w:rsid w:val="005C6389"/>
    <w:rsid w:val="005C6583"/>
    <w:rsid w:val="005C6823"/>
    <w:rsid w:val="005C6D60"/>
    <w:rsid w:val="005C6D94"/>
    <w:rsid w:val="005D01D7"/>
    <w:rsid w:val="005D0C43"/>
    <w:rsid w:val="005D0E9D"/>
    <w:rsid w:val="005D1324"/>
    <w:rsid w:val="005D1461"/>
    <w:rsid w:val="005D1C9E"/>
    <w:rsid w:val="005D203C"/>
    <w:rsid w:val="005D33B5"/>
    <w:rsid w:val="005D397D"/>
    <w:rsid w:val="005D3D5E"/>
    <w:rsid w:val="005D3F28"/>
    <w:rsid w:val="005D48BA"/>
    <w:rsid w:val="005D4AAE"/>
    <w:rsid w:val="005D5036"/>
    <w:rsid w:val="005D5C6E"/>
    <w:rsid w:val="005D645B"/>
    <w:rsid w:val="005D74B0"/>
    <w:rsid w:val="005D7951"/>
    <w:rsid w:val="005D7FD3"/>
    <w:rsid w:val="005E0AD1"/>
    <w:rsid w:val="005E1325"/>
    <w:rsid w:val="005E186E"/>
    <w:rsid w:val="005E2305"/>
    <w:rsid w:val="005E2F3D"/>
    <w:rsid w:val="005E3DC6"/>
    <w:rsid w:val="005E3E49"/>
    <w:rsid w:val="005E44ED"/>
    <w:rsid w:val="005E4BB1"/>
    <w:rsid w:val="005E4C9E"/>
    <w:rsid w:val="005E4E9C"/>
    <w:rsid w:val="005E58D3"/>
    <w:rsid w:val="005E5B62"/>
    <w:rsid w:val="005E5C5E"/>
    <w:rsid w:val="005E768D"/>
    <w:rsid w:val="005E77B8"/>
    <w:rsid w:val="005E7B13"/>
    <w:rsid w:val="005F00B1"/>
    <w:rsid w:val="005F00E7"/>
    <w:rsid w:val="005F03E5"/>
    <w:rsid w:val="005F07B6"/>
    <w:rsid w:val="005F19DD"/>
    <w:rsid w:val="005F23B2"/>
    <w:rsid w:val="005F29F3"/>
    <w:rsid w:val="005F34B5"/>
    <w:rsid w:val="005F36AC"/>
    <w:rsid w:val="005F3A0E"/>
    <w:rsid w:val="005F3BA8"/>
    <w:rsid w:val="005F4AD8"/>
    <w:rsid w:val="005F4EC3"/>
    <w:rsid w:val="005F5AD2"/>
    <w:rsid w:val="005F5ADA"/>
    <w:rsid w:val="005F612D"/>
    <w:rsid w:val="005F674C"/>
    <w:rsid w:val="005F695C"/>
    <w:rsid w:val="005F6C28"/>
    <w:rsid w:val="005F71B8"/>
    <w:rsid w:val="005F7942"/>
    <w:rsid w:val="005F7C51"/>
    <w:rsid w:val="00600428"/>
    <w:rsid w:val="00600A10"/>
    <w:rsid w:val="00600ECA"/>
    <w:rsid w:val="00601903"/>
    <w:rsid w:val="00601BCB"/>
    <w:rsid w:val="00602046"/>
    <w:rsid w:val="006031EE"/>
    <w:rsid w:val="00603873"/>
    <w:rsid w:val="0060460B"/>
    <w:rsid w:val="00604CB7"/>
    <w:rsid w:val="00605C36"/>
    <w:rsid w:val="00605D75"/>
    <w:rsid w:val="006063F6"/>
    <w:rsid w:val="00606B9C"/>
    <w:rsid w:val="00610293"/>
    <w:rsid w:val="006104BB"/>
    <w:rsid w:val="006111B6"/>
    <w:rsid w:val="006111CC"/>
    <w:rsid w:val="006117D4"/>
    <w:rsid w:val="00612248"/>
    <w:rsid w:val="0061226B"/>
    <w:rsid w:val="00612605"/>
    <w:rsid w:val="00612EDF"/>
    <w:rsid w:val="0061374B"/>
    <w:rsid w:val="00613BFC"/>
    <w:rsid w:val="00613F53"/>
    <w:rsid w:val="00615E8C"/>
    <w:rsid w:val="00616288"/>
    <w:rsid w:val="00617D67"/>
    <w:rsid w:val="00620750"/>
    <w:rsid w:val="00620AE0"/>
    <w:rsid w:val="00620F63"/>
    <w:rsid w:val="00621286"/>
    <w:rsid w:val="006219E9"/>
    <w:rsid w:val="00621ABE"/>
    <w:rsid w:val="00621B38"/>
    <w:rsid w:val="006222BE"/>
    <w:rsid w:val="006222F1"/>
    <w:rsid w:val="0062254C"/>
    <w:rsid w:val="0062298E"/>
    <w:rsid w:val="00622A48"/>
    <w:rsid w:val="00622E16"/>
    <w:rsid w:val="0062350A"/>
    <w:rsid w:val="0062440B"/>
    <w:rsid w:val="00624F1A"/>
    <w:rsid w:val="006252E9"/>
    <w:rsid w:val="006254B0"/>
    <w:rsid w:val="00625C33"/>
    <w:rsid w:val="006260D8"/>
    <w:rsid w:val="006265D1"/>
    <w:rsid w:val="00626779"/>
    <w:rsid w:val="006267A0"/>
    <w:rsid w:val="00626D26"/>
    <w:rsid w:val="00627C25"/>
    <w:rsid w:val="006302CA"/>
    <w:rsid w:val="006302F7"/>
    <w:rsid w:val="0063051F"/>
    <w:rsid w:val="00631526"/>
    <w:rsid w:val="00631EB7"/>
    <w:rsid w:val="00632420"/>
    <w:rsid w:val="006324C2"/>
    <w:rsid w:val="00632CB6"/>
    <w:rsid w:val="00632D7C"/>
    <w:rsid w:val="00632F48"/>
    <w:rsid w:val="00633A8F"/>
    <w:rsid w:val="006346CB"/>
    <w:rsid w:val="00635200"/>
    <w:rsid w:val="0063565E"/>
    <w:rsid w:val="00635BDE"/>
    <w:rsid w:val="006362D2"/>
    <w:rsid w:val="00636633"/>
    <w:rsid w:val="00636863"/>
    <w:rsid w:val="00637433"/>
    <w:rsid w:val="00637D47"/>
    <w:rsid w:val="006405E4"/>
    <w:rsid w:val="00641457"/>
    <w:rsid w:val="006416FF"/>
    <w:rsid w:val="00641C32"/>
    <w:rsid w:val="0064218E"/>
    <w:rsid w:val="00643BAA"/>
    <w:rsid w:val="00644697"/>
    <w:rsid w:val="00644795"/>
    <w:rsid w:val="00644E29"/>
    <w:rsid w:val="00645294"/>
    <w:rsid w:val="00645639"/>
    <w:rsid w:val="0064582B"/>
    <w:rsid w:val="006458EA"/>
    <w:rsid w:val="0064617E"/>
    <w:rsid w:val="006463D4"/>
    <w:rsid w:val="00646871"/>
    <w:rsid w:val="00647B36"/>
    <w:rsid w:val="00647F94"/>
    <w:rsid w:val="00650AA0"/>
    <w:rsid w:val="00651442"/>
    <w:rsid w:val="00651F14"/>
    <w:rsid w:val="00651FCD"/>
    <w:rsid w:val="0065264D"/>
    <w:rsid w:val="00652B4F"/>
    <w:rsid w:val="0065322C"/>
    <w:rsid w:val="006542AA"/>
    <w:rsid w:val="00654685"/>
    <w:rsid w:val="006548B7"/>
    <w:rsid w:val="00654B3B"/>
    <w:rsid w:val="006555E7"/>
    <w:rsid w:val="00655C8F"/>
    <w:rsid w:val="006562E7"/>
    <w:rsid w:val="00656406"/>
    <w:rsid w:val="00656882"/>
    <w:rsid w:val="00657061"/>
    <w:rsid w:val="0065728A"/>
    <w:rsid w:val="00657363"/>
    <w:rsid w:val="00657DBD"/>
    <w:rsid w:val="0066020B"/>
    <w:rsid w:val="006608E1"/>
    <w:rsid w:val="00660ACE"/>
    <w:rsid w:val="00661BF4"/>
    <w:rsid w:val="00662343"/>
    <w:rsid w:val="0066236B"/>
    <w:rsid w:val="00662A89"/>
    <w:rsid w:val="006640AB"/>
    <w:rsid w:val="0066483B"/>
    <w:rsid w:val="00664CCC"/>
    <w:rsid w:val="00664F49"/>
    <w:rsid w:val="00665288"/>
    <w:rsid w:val="00665505"/>
    <w:rsid w:val="00665906"/>
    <w:rsid w:val="00666482"/>
    <w:rsid w:val="00666B90"/>
    <w:rsid w:val="006673A9"/>
    <w:rsid w:val="00667D96"/>
    <w:rsid w:val="00667FF5"/>
    <w:rsid w:val="0067069C"/>
    <w:rsid w:val="00671F29"/>
    <w:rsid w:val="006722DB"/>
    <w:rsid w:val="00672BDC"/>
    <w:rsid w:val="00672CE4"/>
    <w:rsid w:val="0067305F"/>
    <w:rsid w:val="00673144"/>
    <w:rsid w:val="00673E73"/>
    <w:rsid w:val="00673F2D"/>
    <w:rsid w:val="00674305"/>
    <w:rsid w:val="00674A28"/>
    <w:rsid w:val="00675761"/>
    <w:rsid w:val="00676362"/>
    <w:rsid w:val="0067737F"/>
    <w:rsid w:val="006774DA"/>
    <w:rsid w:val="00677E31"/>
    <w:rsid w:val="00680308"/>
    <w:rsid w:val="0068047C"/>
    <w:rsid w:val="00680634"/>
    <w:rsid w:val="006813E4"/>
    <w:rsid w:val="00681F43"/>
    <w:rsid w:val="0068276E"/>
    <w:rsid w:val="0068429C"/>
    <w:rsid w:val="0068438F"/>
    <w:rsid w:val="0068490F"/>
    <w:rsid w:val="00685816"/>
    <w:rsid w:val="006861D2"/>
    <w:rsid w:val="00686C98"/>
    <w:rsid w:val="00687476"/>
    <w:rsid w:val="006875CB"/>
    <w:rsid w:val="0068790D"/>
    <w:rsid w:val="00687A6F"/>
    <w:rsid w:val="0069038E"/>
    <w:rsid w:val="00690E6D"/>
    <w:rsid w:val="00690EB5"/>
    <w:rsid w:val="006915F4"/>
    <w:rsid w:val="00691A3A"/>
    <w:rsid w:val="006925B5"/>
    <w:rsid w:val="006927E6"/>
    <w:rsid w:val="0069501E"/>
    <w:rsid w:val="00695682"/>
    <w:rsid w:val="00696B53"/>
    <w:rsid w:val="006976B8"/>
    <w:rsid w:val="00697791"/>
    <w:rsid w:val="00697AF8"/>
    <w:rsid w:val="00697D9C"/>
    <w:rsid w:val="006A095E"/>
    <w:rsid w:val="006A16EC"/>
    <w:rsid w:val="006A1A0A"/>
    <w:rsid w:val="006A1B2B"/>
    <w:rsid w:val="006A1E58"/>
    <w:rsid w:val="006A2062"/>
    <w:rsid w:val="006A218C"/>
    <w:rsid w:val="006A28EA"/>
    <w:rsid w:val="006A2E59"/>
    <w:rsid w:val="006A3117"/>
    <w:rsid w:val="006A32E8"/>
    <w:rsid w:val="006A3A0E"/>
    <w:rsid w:val="006A3EB3"/>
    <w:rsid w:val="006A3F17"/>
    <w:rsid w:val="006A46ED"/>
    <w:rsid w:val="006A4F60"/>
    <w:rsid w:val="006A503E"/>
    <w:rsid w:val="006A59BC"/>
    <w:rsid w:val="006A61DF"/>
    <w:rsid w:val="006A67EB"/>
    <w:rsid w:val="006A6A83"/>
    <w:rsid w:val="006A6CCF"/>
    <w:rsid w:val="006A705C"/>
    <w:rsid w:val="006A7400"/>
    <w:rsid w:val="006A77A1"/>
    <w:rsid w:val="006A790E"/>
    <w:rsid w:val="006A7BBC"/>
    <w:rsid w:val="006A7F86"/>
    <w:rsid w:val="006B00E3"/>
    <w:rsid w:val="006B2F3B"/>
    <w:rsid w:val="006B367D"/>
    <w:rsid w:val="006B465B"/>
    <w:rsid w:val="006B4D9E"/>
    <w:rsid w:val="006B4F36"/>
    <w:rsid w:val="006B57D2"/>
    <w:rsid w:val="006B75AD"/>
    <w:rsid w:val="006B7B90"/>
    <w:rsid w:val="006C0178"/>
    <w:rsid w:val="006C063A"/>
    <w:rsid w:val="006C1188"/>
    <w:rsid w:val="006C1785"/>
    <w:rsid w:val="006C1FA8"/>
    <w:rsid w:val="006C2BAB"/>
    <w:rsid w:val="006C2C97"/>
    <w:rsid w:val="006C2D1C"/>
    <w:rsid w:val="006C398A"/>
    <w:rsid w:val="006C3C41"/>
    <w:rsid w:val="006C3D4F"/>
    <w:rsid w:val="006C5044"/>
    <w:rsid w:val="006C5695"/>
    <w:rsid w:val="006C6840"/>
    <w:rsid w:val="006C7574"/>
    <w:rsid w:val="006D0997"/>
    <w:rsid w:val="006D1FA1"/>
    <w:rsid w:val="006D24DE"/>
    <w:rsid w:val="006D3228"/>
    <w:rsid w:val="006D3377"/>
    <w:rsid w:val="006D3E5E"/>
    <w:rsid w:val="006D4C00"/>
    <w:rsid w:val="006D4F3F"/>
    <w:rsid w:val="006D51C0"/>
    <w:rsid w:val="006D5362"/>
    <w:rsid w:val="006D692A"/>
    <w:rsid w:val="006D6DCA"/>
    <w:rsid w:val="006E101F"/>
    <w:rsid w:val="006E130A"/>
    <w:rsid w:val="006E1323"/>
    <w:rsid w:val="006E1415"/>
    <w:rsid w:val="006E181A"/>
    <w:rsid w:val="006E1C02"/>
    <w:rsid w:val="006E21CA"/>
    <w:rsid w:val="006E2520"/>
    <w:rsid w:val="006E2D44"/>
    <w:rsid w:val="006E3E57"/>
    <w:rsid w:val="006E42EE"/>
    <w:rsid w:val="006E583A"/>
    <w:rsid w:val="006E6E93"/>
    <w:rsid w:val="006E6EBE"/>
    <w:rsid w:val="006E753D"/>
    <w:rsid w:val="006E75EE"/>
    <w:rsid w:val="006F0DAA"/>
    <w:rsid w:val="006F1498"/>
    <w:rsid w:val="006F14CD"/>
    <w:rsid w:val="006F1860"/>
    <w:rsid w:val="006F1DE3"/>
    <w:rsid w:val="006F241A"/>
    <w:rsid w:val="006F29EA"/>
    <w:rsid w:val="006F36A8"/>
    <w:rsid w:val="006F3DD4"/>
    <w:rsid w:val="006F4E04"/>
    <w:rsid w:val="006F598D"/>
    <w:rsid w:val="006F6E4C"/>
    <w:rsid w:val="006F7474"/>
    <w:rsid w:val="00700354"/>
    <w:rsid w:val="007003BF"/>
    <w:rsid w:val="007005D5"/>
    <w:rsid w:val="00700671"/>
    <w:rsid w:val="00700AD4"/>
    <w:rsid w:val="007015FD"/>
    <w:rsid w:val="00702CA2"/>
    <w:rsid w:val="007038F0"/>
    <w:rsid w:val="00703C30"/>
    <w:rsid w:val="007045BD"/>
    <w:rsid w:val="007046F5"/>
    <w:rsid w:val="00704BF8"/>
    <w:rsid w:val="007060CD"/>
    <w:rsid w:val="007069D9"/>
    <w:rsid w:val="007101EE"/>
    <w:rsid w:val="00710463"/>
    <w:rsid w:val="00711472"/>
    <w:rsid w:val="00711AD3"/>
    <w:rsid w:val="00711B9F"/>
    <w:rsid w:val="00711E05"/>
    <w:rsid w:val="007121E9"/>
    <w:rsid w:val="00713762"/>
    <w:rsid w:val="00713C34"/>
    <w:rsid w:val="00714DE0"/>
    <w:rsid w:val="00716448"/>
    <w:rsid w:val="007164A7"/>
    <w:rsid w:val="00716B6E"/>
    <w:rsid w:val="00716DFF"/>
    <w:rsid w:val="007171BF"/>
    <w:rsid w:val="00717D24"/>
    <w:rsid w:val="00720044"/>
    <w:rsid w:val="00720492"/>
    <w:rsid w:val="00721A60"/>
    <w:rsid w:val="00721F11"/>
    <w:rsid w:val="007220CF"/>
    <w:rsid w:val="00722163"/>
    <w:rsid w:val="007223A2"/>
    <w:rsid w:val="00722824"/>
    <w:rsid w:val="00722DBA"/>
    <w:rsid w:val="00723821"/>
    <w:rsid w:val="00723968"/>
    <w:rsid w:val="00723F64"/>
    <w:rsid w:val="0072405E"/>
    <w:rsid w:val="00724942"/>
    <w:rsid w:val="007257AC"/>
    <w:rsid w:val="00725C2C"/>
    <w:rsid w:val="0072612D"/>
    <w:rsid w:val="00726EFE"/>
    <w:rsid w:val="00727341"/>
    <w:rsid w:val="00727426"/>
    <w:rsid w:val="00727E1D"/>
    <w:rsid w:val="007327ED"/>
    <w:rsid w:val="0073334F"/>
    <w:rsid w:val="0073401A"/>
    <w:rsid w:val="00734AC1"/>
    <w:rsid w:val="00734C35"/>
    <w:rsid w:val="00734F1A"/>
    <w:rsid w:val="007353B5"/>
    <w:rsid w:val="00735536"/>
    <w:rsid w:val="00735641"/>
    <w:rsid w:val="00736065"/>
    <w:rsid w:val="00736715"/>
    <w:rsid w:val="00736C8F"/>
    <w:rsid w:val="00737201"/>
    <w:rsid w:val="0074006F"/>
    <w:rsid w:val="00741D75"/>
    <w:rsid w:val="007421CA"/>
    <w:rsid w:val="00742236"/>
    <w:rsid w:val="00745008"/>
    <w:rsid w:val="00745393"/>
    <w:rsid w:val="0074573C"/>
    <w:rsid w:val="0074621F"/>
    <w:rsid w:val="007463C1"/>
    <w:rsid w:val="007463FB"/>
    <w:rsid w:val="007477FA"/>
    <w:rsid w:val="007513CD"/>
    <w:rsid w:val="00751B73"/>
    <w:rsid w:val="00751F14"/>
    <w:rsid w:val="00752D8F"/>
    <w:rsid w:val="00753465"/>
    <w:rsid w:val="00753BD9"/>
    <w:rsid w:val="00754605"/>
    <w:rsid w:val="007546E8"/>
    <w:rsid w:val="00754761"/>
    <w:rsid w:val="00755803"/>
    <w:rsid w:val="00755880"/>
    <w:rsid w:val="00755D22"/>
    <w:rsid w:val="0075665E"/>
    <w:rsid w:val="00756733"/>
    <w:rsid w:val="0075696F"/>
    <w:rsid w:val="00756C4E"/>
    <w:rsid w:val="007571C4"/>
    <w:rsid w:val="00757DF0"/>
    <w:rsid w:val="00760099"/>
    <w:rsid w:val="00760122"/>
    <w:rsid w:val="0076096A"/>
    <w:rsid w:val="00760E8D"/>
    <w:rsid w:val="00761406"/>
    <w:rsid w:val="0076196C"/>
    <w:rsid w:val="00763025"/>
    <w:rsid w:val="00763239"/>
    <w:rsid w:val="00763661"/>
    <w:rsid w:val="0076433A"/>
    <w:rsid w:val="00764CC5"/>
    <w:rsid w:val="007652F7"/>
    <w:rsid w:val="00765451"/>
    <w:rsid w:val="00765E21"/>
    <w:rsid w:val="00766B1A"/>
    <w:rsid w:val="00766DFE"/>
    <w:rsid w:val="00766E99"/>
    <w:rsid w:val="00767192"/>
    <w:rsid w:val="0076780D"/>
    <w:rsid w:val="00767CD8"/>
    <w:rsid w:val="00771DCF"/>
    <w:rsid w:val="00772027"/>
    <w:rsid w:val="007728B1"/>
    <w:rsid w:val="00774449"/>
    <w:rsid w:val="0077479E"/>
    <w:rsid w:val="00775679"/>
    <w:rsid w:val="0077584D"/>
    <w:rsid w:val="0077606C"/>
    <w:rsid w:val="007764B8"/>
    <w:rsid w:val="00776638"/>
    <w:rsid w:val="00776846"/>
    <w:rsid w:val="00776BB3"/>
    <w:rsid w:val="007771DC"/>
    <w:rsid w:val="00777246"/>
    <w:rsid w:val="0077797F"/>
    <w:rsid w:val="00777F98"/>
    <w:rsid w:val="007802A6"/>
    <w:rsid w:val="0078177D"/>
    <w:rsid w:val="00781EA9"/>
    <w:rsid w:val="00782B50"/>
    <w:rsid w:val="00783691"/>
    <w:rsid w:val="00783B46"/>
    <w:rsid w:val="00784744"/>
    <w:rsid w:val="00784800"/>
    <w:rsid w:val="00786A15"/>
    <w:rsid w:val="00787934"/>
    <w:rsid w:val="00787E22"/>
    <w:rsid w:val="007900C7"/>
    <w:rsid w:val="007912BC"/>
    <w:rsid w:val="00791426"/>
    <w:rsid w:val="007914E4"/>
    <w:rsid w:val="007914F3"/>
    <w:rsid w:val="00791F2A"/>
    <w:rsid w:val="00792030"/>
    <w:rsid w:val="007926D8"/>
    <w:rsid w:val="00792720"/>
    <w:rsid w:val="0079373D"/>
    <w:rsid w:val="007949E8"/>
    <w:rsid w:val="00794BC4"/>
    <w:rsid w:val="00794F1E"/>
    <w:rsid w:val="0079538C"/>
    <w:rsid w:val="00795C50"/>
    <w:rsid w:val="00796035"/>
    <w:rsid w:val="007961A6"/>
    <w:rsid w:val="0079771B"/>
    <w:rsid w:val="007A098E"/>
    <w:rsid w:val="007A149D"/>
    <w:rsid w:val="007A18F3"/>
    <w:rsid w:val="007A1CCE"/>
    <w:rsid w:val="007A439D"/>
    <w:rsid w:val="007A5641"/>
    <w:rsid w:val="007A5765"/>
    <w:rsid w:val="007A5B89"/>
    <w:rsid w:val="007A77FC"/>
    <w:rsid w:val="007A7B90"/>
    <w:rsid w:val="007B058E"/>
    <w:rsid w:val="007B0864"/>
    <w:rsid w:val="007B0AEB"/>
    <w:rsid w:val="007B0D95"/>
    <w:rsid w:val="007B0E05"/>
    <w:rsid w:val="007B1EE1"/>
    <w:rsid w:val="007B2908"/>
    <w:rsid w:val="007B2BDF"/>
    <w:rsid w:val="007B3236"/>
    <w:rsid w:val="007B336B"/>
    <w:rsid w:val="007B337B"/>
    <w:rsid w:val="007B343A"/>
    <w:rsid w:val="007B4320"/>
    <w:rsid w:val="007B4723"/>
    <w:rsid w:val="007B53B4"/>
    <w:rsid w:val="007B5AC4"/>
    <w:rsid w:val="007B5D58"/>
    <w:rsid w:val="007B5DB4"/>
    <w:rsid w:val="007C0117"/>
    <w:rsid w:val="007C0795"/>
    <w:rsid w:val="007C0FA7"/>
    <w:rsid w:val="007C11B0"/>
    <w:rsid w:val="007C13AC"/>
    <w:rsid w:val="007C14AD"/>
    <w:rsid w:val="007C19CE"/>
    <w:rsid w:val="007C22BF"/>
    <w:rsid w:val="007C2493"/>
    <w:rsid w:val="007C31CF"/>
    <w:rsid w:val="007C3536"/>
    <w:rsid w:val="007C4E5A"/>
    <w:rsid w:val="007C52BF"/>
    <w:rsid w:val="007C5A6D"/>
    <w:rsid w:val="007C6A9A"/>
    <w:rsid w:val="007C6C61"/>
    <w:rsid w:val="007C76DF"/>
    <w:rsid w:val="007D08BB"/>
    <w:rsid w:val="007D09A2"/>
    <w:rsid w:val="007D0A63"/>
    <w:rsid w:val="007D0F23"/>
    <w:rsid w:val="007D1085"/>
    <w:rsid w:val="007D1086"/>
    <w:rsid w:val="007D1759"/>
    <w:rsid w:val="007D1926"/>
    <w:rsid w:val="007D25CF"/>
    <w:rsid w:val="007D27C5"/>
    <w:rsid w:val="007D302F"/>
    <w:rsid w:val="007D34C6"/>
    <w:rsid w:val="007D3C15"/>
    <w:rsid w:val="007D410B"/>
    <w:rsid w:val="007D495A"/>
    <w:rsid w:val="007D4D44"/>
    <w:rsid w:val="007D503E"/>
    <w:rsid w:val="007D50FF"/>
    <w:rsid w:val="007D5668"/>
    <w:rsid w:val="007D58A9"/>
    <w:rsid w:val="007D6057"/>
    <w:rsid w:val="007D6B5D"/>
    <w:rsid w:val="007D73E8"/>
    <w:rsid w:val="007D7FFC"/>
    <w:rsid w:val="007E13A8"/>
    <w:rsid w:val="007E1418"/>
    <w:rsid w:val="007E21DF"/>
    <w:rsid w:val="007E362C"/>
    <w:rsid w:val="007E41CB"/>
    <w:rsid w:val="007E5479"/>
    <w:rsid w:val="007E5BC1"/>
    <w:rsid w:val="007E5F8E"/>
    <w:rsid w:val="007E6247"/>
    <w:rsid w:val="007E79A4"/>
    <w:rsid w:val="007F0672"/>
    <w:rsid w:val="007F072E"/>
    <w:rsid w:val="007F0D17"/>
    <w:rsid w:val="007F1AED"/>
    <w:rsid w:val="007F2366"/>
    <w:rsid w:val="007F2FC0"/>
    <w:rsid w:val="007F46E6"/>
    <w:rsid w:val="007F595F"/>
    <w:rsid w:val="007F61B9"/>
    <w:rsid w:val="007F6EC7"/>
    <w:rsid w:val="007F75A8"/>
    <w:rsid w:val="007F7643"/>
    <w:rsid w:val="007F7E00"/>
    <w:rsid w:val="007F7EA7"/>
    <w:rsid w:val="00800821"/>
    <w:rsid w:val="00800B72"/>
    <w:rsid w:val="00801312"/>
    <w:rsid w:val="00801F7F"/>
    <w:rsid w:val="0080216F"/>
    <w:rsid w:val="00802583"/>
    <w:rsid w:val="00802FC5"/>
    <w:rsid w:val="00804523"/>
    <w:rsid w:val="00804590"/>
    <w:rsid w:val="00805A2D"/>
    <w:rsid w:val="00807628"/>
    <w:rsid w:val="008077DC"/>
    <w:rsid w:val="00807BF3"/>
    <w:rsid w:val="0081078F"/>
    <w:rsid w:val="0081133D"/>
    <w:rsid w:val="00811670"/>
    <w:rsid w:val="008117FD"/>
    <w:rsid w:val="008121A6"/>
    <w:rsid w:val="0081277C"/>
    <w:rsid w:val="00812782"/>
    <w:rsid w:val="008128E7"/>
    <w:rsid w:val="00812C01"/>
    <w:rsid w:val="008138C1"/>
    <w:rsid w:val="008143CA"/>
    <w:rsid w:val="0081553E"/>
    <w:rsid w:val="00815DA5"/>
    <w:rsid w:val="00816255"/>
    <w:rsid w:val="00816A54"/>
    <w:rsid w:val="00816B48"/>
    <w:rsid w:val="00817542"/>
    <w:rsid w:val="00817BB9"/>
    <w:rsid w:val="008204A2"/>
    <w:rsid w:val="008208CB"/>
    <w:rsid w:val="00820B60"/>
    <w:rsid w:val="00821363"/>
    <w:rsid w:val="00822070"/>
    <w:rsid w:val="00822142"/>
    <w:rsid w:val="00822EA3"/>
    <w:rsid w:val="008235CC"/>
    <w:rsid w:val="008236D6"/>
    <w:rsid w:val="00823FB4"/>
    <w:rsid w:val="008242BC"/>
    <w:rsid w:val="0082437A"/>
    <w:rsid w:val="00826059"/>
    <w:rsid w:val="00826B96"/>
    <w:rsid w:val="008307DA"/>
    <w:rsid w:val="00830ACB"/>
    <w:rsid w:val="00830E33"/>
    <w:rsid w:val="00830E57"/>
    <w:rsid w:val="0083127F"/>
    <w:rsid w:val="008312B9"/>
    <w:rsid w:val="008315F8"/>
    <w:rsid w:val="00831EDC"/>
    <w:rsid w:val="008321C0"/>
    <w:rsid w:val="00832489"/>
    <w:rsid w:val="00832700"/>
    <w:rsid w:val="00832898"/>
    <w:rsid w:val="00834BCA"/>
    <w:rsid w:val="00835499"/>
    <w:rsid w:val="00835A0A"/>
    <w:rsid w:val="00835AF5"/>
    <w:rsid w:val="00835ECD"/>
    <w:rsid w:val="00836237"/>
    <w:rsid w:val="00836400"/>
    <w:rsid w:val="008364AE"/>
    <w:rsid w:val="008369E5"/>
    <w:rsid w:val="008370E1"/>
    <w:rsid w:val="00837560"/>
    <w:rsid w:val="00837745"/>
    <w:rsid w:val="008377E3"/>
    <w:rsid w:val="008378E7"/>
    <w:rsid w:val="00840570"/>
    <w:rsid w:val="00840667"/>
    <w:rsid w:val="00840A19"/>
    <w:rsid w:val="00840F6F"/>
    <w:rsid w:val="00841118"/>
    <w:rsid w:val="0084141D"/>
    <w:rsid w:val="00842686"/>
    <w:rsid w:val="00842901"/>
    <w:rsid w:val="00842C5E"/>
    <w:rsid w:val="00843742"/>
    <w:rsid w:val="00843C61"/>
    <w:rsid w:val="00844800"/>
    <w:rsid w:val="0084571D"/>
    <w:rsid w:val="00846A94"/>
    <w:rsid w:val="00847114"/>
    <w:rsid w:val="00850250"/>
    <w:rsid w:val="00850365"/>
    <w:rsid w:val="00850566"/>
    <w:rsid w:val="00850C0E"/>
    <w:rsid w:val="0085123B"/>
    <w:rsid w:val="00851DCD"/>
    <w:rsid w:val="00851EBB"/>
    <w:rsid w:val="008523A2"/>
    <w:rsid w:val="00852584"/>
    <w:rsid w:val="00852B3C"/>
    <w:rsid w:val="008532E6"/>
    <w:rsid w:val="00853FF2"/>
    <w:rsid w:val="00854D54"/>
    <w:rsid w:val="00855910"/>
    <w:rsid w:val="00855D59"/>
    <w:rsid w:val="0085618D"/>
    <w:rsid w:val="008563FF"/>
    <w:rsid w:val="0085795D"/>
    <w:rsid w:val="0086000A"/>
    <w:rsid w:val="00862936"/>
    <w:rsid w:val="00863991"/>
    <w:rsid w:val="008646CA"/>
    <w:rsid w:val="0086533F"/>
    <w:rsid w:val="008671AA"/>
    <w:rsid w:val="0086745D"/>
    <w:rsid w:val="00870BF0"/>
    <w:rsid w:val="008713D8"/>
    <w:rsid w:val="008716D8"/>
    <w:rsid w:val="0087202A"/>
    <w:rsid w:val="0087408A"/>
    <w:rsid w:val="0087514D"/>
    <w:rsid w:val="008759B1"/>
    <w:rsid w:val="00875ABA"/>
    <w:rsid w:val="00875B8A"/>
    <w:rsid w:val="00875D10"/>
    <w:rsid w:val="00877005"/>
    <w:rsid w:val="00877016"/>
    <w:rsid w:val="00877109"/>
    <w:rsid w:val="008771D6"/>
    <w:rsid w:val="00877226"/>
    <w:rsid w:val="008776B0"/>
    <w:rsid w:val="0088012D"/>
    <w:rsid w:val="0088026B"/>
    <w:rsid w:val="00881C47"/>
    <w:rsid w:val="008831D9"/>
    <w:rsid w:val="00883D98"/>
    <w:rsid w:val="00883F4C"/>
    <w:rsid w:val="008840EE"/>
    <w:rsid w:val="00884237"/>
    <w:rsid w:val="0088463A"/>
    <w:rsid w:val="008846E8"/>
    <w:rsid w:val="00885B22"/>
    <w:rsid w:val="0088725B"/>
    <w:rsid w:val="00887583"/>
    <w:rsid w:val="008903A3"/>
    <w:rsid w:val="00890A91"/>
    <w:rsid w:val="00890AE4"/>
    <w:rsid w:val="00891445"/>
    <w:rsid w:val="008915CE"/>
    <w:rsid w:val="00891C55"/>
    <w:rsid w:val="00892189"/>
    <w:rsid w:val="008924F1"/>
    <w:rsid w:val="00892639"/>
    <w:rsid w:val="00892781"/>
    <w:rsid w:val="008927FD"/>
    <w:rsid w:val="00893803"/>
    <w:rsid w:val="00893987"/>
    <w:rsid w:val="008939BF"/>
    <w:rsid w:val="00894032"/>
    <w:rsid w:val="00894757"/>
    <w:rsid w:val="00894A5F"/>
    <w:rsid w:val="00894BC6"/>
    <w:rsid w:val="00894C0B"/>
    <w:rsid w:val="00894DB0"/>
    <w:rsid w:val="00895654"/>
    <w:rsid w:val="00895A28"/>
    <w:rsid w:val="008967A6"/>
    <w:rsid w:val="008967EF"/>
    <w:rsid w:val="00897183"/>
    <w:rsid w:val="008971F0"/>
    <w:rsid w:val="008977EF"/>
    <w:rsid w:val="008A083B"/>
    <w:rsid w:val="008A08B1"/>
    <w:rsid w:val="008A094B"/>
    <w:rsid w:val="008A0E94"/>
    <w:rsid w:val="008A217B"/>
    <w:rsid w:val="008A2476"/>
    <w:rsid w:val="008A28E8"/>
    <w:rsid w:val="008A2992"/>
    <w:rsid w:val="008A2B64"/>
    <w:rsid w:val="008A2F5D"/>
    <w:rsid w:val="008A402F"/>
    <w:rsid w:val="008A4204"/>
    <w:rsid w:val="008A4593"/>
    <w:rsid w:val="008A46D9"/>
    <w:rsid w:val="008A52EE"/>
    <w:rsid w:val="008A5AFD"/>
    <w:rsid w:val="008A5E3E"/>
    <w:rsid w:val="008A6CD4"/>
    <w:rsid w:val="008A7600"/>
    <w:rsid w:val="008A788A"/>
    <w:rsid w:val="008B0512"/>
    <w:rsid w:val="008B0F0D"/>
    <w:rsid w:val="008B13B6"/>
    <w:rsid w:val="008B239B"/>
    <w:rsid w:val="008B2408"/>
    <w:rsid w:val="008B3B9E"/>
    <w:rsid w:val="008B3EFA"/>
    <w:rsid w:val="008B4061"/>
    <w:rsid w:val="008B47B4"/>
    <w:rsid w:val="008B4F6E"/>
    <w:rsid w:val="008B5396"/>
    <w:rsid w:val="008B581F"/>
    <w:rsid w:val="008B6A57"/>
    <w:rsid w:val="008B6EFF"/>
    <w:rsid w:val="008C054A"/>
    <w:rsid w:val="008C0FD0"/>
    <w:rsid w:val="008C3418"/>
    <w:rsid w:val="008C3E5D"/>
    <w:rsid w:val="008C3FD5"/>
    <w:rsid w:val="008C40AF"/>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944"/>
    <w:rsid w:val="008C7A4B"/>
    <w:rsid w:val="008C7B43"/>
    <w:rsid w:val="008D0C05"/>
    <w:rsid w:val="008D1DBC"/>
    <w:rsid w:val="008D2563"/>
    <w:rsid w:val="008D42E0"/>
    <w:rsid w:val="008D47F6"/>
    <w:rsid w:val="008D5635"/>
    <w:rsid w:val="008D5C70"/>
    <w:rsid w:val="008D668D"/>
    <w:rsid w:val="008D71CE"/>
    <w:rsid w:val="008E0651"/>
    <w:rsid w:val="008E0E94"/>
    <w:rsid w:val="008E1234"/>
    <w:rsid w:val="008E1690"/>
    <w:rsid w:val="008E197A"/>
    <w:rsid w:val="008E1FB6"/>
    <w:rsid w:val="008E2150"/>
    <w:rsid w:val="008E28D6"/>
    <w:rsid w:val="008E444B"/>
    <w:rsid w:val="008E45C1"/>
    <w:rsid w:val="008E5787"/>
    <w:rsid w:val="008E5BF1"/>
    <w:rsid w:val="008E661A"/>
    <w:rsid w:val="008F039B"/>
    <w:rsid w:val="008F0747"/>
    <w:rsid w:val="008F0827"/>
    <w:rsid w:val="008F1319"/>
    <w:rsid w:val="008F1C67"/>
    <w:rsid w:val="008F2236"/>
    <w:rsid w:val="008F238D"/>
    <w:rsid w:val="008F2611"/>
    <w:rsid w:val="008F4312"/>
    <w:rsid w:val="008F59F5"/>
    <w:rsid w:val="008F6012"/>
    <w:rsid w:val="008F7D33"/>
    <w:rsid w:val="00900228"/>
    <w:rsid w:val="00900750"/>
    <w:rsid w:val="0090075C"/>
    <w:rsid w:val="0090223F"/>
    <w:rsid w:val="009025C2"/>
    <w:rsid w:val="00902A41"/>
    <w:rsid w:val="009030F8"/>
    <w:rsid w:val="00903223"/>
    <w:rsid w:val="0090328C"/>
    <w:rsid w:val="00903F04"/>
    <w:rsid w:val="00904E35"/>
    <w:rsid w:val="009057D2"/>
    <w:rsid w:val="00905A7F"/>
    <w:rsid w:val="00905EB6"/>
    <w:rsid w:val="00906230"/>
    <w:rsid w:val="00906247"/>
    <w:rsid w:val="009064A2"/>
    <w:rsid w:val="0090694C"/>
    <w:rsid w:val="00906B7C"/>
    <w:rsid w:val="009071B5"/>
    <w:rsid w:val="00907CB6"/>
    <w:rsid w:val="00910317"/>
    <w:rsid w:val="00910F8F"/>
    <w:rsid w:val="0091118D"/>
    <w:rsid w:val="0091171A"/>
    <w:rsid w:val="0091261A"/>
    <w:rsid w:val="0091291F"/>
    <w:rsid w:val="009130B5"/>
    <w:rsid w:val="00914B92"/>
    <w:rsid w:val="0091500C"/>
    <w:rsid w:val="00915758"/>
    <w:rsid w:val="00920771"/>
    <w:rsid w:val="00920ADF"/>
    <w:rsid w:val="00920BEF"/>
    <w:rsid w:val="00920BF0"/>
    <w:rsid w:val="00920C8A"/>
    <w:rsid w:val="009213D3"/>
    <w:rsid w:val="00921F2E"/>
    <w:rsid w:val="009225A7"/>
    <w:rsid w:val="00922762"/>
    <w:rsid w:val="00923D3E"/>
    <w:rsid w:val="009242B8"/>
    <w:rsid w:val="009244AC"/>
    <w:rsid w:val="00924FE0"/>
    <w:rsid w:val="00925644"/>
    <w:rsid w:val="009256A7"/>
    <w:rsid w:val="00925F94"/>
    <w:rsid w:val="00926097"/>
    <w:rsid w:val="00926B5D"/>
    <w:rsid w:val="00926C08"/>
    <w:rsid w:val="00926C1C"/>
    <w:rsid w:val="0092701F"/>
    <w:rsid w:val="0092717F"/>
    <w:rsid w:val="009276DB"/>
    <w:rsid w:val="00927701"/>
    <w:rsid w:val="009278D5"/>
    <w:rsid w:val="00927C8C"/>
    <w:rsid w:val="00927FEB"/>
    <w:rsid w:val="009304AB"/>
    <w:rsid w:val="00932659"/>
    <w:rsid w:val="00932F94"/>
    <w:rsid w:val="00934BB2"/>
    <w:rsid w:val="00934E87"/>
    <w:rsid w:val="0093546D"/>
    <w:rsid w:val="00935C7B"/>
    <w:rsid w:val="00936457"/>
    <w:rsid w:val="00936D66"/>
    <w:rsid w:val="00937DCE"/>
    <w:rsid w:val="0094016D"/>
    <w:rsid w:val="0094033A"/>
    <w:rsid w:val="0094063A"/>
    <w:rsid w:val="009407E3"/>
    <w:rsid w:val="0094091B"/>
    <w:rsid w:val="009409F4"/>
    <w:rsid w:val="00940C4A"/>
    <w:rsid w:val="00940EA4"/>
    <w:rsid w:val="0094104B"/>
    <w:rsid w:val="00941083"/>
    <w:rsid w:val="00941581"/>
    <w:rsid w:val="00943027"/>
    <w:rsid w:val="0094410A"/>
    <w:rsid w:val="0094411F"/>
    <w:rsid w:val="009441DB"/>
    <w:rsid w:val="00944591"/>
    <w:rsid w:val="009445F0"/>
    <w:rsid w:val="009447CE"/>
    <w:rsid w:val="00944AD9"/>
    <w:rsid w:val="00944CAA"/>
    <w:rsid w:val="00944EF3"/>
    <w:rsid w:val="009459D6"/>
    <w:rsid w:val="00945D55"/>
    <w:rsid w:val="009460BB"/>
    <w:rsid w:val="00946444"/>
    <w:rsid w:val="009465FE"/>
    <w:rsid w:val="00947FF8"/>
    <w:rsid w:val="0095148D"/>
    <w:rsid w:val="0095165A"/>
    <w:rsid w:val="00951A90"/>
    <w:rsid w:val="00951CE8"/>
    <w:rsid w:val="00952D70"/>
    <w:rsid w:val="0095306E"/>
    <w:rsid w:val="00953331"/>
    <w:rsid w:val="00953565"/>
    <w:rsid w:val="00953D56"/>
    <w:rsid w:val="00954C90"/>
    <w:rsid w:val="00955A8E"/>
    <w:rsid w:val="00955C9E"/>
    <w:rsid w:val="009562A2"/>
    <w:rsid w:val="0095659E"/>
    <w:rsid w:val="00956910"/>
    <w:rsid w:val="009573B7"/>
    <w:rsid w:val="0095758E"/>
    <w:rsid w:val="00960645"/>
    <w:rsid w:val="00960A48"/>
    <w:rsid w:val="00960FA3"/>
    <w:rsid w:val="0096106B"/>
    <w:rsid w:val="00961142"/>
    <w:rsid w:val="00961347"/>
    <w:rsid w:val="009618E8"/>
    <w:rsid w:val="00962377"/>
    <w:rsid w:val="00962886"/>
    <w:rsid w:val="00962CBD"/>
    <w:rsid w:val="009632D3"/>
    <w:rsid w:val="00963D2A"/>
    <w:rsid w:val="00964681"/>
    <w:rsid w:val="00967F44"/>
    <w:rsid w:val="00967FC7"/>
    <w:rsid w:val="009723A1"/>
    <w:rsid w:val="00972E97"/>
    <w:rsid w:val="00973614"/>
    <w:rsid w:val="00973CC2"/>
    <w:rsid w:val="009742AB"/>
    <w:rsid w:val="00974841"/>
    <w:rsid w:val="009749B1"/>
    <w:rsid w:val="009749D9"/>
    <w:rsid w:val="00974B78"/>
    <w:rsid w:val="00976232"/>
    <w:rsid w:val="0097724C"/>
    <w:rsid w:val="00977486"/>
    <w:rsid w:val="009774C6"/>
    <w:rsid w:val="009778AB"/>
    <w:rsid w:val="0098048C"/>
    <w:rsid w:val="00980866"/>
    <w:rsid w:val="00980D24"/>
    <w:rsid w:val="009815A3"/>
    <w:rsid w:val="00981906"/>
    <w:rsid w:val="00981D28"/>
    <w:rsid w:val="00982037"/>
    <w:rsid w:val="009824DF"/>
    <w:rsid w:val="00982BC8"/>
    <w:rsid w:val="0098358E"/>
    <w:rsid w:val="0098362F"/>
    <w:rsid w:val="00983A2C"/>
    <w:rsid w:val="0098405A"/>
    <w:rsid w:val="0098426F"/>
    <w:rsid w:val="009849CB"/>
    <w:rsid w:val="00984A64"/>
    <w:rsid w:val="009854CD"/>
    <w:rsid w:val="00985EEB"/>
    <w:rsid w:val="0098730A"/>
    <w:rsid w:val="009877D2"/>
    <w:rsid w:val="00987845"/>
    <w:rsid w:val="00990477"/>
    <w:rsid w:val="009917DB"/>
    <w:rsid w:val="009918B3"/>
    <w:rsid w:val="00991A93"/>
    <w:rsid w:val="0099284D"/>
    <w:rsid w:val="00992E2C"/>
    <w:rsid w:val="009939FF"/>
    <w:rsid w:val="00993DD5"/>
    <w:rsid w:val="0099419D"/>
    <w:rsid w:val="009948C1"/>
    <w:rsid w:val="00994DC5"/>
    <w:rsid w:val="00995894"/>
    <w:rsid w:val="009963D5"/>
    <w:rsid w:val="009965DC"/>
    <w:rsid w:val="00996772"/>
    <w:rsid w:val="00997A15"/>
    <w:rsid w:val="00997A7D"/>
    <w:rsid w:val="009A0E5E"/>
    <w:rsid w:val="009A0F09"/>
    <w:rsid w:val="009A12F2"/>
    <w:rsid w:val="009A143A"/>
    <w:rsid w:val="009A23A7"/>
    <w:rsid w:val="009A261C"/>
    <w:rsid w:val="009A41D9"/>
    <w:rsid w:val="009A4232"/>
    <w:rsid w:val="009A44FA"/>
    <w:rsid w:val="009A4689"/>
    <w:rsid w:val="009A4CBF"/>
    <w:rsid w:val="009A57C2"/>
    <w:rsid w:val="009A69C6"/>
    <w:rsid w:val="009A750D"/>
    <w:rsid w:val="009A76D0"/>
    <w:rsid w:val="009A7DBA"/>
    <w:rsid w:val="009B02AD"/>
    <w:rsid w:val="009B09CD"/>
    <w:rsid w:val="009B09DB"/>
    <w:rsid w:val="009B175D"/>
    <w:rsid w:val="009B1831"/>
    <w:rsid w:val="009B1C28"/>
    <w:rsid w:val="009B2148"/>
    <w:rsid w:val="009B2383"/>
    <w:rsid w:val="009B23D0"/>
    <w:rsid w:val="009B4356"/>
    <w:rsid w:val="009B4668"/>
    <w:rsid w:val="009B467D"/>
    <w:rsid w:val="009B6421"/>
    <w:rsid w:val="009B6F7D"/>
    <w:rsid w:val="009C0566"/>
    <w:rsid w:val="009C23A8"/>
    <w:rsid w:val="009C2AC9"/>
    <w:rsid w:val="009C2C67"/>
    <w:rsid w:val="009C30AA"/>
    <w:rsid w:val="009C31BF"/>
    <w:rsid w:val="009C43D1"/>
    <w:rsid w:val="009C4727"/>
    <w:rsid w:val="009C5608"/>
    <w:rsid w:val="009C59A6"/>
    <w:rsid w:val="009C5A6B"/>
    <w:rsid w:val="009C6A52"/>
    <w:rsid w:val="009C7BC9"/>
    <w:rsid w:val="009C7E76"/>
    <w:rsid w:val="009D0A30"/>
    <w:rsid w:val="009D0AB2"/>
    <w:rsid w:val="009D0CAF"/>
    <w:rsid w:val="009D117A"/>
    <w:rsid w:val="009D3276"/>
    <w:rsid w:val="009D3AD7"/>
    <w:rsid w:val="009D444C"/>
    <w:rsid w:val="009D4525"/>
    <w:rsid w:val="009D473A"/>
    <w:rsid w:val="009D4752"/>
    <w:rsid w:val="009D4B14"/>
    <w:rsid w:val="009D5365"/>
    <w:rsid w:val="009D555E"/>
    <w:rsid w:val="009D6423"/>
    <w:rsid w:val="009D7263"/>
    <w:rsid w:val="009D7829"/>
    <w:rsid w:val="009E029C"/>
    <w:rsid w:val="009E1533"/>
    <w:rsid w:val="009E15FC"/>
    <w:rsid w:val="009E22A1"/>
    <w:rsid w:val="009E2715"/>
    <w:rsid w:val="009E2785"/>
    <w:rsid w:val="009E34EE"/>
    <w:rsid w:val="009E5559"/>
    <w:rsid w:val="009E5870"/>
    <w:rsid w:val="009E5FE1"/>
    <w:rsid w:val="009E6EB5"/>
    <w:rsid w:val="009F08F6"/>
    <w:rsid w:val="009F0CDB"/>
    <w:rsid w:val="009F317B"/>
    <w:rsid w:val="009F39CB"/>
    <w:rsid w:val="009F3F07"/>
    <w:rsid w:val="009F536B"/>
    <w:rsid w:val="009F56B8"/>
    <w:rsid w:val="009F635F"/>
    <w:rsid w:val="009F77C8"/>
    <w:rsid w:val="009F7B60"/>
    <w:rsid w:val="00A00A90"/>
    <w:rsid w:val="00A00EE5"/>
    <w:rsid w:val="00A01541"/>
    <w:rsid w:val="00A0163C"/>
    <w:rsid w:val="00A020F6"/>
    <w:rsid w:val="00A04451"/>
    <w:rsid w:val="00A049E2"/>
    <w:rsid w:val="00A04F6E"/>
    <w:rsid w:val="00A0529D"/>
    <w:rsid w:val="00A05764"/>
    <w:rsid w:val="00A06AE1"/>
    <w:rsid w:val="00A070C0"/>
    <w:rsid w:val="00A077D4"/>
    <w:rsid w:val="00A07E04"/>
    <w:rsid w:val="00A10951"/>
    <w:rsid w:val="00A11371"/>
    <w:rsid w:val="00A11715"/>
    <w:rsid w:val="00A11A17"/>
    <w:rsid w:val="00A11CDC"/>
    <w:rsid w:val="00A1344B"/>
    <w:rsid w:val="00A137F9"/>
    <w:rsid w:val="00A13908"/>
    <w:rsid w:val="00A13AAC"/>
    <w:rsid w:val="00A13D4C"/>
    <w:rsid w:val="00A14FB0"/>
    <w:rsid w:val="00A154E5"/>
    <w:rsid w:val="00A160B8"/>
    <w:rsid w:val="00A1725F"/>
    <w:rsid w:val="00A17B98"/>
    <w:rsid w:val="00A20076"/>
    <w:rsid w:val="00A209B0"/>
    <w:rsid w:val="00A20E13"/>
    <w:rsid w:val="00A21422"/>
    <w:rsid w:val="00A219E7"/>
    <w:rsid w:val="00A22606"/>
    <w:rsid w:val="00A227F0"/>
    <w:rsid w:val="00A2290B"/>
    <w:rsid w:val="00A229E4"/>
    <w:rsid w:val="00A22E4C"/>
    <w:rsid w:val="00A2336B"/>
    <w:rsid w:val="00A23A7F"/>
    <w:rsid w:val="00A23D9C"/>
    <w:rsid w:val="00A2417A"/>
    <w:rsid w:val="00A246C2"/>
    <w:rsid w:val="00A246C6"/>
    <w:rsid w:val="00A248AC"/>
    <w:rsid w:val="00A24FEC"/>
    <w:rsid w:val="00A252B6"/>
    <w:rsid w:val="00A2574F"/>
    <w:rsid w:val="00A262E9"/>
    <w:rsid w:val="00A264C6"/>
    <w:rsid w:val="00A2657D"/>
    <w:rsid w:val="00A2664E"/>
    <w:rsid w:val="00A26D8D"/>
    <w:rsid w:val="00A271F2"/>
    <w:rsid w:val="00A271F9"/>
    <w:rsid w:val="00A27620"/>
    <w:rsid w:val="00A27692"/>
    <w:rsid w:val="00A3076B"/>
    <w:rsid w:val="00A309A6"/>
    <w:rsid w:val="00A31178"/>
    <w:rsid w:val="00A311B2"/>
    <w:rsid w:val="00A3193C"/>
    <w:rsid w:val="00A32A9C"/>
    <w:rsid w:val="00A32B8A"/>
    <w:rsid w:val="00A3306F"/>
    <w:rsid w:val="00A3375E"/>
    <w:rsid w:val="00A33A67"/>
    <w:rsid w:val="00A34F44"/>
    <w:rsid w:val="00A3560F"/>
    <w:rsid w:val="00A358FF"/>
    <w:rsid w:val="00A35D4E"/>
    <w:rsid w:val="00A35DD1"/>
    <w:rsid w:val="00A35F3F"/>
    <w:rsid w:val="00A369E6"/>
    <w:rsid w:val="00A36DC1"/>
    <w:rsid w:val="00A37475"/>
    <w:rsid w:val="00A4016C"/>
    <w:rsid w:val="00A40884"/>
    <w:rsid w:val="00A40A4F"/>
    <w:rsid w:val="00A40C43"/>
    <w:rsid w:val="00A41E0F"/>
    <w:rsid w:val="00A42B0E"/>
    <w:rsid w:val="00A42C28"/>
    <w:rsid w:val="00A438C0"/>
    <w:rsid w:val="00A43B6B"/>
    <w:rsid w:val="00A4487B"/>
    <w:rsid w:val="00A44A90"/>
    <w:rsid w:val="00A44C86"/>
    <w:rsid w:val="00A45565"/>
    <w:rsid w:val="00A45733"/>
    <w:rsid w:val="00A45C7E"/>
    <w:rsid w:val="00A45D0A"/>
    <w:rsid w:val="00A46AF0"/>
    <w:rsid w:val="00A46F63"/>
    <w:rsid w:val="00A472C8"/>
    <w:rsid w:val="00A477E6"/>
    <w:rsid w:val="00A4790E"/>
    <w:rsid w:val="00A47A9F"/>
    <w:rsid w:val="00A47C1B"/>
    <w:rsid w:val="00A47CB0"/>
    <w:rsid w:val="00A47DB5"/>
    <w:rsid w:val="00A510A7"/>
    <w:rsid w:val="00A51BD6"/>
    <w:rsid w:val="00A52632"/>
    <w:rsid w:val="00A531F3"/>
    <w:rsid w:val="00A5329B"/>
    <w:rsid w:val="00A5337D"/>
    <w:rsid w:val="00A5354C"/>
    <w:rsid w:val="00A53557"/>
    <w:rsid w:val="00A54425"/>
    <w:rsid w:val="00A55020"/>
    <w:rsid w:val="00A55079"/>
    <w:rsid w:val="00A5564B"/>
    <w:rsid w:val="00A55BE9"/>
    <w:rsid w:val="00A57C2D"/>
    <w:rsid w:val="00A57CE8"/>
    <w:rsid w:val="00A60645"/>
    <w:rsid w:val="00A61BCB"/>
    <w:rsid w:val="00A61F48"/>
    <w:rsid w:val="00A623AA"/>
    <w:rsid w:val="00A62DE2"/>
    <w:rsid w:val="00A630E9"/>
    <w:rsid w:val="00A6389A"/>
    <w:rsid w:val="00A63DC8"/>
    <w:rsid w:val="00A66CBC"/>
    <w:rsid w:val="00A679E8"/>
    <w:rsid w:val="00A7058C"/>
    <w:rsid w:val="00A70990"/>
    <w:rsid w:val="00A744EC"/>
    <w:rsid w:val="00A74707"/>
    <w:rsid w:val="00A74CA4"/>
    <w:rsid w:val="00A75576"/>
    <w:rsid w:val="00A75908"/>
    <w:rsid w:val="00A75B8C"/>
    <w:rsid w:val="00A809AC"/>
    <w:rsid w:val="00A809B3"/>
    <w:rsid w:val="00A80E2F"/>
    <w:rsid w:val="00A81018"/>
    <w:rsid w:val="00A8191A"/>
    <w:rsid w:val="00A825D5"/>
    <w:rsid w:val="00A827FC"/>
    <w:rsid w:val="00A829F7"/>
    <w:rsid w:val="00A83634"/>
    <w:rsid w:val="00A83F6F"/>
    <w:rsid w:val="00A841CC"/>
    <w:rsid w:val="00A844CE"/>
    <w:rsid w:val="00A84FE2"/>
    <w:rsid w:val="00A85364"/>
    <w:rsid w:val="00A8542D"/>
    <w:rsid w:val="00A86470"/>
    <w:rsid w:val="00A869D2"/>
    <w:rsid w:val="00A87470"/>
    <w:rsid w:val="00A878E8"/>
    <w:rsid w:val="00A90385"/>
    <w:rsid w:val="00A9070D"/>
    <w:rsid w:val="00A91EAA"/>
    <w:rsid w:val="00A9264B"/>
    <w:rsid w:val="00A92755"/>
    <w:rsid w:val="00A92F0B"/>
    <w:rsid w:val="00A9528F"/>
    <w:rsid w:val="00A95E21"/>
    <w:rsid w:val="00A963A4"/>
    <w:rsid w:val="00A96569"/>
    <w:rsid w:val="00A96727"/>
    <w:rsid w:val="00A96DCC"/>
    <w:rsid w:val="00A97160"/>
    <w:rsid w:val="00A97405"/>
    <w:rsid w:val="00A975FF"/>
    <w:rsid w:val="00AA188F"/>
    <w:rsid w:val="00AA2555"/>
    <w:rsid w:val="00AA255D"/>
    <w:rsid w:val="00AA2B9C"/>
    <w:rsid w:val="00AA2DD4"/>
    <w:rsid w:val="00AA3C3D"/>
    <w:rsid w:val="00AA4B61"/>
    <w:rsid w:val="00AA53B0"/>
    <w:rsid w:val="00AA63A9"/>
    <w:rsid w:val="00AA6F19"/>
    <w:rsid w:val="00AA7E07"/>
    <w:rsid w:val="00AB0B3D"/>
    <w:rsid w:val="00AB1112"/>
    <w:rsid w:val="00AB14AD"/>
    <w:rsid w:val="00AB1607"/>
    <w:rsid w:val="00AB17F6"/>
    <w:rsid w:val="00AB2E15"/>
    <w:rsid w:val="00AB31BE"/>
    <w:rsid w:val="00AB4292"/>
    <w:rsid w:val="00AB4C30"/>
    <w:rsid w:val="00AB4E03"/>
    <w:rsid w:val="00AB628C"/>
    <w:rsid w:val="00AB6CFF"/>
    <w:rsid w:val="00AB7C4A"/>
    <w:rsid w:val="00AB7D0F"/>
    <w:rsid w:val="00AC15A8"/>
    <w:rsid w:val="00AC15F6"/>
    <w:rsid w:val="00AC1B7C"/>
    <w:rsid w:val="00AC1BC4"/>
    <w:rsid w:val="00AC21FC"/>
    <w:rsid w:val="00AC31EB"/>
    <w:rsid w:val="00AC3548"/>
    <w:rsid w:val="00AC4DF3"/>
    <w:rsid w:val="00AC5181"/>
    <w:rsid w:val="00AC60C2"/>
    <w:rsid w:val="00AC6731"/>
    <w:rsid w:val="00AC76C6"/>
    <w:rsid w:val="00AC7AE4"/>
    <w:rsid w:val="00AD0DED"/>
    <w:rsid w:val="00AD11FF"/>
    <w:rsid w:val="00AD19B9"/>
    <w:rsid w:val="00AD268D"/>
    <w:rsid w:val="00AD2A61"/>
    <w:rsid w:val="00AD3749"/>
    <w:rsid w:val="00AD3F85"/>
    <w:rsid w:val="00AD4A0F"/>
    <w:rsid w:val="00AD5142"/>
    <w:rsid w:val="00AD5F8C"/>
    <w:rsid w:val="00AD6719"/>
    <w:rsid w:val="00AD6723"/>
    <w:rsid w:val="00AD6AE6"/>
    <w:rsid w:val="00AD7B8B"/>
    <w:rsid w:val="00AE1B04"/>
    <w:rsid w:val="00AE2223"/>
    <w:rsid w:val="00AE2465"/>
    <w:rsid w:val="00AE265D"/>
    <w:rsid w:val="00AE2AC0"/>
    <w:rsid w:val="00AE39A6"/>
    <w:rsid w:val="00AE5EA5"/>
    <w:rsid w:val="00AE652E"/>
    <w:rsid w:val="00AE6E59"/>
    <w:rsid w:val="00AE770E"/>
    <w:rsid w:val="00AE7A21"/>
    <w:rsid w:val="00AE7BCF"/>
    <w:rsid w:val="00AE7D6D"/>
    <w:rsid w:val="00AF1B15"/>
    <w:rsid w:val="00AF1C91"/>
    <w:rsid w:val="00AF1D18"/>
    <w:rsid w:val="00AF20A4"/>
    <w:rsid w:val="00AF281B"/>
    <w:rsid w:val="00AF3682"/>
    <w:rsid w:val="00AF42CE"/>
    <w:rsid w:val="00AF476B"/>
    <w:rsid w:val="00AF4EB3"/>
    <w:rsid w:val="00AF53A1"/>
    <w:rsid w:val="00AF5D0F"/>
    <w:rsid w:val="00AF7071"/>
    <w:rsid w:val="00AF794B"/>
    <w:rsid w:val="00B0051A"/>
    <w:rsid w:val="00B00596"/>
    <w:rsid w:val="00B01254"/>
    <w:rsid w:val="00B01D3C"/>
    <w:rsid w:val="00B02952"/>
    <w:rsid w:val="00B03DB7"/>
    <w:rsid w:val="00B04498"/>
    <w:rsid w:val="00B04957"/>
    <w:rsid w:val="00B04CB8"/>
    <w:rsid w:val="00B0513C"/>
    <w:rsid w:val="00B05435"/>
    <w:rsid w:val="00B059A9"/>
    <w:rsid w:val="00B05A91"/>
    <w:rsid w:val="00B05BD5"/>
    <w:rsid w:val="00B06630"/>
    <w:rsid w:val="00B0755A"/>
    <w:rsid w:val="00B07F24"/>
    <w:rsid w:val="00B1009A"/>
    <w:rsid w:val="00B1026E"/>
    <w:rsid w:val="00B1069C"/>
    <w:rsid w:val="00B10B09"/>
    <w:rsid w:val="00B116A0"/>
    <w:rsid w:val="00B11981"/>
    <w:rsid w:val="00B11C52"/>
    <w:rsid w:val="00B12215"/>
    <w:rsid w:val="00B12AA9"/>
    <w:rsid w:val="00B136C9"/>
    <w:rsid w:val="00B137C6"/>
    <w:rsid w:val="00B146AF"/>
    <w:rsid w:val="00B1509A"/>
    <w:rsid w:val="00B15109"/>
    <w:rsid w:val="00B15372"/>
    <w:rsid w:val="00B15797"/>
    <w:rsid w:val="00B16515"/>
    <w:rsid w:val="00B16E43"/>
    <w:rsid w:val="00B16F33"/>
    <w:rsid w:val="00B17667"/>
    <w:rsid w:val="00B17D24"/>
    <w:rsid w:val="00B17E41"/>
    <w:rsid w:val="00B17F12"/>
    <w:rsid w:val="00B17F46"/>
    <w:rsid w:val="00B20519"/>
    <w:rsid w:val="00B20F94"/>
    <w:rsid w:val="00B21293"/>
    <w:rsid w:val="00B22C00"/>
    <w:rsid w:val="00B230FB"/>
    <w:rsid w:val="00B231BD"/>
    <w:rsid w:val="00B2361F"/>
    <w:rsid w:val="00B23AEA"/>
    <w:rsid w:val="00B23BFA"/>
    <w:rsid w:val="00B24DCD"/>
    <w:rsid w:val="00B259CC"/>
    <w:rsid w:val="00B25D90"/>
    <w:rsid w:val="00B2692B"/>
    <w:rsid w:val="00B2718B"/>
    <w:rsid w:val="00B273E4"/>
    <w:rsid w:val="00B274D6"/>
    <w:rsid w:val="00B27C27"/>
    <w:rsid w:val="00B302FA"/>
    <w:rsid w:val="00B3040A"/>
    <w:rsid w:val="00B305D9"/>
    <w:rsid w:val="00B30969"/>
    <w:rsid w:val="00B317E4"/>
    <w:rsid w:val="00B31B69"/>
    <w:rsid w:val="00B3231C"/>
    <w:rsid w:val="00B33783"/>
    <w:rsid w:val="00B33E62"/>
    <w:rsid w:val="00B33EAC"/>
    <w:rsid w:val="00B348D8"/>
    <w:rsid w:val="00B34C3B"/>
    <w:rsid w:val="00B350FD"/>
    <w:rsid w:val="00B35ECD"/>
    <w:rsid w:val="00B40221"/>
    <w:rsid w:val="00B40484"/>
    <w:rsid w:val="00B40CF1"/>
    <w:rsid w:val="00B41FC5"/>
    <w:rsid w:val="00B422A1"/>
    <w:rsid w:val="00B42488"/>
    <w:rsid w:val="00B42E10"/>
    <w:rsid w:val="00B43B7F"/>
    <w:rsid w:val="00B440E8"/>
    <w:rsid w:val="00B447D8"/>
    <w:rsid w:val="00B4485F"/>
    <w:rsid w:val="00B44B7A"/>
    <w:rsid w:val="00B45A5E"/>
    <w:rsid w:val="00B45F87"/>
    <w:rsid w:val="00B4618A"/>
    <w:rsid w:val="00B470A1"/>
    <w:rsid w:val="00B47E7F"/>
    <w:rsid w:val="00B51003"/>
    <w:rsid w:val="00B51194"/>
    <w:rsid w:val="00B51222"/>
    <w:rsid w:val="00B51AAE"/>
    <w:rsid w:val="00B51DB9"/>
    <w:rsid w:val="00B52076"/>
    <w:rsid w:val="00B52289"/>
    <w:rsid w:val="00B52374"/>
    <w:rsid w:val="00B5292B"/>
    <w:rsid w:val="00B52AF3"/>
    <w:rsid w:val="00B53D95"/>
    <w:rsid w:val="00B53E4D"/>
    <w:rsid w:val="00B5499F"/>
    <w:rsid w:val="00B54BCB"/>
    <w:rsid w:val="00B552B4"/>
    <w:rsid w:val="00B56B13"/>
    <w:rsid w:val="00B5758B"/>
    <w:rsid w:val="00B5776D"/>
    <w:rsid w:val="00B57E67"/>
    <w:rsid w:val="00B608D9"/>
    <w:rsid w:val="00B60B67"/>
    <w:rsid w:val="00B60DD2"/>
    <w:rsid w:val="00B6166F"/>
    <w:rsid w:val="00B61743"/>
    <w:rsid w:val="00B61EA5"/>
    <w:rsid w:val="00B620D0"/>
    <w:rsid w:val="00B626F0"/>
    <w:rsid w:val="00B63408"/>
    <w:rsid w:val="00B63693"/>
    <w:rsid w:val="00B636A7"/>
    <w:rsid w:val="00B63974"/>
    <w:rsid w:val="00B63977"/>
    <w:rsid w:val="00B63F1C"/>
    <w:rsid w:val="00B63F79"/>
    <w:rsid w:val="00B64BF2"/>
    <w:rsid w:val="00B64ECD"/>
    <w:rsid w:val="00B65B70"/>
    <w:rsid w:val="00B65D2C"/>
    <w:rsid w:val="00B65F8D"/>
    <w:rsid w:val="00B661D7"/>
    <w:rsid w:val="00B661D9"/>
    <w:rsid w:val="00B66C6D"/>
    <w:rsid w:val="00B678B1"/>
    <w:rsid w:val="00B67AD8"/>
    <w:rsid w:val="00B7006B"/>
    <w:rsid w:val="00B70D60"/>
    <w:rsid w:val="00B714BA"/>
    <w:rsid w:val="00B71596"/>
    <w:rsid w:val="00B7242C"/>
    <w:rsid w:val="00B73957"/>
    <w:rsid w:val="00B73A02"/>
    <w:rsid w:val="00B73C63"/>
    <w:rsid w:val="00B74A6C"/>
    <w:rsid w:val="00B74E3D"/>
    <w:rsid w:val="00B753D1"/>
    <w:rsid w:val="00B76C5D"/>
    <w:rsid w:val="00B776D2"/>
    <w:rsid w:val="00B77BB8"/>
    <w:rsid w:val="00B80135"/>
    <w:rsid w:val="00B8080A"/>
    <w:rsid w:val="00B8242B"/>
    <w:rsid w:val="00B825F4"/>
    <w:rsid w:val="00B82DB4"/>
    <w:rsid w:val="00B83408"/>
    <w:rsid w:val="00B83455"/>
    <w:rsid w:val="00B835A6"/>
    <w:rsid w:val="00B83B92"/>
    <w:rsid w:val="00B83BBE"/>
    <w:rsid w:val="00B844E8"/>
    <w:rsid w:val="00B850E9"/>
    <w:rsid w:val="00B85AFE"/>
    <w:rsid w:val="00B90476"/>
    <w:rsid w:val="00B91626"/>
    <w:rsid w:val="00B91B67"/>
    <w:rsid w:val="00B91E06"/>
    <w:rsid w:val="00B92315"/>
    <w:rsid w:val="00B92332"/>
    <w:rsid w:val="00B9240F"/>
    <w:rsid w:val="00B9272C"/>
    <w:rsid w:val="00B936F0"/>
    <w:rsid w:val="00B94B98"/>
    <w:rsid w:val="00B94CAC"/>
    <w:rsid w:val="00B94F84"/>
    <w:rsid w:val="00B95CF8"/>
    <w:rsid w:val="00B964C3"/>
    <w:rsid w:val="00B96C04"/>
    <w:rsid w:val="00BA00BB"/>
    <w:rsid w:val="00BA02AE"/>
    <w:rsid w:val="00BA06B3"/>
    <w:rsid w:val="00BA1A0D"/>
    <w:rsid w:val="00BA2059"/>
    <w:rsid w:val="00BA2297"/>
    <w:rsid w:val="00BA2EF1"/>
    <w:rsid w:val="00BA32BA"/>
    <w:rsid w:val="00BA32CA"/>
    <w:rsid w:val="00BA36B2"/>
    <w:rsid w:val="00BA3B1E"/>
    <w:rsid w:val="00BA477A"/>
    <w:rsid w:val="00BA4B6A"/>
    <w:rsid w:val="00BA5561"/>
    <w:rsid w:val="00BA5747"/>
    <w:rsid w:val="00BA5BFC"/>
    <w:rsid w:val="00BA6287"/>
    <w:rsid w:val="00BA6C7C"/>
    <w:rsid w:val="00BA6D9A"/>
    <w:rsid w:val="00BA7016"/>
    <w:rsid w:val="00BA787B"/>
    <w:rsid w:val="00BB0CDB"/>
    <w:rsid w:val="00BB20F2"/>
    <w:rsid w:val="00BB2CFD"/>
    <w:rsid w:val="00BB325B"/>
    <w:rsid w:val="00BB465B"/>
    <w:rsid w:val="00BB4BF5"/>
    <w:rsid w:val="00BB5178"/>
    <w:rsid w:val="00BB5395"/>
    <w:rsid w:val="00BB58EF"/>
    <w:rsid w:val="00BB5CAD"/>
    <w:rsid w:val="00BB6021"/>
    <w:rsid w:val="00BB67AE"/>
    <w:rsid w:val="00BB7087"/>
    <w:rsid w:val="00BB728B"/>
    <w:rsid w:val="00BB7414"/>
    <w:rsid w:val="00BB7702"/>
    <w:rsid w:val="00BB7718"/>
    <w:rsid w:val="00BC0350"/>
    <w:rsid w:val="00BC049F"/>
    <w:rsid w:val="00BC0CAC"/>
    <w:rsid w:val="00BC0D2C"/>
    <w:rsid w:val="00BC24B6"/>
    <w:rsid w:val="00BC2607"/>
    <w:rsid w:val="00BC28F4"/>
    <w:rsid w:val="00BC3609"/>
    <w:rsid w:val="00BC465F"/>
    <w:rsid w:val="00BC4EB8"/>
    <w:rsid w:val="00BC5801"/>
    <w:rsid w:val="00BC5869"/>
    <w:rsid w:val="00BC62F7"/>
    <w:rsid w:val="00BC6994"/>
    <w:rsid w:val="00BC6B01"/>
    <w:rsid w:val="00BC732A"/>
    <w:rsid w:val="00BC73C2"/>
    <w:rsid w:val="00BC757F"/>
    <w:rsid w:val="00BD003A"/>
    <w:rsid w:val="00BD0FAD"/>
    <w:rsid w:val="00BD1D45"/>
    <w:rsid w:val="00BD2012"/>
    <w:rsid w:val="00BD2073"/>
    <w:rsid w:val="00BD3099"/>
    <w:rsid w:val="00BD3A9F"/>
    <w:rsid w:val="00BD3E62"/>
    <w:rsid w:val="00BD49B9"/>
    <w:rsid w:val="00BD4AD6"/>
    <w:rsid w:val="00BD5F35"/>
    <w:rsid w:val="00BD62F8"/>
    <w:rsid w:val="00BD63C0"/>
    <w:rsid w:val="00BD686B"/>
    <w:rsid w:val="00BD68BF"/>
    <w:rsid w:val="00BD73E6"/>
    <w:rsid w:val="00BD7787"/>
    <w:rsid w:val="00BD7DD1"/>
    <w:rsid w:val="00BE015C"/>
    <w:rsid w:val="00BE1805"/>
    <w:rsid w:val="00BE218C"/>
    <w:rsid w:val="00BE21A9"/>
    <w:rsid w:val="00BE263E"/>
    <w:rsid w:val="00BE390A"/>
    <w:rsid w:val="00BE3F11"/>
    <w:rsid w:val="00BE438D"/>
    <w:rsid w:val="00BE50F9"/>
    <w:rsid w:val="00BE603A"/>
    <w:rsid w:val="00BE69E1"/>
    <w:rsid w:val="00BE6CB3"/>
    <w:rsid w:val="00BE72F5"/>
    <w:rsid w:val="00BE7ED6"/>
    <w:rsid w:val="00BF066A"/>
    <w:rsid w:val="00BF1025"/>
    <w:rsid w:val="00BF1320"/>
    <w:rsid w:val="00BF17A7"/>
    <w:rsid w:val="00BF2436"/>
    <w:rsid w:val="00BF2AC5"/>
    <w:rsid w:val="00BF2C5F"/>
    <w:rsid w:val="00BF2E6E"/>
    <w:rsid w:val="00BF321B"/>
    <w:rsid w:val="00BF36A4"/>
    <w:rsid w:val="00BF3773"/>
    <w:rsid w:val="00BF3E14"/>
    <w:rsid w:val="00BF4164"/>
    <w:rsid w:val="00BF4644"/>
    <w:rsid w:val="00BF5658"/>
    <w:rsid w:val="00BF5689"/>
    <w:rsid w:val="00BF5D83"/>
    <w:rsid w:val="00BF6269"/>
    <w:rsid w:val="00BF63AA"/>
    <w:rsid w:val="00BF644D"/>
    <w:rsid w:val="00BF6C40"/>
    <w:rsid w:val="00BF78F2"/>
    <w:rsid w:val="00C00D18"/>
    <w:rsid w:val="00C00F65"/>
    <w:rsid w:val="00C01F2F"/>
    <w:rsid w:val="00C030E5"/>
    <w:rsid w:val="00C036E0"/>
    <w:rsid w:val="00C03B8D"/>
    <w:rsid w:val="00C03B9F"/>
    <w:rsid w:val="00C0428C"/>
    <w:rsid w:val="00C04532"/>
    <w:rsid w:val="00C05964"/>
    <w:rsid w:val="00C06AF2"/>
    <w:rsid w:val="00C06D1A"/>
    <w:rsid w:val="00C078F3"/>
    <w:rsid w:val="00C0791E"/>
    <w:rsid w:val="00C10A71"/>
    <w:rsid w:val="00C11262"/>
    <w:rsid w:val="00C11CDA"/>
    <w:rsid w:val="00C12A01"/>
    <w:rsid w:val="00C12AEB"/>
    <w:rsid w:val="00C12F60"/>
    <w:rsid w:val="00C13078"/>
    <w:rsid w:val="00C13211"/>
    <w:rsid w:val="00C1328E"/>
    <w:rsid w:val="00C1356B"/>
    <w:rsid w:val="00C148CC"/>
    <w:rsid w:val="00C14E80"/>
    <w:rsid w:val="00C151D0"/>
    <w:rsid w:val="00C1556A"/>
    <w:rsid w:val="00C15E0C"/>
    <w:rsid w:val="00C15F7D"/>
    <w:rsid w:val="00C164C6"/>
    <w:rsid w:val="00C16CAF"/>
    <w:rsid w:val="00C16D32"/>
    <w:rsid w:val="00C17C1B"/>
    <w:rsid w:val="00C2012A"/>
    <w:rsid w:val="00C20366"/>
    <w:rsid w:val="00C228CF"/>
    <w:rsid w:val="00C237F5"/>
    <w:rsid w:val="00C23889"/>
    <w:rsid w:val="00C24241"/>
    <w:rsid w:val="00C247D2"/>
    <w:rsid w:val="00C24968"/>
    <w:rsid w:val="00C24A70"/>
    <w:rsid w:val="00C256ED"/>
    <w:rsid w:val="00C311E9"/>
    <w:rsid w:val="00C31594"/>
    <w:rsid w:val="00C317AA"/>
    <w:rsid w:val="00C31BDB"/>
    <w:rsid w:val="00C31D95"/>
    <w:rsid w:val="00C325C5"/>
    <w:rsid w:val="00C328F2"/>
    <w:rsid w:val="00C32D4E"/>
    <w:rsid w:val="00C32F1A"/>
    <w:rsid w:val="00C34A7D"/>
    <w:rsid w:val="00C34B1A"/>
    <w:rsid w:val="00C34B73"/>
    <w:rsid w:val="00C3596F"/>
    <w:rsid w:val="00C36247"/>
    <w:rsid w:val="00C3671A"/>
    <w:rsid w:val="00C372F6"/>
    <w:rsid w:val="00C373F2"/>
    <w:rsid w:val="00C379AE"/>
    <w:rsid w:val="00C4008D"/>
    <w:rsid w:val="00C40199"/>
    <w:rsid w:val="00C403DD"/>
    <w:rsid w:val="00C40424"/>
    <w:rsid w:val="00C4055F"/>
    <w:rsid w:val="00C41016"/>
    <w:rsid w:val="00C41538"/>
    <w:rsid w:val="00C4213D"/>
    <w:rsid w:val="00C4276C"/>
    <w:rsid w:val="00C4283A"/>
    <w:rsid w:val="00C4329D"/>
    <w:rsid w:val="00C43374"/>
    <w:rsid w:val="00C43AA9"/>
    <w:rsid w:val="00C44119"/>
    <w:rsid w:val="00C4431D"/>
    <w:rsid w:val="00C449BD"/>
    <w:rsid w:val="00C45768"/>
    <w:rsid w:val="00C4593B"/>
    <w:rsid w:val="00C45A69"/>
    <w:rsid w:val="00C45F53"/>
    <w:rsid w:val="00C46AA2"/>
    <w:rsid w:val="00C46C48"/>
    <w:rsid w:val="00C474CE"/>
    <w:rsid w:val="00C475AA"/>
    <w:rsid w:val="00C500C8"/>
    <w:rsid w:val="00C50BCF"/>
    <w:rsid w:val="00C50CB6"/>
    <w:rsid w:val="00C51867"/>
    <w:rsid w:val="00C5196B"/>
    <w:rsid w:val="00C5217A"/>
    <w:rsid w:val="00C52504"/>
    <w:rsid w:val="00C542F0"/>
    <w:rsid w:val="00C54934"/>
    <w:rsid w:val="00C55200"/>
    <w:rsid w:val="00C55C32"/>
    <w:rsid w:val="00C55E77"/>
    <w:rsid w:val="00C55F0E"/>
    <w:rsid w:val="00C55FB1"/>
    <w:rsid w:val="00C56551"/>
    <w:rsid w:val="00C56B34"/>
    <w:rsid w:val="00C5709A"/>
    <w:rsid w:val="00C57CDB"/>
    <w:rsid w:val="00C60A9B"/>
    <w:rsid w:val="00C60F8E"/>
    <w:rsid w:val="00C6108B"/>
    <w:rsid w:val="00C613D2"/>
    <w:rsid w:val="00C62A1D"/>
    <w:rsid w:val="00C62FB2"/>
    <w:rsid w:val="00C63690"/>
    <w:rsid w:val="00C63CCF"/>
    <w:rsid w:val="00C641F3"/>
    <w:rsid w:val="00C646D5"/>
    <w:rsid w:val="00C64862"/>
    <w:rsid w:val="00C64E52"/>
    <w:rsid w:val="00C6547D"/>
    <w:rsid w:val="00C65A77"/>
    <w:rsid w:val="00C6619B"/>
    <w:rsid w:val="00C66B2F"/>
    <w:rsid w:val="00C66F8C"/>
    <w:rsid w:val="00C671C5"/>
    <w:rsid w:val="00C711BA"/>
    <w:rsid w:val="00C71553"/>
    <w:rsid w:val="00C7233D"/>
    <w:rsid w:val="00C723BC"/>
    <w:rsid w:val="00C73810"/>
    <w:rsid w:val="00C73F85"/>
    <w:rsid w:val="00C740BE"/>
    <w:rsid w:val="00C74251"/>
    <w:rsid w:val="00C7480A"/>
    <w:rsid w:val="00C748CF"/>
    <w:rsid w:val="00C7508B"/>
    <w:rsid w:val="00C75812"/>
    <w:rsid w:val="00C76888"/>
    <w:rsid w:val="00C77BB6"/>
    <w:rsid w:val="00C80482"/>
    <w:rsid w:val="00C804B4"/>
    <w:rsid w:val="00C80C9F"/>
    <w:rsid w:val="00C80D03"/>
    <w:rsid w:val="00C80D37"/>
    <w:rsid w:val="00C80DF9"/>
    <w:rsid w:val="00C8151A"/>
    <w:rsid w:val="00C81760"/>
    <w:rsid w:val="00C81770"/>
    <w:rsid w:val="00C81C99"/>
    <w:rsid w:val="00C81DA7"/>
    <w:rsid w:val="00C82355"/>
    <w:rsid w:val="00C824CE"/>
    <w:rsid w:val="00C82609"/>
    <w:rsid w:val="00C827C5"/>
    <w:rsid w:val="00C82804"/>
    <w:rsid w:val="00C82D41"/>
    <w:rsid w:val="00C834DA"/>
    <w:rsid w:val="00C845FC"/>
    <w:rsid w:val="00C84A87"/>
    <w:rsid w:val="00C84ECF"/>
    <w:rsid w:val="00C855AC"/>
    <w:rsid w:val="00C85C0F"/>
    <w:rsid w:val="00C87821"/>
    <w:rsid w:val="00C8795F"/>
    <w:rsid w:val="00C87EAA"/>
    <w:rsid w:val="00C903BD"/>
    <w:rsid w:val="00C911E0"/>
    <w:rsid w:val="00C91E90"/>
    <w:rsid w:val="00C91FEA"/>
    <w:rsid w:val="00C925C3"/>
    <w:rsid w:val="00C92726"/>
    <w:rsid w:val="00C9365B"/>
    <w:rsid w:val="00C93755"/>
    <w:rsid w:val="00C93960"/>
    <w:rsid w:val="00C94642"/>
    <w:rsid w:val="00C94AEE"/>
    <w:rsid w:val="00C94DFF"/>
    <w:rsid w:val="00C957A3"/>
    <w:rsid w:val="00C95FF7"/>
    <w:rsid w:val="00C9659A"/>
    <w:rsid w:val="00C96711"/>
    <w:rsid w:val="00C96AF0"/>
    <w:rsid w:val="00C975ED"/>
    <w:rsid w:val="00C97C79"/>
    <w:rsid w:val="00CA0006"/>
    <w:rsid w:val="00CA10B9"/>
    <w:rsid w:val="00CA1130"/>
    <w:rsid w:val="00CA1C31"/>
    <w:rsid w:val="00CA1F8F"/>
    <w:rsid w:val="00CA2591"/>
    <w:rsid w:val="00CA2C74"/>
    <w:rsid w:val="00CA3B1C"/>
    <w:rsid w:val="00CA3E44"/>
    <w:rsid w:val="00CA4077"/>
    <w:rsid w:val="00CA416D"/>
    <w:rsid w:val="00CA4C50"/>
    <w:rsid w:val="00CA51BB"/>
    <w:rsid w:val="00CA5EEF"/>
    <w:rsid w:val="00CA63BB"/>
    <w:rsid w:val="00CA6689"/>
    <w:rsid w:val="00CA6AE1"/>
    <w:rsid w:val="00CA6FB0"/>
    <w:rsid w:val="00CA713A"/>
    <w:rsid w:val="00CB00AD"/>
    <w:rsid w:val="00CB0A29"/>
    <w:rsid w:val="00CB147A"/>
    <w:rsid w:val="00CB1BB4"/>
    <w:rsid w:val="00CB1CBD"/>
    <w:rsid w:val="00CB2417"/>
    <w:rsid w:val="00CB285C"/>
    <w:rsid w:val="00CB2F25"/>
    <w:rsid w:val="00CB32FB"/>
    <w:rsid w:val="00CB4BD0"/>
    <w:rsid w:val="00CB57E9"/>
    <w:rsid w:val="00CB6234"/>
    <w:rsid w:val="00CB62CB"/>
    <w:rsid w:val="00CB741E"/>
    <w:rsid w:val="00CB7A46"/>
    <w:rsid w:val="00CB7DD6"/>
    <w:rsid w:val="00CC0B46"/>
    <w:rsid w:val="00CC0F15"/>
    <w:rsid w:val="00CC1D9C"/>
    <w:rsid w:val="00CC2009"/>
    <w:rsid w:val="00CC3806"/>
    <w:rsid w:val="00CC4ADE"/>
    <w:rsid w:val="00CC5DFA"/>
    <w:rsid w:val="00CC644C"/>
    <w:rsid w:val="00CC648A"/>
    <w:rsid w:val="00CC76CE"/>
    <w:rsid w:val="00CC7C9A"/>
    <w:rsid w:val="00CD0ABD"/>
    <w:rsid w:val="00CD20D6"/>
    <w:rsid w:val="00CD259C"/>
    <w:rsid w:val="00CD2897"/>
    <w:rsid w:val="00CD33A9"/>
    <w:rsid w:val="00CD42CD"/>
    <w:rsid w:val="00CD4CDF"/>
    <w:rsid w:val="00CD5408"/>
    <w:rsid w:val="00CD5697"/>
    <w:rsid w:val="00CD6674"/>
    <w:rsid w:val="00CD68D1"/>
    <w:rsid w:val="00CD7957"/>
    <w:rsid w:val="00CE01E4"/>
    <w:rsid w:val="00CE09AE"/>
    <w:rsid w:val="00CE0BFD"/>
    <w:rsid w:val="00CE2486"/>
    <w:rsid w:val="00CE3B09"/>
    <w:rsid w:val="00CE3BEF"/>
    <w:rsid w:val="00CE3DDC"/>
    <w:rsid w:val="00CE3F65"/>
    <w:rsid w:val="00CE3FFA"/>
    <w:rsid w:val="00CE488C"/>
    <w:rsid w:val="00CE4BAA"/>
    <w:rsid w:val="00CE63EE"/>
    <w:rsid w:val="00CE7EE1"/>
    <w:rsid w:val="00CE7FBF"/>
    <w:rsid w:val="00CF12FD"/>
    <w:rsid w:val="00CF16FB"/>
    <w:rsid w:val="00CF1DE5"/>
    <w:rsid w:val="00CF2295"/>
    <w:rsid w:val="00CF2E45"/>
    <w:rsid w:val="00CF3882"/>
    <w:rsid w:val="00CF3B3C"/>
    <w:rsid w:val="00CF3BB2"/>
    <w:rsid w:val="00CF3BDE"/>
    <w:rsid w:val="00CF43CD"/>
    <w:rsid w:val="00CF474F"/>
    <w:rsid w:val="00CF57F9"/>
    <w:rsid w:val="00CF6654"/>
    <w:rsid w:val="00CF6F66"/>
    <w:rsid w:val="00CF7A51"/>
    <w:rsid w:val="00CF7ACE"/>
    <w:rsid w:val="00CF7E12"/>
    <w:rsid w:val="00CF7F01"/>
    <w:rsid w:val="00D00A21"/>
    <w:rsid w:val="00D00CE6"/>
    <w:rsid w:val="00D0135C"/>
    <w:rsid w:val="00D01611"/>
    <w:rsid w:val="00D01B6E"/>
    <w:rsid w:val="00D01E23"/>
    <w:rsid w:val="00D01F46"/>
    <w:rsid w:val="00D020F4"/>
    <w:rsid w:val="00D02A3A"/>
    <w:rsid w:val="00D04391"/>
    <w:rsid w:val="00D0442E"/>
    <w:rsid w:val="00D047C1"/>
    <w:rsid w:val="00D04CE1"/>
    <w:rsid w:val="00D05218"/>
    <w:rsid w:val="00D05769"/>
    <w:rsid w:val="00D0584C"/>
    <w:rsid w:val="00D05F32"/>
    <w:rsid w:val="00D060B6"/>
    <w:rsid w:val="00D06248"/>
    <w:rsid w:val="00D06844"/>
    <w:rsid w:val="00D069A7"/>
    <w:rsid w:val="00D06D63"/>
    <w:rsid w:val="00D06DE1"/>
    <w:rsid w:val="00D07ABE"/>
    <w:rsid w:val="00D10053"/>
    <w:rsid w:val="00D10338"/>
    <w:rsid w:val="00D10F21"/>
    <w:rsid w:val="00D11A00"/>
    <w:rsid w:val="00D12A96"/>
    <w:rsid w:val="00D13972"/>
    <w:rsid w:val="00D152E1"/>
    <w:rsid w:val="00D15946"/>
    <w:rsid w:val="00D15DEC"/>
    <w:rsid w:val="00D15E82"/>
    <w:rsid w:val="00D16043"/>
    <w:rsid w:val="00D16B13"/>
    <w:rsid w:val="00D17434"/>
    <w:rsid w:val="00D17833"/>
    <w:rsid w:val="00D17D3E"/>
    <w:rsid w:val="00D2026B"/>
    <w:rsid w:val="00D202C0"/>
    <w:rsid w:val="00D22352"/>
    <w:rsid w:val="00D224F2"/>
    <w:rsid w:val="00D22C65"/>
    <w:rsid w:val="00D23EA0"/>
    <w:rsid w:val="00D25ADF"/>
    <w:rsid w:val="00D25C7D"/>
    <w:rsid w:val="00D25E30"/>
    <w:rsid w:val="00D267ED"/>
    <w:rsid w:val="00D2694A"/>
    <w:rsid w:val="00D277CF"/>
    <w:rsid w:val="00D27AE0"/>
    <w:rsid w:val="00D27C1A"/>
    <w:rsid w:val="00D3053B"/>
    <w:rsid w:val="00D30660"/>
    <w:rsid w:val="00D30761"/>
    <w:rsid w:val="00D307A6"/>
    <w:rsid w:val="00D30C58"/>
    <w:rsid w:val="00D312F2"/>
    <w:rsid w:val="00D3180E"/>
    <w:rsid w:val="00D3313A"/>
    <w:rsid w:val="00D33C85"/>
    <w:rsid w:val="00D3404B"/>
    <w:rsid w:val="00D344D7"/>
    <w:rsid w:val="00D357C9"/>
    <w:rsid w:val="00D36BD3"/>
    <w:rsid w:val="00D36C35"/>
    <w:rsid w:val="00D370F8"/>
    <w:rsid w:val="00D37C76"/>
    <w:rsid w:val="00D37F72"/>
    <w:rsid w:val="00D40216"/>
    <w:rsid w:val="00D4140C"/>
    <w:rsid w:val="00D4140D"/>
    <w:rsid w:val="00D4167D"/>
    <w:rsid w:val="00D41826"/>
    <w:rsid w:val="00D41C47"/>
    <w:rsid w:val="00D42073"/>
    <w:rsid w:val="00D423A4"/>
    <w:rsid w:val="00D42D12"/>
    <w:rsid w:val="00D43D8A"/>
    <w:rsid w:val="00D46770"/>
    <w:rsid w:val="00D46843"/>
    <w:rsid w:val="00D472B8"/>
    <w:rsid w:val="00D47BF0"/>
    <w:rsid w:val="00D50050"/>
    <w:rsid w:val="00D51415"/>
    <w:rsid w:val="00D515EB"/>
    <w:rsid w:val="00D519F0"/>
    <w:rsid w:val="00D51D2A"/>
    <w:rsid w:val="00D52909"/>
    <w:rsid w:val="00D52AAA"/>
    <w:rsid w:val="00D52B13"/>
    <w:rsid w:val="00D52CC1"/>
    <w:rsid w:val="00D53033"/>
    <w:rsid w:val="00D53161"/>
    <w:rsid w:val="00D53C15"/>
    <w:rsid w:val="00D5432B"/>
    <w:rsid w:val="00D5494D"/>
    <w:rsid w:val="00D5681F"/>
    <w:rsid w:val="00D57030"/>
    <w:rsid w:val="00D574CA"/>
    <w:rsid w:val="00D576FF"/>
    <w:rsid w:val="00D57819"/>
    <w:rsid w:val="00D578D8"/>
    <w:rsid w:val="00D6072C"/>
    <w:rsid w:val="00D60767"/>
    <w:rsid w:val="00D608F4"/>
    <w:rsid w:val="00D609C0"/>
    <w:rsid w:val="00D6130F"/>
    <w:rsid w:val="00D6143E"/>
    <w:rsid w:val="00D618A3"/>
    <w:rsid w:val="00D62195"/>
    <w:rsid w:val="00D62544"/>
    <w:rsid w:val="00D6369D"/>
    <w:rsid w:val="00D639CA"/>
    <w:rsid w:val="00D63BE2"/>
    <w:rsid w:val="00D645F4"/>
    <w:rsid w:val="00D65117"/>
    <w:rsid w:val="00D654DB"/>
    <w:rsid w:val="00D65620"/>
    <w:rsid w:val="00D65644"/>
    <w:rsid w:val="00D65FF8"/>
    <w:rsid w:val="00D663B4"/>
    <w:rsid w:val="00D66E23"/>
    <w:rsid w:val="00D6709A"/>
    <w:rsid w:val="00D6710D"/>
    <w:rsid w:val="00D67926"/>
    <w:rsid w:val="00D67B23"/>
    <w:rsid w:val="00D67C91"/>
    <w:rsid w:val="00D70161"/>
    <w:rsid w:val="00D701F5"/>
    <w:rsid w:val="00D710B0"/>
    <w:rsid w:val="00D72906"/>
    <w:rsid w:val="00D729EE"/>
    <w:rsid w:val="00D72BC8"/>
    <w:rsid w:val="00D72BCE"/>
    <w:rsid w:val="00D72F21"/>
    <w:rsid w:val="00D73750"/>
    <w:rsid w:val="00D73E07"/>
    <w:rsid w:val="00D74654"/>
    <w:rsid w:val="00D74727"/>
    <w:rsid w:val="00D74A52"/>
    <w:rsid w:val="00D74DE9"/>
    <w:rsid w:val="00D74EA6"/>
    <w:rsid w:val="00D76181"/>
    <w:rsid w:val="00D76A0D"/>
    <w:rsid w:val="00D7707D"/>
    <w:rsid w:val="00D77E65"/>
    <w:rsid w:val="00D80AE0"/>
    <w:rsid w:val="00D80DB1"/>
    <w:rsid w:val="00D8211B"/>
    <w:rsid w:val="00D826B4"/>
    <w:rsid w:val="00D82D05"/>
    <w:rsid w:val="00D82EFA"/>
    <w:rsid w:val="00D84566"/>
    <w:rsid w:val="00D845D5"/>
    <w:rsid w:val="00D8464A"/>
    <w:rsid w:val="00D84B36"/>
    <w:rsid w:val="00D851CC"/>
    <w:rsid w:val="00D8531D"/>
    <w:rsid w:val="00D859D4"/>
    <w:rsid w:val="00D861A4"/>
    <w:rsid w:val="00D86794"/>
    <w:rsid w:val="00D86E8F"/>
    <w:rsid w:val="00D872C3"/>
    <w:rsid w:val="00D87EF5"/>
    <w:rsid w:val="00D9137A"/>
    <w:rsid w:val="00D91824"/>
    <w:rsid w:val="00D91959"/>
    <w:rsid w:val="00D91B9B"/>
    <w:rsid w:val="00D92951"/>
    <w:rsid w:val="00D93342"/>
    <w:rsid w:val="00D9485C"/>
    <w:rsid w:val="00D94B05"/>
    <w:rsid w:val="00D95A92"/>
    <w:rsid w:val="00D9667F"/>
    <w:rsid w:val="00D978AB"/>
    <w:rsid w:val="00DA0A93"/>
    <w:rsid w:val="00DA0C67"/>
    <w:rsid w:val="00DA122F"/>
    <w:rsid w:val="00DA2283"/>
    <w:rsid w:val="00DA3576"/>
    <w:rsid w:val="00DA3CEF"/>
    <w:rsid w:val="00DA3D06"/>
    <w:rsid w:val="00DA3D0C"/>
    <w:rsid w:val="00DA3EDB"/>
    <w:rsid w:val="00DA46AD"/>
    <w:rsid w:val="00DA5516"/>
    <w:rsid w:val="00DA6202"/>
    <w:rsid w:val="00DA6217"/>
    <w:rsid w:val="00DA63CC"/>
    <w:rsid w:val="00DA63E6"/>
    <w:rsid w:val="00DA64F1"/>
    <w:rsid w:val="00DA66E0"/>
    <w:rsid w:val="00DA6AF4"/>
    <w:rsid w:val="00DA6BD5"/>
    <w:rsid w:val="00DA6C9F"/>
    <w:rsid w:val="00DA7631"/>
    <w:rsid w:val="00DA7F0D"/>
    <w:rsid w:val="00DA7F4E"/>
    <w:rsid w:val="00DB0331"/>
    <w:rsid w:val="00DB15D3"/>
    <w:rsid w:val="00DB201B"/>
    <w:rsid w:val="00DB222D"/>
    <w:rsid w:val="00DB3652"/>
    <w:rsid w:val="00DB3F1D"/>
    <w:rsid w:val="00DB44DA"/>
    <w:rsid w:val="00DB469B"/>
    <w:rsid w:val="00DB4DB4"/>
    <w:rsid w:val="00DB4E8E"/>
    <w:rsid w:val="00DB5542"/>
    <w:rsid w:val="00DB593E"/>
    <w:rsid w:val="00DB59E8"/>
    <w:rsid w:val="00DB5AD9"/>
    <w:rsid w:val="00DB5DF0"/>
    <w:rsid w:val="00DB63F9"/>
    <w:rsid w:val="00DB69B2"/>
    <w:rsid w:val="00DB6B0C"/>
    <w:rsid w:val="00DB7D1B"/>
    <w:rsid w:val="00DC066E"/>
    <w:rsid w:val="00DC0CA2"/>
    <w:rsid w:val="00DC11C3"/>
    <w:rsid w:val="00DC14FA"/>
    <w:rsid w:val="00DC16C9"/>
    <w:rsid w:val="00DC176F"/>
    <w:rsid w:val="00DC1858"/>
    <w:rsid w:val="00DC1C04"/>
    <w:rsid w:val="00DC2149"/>
    <w:rsid w:val="00DC2B1D"/>
    <w:rsid w:val="00DC2FC2"/>
    <w:rsid w:val="00DC36CB"/>
    <w:rsid w:val="00DC388D"/>
    <w:rsid w:val="00DC39D7"/>
    <w:rsid w:val="00DC40E8"/>
    <w:rsid w:val="00DC43C0"/>
    <w:rsid w:val="00DC66AE"/>
    <w:rsid w:val="00DC6C2D"/>
    <w:rsid w:val="00DC6E23"/>
    <w:rsid w:val="00DC77AA"/>
    <w:rsid w:val="00DD068C"/>
    <w:rsid w:val="00DD0981"/>
    <w:rsid w:val="00DD2374"/>
    <w:rsid w:val="00DD369B"/>
    <w:rsid w:val="00DD3BD5"/>
    <w:rsid w:val="00DD4535"/>
    <w:rsid w:val="00DD4AF4"/>
    <w:rsid w:val="00DD4C0F"/>
    <w:rsid w:val="00DD4C4B"/>
    <w:rsid w:val="00DD5222"/>
    <w:rsid w:val="00DD6DA2"/>
    <w:rsid w:val="00DD6EB7"/>
    <w:rsid w:val="00DD70FA"/>
    <w:rsid w:val="00DD736C"/>
    <w:rsid w:val="00DE0528"/>
    <w:rsid w:val="00DE0898"/>
    <w:rsid w:val="00DE16B7"/>
    <w:rsid w:val="00DE1EDD"/>
    <w:rsid w:val="00DE2E19"/>
    <w:rsid w:val="00DE3143"/>
    <w:rsid w:val="00DE35F8"/>
    <w:rsid w:val="00DE385C"/>
    <w:rsid w:val="00DE3C01"/>
    <w:rsid w:val="00DE4356"/>
    <w:rsid w:val="00DE6B23"/>
    <w:rsid w:val="00DE6B30"/>
    <w:rsid w:val="00DE6C9F"/>
    <w:rsid w:val="00DE710B"/>
    <w:rsid w:val="00DE780F"/>
    <w:rsid w:val="00DF15D7"/>
    <w:rsid w:val="00DF172D"/>
    <w:rsid w:val="00DF17D9"/>
    <w:rsid w:val="00DF192A"/>
    <w:rsid w:val="00DF1C36"/>
    <w:rsid w:val="00DF3527"/>
    <w:rsid w:val="00DF3E12"/>
    <w:rsid w:val="00DF564D"/>
    <w:rsid w:val="00DF57CC"/>
    <w:rsid w:val="00DF63DF"/>
    <w:rsid w:val="00DF69A3"/>
    <w:rsid w:val="00DF6A6C"/>
    <w:rsid w:val="00DF6AF6"/>
    <w:rsid w:val="00DF6CC2"/>
    <w:rsid w:val="00DF6E79"/>
    <w:rsid w:val="00DF712C"/>
    <w:rsid w:val="00E006E4"/>
    <w:rsid w:val="00E006F8"/>
    <w:rsid w:val="00E0177A"/>
    <w:rsid w:val="00E0188C"/>
    <w:rsid w:val="00E01AA0"/>
    <w:rsid w:val="00E02800"/>
    <w:rsid w:val="00E02AAD"/>
    <w:rsid w:val="00E02D4E"/>
    <w:rsid w:val="00E030EA"/>
    <w:rsid w:val="00E03A21"/>
    <w:rsid w:val="00E03A4B"/>
    <w:rsid w:val="00E03C85"/>
    <w:rsid w:val="00E04621"/>
    <w:rsid w:val="00E04635"/>
    <w:rsid w:val="00E047E2"/>
    <w:rsid w:val="00E051FD"/>
    <w:rsid w:val="00E063E7"/>
    <w:rsid w:val="00E0666D"/>
    <w:rsid w:val="00E06C7F"/>
    <w:rsid w:val="00E06FA3"/>
    <w:rsid w:val="00E0769B"/>
    <w:rsid w:val="00E07E4A"/>
    <w:rsid w:val="00E10992"/>
    <w:rsid w:val="00E11083"/>
    <w:rsid w:val="00E1190F"/>
    <w:rsid w:val="00E11C34"/>
    <w:rsid w:val="00E1235B"/>
    <w:rsid w:val="00E128F6"/>
    <w:rsid w:val="00E12E9D"/>
    <w:rsid w:val="00E14AFB"/>
    <w:rsid w:val="00E163E8"/>
    <w:rsid w:val="00E16539"/>
    <w:rsid w:val="00E16650"/>
    <w:rsid w:val="00E16967"/>
    <w:rsid w:val="00E16CCB"/>
    <w:rsid w:val="00E20BEE"/>
    <w:rsid w:val="00E21861"/>
    <w:rsid w:val="00E220C1"/>
    <w:rsid w:val="00E226DD"/>
    <w:rsid w:val="00E22B60"/>
    <w:rsid w:val="00E2309C"/>
    <w:rsid w:val="00E23A56"/>
    <w:rsid w:val="00E245D5"/>
    <w:rsid w:val="00E246F7"/>
    <w:rsid w:val="00E2487B"/>
    <w:rsid w:val="00E25815"/>
    <w:rsid w:val="00E258F3"/>
    <w:rsid w:val="00E270AB"/>
    <w:rsid w:val="00E3112F"/>
    <w:rsid w:val="00E31885"/>
    <w:rsid w:val="00E31C35"/>
    <w:rsid w:val="00E32E38"/>
    <w:rsid w:val="00E332E8"/>
    <w:rsid w:val="00E33B8F"/>
    <w:rsid w:val="00E34364"/>
    <w:rsid w:val="00E35242"/>
    <w:rsid w:val="00E35821"/>
    <w:rsid w:val="00E35F15"/>
    <w:rsid w:val="00E35F32"/>
    <w:rsid w:val="00E37400"/>
    <w:rsid w:val="00E3777D"/>
    <w:rsid w:val="00E37995"/>
    <w:rsid w:val="00E37F92"/>
    <w:rsid w:val="00E40624"/>
    <w:rsid w:val="00E408BF"/>
    <w:rsid w:val="00E40924"/>
    <w:rsid w:val="00E409DC"/>
    <w:rsid w:val="00E40BF6"/>
    <w:rsid w:val="00E41148"/>
    <w:rsid w:val="00E4120C"/>
    <w:rsid w:val="00E4183C"/>
    <w:rsid w:val="00E41D30"/>
    <w:rsid w:val="00E42818"/>
    <w:rsid w:val="00E4329F"/>
    <w:rsid w:val="00E44439"/>
    <w:rsid w:val="00E445AA"/>
    <w:rsid w:val="00E45255"/>
    <w:rsid w:val="00E45568"/>
    <w:rsid w:val="00E45580"/>
    <w:rsid w:val="00E46262"/>
    <w:rsid w:val="00E46D15"/>
    <w:rsid w:val="00E507FF"/>
    <w:rsid w:val="00E51D2D"/>
    <w:rsid w:val="00E522D5"/>
    <w:rsid w:val="00E52A39"/>
    <w:rsid w:val="00E536C4"/>
    <w:rsid w:val="00E538ED"/>
    <w:rsid w:val="00E53C1B"/>
    <w:rsid w:val="00E53EDE"/>
    <w:rsid w:val="00E5427E"/>
    <w:rsid w:val="00E544C1"/>
    <w:rsid w:val="00E54D26"/>
    <w:rsid w:val="00E550BC"/>
    <w:rsid w:val="00E558F0"/>
    <w:rsid w:val="00E55DFC"/>
    <w:rsid w:val="00E56930"/>
    <w:rsid w:val="00E5708C"/>
    <w:rsid w:val="00E572B2"/>
    <w:rsid w:val="00E57DB2"/>
    <w:rsid w:val="00E57F35"/>
    <w:rsid w:val="00E610D6"/>
    <w:rsid w:val="00E618E7"/>
    <w:rsid w:val="00E6203C"/>
    <w:rsid w:val="00E62A4F"/>
    <w:rsid w:val="00E62FC3"/>
    <w:rsid w:val="00E633F8"/>
    <w:rsid w:val="00E63783"/>
    <w:rsid w:val="00E6482C"/>
    <w:rsid w:val="00E64E83"/>
    <w:rsid w:val="00E65013"/>
    <w:rsid w:val="00E651DE"/>
    <w:rsid w:val="00E65202"/>
    <w:rsid w:val="00E654B6"/>
    <w:rsid w:val="00E657B2"/>
    <w:rsid w:val="00E65D9C"/>
    <w:rsid w:val="00E663E4"/>
    <w:rsid w:val="00E66495"/>
    <w:rsid w:val="00E677C2"/>
    <w:rsid w:val="00E67D45"/>
    <w:rsid w:val="00E67F22"/>
    <w:rsid w:val="00E67FCE"/>
    <w:rsid w:val="00E7081C"/>
    <w:rsid w:val="00E70C85"/>
    <w:rsid w:val="00E715B7"/>
    <w:rsid w:val="00E716AA"/>
    <w:rsid w:val="00E71C91"/>
    <w:rsid w:val="00E7277B"/>
    <w:rsid w:val="00E72D22"/>
    <w:rsid w:val="00E73A8F"/>
    <w:rsid w:val="00E74C99"/>
    <w:rsid w:val="00E74E10"/>
    <w:rsid w:val="00E74E87"/>
    <w:rsid w:val="00E75CBD"/>
    <w:rsid w:val="00E76C67"/>
    <w:rsid w:val="00E7748E"/>
    <w:rsid w:val="00E80182"/>
    <w:rsid w:val="00E8027B"/>
    <w:rsid w:val="00E806D2"/>
    <w:rsid w:val="00E809FA"/>
    <w:rsid w:val="00E80D29"/>
    <w:rsid w:val="00E80FBD"/>
    <w:rsid w:val="00E8132C"/>
    <w:rsid w:val="00E81437"/>
    <w:rsid w:val="00E81ECC"/>
    <w:rsid w:val="00E827FE"/>
    <w:rsid w:val="00E83067"/>
    <w:rsid w:val="00E840E7"/>
    <w:rsid w:val="00E84C91"/>
    <w:rsid w:val="00E84C92"/>
    <w:rsid w:val="00E85B06"/>
    <w:rsid w:val="00E85BDE"/>
    <w:rsid w:val="00E8606D"/>
    <w:rsid w:val="00E8618B"/>
    <w:rsid w:val="00E86A5A"/>
    <w:rsid w:val="00E873C2"/>
    <w:rsid w:val="00E87930"/>
    <w:rsid w:val="00E919E6"/>
    <w:rsid w:val="00E91B43"/>
    <w:rsid w:val="00E92C2A"/>
    <w:rsid w:val="00E939F7"/>
    <w:rsid w:val="00E93EC5"/>
    <w:rsid w:val="00E94093"/>
    <w:rsid w:val="00E94720"/>
    <w:rsid w:val="00E9498D"/>
    <w:rsid w:val="00E94A6B"/>
    <w:rsid w:val="00E9535F"/>
    <w:rsid w:val="00E95B0F"/>
    <w:rsid w:val="00E95CC4"/>
    <w:rsid w:val="00E95D4F"/>
    <w:rsid w:val="00E961E8"/>
    <w:rsid w:val="00E965ED"/>
    <w:rsid w:val="00E96D60"/>
    <w:rsid w:val="00E96E8E"/>
    <w:rsid w:val="00E97094"/>
    <w:rsid w:val="00E9732D"/>
    <w:rsid w:val="00EA0ABC"/>
    <w:rsid w:val="00EA0BB5"/>
    <w:rsid w:val="00EA0BF8"/>
    <w:rsid w:val="00EA1725"/>
    <w:rsid w:val="00EA2CE4"/>
    <w:rsid w:val="00EA2E26"/>
    <w:rsid w:val="00EA3837"/>
    <w:rsid w:val="00EA3903"/>
    <w:rsid w:val="00EA3ADC"/>
    <w:rsid w:val="00EA4262"/>
    <w:rsid w:val="00EA467F"/>
    <w:rsid w:val="00EA48D0"/>
    <w:rsid w:val="00EA4986"/>
    <w:rsid w:val="00EA49E9"/>
    <w:rsid w:val="00EA5F8E"/>
    <w:rsid w:val="00EA6371"/>
    <w:rsid w:val="00EA69E5"/>
    <w:rsid w:val="00EA6A6E"/>
    <w:rsid w:val="00EA6DCB"/>
    <w:rsid w:val="00EA7D12"/>
    <w:rsid w:val="00EB0AF9"/>
    <w:rsid w:val="00EB1680"/>
    <w:rsid w:val="00EB2BE9"/>
    <w:rsid w:val="00EB4278"/>
    <w:rsid w:val="00EB4343"/>
    <w:rsid w:val="00EB45F7"/>
    <w:rsid w:val="00EB48F7"/>
    <w:rsid w:val="00EB4AE4"/>
    <w:rsid w:val="00EB5839"/>
    <w:rsid w:val="00EB5AA5"/>
    <w:rsid w:val="00EB5ADB"/>
    <w:rsid w:val="00EB5CE6"/>
    <w:rsid w:val="00EB5D4B"/>
    <w:rsid w:val="00EB5EA7"/>
    <w:rsid w:val="00EB61F9"/>
    <w:rsid w:val="00EB6218"/>
    <w:rsid w:val="00EB66AB"/>
    <w:rsid w:val="00EB69EF"/>
    <w:rsid w:val="00EB7427"/>
    <w:rsid w:val="00EB7706"/>
    <w:rsid w:val="00EB7B00"/>
    <w:rsid w:val="00EC0397"/>
    <w:rsid w:val="00EC07A9"/>
    <w:rsid w:val="00EC0FA8"/>
    <w:rsid w:val="00EC3349"/>
    <w:rsid w:val="00EC3A85"/>
    <w:rsid w:val="00EC4F2E"/>
    <w:rsid w:val="00EC4F39"/>
    <w:rsid w:val="00EC6022"/>
    <w:rsid w:val="00EC60C0"/>
    <w:rsid w:val="00EC693C"/>
    <w:rsid w:val="00EC6ACE"/>
    <w:rsid w:val="00EC70E0"/>
    <w:rsid w:val="00EC72FE"/>
    <w:rsid w:val="00EC7497"/>
    <w:rsid w:val="00EC7667"/>
    <w:rsid w:val="00EC7772"/>
    <w:rsid w:val="00EC79C5"/>
    <w:rsid w:val="00ED1BB8"/>
    <w:rsid w:val="00ED1E06"/>
    <w:rsid w:val="00ED2BAD"/>
    <w:rsid w:val="00ED355C"/>
    <w:rsid w:val="00ED3E1B"/>
    <w:rsid w:val="00ED4344"/>
    <w:rsid w:val="00ED4C68"/>
    <w:rsid w:val="00ED5B7C"/>
    <w:rsid w:val="00ED5F52"/>
    <w:rsid w:val="00ED6406"/>
    <w:rsid w:val="00ED6892"/>
    <w:rsid w:val="00ED6FC5"/>
    <w:rsid w:val="00ED7FC9"/>
    <w:rsid w:val="00EE0061"/>
    <w:rsid w:val="00EE12BF"/>
    <w:rsid w:val="00EE13AE"/>
    <w:rsid w:val="00EE17D9"/>
    <w:rsid w:val="00EE25EA"/>
    <w:rsid w:val="00EE276D"/>
    <w:rsid w:val="00EE2AF3"/>
    <w:rsid w:val="00EE34B6"/>
    <w:rsid w:val="00EE4866"/>
    <w:rsid w:val="00EE48C2"/>
    <w:rsid w:val="00EE4FFA"/>
    <w:rsid w:val="00EE5065"/>
    <w:rsid w:val="00EE553E"/>
    <w:rsid w:val="00EE55B2"/>
    <w:rsid w:val="00EE59BA"/>
    <w:rsid w:val="00EE682B"/>
    <w:rsid w:val="00EE7B1D"/>
    <w:rsid w:val="00EE7CAE"/>
    <w:rsid w:val="00EE7DA9"/>
    <w:rsid w:val="00EF0074"/>
    <w:rsid w:val="00EF0397"/>
    <w:rsid w:val="00EF1027"/>
    <w:rsid w:val="00EF18AD"/>
    <w:rsid w:val="00EF214A"/>
    <w:rsid w:val="00EF21A6"/>
    <w:rsid w:val="00EF28D3"/>
    <w:rsid w:val="00EF34D3"/>
    <w:rsid w:val="00EF35BB"/>
    <w:rsid w:val="00EF38CF"/>
    <w:rsid w:val="00EF3C89"/>
    <w:rsid w:val="00EF3FC9"/>
    <w:rsid w:val="00EF422A"/>
    <w:rsid w:val="00EF49B1"/>
    <w:rsid w:val="00EF590D"/>
    <w:rsid w:val="00EF5972"/>
    <w:rsid w:val="00EF6B9E"/>
    <w:rsid w:val="00EF74D7"/>
    <w:rsid w:val="00F001A8"/>
    <w:rsid w:val="00F00678"/>
    <w:rsid w:val="00F012DD"/>
    <w:rsid w:val="00F01A60"/>
    <w:rsid w:val="00F01F27"/>
    <w:rsid w:val="00F02061"/>
    <w:rsid w:val="00F027A3"/>
    <w:rsid w:val="00F02F18"/>
    <w:rsid w:val="00F036BA"/>
    <w:rsid w:val="00F047A1"/>
    <w:rsid w:val="00F04926"/>
    <w:rsid w:val="00F04D18"/>
    <w:rsid w:val="00F04FDA"/>
    <w:rsid w:val="00F04FF6"/>
    <w:rsid w:val="00F0504C"/>
    <w:rsid w:val="00F100D0"/>
    <w:rsid w:val="00F109FC"/>
    <w:rsid w:val="00F111E5"/>
    <w:rsid w:val="00F113CB"/>
    <w:rsid w:val="00F114EA"/>
    <w:rsid w:val="00F1197A"/>
    <w:rsid w:val="00F11A69"/>
    <w:rsid w:val="00F13D95"/>
    <w:rsid w:val="00F16057"/>
    <w:rsid w:val="00F16177"/>
    <w:rsid w:val="00F16324"/>
    <w:rsid w:val="00F164AF"/>
    <w:rsid w:val="00F16D19"/>
    <w:rsid w:val="00F172D4"/>
    <w:rsid w:val="00F17F72"/>
    <w:rsid w:val="00F2022C"/>
    <w:rsid w:val="00F20FE5"/>
    <w:rsid w:val="00F228D0"/>
    <w:rsid w:val="00F233C0"/>
    <w:rsid w:val="00F2375B"/>
    <w:rsid w:val="00F24782"/>
    <w:rsid w:val="00F24F93"/>
    <w:rsid w:val="00F25056"/>
    <w:rsid w:val="00F2522B"/>
    <w:rsid w:val="00F2540A"/>
    <w:rsid w:val="00F2561F"/>
    <w:rsid w:val="00F25C2B"/>
    <w:rsid w:val="00F2637D"/>
    <w:rsid w:val="00F26452"/>
    <w:rsid w:val="00F2669B"/>
    <w:rsid w:val="00F26A44"/>
    <w:rsid w:val="00F26F13"/>
    <w:rsid w:val="00F27121"/>
    <w:rsid w:val="00F27386"/>
    <w:rsid w:val="00F27B9E"/>
    <w:rsid w:val="00F3041F"/>
    <w:rsid w:val="00F3099C"/>
    <w:rsid w:val="00F31334"/>
    <w:rsid w:val="00F3376E"/>
    <w:rsid w:val="00F33824"/>
    <w:rsid w:val="00F3385E"/>
    <w:rsid w:val="00F33893"/>
    <w:rsid w:val="00F338FD"/>
    <w:rsid w:val="00F33998"/>
    <w:rsid w:val="00F339EC"/>
    <w:rsid w:val="00F342FD"/>
    <w:rsid w:val="00F344D0"/>
    <w:rsid w:val="00F34E9E"/>
    <w:rsid w:val="00F368C1"/>
    <w:rsid w:val="00F36DC0"/>
    <w:rsid w:val="00F36DFE"/>
    <w:rsid w:val="00F3736E"/>
    <w:rsid w:val="00F400A1"/>
    <w:rsid w:val="00F40B6A"/>
    <w:rsid w:val="00F412E7"/>
    <w:rsid w:val="00F41684"/>
    <w:rsid w:val="00F418ED"/>
    <w:rsid w:val="00F4271C"/>
    <w:rsid w:val="00F42770"/>
    <w:rsid w:val="00F4296D"/>
    <w:rsid w:val="00F42EFD"/>
    <w:rsid w:val="00F435BC"/>
    <w:rsid w:val="00F44250"/>
    <w:rsid w:val="00F44755"/>
    <w:rsid w:val="00F451CD"/>
    <w:rsid w:val="00F455E0"/>
    <w:rsid w:val="00F459D7"/>
    <w:rsid w:val="00F45A9F"/>
    <w:rsid w:val="00F45E7C"/>
    <w:rsid w:val="00F46406"/>
    <w:rsid w:val="00F5163C"/>
    <w:rsid w:val="00F5189F"/>
    <w:rsid w:val="00F52339"/>
    <w:rsid w:val="00F525A9"/>
    <w:rsid w:val="00F52832"/>
    <w:rsid w:val="00F539A4"/>
    <w:rsid w:val="00F5458D"/>
    <w:rsid w:val="00F5472D"/>
    <w:rsid w:val="00F54F3A"/>
    <w:rsid w:val="00F55028"/>
    <w:rsid w:val="00F553B5"/>
    <w:rsid w:val="00F563B0"/>
    <w:rsid w:val="00F5670E"/>
    <w:rsid w:val="00F5769C"/>
    <w:rsid w:val="00F577D2"/>
    <w:rsid w:val="00F57E08"/>
    <w:rsid w:val="00F60892"/>
    <w:rsid w:val="00F614DC"/>
    <w:rsid w:val="00F61805"/>
    <w:rsid w:val="00F61E6F"/>
    <w:rsid w:val="00F61FB5"/>
    <w:rsid w:val="00F62F51"/>
    <w:rsid w:val="00F64A05"/>
    <w:rsid w:val="00F653A1"/>
    <w:rsid w:val="00F659E1"/>
    <w:rsid w:val="00F65A52"/>
    <w:rsid w:val="00F668FF"/>
    <w:rsid w:val="00F670F7"/>
    <w:rsid w:val="00F67432"/>
    <w:rsid w:val="00F67F75"/>
    <w:rsid w:val="00F707C4"/>
    <w:rsid w:val="00F71FAA"/>
    <w:rsid w:val="00F72442"/>
    <w:rsid w:val="00F72DA6"/>
    <w:rsid w:val="00F72EA5"/>
    <w:rsid w:val="00F73070"/>
    <w:rsid w:val="00F73385"/>
    <w:rsid w:val="00F73389"/>
    <w:rsid w:val="00F73C6A"/>
    <w:rsid w:val="00F74415"/>
    <w:rsid w:val="00F7445B"/>
    <w:rsid w:val="00F74F43"/>
    <w:rsid w:val="00F753DE"/>
    <w:rsid w:val="00F753F9"/>
    <w:rsid w:val="00F76076"/>
    <w:rsid w:val="00F76095"/>
    <w:rsid w:val="00F7613D"/>
    <w:rsid w:val="00F7677E"/>
    <w:rsid w:val="00F76B02"/>
    <w:rsid w:val="00F76F3C"/>
    <w:rsid w:val="00F808C5"/>
    <w:rsid w:val="00F810A6"/>
    <w:rsid w:val="00F81B30"/>
    <w:rsid w:val="00F81C86"/>
    <w:rsid w:val="00F81D0E"/>
    <w:rsid w:val="00F81E1F"/>
    <w:rsid w:val="00F82E41"/>
    <w:rsid w:val="00F82EAE"/>
    <w:rsid w:val="00F832E1"/>
    <w:rsid w:val="00F84565"/>
    <w:rsid w:val="00F85369"/>
    <w:rsid w:val="00F858DD"/>
    <w:rsid w:val="00F85A8E"/>
    <w:rsid w:val="00F85F49"/>
    <w:rsid w:val="00F86138"/>
    <w:rsid w:val="00F86364"/>
    <w:rsid w:val="00F8673A"/>
    <w:rsid w:val="00F876A3"/>
    <w:rsid w:val="00F878EF"/>
    <w:rsid w:val="00F87F8B"/>
    <w:rsid w:val="00F9039B"/>
    <w:rsid w:val="00F904DE"/>
    <w:rsid w:val="00F905CA"/>
    <w:rsid w:val="00F908EC"/>
    <w:rsid w:val="00F90FC0"/>
    <w:rsid w:val="00F910B1"/>
    <w:rsid w:val="00F9239A"/>
    <w:rsid w:val="00F93604"/>
    <w:rsid w:val="00F93870"/>
    <w:rsid w:val="00F93DC9"/>
    <w:rsid w:val="00F93F91"/>
    <w:rsid w:val="00F94111"/>
    <w:rsid w:val="00F94872"/>
    <w:rsid w:val="00F94E44"/>
    <w:rsid w:val="00F9547F"/>
    <w:rsid w:val="00F95BD2"/>
    <w:rsid w:val="00F95FAF"/>
    <w:rsid w:val="00F960FE"/>
    <w:rsid w:val="00F967E0"/>
    <w:rsid w:val="00F96A2F"/>
    <w:rsid w:val="00F96A6A"/>
    <w:rsid w:val="00F96F78"/>
    <w:rsid w:val="00F97B7C"/>
    <w:rsid w:val="00F97C20"/>
    <w:rsid w:val="00FA02A8"/>
    <w:rsid w:val="00FA08AC"/>
    <w:rsid w:val="00FA1355"/>
    <w:rsid w:val="00FA156D"/>
    <w:rsid w:val="00FA3787"/>
    <w:rsid w:val="00FA43B6"/>
    <w:rsid w:val="00FA4C14"/>
    <w:rsid w:val="00FA5D63"/>
    <w:rsid w:val="00FA5D88"/>
    <w:rsid w:val="00FA6D0A"/>
    <w:rsid w:val="00FA6F6D"/>
    <w:rsid w:val="00FA751A"/>
    <w:rsid w:val="00FA7AEE"/>
    <w:rsid w:val="00FB0152"/>
    <w:rsid w:val="00FB0B37"/>
    <w:rsid w:val="00FB1482"/>
    <w:rsid w:val="00FB1A63"/>
    <w:rsid w:val="00FB1CC6"/>
    <w:rsid w:val="00FB206E"/>
    <w:rsid w:val="00FB2188"/>
    <w:rsid w:val="00FB2553"/>
    <w:rsid w:val="00FB25F0"/>
    <w:rsid w:val="00FB29A4"/>
    <w:rsid w:val="00FB2BB0"/>
    <w:rsid w:val="00FB33E4"/>
    <w:rsid w:val="00FB3676"/>
    <w:rsid w:val="00FB3858"/>
    <w:rsid w:val="00FB429C"/>
    <w:rsid w:val="00FB43C4"/>
    <w:rsid w:val="00FB5641"/>
    <w:rsid w:val="00FB5D20"/>
    <w:rsid w:val="00FB6C2B"/>
    <w:rsid w:val="00FB7B3A"/>
    <w:rsid w:val="00FC11FE"/>
    <w:rsid w:val="00FC18E0"/>
    <w:rsid w:val="00FC19AE"/>
    <w:rsid w:val="00FC1E26"/>
    <w:rsid w:val="00FC20C3"/>
    <w:rsid w:val="00FC29BA"/>
    <w:rsid w:val="00FC2E3F"/>
    <w:rsid w:val="00FC2E95"/>
    <w:rsid w:val="00FC32F1"/>
    <w:rsid w:val="00FC3AD3"/>
    <w:rsid w:val="00FC3B63"/>
    <w:rsid w:val="00FC3E02"/>
    <w:rsid w:val="00FC52C2"/>
    <w:rsid w:val="00FC535D"/>
    <w:rsid w:val="00FC53CA"/>
    <w:rsid w:val="00FC5CFA"/>
    <w:rsid w:val="00FC64E4"/>
    <w:rsid w:val="00FC67D9"/>
    <w:rsid w:val="00FC6F24"/>
    <w:rsid w:val="00FC7789"/>
    <w:rsid w:val="00FC7C2A"/>
    <w:rsid w:val="00FD0031"/>
    <w:rsid w:val="00FD0E81"/>
    <w:rsid w:val="00FD130B"/>
    <w:rsid w:val="00FD147A"/>
    <w:rsid w:val="00FD24F1"/>
    <w:rsid w:val="00FD33DE"/>
    <w:rsid w:val="00FD4422"/>
    <w:rsid w:val="00FD4750"/>
    <w:rsid w:val="00FD527F"/>
    <w:rsid w:val="00FD554D"/>
    <w:rsid w:val="00FD5B0E"/>
    <w:rsid w:val="00FD5B24"/>
    <w:rsid w:val="00FD5ED8"/>
    <w:rsid w:val="00FD6E53"/>
    <w:rsid w:val="00FE0A6F"/>
    <w:rsid w:val="00FE11DF"/>
    <w:rsid w:val="00FE1231"/>
    <w:rsid w:val="00FE1734"/>
    <w:rsid w:val="00FE2341"/>
    <w:rsid w:val="00FE30C5"/>
    <w:rsid w:val="00FE31E9"/>
    <w:rsid w:val="00FE362B"/>
    <w:rsid w:val="00FE37EF"/>
    <w:rsid w:val="00FE4C7C"/>
    <w:rsid w:val="00FE5833"/>
    <w:rsid w:val="00FE5C16"/>
    <w:rsid w:val="00FE5CF0"/>
    <w:rsid w:val="00FE69B8"/>
    <w:rsid w:val="00FE78B5"/>
    <w:rsid w:val="00FF0049"/>
    <w:rsid w:val="00FF0D93"/>
    <w:rsid w:val="00FF1204"/>
    <w:rsid w:val="00FF1544"/>
    <w:rsid w:val="00FF1764"/>
    <w:rsid w:val="00FF186E"/>
    <w:rsid w:val="00FF1B13"/>
    <w:rsid w:val="00FF2896"/>
    <w:rsid w:val="00FF291B"/>
    <w:rsid w:val="00FF2F7E"/>
    <w:rsid w:val="00FF322C"/>
    <w:rsid w:val="00FF32B1"/>
    <w:rsid w:val="00FF373C"/>
    <w:rsid w:val="00FF42CB"/>
    <w:rsid w:val="00FF4B61"/>
    <w:rsid w:val="00FF4C28"/>
    <w:rsid w:val="00FF4EC3"/>
    <w:rsid w:val="00FF53C5"/>
    <w:rsid w:val="00FF5499"/>
    <w:rsid w:val="00FF5836"/>
    <w:rsid w:val="00FF5BCE"/>
    <w:rsid w:val="00FF5E97"/>
    <w:rsid w:val="00FF5F15"/>
    <w:rsid w:val="00FF64B6"/>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2EE"/>
    <w:pPr>
      <w:spacing w:before="240"/>
    </w:pPr>
    <w:rPr>
      <w:rFonts w:eastAsia="Times New Roman"/>
      <w:szCs w:val="24"/>
      <w:lang w:eastAsia="en-US"/>
    </w:rPr>
  </w:style>
  <w:style w:type="paragraph" w:styleId="Heading1">
    <w:name w:val="heading 1"/>
    <w:basedOn w:val="Normal"/>
    <w:next w:val="Normal"/>
    <w:qFormat/>
    <w:rsid w:val="00BA574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20" w:line="240" w:lineRule="atLeast"/>
      <w:jc w:val="both"/>
      <w:outlineLvl w:val="0"/>
    </w:pPr>
    <w:rPr>
      <w:rFonts w:ascii="Arial" w:eastAsia="MS Mincho" w:hAnsi="Arial"/>
      <w:b/>
      <w:color w:val="000000"/>
      <w:sz w:val="28"/>
      <w:szCs w:val="18"/>
      <w:lang w:eastAsia="ja-JP"/>
    </w:rPr>
  </w:style>
  <w:style w:type="paragraph" w:styleId="Heading2">
    <w:name w:val="heading 2"/>
    <w:basedOn w:val="Normal"/>
    <w:next w:val="Normal"/>
    <w:qFormat/>
    <w:rsid w:val="003743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80" w:line="240" w:lineRule="atLeast"/>
      <w:jc w:val="both"/>
      <w:outlineLvl w:val="1"/>
    </w:pPr>
    <w:rPr>
      <w:rFonts w:ascii="Arial" w:eastAsia="MS Mincho" w:hAnsi="Arial"/>
      <w:b/>
      <w:color w:val="000000"/>
      <w:sz w:val="28"/>
      <w:szCs w:val="20"/>
      <w:lang w:eastAsia="ja-JP"/>
    </w:rPr>
  </w:style>
  <w:style w:type="paragraph" w:styleId="Heading3">
    <w:name w:val="heading 3"/>
    <w:basedOn w:val="Normal"/>
    <w:next w:val="Normal"/>
    <w:qFormat/>
    <w:rsid w:val="0084571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outlineLvl w:val="2"/>
    </w:pPr>
    <w:rPr>
      <w:rFonts w:ascii="Arial" w:eastAsia="MS Mincho" w:hAnsi="Arial"/>
      <w:b/>
      <w:color w:val="000000"/>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color w:val="000000"/>
      <w:szCs w:val="20"/>
      <w:lang w:eastAsia="ja-JP"/>
    </w:rPr>
  </w:style>
  <w:style w:type="paragraph" w:styleId="Header">
    <w:name w:val="header"/>
    <w:basedOn w:val="Normal"/>
    <w:rsid w:val="00654B3B"/>
    <w:pPr>
      <w:pBdr>
        <w:bottom w:val="single" w:sz="6" w:space="2" w:color="auto"/>
      </w:pBdr>
      <w:tabs>
        <w:tab w:val="left" w:pos="720"/>
        <w:tab w:val="left" w:pos="1440"/>
        <w:tab w:val="left" w:pos="2160"/>
        <w:tab w:val="left" w:pos="2880"/>
        <w:tab w:val="left" w:pos="3600"/>
        <w:tab w:val="left" w:pos="4320"/>
        <w:tab w:val="left" w:pos="5040"/>
        <w:tab w:val="left" w:pos="5760"/>
        <w:tab w:val="center" w:pos="6480"/>
        <w:tab w:val="left" w:pos="7200"/>
        <w:tab w:val="left" w:pos="7920"/>
        <w:tab w:val="right" w:pos="12960"/>
      </w:tabs>
      <w:autoSpaceDE w:val="0"/>
      <w:autoSpaceDN w:val="0"/>
      <w:adjustRightInd w:val="0"/>
      <w:spacing w:line="240" w:lineRule="atLeast"/>
      <w:jc w:val="both"/>
    </w:pPr>
    <w:rPr>
      <w:rFonts w:eastAsia="MS Mincho"/>
      <w:b/>
      <w:color w:val="000000"/>
      <w:sz w:val="28"/>
      <w:szCs w:val="20"/>
      <w:lang w:eastAsia="ja-JP"/>
    </w:rPr>
  </w:style>
  <w:style w:type="paragraph" w:customStyle="1" w:styleId="T1">
    <w:name w:val="T1"/>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center"/>
    </w:pPr>
    <w:rPr>
      <w:rFonts w:eastAsia="MS Mincho"/>
      <w:b/>
      <w:color w:val="000000"/>
      <w:sz w:val="28"/>
      <w:szCs w:val="20"/>
      <w:lang w:eastAsia="ja-JP"/>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720"/>
      <w:jc w:val="both"/>
    </w:pPr>
    <w:rPr>
      <w:rFonts w:eastAsia="MS Mincho"/>
      <w:color w:val="000000"/>
      <w:szCs w:val="20"/>
      <w:lang w:eastAsia="ja-JP"/>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0" w:after="200" w:line="240" w:lineRule="atLeast"/>
      <w:jc w:val="center"/>
    </w:pPr>
    <w:rPr>
      <w:rFonts w:ascii="Arial" w:eastAsia="MS Mincho" w:hAnsi="Arial" w:cs="Arial"/>
      <w:b/>
      <w:color w:val="00000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ind w:left="360" w:hanging="360"/>
      <w:jc w:val="both"/>
      <w:outlineLvl w:val="3"/>
    </w:pPr>
    <w:rPr>
      <w:rFonts w:ascii="Arial" w:eastAsia="MS Mincho" w:hAnsi="Arial"/>
      <w:b/>
      <w:noProof/>
      <w:snapToGrid w:val="0"/>
      <w:color w:val="000000"/>
      <w:szCs w:val="20"/>
      <w:lang w:eastAsia="ja-JP"/>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ahoma" w:eastAsia="MS Mincho" w:hAnsi="Tahoma"/>
      <w:color w:val="000000"/>
      <w:sz w:val="16"/>
      <w:szCs w:val="16"/>
      <w:lang w:eastAsia="ja-JP"/>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76" w:lineRule="auto"/>
      <w:jc w:val="both"/>
    </w:pPr>
    <w:rPr>
      <w:rFonts w:ascii="Calibri" w:eastAsia="MS Mincho" w:hAnsi="Calibri"/>
      <w:color w:val="000000"/>
      <w:szCs w:val="22"/>
      <w:lang w:eastAsia="ja-JP"/>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00" w:line="240" w:lineRule="atLeast"/>
      <w:jc w:val="both"/>
    </w:pPr>
    <w:rPr>
      <w:rFonts w:ascii="Calibri" w:eastAsia="MS Mincho" w:hAnsi="Calibri"/>
      <w:color w:val="000000"/>
      <w:szCs w:val="20"/>
      <w:lang w:eastAsia="ja-JP"/>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00" w:beforeAutospacing="1" w:after="100" w:afterAutospacing="1" w:line="240" w:lineRule="atLeast"/>
      <w:jc w:val="both"/>
    </w:pPr>
    <w:rPr>
      <w:rFonts w:eastAsia="MS Mincho"/>
      <w:color w:val="000000"/>
      <w:lang w:eastAsia="ja-JP"/>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98">
    <w:name w:val="SP.3.217198"/>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3217144">
    <w:name w:val="SP.3.217144"/>
    <w:basedOn w:val="Normal"/>
    <w:next w:val="Normal"/>
    <w:uiPriority w:val="99"/>
    <w:rsid w:val="00977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142">
    <w:name w:val="SP.3.172142"/>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172088">
    <w:name w:val="SP.3.172088"/>
    <w:basedOn w:val="Normal"/>
    <w:next w:val="Normal"/>
    <w:uiPriority w:val="99"/>
    <w:rsid w:val="00B74E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9">
    <w:name w:val="SP.3.278539"/>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38">
    <w:name w:val="SP.3.278638"/>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84">
    <w:name w:val="SP.3.278584"/>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530">
    <w:name w:val="SP.3.278530"/>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SP3278616">
    <w:name w:val="SP.3.278616"/>
    <w:basedOn w:val="Normal"/>
    <w:next w:val="Normal"/>
    <w:uiPriority w:val="99"/>
    <w:rsid w:val="00FB1A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lang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Chars="400" w:left="800"/>
      <w:jc w:val="both"/>
    </w:pPr>
    <w:rPr>
      <w:rFonts w:eastAsia="MS Mincho"/>
      <w:color w:val="000000"/>
      <w:szCs w:val="20"/>
      <w:lang w:eastAsia="ja-JP"/>
    </w:rPr>
  </w:style>
  <w:style w:type="paragraph" w:customStyle="1" w:styleId="SP990150">
    <w:name w:val="SP.9.90150"/>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9">
    <w:name w:val="SP.9.90119"/>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16">
    <w:name w:val="SP.9.90116"/>
    <w:basedOn w:val="Normal"/>
    <w:next w:val="Normal"/>
    <w:uiPriority w:val="99"/>
    <w:rsid w:val="009E27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43">
    <w:name w:val="SP.10.270343"/>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0270376">
    <w:name w:val="SP.10.270376"/>
    <w:basedOn w:val="Normal"/>
    <w:next w:val="Normal"/>
    <w:uiPriority w:val="99"/>
    <w:rsid w:val="002C6CF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24">
    <w:name w:val="SP.11.208924"/>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11208901">
    <w:name w:val="SP.11.208901"/>
    <w:basedOn w:val="Normal"/>
    <w:next w:val="Normal"/>
    <w:uiPriority w:val="99"/>
    <w:rsid w:val="00FA156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SP990122">
    <w:name w:val="SP.9.90122"/>
    <w:basedOn w:val="Normal"/>
    <w:next w:val="Normal"/>
    <w:uiPriority w:val="99"/>
    <w:rsid w:val="003267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MS Mincho" w:hAnsi="Arial" w:cs="Arial"/>
      <w:color w:val="000000"/>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EA0BF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center"/>
    </w:pPr>
    <w:rPr>
      <w:rFonts w:ascii="Arial" w:eastAsia="MS Mincho" w:hAnsi="Arial" w:cs="Arial"/>
      <w:b/>
      <w:bCs/>
      <w:color w:val="000000"/>
      <w:szCs w:val="20"/>
      <w:lang w:eastAsia="ja-JP"/>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customStyle="1" w:styleId="AI">
    <w:name w:val="AI"/>
    <w:aliases w:val="Annex"/>
    <w:next w:val="Normal"/>
    <w:uiPriority w:val="99"/>
    <w:rsid w:val="00076932"/>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SP10290946">
    <w:name w:val="SP.10.290946"/>
    <w:basedOn w:val="Default"/>
    <w:next w:val="Default"/>
    <w:uiPriority w:val="99"/>
    <w:rsid w:val="00BD7787"/>
    <w:rPr>
      <w:color w:val="auto"/>
    </w:rPr>
  </w:style>
  <w:style w:type="paragraph" w:customStyle="1" w:styleId="SP10291115">
    <w:name w:val="SP.10.291115"/>
    <w:basedOn w:val="Default"/>
    <w:next w:val="Default"/>
    <w:uiPriority w:val="99"/>
    <w:rsid w:val="00BD7787"/>
    <w:rPr>
      <w:color w:val="auto"/>
    </w:rPr>
  </w:style>
  <w:style w:type="paragraph" w:customStyle="1" w:styleId="SP10291093">
    <w:name w:val="SP.10.291093"/>
    <w:basedOn w:val="Default"/>
    <w:next w:val="Default"/>
    <w:uiPriority w:val="99"/>
    <w:rsid w:val="00BD7787"/>
    <w:rPr>
      <w:color w:val="auto"/>
    </w:rPr>
  </w:style>
  <w:style w:type="paragraph" w:customStyle="1" w:styleId="SP10291087">
    <w:name w:val="SP.10.291087"/>
    <w:basedOn w:val="Default"/>
    <w:next w:val="Default"/>
    <w:uiPriority w:val="99"/>
    <w:rsid w:val="00BD7787"/>
    <w:rPr>
      <w:color w:val="auto"/>
    </w:rPr>
  </w:style>
  <w:style w:type="character" w:customStyle="1" w:styleId="SC10319496">
    <w:name w:val="SC.10.319496"/>
    <w:uiPriority w:val="99"/>
    <w:rsid w:val="00BD7787"/>
    <w:rPr>
      <w:color w:val="000000"/>
      <w:sz w:val="18"/>
      <w:szCs w:val="18"/>
    </w:rPr>
  </w:style>
  <w:style w:type="paragraph" w:customStyle="1" w:styleId="SP10290908">
    <w:name w:val="SP.10.290908"/>
    <w:basedOn w:val="Default"/>
    <w:next w:val="Default"/>
    <w:uiPriority w:val="99"/>
    <w:rsid w:val="00491720"/>
    <w:rPr>
      <w:color w:val="auto"/>
    </w:rPr>
  </w:style>
  <w:style w:type="character" w:customStyle="1" w:styleId="SC10319501">
    <w:name w:val="SC.10.319501"/>
    <w:uiPriority w:val="99"/>
    <w:rsid w:val="00A3076B"/>
    <w:rPr>
      <w:b/>
      <w:bCs/>
      <w:color w:val="000000"/>
      <w:sz w:val="20"/>
      <w:szCs w:val="20"/>
    </w:rPr>
  </w:style>
  <w:style w:type="character" w:customStyle="1" w:styleId="SC10319505">
    <w:name w:val="SC.10.319505"/>
    <w:uiPriority w:val="99"/>
    <w:rsid w:val="00A3076B"/>
    <w:rPr>
      <w:rFonts w:ascii="Times New Roman" w:hAnsi="Times New Roman" w:cs="Times New Roman"/>
      <w:b/>
      <w:bCs/>
      <w:i/>
      <w:iCs/>
      <w:color w:val="000000"/>
      <w:sz w:val="22"/>
      <w:szCs w:val="22"/>
    </w:rPr>
  </w:style>
  <w:style w:type="paragraph" w:customStyle="1" w:styleId="SP10290954">
    <w:name w:val="SP.10.290954"/>
    <w:basedOn w:val="Default"/>
    <w:next w:val="Default"/>
    <w:uiPriority w:val="99"/>
    <w:rsid w:val="00165F70"/>
    <w:rPr>
      <w:color w:val="auto"/>
    </w:rPr>
  </w:style>
  <w:style w:type="paragraph" w:customStyle="1" w:styleId="BodyText1">
    <w:name w:val="Body Text1"/>
    <w:basedOn w:val="Normal"/>
    <w:next w:val="BodyText"/>
    <w:link w:val="BodyTextChar"/>
    <w:semiHidden/>
    <w:unhideWhenUsed/>
    <w:rsid w:val="00F45A9F"/>
    <w:pPr>
      <w:spacing w:after="120"/>
    </w:pPr>
    <w:rPr>
      <w:rFonts w:eastAsia="Malgun Gothic"/>
      <w:sz w:val="22"/>
      <w:lang w:val="en-GB" w:eastAsia="ko-KR"/>
    </w:rPr>
  </w:style>
  <w:style w:type="character" w:customStyle="1" w:styleId="BodyTextChar">
    <w:name w:val="Body Text Char"/>
    <w:basedOn w:val="DefaultParagraphFont"/>
    <w:link w:val="BodyText1"/>
    <w:semiHidden/>
    <w:rsid w:val="00F45A9F"/>
    <w:rPr>
      <w:sz w:val="22"/>
      <w:lang w:val="en-GB"/>
    </w:rPr>
  </w:style>
  <w:style w:type="paragraph" w:styleId="BodyText">
    <w:name w:val="Body Text"/>
    <w:basedOn w:val="Normal"/>
    <w:link w:val="BodyTextChar1"/>
    <w:semiHidden/>
    <w:unhideWhenUsed/>
    <w:rsid w:val="00F4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40" w:lineRule="atLeast"/>
      <w:jc w:val="both"/>
    </w:pPr>
    <w:rPr>
      <w:rFonts w:eastAsia="MS Mincho"/>
      <w:color w:val="000000"/>
      <w:szCs w:val="20"/>
      <w:lang w:eastAsia="ja-JP"/>
    </w:rPr>
  </w:style>
  <w:style w:type="character" w:customStyle="1" w:styleId="BodyTextChar1">
    <w:name w:val="Body Text Char1"/>
    <w:basedOn w:val="DefaultParagraphFont"/>
    <w:link w:val="BodyText"/>
    <w:semiHidden/>
    <w:rsid w:val="00F45A9F"/>
    <w:rPr>
      <w:rFonts w:eastAsia="MS Mincho"/>
      <w:color w:val="000000"/>
      <w:lang w:eastAsia="ja-JP"/>
    </w:rPr>
  </w:style>
  <w:style w:type="paragraph" w:customStyle="1" w:styleId="TableParagraph">
    <w:name w:val="Table Paragraph"/>
    <w:basedOn w:val="Normal"/>
    <w:uiPriority w:val="1"/>
    <w:qFormat/>
    <w:rsid w:val="00524895"/>
    <w:pPr>
      <w:widowControl w:val="0"/>
      <w:autoSpaceDE w:val="0"/>
      <w:autoSpaceDN w:val="0"/>
      <w:adjustRightInd w:val="0"/>
      <w:ind w:left="129"/>
    </w:pPr>
    <w:rPr>
      <w:rFonts w:eastAsiaTheme="minorEastAsia"/>
      <w:u w:val="single"/>
    </w:rPr>
  </w:style>
  <w:style w:type="character" w:styleId="Emphasis">
    <w:name w:val="Emphasis"/>
    <w:aliases w:val="Editor"/>
    <w:qFormat/>
    <w:rsid w:val="00A7058C"/>
    <w:rPr>
      <w:rFonts w:ascii="Times New Roman" w:hAnsi="Times New Roman"/>
      <w:b/>
      <w:bCs/>
      <w:i/>
      <w:iCs/>
      <w:sz w:val="22"/>
      <w:bdr w:val="none" w:sz="0" w:space="0" w:color="auto"/>
      <w:shd w:val="solid" w:color="FFFF00" w:fill="FFFF00"/>
      <w:lang w:eastAsia="ko-KR"/>
    </w:rPr>
  </w:style>
  <w:style w:type="character" w:styleId="FollowedHyperlink">
    <w:name w:val="FollowedHyperlink"/>
    <w:basedOn w:val="DefaultParagraphFont"/>
    <w:semiHidden/>
    <w:unhideWhenUsed/>
    <w:rsid w:val="00920ADF"/>
    <w:rPr>
      <w:color w:val="800080" w:themeColor="followedHyperlink"/>
      <w:u w:val="single"/>
    </w:rPr>
  </w:style>
  <w:style w:type="character" w:customStyle="1" w:styleId="apple-converted-space">
    <w:name w:val="apple-converted-space"/>
    <w:basedOn w:val="DefaultParagraphFont"/>
    <w:rsid w:val="00BC732A"/>
  </w:style>
  <w:style w:type="character" w:customStyle="1" w:styleId="UnresolvedMention2">
    <w:name w:val="Unresolved Mention2"/>
    <w:basedOn w:val="DefaultParagraphFont"/>
    <w:uiPriority w:val="99"/>
    <w:semiHidden/>
    <w:unhideWhenUsed/>
    <w:rsid w:val="00BB6021"/>
    <w:rPr>
      <w:color w:val="605E5C"/>
      <w:shd w:val="clear" w:color="auto" w:fill="E1DFDD"/>
    </w:rPr>
  </w:style>
  <w:style w:type="character" w:customStyle="1" w:styleId="UnresolvedMention3">
    <w:name w:val="Unresolved Mention3"/>
    <w:basedOn w:val="DefaultParagraphFont"/>
    <w:uiPriority w:val="99"/>
    <w:semiHidden/>
    <w:unhideWhenUsed/>
    <w:rsid w:val="00D42D12"/>
    <w:rPr>
      <w:color w:val="605E5C"/>
      <w:shd w:val="clear" w:color="auto" w:fill="E1DFDD"/>
    </w:rPr>
  </w:style>
  <w:style w:type="character" w:customStyle="1" w:styleId="UnresolvedMention4">
    <w:name w:val="Unresolved Mention4"/>
    <w:basedOn w:val="DefaultParagraphFont"/>
    <w:uiPriority w:val="99"/>
    <w:semiHidden/>
    <w:unhideWhenUsed/>
    <w:rsid w:val="003A6348"/>
    <w:rPr>
      <w:color w:val="605E5C"/>
      <w:shd w:val="clear" w:color="auto" w:fill="E1DFDD"/>
    </w:rPr>
  </w:style>
  <w:style w:type="paragraph" w:customStyle="1" w:styleId="SP10209026">
    <w:name w:val="SP.10.209026"/>
    <w:basedOn w:val="Default"/>
    <w:next w:val="Default"/>
    <w:uiPriority w:val="99"/>
    <w:rsid w:val="00925F94"/>
    <w:rPr>
      <w:color w:val="auto"/>
    </w:rPr>
  </w:style>
  <w:style w:type="paragraph" w:customStyle="1" w:styleId="SP10209195">
    <w:name w:val="SP.10.209195"/>
    <w:basedOn w:val="Default"/>
    <w:next w:val="Default"/>
    <w:uiPriority w:val="99"/>
    <w:rsid w:val="00925F94"/>
    <w:rPr>
      <w:color w:val="auto"/>
    </w:rPr>
  </w:style>
  <w:style w:type="paragraph" w:customStyle="1" w:styleId="SP10209173">
    <w:name w:val="SP.10.209173"/>
    <w:basedOn w:val="Default"/>
    <w:next w:val="Default"/>
    <w:uiPriority w:val="99"/>
    <w:rsid w:val="00925F94"/>
    <w:rPr>
      <w:color w:val="auto"/>
    </w:rPr>
  </w:style>
  <w:style w:type="paragraph" w:customStyle="1" w:styleId="SP10209034">
    <w:name w:val="SP.10.209034"/>
    <w:basedOn w:val="Default"/>
    <w:next w:val="Default"/>
    <w:uiPriority w:val="99"/>
    <w:rsid w:val="00925F94"/>
    <w:rPr>
      <w:color w:val="auto"/>
    </w:rPr>
  </w:style>
  <w:style w:type="character" w:customStyle="1" w:styleId="SC10319625">
    <w:name w:val="SC.10.319625"/>
    <w:uiPriority w:val="99"/>
    <w:rsid w:val="00925F94"/>
    <w:rPr>
      <w:i/>
      <w:iCs/>
      <w:color w:val="000000"/>
      <w:sz w:val="16"/>
      <w:szCs w:val="16"/>
    </w:rPr>
  </w:style>
  <w:style w:type="paragraph" w:customStyle="1" w:styleId="cellbody2">
    <w:name w:val="cellbody2"/>
    <w:uiPriority w:val="99"/>
    <w:rsid w:val="00DF172D"/>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UnresolvedMention5">
    <w:name w:val="Unresolved Mention5"/>
    <w:basedOn w:val="DefaultParagraphFont"/>
    <w:uiPriority w:val="99"/>
    <w:semiHidden/>
    <w:unhideWhenUsed/>
    <w:rsid w:val="009E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674">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0886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440278">
      <w:bodyDiv w:val="1"/>
      <w:marLeft w:val="0"/>
      <w:marRight w:val="0"/>
      <w:marTop w:val="0"/>
      <w:marBottom w:val="0"/>
      <w:divBdr>
        <w:top w:val="none" w:sz="0" w:space="0" w:color="auto"/>
        <w:left w:val="none" w:sz="0" w:space="0" w:color="auto"/>
        <w:bottom w:val="none" w:sz="0" w:space="0" w:color="auto"/>
        <w:right w:val="none" w:sz="0" w:space="0" w:color="auto"/>
      </w:divBdr>
      <w:divsChild>
        <w:div w:id="650671499">
          <w:marLeft w:val="0"/>
          <w:marRight w:val="0"/>
          <w:marTop w:val="0"/>
          <w:marBottom w:val="0"/>
          <w:divBdr>
            <w:top w:val="none" w:sz="0" w:space="0" w:color="auto"/>
            <w:left w:val="none" w:sz="0" w:space="0" w:color="auto"/>
            <w:bottom w:val="none" w:sz="0" w:space="0" w:color="auto"/>
            <w:right w:val="none" w:sz="0" w:space="0" w:color="auto"/>
          </w:divBdr>
          <w:divsChild>
            <w:div w:id="551891592">
              <w:marLeft w:val="0"/>
              <w:marRight w:val="0"/>
              <w:marTop w:val="0"/>
              <w:marBottom w:val="0"/>
              <w:divBdr>
                <w:top w:val="none" w:sz="0" w:space="0" w:color="auto"/>
                <w:left w:val="none" w:sz="0" w:space="0" w:color="auto"/>
                <w:bottom w:val="none" w:sz="0" w:space="0" w:color="auto"/>
                <w:right w:val="none" w:sz="0" w:space="0" w:color="auto"/>
              </w:divBdr>
              <w:divsChild>
                <w:div w:id="21108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7931138">
      <w:bodyDiv w:val="1"/>
      <w:marLeft w:val="0"/>
      <w:marRight w:val="0"/>
      <w:marTop w:val="0"/>
      <w:marBottom w:val="0"/>
      <w:divBdr>
        <w:top w:val="none" w:sz="0" w:space="0" w:color="auto"/>
        <w:left w:val="none" w:sz="0" w:space="0" w:color="auto"/>
        <w:bottom w:val="none" w:sz="0" w:space="0" w:color="auto"/>
        <w:right w:val="none" w:sz="0" w:space="0" w:color="auto"/>
      </w:divBdr>
      <w:divsChild>
        <w:div w:id="1908999843">
          <w:marLeft w:val="0"/>
          <w:marRight w:val="0"/>
          <w:marTop w:val="0"/>
          <w:marBottom w:val="0"/>
          <w:divBdr>
            <w:top w:val="none" w:sz="0" w:space="0" w:color="auto"/>
            <w:left w:val="none" w:sz="0" w:space="0" w:color="auto"/>
            <w:bottom w:val="none" w:sz="0" w:space="0" w:color="auto"/>
            <w:right w:val="none" w:sz="0" w:space="0" w:color="auto"/>
          </w:divBdr>
          <w:divsChild>
            <w:div w:id="1361662688">
              <w:marLeft w:val="0"/>
              <w:marRight w:val="0"/>
              <w:marTop w:val="0"/>
              <w:marBottom w:val="0"/>
              <w:divBdr>
                <w:top w:val="none" w:sz="0" w:space="0" w:color="auto"/>
                <w:left w:val="none" w:sz="0" w:space="0" w:color="auto"/>
                <w:bottom w:val="none" w:sz="0" w:space="0" w:color="auto"/>
                <w:right w:val="none" w:sz="0" w:space="0" w:color="auto"/>
              </w:divBdr>
              <w:divsChild>
                <w:div w:id="96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974274">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6446481">
      <w:bodyDiv w:val="1"/>
      <w:marLeft w:val="0"/>
      <w:marRight w:val="0"/>
      <w:marTop w:val="0"/>
      <w:marBottom w:val="0"/>
      <w:divBdr>
        <w:top w:val="none" w:sz="0" w:space="0" w:color="auto"/>
        <w:left w:val="none" w:sz="0" w:space="0" w:color="auto"/>
        <w:bottom w:val="none" w:sz="0" w:space="0" w:color="auto"/>
        <w:right w:val="none" w:sz="0" w:space="0" w:color="auto"/>
      </w:divBdr>
      <w:divsChild>
        <w:div w:id="1856143019">
          <w:marLeft w:val="0"/>
          <w:marRight w:val="0"/>
          <w:marTop w:val="0"/>
          <w:marBottom w:val="0"/>
          <w:divBdr>
            <w:top w:val="none" w:sz="0" w:space="0" w:color="auto"/>
            <w:left w:val="none" w:sz="0" w:space="0" w:color="auto"/>
            <w:bottom w:val="none" w:sz="0" w:space="0" w:color="auto"/>
            <w:right w:val="none" w:sz="0" w:space="0" w:color="auto"/>
          </w:divBdr>
          <w:divsChild>
            <w:div w:id="1269698434">
              <w:marLeft w:val="0"/>
              <w:marRight w:val="0"/>
              <w:marTop w:val="0"/>
              <w:marBottom w:val="0"/>
              <w:divBdr>
                <w:top w:val="none" w:sz="0" w:space="0" w:color="auto"/>
                <w:left w:val="none" w:sz="0" w:space="0" w:color="auto"/>
                <w:bottom w:val="none" w:sz="0" w:space="0" w:color="auto"/>
                <w:right w:val="none" w:sz="0" w:space="0" w:color="auto"/>
              </w:divBdr>
              <w:divsChild>
                <w:div w:id="1452825011">
                  <w:marLeft w:val="0"/>
                  <w:marRight w:val="0"/>
                  <w:marTop w:val="0"/>
                  <w:marBottom w:val="0"/>
                  <w:divBdr>
                    <w:top w:val="none" w:sz="0" w:space="0" w:color="auto"/>
                    <w:left w:val="none" w:sz="0" w:space="0" w:color="auto"/>
                    <w:bottom w:val="none" w:sz="0" w:space="0" w:color="auto"/>
                    <w:right w:val="none" w:sz="0" w:space="0" w:color="auto"/>
                  </w:divBdr>
                  <w:divsChild>
                    <w:div w:id="18195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49783538">
      <w:bodyDiv w:val="1"/>
      <w:marLeft w:val="0"/>
      <w:marRight w:val="0"/>
      <w:marTop w:val="0"/>
      <w:marBottom w:val="0"/>
      <w:divBdr>
        <w:top w:val="none" w:sz="0" w:space="0" w:color="auto"/>
        <w:left w:val="none" w:sz="0" w:space="0" w:color="auto"/>
        <w:bottom w:val="none" w:sz="0" w:space="0" w:color="auto"/>
        <w:right w:val="none" w:sz="0" w:space="0" w:color="auto"/>
      </w:divBdr>
      <w:divsChild>
        <w:div w:id="458256753">
          <w:marLeft w:val="0"/>
          <w:marRight w:val="0"/>
          <w:marTop w:val="0"/>
          <w:marBottom w:val="0"/>
          <w:divBdr>
            <w:top w:val="none" w:sz="0" w:space="0" w:color="auto"/>
            <w:left w:val="none" w:sz="0" w:space="0" w:color="auto"/>
            <w:bottom w:val="none" w:sz="0" w:space="0" w:color="auto"/>
            <w:right w:val="none" w:sz="0" w:space="0" w:color="auto"/>
          </w:divBdr>
        </w:div>
      </w:divsChild>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6968421">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043120">
      <w:bodyDiv w:val="1"/>
      <w:marLeft w:val="0"/>
      <w:marRight w:val="0"/>
      <w:marTop w:val="0"/>
      <w:marBottom w:val="0"/>
      <w:divBdr>
        <w:top w:val="none" w:sz="0" w:space="0" w:color="auto"/>
        <w:left w:val="none" w:sz="0" w:space="0" w:color="auto"/>
        <w:bottom w:val="none" w:sz="0" w:space="0" w:color="auto"/>
        <w:right w:val="none" w:sz="0" w:space="0" w:color="auto"/>
      </w:divBdr>
    </w:div>
    <w:div w:id="534077522">
      <w:bodyDiv w:val="1"/>
      <w:marLeft w:val="0"/>
      <w:marRight w:val="0"/>
      <w:marTop w:val="0"/>
      <w:marBottom w:val="0"/>
      <w:divBdr>
        <w:top w:val="none" w:sz="0" w:space="0" w:color="auto"/>
        <w:left w:val="none" w:sz="0" w:space="0" w:color="auto"/>
        <w:bottom w:val="none" w:sz="0" w:space="0" w:color="auto"/>
        <w:right w:val="none" w:sz="0" w:space="0" w:color="auto"/>
      </w:divBdr>
    </w:div>
    <w:div w:id="5443739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4978520">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943886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203198">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018890">
      <w:bodyDiv w:val="1"/>
      <w:marLeft w:val="0"/>
      <w:marRight w:val="0"/>
      <w:marTop w:val="0"/>
      <w:marBottom w:val="0"/>
      <w:divBdr>
        <w:top w:val="none" w:sz="0" w:space="0" w:color="auto"/>
        <w:left w:val="none" w:sz="0" w:space="0" w:color="auto"/>
        <w:bottom w:val="none" w:sz="0" w:space="0" w:color="auto"/>
        <w:right w:val="none" w:sz="0" w:space="0" w:color="auto"/>
      </w:divBdr>
      <w:divsChild>
        <w:div w:id="2120559300">
          <w:marLeft w:val="0"/>
          <w:marRight w:val="0"/>
          <w:marTop w:val="0"/>
          <w:marBottom w:val="0"/>
          <w:divBdr>
            <w:top w:val="none" w:sz="0" w:space="0" w:color="auto"/>
            <w:left w:val="none" w:sz="0" w:space="0" w:color="auto"/>
            <w:bottom w:val="none" w:sz="0" w:space="0" w:color="auto"/>
            <w:right w:val="none" w:sz="0" w:space="0" w:color="auto"/>
          </w:divBdr>
          <w:divsChild>
            <w:div w:id="240992357">
              <w:marLeft w:val="0"/>
              <w:marRight w:val="0"/>
              <w:marTop w:val="0"/>
              <w:marBottom w:val="0"/>
              <w:divBdr>
                <w:top w:val="none" w:sz="0" w:space="0" w:color="auto"/>
                <w:left w:val="none" w:sz="0" w:space="0" w:color="auto"/>
                <w:bottom w:val="none" w:sz="0" w:space="0" w:color="auto"/>
                <w:right w:val="none" w:sz="0" w:space="0" w:color="auto"/>
              </w:divBdr>
              <w:divsChild>
                <w:div w:id="15025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45673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44272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5878289">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82231">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07285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60565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90">
          <w:marLeft w:val="0"/>
          <w:marRight w:val="0"/>
          <w:marTop w:val="0"/>
          <w:marBottom w:val="0"/>
          <w:divBdr>
            <w:top w:val="none" w:sz="0" w:space="0" w:color="auto"/>
            <w:left w:val="none" w:sz="0" w:space="0" w:color="auto"/>
            <w:bottom w:val="none" w:sz="0" w:space="0" w:color="auto"/>
            <w:right w:val="none" w:sz="0" w:space="0" w:color="auto"/>
          </w:divBdr>
        </w:div>
      </w:divsChild>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704908">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847581">
      <w:bodyDiv w:val="1"/>
      <w:marLeft w:val="0"/>
      <w:marRight w:val="0"/>
      <w:marTop w:val="0"/>
      <w:marBottom w:val="0"/>
      <w:divBdr>
        <w:top w:val="none" w:sz="0" w:space="0" w:color="auto"/>
        <w:left w:val="none" w:sz="0" w:space="0" w:color="auto"/>
        <w:bottom w:val="none" w:sz="0" w:space="0" w:color="auto"/>
        <w:right w:val="none" w:sz="0" w:space="0" w:color="auto"/>
      </w:divBdr>
    </w:div>
    <w:div w:id="139434882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580573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471324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38857025">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897311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6986464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29646292">
      <w:bodyDiv w:val="1"/>
      <w:marLeft w:val="0"/>
      <w:marRight w:val="0"/>
      <w:marTop w:val="0"/>
      <w:marBottom w:val="0"/>
      <w:divBdr>
        <w:top w:val="none" w:sz="0" w:space="0" w:color="auto"/>
        <w:left w:val="none" w:sz="0" w:space="0" w:color="auto"/>
        <w:bottom w:val="none" w:sz="0" w:space="0" w:color="auto"/>
        <w:right w:val="none" w:sz="0" w:space="0" w:color="auto"/>
      </w:divBdr>
    </w:div>
    <w:div w:id="1733188281">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7948282">
      <w:bodyDiv w:val="1"/>
      <w:marLeft w:val="0"/>
      <w:marRight w:val="0"/>
      <w:marTop w:val="0"/>
      <w:marBottom w:val="0"/>
      <w:divBdr>
        <w:top w:val="none" w:sz="0" w:space="0" w:color="auto"/>
        <w:left w:val="none" w:sz="0" w:space="0" w:color="auto"/>
        <w:bottom w:val="none" w:sz="0" w:space="0" w:color="auto"/>
        <w:right w:val="none" w:sz="0" w:space="0" w:color="auto"/>
      </w:divBdr>
      <w:divsChild>
        <w:div w:id="1719743528">
          <w:marLeft w:val="0"/>
          <w:marRight w:val="0"/>
          <w:marTop w:val="0"/>
          <w:marBottom w:val="0"/>
          <w:divBdr>
            <w:top w:val="none" w:sz="0" w:space="0" w:color="auto"/>
            <w:left w:val="none" w:sz="0" w:space="0" w:color="auto"/>
            <w:bottom w:val="none" w:sz="0" w:space="0" w:color="auto"/>
            <w:right w:val="none" w:sz="0" w:space="0" w:color="auto"/>
          </w:divBdr>
        </w:div>
      </w:divsChild>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5678294">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4874474">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401288">
      <w:bodyDiv w:val="1"/>
      <w:marLeft w:val="0"/>
      <w:marRight w:val="0"/>
      <w:marTop w:val="0"/>
      <w:marBottom w:val="0"/>
      <w:divBdr>
        <w:top w:val="none" w:sz="0" w:space="0" w:color="auto"/>
        <w:left w:val="none" w:sz="0" w:space="0" w:color="auto"/>
        <w:bottom w:val="none" w:sz="0" w:space="0" w:color="auto"/>
        <w:right w:val="none" w:sz="0" w:space="0" w:color="auto"/>
      </w:divBdr>
    </w:div>
    <w:div w:id="1867596607">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118546">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247758">
      <w:bodyDiv w:val="1"/>
      <w:marLeft w:val="0"/>
      <w:marRight w:val="0"/>
      <w:marTop w:val="0"/>
      <w:marBottom w:val="0"/>
      <w:divBdr>
        <w:top w:val="none" w:sz="0" w:space="0" w:color="auto"/>
        <w:left w:val="none" w:sz="0" w:space="0" w:color="auto"/>
        <w:bottom w:val="none" w:sz="0" w:space="0" w:color="auto"/>
        <w:right w:val="none" w:sz="0" w:space="0" w:color="auto"/>
      </w:divBdr>
      <w:divsChild>
        <w:div w:id="1145125021">
          <w:marLeft w:val="0"/>
          <w:marRight w:val="0"/>
          <w:marTop w:val="0"/>
          <w:marBottom w:val="0"/>
          <w:divBdr>
            <w:top w:val="none" w:sz="0" w:space="0" w:color="auto"/>
            <w:left w:val="none" w:sz="0" w:space="0" w:color="auto"/>
            <w:bottom w:val="none" w:sz="0" w:space="0" w:color="auto"/>
            <w:right w:val="none" w:sz="0" w:space="0" w:color="auto"/>
          </w:divBdr>
          <w:divsChild>
            <w:div w:id="2101481038">
              <w:marLeft w:val="0"/>
              <w:marRight w:val="0"/>
              <w:marTop w:val="0"/>
              <w:marBottom w:val="0"/>
              <w:divBdr>
                <w:top w:val="none" w:sz="0" w:space="0" w:color="auto"/>
                <w:left w:val="none" w:sz="0" w:space="0" w:color="auto"/>
                <w:bottom w:val="none" w:sz="0" w:space="0" w:color="auto"/>
                <w:right w:val="none" w:sz="0" w:space="0" w:color="auto"/>
              </w:divBdr>
              <w:divsChild>
                <w:div w:id="45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415883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jan.chitrakar@sg.panasonic.com" TargetMode="External"/><Relationship Id="rId18" Type="http://schemas.openxmlformats.org/officeDocument/2006/relationships/hyperlink" Target="mailto:mmsmith@cisco.com" TargetMode="External"/><Relationship Id="rId26" Type="http://schemas.openxmlformats.org/officeDocument/2006/relationships/hyperlink" Target="mailto:dho@qti.qualcomm.com" TargetMode="External"/><Relationship Id="rId39" Type="http://schemas.openxmlformats.org/officeDocument/2006/relationships/hyperlink" Target="mailto:huangguogang1@huawei.com" TargetMode="External"/><Relationship Id="rId21" Type="http://schemas.openxmlformats.org/officeDocument/2006/relationships/hyperlink" Target="mailto:insun.jang@lge.com" TargetMode="External"/><Relationship Id="rId34" Type="http://schemas.openxmlformats.org/officeDocument/2006/relationships/hyperlink" Target="mailto:sschelstraete@maxlinear.com" TargetMode="External"/><Relationship Id="rId42" Type="http://schemas.openxmlformats.org/officeDocument/2006/relationships/hyperlink" Target="mailto:po-kai.huang@intel.com" TargetMode="External"/><Relationship Id="rId47" Type="http://schemas.microsoft.com/office/2011/relationships/commentsExtended" Target="commentsExtended.xm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monajem@cisco.com" TargetMode="External"/><Relationship Id="rId29" Type="http://schemas.openxmlformats.org/officeDocument/2006/relationships/hyperlink" Target="mailto:jong_hun.han@samsung.com" TargetMode="External"/><Relationship Id="rId11" Type="http://schemas.openxmlformats.org/officeDocument/2006/relationships/hyperlink" Target="mailto:haiderkumail@fb.com" TargetMode="External"/><Relationship Id="rId24" Type="http://schemas.openxmlformats.org/officeDocument/2006/relationships/hyperlink" Target="mailto:appatil@qti.qualcomm.com" TargetMode="External"/><Relationship Id="rId32" Type="http://schemas.openxmlformats.org/officeDocument/2006/relationships/hyperlink" Target="mailto:matthew.fischer@broadcom.com" TargetMode="External"/><Relationship Id="rId37" Type="http://schemas.openxmlformats.org/officeDocument/2006/relationships/hyperlink" Target="mailto:mickael.lorgeoux@crf.canon.fr" TargetMode="External"/><Relationship Id="rId40" Type="http://schemas.openxmlformats.org/officeDocument/2006/relationships/hyperlink" Target="mailto:arik.klein@huawei.com" TargetMode="External"/><Relationship Id="rId45" Type="http://schemas.openxmlformats.org/officeDocument/2006/relationships/image" Target="media/image1.emf"/><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mailto:mmehrnoush@fb.com" TargetMode="External"/><Relationship Id="rId19" Type="http://schemas.openxmlformats.org/officeDocument/2006/relationships/hyperlink" Target="mailto:gaurav.patwardhan@hpe.com" TargetMode="External"/><Relationship Id="rId31" Type="http://schemas.openxmlformats.org/officeDocument/2006/relationships/hyperlink" Target="mailto:thomas.derham@broadcom.com" TargetMode="External"/><Relationship Id="rId44" Type="http://schemas.openxmlformats.org/officeDocument/2006/relationships/hyperlink" Target="mailto:shawn.kim@wilusgroup.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unyuhu07@gmail.com" TargetMode="External"/><Relationship Id="rId14" Type="http://schemas.openxmlformats.org/officeDocument/2006/relationships/hyperlink" Target="mailto:urabe.yoshio@jp.panasonic.com" TargetMode="External"/><Relationship Id="rId22" Type="http://schemas.openxmlformats.org/officeDocument/2006/relationships/hyperlink" Target="mailto:namyeong.kim@lge.com" TargetMode="External"/><Relationship Id="rId27" Type="http://schemas.openxmlformats.org/officeDocument/2006/relationships/hyperlink" Target="mailto:arabawy@google.com" TargetMode="External"/><Relationship Id="rId30" Type="http://schemas.openxmlformats.org/officeDocument/2006/relationships/hyperlink" Target="mailto:m.rison@samsung.com" TargetMode="External"/><Relationship Id="rId35" Type="http://schemas.openxmlformats.org/officeDocument/2006/relationships/hyperlink" Target="mailto:xiaofei.wang@interdigital.com" TargetMode="External"/><Relationship Id="rId43" Type="http://schemas.openxmlformats.org/officeDocument/2006/relationships/hyperlink" Target="mailto:laurent.cariou@intel.com" TargetMode="External"/><Relationship Id="rId48" Type="http://schemas.microsoft.com/office/2016/09/relationships/commentsIds" Target="commentsIds.xml"/><Relationship Id="rId8" Type="http://schemas.openxmlformats.org/officeDocument/2006/relationships/hyperlink" Target="mailto:torab@ieee.or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chittabrata@fb.com" TargetMode="External"/><Relationship Id="rId17" Type="http://schemas.openxmlformats.org/officeDocument/2006/relationships/hyperlink" Target="mailto:brianh@cisco.com" TargetMode="External"/><Relationship Id="rId25" Type="http://schemas.openxmlformats.org/officeDocument/2006/relationships/hyperlink" Target="mailto:gcherian@qti.qualcomm.com" TargetMode="External"/><Relationship Id="rId33" Type="http://schemas.openxmlformats.org/officeDocument/2006/relationships/hyperlink" Target="mailto:spalayur@maxlinear.com" TargetMode="External"/><Relationship Id="rId38" Type="http://schemas.openxmlformats.org/officeDocument/2006/relationships/hyperlink" Target="mailto:julien.sevin@crf.canon.fr" TargetMode="External"/><Relationship Id="rId46" Type="http://schemas.openxmlformats.org/officeDocument/2006/relationships/comments" Target="comments.xml"/><Relationship Id="rId20" Type="http://schemas.openxmlformats.org/officeDocument/2006/relationships/hyperlink" Target="mailto:eldad.perahia@hpe.com" TargetMode="External"/><Relationship Id="rId41" Type="http://schemas.openxmlformats.org/officeDocument/2006/relationships/hyperlink" Target="mailto:dongxiandong@xiaomi.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kneckt@apple.com" TargetMode="External"/><Relationship Id="rId23" Type="http://schemas.openxmlformats.org/officeDocument/2006/relationships/hyperlink" Target="mailto:han.zhiqiang1@zte.com.cn" TargetMode="External"/><Relationship Id="rId28" Type="http://schemas.openxmlformats.org/officeDocument/2006/relationships/hyperlink" Target="mailto:srini.k1@samsung.com" TargetMode="External"/><Relationship Id="rId36" Type="http://schemas.openxmlformats.org/officeDocument/2006/relationships/hyperlink" Target="mailto:stephane.baron@crf.canon.fr" TargetMode="External"/><Relationship Id="rId49"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ECD9B0CB-E7A9-49FA-80A2-D46EDC02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10</Pages>
  <Words>3606</Words>
  <Characters>20558</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802.11-20/1395r0</vt:lpstr>
      <vt:lpstr>doc.: IEEE 802.11-20/1395r0</vt:lpstr>
    </vt:vector>
  </TitlesOfParts>
  <Manager/>
  <Company/>
  <LinksUpToDate>false</LinksUpToDate>
  <CharactersWithSpaces>24116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802.11-20/1395r0</dc:title>
  <dc:subject>Submission</dc:subject>
  <dc:creator>Matthew Fischer (Broadcom)</dc:creator>
  <cp:keywords>September 2020</cp:keywords>
  <dc:description/>
  <cp:lastModifiedBy>Payam Torab</cp:lastModifiedBy>
  <cp:revision>6</cp:revision>
  <cp:lastPrinted>2021-12-09T00:09:00Z</cp:lastPrinted>
  <dcterms:created xsi:type="dcterms:W3CDTF">2021-11-21T00:23:00Z</dcterms:created>
  <dcterms:modified xsi:type="dcterms:W3CDTF">2021-12-09T01:11:00Z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C:\Users\mrison\AppData\Local\Microsoft\Windows\INetCache\Content.Outlook\6C4840ZV\11-21-0534-00-00be-cr-ml-reconfiguration-draft13-pt.docx</vt:lpwstr>
  </property>
  <property fmtid="{D5CDD505-2E9C-101B-9397-08002B2CF9AE}" pid="4" name="_2015_ms_pID_725343">
    <vt:lpwstr>(3)wnhLxyon7cW8m9XUFEwrdEho2BS3QzWismYxUrMjqBE/yOQ99mSLhTqVeTHWR8wpql/tnblF
YbOuEcOEvB/U5M0qgnFXK5Yh/O6UH5JdKn/SfeY49FcjxEzKrOwKemj1XbyQWO62psu+Br1A
sJKnN3cCs2H8XiT899q6rlzTdozovQETgdHj7A+Fb9Pbzpl8V7Nf6tsuJ4Qp4SKphdr/UQGE
Oa8TET/goV0UCzgAGc</vt:lpwstr>
  </property>
  <property fmtid="{D5CDD505-2E9C-101B-9397-08002B2CF9AE}" pid="5" name="_2015_ms_pID_7253431">
    <vt:lpwstr>u2ntdX2oJF6gPutODfGQryLUbbPyKe0yjnqr/PWprEQzMWE+g1Dwr/
jKEJr97/W/JeBAcVp2X2NvisgVqnTmddfpHTfCqW6ri0VIUeSKNRNzuT/D8ATWW94Ih/cBcT
R9BkblVbX9MFaCOLSHyzipasMyXmBnvIjos+VcM3j9fkIm3Vgjt/WhMQRRXVDAB5jfSUWbiI
zH4WrA3W8+3jQ2KnQOkMWiAMQfUflUPkDS/e</vt:lpwstr>
  </property>
  <property fmtid="{D5CDD505-2E9C-101B-9397-08002B2CF9AE}" pid="6" name="_2015_ms_pID_7253432">
    <vt:lpwstr>JQ==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1635845663</vt:lpwstr>
  </property>
</Properties>
</file>