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037C878B"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r w:rsidR="005F07B6">
              <w:rPr>
                <w:b/>
                <w:bCs/>
                <w:sz w:val="24"/>
                <w:szCs w:val="36"/>
              </w:rPr>
              <w:t xml:space="preserve"> (light version)</w:t>
            </w:r>
          </w:p>
        </w:tc>
      </w:tr>
      <w:tr w:rsidR="00C723BC" w:rsidRPr="00920ADF" w14:paraId="5B9F14D2" w14:textId="77777777" w:rsidTr="00BB6021">
        <w:trPr>
          <w:trHeight w:val="359"/>
          <w:jc w:val="center"/>
        </w:trPr>
        <w:tc>
          <w:tcPr>
            <w:tcW w:w="10403" w:type="dxa"/>
            <w:gridSpan w:val="5"/>
            <w:vAlign w:val="center"/>
          </w:tcPr>
          <w:p w14:paraId="03728683" w14:textId="3226AFF5"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5F07B6">
              <w:rPr>
                <w:b/>
                <w:bCs/>
                <w:szCs w:val="20"/>
              </w:rPr>
              <w:t>06-1</w:t>
            </w:r>
            <w:r w:rsidR="00A47CB0">
              <w:rPr>
                <w:b/>
                <w:bCs/>
                <w:szCs w:val="20"/>
              </w:rPr>
              <w:t>8</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A827FC" w:rsidRPr="00F16D19" w14:paraId="45F2BAEF" w14:textId="77777777" w:rsidTr="00BB6021">
        <w:trPr>
          <w:trHeight w:val="20"/>
          <w:jc w:val="center"/>
        </w:trPr>
        <w:tc>
          <w:tcPr>
            <w:tcW w:w="2527" w:type="dxa"/>
          </w:tcPr>
          <w:p w14:paraId="50314E2B" w14:textId="2EF5E34A" w:rsidR="00A827FC" w:rsidRPr="00BC732A" w:rsidRDefault="00A827FC"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A827FC" w:rsidRPr="00BC732A" w:rsidRDefault="00A827FC"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A827FC" w:rsidRPr="00BC732A" w:rsidRDefault="00A827FC" w:rsidP="00BC732A">
            <w:pPr>
              <w:spacing w:before="100" w:beforeAutospacing="1" w:after="100" w:afterAutospacing="1"/>
              <w:contextualSpacing/>
              <w:rPr>
                <w:szCs w:val="20"/>
              </w:rPr>
            </w:pPr>
            <w:r w:rsidRPr="00BC732A">
              <w:rPr>
                <w:szCs w:val="20"/>
              </w:rPr>
              <w:t>1 Hacker Way</w:t>
            </w:r>
          </w:p>
          <w:p w14:paraId="5EAE709B" w14:textId="4A471864" w:rsidR="00A827FC" w:rsidRPr="00BC732A" w:rsidRDefault="00A827FC"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A827FC" w:rsidRPr="00BC732A" w:rsidRDefault="00A827FC" w:rsidP="00BC732A">
            <w:pPr>
              <w:spacing w:before="100" w:beforeAutospacing="1" w:after="100" w:afterAutospacing="1"/>
              <w:contextualSpacing/>
              <w:rPr>
                <w:szCs w:val="20"/>
              </w:rPr>
            </w:pPr>
          </w:p>
        </w:tc>
        <w:tc>
          <w:tcPr>
            <w:tcW w:w="3658" w:type="dxa"/>
          </w:tcPr>
          <w:p w14:paraId="0335E72F" w14:textId="50D1A4D6" w:rsidR="00A827FC" w:rsidRPr="00BC732A" w:rsidRDefault="003A7A57" w:rsidP="00BC732A">
            <w:pPr>
              <w:spacing w:before="100" w:beforeAutospacing="1" w:after="100" w:afterAutospacing="1"/>
              <w:contextualSpacing/>
              <w:rPr>
                <w:szCs w:val="20"/>
              </w:rPr>
            </w:pPr>
            <w:hyperlink r:id="rId8" w:history="1">
              <w:r w:rsidR="00A827FC" w:rsidRPr="00BC732A">
                <w:rPr>
                  <w:rStyle w:val="Hyperlink"/>
                  <w:szCs w:val="20"/>
                </w:rPr>
                <w:t>torab@ieee.org</w:t>
              </w:r>
            </w:hyperlink>
          </w:p>
        </w:tc>
      </w:tr>
      <w:tr w:rsidR="00A827FC" w:rsidRPr="00F16D19" w14:paraId="6A37210E" w14:textId="77777777" w:rsidTr="00BB6021">
        <w:trPr>
          <w:trHeight w:val="20"/>
          <w:jc w:val="center"/>
        </w:trPr>
        <w:tc>
          <w:tcPr>
            <w:tcW w:w="2527" w:type="dxa"/>
          </w:tcPr>
          <w:p w14:paraId="4CD1149A" w14:textId="71216579" w:rsidR="00A827FC" w:rsidRPr="00BC732A" w:rsidRDefault="00A827FC"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A827FC" w:rsidRPr="00BC732A" w:rsidRDefault="00A827FC" w:rsidP="00BC732A">
            <w:pPr>
              <w:spacing w:before="100" w:beforeAutospacing="1" w:after="100" w:afterAutospacing="1"/>
              <w:contextualSpacing/>
              <w:rPr>
                <w:szCs w:val="20"/>
              </w:rPr>
            </w:pPr>
          </w:p>
        </w:tc>
        <w:tc>
          <w:tcPr>
            <w:tcW w:w="2113" w:type="dxa"/>
            <w:vMerge/>
          </w:tcPr>
          <w:p w14:paraId="6757FAE7" w14:textId="20E6F9FF" w:rsidR="00A827FC" w:rsidRPr="00BC732A" w:rsidRDefault="00A827FC" w:rsidP="00BC732A">
            <w:pPr>
              <w:spacing w:before="100" w:beforeAutospacing="1" w:after="100" w:afterAutospacing="1"/>
              <w:contextualSpacing/>
              <w:rPr>
                <w:szCs w:val="20"/>
              </w:rPr>
            </w:pPr>
          </w:p>
        </w:tc>
        <w:tc>
          <w:tcPr>
            <w:tcW w:w="900" w:type="dxa"/>
          </w:tcPr>
          <w:p w14:paraId="35414D48" w14:textId="77777777" w:rsidR="00A827FC" w:rsidRPr="00BC732A" w:rsidRDefault="00A827FC" w:rsidP="00BC732A">
            <w:pPr>
              <w:spacing w:before="100" w:beforeAutospacing="1" w:after="100" w:afterAutospacing="1"/>
              <w:contextualSpacing/>
              <w:rPr>
                <w:szCs w:val="20"/>
              </w:rPr>
            </w:pPr>
          </w:p>
        </w:tc>
        <w:tc>
          <w:tcPr>
            <w:tcW w:w="3658" w:type="dxa"/>
          </w:tcPr>
          <w:p w14:paraId="253E8312" w14:textId="0054D08F" w:rsidR="00A827FC" w:rsidRPr="00BC732A" w:rsidRDefault="003A7A57" w:rsidP="00BC732A">
            <w:pPr>
              <w:spacing w:before="100" w:beforeAutospacing="1" w:after="100" w:afterAutospacing="1"/>
              <w:contextualSpacing/>
              <w:rPr>
                <w:szCs w:val="20"/>
              </w:rPr>
            </w:pPr>
            <w:hyperlink r:id="rId9" w:history="1">
              <w:r w:rsidR="00A827FC" w:rsidRPr="00BC732A">
                <w:rPr>
                  <w:rStyle w:val="Hyperlink"/>
                  <w:szCs w:val="20"/>
                </w:rPr>
                <w:t>chunyuhu07@gmail.com</w:t>
              </w:r>
            </w:hyperlink>
          </w:p>
        </w:tc>
      </w:tr>
      <w:tr w:rsidR="00A827FC" w:rsidRPr="00F16D19" w14:paraId="4EACD2D1" w14:textId="77777777" w:rsidTr="00BB6021">
        <w:trPr>
          <w:trHeight w:val="20"/>
          <w:jc w:val="center"/>
        </w:trPr>
        <w:tc>
          <w:tcPr>
            <w:tcW w:w="2527" w:type="dxa"/>
          </w:tcPr>
          <w:p w14:paraId="6521B6F8" w14:textId="3EF72871" w:rsidR="00A827FC" w:rsidRPr="00BC732A" w:rsidRDefault="00A827FC"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A827FC" w:rsidRPr="00BC732A" w:rsidRDefault="00A827FC" w:rsidP="00BC732A">
            <w:pPr>
              <w:spacing w:before="100" w:beforeAutospacing="1" w:after="100" w:afterAutospacing="1"/>
              <w:contextualSpacing/>
              <w:rPr>
                <w:szCs w:val="20"/>
              </w:rPr>
            </w:pPr>
          </w:p>
        </w:tc>
        <w:tc>
          <w:tcPr>
            <w:tcW w:w="2113" w:type="dxa"/>
            <w:vMerge/>
          </w:tcPr>
          <w:p w14:paraId="00D9BA83" w14:textId="77777777" w:rsidR="00A827FC" w:rsidRPr="00BC732A" w:rsidRDefault="00A827FC" w:rsidP="00BC732A">
            <w:pPr>
              <w:spacing w:before="100" w:beforeAutospacing="1" w:after="100" w:afterAutospacing="1"/>
              <w:contextualSpacing/>
              <w:rPr>
                <w:szCs w:val="20"/>
              </w:rPr>
            </w:pPr>
          </w:p>
        </w:tc>
        <w:tc>
          <w:tcPr>
            <w:tcW w:w="900" w:type="dxa"/>
          </w:tcPr>
          <w:p w14:paraId="3BD4F142" w14:textId="77777777" w:rsidR="00A827FC" w:rsidRPr="00BC732A" w:rsidRDefault="00A827FC" w:rsidP="00BC732A">
            <w:pPr>
              <w:spacing w:before="100" w:beforeAutospacing="1" w:after="100" w:afterAutospacing="1"/>
              <w:contextualSpacing/>
              <w:rPr>
                <w:szCs w:val="20"/>
              </w:rPr>
            </w:pPr>
          </w:p>
        </w:tc>
        <w:tc>
          <w:tcPr>
            <w:tcW w:w="3658" w:type="dxa"/>
          </w:tcPr>
          <w:p w14:paraId="73383742" w14:textId="1F079110" w:rsidR="00A827FC" w:rsidRPr="00BC732A" w:rsidRDefault="003A7A57" w:rsidP="00BC732A">
            <w:pPr>
              <w:spacing w:before="100" w:beforeAutospacing="1" w:after="100" w:afterAutospacing="1"/>
              <w:contextualSpacing/>
              <w:rPr>
                <w:szCs w:val="20"/>
              </w:rPr>
            </w:pPr>
            <w:hyperlink r:id="rId10" w:history="1">
              <w:r w:rsidR="00A827FC" w:rsidRPr="00BC732A">
                <w:rPr>
                  <w:rStyle w:val="Hyperlink"/>
                  <w:szCs w:val="20"/>
                </w:rPr>
                <w:t>mmehrnoush@fb.com</w:t>
              </w:r>
            </w:hyperlink>
          </w:p>
        </w:tc>
      </w:tr>
      <w:tr w:rsidR="00A827FC" w:rsidRPr="00F16D19" w14:paraId="75ABD60F" w14:textId="77777777" w:rsidTr="00BB6021">
        <w:trPr>
          <w:trHeight w:val="20"/>
          <w:jc w:val="center"/>
        </w:trPr>
        <w:tc>
          <w:tcPr>
            <w:tcW w:w="2527" w:type="dxa"/>
          </w:tcPr>
          <w:p w14:paraId="483FBE3A" w14:textId="7BD9D706" w:rsidR="00A827FC" w:rsidRPr="00BC732A" w:rsidRDefault="00A827FC"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A827FC" w:rsidRPr="00BC732A" w:rsidRDefault="00A827FC" w:rsidP="00BC732A">
            <w:pPr>
              <w:spacing w:before="100" w:beforeAutospacing="1" w:after="100" w:afterAutospacing="1"/>
              <w:contextualSpacing/>
              <w:rPr>
                <w:szCs w:val="20"/>
              </w:rPr>
            </w:pPr>
          </w:p>
        </w:tc>
        <w:tc>
          <w:tcPr>
            <w:tcW w:w="2113" w:type="dxa"/>
            <w:vMerge/>
          </w:tcPr>
          <w:p w14:paraId="307D848F" w14:textId="77777777" w:rsidR="00A827FC" w:rsidRPr="00BC732A" w:rsidRDefault="00A827FC" w:rsidP="00BC732A">
            <w:pPr>
              <w:spacing w:before="100" w:beforeAutospacing="1" w:after="100" w:afterAutospacing="1"/>
              <w:contextualSpacing/>
              <w:rPr>
                <w:szCs w:val="20"/>
              </w:rPr>
            </w:pPr>
          </w:p>
        </w:tc>
        <w:tc>
          <w:tcPr>
            <w:tcW w:w="900" w:type="dxa"/>
          </w:tcPr>
          <w:p w14:paraId="5A532A41" w14:textId="77777777" w:rsidR="00A827FC" w:rsidRPr="00BC732A" w:rsidRDefault="00A827FC" w:rsidP="00BC732A">
            <w:pPr>
              <w:spacing w:before="100" w:beforeAutospacing="1" w:after="100" w:afterAutospacing="1"/>
              <w:contextualSpacing/>
              <w:rPr>
                <w:szCs w:val="20"/>
              </w:rPr>
            </w:pPr>
          </w:p>
        </w:tc>
        <w:tc>
          <w:tcPr>
            <w:tcW w:w="3658" w:type="dxa"/>
          </w:tcPr>
          <w:p w14:paraId="4388E451" w14:textId="7DC843EF" w:rsidR="00A827FC" w:rsidRDefault="003A7A57" w:rsidP="00BC732A">
            <w:pPr>
              <w:spacing w:before="100" w:beforeAutospacing="1" w:after="100" w:afterAutospacing="1"/>
              <w:contextualSpacing/>
            </w:pPr>
            <w:hyperlink r:id="rId11" w:history="1">
              <w:r w:rsidR="00A827FC" w:rsidRPr="002A5ED7">
                <w:rPr>
                  <w:rStyle w:val="Hyperlink"/>
                </w:rPr>
                <w:t>haiderkumail@fb.com</w:t>
              </w:r>
            </w:hyperlink>
          </w:p>
        </w:tc>
      </w:tr>
      <w:tr w:rsidR="00A827FC" w:rsidRPr="00F16D19" w14:paraId="17539F76" w14:textId="77777777" w:rsidTr="00BB6021">
        <w:trPr>
          <w:trHeight w:val="20"/>
          <w:jc w:val="center"/>
        </w:trPr>
        <w:tc>
          <w:tcPr>
            <w:tcW w:w="2527" w:type="dxa"/>
          </w:tcPr>
          <w:p w14:paraId="00EDB2A7" w14:textId="2EC87CF2" w:rsidR="00A827FC" w:rsidRPr="00BB6021" w:rsidRDefault="00A827FC" w:rsidP="00BC732A">
            <w:pPr>
              <w:spacing w:before="100" w:beforeAutospacing="1" w:after="100" w:afterAutospacing="1"/>
              <w:contextualSpacing/>
              <w:rPr>
                <w:szCs w:val="20"/>
              </w:rPr>
            </w:pPr>
            <w:r w:rsidRPr="00A827FC">
              <w:rPr>
                <w:szCs w:val="20"/>
              </w:rPr>
              <w:t xml:space="preserve">Chittabrata </w:t>
            </w:r>
            <w:r>
              <w:rPr>
                <w:szCs w:val="20"/>
              </w:rPr>
              <w:t>Ghosh</w:t>
            </w:r>
          </w:p>
        </w:tc>
        <w:tc>
          <w:tcPr>
            <w:tcW w:w="1205" w:type="dxa"/>
            <w:vMerge/>
          </w:tcPr>
          <w:p w14:paraId="39EB712F" w14:textId="77777777" w:rsidR="00A827FC" w:rsidRPr="00BC732A" w:rsidRDefault="00A827FC" w:rsidP="00BC732A">
            <w:pPr>
              <w:spacing w:before="100" w:beforeAutospacing="1" w:after="100" w:afterAutospacing="1"/>
              <w:contextualSpacing/>
              <w:rPr>
                <w:szCs w:val="20"/>
              </w:rPr>
            </w:pPr>
          </w:p>
        </w:tc>
        <w:tc>
          <w:tcPr>
            <w:tcW w:w="2113" w:type="dxa"/>
            <w:vMerge/>
          </w:tcPr>
          <w:p w14:paraId="1861DA9D" w14:textId="77777777" w:rsidR="00A827FC" w:rsidRPr="00BC732A" w:rsidRDefault="00A827FC" w:rsidP="00BC732A">
            <w:pPr>
              <w:spacing w:before="100" w:beforeAutospacing="1" w:after="100" w:afterAutospacing="1"/>
              <w:contextualSpacing/>
              <w:rPr>
                <w:szCs w:val="20"/>
              </w:rPr>
            </w:pPr>
          </w:p>
        </w:tc>
        <w:tc>
          <w:tcPr>
            <w:tcW w:w="900" w:type="dxa"/>
          </w:tcPr>
          <w:p w14:paraId="7D0C835C" w14:textId="77777777" w:rsidR="00A827FC" w:rsidRPr="00BC732A" w:rsidRDefault="00A827FC" w:rsidP="00BC732A">
            <w:pPr>
              <w:spacing w:before="100" w:beforeAutospacing="1" w:after="100" w:afterAutospacing="1"/>
              <w:contextualSpacing/>
              <w:rPr>
                <w:szCs w:val="20"/>
              </w:rPr>
            </w:pPr>
          </w:p>
        </w:tc>
        <w:tc>
          <w:tcPr>
            <w:tcW w:w="3658" w:type="dxa"/>
          </w:tcPr>
          <w:p w14:paraId="641867D1" w14:textId="1596E32B" w:rsidR="00A827FC" w:rsidRPr="00A827FC" w:rsidRDefault="003A7A57" w:rsidP="00A827FC">
            <w:pPr>
              <w:spacing w:before="0"/>
              <w:rPr>
                <w:sz w:val="24"/>
              </w:rPr>
            </w:pPr>
            <w:hyperlink r:id="rId12" w:history="1">
              <w:r w:rsidR="00A827FC" w:rsidRPr="004A2A03">
                <w:rPr>
                  <w:rStyle w:val="Hyperlink"/>
                </w:rPr>
                <w:t>chittabrata@fb.com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3A7A57" w:rsidP="00BC732A">
            <w:pPr>
              <w:spacing w:before="100" w:beforeAutospacing="1" w:after="100" w:afterAutospacing="1"/>
              <w:contextualSpacing/>
              <w:rPr>
                <w:szCs w:val="20"/>
              </w:rPr>
            </w:pPr>
            <w:hyperlink r:id="rId13"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3A7A57" w:rsidP="00BC732A">
            <w:pPr>
              <w:spacing w:before="100" w:beforeAutospacing="1" w:after="100" w:afterAutospacing="1"/>
              <w:contextualSpacing/>
              <w:rPr>
                <w:szCs w:val="20"/>
              </w:rPr>
            </w:pPr>
            <w:hyperlink r:id="rId14"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3A7A57" w:rsidP="00BC732A">
            <w:pPr>
              <w:spacing w:before="100" w:beforeAutospacing="1" w:after="100" w:afterAutospacing="1"/>
              <w:contextualSpacing/>
              <w:rPr>
                <w:szCs w:val="20"/>
              </w:rPr>
            </w:pPr>
            <w:hyperlink r:id="rId15"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3A7A57" w:rsidP="00BC732A">
            <w:pPr>
              <w:spacing w:before="100" w:beforeAutospacing="1" w:after="100" w:afterAutospacing="1"/>
              <w:contextualSpacing/>
              <w:rPr>
                <w:szCs w:val="20"/>
              </w:rPr>
            </w:pPr>
            <w:hyperlink r:id="rId16"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3A7A57" w:rsidP="00BC732A">
            <w:pPr>
              <w:spacing w:before="100" w:beforeAutospacing="1" w:after="100" w:afterAutospacing="1"/>
              <w:contextualSpacing/>
              <w:rPr>
                <w:szCs w:val="20"/>
              </w:rPr>
            </w:pPr>
            <w:hyperlink r:id="rId17"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3A7A57" w:rsidP="00BC732A">
            <w:pPr>
              <w:spacing w:before="100" w:beforeAutospacing="1" w:after="100" w:afterAutospacing="1"/>
              <w:contextualSpacing/>
              <w:rPr>
                <w:szCs w:val="20"/>
              </w:rPr>
            </w:pPr>
            <w:hyperlink r:id="rId18"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3A7A57" w:rsidP="00BC732A">
            <w:pPr>
              <w:spacing w:before="100" w:beforeAutospacing="1" w:after="100" w:afterAutospacing="1"/>
              <w:contextualSpacing/>
              <w:rPr>
                <w:szCs w:val="20"/>
              </w:rPr>
            </w:pPr>
            <w:hyperlink r:id="rId19"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3A7A57" w:rsidP="00BC732A">
            <w:pPr>
              <w:spacing w:before="100" w:beforeAutospacing="1" w:after="100" w:afterAutospacing="1"/>
              <w:contextualSpacing/>
              <w:rPr>
                <w:szCs w:val="20"/>
              </w:rPr>
            </w:pPr>
            <w:hyperlink r:id="rId20"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3A7A57" w:rsidP="00BC732A">
            <w:pPr>
              <w:spacing w:before="100" w:beforeAutospacing="1" w:after="100" w:afterAutospacing="1"/>
              <w:contextualSpacing/>
              <w:rPr>
                <w:szCs w:val="20"/>
              </w:rPr>
            </w:pPr>
            <w:hyperlink r:id="rId21"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3A7A57" w:rsidP="00BC732A">
            <w:pPr>
              <w:spacing w:before="100" w:beforeAutospacing="1" w:after="100" w:afterAutospacing="1"/>
              <w:contextualSpacing/>
              <w:rPr>
                <w:szCs w:val="20"/>
              </w:rPr>
            </w:pPr>
            <w:hyperlink r:id="rId22"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3A7A57" w:rsidP="00BC732A">
            <w:pPr>
              <w:spacing w:before="100" w:beforeAutospacing="1" w:after="100" w:afterAutospacing="1"/>
              <w:contextualSpacing/>
              <w:rPr>
                <w:szCs w:val="20"/>
              </w:rPr>
            </w:pPr>
            <w:hyperlink r:id="rId23"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3A7A57" w:rsidP="00BC732A">
            <w:pPr>
              <w:spacing w:before="100" w:beforeAutospacing="1" w:after="100" w:afterAutospacing="1"/>
              <w:contextualSpacing/>
              <w:rPr>
                <w:szCs w:val="20"/>
              </w:rPr>
            </w:pPr>
            <w:hyperlink r:id="rId24"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3A7A57" w:rsidP="00BC732A">
            <w:pPr>
              <w:spacing w:before="100" w:beforeAutospacing="1" w:after="100" w:afterAutospacing="1"/>
              <w:contextualSpacing/>
              <w:rPr>
                <w:szCs w:val="20"/>
              </w:rPr>
            </w:pPr>
            <w:hyperlink r:id="rId25"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3A7A57" w:rsidP="00BC732A">
            <w:pPr>
              <w:spacing w:before="100" w:beforeAutospacing="1" w:after="100" w:afterAutospacing="1"/>
              <w:contextualSpacing/>
              <w:rPr>
                <w:szCs w:val="20"/>
              </w:rPr>
            </w:pPr>
            <w:hyperlink r:id="rId26"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3A7A57" w:rsidP="00DC16C9">
            <w:pPr>
              <w:spacing w:before="100" w:beforeAutospacing="1" w:after="100" w:afterAutospacing="1"/>
              <w:contextualSpacing/>
              <w:rPr>
                <w:szCs w:val="20"/>
              </w:rPr>
            </w:pPr>
            <w:hyperlink r:id="rId27"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3A7A57" w:rsidP="00BC732A">
            <w:pPr>
              <w:spacing w:before="100" w:beforeAutospacing="1" w:after="100" w:afterAutospacing="1"/>
              <w:contextualSpacing/>
              <w:rPr>
                <w:szCs w:val="20"/>
              </w:rPr>
            </w:pPr>
            <w:hyperlink r:id="rId28"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3A7A57" w:rsidP="00BC732A">
            <w:pPr>
              <w:spacing w:before="100" w:beforeAutospacing="1" w:after="100" w:afterAutospacing="1"/>
              <w:contextualSpacing/>
              <w:rPr>
                <w:szCs w:val="20"/>
              </w:rPr>
            </w:pPr>
            <w:hyperlink r:id="rId29"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3A7A57" w:rsidP="00BC732A">
            <w:pPr>
              <w:spacing w:before="100" w:beforeAutospacing="1" w:after="100" w:afterAutospacing="1"/>
              <w:contextualSpacing/>
              <w:rPr>
                <w:szCs w:val="20"/>
              </w:rPr>
            </w:pPr>
            <w:hyperlink r:id="rId30"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3A7A57" w:rsidP="00BC732A">
            <w:pPr>
              <w:spacing w:before="100" w:beforeAutospacing="1" w:after="100" w:afterAutospacing="1"/>
              <w:contextualSpacing/>
            </w:pPr>
            <w:hyperlink r:id="rId31"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3A7A57" w:rsidP="00BC732A">
            <w:pPr>
              <w:spacing w:before="100" w:beforeAutospacing="1" w:after="100" w:afterAutospacing="1"/>
              <w:contextualSpacing/>
            </w:pPr>
            <w:hyperlink r:id="rId32" w:history="1">
              <w:r w:rsidR="00D42D12" w:rsidRPr="006032FB">
                <w:rPr>
                  <w:rStyle w:val="Hyperlink"/>
                </w:rPr>
                <w:t>matthew.fischer@broadcom.com</w:t>
              </w:r>
            </w:hyperlink>
          </w:p>
        </w:tc>
      </w:tr>
      <w:tr w:rsidR="003A6348" w:rsidRPr="00612248" w14:paraId="6FE062CD" w14:textId="77777777" w:rsidTr="00BB6021">
        <w:trPr>
          <w:trHeight w:val="20"/>
          <w:jc w:val="center"/>
        </w:trPr>
        <w:tc>
          <w:tcPr>
            <w:tcW w:w="2527" w:type="dxa"/>
          </w:tcPr>
          <w:p w14:paraId="7975AB10" w14:textId="2A2B2E97" w:rsidR="003A6348" w:rsidRDefault="003A6348" w:rsidP="00BC732A">
            <w:pPr>
              <w:spacing w:before="100" w:beforeAutospacing="1" w:after="100" w:afterAutospacing="1"/>
              <w:contextualSpacing/>
              <w:rPr>
                <w:szCs w:val="20"/>
              </w:rPr>
            </w:pPr>
            <w:r w:rsidRPr="003A6348">
              <w:rPr>
                <w:szCs w:val="20"/>
              </w:rPr>
              <w:t>Saju Palayur</w:t>
            </w:r>
          </w:p>
        </w:tc>
        <w:tc>
          <w:tcPr>
            <w:tcW w:w="1205" w:type="dxa"/>
            <w:vMerge w:val="restart"/>
          </w:tcPr>
          <w:p w14:paraId="32308BAF" w14:textId="3B481FB3" w:rsidR="003A6348" w:rsidRPr="00BC732A" w:rsidRDefault="003A6348" w:rsidP="00BC732A">
            <w:pPr>
              <w:spacing w:before="100" w:beforeAutospacing="1" w:after="100" w:afterAutospacing="1"/>
              <w:contextualSpacing/>
              <w:rPr>
                <w:szCs w:val="20"/>
              </w:rPr>
            </w:pPr>
            <w:r>
              <w:rPr>
                <w:szCs w:val="20"/>
              </w:rPr>
              <w:t>MaxLinear</w:t>
            </w:r>
          </w:p>
        </w:tc>
        <w:tc>
          <w:tcPr>
            <w:tcW w:w="2113" w:type="dxa"/>
          </w:tcPr>
          <w:p w14:paraId="0B6B909E" w14:textId="77777777" w:rsidR="003A6348" w:rsidRPr="00BC732A" w:rsidRDefault="003A6348" w:rsidP="00BC732A">
            <w:pPr>
              <w:spacing w:before="100" w:beforeAutospacing="1" w:after="100" w:afterAutospacing="1"/>
              <w:contextualSpacing/>
              <w:rPr>
                <w:szCs w:val="20"/>
              </w:rPr>
            </w:pPr>
          </w:p>
        </w:tc>
        <w:tc>
          <w:tcPr>
            <w:tcW w:w="900" w:type="dxa"/>
          </w:tcPr>
          <w:p w14:paraId="3897C149" w14:textId="77777777" w:rsidR="003A6348" w:rsidRPr="00BC732A" w:rsidRDefault="003A6348" w:rsidP="00BC732A">
            <w:pPr>
              <w:spacing w:before="100" w:beforeAutospacing="1" w:after="100" w:afterAutospacing="1"/>
              <w:contextualSpacing/>
              <w:rPr>
                <w:szCs w:val="20"/>
              </w:rPr>
            </w:pPr>
          </w:p>
        </w:tc>
        <w:tc>
          <w:tcPr>
            <w:tcW w:w="3658" w:type="dxa"/>
          </w:tcPr>
          <w:p w14:paraId="30DED6BA" w14:textId="49FBDFB0" w:rsidR="003A6348" w:rsidRDefault="003A7A57" w:rsidP="00BC732A">
            <w:pPr>
              <w:spacing w:before="100" w:beforeAutospacing="1" w:after="100" w:afterAutospacing="1"/>
              <w:contextualSpacing/>
            </w:pPr>
            <w:hyperlink r:id="rId33" w:history="1">
              <w:r w:rsidR="003A6348" w:rsidRPr="003F75D1">
                <w:rPr>
                  <w:rStyle w:val="Hyperlink"/>
                </w:rPr>
                <w:t>spalayur@maxlinear.com</w:t>
              </w:r>
            </w:hyperlink>
          </w:p>
        </w:tc>
      </w:tr>
      <w:tr w:rsidR="003A6348" w:rsidRPr="00612248" w14:paraId="000C0D34" w14:textId="77777777" w:rsidTr="00BB6021">
        <w:trPr>
          <w:trHeight w:val="20"/>
          <w:jc w:val="center"/>
        </w:trPr>
        <w:tc>
          <w:tcPr>
            <w:tcW w:w="2527" w:type="dxa"/>
          </w:tcPr>
          <w:p w14:paraId="7EA76E64" w14:textId="44276091" w:rsidR="003A6348" w:rsidRDefault="003A6348" w:rsidP="00BC732A">
            <w:pPr>
              <w:spacing w:before="100" w:beforeAutospacing="1" w:after="100" w:afterAutospacing="1"/>
              <w:contextualSpacing/>
              <w:rPr>
                <w:szCs w:val="20"/>
              </w:rPr>
            </w:pPr>
            <w:r w:rsidRPr="003A6348">
              <w:rPr>
                <w:szCs w:val="20"/>
              </w:rPr>
              <w:t>Sigurd Schelstraete</w:t>
            </w:r>
          </w:p>
        </w:tc>
        <w:tc>
          <w:tcPr>
            <w:tcW w:w="1205" w:type="dxa"/>
            <w:vMerge/>
          </w:tcPr>
          <w:p w14:paraId="7842E112" w14:textId="77777777" w:rsidR="003A6348" w:rsidRPr="00BC732A" w:rsidRDefault="003A6348" w:rsidP="00BC732A">
            <w:pPr>
              <w:spacing w:before="100" w:beforeAutospacing="1" w:after="100" w:afterAutospacing="1"/>
              <w:contextualSpacing/>
              <w:rPr>
                <w:szCs w:val="20"/>
              </w:rPr>
            </w:pPr>
          </w:p>
        </w:tc>
        <w:tc>
          <w:tcPr>
            <w:tcW w:w="2113" w:type="dxa"/>
          </w:tcPr>
          <w:p w14:paraId="38C15B5D" w14:textId="77777777" w:rsidR="003A6348" w:rsidRPr="00BC732A" w:rsidRDefault="003A6348" w:rsidP="00BC732A">
            <w:pPr>
              <w:spacing w:before="100" w:beforeAutospacing="1" w:after="100" w:afterAutospacing="1"/>
              <w:contextualSpacing/>
              <w:rPr>
                <w:szCs w:val="20"/>
              </w:rPr>
            </w:pPr>
          </w:p>
        </w:tc>
        <w:tc>
          <w:tcPr>
            <w:tcW w:w="900" w:type="dxa"/>
          </w:tcPr>
          <w:p w14:paraId="6CDAC0F2" w14:textId="77777777" w:rsidR="003A6348" w:rsidRPr="00BC732A" w:rsidRDefault="003A6348" w:rsidP="00BC732A">
            <w:pPr>
              <w:spacing w:before="100" w:beforeAutospacing="1" w:after="100" w:afterAutospacing="1"/>
              <w:contextualSpacing/>
              <w:rPr>
                <w:szCs w:val="20"/>
              </w:rPr>
            </w:pPr>
          </w:p>
        </w:tc>
        <w:tc>
          <w:tcPr>
            <w:tcW w:w="3658" w:type="dxa"/>
          </w:tcPr>
          <w:p w14:paraId="1F28ECAB" w14:textId="5EC131FC" w:rsidR="003A6348" w:rsidRDefault="003A7A57" w:rsidP="00BC732A">
            <w:pPr>
              <w:spacing w:before="100" w:beforeAutospacing="1" w:after="100" w:afterAutospacing="1"/>
              <w:contextualSpacing/>
            </w:pPr>
            <w:hyperlink r:id="rId34" w:history="1">
              <w:r w:rsidR="003A6348" w:rsidRPr="003F75D1">
                <w:rPr>
                  <w:rStyle w:val="Hyperlink"/>
                </w:rPr>
                <w:t>sschelstraete@maxlinear.com</w:t>
              </w:r>
            </w:hyperlink>
          </w:p>
        </w:tc>
      </w:tr>
      <w:tr w:rsidR="007B0AEB" w:rsidRPr="00612248" w14:paraId="03240CFE" w14:textId="77777777" w:rsidTr="00BB6021">
        <w:trPr>
          <w:trHeight w:val="20"/>
          <w:jc w:val="center"/>
        </w:trPr>
        <w:tc>
          <w:tcPr>
            <w:tcW w:w="2527" w:type="dxa"/>
          </w:tcPr>
          <w:p w14:paraId="2AD89909" w14:textId="456E95EF" w:rsidR="007B0AEB" w:rsidRPr="003A6348" w:rsidRDefault="007B0AEB" w:rsidP="007B0AEB">
            <w:pPr>
              <w:spacing w:before="100" w:beforeAutospacing="1" w:after="100" w:afterAutospacing="1"/>
              <w:contextualSpacing/>
              <w:rPr>
                <w:szCs w:val="20"/>
              </w:rPr>
            </w:pPr>
            <w:r w:rsidRPr="007B0AEB">
              <w:rPr>
                <w:szCs w:val="20"/>
              </w:rPr>
              <w:t>Xiaofei Wang</w:t>
            </w:r>
          </w:p>
        </w:tc>
        <w:tc>
          <w:tcPr>
            <w:tcW w:w="1205" w:type="dxa"/>
          </w:tcPr>
          <w:p w14:paraId="5273B4B4" w14:textId="18D8C629" w:rsidR="007B0AEB" w:rsidRPr="00BC732A" w:rsidRDefault="007B0AEB" w:rsidP="00BC732A">
            <w:pPr>
              <w:spacing w:before="100" w:beforeAutospacing="1" w:after="100" w:afterAutospacing="1"/>
              <w:contextualSpacing/>
              <w:rPr>
                <w:szCs w:val="20"/>
              </w:rPr>
            </w:pPr>
            <w:r>
              <w:rPr>
                <w:szCs w:val="20"/>
              </w:rPr>
              <w:t>InterDigital</w:t>
            </w:r>
          </w:p>
        </w:tc>
        <w:tc>
          <w:tcPr>
            <w:tcW w:w="2113" w:type="dxa"/>
          </w:tcPr>
          <w:p w14:paraId="3BE82D57" w14:textId="77777777" w:rsidR="007B0AEB" w:rsidRPr="00BC732A" w:rsidRDefault="007B0AEB" w:rsidP="00BC732A">
            <w:pPr>
              <w:spacing w:before="100" w:beforeAutospacing="1" w:after="100" w:afterAutospacing="1"/>
              <w:contextualSpacing/>
              <w:rPr>
                <w:szCs w:val="20"/>
              </w:rPr>
            </w:pPr>
          </w:p>
        </w:tc>
        <w:tc>
          <w:tcPr>
            <w:tcW w:w="900" w:type="dxa"/>
          </w:tcPr>
          <w:p w14:paraId="5520352D" w14:textId="77777777" w:rsidR="007B0AEB" w:rsidRPr="00BC732A" w:rsidRDefault="007B0AEB" w:rsidP="00BC732A">
            <w:pPr>
              <w:spacing w:before="100" w:beforeAutospacing="1" w:after="100" w:afterAutospacing="1"/>
              <w:contextualSpacing/>
              <w:rPr>
                <w:szCs w:val="20"/>
              </w:rPr>
            </w:pPr>
          </w:p>
        </w:tc>
        <w:tc>
          <w:tcPr>
            <w:tcW w:w="3658" w:type="dxa"/>
          </w:tcPr>
          <w:p w14:paraId="4FA4DFA1" w14:textId="7AA673FF" w:rsidR="007B0AEB" w:rsidRDefault="003A7A57" w:rsidP="00BC732A">
            <w:pPr>
              <w:spacing w:before="100" w:beforeAutospacing="1" w:after="100" w:afterAutospacing="1"/>
              <w:contextualSpacing/>
            </w:pPr>
            <w:hyperlink r:id="rId35" w:history="1">
              <w:r w:rsidR="007B0AEB" w:rsidRPr="00946DB4">
                <w:rPr>
                  <w:rStyle w:val="Hyperlink"/>
                  <w:szCs w:val="20"/>
                </w:rPr>
                <w:t>xiaofei.wang@interdigital.com</w:t>
              </w:r>
            </w:hyperlink>
          </w:p>
        </w:tc>
      </w:tr>
      <w:tr w:rsidR="00922762" w:rsidRPr="00612248" w14:paraId="2D574100" w14:textId="77777777" w:rsidTr="00BB6021">
        <w:trPr>
          <w:trHeight w:val="20"/>
          <w:jc w:val="center"/>
        </w:trPr>
        <w:tc>
          <w:tcPr>
            <w:tcW w:w="2527" w:type="dxa"/>
          </w:tcPr>
          <w:p w14:paraId="4DA3BEE3" w14:textId="58D780EA" w:rsidR="00922762" w:rsidRPr="007B0AEB" w:rsidRDefault="00922762" w:rsidP="007B0AEB">
            <w:pPr>
              <w:spacing w:before="100" w:beforeAutospacing="1" w:after="100" w:afterAutospacing="1"/>
              <w:contextualSpacing/>
              <w:rPr>
                <w:szCs w:val="20"/>
              </w:rPr>
            </w:pPr>
            <w:r w:rsidRPr="00922762">
              <w:rPr>
                <w:szCs w:val="20"/>
              </w:rPr>
              <w:t>Stephane</w:t>
            </w:r>
            <w:r>
              <w:rPr>
                <w:szCs w:val="20"/>
              </w:rPr>
              <w:t xml:space="preserve"> </w:t>
            </w:r>
            <w:r w:rsidRPr="00922762">
              <w:rPr>
                <w:szCs w:val="20"/>
              </w:rPr>
              <w:t>Baron</w:t>
            </w:r>
          </w:p>
        </w:tc>
        <w:tc>
          <w:tcPr>
            <w:tcW w:w="1205" w:type="dxa"/>
            <w:vMerge w:val="restart"/>
          </w:tcPr>
          <w:p w14:paraId="1DDEE2CF" w14:textId="256EA5C9" w:rsidR="00922762" w:rsidRDefault="00922762" w:rsidP="00BC732A">
            <w:pPr>
              <w:spacing w:before="100" w:beforeAutospacing="1" w:after="100" w:afterAutospacing="1"/>
              <w:contextualSpacing/>
              <w:rPr>
                <w:szCs w:val="20"/>
              </w:rPr>
            </w:pPr>
            <w:r>
              <w:rPr>
                <w:szCs w:val="20"/>
              </w:rPr>
              <w:t>Canon</w:t>
            </w:r>
          </w:p>
        </w:tc>
        <w:tc>
          <w:tcPr>
            <w:tcW w:w="2113" w:type="dxa"/>
          </w:tcPr>
          <w:p w14:paraId="0AAFD899" w14:textId="77777777" w:rsidR="00922762" w:rsidRPr="00BC732A" w:rsidRDefault="00922762" w:rsidP="00BC732A">
            <w:pPr>
              <w:spacing w:before="100" w:beforeAutospacing="1" w:after="100" w:afterAutospacing="1"/>
              <w:contextualSpacing/>
              <w:rPr>
                <w:szCs w:val="20"/>
              </w:rPr>
            </w:pPr>
          </w:p>
        </w:tc>
        <w:tc>
          <w:tcPr>
            <w:tcW w:w="900" w:type="dxa"/>
          </w:tcPr>
          <w:p w14:paraId="17151E4E" w14:textId="77777777" w:rsidR="00922762" w:rsidRPr="00BC732A" w:rsidRDefault="00922762" w:rsidP="00BC732A">
            <w:pPr>
              <w:spacing w:before="100" w:beforeAutospacing="1" w:after="100" w:afterAutospacing="1"/>
              <w:contextualSpacing/>
              <w:rPr>
                <w:szCs w:val="20"/>
              </w:rPr>
            </w:pPr>
          </w:p>
        </w:tc>
        <w:tc>
          <w:tcPr>
            <w:tcW w:w="3658" w:type="dxa"/>
          </w:tcPr>
          <w:p w14:paraId="20385D12" w14:textId="37B21ABF" w:rsidR="00922762" w:rsidRDefault="003A7A57" w:rsidP="00BC732A">
            <w:pPr>
              <w:spacing w:before="100" w:beforeAutospacing="1" w:after="100" w:afterAutospacing="1"/>
              <w:contextualSpacing/>
            </w:pPr>
            <w:hyperlink r:id="rId36" w:history="1">
              <w:r w:rsidR="00922762" w:rsidRPr="00C05191">
                <w:rPr>
                  <w:rStyle w:val="Hyperlink"/>
                </w:rPr>
                <w:t>stephane.baron@crf.canon.fr</w:t>
              </w:r>
            </w:hyperlink>
          </w:p>
        </w:tc>
      </w:tr>
      <w:tr w:rsidR="00922762" w:rsidRPr="00612248" w14:paraId="1F418A17" w14:textId="77777777" w:rsidTr="00BB6021">
        <w:trPr>
          <w:trHeight w:val="20"/>
          <w:jc w:val="center"/>
        </w:trPr>
        <w:tc>
          <w:tcPr>
            <w:tcW w:w="2527" w:type="dxa"/>
          </w:tcPr>
          <w:p w14:paraId="75EDEC0C" w14:textId="39E36BAC" w:rsidR="00922762" w:rsidRPr="007B0AEB" w:rsidRDefault="00922762" w:rsidP="007B0AEB">
            <w:pPr>
              <w:spacing w:before="100" w:beforeAutospacing="1" w:after="100" w:afterAutospacing="1"/>
              <w:contextualSpacing/>
              <w:rPr>
                <w:szCs w:val="20"/>
              </w:rPr>
            </w:pPr>
            <w:r w:rsidRPr="00922762">
              <w:rPr>
                <w:szCs w:val="20"/>
              </w:rPr>
              <w:t>Mickael</w:t>
            </w:r>
            <w:r>
              <w:rPr>
                <w:szCs w:val="20"/>
              </w:rPr>
              <w:t xml:space="preserve"> </w:t>
            </w:r>
            <w:proofErr w:type="spellStart"/>
            <w:r w:rsidRPr="00922762">
              <w:rPr>
                <w:szCs w:val="20"/>
              </w:rPr>
              <w:t>Lorgeoux</w:t>
            </w:r>
            <w:proofErr w:type="spellEnd"/>
          </w:p>
        </w:tc>
        <w:tc>
          <w:tcPr>
            <w:tcW w:w="1205" w:type="dxa"/>
            <w:vMerge/>
          </w:tcPr>
          <w:p w14:paraId="438587E3" w14:textId="77777777" w:rsidR="00922762" w:rsidRDefault="00922762" w:rsidP="00BC732A">
            <w:pPr>
              <w:spacing w:before="100" w:beforeAutospacing="1" w:after="100" w:afterAutospacing="1"/>
              <w:contextualSpacing/>
              <w:rPr>
                <w:szCs w:val="20"/>
              </w:rPr>
            </w:pPr>
          </w:p>
        </w:tc>
        <w:tc>
          <w:tcPr>
            <w:tcW w:w="2113" w:type="dxa"/>
          </w:tcPr>
          <w:p w14:paraId="74BAEF4C" w14:textId="77777777" w:rsidR="00922762" w:rsidRPr="00BC732A" w:rsidRDefault="00922762" w:rsidP="00BC732A">
            <w:pPr>
              <w:spacing w:before="100" w:beforeAutospacing="1" w:after="100" w:afterAutospacing="1"/>
              <w:contextualSpacing/>
              <w:rPr>
                <w:szCs w:val="20"/>
              </w:rPr>
            </w:pPr>
          </w:p>
        </w:tc>
        <w:tc>
          <w:tcPr>
            <w:tcW w:w="900" w:type="dxa"/>
          </w:tcPr>
          <w:p w14:paraId="427B1CA9" w14:textId="77777777" w:rsidR="00922762" w:rsidRPr="00BC732A" w:rsidRDefault="00922762" w:rsidP="00BC732A">
            <w:pPr>
              <w:spacing w:before="100" w:beforeAutospacing="1" w:after="100" w:afterAutospacing="1"/>
              <w:contextualSpacing/>
              <w:rPr>
                <w:szCs w:val="20"/>
              </w:rPr>
            </w:pPr>
          </w:p>
        </w:tc>
        <w:tc>
          <w:tcPr>
            <w:tcW w:w="3658" w:type="dxa"/>
          </w:tcPr>
          <w:p w14:paraId="08076886" w14:textId="46B8D7F9" w:rsidR="00922762" w:rsidRDefault="003A7A57" w:rsidP="00BC732A">
            <w:pPr>
              <w:spacing w:before="100" w:beforeAutospacing="1" w:after="100" w:afterAutospacing="1"/>
              <w:contextualSpacing/>
            </w:pPr>
            <w:hyperlink r:id="rId37" w:history="1">
              <w:r w:rsidR="00922762" w:rsidRPr="00C05191">
                <w:rPr>
                  <w:rStyle w:val="Hyperlink"/>
                </w:rPr>
                <w:t>mickael.lorgeoux@crf.canon.fr</w:t>
              </w:r>
            </w:hyperlink>
          </w:p>
        </w:tc>
      </w:tr>
      <w:tr w:rsidR="00922762" w:rsidRPr="00612248" w14:paraId="596850F6" w14:textId="77777777" w:rsidTr="00BB6021">
        <w:trPr>
          <w:trHeight w:val="20"/>
          <w:jc w:val="center"/>
        </w:trPr>
        <w:tc>
          <w:tcPr>
            <w:tcW w:w="2527" w:type="dxa"/>
          </w:tcPr>
          <w:p w14:paraId="701204B4" w14:textId="5AD42CD0" w:rsidR="00922762" w:rsidRPr="007B0AEB" w:rsidRDefault="00922762" w:rsidP="007B0AEB">
            <w:pPr>
              <w:spacing w:before="100" w:beforeAutospacing="1" w:after="100" w:afterAutospacing="1"/>
              <w:contextualSpacing/>
              <w:rPr>
                <w:szCs w:val="20"/>
              </w:rPr>
            </w:pPr>
            <w:r w:rsidRPr="00922762">
              <w:rPr>
                <w:szCs w:val="20"/>
              </w:rPr>
              <w:t>Julien</w:t>
            </w:r>
            <w:r>
              <w:rPr>
                <w:szCs w:val="20"/>
              </w:rPr>
              <w:t xml:space="preserve"> </w:t>
            </w:r>
            <w:proofErr w:type="spellStart"/>
            <w:r w:rsidRPr="00922762">
              <w:rPr>
                <w:szCs w:val="20"/>
              </w:rPr>
              <w:t>Sevin</w:t>
            </w:r>
            <w:proofErr w:type="spellEnd"/>
          </w:p>
        </w:tc>
        <w:tc>
          <w:tcPr>
            <w:tcW w:w="1205" w:type="dxa"/>
            <w:vMerge/>
          </w:tcPr>
          <w:p w14:paraId="7E4B6246" w14:textId="77777777" w:rsidR="00922762" w:rsidRDefault="00922762" w:rsidP="00BC732A">
            <w:pPr>
              <w:spacing w:before="100" w:beforeAutospacing="1" w:after="100" w:afterAutospacing="1"/>
              <w:contextualSpacing/>
              <w:rPr>
                <w:szCs w:val="20"/>
              </w:rPr>
            </w:pPr>
          </w:p>
        </w:tc>
        <w:tc>
          <w:tcPr>
            <w:tcW w:w="2113" w:type="dxa"/>
          </w:tcPr>
          <w:p w14:paraId="2D06256C" w14:textId="77777777" w:rsidR="00922762" w:rsidRPr="00BC732A" w:rsidRDefault="00922762" w:rsidP="00BC732A">
            <w:pPr>
              <w:spacing w:before="100" w:beforeAutospacing="1" w:after="100" w:afterAutospacing="1"/>
              <w:contextualSpacing/>
              <w:rPr>
                <w:szCs w:val="20"/>
              </w:rPr>
            </w:pPr>
          </w:p>
        </w:tc>
        <w:tc>
          <w:tcPr>
            <w:tcW w:w="900" w:type="dxa"/>
          </w:tcPr>
          <w:p w14:paraId="5FD65BCD" w14:textId="77777777" w:rsidR="00922762" w:rsidRPr="00BC732A" w:rsidRDefault="00922762" w:rsidP="00BC732A">
            <w:pPr>
              <w:spacing w:before="100" w:beforeAutospacing="1" w:after="100" w:afterAutospacing="1"/>
              <w:contextualSpacing/>
              <w:rPr>
                <w:szCs w:val="20"/>
              </w:rPr>
            </w:pPr>
          </w:p>
        </w:tc>
        <w:tc>
          <w:tcPr>
            <w:tcW w:w="3658" w:type="dxa"/>
          </w:tcPr>
          <w:p w14:paraId="3D8CB0D3" w14:textId="3C4239FC" w:rsidR="00922762" w:rsidRDefault="003A7A57" w:rsidP="00BC732A">
            <w:pPr>
              <w:spacing w:before="100" w:beforeAutospacing="1" w:after="100" w:afterAutospacing="1"/>
              <w:contextualSpacing/>
            </w:pPr>
            <w:hyperlink r:id="rId38" w:history="1">
              <w:r w:rsidR="00922762" w:rsidRPr="00C05191">
                <w:rPr>
                  <w:rStyle w:val="Hyperlink"/>
                </w:rPr>
                <w:t>julien.sevin@crf.canon.fr</w:t>
              </w:r>
            </w:hyperlink>
          </w:p>
        </w:tc>
      </w:tr>
      <w:tr w:rsidR="0096106B" w:rsidRPr="00612248" w14:paraId="500078EE" w14:textId="77777777" w:rsidTr="00BB6021">
        <w:trPr>
          <w:trHeight w:val="20"/>
          <w:jc w:val="center"/>
        </w:trPr>
        <w:tc>
          <w:tcPr>
            <w:tcW w:w="2527" w:type="dxa"/>
          </w:tcPr>
          <w:p w14:paraId="3D2E7F43" w14:textId="68E7DBD6" w:rsidR="0096106B" w:rsidRPr="00922762" w:rsidRDefault="0096106B" w:rsidP="007B0AEB">
            <w:pPr>
              <w:spacing w:before="100" w:beforeAutospacing="1" w:after="100" w:afterAutospacing="1"/>
              <w:contextualSpacing/>
              <w:rPr>
                <w:szCs w:val="20"/>
              </w:rPr>
            </w:pPr>
            <w:r>
              <w:rPr>
                <w:szCs w:val="20"/>
              </w:rPr>
              <w:t>Arik Klein</w:t>
            </w:r>
          </w:p>
        </w:tc>
        <w:tc>
          <w:tcPr>
            <w:tcW w:w="1205" w:type="dxa"/>
          </w:tcPr>
          <w:p w14:paraId="3BD50994" w14:textId="6CC63CCC" w:rsidR="0096106B" w:rsidRDefault="0096106B" w:rsidP="00BC732A">
            <w:pPr>
              <w:spacing w:before="100" w:beforeAutospacing="1" w:after="100" w:afterAutospacing="1"/>
              <w:contextualSpacing/>
              <w:rPr>
                <w:szCs w:val="20"/>
              </w:rPr>
            </w:pPr>
            <w:r>
              <w:rPr>
                <w:szCs w:val="20"/>
              </w:rPr>
              <w:t>Huawei</w:t>
            </w:r>
          </w:p>
        </w:tc>
        <w:tc>
          <w:tcPr>
            <w:tcW w:w="2113" w:type="dxa"/>
          </w:tcPr>
          <w:p w14:paraId="76DD3D3E" w14:textId="77777777" w:rsidR="0096106B" w:rsidRPr="00BC732A" w:rsidRDefault="0096106B" w:rsidP="00BC732A">
            <w:pPr>
              <w:spacing w:before="100" w:beforeAutospacing="1" w:after="100" w:afterAutospacing="1"/>
              <w:contextualSpacing/>
              <w:rPr>
                <w:szCs w:val="20"/>
              </w:rPr>
            </w:pPr>
          </w:p>
        </w:tc>
        <w:tc>
          <w:tcPr>
            <w:tcW w:w="900" w:type="dxa"/>
          </w:tcPr>
          <w:p w14:paraId="2083627F" w14:textId="77777777" w:rsidR="0096106B" w:rsidRPr="00BC732A" w:rsidRDefault="0096106B" w:rsidP="00BC732A">
            <w:pPr>
              <w:spacing w:before="100" w:beforeAutospacing="1" w:after="100" w:afterAutospacing="1"/>
              <w:contextualSpacing/>
              <w:rPr>
                <w:szCs w:val="20"/>
              </w:rPr>
            </w:pPr>
          </w:p>
        </w:tc>
        <w:tc>
          <w:tcPr>
            <w:tcW w:w="3658" w:type="dxa"/>
          </w:tcPr>
          <w:p w14:paraId="6B66560F" w14:textId="01051932" w:rsidR="0096106B" w:rsidRDefault="003A7A57" w:rsidP="00BC732A">
            <w:pPr>
              <w:spacing w:before="100" w:beforeAutospacing="1" w:after="100" w:afterAutospacing="1"/>
              <w:contextualSpacing/>
            </w:pPr>
            <w:hyperlink r:id="rId39" w:history="1">
              <w:r w:rsidR="0096106B" w:rsidRPr="002C378E">
                <w:rPr>
                  <w:rStyle w:val="Hyperlink"/>
                </w:rPr>
                <w:t>arik.klein@huawei.com</w:t>
              </w:r>
            </w:hyperlink>
            <w:r w:rsidR="0096106B">
              <w:t xml:space="preserve"> </w:t>
            </w:r>
          </w:p>
        </w:tc>
      </w:tr>
      <w:tr w:rsidR="002518B7" w:rsidRPr="00612248" w14:paraId="30E56A6D" w14:textId="77777777" w:rsidTr="00BB6021">
        <w:trPr>
          <w:trHeight w:val="20"/>
          <w:jc w:val="center"/>
        </w:trPr>
        <w:tc>
          <w:tcPr>
            <w:tcW w:w="2527" w:type="dxa"/>
          </w:tcPr>
          <w:p w14:paraId="4E55BF89" w14:textId="0CCA882C" w:rsidR="002518B7" w:rsidRDefault="002518B7" w:rsidP="007B0AEB">
            <w:pPr>
              <w:spacing w:before="100" w:beforeAutospacing="1" w:after="100" w:afterAutospacing="1"/>
              <w:contextualSpacing/>
              <w:rPr>
                <w:szCs w:val="20"/>
              </w:rPr>
            </w:pPr>
            <w:r>
              <w:rPr>
                <w:szCs w:val="20"/>
              </w:rPr>
              <w:t>Xiandong Wang</w:t>
            </w:r>
          </w:p>
        </w:tc>
        <w:tc>
          <w:tcPr>
            <w:tcW w:w="1205" w:type="dxa"/>
          </w:tcPr>
          <w:p w14:paraId="4AA1D8FD" w14:textId="5EC06789" w:rsidR="002518B7" w:rsidRDefault="002518B7" w:rsidP="00BC732A">
            <w:pPr>
              <w:spacing w:before="100" w:beforeAutospacing="1" w:after="100" w:afterAutospacing="1"/>
              <w:contextualSpacing/>
              <w:rPr>
                <w:szCs w:val="20"/>
              </w:rPr>
            </w:pPr>
            <w:r>
              <w:rPr>
                <w:szCs w:val="20"/>
              </w:rPr>
              <w:t>Xiaomi</w:t>
            </w:r>
          </w:p>
        </w:tc>
        <w:tc>
          <w:tcPr>
            <w:tcW w:w="2113" w:type="dxa"/>
          </w:tcPr>
          <w:p w14:paraId="3E0E432B" w14:textId="77777777" w:rsidR="002518B7" w:rsidRPr="00BC732A" w:rsidRDefault="002518B7" w:rsidP="00BC732A">
            <w:pPr>
              <w:spacing w:before="100" w:beforeAutospacing="1" w:after="100" w:afterAutospacing="1"/>
              <w:contextualSpacing/>
              <w:rPr>
                <w:szCs w:val="20"/>
              </w:rPr>
            </w:pPr>
          </w:p>
        </w:tc>
        <w:tc>
          <w:tcPr>
            <w:tcW w:w="900" w:type="dxa"/>
          </w:tcPr>
          <w:p w14:paraId="4433999E" w14:textId="77777777" w:rsidR="002518B7" w:rsidRPr="00BC732A" w:rsidRDefault="002518B7" w:rsidP="00BC732A">
            <w:pPr>
              <w:spacing w:before="100" w:beforeAutospacing="1" w:after="100" w:afterAutospacing="1"/>
              <w:contextualSpacing/>
              <w:rPr>
                <w:szCs w:val="20"/>
              </w:rPr>
            </w:pPr>
          </w:p>
        </w:tc>
        <w:tc>
          <w:tcPr>
            <w:tcW w:w="3658" w:type="dxa"/>
          </w:tcPr>
          <w:p w14:paraId="0A9929CE" w14:textId="16DA1A53" w:rsidR="002518B7" w:rsidRDefault="003A7A57" w:rsidP="00BC732A">
            <w:pPr>
              <w:spacing w:before="100" w:beforeAutospacing="1" w:after="100" w:afterAutospacing="1"/>
              <w:contextualSpacing/>
            </w:pPr>
            <w:hyperlink r:id="rId40" w:history="1">
              <w:r w:rsidR="00330D99" w:rsidRPr="00EF6FB8">
                <w:rPr>
                  <w:rStyle w:val="Hyperlink"/>
                </w:rPr>
                <w:t>dongxiandong@xiaomi.com</w:t>
              </w:r>
            </w:hyperlink>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7C402C30" w14:textId="77777777" w:rsidR="00665505" w:rsidRDefault="00ED355C" w:rsidP="00EF28D3">
      <w:pPr>
        <w:rPr>
          <w:ins w:id="0" w:author="Payam Torab" w:date="2021-06-16T20:23:00Z"/>
        </w:rPr>
      </w:pPr>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p>
    <w:p w14:paraId="4EF07533" w14:textId="44EC2F23" w:rsidR="00C474CE" w:rsidRDefault="001A308D" w:rsidP="00EF28D3">
      <w:r>
        <w:t>The</w:t>
      </w:r>
      <w:r w:rsidR="00C474CE">
        <w:t xml:space="preserve"> submission </w:t>
      </w:r>
      <w:r w:rsidR="00A47CB0">
        <w:t xml:space="preserve">proposes text changes based on 2 </w:t>
      </w:r>
      <w:r w:rsidR="00C474CE">
        <w:t>CIDs</w:t>
      </w:r>
      <w:r w:rsidR="002518B7">
        <w:t xml:space="preserve"> from Comment Collection (CC) 34</w:t>
      </w:r>
      <w:r>
        <w:t>:</w:t>
      </w:r>
      <w:r w:rsidR="00C474CE">
        <w:t xml:space="preserve"> 1857, 2513</w:t>
      </w:r>
      <w:r w:rsidR="00665505">
        <w:t>. All proposed changes are based on Draft 1.0.</w:t>
      </w:r>
    </w:p>
    <w:p w14:paraId="42121DBB" w14:textId="77777777" w:rsidR="0078177D" w:rsidRDefault="0078177D" w:rsidP="00EF28D3">
      <w:r>
        <w:br w:type="page"/>
      </w:r>
    </w:p>
    <w:p w14:paraId="747321C6" w14:textId="5611DDDB" w:rsidR="00BB5CAD"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BA5747">
        <w:lastRenderedPageBreak/>
        <w:t>Revision History</w:t>
      </w:r>
      <w:r w:rsidR="005F07B6">
        <w:tab/>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458D500B" w:rsidR="003F0D77" w:rsidRPr="00BB5CAD" w:rsidRDefault="00B33783" w:rsidP="00A5329B">
            <w:pPr>
              <w:spacing w:before="0"/>
            </w:pPr>
            <w:r w:rsidRPr="00BB5CAD">
              <w:t>2021-</w:t>
            </w:r>
            <w:r w:rsidR="00BB6021">
              <w:t>04</w:t>
            </w:r>
            <w:r w:rsidR="00AD0DED">
              <w:t>-</w:t>
            </w:r>
            <w:r w:rsidR="003A6348">
              <w:t>16</w:t>
            </w:r>
          </w:p>
        </w:tc>
        <w:tc>
          <w:tcPr>
            <w:tcW w:w="1050" w:type="dxa"/>
          </w:tcPr>
          <w:p w14:paraId="7810B5A9" w14:textId="35E0B677" w:rsidR="003F0D77" w:rsidRPr="00BB5CAD" w:rsidRDefault="00B33783" w:rsidP="00A5329B">
            <w:pPr>
              <w:spacing w:before="0"/>
            </w:pPr>
            <w:r w:rsidRPr="00BB5CAD">
              <w:t>0</w:t>
            </w:r>
          </w:p>
        </w:tc>
        <w:tc>
          <w:tcPr>
            <w:tcW w:w="7494" w:type="dxa"/>
          </w:tcPr>
          <w:p w14:paraId="34161DD0" w14:textId="0C370299" w:rsidR="003F0D77" w:rsidRPr="00BB5CAD" w:rsidRDefault="00756733" w:rsidP="00A5329B">
            <w:pPr>
              <w:spacing w:before="0"/>
            </w:pPr>
            <w:r w:rsidRPr="00BB5CAD">
              <w:t>Initial draft</w:t>
            </w:r>
          </w:p>
        </w:tc>
      </w:tr>
      <w:tr w:rsidR="003F0D77" w:rsidRPr="00BB5CAD" w14:paraId="7C4F36E0" w14:textId="77777777" w:rsidTr="00BA5747">
        <w:tc>
          <w:tcPr>
            <w:tcW w:w="1351" w:type="dxa"/>
          </w:tcPr>
          <w:p w14:paraId="5F614E4B" w14:textId="4B4FD9FD" w:rsidR="003F0D77" w:rsidRPr="00BB5CAD" w:rsidRDefault="003A6348" w:rsidP="00A5329B">
            <w:pPr>
              <w:spacing w:before="0"/>
            </w:pPr>
            <w:r>
              <w:t>2021-04-</w:t>
            </w:r>
            <w:r w:rsidR="00FF5E97">
              <w:t>30</w:t>
            </w:r>
          </w:p>
        </w:tc>
        <w:tc>
          <w:tcPr>
            <w:tcW w:w="1050" w:type="dxa"/>
          </w:tcPr>
          <w:p w14:paraId="33058750" w14:textId="7AC4667F" w:rsidR="003F0D77" w:rsidRPr="00BB5CAD" w:rsidRDefault="003A6348" w:rsidP="00A5329B">
            <w:pPr>
              <w:spacing w:before="0"/>
            </w:pPr>
            <w:r>
              <w:t>1</w:t>
            </w:r>
          </w:p>
        </w:tc>
        <w:tc>
          <w:tcPr>
            <w:tcW w:w="7494" w:type="dxa"/>
          </w:tcPr>
          <w:p w14:paraId="7624C966" w14:textId="57B5E564" w:rsidR="003F0D77" w:rsidRPr="00BB5CAD" w:rsidRDefault="002518B7" w:rsidP="00A5329B">
            <w:pPr>
              <w:spacing w:before="0"/>
            </w:pPr>
            <w:r>
              <w:t>Note</w:t>
            </w:r>
            <w:r w:rsidR="00FF5E97">
              <w:t xml:space="preserve"> about co-hosted BSSs and non-transmitted BSSIDs when adding APs</w:t>
            </w:r>
          </w:p>
        </w:tc>
      </w:tr>
      <w:tr w:rsidR="003F0D77" w:rsidRPr="00BB5CAD" w14:paraId="7C5BFF8B" w14:textId="77777777" w:rsidTr="00BA5747">
        <w:tc>
          <w:tcPr>
            <w:tcW w:w="1351" w:type="dxa"/>
          </w:tcPr>
          <w:p w14:paraId="05F93414" w14:textId="3E97A191" w:rsidR="003F0D77" w:rsidRPr="00BB5CAD" w:rsidRDefault="0096106B" w:rsidP="00A5329B">
            <w:pPr>
              <w:spacing w:before="0"/>
            </w:pPr>
            <w:r>
              <w:t>2021-05-1</w:t>
            </w:r>
            <w:r w:rsidR="0087202A">
              <w:t>6</w:t>
            </w:r>
          </w:p>
        </w:tc>
        <w:tc>
          <w:tcPr>
            <w:tcW w:w="1050" w:type="dxa"/>
          </w:tcPr>
          <w:p w14:paraId="444F8AC1" w14:textId="2578E9F8" w:rsidR="003F0D77" w:rsidRPr="00BB5CAD" w:rsidRDefault="0096106B" w:rsidP="00A5329B">
            <w:pPr>
              <w:spacing w:before="0"/>
            </w:pPr>
            <w:r>
              <w:t>2</w:t>
            </w:r>
          </w:p>
        </w:tc>
        <w:tc>
          <w:tcPr>
            <w:tcW w:w="7494" w:type="dxa"/>
          </w:tcPr>
          <w:p w14:paraId="3A8ADD63" w14:textId="13E298EE" w:rsidR="003F0D77" w:rsidRPr="00BB5CAD" w:rsidRDefault="00E8618B" w:rsidP="00A5329B">
            <w:pPr>
              <w:spacing w:before="0"/>
            </w:pPr>
            <w:r>
              <w:t>Minor edits, terminology</w:t>
            </w:r>
          </w:p>
        </w:tc>
      </w:tr>
      <w:tr w:rsidR="002518B7" w:rsidRPr="00BB5CAD" w14:paraId="2CDE5483" w14:textId="77777777" w:rsidTr="00BA5747">
        <w:tc>
          <w:tcPr>
            <w:tcW w:w="1351" w:type="dxa"/>
          </w:tcPr>
          <w:p w14:paraId="2780C82E" w14:textId="5C896958" w:rsidR="002518B7" w:rsidRDefault="002518B7" w:rsidP="00A5329B">
            <w:pPr>
              <w:spacing w:before="0"/>
            </w:pPr>
            <w:r>
              <w:t>2021-05-2</w:t>
            </w:r>
            <w:r w:rsidR="00A5329B">
              <w:t>9</w:t>
            </w:r>
          </w:p>
        </w:tc>
        <w:tc>
          <w:tcPr>
            <w:tcW w:w="1050" w:type="dxa"/>
          </w:tcPr>
          <w:p w14:paraId="128C5A44" w14:textId="440259A0" w:rsidR="002518B7" w:rsidRDefault="002518B7" w:rsidP="00A5329B">
            <w:pPr>
              <w:spacing w:before="0"/>
            </w:pPr>
            <w:r>
              <w:t>3</w:t>
            </w:r>
          </w:p>
        </w:tc>
        <w:tc>
          <w:tcPr>
            <w:tcW w:w="7494" w:type="dxa"/>
          </w:tcPr>
          <w:p w14:paraId="0F0A82E8" w14:textId="1EE5A38A" w:rsidR="00A5329B" w:rsidRDefault="002518B7" w:rsidP="00A5329B">
            <w:pPr>
              <w:spacing w:before="0"/>
            </w:pPr>
            <w:r>
              <w:t xml:space="preserve">AP removal announcement through </w:t>
            </w:r>
            <w:r w:rsidR="00E536C4">
              <w:t xml:space="preserve">the </w:t>
            </w:r>
            <w:r>
              <w:t>Reconfiguration variant of ML element</w:t>
            </w:r>
          </w:p>
          <w:p w14:paraId="2D6F961B" w14:textId="56032B2D" w:rsidR="00A5329B" w:rsidRDefault="00A5329B" w:rsidP="00A5329B">
            <w:pPr>
              <w:spacing w:before="0"/>
            </w:pPr>
            <w:r>
              <w:t xml:space="preserve">ML Configuration </w:t>
            </w:r>
            <w:r w:rsidR="00981906">
              <w:t>Request/Response/Notify</w:t>
            </w:r>
            <w:r>
              <w:t xml:space="preserve"> frames renamed to ML Reconfiguration</w:t>
            </w:r>
          </w:p>
        </w:tc>
      </w:tr>
      <w:tr w:rsidR="005F07B6" w:rsidRPr="00BB5CAD" w14:paraId="79B5DD79" w14:textId="77777777" w:rsidTr="00BA5747">
        <w:tc>
          <w:tcPr>
            <w:tcW w:w="1351" w:type="dxa"/>
          </w:tcPr>
          <w:p w14:paraId="5D6EB6AF" w14:textId="6C71B6E4" w:rsidR="005F07B6" w:rsidRDefault="00D73750" w:rsidP="00A5329B">
            <w:pPr>
              <w:spacing w:before="0"/>
            </w:pPr>
            <w:r>
              <w:t>2021-06-16</w:t>
            </w:r>
          </w:p>
        </w:tc>
        <w:tc>
          <w:tcPr>
            <w:tcW w:w="1050" w:type="dxa"/>
          </w:tcPr>
          <w:p w14:paraId="7B63396D" w14:textId="61822A88" w:rsidR="005F07B6" w:rsidRDefault="00D73750" w:rsidP="00A5329B">
            <w:pPr>
              <w:spacing w:before="0"/>
            </w:pPr>
            <w:r>
              <w:t>4</w:t>
            </w:r>
          </w:p>
        </w:tc>
        <w:tc>
          <w:tcPr>
            <w:tcW w:w="7494" w:type="dxa"/>
          </w:tcPr>
          <w:p w14:paraId="289F1358" w14:textId="1EBE6BD1" w:rsidR="005F07B6" w:rsidRDefault="00D73750" w:rsidP="00A5329B">
            <w:pPr>
              <w:spacing w:before="0"/>
            </w:pPr>
            <w:r>
              <w:t>Minor bug fixes, inheritance rules</w:t>
            </w:r>
            <w:r w:rsidR="00BE72F5">
              <w:t xml:space="preserve"> for complete profile</w:t>
            </w:r>
          </w:p>
        </w:tc>
      </w:tr>
      <w:tr w:rsidR="005F07B6" w:rsidRPr="00BB5CAD" w14:paraId="63E0894C" w14:textId="77777777" w:rsidTr="00BA5747">
        <w:tc>
          <w:tcPr>
            <w:tcW w:w="1351" w:type="dxa"/>
          </w:tcPr>
          <w:p w14:paraId="6D08237E" w14:textId="136FA487" w:rsidR="005F07B6" w:rsidRDefault="005F07B6" w:rsidP="00A5329B">
            <w:pPr>
              <w:spacing w:before="0"/>
            </w:pPr>
            <w:r>
              <w:t>2021-</w:t>
            </w:r>
            <w:r w:rsidR="00D73750">
              <w:t>0</w:t>
            </w:r>
            <w:r>
              <w:t>6-1</w:t>
            </w:r>
            <w:r w:rsidR="00D73750">
              <w:t>8</w:t>
            </w:r>
          </w:p>
        </w:tc>
        <w:tc>
          <w:tcPr>
            <w:tcW w:w="1050" w:type="dxa"/>
          </w:tcPr>
          <w:p w14:paraId="6C467AC7" w14:textId="380026A4" w:rsidR="005F07B6" w:rsidRDefault="005F07B6" w:rsidP="00A5329B">
            <w:pPr>
              <w:spacing w:before="0"/>
            </w:pPr>
            <w:r>
              <w:t>5</w:t>
            </w:r>
          </w:p>
        </w:tc>
        <w:tc>
          <w:tcPr>
            <w:tcW w:w="7494" w:type="dxa"/>
          </w:tcPr>
          <w:p w14:paraId="66E1149C" w14:textId="73F1599B" w:rsidR="005F07B6" w:rsidRDefault="00450B27" w:rsidP="00A5329B">
            <w:pPr>
              <w:spacing w:before="0"/>
            </w:pPr>
            <w:r>
              <w:t xml:space="preserve">Limiting to </w:t>
            </w:r>
            <w:r w:rsidR="005F07B6">
              <w:t>AP add/remove procedures, using the Reconfiguration variant of ML element.</w:t>
            </w: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2D127B9" w14:textId="6B48A5D0" w:rsidR="00AC15F6" w:rsidRDefault="00AC15F6" w:rsidP="00920ADF">
            <w:pPr>
              <w:spacing w:before="100" w:beforeAutospacing="1" w:after="100" w:afterAutospacing="1"/>
              <w:rPr>
                <w:rFonts w:ascii="Arial" w:hAnsi="Arial" w:cs="Arial"/>
                <w:sz w:val="18"/>
                <w:szCs w:val="18"/>
              </w:rPr>
            </w:pPr>
            <w:r>
              <w:rPr>
                <w:rFonts w:ascii="Arial" w:hAnsi="Arial" w:cs="Arial"/>
                <w:sz w:val="18"/>
                <w:szCs w:val="18"/>
              </w:rPr>
              <w:t>A</w:t>
            </w:r>
            <w:r w:rsidR="00395CA0" w:rsidRPr="00A160B8">
              <w:rPr>
                <w:rFonts w:ascii="Arial" w:hAnsi="Arial" w:cs="Arial"/>
                <w:sz w:val="18"/>
                <w:szCs w:val="18"/>
              </w:rPr>
              <w:t>gree in principle with the comment.</w:t>
            </w:r>
          </w:p>
          <w:p w14:paraId="01436FA4" w14:textId="5D0E1007" w:rsidR="00395CA0" w:rsidRPr="00A160B8" w:rsidRDefault="00AC15F6" w:rsidP="00920ADF">
            <w:pPr>
              <w:spacing w:before="100" w:beforeAutospacing="1" w:after="100" w:afterAutospacing="1"/>
              <w:rPr>
                <w:rFonts w:ascii="Arial" w:hAnsi="Arial" w:cs="Arial"/>
                <w:sz w:val="18"/>
                <w:szCs w:val="18"/>
              </w:rPr>
            </w:pPr>
            <w:r>
              <w:rPr>
                <w:rFonts w:ascii="Arial" w:hAnsi="Arial" w:cs="Arial"/>
                <w:sz w:val="18"/>
                <w:szCs w:val="18"/>
              </w:rPr>
              <w:t>Resolution: Revised, p</w:t>
            </w:r>
            <w:r w:rsidRPr="00A160B8">
              <w:rPr>
                <w:rFonts w:ascii="Arial" w:hAnsi="Arial" w:cs="Arial"/>
                <w:sz w:val="18"/>
                <w:szCs w:val="18"/>
              </w:rPr>
              <w:t xml:space="preserve">lease </w:t>
            </w:r>
            <w:r w:rsidR="00395CA0" w:rsidRPr="00A160B8">
              <w:rPr>
                <w:rFonts w:ascii="Arial" w:hAnsi="Arial" w:cs="Arial"/>
                <w:sz w:val="18"/>
                <w:szCs w:val="18"/>
              </w:rPr>
              <w:t>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5F07B6" w:rsidRPr="005F07B6">
              <w:rPr>
                <w:rFonts w:ascii="Arial" w:hAnsi="Arial" w:cs="Arial"/>
                <w:sz w:val="18"/>
                <w:szCs w:val="18"/>
              </w:rPr>
              <w:t>doc.:IEEE 802.11-21/</w:t>
            </w:r>
            <w:r w:rsidR="00A160B8" w:rsidRPr="00A160B8">
              <w:rPr>
                <w:rFonts w:ascii="Arial" w:hAnsi="Arial" w:cs="Arial"/>
                <w:sz w:val="18"/>
                <w:szCs w:val="18"/>
              </w:rPr>
              <w:fldChar w:fldCharType="end"/>
            </w:r>
            <w:r w:rsidR="005F07B6">
              <w:rPr>
                <w:rFonts w:ascii="Arial" w:hAnsi="Arial" w:cs="Arial"/>
                <w:sz w:val="18"/>
                <w:szCs w:val="18"/>
              </w:rPr>
              <w:t>0534r5</w:t>
            </w:r>
            <w:r w:rsidR="00395CA0"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There are cases when an AP of an AP MLD will need to </w:t>
            </w:r>
            <w:proofErr w:type="spellStart"/>
            <w:r w:rsidRPr="001240F2">
              <w:rPr>
                <w:rFonts w:ascii="Arial" w:hAnsi="Arial" w:cs="Arial"/>
                <w:sz w:val="18"/>
                <w:szCs w:val="18"/>
              </w:rPr>
              <w:t>shutdown</w:t>
            </w:r>
            <w:proofErr w:type="spellEnd"/>
            <w:r w:rsidRPr="001240F2">
              <w:rPr>
                <w:rFonts w:ascii="Arial" w:hAnsi="Arial" w:cs="Arial"/>
                <w:sz w:val="18"/>
                <w:szCs w:val="18"/>
              </w:rPr>
              <w:t>.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5C0C9F5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Add a </w:t>
            </w:r>
            <w:r w:rsidR="00115B47">
              <w:rPr>
                <w:rFonts w:ascii="Arial" w:hAnsi="Arial" w:cs="Arial"/>
                <w:sz w:val="18"/>
                <w:szCs w:val="18"/>
              </w:rPr>
              <w:t>single</w:t>
            </w:r>
            <w:r w:rsidR="00115B47" w:rsidRPr="001240F2">
              <w:rPr>
                <w:rFonts w:ascii="Arial" w:hAnsi="Arial" w:cs="Arial"/>
                <w:sz w:val="18"/>
                <w:szCs w:val="18"/>
              </w:rPr>
              <w:t xml:space="preserve"> link</w:t>
            </w:r>
            <w:r w:rsidRPr="001240F2">
              <w:rPr>
                <w:rFonts w:ascii="Arial" w:hAnsi="Arial" w:cs="Arial"/>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2B14EFC" w14:textId="7F89B2EF" w:rsidR="00AC15F6" w:rsidRDefault="00AC15F6" w:rsidP="00920ADF">
            <w:pPr>
              <w:spacing w:before="100" w:beforeAutospacing="1" w:after="100" w:afterAutospacing="1"/>
              <w:rPr>
                <w:rFonts w:ascii="Arial" w:hAnsi="Arial" w:cs="Arial"/>
                <w:sz w:val="18"/>
                <w:szCs w:val="18"/>
              </w:rPr>
            </w:pPr>
            <w:r>
              <w:rPr>
                <w:rFonts w:ascii="Arial" w:hAnsi="Arial" w:cs="Arial"/>
                <w:sz w:val="18"/>
                <w:szCs w:val="18"/>
              </w:rPr>
              <w:t>A</w:t>
            </w:r>
            <w:r w:rsidR="00395CA0" w:rsidRPr="001240F2">
              <w:rPr>
                <w:rFonts w:ascii="Arial" w:hAnsi="Arial" w:cs="Arial"/>
                <w:sz w:val="18"/>
                <w:szCs w:val="18"/>
              </w:rPr>
              <w:t>gree in principle with the comment.</w:t>
            </w:r>
          </w:p>
          <w:p w14:paraId="36D1D6B7" w14:textId="60A26539" w:rsidR="00395CA0" w:rsidRPr="001240F2" w:rsidRDefault="00AC15F6" w:rsidP="00920ADF">
            <w:pPr>
              <w:spacing w:before="100" w:beforeAutospacing="1" w:after="100" w:afterAutospacing="1"/>
              <w:rPr>
                <w:rFonts w:ascii="Arial" w:hAnsi="Arial" w:cs="Arial"/>
                <w:sz w:val="18"/>
                <w:szCs w:val="18"/>
              </w:rPr>
            </w:pPr>
            <w:r>
              <w:rPr>
                <w:rFonts w:ascii="Arial" w:hAnsi="Arial" w:cs="Arial"/>
                <w:sz w:val="18"/>
                <w:szCs w:val="18"/>
              </w:rPr>
              <w:t>Resolution: Revised, p</w:t>
            </w:r>
            <w:r w:rsidRPr="00A160B8">
              <w:rPr>
                <w:rFonts w:ascii="Arial" w:hAnsi="Arial" w:cs="Arial"/>
                <w:sz w:val="18"/>
                <w:szCs w:val="18"/>
              </w:rPr>
              <w:t xml:space="preserve">lease </w:t>
            </w:r>
            <w:r w:rsidR="00A160B8" w:rsidRPr="00A160B8">
              <w:rPr>
                <w:rFonts w:ascii="Arial" w:hAnsi="Arial" w:cs="Arial"/>
                <w:sz w:val="18"/>
                <w:szCs w:val="18"/>
              </w:rPr>
              <w:t xml:space="preserve">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5F07B6" w:rsidRPr="005F07B6">
              <w:rPr>
                <w:rFonts w:ascii="Arial" w:hAnsi="Arial" w:cs="Arial"/>
                <w:sz w:val="18"/>
                <w:szCs w:val="18"/>
              </w:rPr>
              <w:t>doc.:IEEE 802.11-21/</w:t>
            </w:r>
            <w:r w:rsidR="00A160B8" w:rsidRPr="00A160B8">
              <w:rPr>
                <w:rFonts w:ascii="Arial" w:hAnsi="Arial" w:cs="Arial"/>
                <w:sz w:val="18"/>
                <w:szCs w:val="18"/>
              </w:rPr>
              <w:fldChar w:fldCharType="end"/>
            </w:r>
            <w:r w:rsidR="005F07B6">
              <w:rPr>
                <w:rFonts w:ascii="Arial" w:hAnsi="Arial" w:cs="Arial"/>
                <w:sz w:val="18"/>
                <w:szCs w:val="18"/>
              </w:rPr>
              <w:t>0534r5</w:t>
            </w:r>
            <w:r w:rsidR="00395CA0"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715686C3" w:rsidR="00395CA0" w:rsidRPr="001240F2" w:rsidRDefault="00395CA0" w:rsidP="00395CA0">
      <w:pPr>
        <w:rPr>
          <w:rFonts w:ascii="Arial" w:hAnsi="Arial" w:cs="Arial"/>
        </w:rPr>
      </w:pPr>
      <w:r w:rsidRPr="001240F2">
        <w:rPr>
          <w:rFonts w:ascii="Arial" w:hAnsi="Arial" w:cs="Arial"/>
        </w:rPr>
        <w:t xml:space="preserve">An AP MLD may need to adjust the number of available affiliated APs based on traffic load, interference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5704D4CA"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 xml:space="preserve">new affiliated AP. Similarly, 802.11be should specify </w:t>
      </w:r>
      <w:r w:rsidR="001240F2">
        <w:rPr>
          <w:rFonts w:ascii="Arial" w:hAnsi="Arial" w:cs="Arial"/>
        </w:rPr>
        <w:t>how</w:t>
      </w:r>
      <w:r w:rsidRPr="001240F2">
        <w:rPr>
          <w:rFonts w:ascii="Arial" w:hAnsi="Arial" w:cs="Arial"/>
        </w:rPr>
        <w:t xml:space="preserve"> </w:t>
      </w:r>
      <w:r w:rsidR="00DC1858">
        <w:rPr>
          <w:rFonts w:ascii="Arial" w:hAnsi="Arial" w:cs="Arial"/>
        </w:rPr>
        <w:t>an</w:t>
      </w:r>
      <w:r w:rsidR="00DC1858" w:rsidRPr="001240F2">
        <w:rPr>
          <w:rFonts w:ascii="Arial" w:hAnsi="Arial" w:cs="Arial"/>
        </w:rPr>
        <w:t xml:space="preserve"> </w:t>
      </w:r>
      <w:r w:rsidRPr="001240F2">
        <w:rPr>
          <w:rFonts w:ascii="Arial" w:hAnsi="Arial" w:cs="Arial"/>
        </w:rPr>
        <w:t>associated non-AP MLDs set</w:t>
      </w:r>
      <w:r w:rsidR="00DC1858">
        <w:rPr>
          <w:rFonts w:ascii="Arial" w:hAnsi="Arial" w:cs="Arial"/>
        </w:rPr>
        <w:t xml:space="preserve">s </w:t>
      </w:r>
      <w:r w:rsidRPr="001240F2">
        <w:rPr>
          <w:rFonts w:ascii="Arial" w:hAnsi="Arial" w:cs="Arial"/>
        </w:rPr>
        <w:t xml:space="preserve">up a link with </w:t>
      </w:r>
      <w:r w:rsidR="00DC1858">
        <w:rPr>
          <w:rFonts w:ascii="Arial" w:hAnsi="Arial" w:cs="Arial"/>
        </w:rPr>
        <w:t>a</w:t>
      </w:r>
      <w:r w:rsidRPr="001240F2">
        <w:rPr>
          <w:rFonts w:ascii="Arial" w:hAnsi="Arial" w:cs="Arial"/>
        </w:rPr>
        <w:t xml:space="preserve"> new affiliated AP in order to exchange data with the new affiliated AP</w:t>
      </w:r>
      <w:r w:rsidR="005F07B6">
        <w:rPr>
          <w:rFonts w:ascii="Arial" w:hAnsi="Arial" w:cs="Arial"/>
        </w:rPr>
        <w:t>, but this is left to future contribution</w:t>
      </w:r>
      <w:r w:rsidR="00E3777D">
        <w:rPr>
          <w:rFonts w:ascii="Arial" w:hAnsi="Arial" w:cs="Arial"/>
        </w:rPr>
        <w:t>s</w:t>
      </w:r>
      <w:r w:rsidR="005F07B6">
        <w:rPr>
          <w:rFonts w:ascii="Arial" w:hAnsi="Arial" w:cs="Arial"/>
        </w:rPr>
        <w:t>.</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4D2CD81E" w14:textId="4C660A3D" w:rsidR="00EE4FFA" w:rsidRDefault="00395CA0" w:rsidP="00EA0BF8">
      <w:pPr>
        <w:rPr>
          <w:rFonts w:ascii="Arial" w:hAnsi="Arial" w:cs="Arial"/>
        </w:rPr>
      </w:pPr>
      <w:r w:rsidRPr="001240F2">
        <w:rPr>
          <w:rFonts w:ascii="Arial" w:hAnsi="Arial" w:cs="Arial"/>
        </w:rPr>
        <w:t xml:space="preserve">CID 2513 requests to clarify signaling to delete a link. </w:t>
      </w:r>
      <w:r w:rsidR="00EF74D7">
        <w:rPr>
          <w:rFonts w:ascii="Arial" w:hAnsi="Arial" w:cs="Arial"/>
        </w:rPr>
        <w:t xml:space="preserve">It is not clear whether the comment refers to a single “AP-side” link (what is identified by a Link ID), or to one of the links in an ML </w:t>
      </w:r>
      <w:proofErr w:type="spellStart"/>
      <w:r w:rsidR="00EF74D7">
        <w:rPr>
          <w:rFonts w:ascii="Arial" w:hAnsi="Arial" w:cs="Arial"/>
        </w:rPr>
        <w:t>configurtaion</w:t>
      </w:r>
      <w:proofErr w:type="spellEnd"/>
      <w:r w:rsidR="00EF74D7">
        <w:rPr>
          <w:rFonts w:ascii="Arial" w:hAnsi="Arial" w:cs="Arial"/>
        </w:rPr>
        <w:t xml:space="preserve"> between an AP MLD and a non-AP MLD (called client-side, for reference). We interpret the comment as </w:t>
      </w:r>
      <w:proofErr w:type="spellStart"/>
      <w:r w:rsidR="00EF74D7">
        <w:rPr>
          <w:rFonts w:ascii="Arial" w:hAnsi="Arial" w:cs="Arial"/>
        </w:rPr>
        <w:t>as</w:t>
      </w:r>
      <w:proofErr w:type="spellEnd"/>
      <w:r w:rsidR="00EF74D7">
        <w:rPr>
          <w:rFonts w:ascii="Arial" w:hAnsi="Arial" w:cs="Arial"/>
        </w:rPr>
        <w:t xml:space="preserve"> the AP-side link</w:t>
      </w:r>
      <w:r w:rsidR="003A1F57">
        <w:rPr>
          <w:rFonts w:ascii="Arial" w:hAnsi="Arial" w:cs="Arial"/>
        </w:rPr>
        <w:t xml:space="preserve"> and propose a procedure. I</w:t>
      </w:r>
      <w:r w:rsidR="00EF74D7">
        <w:rPr>
          <w:rFonts w:ascii="Arial" w:hAnsi="Arial" w:cs="Arial"/>
        </w:rPr>
        <w:t>n our view client-side link delet</w:t>
      </w:r>
      <w:r w:rsidR="00007CE4">
        <w:rPr>
          <w:rFonts w:ascii="Arial" w:hAnsi="Arial" w:cs="Arial"/>
        </w:rPr>
        <w:t>ion</w:t>
      </w:r>
      <w:r w:rsidR="00EF74D7">
        <w:rPr>
          <w:rFonts w:ascii="Arial" w:hAnsi="Arial" w:cs="Arial"/>
        </w:rPr>
        <w:t xml:space="preserve"> is also a useful mechanism, but </w:t>
      </w:r>
      <w:r w:rsidR="003A1F57">
        <w:rPr>
          <w:rFonts w:ascii="Arial" w:hAnsi="Arial" w:cs="Arial"/>
        </w:rPr>
        <w:t>this is left to future contributions</w:t>
      </w:r>
      <w:r w:rsidR="00EF74D7">
        <w:rPr>
          <w:rFonts w:ascii="Arial" w:hAnsi="Arial" w:cs="Arial"/>
        </w:rPr>
        <w:t>.</w:t>
      </w:r>
    </w:p>
    <w:p w14:paraId="25818162" w14:textId="744D4026" w:rsidR="00B1509A" w:rsidRDefault="00B1509A">
      <w:pPr>
        <w:spacing w:before="0"/>
        <w:rPr>
          <w:rFonts w:ascii="Arial" w:hAnsi="Arial" w:cs="Arial"/>
        </w:rPr>
      </w:pPr>
      <w:r>
        <w:rPr>
          <w:rFonts w:ascii="Arial" w:hAnsi="Arial" w:cs="Arial"/>
        </w:rPr>
        <w:br w:type="page"/>
      </w:r>
    </w:p>
    <w:p w14:paraId="398A4C11" w14:textId="77777777" w:rsidR="00B1509A" w:rsidRDefault="00B1509A" w:rsidP="00EA0BF8">
      <w:pPr>
        <w:pStyle w:val="Heading3"/>
        <w:rPr>
          <w:rStyle w:val="SC10319501"/>
          <w:b/>
          <w:bCs w:val="0"/>
          <w:sz w:val="22"/>
        </w:rPr>
      </w:pPr>
    </w:p>
    <w:p w14:paraId="7C7709D9" w14:textId="4FFD0A8B"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r w:rsidRPr="00A7058C">
        <w:rPr>
          <w:rStyle w:val="SC10319501"/>
          <w:b/>
          <w:bCs w:val="0"/>
          <w:sz w:val="22"/>
        </w:rPr>
        <w:t xml:space="preserve"> </w:t>
      </w:r>
      <w:r w:rsidRPr="00F73C6A">
        <w:rPr>
          <w:color w:val="F79646" w:themeColor="accent6"/>
        </w:rPr>
        <w:t>[#</w:t>
      </w:r>
      <w:r w:rsidR="00B47E7F" w:rsidRPr="00F73C6A">
        <w:rPr>
          <w:color w:val="F79646" w:themeColor="accent6"/>
        </w:rPr>
        <w:t>185</w:t>
      </w:r>
      <w:r w:rsidR="00B47E7F">
        <w:rPr>
          <w:color w:val="F79646" w:themeColor="accent6"/>
        </w:rPr>
        <w:t>7</w:t>
      </w:r>
      <w:r w:rsidRPr="00F73C6A">
        <w:rPr>
          <w:color w:val="F79646" w:themeColor="accent6"/>
        </w:rPr>
        <w:t>], [#</w:t>
      </w:r>
      <w:r w:rsidR="00B47E7F" w:rsidRPr="00F73C6A">
        <w:rPr>
          <w:color w:val="F79646" w:themeColor="accent6"/>
        </w:rPr>
        <w:t>251</w:t>
      </w:r>
      <w:r w:rsidR="00B47E7F">
        <w:rPr>
          <w:color w:val="F79646" w:themeColor="accent6"/>
        </w:rPr>
        <w:t>3</w:t>
      </w:r>
      <w:r w:rsidRPr="00F73C6A">
        <w:rPr>
          <w:color w:val="F79646" w:themeColor="accent6"/>
        </w:rPr>
        <w:t>]</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1"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2" w:author="Payam Torab" w:date="2021-03-24T22:23:00Z"/>
                <w:sz w:val="18"/>
                <w:szCs w:val="18"/>
              </w:rPr>
            </w:pPr>
            <w:ins w:id="3"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4" w:author="Payam Torab" w:date="2021-03-24T22:23:00Z"/>
                <w:sz w:val="18"/>
                <w:szCs w:val="18"/>
              </w:rPr>
            </w:pPr>
            <w:ins w:id="5"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6" w:author="Payam Torab" w:date="2021-03-24T22:23:00Z"/>
                <w:szCs w:val="20"/>
              </w:rPr>
            </w:pPr>
          </w:p>
        </w:tc>
      </w:tr>
      <w:tr w:rsidR="00DD5222" w:rsidRPr="00DD5222"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EA0BF8" w:rsidRPr="00DD5222" w:rsidRDefault="00DD5222" w:rsidP="00EA0BF8">
            <w:pPr>
              <w:spacing w:before="0"/>
              <w:rPr>
                <w:sz w:val="18"/>
                <w:szCs w:val="18"/>
              </w:rPr>
            </w:pPr>
            <w:del w:id="7" w:author="Payam Torab" w:date="2021-05-21T16:31:00Z">
              <w:r w:rsidDel="00DD5222">
                <w:rPr>
                  <w:sz w:val="18"/>
                  <w:szCs w:val="18"/>
                </w:rPr>
                <w:delText>2</w:delText>
              </w:r>
            </w:del>
            <w:ins w:id="8" w:author="Payam Torab" w:date="2021-05-21T16:31:00Z">
              <w:r>
                <w:rPr>
                  <w:sz w:val="18"/>
                  <w:szCs w:val="18"/>
                </w:rPr>
                <w:t>3</w:t>
              </w:r>
            </w:ins>
            <w:r>
              <w:rPr>
                <w:rFonts w:ascii="MS Mincho" w:eastAsia="MS Mincho" w:hAnsi="MS Mincho" w:cs="MS Mincho" w:hint="eastAsia"/>
                <w:sz w:val="18"/>
                <w:szCs w:val="18"/>
                <w:lang w:eastAsia="ja-JP"/>
              </w:rPr>
              <w:t>-</w:t>
            </w:r>
            <w:r>
              <w:rPr>
                <w:sz w:val="18"/>
                <w:szCs w:val="18"/>
              </w:rPr>
              <w:t>7</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DD5222" w:rsidRDefault="00EA0BF8" w:rsidP="00EA0BF8">
            <w:pPr>
              <w:spacing w:before="0"/>
              <w:rPr>
                <w:sz w:val="18"/>
                <w:szCs w:val="18"/>
              </w:rPr>
            </w:pPr>
            <w:r w:rsidRPr="00DD5222">
              <w:rPr>
                <w:sz w:val="18"/>
                <w:szCs w:val="18"/>
              </w:rPr>
              <w:t xml:space="preserve">Reserved </w:t>
            </w:r>
          </w:p>
        </w:tc>
        <w:tc>
          <w:tcPr>
            <w:tcW w:w="222" w:type="dxa"/>
            <w:vAlign w:val="center"/>
            <w:hideMark/>
          </w:tcPr>
          <w:p w14:paraId="527BC9B0" w14:textId="77777777" w:rsidR="00EA0BF8" w:rsidRPr="00DD5222" w:rsidRDefault="00EA0BF8" w:rsidP="007771DC">
            <w:pPr>
              <w:rPr>
                <w:szCs w:val="20"/>
              </w:rPr>
            </w:pPr>
          </w:p>
        </w:tc>
      </w:tr>
    </w:tbl>
    <w:p w14:paraId="7EC16FD7" w14:textId="77777777" w:rsidR="008E45C1" w:rsidRDefault="008E45C1" w:rsidP="008E45C1">
      <w:pPr>
        <w:pStyle w:val="Default"/>
        <w:rPr>
          <w:rStyle w:val="Emphasis"/>
          <w:highlight w:val="yellow"/>
        </w:rPr>
      </w:pPr>
    </w:p>
    <w:p w14:paraId="0342C02D" w14:textId="77777777" w:rsidR="00665505" w:rsidRPr="00EA0BF8" w:rsidRDefault="00665505" w:rsidP="00665505">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P128L19 as follows:</w:t>
      </w:r>
    </w:p>
    <w:p w14:paraId="32D330C7" w14:textId="77777777" w:rsidR="00665505" w:rsidRDefault="00665505" w:rsidP="00665505">
      <w:pPr>
        <w:rPr>
          <w:rFonts w:eastAsia="SimSun"/>
          <w:lang w:val="en-GB"/>
        </w:rPr>
      </w:pPr>
      <w:r w:rsidRPr="0096006D">
        <w:rPr>
          <w:rFonts w:eastAsia="SimSun"/>
          <w:lang w:val="en-GB"/>
        </w:rPr>
        <w:t>The Presence Bitmap subfield is used to indicate the presence of various subfields in the Common Info field as described in 9.4.2.295b.2 (Basic variant Multi-Link element)</w:t>
      </w:r>
      <w:del w:id="9" w:author="Payam Torab" w:date="2021-06-16T19:00:00Z">
        <w:r w:rsidRPr="0096006D" w:rsidDel="00F46406">
          <w:rPr>
            <w:rFonts w:eastAsia="SimSun"/>
            <w:lang w:val="en-GB"/>
          </w:rPr>
          <w:delText xml:space="preserve"> and</w:delText>
        </w:r>
      </w:del>
      <w:ins w:id="10" w:author="Payam Torab" w:date="2021-06-16T19:00:00Z">
        <w:r>
          <w:rPr>
            <w:rFonts w:eastAsia="SimSun"/>
            <w:lang w:val="en-GB"/>
          </w:rPr>
          <w:t>,</w:t>
        </w:r>
      </w:ins>
      <w:r w:rsidRPr="0096006D">
        <w:rPr>
          <w:rFonts w:eastAsia="SimSun"/>
          <w:lang w:val="en-GB"/>
        </w:rPr>
        <w:t xml:space="preserve"> 9.4.2.295b.3 (Probe Request variant Multi-Link element)</w:t>
      </w:r>
      <w:ins w:id="11" w:author="Payam Torab" w:date="2021-06-16T19:01: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96006D">
        <w:rPr>
          <w:rFonts w:eastAsia="SimSun"/>
          <w:lang w:val="en-GB"/>
        </w:rPr>
        <w:t>.</w:t>
      </w:r>
    </w:p>
    <w:p w14:paraId="6B02FF23" w14:textId="77777777" w:rsidR="00665505" w:rsidRDefault="00665505" w:rsidP="00665505">
      <w:pPr>
        <w:pStyle w:val="Default"/>
        <w:rPr>
          <w:rStyle w:val="Emphasis"/>
          <w:highlight w:val="yellow"/>
        </w:rPr>
      </w:pPr>
    </w:p>
    <w:p w14:paraId="6D02BF13" w14:textId="77777777" w:rsidR="00665505" w:rsidRPr="00EA0BF8" w:rsidRDefault="00665505" w:rsidP="00665505">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P128L24 as follows:</w:t>
      </w:r>
    </w:p>
    <w:p w14:paraId="1D692255" w14:textId="77777777" w:rsidR="00665505" w:rsidRPr="00F46406" w:rsidRDefault="00665505" w:rsidP="00665505">
      <w:pPr>
        <w:rPr>
          <w:rStyle w:val="Emphasis"/>
          <w:rFonts w:eastAsia="SimSun"/>
          <w:b w:val="0"/>
          <w:bCs w:val="0"/>
          <w:i w:val="0"/>
          <w:iCs w:val="0"/>
          <w:sz w:val="20"/>
          <w:shd w:val="clear" w:color="auto" w:fill="auto"/>
          <w:lang w:val="en-GB" w:eastAsia="en-US"/>
        </w:rPr>
      </w:pPr>
      <w:r w:rsidRPr="0096006D">
        <w:rPr>
          <w:rFonts w:eastAsia="SimSun"/>
          <w:lang w:val="en-GB"/>
        </w:rPr>
        <w:t>The Common Info field carries information that are common to all the links except for Link ID Info subfield and BSS Parameters Change Count subfield that are for the link on which Multi-Link element is sent and is optionally present based on the value of the Type subfield (see 9.4.2.295b.2 (Basic variant Multi-Link element)</w:t>
      </w:r>
      <w:ins w:id="12" w:author="Payam Torab" w:date="2021-06-16T19:02:00Z">
        <w:r>
          <w:rPr>
            <w:rFonts w:eastAsia="SimSun"/>
            <w:lang w:val="en-GB"/>
          </w:rPr>
          <w:t>,</w:t>
        </w:r>
      </w:ins>
      <w:r w:rsidRPr="0096006D">
        <w:rPr>
          <w:rFonts w:eastAsia="SimSun"/>
          <w:lang w:val="en-GB"/>
        </w:rPr>
        <w:t xml:space="preserve"> </w:t>
      </w:r>
      <w:del w:id="13" w:author="Payam Torab" w:date="2021-06-16T19:02:00Z">
        <w:r w:rsidRPr="0096006D" w:rsidDel="00F46406">
          <w:rPr>
            <w:rFonts w:eastAsia="SimSun"/>
            <w:lang w:val="en-GB"/>
          </w:rPr>
          <w:delText xml:space="preserve">and </w:delText>
        </w:r>
      </w:del>
      <w:r w:rsidRPr="0096006D">
        <w:rPr>
          <w:rFonts w:eastAsia="SimSun"/>
          <w:lang w:val="en-GB"/>
        </w:rPr>
        <w:t>9.4.2.295b.3 (Probe Request variant Multi-Link element)</w:t>
      </w:r>
      <w:ins w:id="14" w:author="Payam Torab" w:date="2021-06-16T19:02: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96006D">
        <w:rPr>
          <w:rFonts w:eastAsia="SimSun"/>
          <w:lang w:val="en-GB"/>
        </w:rPr>
        <w:t>).</w:t>
      </w:r>
    </w:p>
    <w:p w14:paraId="015286C0" w14:textId="77777777" w:rsidR="008E45C1" w:rsidRDefault="008E45C1" w:rsidP="008E45C1">
      <w:pPr>
        <w:pStyle w:val="Default"/>
        <w:rPr>
          <w:rStyle w:val="Emphasis"/>
          <w:highlight w:val="yellow"/>
        </w:rPr>
      </w:pPr>
    </w:p>
    <w:p w14:paraId="1C2A6B98" w14:textId="21A1EC78" w:rsidR="008E45C1" w:rsidRPr="00EA0BF8" w:rsidRDefault="008E45C1" w:rsidP="008E45C1">
      <w:pPr>
        <w:pStyle w:val="Default"/>
        <w:rPr>
          <w:b/>
          <w:bCs/>
          <w:i/>
          <w:iCs/>
          <w:sz w:val="22"/>
          <w:shd w:val="solid" w:color="FFFF00" w:fill="FFFF00"/>
        </w:rPr>
      </w:pPr>
      <w:r w:rsidRPr="00EE4FFA">
        <w:rPr>
          <w:rStyle w:val="Emphasis"/>
          <w:highlight w:val="yellow"/>
        </w:rPr>
        <w:t xml:space="preserve">TGbe editor: </w:t>
      </w:r>
      <w:r>
        <w:rPr>
          <w:rStyle w:val="Emphasis"/>
        </w:rPr>
        <w:t>Modify the paragraph at P128L35 as follows:</w:t>
      </w:r>
    </w:p>
    <w:p w14:paraId="4F6FAC6E" w14:textId="25AF6BDE" w:rsidR="00EA0BF8" w:rsidRDefault="008E45C1" w:rsidP="00DD5222">
      <w:pPr>
        <w:rPr>
          <w:rFonts w:eastAsia="SimSun"/>
          <w:highlight w:val="yellow"/>
          <w:lang w:val="en-GB"/>
        </w:rPr>
      </w:pPr>
      <w:r w:rsidRPr="008E45C1">
        <w:rPr>
          <w:rFonts w:eastAsia="SimSun"/>
          <w:lang w:val="en-GB"/>
        </w:rPr>
        <w:t>The Link Info field carries information specific to the links and is optionally present based on the value of the Type subfield (see 9.4.2.295b.2 (Basic variant Multi-Link element)</w:t>
      </w:r>
      <w:del w:id="15" w:author="Payam Torab" w:date="2021-06-05T11:34:00Z">
        <w:r w:rsidRPr="008E45C1" w:rsidDel="008E45C1">
          <w:rPr>
            <w:rFonts w:eastAsia="SimSun"/>
            <w:lang w:val="en-GB"/>
          </w:rPr>
          <w:delText xml:space="preserve"> and</w:delText>
        </w:r>
      </w:del>
      <w:ins w:id="16" w:author="Payam Torab" w:date="2021-06-05T11:34:00Z">
        <w:r>
          <w:rPr>
            <w:rFonts w:eastAsia="SimSun"/>
            <w:lang w:val="en-GB"/>
          </w:rPr>
          <w:t>,</w:t>
        </w:r>
      </w:ins>
      <w:r w:rsidRPr="008E45C1">
        <w:rPr>
          <w:rFonts w:eastAsia="SimSun"/>
          <w:lang w:val="en-GB"/>
        </w:rPr>
        <w:t xml:space="preserve"> 9.4.2.295b.3 (Probe Request variant Multi-Link element)</w:t>
      </w:r>
      <w:ins w:id="17" w:author="Payam Torab" w:date="2021-06-05T11:34:00Z">
        <w:r>
          <w:rPr>
            <w:rFonts w:eastAsia="SimSun"/>
            <w:lang w:val="en-GB"/>
          </w:rPr>
          <w:t xml:space="preserve"> and </w:t>
        </w:r>
        <w:r w:rsidRPr="008E45C1">
          <w:rPr>
            <w:rFonts w:eastAsia="SimSun"/>
            <w:lang w:val="en-GB"/>
          </w:rPr>
          <w:t>9.4.2.295b.</w:t>
        </w:r>
        <w:r>
          <w:rPr>
            <w:rFonts w:eastAsia="SimSun"/>
            <w:lang w:val="en-GB"/>
          </w:rPr>
          <w:t>4</w:t>
        </w:r>
        <w:r w:rsidRPr="008E45C1">
          <w:rPr>
            <w:rFonts w:eastAsia="SimSun"/>
            <w:lang w:val="en-GB"/>
          </w:rPr>
          <w:t xml:space="preserve"> (</w:t>
        </w:r>
        <w:r>
          <w:rPr>
            <w:rFonts w:eastAsia="SimSun"/>
            <w:lang w:val="en-GB"/>
          </w:rPr>
          <w:t>Reconfiguration</w:t>
        </w:r>
        <w:r w:rsidRPr="008E45C1">
          <w:rPr>
            <w:rFonts w:eastAsia="SimSun"/>
            <w:lang w:val="en-GB"/>
          </w:rPr>
          <w:t xml:space="preserve"> variant Multi-Link element)</w:t>
        </w:r>
      </w:ins>
      <w:r w:rsidRPr="008E45C1">
        <w:rPr>
          <w:rFonts w:eastAsia="SimSun"/>
          <w:lang w:val="en-GB"/>
        </w:rPr>
        <w:t>).</w:t>
      </w:r>
    </w:p>
    <w:p w14:paraId="20273BB6" w14:textId="77777777" w:rsidR="008E45C1" w:rsidRDefault="008E45C1" w:rsidP="00DD5222">
      <w:pPr>
        <w:rPr>
          <w:rFonts w:eastAsia="SimSun"/>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1E009D5D"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r w:rsidR="002F341F">
        <w:t xml:space="preserve"> </w:t>
      </w:r>
      <w:r w:rsidR="002F341F" w:rsidRPr="00A7058C">
        <w:rPr>
          <w:rStyle w:val="SC10319501"/>
          <w:b/>
          <w:bCs w:val="0"/>
          <w:sz w:val="22"/>
        </w:rPr>
        <w:t xml:space="preserve"> </w:t>
      </w:r>
      <w:r w:rsidR="002F341F" w:rsidRPr="00F73C6A">
        <w:rPr>
          <w:color w:val="F79646" w:themeColor="accent6"/>
        </w:rPr>
        <w:t>[#185</w:t>
      </w:r>
      <w:r w:rsidR="002F341F">
        <w:rPr>
          <w:color w:val="F79646" w:themeColor="accent6"/>
        </w:rPr>
        <w:t>7</w:t>
      </w:r>
      <w:r w:rsidR="002F341F" w:rsidRPr="00F73C6A">
        <w:rPr>
          <w:color w:val="F79646" w:themeColor="accent6"/>
        </w:rPr>
        <w:t>], [#251</w:t>
      </w:r>
      <w:r w:rsidR="002F341F">
        <w:rPr>
          <w:color w:val="F79646" w:themeColor="accent6"/>
        </w:rPr>
        <w:t>3</w:t>
      </w:r>
      <w:r w:rsidR="002F341F" w:rsidRPr="00F73C6A">
        <w:rPr>
          <w:color w:val="F79646" w:themeColor="accent6"/>
        </w:rPr>
        <w:t>]</w:t>
      </w:r>
    </w:p>
    <w:p w14:paraId="7572F95C" w14:textId="0E277D42" w:rsidR="007F61B9" w:rsidRDefault="009965DC" w:rsidP="00FE0A6F">
      <w:pPr>
        <w:rPr>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w:t>
      </w:r>
      <w:r w:rsidR="00F44250">
        <w:rPr>
          <w:rFonts w:eastAsia="DengXian"/>
          <w:szCs w:val="20"/>
          <w:lang w:bidi="ne-NP"/>
        </w:rPr>
        <w:t>announce</w:t>
      </w:r>
      <w:r w:rsidR="00F44250" w:rsidRPr="00E96D60">
        <w:rPr>
          <w:rFonts w:eastAsia="DengXian"/>
          <w:szCs w:val="20"/>
          <w:lang w:bidi="ne-NP"/>
        </w:rPr>
        <w:t xml:space="preserve"> </w:t>
      </w:r>
      <w:r w:rsidR="00F44250">
        <w:rPr>
          <w:rFonts w:eastAsia="DengXian"/>
          <w:szCs w:val="20"/>
          <w:lang w:bidi="ne-NP"/>
        </w:rPr>
        <w:t>an</w:t>
      </w:r>
      <w:r w:rsidR="00E96D60" w:rsidRPr="00E96D60">
        <w:rPr>
          <w:rFonts w:eastAsia="DengXian"/>
          <w:szCs w:val="20"/>
          <w:lang w:bidi="ne-NP"/>
        </w:rPr>
        <w:t xml:space="preserve"> </w:t>
      </w:r>
      <w:r w:rsidR="007B343A">
        <w:rPr>
          <w:rFonts w:eastAsia="DengXian"/>
          <w:szCs w:val="20"/>
          <w:lang w:bidi="ne-NP"/>
        </w:rPr>
        <w:t xml:space="preserve">ML </w:t>
      </w:r>
      <w:r w:rsidR="00E96D60" w:rsidRPr="00E96D60">
        <w:rPr>
          <w:rFonts w:eastAsia="DengXian"/>
          <w:szCs w:val="20"/>
          <w:lang w:bidi="ne-NP"/>
        </w:rPr>
        <w:t xml:space="preserve">reconfiguration operation </w:t>
      </w:r>
      <w:r w:rsidRPr="00FE0A6F">
        <w:rPr>
          <w:rFonts w:eastAsia="DengXian"/>
          <w:szCs w:val="20"/>
          <w:lang w:bidi="ne-NP"/>
        </w:rPr>
        <w:t>(see 35.3.6 (Multi-link reconfiguration)).</w:t>
      </w:r>
    </w:p>
    <w:p w14:paraId="44B9F5B1" w14:textId="36846CEB" w:rsidR="002514F3" w:rsidRDefault="002514F3" w:rsidP="00E10992">
      <w:pPr>
        <w:rPr>
          <w:rFonts w:eastAsia="DengXian"/>
          <w:lang w:bidi="ne-NP"/>
        </w:rPr>
      </w:pPr>
      <w:r w:rsidRPr="002514F3">
        <w:rPr>
          <w:rFonts w:eastAsia="DengXian"/>
          <w:lang w:bidi="ne-NP"/>
        </w:rPr>
        <w:t xml:space="preserve">The format of the Presence Bitmap subfield of the </w:t>
      </w:r>
      <w:r>
        <w:rPr>
          <w:rFonts w:eastAsia="DengXian"/>
          <w:lang w:bidi="ne-NP"/>
        </w:rPr>
        <w:t>Reconfiguration</w:t>
      </w:r>
      <w:r w:rsidRPr="002514F3">
        <w:rPr>
          <w:rFonts w:eastAsia="DengXian"/>
          <w:lang w:bidi="ne-NP"/>
        </w:rPr>
        <w:t xml:space="preserve"> variant Multi-Link element is defined in Figure 9-</w:t>
      </w:r>
      <w:r>
        <w:rPr>
          <w:rFonts w:eastAsia="DengXian"/>
          <w:lang w:bidi="ne-NP"/>
        </w:rPr>
        <w:t>322n0</w:t>
      </w:r>
      <w:r w:rsidRPr="002514F3">
        <w:rPr>
          <w:rFonts w:eastAsia="DengXian"/>
          <w:lang w:bidi="ne-NP"/>
        </w:rPr>
        <w:t xml:space="preserve"> (Presence Bitmap subfield of</w:t>
      </w:r>
      <w:r>
        <w:rPr>
          <w:rFonts w:eastAsia="DengXian"/>
          <w:lang w:bidi="ne-NP"/>
        </w:rPr>
        <w:t xml:space="preserve"> the Reconfiguration </w:t>
      </w:r>
      <w:r w:rsidR="00E16967">
        <w:rPr>
          <w:rFonts w:eastAsia="DengXian"/>
          <w:lang w:bidi="ne-NP"/>
        </w:rPr>
        <w:t>variant Multi-Link element</w:t>
      </w:r>
      <w:r w:rsidR="002F38C1">
        <w:rPr>
          <w:rFonts w:eastAsia="DengXian"/>
          <w:lang w:bidi="ne-NP"/>
        </w:rPr>
        <w:t xml:space="preserve"> format</w:t>
      </w:r>
      <w:r w:rsidR="00E16967">
        <w:rPr>
          <w:rFonts w:eastAsia="DengXian"/>
          <w:lang w:bidi="ne-NP"/>
        </w:rPr>
        <w:t>).</w:t>
      </w:r>
    </w:p>
    <w:p w14:paraId="02D65B98" w14:textId="77777777" w:rsidR="00E16967" w:rsidRDefault="00E16967" w:rsidP="00E10992">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gridCol w:w="1512"/>
        <w:gridCol w:w="987"/>
      </w:tblGrid>
      <w:tr w:rsidR="006673A9" w:rsidRPr="00F707C4" w14:paraId="7B134E0B" w14:textId="77777777" w:rsidTr="00346091">
        <w:trPr>
          <w:jc w:val="center"/>
        </w:trPr>
        <w:tc>
          <w:tcPr>
            <w:tcW w:w="723" w:type="dxa"/>
          </w:tcPr>
          <w:p w14:paraId="1961FF16" w14:textId="77777777" w:rsidR="006673A9" w:rsidRPr="00F707C4" w:rsidRDefault="006673A9" w:rsidP="00AC4DF3">
            <w:pPr>
              <w:spacing w:before="0"/>
              <w:rPr>
                <w:rFonts w:ascii="Arial" w:hAnsi="Arial" w:cs="Arial"/>
                <w:sz w:val="16"/>
                <w:szCs w:val="16"/>
              </w:rPr>
            </w:pPr>
          </w:p>
        </w:tc>
        <w:tc>
          <w:tcPr>
            <w:tcW w:w="1512" w:type="dxa"/>
            <w:tcBorders>
              <w:bottom w:val="single" w:sz="4" w:space="0" w:color="auto"/>
            </w:tcBorders>
          </w:tcPr>
          <w:p w14:paraId="5F83AAA2" w14:textId="7C70B131" w:rsidR="006673A9" w:rsidRDefault="006673A9" w:rsidP="005A5FE9">
            <w:pPr>
              <w:spacing w:before="0"/>
              <w:jc w:val="center"/>
              <w:rPr>
                <w:rFonts w:ascii="Arial" w:hAnsi="Arial" w:cs="Arial"/>
                <w:sz w:val="16"/>
                <w:szCs w:val="16"/>
              </w:rPr>
            </w:pPr>
            <w:r>
              <w:rPr>
                <w:rFonts w:ascii="Arial" w:hAnsi="Arial" w:cs="Arial"/>
                <w:sz w:val="16"/>
                <w:szCs w:val="16"/>
              </w:rPr>
              <w:t>B0</w:t>
            </w:r>
          </w:p>
        </w:tc>
        <w:tc>
          <w:tcPr>
            <w:tcW w:w="1512" w:type="dxa"/>
            <w:tcBorders>
              <w:bottom w:val="single" w:sz="4" w:space="0" w:color="auto"/>
            </w:tcBorders>
          </w:tcPr>
          <w:p w14:paraId="5935F92B" w14:textId="6B447925" w:rsidR="006673A9" w:rsidRDefault="006673A9" w:rsidP="005A5FE9">
            <w:pPr>
              <w:spacing w:before="0"/>
              <w:jc w:val="center"/>
              <w:rPr>
                <w:rFonts w:ascii="Arial" w:hAnsi="Arial" w:cs="Arial"/>
                <w:sz w:val="16"/>
                <w:szCs w:val="16"/>
              </w:rPr>
            </w:pPr>
            <w:r>
              <w:rPr>
                <w:rFonts w:ascii="Arial" w:hAnsi="Arial" w:cs="Arial"/>
                <w:sz w:val="16"/>
                <w:szCs w:val="16"/>
              </w:rPr>
              <w:t>B1</w:t>
            </w:r>
          </w:p>
        </w:tc>
        <w:tc>
          <w:tcPr>
            <w:tcW w:w="987" w:type="dxa"/>
            <w:tcBorders>
              <w:bottom w:val="single" w:sz="4" w:space="0" w:color="auto"/>
            </w:tcBorders>
          </w:tcPr>
          <w:p w14:paraId="06A4CB2E" w14:textId="2DF9983F" w:rsidR="006673A9" w:rsidRDefault="006673A9" w:rsidP="00AC4DF3">
            <w:pPr>
              <w:spacing w:before="0"/>
              <w:jc w:val="center"/>
              <w:rPr>
                <w:rFonts w:ascii="Arial" w:hAnsi="Arial" w:cs="Arial"/>
                <w:sz w:val="16"/>
                <w:szCs w:val="16"/>
              </w:rPr>
            </w:pPr>
            <w:r>
              <w:rPr>
                <w:rFonts w:ascii="Arial" w:hAnsi="Arial" w:cs="Arial"/>
                <w:sz w:val="16"/>
                <w:szCs w:val="16"/>
              </w:rPr>
              <w:t>B2      B11</w:t>
            </w:r>
          </w:p>
        </w:tc>
      </w:tr>
      <w:tr w:rsidR="005A5FE9" w:rsidRPr="00F707C4" w14:paraId="2C894AFF" w14:textId="77777777" w:rsidTr="00346091">
        <w:trPr>
          <w:jc w:val="center"/>
        </w:trPr>
        <w:tc>
          <w:tcPr>
            <w:tcW w:w="723" w:type="dxa"/>
            <w:tcBorders>
              <w:right w:val="single" w:sz="4" w:space="0" w:color="auto"/>
            </w:tcBorders>
          </w:tcPr>
          <w:p w14:paraId="166CE6C0" w14:textId="77777777" w:rsidR="005A5FE9" w:rsidRPr="00F707C4" w:rsidRDefault="005A5FE9" w:rsidP="00AC4DF3">
            <w:pPr>
              <w:spacing w:before="0"/>
              <w:rPr>
                <w:rFonts w:ascii="Arial" w:hAnsi="Arial" w:cs="Arial"/>
                <w:sz w:val="16"/>
                <w:szCs w:val="16"/>
              </w:rPr>
            </w:pPr>
          </w:p>
        </w:tc>
        <w:tc>
          <w:tcPr>
            <w:tcW w:w="1512" w:type="dxa"/>
            <w:tcBorders>
              <w:top w:val="single" w:sz="4" w:space="0" w:color="auto"/>
              <w:bottom w:val="single" w:sz="4" w:space="0" w:color="auto"/>
              <w:right w:val="single" w:sz="4" w:space="0" w:color="auto"/>
            </w:tcBorders>
          </w:tcPr>
          <w:p w14:paraId="1EAEF0AA" w14:textId="77777777" w:rsidR="002F38C1" w:rsidRDefault="002F38C1" w:rsidP="005A5FE9">
            <w:pPr>
              <w:spacing w:before="0"/>
              <w:jc w:val="center"/>
              <w:rPr>
                <w:rFonts w:ascii="Arial" w:hAnsi="Arial" w:cs="Arial"/>
                <w:sz w:val="16"/>
                <w:szCs w:val="16"/>
              </w:rPr>
            </w:pPr>
            <w:r>
              <w:rPr>
                <w:rFonts w:ascii="Arial" w:hAnsi="Arial" w:cs="Arial"/>
                <w:sz w:val="16"/>
                <w:szCs w:val="16"/>
              </w:rPr>
              <w:t>EML</w:t>
            </w:r>
          </w:p>
          <w:p w14:paraId="7E421E6F" w14:textId="77777777" w:rsidR="002F38C1" w:rsidRDefault="002F38C1" w:rsidP="005A5FE9">
            <w:pPr>
              <w:spacing w:before="0"/>
              <w:jc w:val="center"/>
              <w:rPr>
                <w:rFonts w:ascii="Arial" w:hAnsi="Arial" w:cs="Arial"/>
                <w:sz w:val="16"/>
                <w:szCs w:val="16"/>
              </w:rPr>
            </w:pPr>
            <w:r>
              <w:rPr>
                <w:rFonts w:ascii="Arial" w:hAnsi="Arial" w:cs="Arial"/>
                <w:sz w:val="16"/>
                <w:szCs w:val="16"/>
              </w:rPr>
              <w:t>Capabilities</w:t>
            </w:r>
          </w:p>
          <w:p w14:paraId="06F018EB" w14:textId="713AF7D2" w:rsidR="005A5FE9" w:rsidRDefault="002F38C1" w:rsidP="005A5FE9">
            <w:pPr>
              <w:spacing w:before="0"/>
              <w:jc w:val="center"/>
              <w:rPr>
                <w:rFonts w:ascii="Arial" w:hAnsi="Arial" w:cs="Arial"/>
                <w:sz w:val="16"/>
                <w:szCs w:val="16"/>
              </w:rPr>
            </w:pPr>
            <w:r>
              <w:rPr>
                <w:rFonts w:ascii="Arial" w:hAnsi="Arial" w:cs="Arial"/>
                <w:sz w:val="16"/>
                <w:szCs w:val="16"/>
              </w:rPr>
              <w:t>Present</w:t>
            </w:r>
          </w:p>
        </w:tc>
        <w:tc>
          <w:tcPr>
            <w:tcW w:w="1512" w:type="dxa"/>
            <w:tcBorders>
              <w:top w:val="single" w:sz="4" w:space="0" w:color="auto"/>
              <w:left w:val="single" w:sz="4" w:space="0" w:color="auto"/>
              <w:bottom w:val="single" w:sz="4" w:space="0" w:color="auto"/>
              <w:right w:val="single" w:sz="4" w:space="0" w:color="auto"/>
            </w:tcBorders>
          </w:tcPr>
          <w:p w14:paraId="1C5857BD" w14:textId="77777777" w:rsidR="002F38C1" w:rsidRDefault="005A5FE9" w:rsidP="005A5FE9">
            <w:pPr>
              <w:spacing w:before="0"/>
              <w:jc w:val="center"/>
              <w:rPr>
                <w:rFonts w:ascii="Arial" w:hAnsi="Arial" w:cs="Arial"/>
                <w:sz w:val="16"/>
                <w:szCs w:val="16"/>
              </w:rPr>
            </w:pPr>
            <w:r>
              <w:rPr>
                <w:rFonts w:ascii="Arial" w:hAnsi="Arial" w:cs="Arial"/>
                <w:sz w:val="16"/>
                <w:szCs w:val="16"/>
              </w:rPr>
              <w:t>MLD</w:t>
            </w:r>
          </w:p>
          <w:p w14:paraId="703CE154" w14:textId="77777777" w:rsidR="002F38C1" w:rsidRDefault="005A5FE9" w:rsidP="002F38C1">
            <w:pPr>
              <w:spacing w:before="0"/>
              <w:jc w:val="center"/>
              <w:rPr>
                <w:rFonts w:ascii="Arial" w:hAnsi="Arial" w:cs="Arial"/>
                <w:sz w:val="16"/>
                <w:szCs w:val="16"/>
              </w:rPr>
            </w:pPr>
            <w:r>
              <w:rPr>
                <w:rFonts w:ascii="Arial" w:hAnsi="Arial" w:cs="Arial"/>
                <w:sz w:val="16"/>
                <w:szCs w:val="16"/>
              </w:rPr>
              <w:t>Capabilities</w:t>
            </w:r>
          </w:p>
          <w:p w14:paraId="6ADD0D25" w14:textId="7468B6E2" w:rsidR="005A5FE9" w:rsidRPr="00F707C4" w:rsidRDefault="005A5FE9" w:rsidP="002F38C1">
            <w:pPr>
              <w:spacing w:before="0"/>
              <w:jc w:val="center"/>
              <w:rPr>
                <w:rFonts w:ascii="Arial" w:hAnsi="Arial" w:cs="Arial"/>
                <w:sz w:val="16"/>
                <w:szCs w:val="16"/>
              </w:rPr>
            </w:pPr>
            <w:r>
              <w:rPr>
                <w:rFonts w:ascii="Arial" w:hAnsi="Arial" w:cs="Arial"/>
                <w:sz w:val="16"/>
                <w:szCs w:val="16"/>
              </w:rPr>
              <w:t>Present</w:t>
            </w:r>
          </w:p>
        </w:tc>
        <w:tc>
          <w:tcPr>
            <w:tcW w:w="987" w:type="dxa"/>
            <w:tcBorders>
              <w:top w:val="single" w:sz="4" w:space="0" w:color="auto"/>
              <w:left w:val="single" w:sz="4" w:space="0" w:color="auto"/>
              <w:bottom w:val="single" w:sz="4" w:space="0" w:color="auto"/>
              <w:right w:val="single" w:sz="4" w:space="0" w:color="auto"/>
            </w:tcBorders>
          </w:tcPr>
          <w:p w14:paraId="3D4E2387" w14:textId="7C8C6D2B" w:rsidR="005A5FE9" w:rsidRPr="00F707C4" w:rsidRDefault="005A5FE9" w:rsidP="00AC4DF3">
            <w:pPr>
              <w:spacing w:before="0"/>
              <w:jc w:val="center"/>
              <w:rPr>
                <w:rFonts w:ascii="Arial" w:hAnsi="Arial" w:cs="Arial"/>
                <w:sz w:val="16"/>
                <w:szCs w:val="16"/>
              </w:rPr>
            </w:pPr>
            <w:r>
              <w:rPr>
                <w:rFonts w:ascii="Arial" w:hAnsi="Arial" w:cs="Arial"/>
                <w:sz w:val="16"/>
                <w:szCs w:val="16"/>
              </w:rPr>
              <w:t>Reserved</w:t>
            </w:r>
          </w:p>
        </w:tc>
      </w:tr>
      <w:tr w:rsidR="005A5FE9" w:rsidRPr="002A313E" w14:paraId="486879EB" w14:textId="77777777" w:rsidTr="002F38C1">
        <w:trPr>
          <w:trHeight w:val="57"/>
          <w:jc w:val="center"/>
        </w:trPr>
        <w:tc>
          <w:tcPr>
            <w:tcW w:w="723" w:type="dxa"/>
          </w:tcPr>
          <w:p w14:paraId="2A0EEA16" w14:textId="77777777" w:rsidR="005A5FE9" w:rsidRPr="00C97C79" w:rsidRDefault="005A5FE9" w:rsidP="00AC4DF3">
            <w:pPr>
              <w:spacing w:before="120"/>
              <w:jc w:val="right"/>
              <w:rPr>
                <w:rFonts w:ascii="Arial" w:hAnsi="Arial" w:cs="Arial"/>
                <w:sz w:val="16"/>
                <w:szCs w:val="16"/>
              </w:rPr>
            </w:pPr>
            <w:r w:rsidRPr="00C97C79">
              <w:rPr>
                <w:rFonts w:ascii="Arial" w:hAnsi="Arial" w:cs="Arial"/>
                <w:sz w:val="16"/>
                <w:szCs w:val="16"/>
              </w:rPr>
              <w:t>Bits:</w:t>
            </w:r>
          </w:p>
        </w:tc>
        <w:tc>
          <w:tcPr>
            <w:tcW w:w="1512" w:type="dxa"/>
            <w:tcBorders>
              <w:top w:val="single" w:sz="4" w:space="0" w:color="auto"/>
            </w:tcBorders>
          </w:tcPr>
          <w:p w14:paraId="31EB8EC4" w14:textId="128410B9" w:rsidR="005A5FE9" w:rsidRDefault="002F38C1" w:rsidP="00AC4DF3">
            <w:pPr>
              <w:spacing w:before="120"/>
              <w:jc w:val="center"/>
              <w:rPr>
                <w:rFonts w:ascii="Arial" w:hAnsi="Arial" w:cs="Arial"/>
                <w:sz w:val="16"/>
                <w:szCs w:val="16"/>
              </w:rPr>
            </w:pPr>
            <w:r>
              <w:rPr>
                <w:rFonts w:ascii="Arial" w:hAnsi="Arial" w:cs="Arial"/>
                <w:sz w:val="16"/>
                <w:szCs w:val="16"/>
              </w:rPr>
              <w:t>1</w:t>
            </w:r>
          </w:p>
        </w:tc>
        <w:tc>
          <w:tcPr>
            <w:tcW w:w="1512" w:type="dxa"/>
            <w:tcBorders>
              <w:top w:val="single" w:sz="4" w:space="0" w:color="auto"/>
            </w:tcBorders>
          </w:tcPr>
          <w:p w14:paraId="1937127B" w14:textId="43F89150" w:rsidR="005A5FE9" w:rsidRPr="00C97C79" w:rsidRDefault="005A5FE9" w:rsidP="00AC4DF3">
            <w:pPr>
              <w:spacing w:before="120"/>
              <w:jc w:val="center"/>
              <w:rPr>
                <w:rFonts w:ascii="Arial" w:hAnsi="Arial" w:cs="Arial"/>
                <w:sz w:val="16"/>
                <w:szCs w:val="16"/>
              </w:rPr>
            </w:pPr>
            <w:r>
              <w:rPr>
                <w:rFonts w:ascii="Arial" w:hAnsi="Arial" w:cs="Arial"/>
                <w:sz w:val="16"/>
                <w:szCs w:val="16"/>
              </w:rPr>
              <w:t>1</w:t>
            </w:r>
          </w:p>
        </w:tc>
        <w:tc>
          <w:tcPr>
            <w:tcW w:w="987" w:type="dxa"/>
            <w:tcBorders>
              <w:top w:val="single" w:sz="4" w:space="0" w:color="auto"/>
            </w:tcBorders>
          </w:tcPr>
          <w:p w14:paraId="70CCACE8" w14:textId="53A80A4D" w:rsidR="005A5FE9" w:rsidRPr="00C97C79" w:rsidRDefault="005A5FE9" w:rsidP="00AC4DF3">
            <w:pPr>
              <w:spacing w:before="120"/>
              <w:jc w:val="center"/>
              <w:rPr>
                <w:rFonts w:ascii="Arial" w:hAnsi="Arial" w:cs="Arial"/>
                <w:sz w:val="16"/>
                <w:szCs w:val="16"/>
              </w:rPr>
            </w:pPr>
            <w:r w:rsidRPr="00C97C79">
              <w:rPr>
                <w:rFonts w:ascii="Arial" w:hAnsi="Arial" w:cs="Arial"/>
                <w:sz w:val="16"/>
                <w:szCs w:val="16"/>
              </w:rPr>
              <w:t>1</w:t>
            </w:r>
            <w:r w:rsidR="00346091">
              <w:rPr>
                <w:rFonts w:ascii="Arial" w:hAnsi="Arial" w:cs="Arial"/>
                <w:sz w:val="16"/>
                <w:szCs w:val="16"/>
              </w:rPr>
              <w:t>0</w:t>
            </w:r>
          </w:p>
        </w:tc>
      </w:tr>
    </w:tbl>
    <w:p w14:paraId="60C59188" w14:textId="0583CCC3" w:rsidR="002514F3" w:rsidRDefault="002514F3" w:rsidP="005A5FE9">
      <w:pPr>
        <w:pStyle w:val="Caption"/>
        <w:rPr>
          <w:rFonts w:eastAsia="DengXian"/>
          <w:lang w:bidi="ne-NP"/>
        </w:rPr>
      </w:pPr>
      <w:r w:rsidRPr="008713D8">
        <w:t>Figure 9-</w:t>
      </w:r>
      <w:r w:rsidR="005A5FE9">
        <w:t>322n0</w:t>
      </w:r>
      <w:r w:rsidRPr="008713D8">
        <w:t>—</w:t>
      </w:r>
      <w:r w:rsidR="005A5FE9" w:rsidRPr="002514F3">
        <w:rPr>
          <w:rFonts w:eastAsia="DengXian"/>
          <w:lang w:bidi="ne-NP"/>
        </w:rPr>
        <w:t>Presence Bitmap subfield of</w:t>
      </w:r>
      <w:r w:rsidR="005A5FE9">
        <w:rPr>
          <w:rFonts w:eastAsia="DengXian"/>
          <w:lang w:bidi="ne-NP"/>
        </w:rPr>
        <w:t xml:space="preserve"> the Reconfiguration variant Multi-Link element</w:t>
      </w:r>
      <w:r w:rsidR="002F38C1">
        <w:rPr>
          <w:rFonts w:eastAsia="DengXian"/>
          <w:lang w:bidi="ne-NP"/>
        </w:rPr>
        <w:t xml:space="preserve"> format</w:t>
      </w:r>
    </w:p>
    <w:p w14:paraId="6B540D03" w14:textId="77777777" w:rsidR="002F38C1" w:rsidRDefault="002F38C1" w:rsidP="005A5FE9">
      <w:pPr>
        <w:rPr>
          <w:rFonts w:eastAsia="MS Mincho"/>
          <w:lang w:eastAsia="ja-JP" w:bidi="ne-NP"/>
        </w:rPr>
      </w:pPr>
      <w:r w:rsidRPr="002F38C1">
        <w:rPr>
          <w:rFonts w:eastAsia="MS Mincho"/>
          <w:lang w:eastAsia="ja-JP" w:bidi="ne-NP"/>
        </w:rPr>
        <w:lastRenderedPageBreak/>
        <w:t>The EML Capabilities Present subfield is set to 1 if the EML Capabilities field is present in the Common Info field. Otherwise, the EML Capabilities Present subfield is set to 0.</w:t>
      </w:r>
    </w:p>
    <w:p w14:paraId="4CBA784C" w14:textId="0B58AF74" w:rsidR="005A5FE9" w:rsidRDefault="005A5FE9" w:rsidP="005A5FE9">
      <w:pPr>
        <w:rPr>
          <w:rFonts w:eastAsia="MS Mincho"/>
          <w:lang w:eastAsia="ja-JP" w:bidi="ne-NP"/>
        </w:rPr>
      </w:pPr>
      <w:r w:rsidRPr="005A5FE9">
        <w:rPr>
          <w:rFonts w:eastAsia="MS Mincho"/>
          <w:lang w:eastAsia="ja-JP" w:bidi="ne-NP"/>
        </w:rPr>
        <w:t>The MLD Capabilities Present subfield is set to 1 if the MLD Capabilities subfield is present in the Common Info field. Otherwise, the MLD Capabilities Present subfield is set to 0.</w:t>
      </w:r>
    </w:p>
    <w:p w14:paraId="5CC880CE" w14:textId="1A0E38E8" w:rsidR="002F38C1" w:rsidRDefault="002F38C1" w:rsidP="002F38C1">
      <w:pPr>
        <w:rPr>
          <w:rFonts w:eastAsia="DengXian"/>
          <w:lang w:bidi="ne-NP"/>
        </w:rPr>
      </w:pPr>
      <w:r w:rsidRPr="002514F3">
        <w:rPr>
          <w:rFonts w:eastAsia="DengXian"/>
          <w:lang w:bidi="ne-NP"/>
        </w:rPr>
        <w:t xml:space="preserve">The format of the </w:t>
      </w:r>
      <w:r>
        <w:rPr>
          <w:rFonts w:eastAsia="DengXian"/>
          <w:lang w:bidi="ne-NP"/>
        </w:rPr>
        <w:t>Common Info</w:t>
      </w:r>
      <w:r w:rsidRPr="002514F3">
        <w:rPr>
          <w:rFonts w:eastAsia="DengXian"/>
          <w:lang w:bidi="ne-NP"/>
        </w:rPr>
        <w:t xml:space="preserve"> subfield of the </w:t>
      </w:r>
      <w:r>
        <w:rPr>
          <w:rFonts w:eastAsia="DengXian"/>
          <w:lang w:bidi="ne-NP"/>
        </w:rPr>
        <w:t>Reconfiguration</w:t>
      </w:r>
      <w:r w:rsidRPr="002514F3">
        <w:rPr>
          <w:rFonts w:eastAsia="DengXian"/>
          <w:lang w:bidi="ne-NP"/>
        </w:rPr>
        <w:t xml:space="preserve"> variant Multi-Link element is defined in Figure 9-</w:t>
      </w:r>
      <w:r>
        <w:rPr>
          <w:rFonts w:eastAsia="DengXian"/>
          <w:lang w:bidi="ne-NP"/>
        </w:rPr>
        <w:t>322n1</w:t>
      </w:r>
      <w:r w:rsidRPr="002514F3">
        <w:rPr>
          <w:rFonts w:eastAsia="DengXian"/>
          <w:lang w:bidi="ne-NP"/>
        </w:rPr>
        <w:t xml:space="preserve"> (</w:t>
      </w:r>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w:t>
      </w:r>
    </w:p>
    <w:p w14:paraId="130246B1" w14:textId="77777777" w:rsidR="002F38C1" w:rsidRDefault="002F38C1" w:rsidP="002F38C1">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tblGrid>
      <w:tr w:rsidR="000C42F5" w:rsidRPr="00F707C4" w14:paraId="6F981633" w14:textId="77777777" w:rsidTr="000C42F5">
        <w:trPr>
          <w:jc w:val="center"/>
        </w:trPr>
        <w:tc>
          <w:tcPr>
            <w:tcW w:w="723" w:type="dxa"/>
            <w:tcBorders>
              <w:right w:val="single" w:sz="4" w:space="0" w:color="auto"/>
            </w:tcBorders>
          </w:tcPr>
          <w:p w14:paraId="595E9E56" w14:textId="77777777" w:rsidR="000C42F5" w:rsidRPr="00F707C4" w:rsidRDefault="000C42F5" w:rsidP="00AC4DF3">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1DED1F43" w14:textId="77777777" w:rsidR="000C42F5" w:rsidRDefault="000C42F5" w:rsidP="00AC4DF3">
            <w:pPr>
              <w:spacing w:before="0"/>
              <w:jc w:val="center"/>
              <w:rPr>
                <w:rFonts w:ascii="Arial" w:hAnsi="Arial" w:cs="Arial"/>
                <w:sz w:val="16"/>
                <w:szCs w:val="16"/>
              </w:rPr>
            </w:pPr>
            <w:r>
              <w:rPr>
                <w:rFonts w:ascii="Arial" w:hAnsi="Arial" w:cs="Arial"/>
                <w:sz w:val="16"/>
                <w:szCs w:val="16"/>
              </w:rPr>
              <w:t>EML</w:t>
            </w:r>
          </w:p>
          <w:p w14:paraId="058F80F1" w14:textId="11EBC170" w:rsidR="000C42F5" w:rsidRDefault="000C42F5" w:rsidP="000C42F5">
            <w:pPr>
              <w:spacing w:before="0"/>
              <w:jc w:val="center"/>
              <w:rPr>
                <w:rFonts w:ascii="Arial" w:hAnsi="Arial" w:cs="Arial"/>
                <w:sz w:val="16"/>
                <w:szCs w:val="16"/>
              </w:rPr>
            </w:pPr>
            <w:r>
              <w:rPr>
                <w:rFonts w:ascii="Arial" w:hAnsi="Arial" w:cs="Arial"/>
                <w:sz w:val="16"/>
                <w:szCs w:val="16"/>
              </w:rPr>
              <w:t>Capabilities</w:t>
            </w:r>
          </w:p>
        </w:tc>
        <w:tc>
          <w:tcPr>
            <w:tcW w:w="1512" w:type="dxa"/>
            <w:tcBorders>
              <w:top w:val="single" w:sz="4" w:space="0" w:color="auto"/>
              <w:left w:val="single" w:sz="4" w:space="0" w:color="auto"/>
              <w:bottom w:val="single" w:sz="4" w:space="0" w:color="auto"/>
              <w:right w:val="single" w:sz="4" w:space="0" w:color="auto"/>
            </w:tcBorders>
          </w:tcPr>
          <w:p w14:paraId="6D5258AB" w14:textId="77777777" w:rsidR="000C42F5" w:rsidRDefault="000C42F5" w:rsidP="00AC4DF3">
            <w:pPr>
              <w:spacing w:before="0"/>
              <w:jc w:val="center"/>
              <w:rPr>
                <w:rFonts w:ascii="Arial" w:hAnsi="Arial" w:cs="Arial"/>
                <w:sz w:val="16"/>
                <w:szCs w:val="16"/>
              </w:rPr>
            </w:pPr>
            <w:r>
              <w:rPr>
                <w:rFonts w:ascii="Arial" w:hAnsi="Arial" w:cs="Arial"/>
                <w:sz w:val="16"/>
                <w:szCs w:val="16"/>
              </w:rPr>
              <w:t>MLD</w:t>
            </w:r>
          </w:p>
          <w:p w14:paraId="788F8737" w14:textId="33B14196" w:rsidR="000C42F5" w:rsidRPr="00F707C4" w:rsidRDefault="000C42F5" w:rsidP="000C42F5">
            <w:pPr>
              <w:spacing w:before="0"/>
              <w:jc w:val="center"/>
              <w:rPr>
                <w:rFonts w:ascii="Arial" w:hAnsi="Arial" w:cs="Arial"/>
                <w:sz w:val="16"/>
                <w:szCs w:val="16"/>
              </w:rPr>
            </w:pPr>
            <w:r>
              <w:rPr>
                <w:rFonts w:ascii="Arial" w:hAnsi="Arial" w:cs="Arial"/>
                <w:sz w:val="16"/>
                <w:szCs w:val="16"/>
              </w:rPr>
              <w:t>Capabilities</w:t>
            </w:r>
          </w:p>
        </w:tc>
      </w:tr>
      <w:tr w:rsidR="000C42F5" w:rsidRPr="002A313E" w14:paraId="1FF1ABCE" w14:textId="77777777" w:rsidTr="000C42F5">
        <w:trPr>
          <w:trHeight w:val="57"/>
          <w:jc w:val="center"/>
        </w:trPr>
        <w:tc>
          <w:tcPr>
            <w:tcW w:w="723" w:type="dxa"/>
          </w:tcPr>
          <w:p w14:paraId="389884AF" w14:textId="51FFD6E1" w:rsidR="000C42F5" w:rsidRPr="00C97C79" w:rsidRDefault="000C42F5" w:rsidP="00AC4DF3">
            <w:pPr>
              <w:spacing w:before="120"/>
              <w:jc w:val="right"/>
              <w:rPr>
                <w:rFonts w:ascii="Arial" w:hAnsi="Arial" w:cs="Arial"/>
                <w:sz w:val="16"/>
                <w:szCs w:val="16"/>
              </w:rPr>
            </w:pPr>
            <w:r>
              <w:rPr>
                <w:rFonts w:ascii="Arial" w:hAnsi="Arial" w:cs="Arial"/>
                <w:sz w:val="16"/>
                <w:szCs w:val="16"/>
              </w:rPr>
              <w:t>Octets</w:t>
            </w:r>
            <w:r w:rsidRPr="00C97C79">
              <w:rPr>
                <w:rFonts w:ascii="Arial" w:hAnsi="Arial" w:cs="Arial"/>
                <w:sz w:val="16"/>
                <w:szCs w:val="16"/>
              </w:rPr>
              <w:t>:</w:t>
            </w:r>
          </w:p>
        </w:tc>
        <w:tc>
          <w:tcPr>
            <w:tcW w:w="1133" w:type="dxa"/>
            <w:tcBorders>
              <w:top w:val="single" w:sz="4" w:space="0" w:color="auto"/>
            </w:tcBorders>
          </w:tcPr>
          <w:p w14:paraId="4E27059D" w14:textId="3DD30468" w:rsidR="000C42F5" w:rsidRDefault="000C42F5" w:rsidP="00AC4DF3">
            <w:pPr>
              <w:spacing w:before="120"/>
              <w:jc w:val="center"/>
              <w:rPr>
                <w:rFonts w:ascii="Arial" w:hAnsi="Arial" w:cs="Arial"/>
                <w:sz w:val="16"/>
                <w:szCs w:val="16"/>
              </w:rPr>
            </w:pPr>
            <w:r>
              <w:rPr>
                <w:rFonts w:ascii="Arial" w:hAnsi="Arial" w:cs="Arial"/>
                <w:sz w:val="16"/>
                <w:szCs w:val="16"/>
              </w:rPr>
              <w:t>0 or 2</w:t>
            </w:r>
          </w:p>
        </w:tc>
        <w:tc>
          <w:tcPr>
            <w:tcW w:w="1512" w:type="dxa"/>
            <w:tcBorders>
              <w:top w:val="single" w:sz="4" w:space="0" w:color="auto"/>
            </w:tcBorders>
          </w:tcPr>
          <w:p w14:paraId="4A0F4248" w14:textId="3DF53F94" w:rsidR="000C42F5" w:rsidRPr="00C97C79" w:rsidRDefault="000C42F5" w:rsidP="00AC4DF3">
            <w:pPr>
              <w:spacing w:before="120"/>
              <w:jc w:val="center"/>
              <w:rPr>
                <w:rFonts w:ascii="Arial" w:hAnsi="Arial" w:cs="Arial"/>
                <w:sz w:val="16"/>
                <w:szCs w:val="16"/>
              </w:rPr>
            </w:pPr>
            <w:r>
              <w:rPr>
                <w:rFonts w:ascii="Arial" w:hAnsi="Arial" w:cs="Arial"/>
                <w:sz w:val="16"/>
                <w:szCs w:val="16"/>
              </w:rPr>
              <w:t>0 or 2</w:t>
            </w:r>
          </w:p>
        </w:tc>
      </w:tr>
    </w:tbl>
    <w:p w14:paraId="1558D162" w14:textId="3608CF22" w:rsidR="002F38C1" w:rsidRDefault="002F38C1" w:rsidP="002F38C1">
      <w:pPr>
        <w:pStyle w:val="Caption"/>
        <w:rPr>
          <w:rFonts w:eastAsia="DengXian"/>
          <w:lang w:bidi="ne-NP"/>
        </w:rPr>
      </w:pPr>
      <w:r w:rsidRPr="008713D8">
        <w:t>Figure 9-</w:t>
      </w:r>
      <w:r>
        <w:t>322n1</w:t>
      </w:r>
      <w:r w:rsidRPr="008713D8">
        <w:t>—</w:t>
      </w:r>
      <w:r>
        <w:rPr>
          <w:rFonts w:eastAsia="DengXian"/>
          <w:lang w:bidi="ne-NP"/>
        </w:rPr>
        <w:t>Common Info field</w:t>
      </w:r>
      <w:r w:rsidRPr="002514F3">
        <w:rPr>
          <w:rFonts w:eastAsia="DengXian"/>
          <w:lang w:bidi="ne-NP"/>
        </w:rPr>
        <w:t xml:space="preserve"> of</w:t>
      </w:r>
      <w:r>
        <w:rPr>
          <w:rFonts w:eastAsia="DengXian"/>
          <w:lang w:bidi="ne-NP"/>
        </w:rPr>
        <w:t xml:space="preserve"> the Reconfiguration variant Multi-Link element format</w:t>
      </w:r>
    </w:p>
    <w:p w14:paraId="644F99B4" w14:textId="543FDEC5" w:rsidR="002F38C1" w:rsidRDefault="000C42F5" w:rsidP="005A5FE9">
      <w:pPr>
        <w:rPr>
          <w:rFonts w:eastAsia="MS Mincho"/>
          <w:lang w:eastAsia="ja-JP" w:bidi="ne-NP"/>
        </w:rPr>
      </w:pPr>
      <w:r>
        <w:rPr>
          <w:rFonts w:eastAsia="MS Mincho"/>
          <w:lang w:eastAsia="ja-JP" w:bidi="ne-NP"/>
        </w:rPr>
        <w:t xml:space="preserve">The EML Capabilities subfield has the same definition as the EML Capabilities subfield of the Common Info field of the Basic variant Multi-Link element (see </w:t>
      </w:r>
      <w:r w:rsidR="00850250">
        <w:rPr>
          <w:rFonts w:eastAsia="MS Mincho"/>
          <w:lang w:eastAsia="ja-JP" w:bidi="ne-NP"/>
        </w:rPr>
        <w:t xml:space="preserve">9.4.2.295b.2 and </w:t>
      </w:r>
      <w:r w:rsidRPr="000C42F5">
        <w:rPr>
          <w:rFonts w:eastAsia="MS Mincho"/>
          <w:lang w:eastAsia="ja-JP" w:bidi="ne-NP"/>
        </w:rPr>
        <w:t>Figure 9-788el—EML Capabilities subfield format</w:t>
      </w:r>
      <w:r>
        <w:rPr>
          <w:rFonts w:eastAsia="MS Mincho"/>
          <w:lang w:eastAsia="ja-JP" w:bidi="ne-NP"/>
        </w:rPr>
        <w:t>).</w:t>
      </w:r>
    </w:p>
    <w:p w14:paraId="695D80BE" w14:textId="6A129C53" w:rsidR="000C42F5" w:rsidRPr="005A5FE9" w:rsidRDefault="000C42F5" w:rsidP="005A5FE9">
      <w:pPr>
        <w:rPr>
          <w:rFonts w:eastAsia="MS Mincho"/>
          <w:lang w:eastAsia="ja-JP" w:bidi="ne-NP"/>
        </w:rPr>
      </w:pPr>
      <w:r>
        <w:rPr>
          <w:rFonts w:eastAsia="MS Mincho"/>
          <w:lang w:eastAsia="ja-JP" w:bidi="ne-NP"/>
        </w:rPr>
        <w:t xml:space="preserve">The </w:t>
      </w:r>
      <w:r w:rsidR="00804523">
        <w:rPr>
          <w:rFonts w:eastAsia="MS Mincho"/>
          <w:lang w:eastAsia="ja-JP" w:bidi="ne-NP"/>
        </w:rPr>
        <w:t>MLD</w:t>
      </w:r>
      <w:r>
        <w:rPr>
          <w:rFonts w:eastAsia="MS Mincho"/>
          <w:lang w:eastAsia="ja-JP" w:bidi="ne-NP"/>
        </w:rPr>
        <w:t xml:space="preserve"> Capabilities subfield has the same definition as the </w:t>
      </w:r>
      <w:r w:rsidR="00804523">
        <w:rPr>
          <w:rFonts w:eastAsia="MS Mincho"/>
          <w:lang w:eastAsia="ja-JP" w:bidi="ne-NP"/>
        </w:rPr>
        <w:t>MLD</w:t>
      </w:r>
      <w:r>
        <w:rPr>
          <w:rFonts w:eastAsia="MS Mincho"/>
          <w:lang w:eastAsia="ja-JP" w:bidi="ne-NP"/>
        </w:rPr>
        <w:t xml:space="preserve"> Capabilities subfield of the Common Info field of the Basic variant Multi-Link element (see </w:t>
      </w:r>
      <w:r w:rsidR="00850250">
        <w:rPr>
          <w:rFonts w:eastAsia="MS Mincho"/>
          <w:lang w:eastAsia="ja-JP" w:bidi="ne-NP"/>
        </w:rPr>
        <w:t xml:space="preserve">9.4.2.295b.2 and </w:t>
      </w:r>
      <w:r w:rsidRPr="000C42F5">
        <w:rPr>
          <w:rFonts w:eastAsia="MS Mincho"/>
          <w:lang w:eastAsia="ja-JP" w:bidi="ne-NP"/>
        </w:rPr>
        <w:t>Figure 9-788e</w:t>
      </w:r>
      <w:r w:rsidR="00804523">
        <w:rPr>
          <w:rFonts w:eastAsia="MS Mincho"/>
          <w:lang w:eastAsia="ja-JP" w:bidi="ne-NP"/>
        </w:rPr>
        <w:t>m</w:t>
      </w:r>
      <w:r w:rsidRPr="000C42F5">
        <w:rPr>
          <w:rFonts w:eastAsia="MS Mincho"/>
          <w:lang w:eastAsia="ja-JP" w:bidi="ne-NP"/>
        </w:rPr>
        <w:t>—</w:t>
      </w:r>
      <w:r w:rsidR="00804523">
        <w:rPr>
          <w:rFonts w:eastAsia="MS Mincho"/>
          <w:lang w:eastAsia="ja-JP" w:bidi="ne-NP"/>
        </w:rPr>
        <w:t>MLD</w:t>
      </w:r>
      <w:r w:rsidRPr="000C42F5">
        <w:rPr>
          <w:rFonts w:eastAsia="MS Mincho"/>
          <w:lang w:eastAsia="ja-JP" w:bidi="ne-NP"/>
        </w:rPr>
        <w:t xml:space="preserve"> Capabilities subfield format</w:t>
      </w:r>
      <w:r>
        <w:rPr>
          <w:rFonts w:eastAsia="MS Mincho"/>
          <w:lang w:eastAsia="ja-JP" w:bidi="ne-NP"/>
        </w:rPr>
        <w:t>).</w:t>
      </w:r>
    </w:p>
    <w:p w14:paraId="2A350F6F" w14:textId="66969360" w:rsidR="00E16967" w:rsidRDefault="00E618E7" w:rsidP="00E10992">
      <w:r w:rsidRPr="00E618E7">
        <w:rPr>
          <w:rFonts w:eastAsia="DengXian"/>
          <w:lang w:bidi="ne-NP"/>
        </w:rPr>
        <w:t xml:space="preserve">The Link Info field contains </w:t>
      </w:r>
      <w:r w:rsidR="00C613D2">
        <w:rPr>
          <w:rFonts w:eastAsia="DengXian"/>
          <w:lang w:bidi="ne-NP"/>
        </w:rPr>
        <w:t>one</w:t>
      </w:r>
      <w:r w:rsidR="00C613D2" w:rsidRPr="00E618E7">
        <w:rPr>
          <w:rFonts w:eastAsia="DengXian"/>
          <w:lang w:bidi="ne-NP"/>
        </w:rPr>
        <w:t xml:space="preserve"> </w:t>
      </w:r>
      <w:r w:rsidRPr="00E618E7">
        <w:rPr>
          <w:rFonts w:eastAsia="DengXian"/>
          <w:lang w:bidi="ne-NP"/>
        </w:rPr>
        <w:t>or more subelements. The subelement format and ordering of subelements are defined in 9.4.3</w:t>
      </w:r>
      <w:r w:rsidR="00E16967">
        <w:rPr>
          <w:rFonts w:eastAsia="DengXian"/>
          <w:lang w:bidi="ne-NP"/>
        </w:rPr>
        <w:t xml:space="preserve"> (Subelements)</w:t>
      </w:r>
      <w:r w:rsidRPr="00E618E7">
        <w:rPr>
          <w:rFonts w:eastAsia="DengXian"/>
          <w:lang w:bidi="ne-NP"/>
        </w:rPr>
        <w:t>.</w:t>
      </w:r>
    </w:p>
    <w:p w14:paraId="565852DA" w14:textId="509DD756" w:rsidR="007F61B9" w:rsidRPr="00E618E7" w:rsidRDefault="00C87EAA" w:rsidP="00E10992">
      <w:r>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Pr>
          <w:rFonts w:eastAsia="DengXian"/>
          <w:szCs w:val="20"/>
          <w:lang w:bidi="ne-NP"/>
        </w:rPr>
        <w:t xml:space="preserve">the </w:t>
      </w:r>
      <w:r w:rsidR="00735536" w:rsidRPr="00FE0A6F">
        <w:rPr>
          <w:rFonts w:eastAsia="DengXian"/>
          <w:szCs w:val="20"/>
          <w:lang w:bidi="ne-NP"/>
        </w:rPr>
        <w:t>Reconfiguration variant Multi-Link element).</w:t>
      </w:r>
    </w:p>
    <w:p w14:paraId="40FE54BE" w14:textId="58DE425C"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 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640276E" w14:textId="1A002799" w:rsidR="00D578D8" w:rsidRDefault="00346091" w:rsidP="00925F94">
      <w:pPr>
        <w:spacing w:after="240"/>
        <w:rPr>
          <w:rFonts w:eastAsia="DengXian"/>
          <w:lang w:bidi="ne-NP"/>
        </w:rPr>
      </w:pPr>
      <w:r>
        <w:rPr>
          <w:rFonts w:eastAsia="DengXian"/>
          <w:lang w:bidi="ne-NP"/>
        </w:rPr>
        <w:t>One</w:t>
      </w:r>
      <w:r w:rsidR="00E16967" w:rsidRPr="00E16967">
        <w:rPr>
          <w:rFonts w:eastAsia="DengXian"/>
          <w:lang w:bidi="ne-NP"/>
        </w:rPr>
        <w:t xml:space="preserve"> or more Per-STA Profile subelements are included in the list of subelements.</w:t>
      </w:r>
    </w:p>
    <w:p w14:paraId="553182C1" w14:textId="77777777" w:rsidR="00850250" w:rsidRDefault="00850250" w:rsidP="00850250">
      <w:pPr>
        <w:spacing w:after="240"/>
        <w:rPr>
          <w:rFonts w:eastAsia="DengXian"/>
          <w:lang w:bidi="ne-NP"/>
        </w:rPr>
      </w:pPr>
      <w:r>
        <w:rPr>
          <w:rFonts w:eastAsia="DengXian"/>
          <w:lang w:bidi="ne-NP"/>
        </w:rPr>
        <w:t xml:space="preserve">Each Per-STA Profile subelement </w:t>
      </w:r>
      <w:r w:rsidRPr="00FE0A6F">
        <w:rPr>
          <w:rFonts w:eastAsia="DengXian"/>
          <w:lang w:bidi="ne-NP"/>
        </w:rPr>
        <w:t xml:space="preserve">starts with </w:t>
      </w:r>
      <w:r>
        <w:rPr>
          <w:rFonts w:eastAsia="DengXian"/>
          <w:lang w:bidi="ne-NP"/>
        </w:rPr>
        <w:t xml:space="preserve">a </w:t>
      </w:r>
      <w:r w:rsidRPr="00FE0A6F">
        <w:rPr>
          <w:rFonts w:eastAsia="DengXian"/>
          <w:lang w:bidi="ne-NP"/>
        </w:rPr>
        <w:t>STA Control field</w:t>
      </w:r>
      <w:r>
        <w:rPr>
          <w:rFonts w:eastAsia="DengXian"/>
          <w:lang w:bidi="ne-NP"/>
        </w:rPr>
        <w:t>, followed by a variable number of fields and elements, as defined in 35.3.6 (Multi-link reconfiguration).</w:t>
      </w:r>
    </w:p>
    <w:p w14:paraId="67721993" w14:textId="77777777" w:rsidR="00850250" w:rsidRDefault="00850250" w:rsidP="00850250">
      <w:pPr>
        <w:spacing w:after="240"/>
        <w:rPr>
          <w:rFonts w:eastAsia="DengXian"/>
          <w:lang w:bidi="ne-NP"/>
        </w:rPr>
      </w:pPr>
      <w:r>
        <w:rPr>
          <w:rFonts w:eastAsia="DengXian"/>
          <w:lang w:bidi="ne-NP"/>
        </w:rPr>
        <w:t>The format of a Per-STA Profile subelement is defined in Figure 9-788ez2 (Per-STA Profile subelement format for the Reconfiguration variant Multi-Link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850250" w:rsidRPr="00F707C4" w14:paraId="40A47B9B" w14:textId="77777777" w:rsidTr="00B208F4">
        <w:trPr>
          <w:jc w:val="center"/>
        </w:trPr>
        <w:tc>
          <w:tcPr>
            <w:tcW w:w="723" w:type="dxa"/>
            <w:tcBorders>
              <w:right w:val="single" w:sz="4" w:space="0" w:color="auto"/>
            </w:tcBorders>
          </w:tcPr>
          <w:p w14:paraId="1F4C1916" w14:textId="77777777" w:rsidR="00850250" w:rsidRPr="00F707C4" w:rsidRDefault="00850250" w:rsidP="00B208F4">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456B1E0F" w14:textId="77777777" w:rsidR="00850250" w:rsidRDefault="00850250" w:rsidP="00B208F4">
            <w:pPr>
              <w:spacing w:before="0"/>
              <w:jc w:val="center"/>
              <w:rPr>
                <w:rFonts w:ascii="Arial" w:hAnsi="Arial" w:cs="Arial"/>
                <w:sz w:val="16"/>
                <w:szCs w:val="16"/>
              </w:rPr>
            </w:pPr>
            <w:r>
              <w:rPr>
                <w:rFonts w:ascii="Arial" w:hAnsi="Arial" w:cs="Arial"/>
                <w:sz w:val="16"/>
                <w:szCs w:val="16"/>
              </w:rPr>
              <w:t>Subelement</w:t>
            </w:r>
          </w:p>
          <w:p w14:paraId="396D00B6" w14:textId="77777777" w:rsidR="00850250" w:rsidRDefault="00850250" w:rsidP="00B208F4">
            <w:pPr>
              <w:spacing w:before="0"/>
              <w:jc w:val="center"/>
              <w:rPr>
                <w:rFonts w:ascii="Arial" w:hAnsi="Arial" w:cs="Arial"/>
                <w:sz w:val="16"/>
                <w:szCs w:val="16"/>
              </w:rPr>
            </w:pPr>
            <w:r>
              <w:rPr>
                <w:rFonts w:ascii="Arial"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25C12919" w14:textId="77777777" w:rsidR="00850250" w:rsidRPr="00F707C4" w:rsidRDefault="00850250" w:rsidP="00B208F4">
            <w:pPr>
              <w:spacing w:before="0"/>
              <w:jc w:val="center"/>
              <w:rPr>
                <w:rFonts w:ascii="Arial" w:hAnsi="Arial" w:cs="Arial"/>
                <w:sz w:val="16"/>
                <w:szCs w:val="16"/>
              </w:rPr>
            </w:pPr>
            <w:r>
              <w:rPr>
                <w:rFonts w:ascii="Arial"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7E527BE5" w14:textId="77777777" w:rsidR="00850250" w:rsidRDefault="00850250" w:rsidP="00B208F4">
            <w:pPr>
              <w:spacing w:before="0"/>
              <w:jc w:val="center"/>
              <w:rPr>
                <w:rFonts w:ascii="Arial" w:hAnsi="Arial" w:cs="Arial"/>
                <w:sz w:val="16"/>
                <w:szCs w:val="16"/>
              </w:rPr>
            </w:pPr>
            <w:r>
              <w:rPr>
                <w:rFonts w:ascii="Arial"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3D67FBE6" w14:textId="77777777" w:rsidR="00850250" w:rsidRDefault="00850250" w:rsidP="00B208F4">
            <w:pPr>
              <w:spacing w:before="0"/>
              <w:jc w:val="center"/>
              <w:rPr>
                <w:rFonts w:ascii="Arial" w:hAnsi="Arial" w:cs="Arial"/>
                <w:sz w:val="16"/>
                <w:szCs w:val="16"/>
              </w:rPr>
            </w:pPr>
            <w:r>
              <w:rPr>
                <w:rFonts w:ascii="Arial" w:hAnsi="Arial" w:cs="Arial"/>
                <w:sz w:val="16"/>
                <w:szCs w:val="16"/>
              </w:rPr>
              <w:t>STA Info</w:t>
            </w:r>
          </w:p>
        </w:tc>
        <w:tc>
          <w:tcPr>
            <w:tcW w:w="1512" w:type="dxa"/>
            <w:tcBorders>
              <w:top w:val="single" w:sz="4" w:space="0" w:color="auto"/>
              <w:left w:val="single" w:sz="4" w:space="0" w:color="auto"/>
              <w:bottom w:val="single" w:sz="4" w:space="0" w:color="auto"/>
              <w:right w:val="single" w:sz="4" w:space="0" w:color="auto"/>
            </w:tcBorders>
          </w:tcPr>
          <w:p w14:paraId="59377C32" w14:textId="77777777" w:rsidR="00850250" w:rsidRDefault="00850250" w:rsidP="00B208F4">
            <w:pPr>
              <w:spacing w:before="0"/>
              <w:jc w:val="center"/>
              <w:rPr>
                <w:rFonts w:ascii="Arial" w:hAnsi="Arial" w:cs="Arial"/>
                <w:sz w:val="16"/>
                <w:szCs w:val="16"/>
              </w:rPr>
            </w:pPr>
            <w:r>
              <w:rPr>
                <w:rFonts w:ascii="Arial" w:hAnsi="Arial" w:cs="Arial"/>
                <w:sz w:val="16"/>
                <w:szCs w:val="16"/>
              </w:rPr>
              <w:t>STA Profile</w:t>
            </w:r>
          </w:p>
        </w:tc>
      </w:tr>
      <w:tr w:rsidR="00850250" w:rsidRPr="00C97C79" w14:paraId="60AE6649" w14:textId="77777777" w:rsidTr="00B208F4">
        <w:trPr>
          <w:trHeight w:val="57"/>
          <w:jc w:val="center"/>
        </w:trPr>
        <w:tc>
          <w:tcPr>
            <w:tcW w:w="723" w:type="dxa"/>
          </w:tcPr>
          <w:p w14:paraId="0126C34D" w14:textId="77777777" w:rsidR="00850250" w:rsidRPr="00C97C79" w:rsidRDefault="00850250" w:rsidP="00B208F4">
            <w:pPr>
              <w:spacing w:before="120"/>
              <w:jc w:val="right"/>
              <w:rPr>
                <w:rFonts w:ascii="Arial" w:hAnsi="Arial" w:cs="Arial"/>
                <w:sz w:val="16"/>
                <w:szCs w:val="16"/>
              </w:rPr>
            </w:pPr>
            <w:r>
              <w:rPr>
                <w:rFonts w:ascii="Arial" w:hAnsi="Arial" w:cs="Arial"/>
                <w:sz w:val="16"/>
                <w:szCs w:val="16"/>
              </w:rPr>
              <w:t>Octets</w:t>
            </w:r>
            <w:r w:rsidRPr="00C97C79">
              <w:rPr>
                <w:rFonts w:ascii="Arial" w:hAnsi="Arial" w:cs="Arial"/>
                <w:sz w:val="16"/>
                <w:szCs w:val="16"/>
              </w:rPr>
              <w:t>:</w:t>
            </w:r>
          </w:p>
        </w:tc>
        <w:tc>
          <w:tcPr>
            <w:tcW w:w="1133" w:type="dxa"/>
            <w:tcBorders>
              <w:top w:val="single" w:sz="4" w:space="0" w:color="auto"/>
            </w:tcBorders>
          </w:tcPr>
          <w:p w14:paraId="471F1A38" w14:textId="77777777" w:rsidR="00850250" w:rsidRDefault="00850250" w:rsidP="00B208F4">
            <w:pPr>
              <w:spacing w:before="120"/>
              <w:jc w:val="center"/>
              <w:rPr>
                <w:rFonts w:ascii="Arial" w:hAnsi="Arial" w:cs="Arial"/>
                <w:sz w:val="16"/>
                <w:szCs w:val="16"/>
              </w:rPr>
            </w:pPr>
            <w:r>
              <w:rPr>
                <w:rFonts w:ascii="Arial" w:hAnsi="Arial" w:cs="Arial"/>
                <w:sz w:val="16"/>
                <w:szCs w:val="16"/>
              </w:rPr>
              <w:t>1</w:t>
            </w:r>
          </w:p>
        </w:tc>
        <w:tc>
          <w:tcPr>
            <w:tcW w:w="1512" w:type="dxa"/>
            <w:tcBorders>
              <w:top w:val="single" w:sz="4" w:space="0" w:color="auto"/>
            </w:tcBorders>
          </w:tcPr>
          <w:p w14:paraId="0F3DA77F" w14:textId="77777777" w:rsidR="00850250" w:rsidRPr="00C97C79" w:rsidRDefault="00850250" w:rsidP="00B208F4">
            <w:pPr>
              <w:spacing w:before="120"/>
              <w:jc w:val="center"/>
              <w:rPr>
                <w:rFonts w:ascii="Arial" w:hAnsi="Arial" w:cs="Arial"/>
                <w:sz w:val="16"/>
                <w:szCs w:val="16"/>
              </w:rPr>
            </w:pPr>
            <w:r>
              <w:rPr>
                <w:rFonts w:ascii="Arial" w:hAnsi="Arial" w:cs="Arial"/>
                <w:sz w:val="16"/>
                <w:szCs w:val="16"/>
              </w:rPr>
              <w:t>1</w:t>
            </w:r>
          </w:p>
        </w:tc>
        <w:tc>
          <w:tcPr>
            <w:tcW w:w="1512" w:type="dxa"/>
            <w:tcBorders>
              <w:top w:val="single" w:sz="4" w:space="0" w:color="auto"/>
            </w:tcBorders>
          </w:tcPr>
          <w:p w14:paraId="4B4F6736" w14:textId="45BA50DD" w:rsidR="00850250" w:rsidRDefault="00850250" w:rsidP="00B208F4">
            <w:pPr>
              <w:spacing w:before="120"/>
              <w:jc w:val="center"/>
              <w:rPr>
                <w:rFonts w:ascii="Arial" w:hAnsi="Arial" w:cs="Arial"/>
                <w:sz w:val="16"/>
                <w:szCs w:val="16"/>
              </w:rPr>
            </w:pPr>
            <w:commentRangeStart w:id="18"/>
            <w:r>
              <w:rPr>
                <w:rFonts w:ascii="Arial" w:hAnsi="Arial" w:cs="Arial"/>
                <w:sz w:val="16"/>
                <w:szCs w:val="16"/>
              </w:rPr>
              <w:t>2</w:t>
            </w:r>
            <w:commentRangeEnd w:id="18"/>
            <w:r w:rsidR="00C80DF9">
              <w:rPr>
                <w:rStyle w:val="CommentReference"/>
                <w:rFonts w:ascii="Calibri" w:eastAsia="MS Mincho" w:hAnsi="Calibri"/>
                <w:color w:val="000000"/>
                <w:lang w:eastAsia="ja-JP"/>
              </w:rPr>
              <w:commentReference w:id="18"/>
            </w:r>
            <w:r w:rsidR="001D6116">
              <w:rPr>
                <w:rFonts w:ascii="Arial" w:hAnsi="Arial" w:cs="Arial"/>
                <w:sz w:val="16"/>
                <w:szCs w:val="16"/>
              </w:rPr>
              <w:t xml:space="preserve"> or 4</w:t>
            </w:r>
          </w:p>
        </w:tc>
        <w:tc>
          <w:tcPr>
            <w:tcW w:w="1512" w:type="dxa"/>
            <w:tcBorders>
              <w:top w:val="single" w:sz="4" w:space="0" w:color="auto"/>
            </w:tcBorders>
          </w:tcPr>
          <w:p w14:paraId="403765AC" w14:textId="77777777" w:rsidR="00850250" w:rsidRDefault="00850250" w:rsidP="00B208F4">
            <w:pPr>
              <w:spacing w:before="120"/>
              <w:jc w:val="center"/>
              <w:rPr>
                <w:rFonts w:ascii="Arial" w:hAnsi="Arial" w:cs="Arial"/>
                <w:sz w:val="16"/>
                <w:szCs w:val="16"/>
              </w:rPr>
            </w:pPr>
            <w:r>
              <w:rPr>
                <w:rFonts w:ascii="Arial" w:hAnsi="Arial" w:cs="Arial"/>
                <w:sz w:val="16"/>
                <w:szCs w:val="16"/>
              </w:rPr>
              <w:t>variable</w:t>
            </w:r>
          </w:p>
        </w:tc>
        <w:tc>
          <w:tcPr>
            <w:tcW w:w="1512" w:type="dxa"/>
            <w:tcBorders>
              <w:top w:val="single" w:sz="4" w:space="0" w:color="auto"/>
            </w:tcBorders>
          </w:tcPr>
          <w:p w14:paraId="28445645" w14:textId="77777777" w:rsidR="00850250" w:rsidRDefault="00850250" w:rsidP="00B208F4">
            <w:pPr>
              <w:spacing w:before="120"/>
              <w:jc w:val="center"/>
              <w:rPr>
                <w:rFonts w:ascii="Arial" w:hAnsi="Arial" w:cs="Arial"/>
                <w:sz w:val="16"/>
                <w:szCs w:val="16"/>
              </w:rPr>
            </w:pPr>
            <w:r>
              <w:rPr>
                <w:rFonts w:ascii="Arial" w:hAnsi="Arial" w:cs="Arial"/>
                <w:sz w:val="16"/>
                <w:szCs w:val="16"/>
              </w:rPr>
              <w:t>variable</w:t>
            </w:r>
          </w:p>
        </w:tc>
      </w:tr>
    </w:tbl>
    <w:p w14:paraId="1D96FAD4" w14:textId="77777777" w:rsidR="00850250" w:rsidRPr="00D578D8" w:rsidRDefault="00850250" w:rsidP="00850250">
      <w:pPr>
        <w:pStyle w:val="Caption"/>
      </w:pPr>
      <w:r w:rsidRPr="008713D8">
        <w:t>Figure 9-788e</w:t>
      </w:r>
      <w:r>
        <w:t>z2</w:t>
      </w:r>
      <w:r w:rsidRPr="008713D8">
        <w:t>—</w:t>
      </w:r>
      <w:r>
        <w:t xml:space="preserve">Per-STA Profile subelement format for the </w:t>
      </w:r>
      <w:r w:rsidRPr="008713D8">
        <w:t>Reconfiguration variant</w:t>
      </w:r>
      <w:r>
        <w:t xml:space="preserve"> Multi-Link element</w:t>
      </w:r>
    </w:p>
    <w:p w14:paraId="6E4B2E06" w14:textId="2D240FCA" w:rsidR="00850250" w:rsidRPr="00850250" w:rsidRDefault="00850250" w:rsidP="00925F94">
      <w:pPr>
        <w:spacing w:after="240"/>
        <w:rPr>
          <w:lang w:eastAsia="ja-JP"/>
        </w:rPr>
      </w:pPr>
      <w:r>
        <w:rPr>
          <w:rFonts w:eastAsia="DengXian"/>
          <w:lang w:bidi="ne-NP"/>
        </w:rPr>
        <w:t>The format of the STA Control field is</w:t>
      </w:r>
      <w:r w:rsidRPr="00FE0A6F">
        <w:rPr>
          <w:szCs w:val="20"/>
        </w:rPr>
        <w:t xml:space="preserve"> defined in Figure 9-788ek</w:t>
      </w:r>
      <w:r>
        <w:rPr>
          <w:szCs w:val="20"/>
        </w:rPr>
        <w:t>2</w:t>
      </w:r>
      <w:r w:rsidRPr="00FE0A6F">
        <w:rPr>
          <w:szCs w:val="20"/>
        </w:rPr>
        <w:t xml:space="preserve"> (</w:t>
      </w:r>
      <w:hyperlink w:anchor="bookmark46" w:history="1">
        <w:r w:rsidRPr="00FE0A6F">
          <w:rPr>
            <w:rFonts w:eastAsia="DengXian"/>
            <w:szCs w:val="20"/>
            <w:lang w:bidi="ne-NP"/>
          </w:rPr>
          <w:t xml:space="preserve">STA Control field format for </w:t>
        </w:r>
        <w:r>
          <w:rPr>
            <w:rFonts w:eastAsia="DengXian"/>
            <w:szCs w:val="20"/>
            <w:lang w:bidi="ne-NP"/>
          </w:rPr>
          <w:t xml:space="preserve">the </w:t>
        </w:r>
        <w:r w:rsidRPr="00FE0A6F">
          <w:rPr>
            <w:rFonts w:eastAsia="DengXian"/>
            <w:szCs w:val="20"/>
            <w:lang w:bidi="ne-NP"/>
          </w:rPr>
          <w:t>Reconfiguration variant Multi-Link element</w:t>
        </w:r>
        <w:r w:rsidRPr="00FE0A6F">
          <w:rPr>
            <w:szCs w:val="20"/>
          </w:rPr>
          <w:t>)</w:t>
        </w:r>
      </w:hyperlink>
      <w:r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63"/>
        <w:gridCol w:w="963"/>
        <w:gridCol w:w="901"/>
        <w:gridCol w:w="901"/>
        <w:gridCol w:w="901"/>
        <w:gridCol w:w="901"/>
        <w:gridCol w:w="813"/>
      </w:tblGrid>
      <w:tr w:rsidR="00850250" w:rsidRPr="00F707C4" w14:paraId="36C890BB" w14:textId="77777777" w:rsidTr="00226E3F">
        <w:trPr>
          <w:jc w:val="center"/>
        </w:trPr>
        <w:tc>
          <w:tcPr>
            <w:tcW w:w="723" w:type="dxa"/>
          </w:tcPr>
          <w:p w14:paraId="4373C987" w14:textId="77777777" w:rsidR="00850250" w:rsidRPr="00F707C4" w:rsidRDefault="00850250" w:rsidP="00850250">
            <w:pPr>
              <w:spacing w:before="0"/>
              <w:rPr>
                <w:rFonts w:ascii="Arial" w:hAnsi="Arial" w:cs="Arial"/>
                <w:sz w:val="16"/>
                <w:szCs w:val="16"/>
              </w:rPr>
            </w:pPr>
          </w:p>
        </w:tc>
        <w:tc>
          <w:tcPr>
            <w:tcW w:w="875" w:type="dxa"/>
            <w:tcBorders>
              <w:bottom w:val="single" w:sz="4" w:space="0" w:color="auto"/>
            </w:tcBorders>
          </w:tcPr>
          <w:p w14:paraId="4C071AA2" w14:textId="69B7F7A0" w:rsidR="00850250" w:rsidRPr="00F707C4" w:rsidRDefault="00850250" w:rsidP="00850250">
            <w:pPr>
              <w:spacing w:before="0"/>
              <w:jc w:val="center"/>
              <w:rPr>
                <w:rFonts w:ascii="Arial" w:hAnsi="Arial" w:cs="Arial"/>
                <w:sz w:val="16"/>
                <w:szCs w:val="16"/>
              </w:rPr>
            </w:pPr>
            <w:r>
              <w:rPr>
                <w:rFonts w:ascii="Arial" w:hAnsi="Arial" w:cs="Arial"/>
                <w:sz w:val="16"/>
                <w:szCs w:val="16"/>
              </w:rPr>
              <w:t>B0      B3</w:t>
            </w:r>
          </w:p>
        </w:tc>
        <w:tc>
          <w:tcPr>
            <w:tcW w:w="963" w:type="dxa"/>
            <w:tcBorders>
              <w:bottom w:val="single" w:sz="4" w:space="0" w:color="auto"/>
            </w:tcBorders>
          </w:tcPr>
          <w:p w14:paraId="42052700" w14:textId="481DD706" w:rsidR="00850250" w:rsidRDefault="00850250" w:rsidP="00850250">
            <w:pPr>
              <w:spacing w:before="0"/>
              <w:jc w:val="center"/>
              <w:rPr>
                <w:rFonts w:ascii="Arial" w:hAnsi="Arial" w:cs="Arial"/>
                <w:sz w:val="16"/>
                <w:szCs w:val="16"/>
              </w:rPr>
            </w:pPr>
            <w:r>
              <w:rPr>
                <w:rFonts w:ascii="Arial" w:hAnsi="Arial" w:cs="Arial"/>
                <w:sz w:val="16"/>
                <w:szCs w:val="16"/>
              </w:rPr>
              <w:t>B4</w:t>
            </w:r>
          </w:p>
        </w:tc>
        <w:tc>
          <w:tcPr>
            <w:tcW w:w="963" w:type="dxa"/>
            <w:tcBorders>
              <w:bottom w:val="single" w:sz="4" w:space="0" w:color="auto"/>
            </w:tcBorders>
          </w:tcPr>
          <w:p w14:paraId="69683084" w14:textId="45909E30" w:rsidR="00850250" w:rsidRDefault="00850250" w:rsidP="00850250">
            <w:pPr>
              <w:spacing w:before="0"/>
              <w:jc w:val="center"/>
              <w:rPr>
                <w:rFonts w:ascii="Arial" w:hAnsi="Arial" w:cs="Arial"/>
                <w:sz w:val="16"/>
                <w:szCs w:val="16"/>
              </w:rPr>
            </w:pPr>
            <w:r>
              <w:rPr>
                <w:rFonts w:ascii="Arial" w:hAnsi="Arial" w:cs="Arial"/>
                <w:sz w:val="16"/>
                <w:szCs w:val="16"/>
              </w:rPr>
              <w:t>B5</w:t>
            </w:r>
          </w:p>
        </w:tc>
        <w:tc>
          <w:tcPr>
            <w:tcW w:w="901" w:type="dxa"/>
            <w:tcBorders>
              <w:bottom w:val="single" w:sz="4" w:space="0" w:color="auto"/>
            </w:tcBorders>
          </w:tcPr>
          <w:p w14:paraId="731E61E2" w14:textId="0B33E566" w:rsidR="00850250" w:rsidRDefault="00850250" w:rsidP="00850250">
            <w:pPr>
              <w:spacing w:before="0"/>
              <w:jc w:val="center"/>
              <w:rPr>
                <w:rFonts w:ascii="Arial" w:hAnsi="Arial" w:cs="Arial"/>
                <w:sz w:val="16"/>
                <w:szCs w:val="16"/>
              </w:rPr>
            </w:pPr>
            <w:r>
              <w:rPr>
                <w:rFonts w:ascii="Arial" w:hAnsi="Arial" w:cs="Arial"/>
                <w:sz w:val="16"/>
                <w:szCs w:val="16"/>
              </w:rPr>
              <w:t>B6</w:t>
            </w:r>
          </w:p>
        </w:tc>
        <w:tc>
          <w:tcPr>
            <w:tcW w:w="901" w:type="dxa"/>
            <w:tcBorders>
              <w:bottom w:val="single" w:sz="4" w:space="0" w:color="auto"/>
            </w:tcBorders>
          </w:tcPr>
          <w:p w14:paraId="6F9E0905" w14:textId="3BCEB1A0" w:rsidR="00850250" w:rsidRDefault="00850250" w:rsidP="00850250">
            <w:pPr>
              <w:spacing w:before="0"/>
              <w:jc w:val="center"/>
              <w:rPr>
                <w:rFonts w:ascii="Arial" w:hAnsi="Arial" w:cs="Arial"/>
                <w:sz w:val="16"/>
                <w:szCs w:val="16"/>
              </w:rPr>
            </w:pPr>
            <w:r>
              <w:rPr>
                <w:rFonts w:ascii="Arial" w:hAnsi="Arial" w:cs="Arial"/>
                <w:sz w:val="16"/>
                <w:szCs w:val="16"/>
              </w:rPr>
              <w:t>B</w:t>
            </w:r>
            <w:r w:rsidR="0076780D">
              <w:rPr>
                <w:rFonts w:ascii="Arial" w:hAnsi="Arial" w:cs="Arial"/>
                <w:sz w:val="16"/>
                <w:szCs w:val="16"/>
              </w:rPr>
              <w:t>7</w:t>
            </w:r>
          </w:p>
        </w:tc>
        <w:tc>
          <w:tcPr>
            <w:tcW w:w="901" w:type="dxa"/>
            <w:tcBorders>
              <w:bottom w:val="single" w:sz="4" w:space="0" w:color="auto"/>
            </w:tcBorders>
          </w:tcPr>
          <w:p w14:paraId="4544D9B7" w14:textId="083FBEEB" w:rsidR="00850250" w:rsidRDefault="00850250" w:rsidP="00850250">
            <w:pPr>
              <w:spacing w:before="0"/>
              <w:jc w:val="center"/>
              <w:rPr>
                <w:rFonts w:ascii="Arial" w:hAnsi="Arial" w:cs="Arial"/>
                <w:sz w:val="16"/>
                <w:szCs w:val="16"/>
              </w:rPr>
            </w:pPr>
            <w:r>
              <w:rPr>
                <w:rFonts w:ascii="Arial" w:hAnsi="Arial" w:cs="Arial"/>
                <w:sz w:val="16"/>
                <w:szCs w:val="16"/>
              </w:rPr>
              <w:t>B</w:t>
            </w:r>
            <w:r w:rsidR="0076780D">
              <w:rPr>
                <w:rFonts w:ascii="Arial" w:hAnsi="Arial" w:cs="Arial"/>
                <w:sz w:val="16"/>
                <w:szCs w:val="16"/>
              </w:rPr>
              <w:t>8</w:t>
            </w:r>
          </w:p>
        </w:tc>
        <w:tc>
          <w:tcPr>
            <w:tcW w:w="901" w:type="dxa"/>
            <w:tcBorders>
              <w:bottom w:val="single" w:sz="4" w:space="0" w:color="auto"/>
            </w:tcBorders>
          </w:tcPr>
          <w:p w14:paraId="2D12C7E6" w14:textId="66584756" w:rsidR="00850250" w:rsidRDefault="00850250" w:rsidP="00850250">
            <w:pPr>
              <w:spacing w:before="0"/>
              <w:jc w:val="center"/>
              <w:rPr>
                <w:rFonts w:ascii="Arial" w:hAnsi="Arial" w:cs="Arial"/>
                <w:sz w:val="16"/>
                <w:szCs w:val="16"/>
              </w:rPr>
            </w:pPr>
            <w:r>
              <w:rPr>
                <w:rFonts w:ascii="Arial" w:hAnsi="Arial" w:cs="Arial"/>
                <w:sz w:val="16"/>
                <w:szCs w:val="16"/>
              </w:rPr>
              <w:t>B</w:t>
            </w:r>
            <w:r w:rsidR="0076780D">
              <w:rPr>
                <w:rFonts w:ascii="Arial" w:hAnsi="Arial" w:cs="Arial"/>
                <w:sz w:val="16"/>
                <w:szCs w:val="16"/>
              </w:rPr>
              <w:t>9</w:t>
            </w:r>
            <w:r>
              <w:rPr>
                <w:rFonts w:ascii="Arial" w:hAnsi="Arial" w:cs="Arial"/>
                <w:sz w:val="16"/>
                <w:szCs w:val="16"/>
              </w:rPr>
              <w:t xml:space="preserve">   B15</w:t>
            </w:r>
          </w:p>
        </w:tc>
        <w:tc>
          <w:tcPr>
            <w:tcW w:w="813" w:type="dxa"/>
            <w:tcBorders>
              <w:bottom w:val="single" w:sz="4" w:space="0" w:color="auto"/>
            </w:tcBorders>
          </w:tcPr>
          <w:p w14:paraId="448B805F" w14:textId="77777777" w:rsidR="00850250" w:rsidRDefault="00850250" w:rsidP="00850250">
            <w:pPr>
              <w:spacing w:before="0"/>
              <w:jc w:val="center"/>
              <w:rPr>
                <w:rFonts w:ascii="Arial" w:hAnsi="Arial" w:cs="Arial"/>
                <w:sz w:val="16"/>
                <w:szCs w:val="16"/>
              </w:rPr>
            </w:pPr>
          </w:p>
        </w:tc>
      </w:tr>
      <w:tr w:rsidR="00850250" w:rsidRPr="00F707C4" w14:paraId="29B7FB97" w14:textId="77777777" w:rsidTr="00226E3F">
        <w:trPr>
          <w:jc w:val="center"/>
        </w:trPr>
        <w:tc>
          <w:tcPr>
            <w:tcW w:w="723" w:type="dxa"/>
            <w:tcBorders>
              <w:right w:val="single" w:sz="4" w:space="0" w:color="auto"/>
            </w:tcBorders>
          </w:tcPr>
          <w:p w14:paraId="4A262289" w14:textId="77777777" w:rsidR="00850250" w:rsidRPr="00F707C4" w:rsidRDefault="00850250" w:rsidP="00850250">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407BC36" w14:textId="77777777" w:rsidR="00850250" w:rsidRPr="00F707C4" w:rsidRDefault="00850250" w:rsidP="00850250">
            <w:pPr>
              <w:spacing w:before="0"/>
              <w:jc w:val="center"/>
              <w:rPr>
                <w:rFonts w:ascii="Arial" w:hAnsi="Arial" w:cs="Arial"/>
                <w:sz w:val="16"/>
                <w:szCs w:val="16"/>
              </w:rPr>
            </w:pPr>
            <w:r w:rsidRPr="00F707C4">
              <w:rPr>
                <w:rFonts w:ascii="Arial" w:hAnsi="Arial" w:cs="Arial"/>
                <w:sz w:val="16"/>
                <w:szCs w:val="16"/>
              </w:rPr>
              <w:t>Link ID</w:t>
            </w:r>
          </w:p>
        </w:tc>
        <w:tc>
          <w:tcPr>
            <w:tcW w:w="963" w:type="dxa"/>
            <w:tcBorders>
              <w:top w:val="single" w:sz="4" w:space="0" w:color="auto"/>
              <w:left w:val="single" w:sz="4" w:space="0" w:color="auto"/>
              <w:bottom w:val="single" w:sz="4" w:space="0" w:color="auto"/>
              <w:right w:val="single" w:sz="4" w:space="0" w:color="auto"/>
            </w:tcBorders>
          </w:tcPr>
          <w:p w14:paraId="419F761C" w14:textId="77777777" w:rsidR="00850250" w:rsidRDefault="00850250" w:rsidP="00850250">
            <w:pPr>
              <w:spacing w:before="0"/>
              <w:jc w:val="center"/>
              <w:rPr>
                <w:rFonts w:ascii="Arial" w:hAnsi="Arial" w:cs="Arial"/>
                <w:sz w:val="16"/>
                <w:szCs w:val="16"/>
              </w:rPr>
            </w:pPr>
            <w:r>
              <w:rPr>
                <w:rFonts w:ascii="Arial" w:hAnsi="Arial" w:cs="Arial"/>
                <w:sz w:val="16"/>
                <w:szCs w:val="16"/>
              </w:rPr>
              <w:t>Complete</w:t>
            </w:r>
          </w:p>
          <w:p w14:paraId="1338058A" w14:textId="2D161039" w:rsidR="00850250" w:rsidRPr="00F707C4" w:rsidRDefault="00850250" w:rsidP="00850250">
            <w:pPr>
              <w:spacing w:before="0"/>
              <w:jc w:val="center"/>
              <w:rPr>
                <w:rFonts w:ascii="Arial" w:hAnsi="Arial" w:cs="Arial"/>
                <w:sz w:val="16"/>
                <w:szCs w:val="16"/>
              </w:rPr>
            </w:pPr>
            <w:r>
              <w:rPr>
                <w:rFonts w:ascii="Arial" w:hAnsi="Arial" w:cs="Arial"/>
                <w:sz w:val="16"/>
                <w:szCs w:val="16"/>
              </w:rPr>
              <w:t>Profile</w:t>
            </w:r>
          </w:p>
        </w:tc>
        <w:tc>
          <w:tcPr>
            <w:tcW w:w="963" w:type="dxa"/>
            <w:tcBorders>
              <w:top w:val="single" w:sz="4" w:space="0" w:color="auto"/>
              <w:left w:val="single" w:sz="4" w:space="0" w:color="auto"/>
              <w:bottom w:val="single" w:sz="4" w:space="0" w:color="auto"/>
              <w:right w:val="single" w:sz="4" w:space="0" w:color="auto"/>
            </w:tcBorders>
          </w:tcPr>
          <w:p w14:paraId="4FBB814B" w14:textId="6F9AD939" w:rsidR="00850250" w:rsidRPr="00F707C4" w:rsidRDefault="00850250" w:rsidP="00850250">
            <w:pPr>
              <w:spacing w:before="0"/>
              <w:jc w:val="center"/>
              <w:rPr>
                <w:rFonts w:ascii="Arial" w:hAnsi="Arial" w:cs="Arial"/>
                <w:sz w:val="16"/>
                <w:szCs w:val="16"/>
              </w:rPr>
            </w:pPr>
            <w:r>
              <w:rPr>
                <w:rFonts w:ascii="Arial" w:hAnsi="Arial" w:cs="Arial"/>
                <w:sz w:val="16"/>
                <w:szCs w:val="16"/>
              </w:rPr>
              <w:t>MAC Address Present</w:t>
            </w:r>
          </w:p>
        </w:tc>
        <w:tc>
          <w:tcPr>
            <w:tcW w:w="901" w:type="dxa"/>
            <w:tcBorders>
              <w:top w:val="single" w:sz="4" w:space="0" w:color="auto"/>
              <w:left w:val="single" w:sz="4" w:space="0" w:color="auto"/>
              <w:bottom w:val="single" w:sz="4" w:space="0" w:color="auto"/>
              <w:right w:val="single" w:sz="4" w:space="0" w:color="auto"/>
            </w:tcBorders>
          </w:tcPr>
          <w:p w14:paraId="7D3885BD" w14:textId="177CF34F" w:rsidR="00850250" w:rsidRDefault="00850250" w:rsidP="00850250">
            <w:pPr>
              <w:spacing w:before="0"/>
              <w:jc w:val="center"/>
              <w:rPr>
                <w:rFonts w:ascii="Arial" w:hAnsi="Arial" w:cs="Arial"/>
                <w:sz w:val="16"/>
                <w:szCs w:val="16"/>
              </w:rPr>
            </w:pPr>
            <w:r>
              <w:rPr>
                <w:rFonts w:ascii="Arial" w:hAnsi="Arial" w:cs="Arial"/>
                <w:sz w:val="16"/>
                <w:szCs w:val="16"/>
              </w:rPr>
              <w:t>NSTR Link Pair Present</w:t>
            </w:r>
          </w:p>
        </w:tc>
        <w:tc>
          <w:tcPr>
            <w:tcW w:w="901" w:type="dxa"/>
            <w:tcBorders>
              <w:top w:val="single" w:sz="4" w:space="0" w:color="auto"/>
              <w:left w:val="single" w:sz="4" w:space="0" w:color="auto"/>
              <w:bottom w:val="single" w:sz="4" w:space="0" w:color="auto"/>
              <w:right w:val="single" w:sz="4" w:space="0" w:color="auto"/>
            </w:tcBorders>
          </w:tcPr>
          <w:p w14:paraId="7C6F8C68" w14:textId="2F8EEB7A" w:rsidR="00850250" w:rsidRDefault="00850250" w:rsidP="00850250">
            <w:pPr>
              <w:spacing w:before="0"/>
              <w:jc w:val="center"/>
              <w:rPr>
                <w:rFonts w:ascii="Arial" w:hAnsi="Arial" w:cs="Arial"/>
                <w:sz w:val="16"/>
                <w:szCs w:val="16"/>
              </w:rPr>
            </w:pPr>
            <w:r>
              <w:rPr>
                <w:rFonts w:ascii="Arial" w:hAnsi="Arial" w:cs="Arial"/>
                <w:sz w:val="16"/>
                <w:szCs w:val="16"/>
              </w:rPr>
              <w:t>NSTR Bitmap Size</w:t>
            </w:r>
          </w:p>
        </w:tc>
        <w:tc>
          <w:tcPr>
            <w:tcW w:w="901" w:type="dxa"/>
            <w:tcBorders>
              <w:top w:val="single" w:sz="4" w:space="0" w:color="auto"/>
              <w:left w:val="single" w:sz="4" w:space="0" w:color="auto"/>
              <w:bottom w:val="single" w:sz="4" w:space="0" w:color="auto"/>
              <w:right w:val="single" w:sz="4" w:space="0" w:color="auto"/>
            </w:tcBorders>
          </w:tcPr>
          <w:p w14:paraId="04F8B7E7" w14:textId="77777777" w:rsidR="00850250" w:rsidRDefault="00850250" w:rsidP="00850250">
            <w:pPr>
              <w:spacing w:before="0"/>
              <w:jc w:val="center"/>
              <w:rPr>
                <w:rFonts w:ascii="Arial" w:hAnsi="Arial" w:cs="Arial"/>
                <w:sz w:val="16"/>
                <w:szCs w:val="16"/>
              </w:rPr>
            </w:pPr>
            <w:r w:rsidRPr="00F707C4">
              <w:rPr>
                <w:rFonts w:ascii="Arial" w:hAnsi="Arial" w:cs="Arial"/>
                <w:sz w:val="16"/>
                <w:szCs w:val="16"/>
              </w:rPr>
              <w:t>Delete</w:t>
            </w:r>
          </w:p>
          <w:p w14:paraId="12677EB2" w14:textId="54B3DED3" w:rsidR="00850250" w:rsidRDefault="00850250" w:rsidP="00850250">
            <w:pPr>
              <w:spacing w:before="0"/>
              <w:jc w:val="center"/>
              <w:rPr>
                <w:rFonts w:ascii="Arial" w:hAnsi="Arial" w:cs="Arial"/>
                <w:sz w:val="16"/>
                <w:szCs w:val="16"/>
              </w:rPr>
            </w:pPr>
            <w:r w:rsidRPr="00F707C4">
              <w:rPr>
                <w:rFonts w:ascii="Arial" w:hAnsi="Arial" w:cs="Arial"/>
                <w:sz w:val="16"/>
                <w:szCs w:val="16"/>
              </w:rPr>
              <w:t>Imminent</w:t>
            </w:r>
          </w:p>
        </w:tc>
        <w:tc>
          <w:tcPr>
            <w:tcW w:w="901" w:type="dxa"/>
            <w:tcBorders>
              <w:top w:val="single" w:sz="4" w:space="0" w:color="auto"/>
              <w:left w:val="single" w:sz="4" w:space="0" w:color="auto"/>
              <w:bottom w:val="single" w:sz="4" w:space="0" w:color="auto"/>
              <w:right w:val="single" w:sz="4" w:space="0" w:color="auto"/>
            </w:tcBorders>
          </w:tcPr>
          <w:p w14:paraId="4DA6F802" w14:textId="7D612222" w:rsidR="00850250" w:rsidRPr="00F707C4" w:rsidRDefault="00850250" w:rsidP="00850250">
            <w:pPr>
              <w:spacing w:before="0"/>
              <w:jc w:val="center"/>
              <w:rPr>
                <w:rFonts w:ascii="Arial" w:hAnsi="Arial" w:cs="Arial"/>
                <w:sz w:val="16"/>
                <w:szCs w:val="16"/>
              </w:rPr>
            </w:pPr>
            <w:r>
              <w:rPr>
                <w:rFonts w:ascii="Arial" w:hAnsi="Arial" w:cs="Arial"/>
                <w:sz w:val="16"/>
                <w:szCs w:val="16"/>
              </w:rPr>
              <w:t>Reserved</w:t>
            </w:r>
          </w:p>
        </w:tc>
        <w:tc>
          <w:tcPr>
            <w:tcW w:w="813" w:type="dxa"/>
            <w:tcBorders>
              <w:top w:val="single" w:sz="4" w:space="0" w:color="auto"/>
              <w:left w:val="single" w:sz="4" w:space="0" w:color="auto"/>
              <w:bottom w:val="single" w:sz="4" w:space="0" w:color="auto"/>
              <w:right w:val="single" w:sz="4" w:space="0" w:color="auto"/>
            </w:tcBorders>
          </w:tcPr>
          <w:p w14:paraId="19854BC1" w14:textId="77777777" w:rsidR="00850250" w:rsidRPr="00F707C4" w:rsidRDefault="00850250" w:rsidP="00850250">
            <w:pPr>
              <w:spacing w:before="0"/>
              <w:jc w:val="center"/>
              <w:rPr>
                <w:rFonts w:ascii="Arial" w:hAnsi="Arial" w:cs="Arial"/>
                <w:sz w:val="16"/>
                <w:szCs w:val="16"/>
              </w:rPr>
            </w:pPr>
            <w:r>
              <w:rPr>
                <w:rFonts w:ascii="Arial" w:hAnsi="Arial" w:cs="Arial"/>
                <w:sz w:val="16"/>
                <w:szCs w:val="16"/>
              </w:rPr>
              <w:t>Delete Timer</w:t>
            </w:r>
          </w:p>
        </w:tc>
      </w:tr>
      <w:tr w:rsidR="00850250" w:rsidRPr="002A313E" w14:paraId="3CB1F70A" w14:textId="77777777" w:rsidTr="00226E3F">
        <w:trPr>
          <w:trHeight w:val="57"/>
          <w:jc w:val="center"/>
        </w:trPr>
        <w:tc>
          <w:tcPr>
            <w:tcW w:w="723" w:type="dxa"/>
          </w:tcPr>
          <w:p w14:paraId="123B867B" w14:textId="77777777" w:rsidR="00850250" w:rsidRPr="00C97C79" w:rsidRDefault="00850250" w:rsidP="00850250">
            <w:pPr>
              <w:spacing w:before="120"/>
              <w:jc w:val="right"/>
              <w:rPr>
                <w:rFonts w:ascii="Arial" w:hAnsi="Arial" w:cs="Arial"/>
                <w:sz w:val="16"/>
                <w:szCs w:val="16"/>
              </w:rPr>
            </w:pPr>
            <w:r w:rsidRPr="00C97C79">
              <w:rPr>
                <w:rFonts w:ascii="Arial" w:hAnsi="Arial" w:cs="Arial"/>
                <w:sz w:val="16"/>
                <w:szCs w:val="16"/>
              </w:rPr>
              <w:lastRenderedPageBreak/>
              <w:t>Bits:</w:t>
            </w:r>
          </w:p>
        </w:tc>
        <w:tc>
          <w:tcPr>
            <w:tcW w:w="875" w:type="dxa"/>
            <w:tcBorders>
              <w:top w:val="single" w:sz="4" w:space="0" w:color="auto"/>
            </w:tcBorders>
          </w:tcPr>
          <w:p w14:paraId="10A2E01F" w14:textId="77777777" w:rsidR="00850250" w:rsidRPr="00C97C79" w:rsidRDefault="00850250" w:rsidP="00850250">
            <w:pPr>
              <w:spacing w:before="120"/>
              <w:jc w:val="center"/>
              <w:rPr>
                <w:rFonts w:ascii="Arial" w:hAnsi="Arial" w:cs="Arial"/>
                <w:sz w:val="16"/>
                <w:szCs w:val="16"/>
              </w:rPr>
            </w:pPr>
            <w:r>
              <w:rPr>
                <w:rFonts w:ascii="Arial" w:hAnsi="Arial" w:cs="Arial"/>
                <w:sz w:val="16"/>
                <w:szCs w:val="16"/>
              </w:rPr>
              <w:t>4</w:t>
            </w:r>
          </w:p>
        </w:tc>
        <w:tc>
          <w:tcPr>
            <w:tcW w:w="963" w:type="dxa"/>
            <w:tcBorders>
              <w:top w:val="single" w:sz="4" w:space="0" w:color="auto"/>
            </w:tcBorders>
          </w:tcPr>
          <w:p w14:paraId="1AD57FA3" w14:textId="56875287" w:rsidR="00850250" w:rsidRPr="00C97C79" w:rsidRDefault="00850250" w:rsidP="00850250">
            <w:pPr>
              <w:spacing w:before="120"/>
              <w:jc w:val="center"/>
              <w:rPr>
                <w:rFonts w:ascii="Arial" w:hAnsi="Arial" w:cs="Arial"/>
                <w:sz w:val="16"/>
                <w:szCs w:val="16"/>
              </w:rPr>
            </w:pPr>
            <w:r>
              <w:rPr>
                <w:rFonts w:ascii="Arial" w:hAnsi="Arial" w:cs="Arial"/>
                <w:sz w:val="16"/>
                <w:szCs w:val="16"/>
              </w:rPr>
              <w:t>1</w:t>
            </w:r>
          </w:p>
        </w:tc>
        <w:tc>
          <w:tcPr>
            <w:tcW w:w="963" w:type="dxa"/>
            <w:tcBorders>
              <w:top w:val="single" w:sz="4" w:space="0" w:color="auto"/>
            </w:tcBorders>
          </w:tcPr>
          <w:p w14:paraId="4CB2CD0B" w14:textId="2075E435" w:rsidR="00850250" w:rsidRPr="00C97C79" w:rsidRDefault="00850250" w:rsidP="0085025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3447A66F" w14:textId="2D5C6B13" w:rsidR="00850250" w:rsidRDefault="00850250" w:rsidP="0085025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3BC8BB1A" w14:textId="4D847844" w:rsidR="00850250" w:rsidRDefault="00850250" w:rsidP="00850250">
            <w:pPr>
              <w:spacing w:before="120"/>
              <w:jc w:val="center"/>
              <w:rPr>
                <w:rFonts w:ascii="Arial" w:hAnsi="Arial" w:cs="Arial"/>
                <w:sz w:val="16"/>
                <w:szCs w:val="16"/>
              </w:rPr>
            </w:pPr>
            <w:r>
              <w:rPr>
                <w:rFonts w:ascii="Arial" w:hAnsi="Arial" w:cs="Arial"/>
                <w:sz w:val="16"/>
                <w:szCs w:val="16"/>
              </w:rPr>
              <w:t>1</w:t>
            </w:r>
          </w:p>
        </w:tc>
        <w:tc>
          <w:tcPr>
            <w:tcW w:w="901" w:type="dxa"/>
            <w:tcBorders>
              <w:top w:val="single" w:sz="4" w:space="0" w:color="auto"/>
            </w:tcBorders>
          </w:tcPr>
          <w:p w14:paraId="2F243687" w14:textId="1378308D" w:rsidR="00850250" w:rsidRDefault="00850250" w:rsidP="00850250">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2C73F0D8" w14:textId="46C4F8B4" w:rsidR="00850250" w:rsidRPr="00C97C79" w:rsidRDefault="0076780D" w:rsidP="00850250">
            <w:pPr>
              <w:spacing w:before="120"/>
              <w:jc w:val="center"/>
              <w:rPr>
                <w:rFonts w:ascii="Arial" w:hAnsi="Arial" w:cs="Arial"/>
                <w:sz w:val="16"/>
                <w:szCs w:val="16"/>
              </w:rPr>
            </w:pPr>
            <w:r>
              <w:rPr>
                <w:rFonts w:ascii="Arial" w:hAnsi="Arial" w:cs="Arial"/>
                <w:sz w:val="16"/>
                <w:szCs w:val="16"/>
              </w:rPr>
              <w:t>7</w:t>
            </w:r>
          </w:p>
        </w:tc>
        <w:tc>
          <w:tcPr>
            <w:tcW w:w="813" w:type="dxa"/>
            <w:tcBorders>
              <w:top w:val="single" w:sz="4" w:space="0" w:color="auto"/>
            </w:tcBorders>
          </w:tcPr>
          <w:p w14:paraId="76EB51E7" w14:textId="20198AA5" w:rsidR="00850250" w:rsidRDefault="00850250" w:rsidP="00850250">
            <w:pPr>
              <w:spacing w:before="120"/>
              <w:jc w:val="center"/>
              <w:rPr>
                <w:rFonts w:ascii="Arial" w:hAnsi="Arial" w:cs="Arial"/>
                <w:sz w:val="16"/>
                <w:szCs w:val="16"/>
              </w:rPr>
            </w:pPr>
            <w:r>
              <w:rPr>
                <w:rFonts w:ascii="Arial" w:hAnsi="Arial" w:cs="Arial"/>
                <w:sz w:val="16"/>
                <w:szCs w:val="16"/>
              </w:rPr>
              <w:t>0 or 16</w:t>
            </w:r>
          </w:p>
        </w:tc>
      </w:tr>
    </w:tbl>
    <w:p w14:paraId="706768A3" w14:textId="5E8921EB" w:rsidR="00D578D8" w:rsidRPr="00D578D8" w:rsidRDefault="00D578D8" w:rsidP="00FB1CC6">
      <w:pPr>
        <w:pStyle w:val="Caption"/>
      </w:pPr>
      <w:r w:rsidRPr="008713D8">
        <w:t>Figure 9-788ek</w:t>
      </w:r>
      <w:r w:rsidR="00B52AF3">
        <w:t>2</w:t>
      </w:r>
      <w:r w:rsidRPr="008713D8">
        <w:t xml:space="preserve">—STA Control </w:t>
      </w:r>
      <w:r w:rsidRPr="00B52AF3">
        <w:t>field</w:t>
      </w:r>
      <w:r w:rsidRPr="008713D8">
        <w:t xml:space="preserve"> format </w:t>
      </w:r>
      <w:r>
        <w:t xml:space="preserve">for </w:t>
      </w:r>
      <w:r w:rsidR="00850250">
        <w:t xml:space="preserve">the </w:t>
      </w:r>
      <w:r w:rsidRPr="008713D8">
        <w:t>Reconfiguration variant</w:t>
      </w:r>
      <w:r>
        <w:t xml:space="preserve"> Multi-Link element</w:t>
      </w:r>
    </w:p>
    <w:p w14:paraId="5FE3657D" w14:textId="320A4BD8" w:rsidR="003C19E5" w:rsidRDefault="003C19E5" w:rsidP="003C19E5">
      <w:r>
        <w:t xml:space="preserve">The Link ID subfield specifies a value that uniquely identifies the link </w:t>
      </w:r>
      <w:r w:rsidR="00D30C58">
        <w:t xml:space="preserve">that </w:t>
      </w:r>
      <w:r>
        <w:t xml:space="preserve">the reported </w:t>
      </w:r>
      <w:r w:rsidR="00EB1680">
        <w:t xml:space="preserve">AP </w:t>
      </w:r>
      <w:r>
        <w:t>is operating on.</w:t>
      </w:r>
    </w:p>
    <w:p w14:paraId="55D760C3" w14:textId="69558C50" w:rsidR="003C19E5" w:rsidRDefault="003C19E5" w:rsidP="003C19E5">
      <w:r>
        <w:t>The Complete Profile subfield is set to 1 when the Per-STA Profile subelement of the Multi-Link element is complete as defined in 35.3.2.2 (</w:t>
      </w:r>
      <w:r w:rsidR="00ED5B7C" w:rsidRPr="00145288">
        <w:t>Advertisement of complete or partial per-link information</w:t>
      </w:r>
      <w:r>
        <w:t>). Otherwise, the subfield is set to 0.</w:t>
      </w:r>
    </w:p>
    <w:p w14:paraId="6873C2A9" w14:textId="6E543EA2" w:rsidR="0076780D" w:rsidRDefault="0076780D" w:rsidP="003C19E5">
      <w:r w:rsidRPr="00032592">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3E0D6154" w14:textId="3F30F9AD" w:rsidR="00E96D60" w:rsidRDefault="00E96D60" w:rsidP="0074573C">
      <w:pPr>
        <w:pStyle w:val="T"/>
        <w:rPr>
          <w:rFonts w:eastAsia="Malgun Gothic"/>
          <w:lang w:eastAsia="ko-KR"/>
        </w:rPr>
      </w:pPr>
      <w:r w:rsidRPr="00242525">
        <w:rPr>
          <w:rFonts w:eastAsia="Malgun Gothic"/>
          <w:lang w:eastAsia="ko-KR"/>
        </w:rPr>
        <w:t xml:space="preserve">The Delete Imminent subfield is set to 1 to indicate </w:t>
      </w:r>
      <w:r w:rsidR="00F810A6" w:rsidRPr="00242525">
        <w:rPr>
          <w:rFonts w:eastAsia="Malgun Gothic"/>
          <w:lang w:eastAsia="ko-KR"/>
        </w:rPr>
        <w:t xml:space="preserve">that </w:t>
      </w:r>
      <w:r w:rsidRPr="00242525">
        <w:rPr>
          <w:rFonts w:eastAsia="Malgun Gothic"/>
          <w:lang w:eastAsia="ko-KR"/>
        </w:rPr>
        <w:t xml:space="preserve">the </w:t>
      </w:r>
      <w:r w:rsidR="004B5991">
        <w:rPr>
          <w:rFonts w:eastAsia="Malgun Gothic"/>
          <w:lang w:eastAsia="ko-KR"/>
        </w:rPr>
        <w:t xml:space="preserve">AP corresponding to the Per-STA Profile subelement </w:t>
      </w:r>
      <w:r w:rsidRPr="00242525">
        <w:rPr>
          <w:rFonts w:eastAsia="Malgun Gothic"/>
          <w:lang w:eastAsia="ko-KR"/>
        </w:rPr>
        <w:t xml:space="preserve">will be </w:t>
      </w:r>
      <w:r w:rsidR="004B5991">
        <w:rPr>
          <w:rFonts w:eastAsia="Malgun Gothic"/>
          <w:lang w:eastAsia="ko-KR"/>
        </w:rPr>
        <w:t>removed</w:t>
      </w:r>
      <w:r w:rsidR="004B5991" w:rsidRPr="00242525">
        <w:rPr>
          <w:rFonts w:eastAsia="Malgun Gothic"/>
          <w:lang w:eastAsia="ko-KR"/>
        </w:rPr>
        <w:t xml:space="preserve"> </w:t>
      </w:r>
      <w:r w:rsidRPr="00242525">
        <w:rPr>
          <w:rFonts w:eastAsia="Malgun Gothic"/>
          <w:lang w:eastAsia="ko-KR"/>
        </w:rPr>
        <w:t xml:space="preserve">at </w:t>
      </w:r>
      <w:r w:rsidR="00242525" w:rsidRPr="00242525">
        <w:rPr>
          <w:rFonts w:eastAsia="Malgun Gothic"/>
          <w:lang w:eastAsia="ko-KR"/>
        </w:rPr>
        <w:t>the time indicated by the Delete Timer subfield</w:t>
      </w:r>
      <w:r w:rsidRPr="00242525">
        <w:rPr>
          <w:rFonts w:eastAsia="Malgun Gothic"/>
          <w:lang w:eastAsia="ko-KR"/>
        </w:rPr>
        <w:t>, and set to 0 otherwise.</w:t>
      </w:r>
    </w:p>
    <w:p w14:paraId="3507C926" w14:textId="532D93EE" w:rsidR="00B230FB" w:rsidRPr="006F1DE3" w:rsidRDefault="00E96D60"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t xml:space="preserve">The Delete Timer </w:t>
      </w:r>
      <w:r w:rsidR="003D3EE4">
        <w:t>sub</w:t>
      </w:r>
      <w:r>
        <w:t xml:space="preserve">field is </w:t>
      </w:r>
      <w:r w:rsidR="008646CA">
        <w:t>present</w:t>
      </w:r>
      <w:r w:rsidR="002637EC">
        <w:t xml:space="preserve"> </w:t>
      </w:r>
      <w:r>
        <w:t>when the Delete Imminent subfield is nonzero, and</w:t>
      </w:r>
      <w:r w:rsidRPr="0058327F">
        <w:t xml:space="preserve"> indicates the number of target beacon transmission times (TBTTs) of the AP </w:t>
      </w:r>
      <w:r w:rsidR="004B5991">
        <w:t xml:space="preserve">corresponding to the Per-STA Profile subelement </w:t>
      </w:r>
      <w:r w:rsidR="00774449">
        <w:t xml:space="preserve">until </w:t>
      </w:r>
      <w:r>
        <w:t xml:space="preserve">the </w:t>
      </w:r>
      <w:r w:rsidR="00925F94">
        <w:t>AP is removed</w:t>
      </w:r>
      <w:r w:rsidR="002637EC">
        <w:t xml:space="preserve">; </w:t>
      </w:r>
      <w:r w:rsidR="003D3EE4">
        <w:t>it is not present</w:t>
      </w:r>
      <w:r w:rsidR="002637EC">
        <w:t xml:space="preserve"> when the Delete </w:t>
      </w:r>
      <w:r w:rsidR="00F84565">
        <w:t>Imminent</w:t>
      </w:r>
      <w:r w:rsidR="002637EC">
        <w:t xml:space="preserve"> subfield is zero.</w:t>
      </w:r>
    </w:p>
    <w:p w14:paraId="297D305A" w14:textId="1845AFBC" w:rsidR="006F1DE3" w:rsidRDefault="006F1DE3" w:rsidP="006F1DE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 xml:space="preserve">The </w:t>
      </w:r>
      <w:r w:rsidR="00C613D2">
        <w:rPr>
          <w:rFonts w:eastAsia="Malgun Gothic"/>
          <w:lang w:eastAsia="ko-KR"/>
        </w:rPr>
        <w:t>NSTR Link Pair Present and NSTR Bitmap Size subfields have the same definition as similarly named subfields in the STA Control field of the Per-STA Profile subelement for the Basic Variant Multi-Link element.</w:t>
      </w:r>
    </w:p>
    <w:p w14:paraId="08BB3B76" w14:textId="6143344F" w:rsidR="00925F94" w:rsidRPr="00925F94" w:rsidRDefault="00925F94" w:rsidP="00925F94">
      <w:pPr>
        <w:autoSpaceDE w:val="0"/>
        <w:autoSpaceDN w:val="0"/>
        <w:adjustRightInd w:val="0"/>
        <w:jc w:val="both"/>
        <w:rPr>
          <w:rFonts w:eastAsia="Malgun Gothic"/>
          <w:color w:val="000000"/>
          <w:szCs w:val="20"/>
          <w:lang w:eastAsia="ko-KR"/>
        </w:rPr>
      </w:pPr>
      <w:r w:rsidRPr="00925F94">
        <w:rPr>
          <w:rFonts w:eastAsia="Malgun Gothic"/>
          <w:color w:val="000000"/>
          <w:szCs w:val="20"/>
          <w:lang w:eastAsia="ko-KR"/>
        </w:rPr>
        <w:t>If the NSTR Link Pair Present subfield is equal to 1 in the STA Control field, then the Per-STA Profile subelement contains an NSTR Indication Bitmap field whose size is indicated in the NSTR Bitmap Size subfield; otherwise, the NSTR Indication Bitmap field is not pres</w:t>
      </w:r>
      <w:r w:rsidRPr="00925F94">
        <w:rPr>
          <w:rFonts w:eastAsia="Malgun Gothic"/>
          <w:color w:val="000000"/>
          <w:szCs w:val="20"/>
          <w:lang w:eastAsia="ko-KR"/>
        </w:rPr>
        <w:softHyphen/>
        <w:t>ent. The NSTR Bitmap Size subfield in a STA Control field is set to 1 if the length of the corresponding NSTR Indication Bitmap subfield is 2 octets</w:t>
      </w:r>
      <w:r w:rsidR="00FD5B0E">
        <w:rPr>
          <w:rFonts w:eastAsia="Malgun Gothic"/>
          <w:color w:val="000000"/>
          <w:szCs w:val="20"/>
          <w:lang w:eastAsia="ko-KR"/>
        </w:rPr>
        <w:t>,</w:t>
      </w:r>
      <w:r w:rsidRPr="00925F94">
        <w:rPr>
          <w:rFonts w:eastAsia="Malgun Gothic"/>
          <w:color w:val="000000"/>
          <w:szCs w:val="20"/>
          <w:lang w:eastAsia="ko-KR"/>
        </w:rPr>
        <w:t xml:space="preserve"> and is set to 0 if the length of the corresponding NSTR Indica</w:t>
      </w:r>
      <w:r w:rsidRPr="00925F94">
        <w:rPr>
          <w:rFonts w:eastAsia="Malgun Gothic"/>
          <w:color w:val="000000"/>
          <w:szCs w:val="20"/>
          <w:lang w:eastAsia="ko-KR"/>
        </w:rPr>
        <w:softHyphen/>
        <w:t>tion Bitmap subfield is 1 octet. The NSTR Bitmap Size subfield in a STA Control field is reserved if the NSTR Link Pair Present subfield in that field is 0.</w:t>
      </w:r>
    </w:p>
    <w:p w14:paraId="447386B4" w14:textId="0C2C81DF" w:rsidR="00925F94" w:rsidRPr="00925F94"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w w:val="100"/>
          <w:lang w:eastAsia="ko-KR"/>
        </w:rPr>
      </w:pPr>
      <w:r w:rsidRPr="00925F94">
        <w:rPr>
          <w:rFonts w:eastAsia="Malgun Gothic"/>
          <w:w w:val="100"/>
          <w:lang w:eastAsia="ko-KR"/>
        </w:rPr>
        <w:t xml:space="preserve">Each bit </w:t>
      </w:r>
      <w:proofErr w:type="spellStart"/>
      <w:r w:rsidRPr="00925F94">
        <w:rPr>
          <w:rFonts w:eastAsia="Malgun Gothic"/>
          <w:w w:val="100"/>
          <w:lang w:eastAsia="ko-KR"/>
        </w:rPr>
        <w:t>B</w:t>
      </w:r>
      <w:r w:rsidRPr="00925F94">
        <w:rPr>
          <w:rFonts w:eastAsia="Malgun Gothic"/>
          <w:i/>
          <w:iCs/>
          <w:w w:val="100"/>
          <w:vertAlign w:val="subscript"/>
          <w:lang w:eastAsia="ko-KR"/>
        </w:rPr>
        <w:t>j</w:t>
      </w:r>
      <w:proofErr w:type="spellEnd"/>
      <w:r w:rsidRPr="00925F94">
        <w:rPr>
          <w:rFonts w:eastAsia="Malgun Gothic"/>
          <w:i/>
          <w:iCs/>
          <w:w w:val="100"/>
          <w:lang w:eastAsia="ko-KR"/>
        </w:rPr>
        <w:t xml:space="preserve"> </w:t>
      </w:r>
      <w:r w:rsidRPr="00925F94">
        <w:rPr>
          <w:rFonts w:eastAsia="Malgun Gothic"/>
          <w:w w:val="100"/>
          <w:lang w:eastAsia="ko-KR"/>
        </w:rPr>
        <w:t xml:space="preserve">in the NSTR Indication Bitmap field included in the Per-STA Profile subelement with Link ID subfield equal to </w:t>
      </w:r>
      <w:proofErr w:type="spellStart"/>
      <w:r w:rsidRPr="00925F94">
        <w:rPr>
          <w:rFonts w:eastAsia="Malgun Gothic"/>
          <w:i/>
          <w:iCs/>
          <w:w w:val="100"/>
          <w:lang w:eastAsia="ko-KR"/>
        </w:rPr>
        <w:t>i</w:t>
      </w:r>
      <w:proofErr w:type="spellEnd"/>
      <w:r w:rsidRPr="00925F94">
        <w:rPr>
          <w:rFonts w:eastAsia="Malgun Gothic"/>
          <w:i/>
          <w:iCs/>
          <w:w w:val="100"/>
          <w:lang w:eastAsia="ko-KR"/>
        </w:rPr>
        <w:t xml:space="preserve"> </w:t>
      </w:r>
      <w:r w:rsidRPr="00925F94">
        <w:rPr>
          <w:rFonts w:eastAsia="Malgun Gothic"/>
          <w:w w:val="100"/>
          <w:lang w:eastAsia="ko-KR"/>
        </w:rPr>
        <w:t xml:space="preserve">(where </w:t>
      </w:r>
      <w:r w:rsidR="00FD5B0E" w:rsidRPr="00FD5B0E">
        <w:rPr>
          <w:rFonts w:eastAsia="Malgun Gothic"/>
          <w:w w:val="100"/>
          <w:lang w:eastAsia="ko-KR"/>
        </w:rPr>
        <w:t>0</w:t>
      </w:r>
      <w:r w:rsidR="00FD5B0E">
        <w:rPr>
          <w:rFonts w:eastAsia="Malgun Gothic"/>
          <w:w w:val="100"/>
          <w:lang w:eastAsia="ko-KR"/>
        </w:rPr>
        <w:t xml:space="preserve"> ≤ </w:t>
      </w:r>
      <w:proofErr w:type="spellStart"/>
      <w:r w:rsidR="00FD5B0E" w:rsidRPr="00FD5B0E">
        <w:rPr>
          <w:rFonts w:eastAsia="Malgun Gothic"/>
          <w:i/>
          <w:iCs/>
          <w:w w:val="100"/>
          <w:u w:val="single"/>
          <w:lang w:eastAsia="ko-KR"/>
        </w:rPr>
        <w:t>i</w:t>
      </w:r>
      <w:proofErr w:type="spellEnd"/>
      <w:r w:rsidR="00FD5B0E">
        <w:rPr>
          <w:rFonts w:eastAsia="Malgun Gothic"/>
          <w:w w:val="100"/>
          <w:lang w:eastAsia="ko-KR"/>
        </w:rPr>
        <w:t xml:space="preserve"> ≤ </w:t>
      </w:r>
      <w:r w:rsidR="00FD5B0E" w:rsidRPr="00FD5B0E">
        <w:rPr>
          <w:rFonts w:eastAsia="Malgun Gothic"/>
          <w:w w:val="100"/>
          <w:lang w:eastAsia="ko-KR"/>
        </w:rPr>
        <w:t>15</w:t>
      </w:r>
      <w:r w:rsidRPr="00925F94">
        <w:rPr>
          <w:rFonts w:eastAsia="Malgun Gothic"/>
          <w:w w:val="100"/>
          <w:lang w:eastAsia="ko-KR"/>
        </w:rPr>
        <w:t xml:space="preserve">) is set to 1 if the link pair corresponding to link IDs equal to </w:t>
      </w:r>
      <w:r w:rsidR="00FD5B0E" w:rsidRPr="00FD5B0E">
        <w:rPr>
          <w:rFonts w:eastAsia="Malgun Gothic"/>
          <w:w w:val="100"/>
          <w:lang w:eastAsia="ko-KR"/>
        </w:rPr>
        <w:t xml:space="preserve">I </w:t>
      </w:r>
      <w:r w:rsidRPr="00925F94">
        <w:rPr>
          <w:rFonts w:eastAsia="Malgun Gothic"/>
          <w:w w:val="100"/>
          <w:lang w:eastAsia="ko-KR"/>
        </w:rPr>
        <w:t xml:space="preserve">and </w:t>
      </w:r>
      <w:r w:rsidRPr="00925F94">
        <w:rPr>
          <w:rFonts w:eastAsia="Malgun Gothic"/>
          <w:i/>
          <w:iCs/>
          <w:w w:val="100"/>
          <w:lang w:eastAsia="ko-KR"/>
        </w:rPr>
        <w:t xml:space="preserve">j </w:t>
      </w:r>
      <w:r w:rsidRPr="00925F94">
        <w:rPr>
          <w:rFonts w:eastAsia="Malgun Gothic"/>
          <w:w w:val="100"/>
          <w:lang w:eastAsia="ko-KR"/>
        </w:rPr>
        <w:t xml:space="preserve">is NSTR and the Basic variant Multi-Link element contains a Per-STA Profile subelement with link ID </w:t>
      </w:r>
      <w:r w:rsidRPr="00925F94">
        <w:rPr>
          <w:rFonts w:eastAsia="Malgun Gothic"/>
          <w:i/>
          <w:iCs/>
          <w:w w:val="100"/>
          <w:lang w:eastAsia="ko-KR"/>
        </w:rPr>
        <w:t>j</w:t>
      </w:r>
      <w:r w:rsidRPr="00925F94">
        <w:rPr>
          <w:rFonts w:eastAsia="Malgun Gothic"/>
          <w:w w:val="100"/>
          <w:lang w:eastAsia="ko-KR"/>
        </w:rPr>
        <w:t>; otherwise, it is set to 0. Bit B</w:t>
      </w:r>
      <w:r w:rsidRPr="00FD5B0E">
        <w:rPr>
          <w:rFonts w:eastAsia="Malgun Gothic"/>
          <w:i/>
          <w:iCs/>
          <w:w w:val="100"/>
          <w:vertAlign w:val="subscript"/>
          <w:lang w:eastAsia="ko-KR"/>
        </w:rPr>
        <w:t>i</w:t>
      </w:r>
      <w:r w:rsidRPr="00925F94">
        <w:rPr>
          <w:rFonts w:eastAsia="Malgun Gothic"/>
          <w:i/>
          <w:iCs/>
          <w:w w:val="100"/>
          <w:lang w:eastAsia="ko-KR"/>
        </w:rPr>
        <w:t xml:space="preserve"> </w:t>
      </w:r>
      <w:r w:rsidRPr="00925F94">
        <w:rPr>
          <w:rFonts w:eastAsia="Malgun Gothic"/>
          <w:w w:val="100"/>
          <w:lang w:eastAsia="ko-KR"/>
        </w:rPr>
        <w:t>in the NSTR Indication Bitmap field included in the Per-STA Profile subele</w:t>
      </w:r>
      <w:r w:rsidRPr="00925F94">
        <w:rPr>
          <w:rFonts w:eastAsia="Malgun Gothic"/>
          <w:w w:val="100"/>
          <w:lang w:eastAsia="ko-KR"/>
        </w:rPr>
        <w:softHyphen/>
        <w:t xml:space="preserve">ment with Link ID subfield equal to </w:t>
      </w:r>
      <w:proofErr w:type="spellStart"/>
      <w:r w:rsidRPr="00925F94">
        <w:rPr>
          <w:rFonts w:eastAsia="Malgun Gothic"/>
          <w:i/>
          <w:iCs/>
          <w:w w:val="100"/>
          <w:lang w:eastAsia="ko-KR"/>
        </w:rPr>
        <w:t>i</w:t>
      </w:r>
      <w:proofErr w:type="spellEnd"/>
      <w:r w:rsidRPr="00925F94">
        <w:rPr>
          <w:rFonts w:eastAsia="Malgun Gothic"/>
          <w:i/>
          <w:iCs/>
          <w:w w:val="100"/>
          <w:lang w:eastAsia="ko-KR"/>
        </w:rPr>
        <w:t xml:space="preserve"> </w:t>
      </w:r>
      <w:r w:rsidRPr="00925F94">
        <w:rPr>
          <w:rFonts w:eastAsia="Malgun Gothic"/>
          <w:w w:val="100"/>
          <w:lang w:eastAsia="ko-KR"/>
        </w:rPr>
        <w:t>is reserved.</w:t>
      </w:r>
    </w:p>
    <w:p w14:paraId="6A9546FB" w14:textId="48D57481" w:rsidR="00925F94" w:rsidRPr="003A4482"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925F94">
        <w:rPr>
          <w:rFonts w:eastAsia="Malgun Gothic"/>
          <w:lang w:eastAsia="ko-KR"/>
        </w:rPr>
        <w:t>The Vendor Specific subelements have the same format as their corresponding elements (see 9.4.2.25 (Vendor Specific element)). Zero or more Vendor Specific subelements are included in the list of optional subelements.</w:t>
      </w:r>
    </w:p>
    <w:p w14:paraId="4DB4AD8E" w14:textId="32D1FB48" w:rsidR="000B462E" w:rsidRDefault="000B462E" w:rsidP="000B462E">
      <w:pPr>
        <w:pStyle w:val="H3"/>
        <w:rPr>
          <w:w w:val="100"/>
        </w:rPr>
      </w:pPr>
      <w:bookmarkStart w:id="19" w:name="RTF32393639323a2048332c312e"/>
      <w:r>
        <w:rPr>
          <w:w w:val="100"/>
        </w:rPr>
        <w:t>9.6.</w:t>
      </w:r>
      <w:r w:rsidR="003A4482">
        <w:rPr>
          <w:w w:val="100"/>
        </w:rPr>
        <w:t>35</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51515C10" w:rsidR="005E0AD1" w:rsidRDefault="000B462E" w:rsidP="0054368D">
      <w:pPr>
        <w:pStyle w:val="H3"/>
        <w:rPr>
          <w:color w:val="F79646" w:themeColor="accent6"/>
        </w:rPr>
      </w:pPr>
      <w:r>
        <w:rPr>
          <w:w w:val="100"/>
        </w:rPr>
        <w:t>9.6.</w:t>
      </w:r>
      <w:r w:rsidR="003A4482">
        <w:rPr>
          <w:w w:val="100"/>
        </w:rPr>
        <w:t>35</w:t>
      </w:r>
      <w:r>
        <w:rPr>
          <w:w w:val="100"/>
        </w:rPr>
        <w:t xml:space="preserve">.1 </w:t>
      </w:r>
      <w:r w:rsidR="00B230FB">
        <w:rPr>
          <w:w w:val="100"/>
        </w:rPr>
        <w:t xml:space="preserve">Protected </w:t>
      </w:r>
      <w:r w:rsidR="00364FAD">
        <w:rPr>
          <w:w w:val="100"/>
        </w:rPr>
        <w:t>EHT</w:t>
      </w:r>
      <w:r w:rsidR="00DC2FC2">
        <w:rPr>
          <w:w w:val="100"/>
        </w:rPr>
        <w:t xml:space="preserve"> Action field</w:t>
      </w:r>
      <w:r w:rsidR="00717D24">
        <w:rPr>
          <w:w w:val="100"/>
        </w:rPr>
        <w:t xml:space="preserve"> </w:t>
      </w:r>
      <w:r w:rsidR="002F341F" w:rsidRPr="00F73C6A">
        <w:rPr>
          <w:color w:val="F79646" w:themeColor="accent6"/>
        </w:rPr>
        <w:t>[#185</w:t>
      </w:r>
      <w:r w:rsidR="002F341F">
        <w:rPr>
          <w:color w:val="F79646" w:themeColor="accent6"/>
        </w:rPr>
        <w:t>7</w:t>
      </w:r>
      <w:r w:rsidR="002F341F" w:rsidRPr="00F73C6A">
        <w:rPr>
          <w:color w:val="F79646" w:themeColor="accent6"/>
        </w:rPr>
        <w:t>], [#251</w:t>
      </w:r>
      <w:r w:rsidR="002F341F">
        <w:rPr>
          <w:color w:val="F79646" w:themeColor="accent6"/>
        </w:rPr>
        <w:t>3</w:t>
      </w:r>
      <w:r w:rsidR="002F341F" w:rsidRPr="00F73C6A">
        <w:rPr>
          <w:color w:val="F79646" w:themeColor="accent6"/>
        </w:rPr>
        <w:t>]</w:t>
      </w:r>
    </w:p>
    <w:p w14:paraId="03457F05" w14:textId="788F1385" w:rsidR="000B462E" w:rsidRPr="003A4482" w:rsidRDefault="008F59F5"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sidR="003A4482">
        <w:rPr>
          <w:rStyle w:val="Emphasis"/>
          <w:highlight w:val="yellow"/>
        </w:rPr>
        <w:t>rows to the end of Table 9-526p</w:t>
      </w:r>
      <w:r w:rsidR="005E77B8">
        <w:rPr>
          <w:rStyle w:val="Emphasis"/>
        </w:rPr>
        <w:t xml:space="preserve"> and change the reserved range</w:t>
      </w:r>
      <w:r w:rsidR="003A4482">
        <w:rPr>
          <w:rStyle w:val="Emphasis"/>
        </w:rPr>
        <w:t>:</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0DD0CD0B"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3A4482">
              <w:rPr>
                <w:rFonts w:ascii="Arial" w:hAnsi="Arial" w:cs="Arial"/>
                <w:w w:val="100"/>
                <w:sz w:val="20"/>
                <w:szCs w:val="20"/>
              </w:rPr>
              <w:t>526p</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925F94">
        <w:trPr>
          <w:trHeight w:val="20"/>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322FE9" w14:paraId="6929D783" w14:textId="77777777" w:rsidTr="00DF17D9">
        <w:trPr>
          <w:trHeight w:val="28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00E106B" w14:textId="730A6329" w:rsidR="00322FE9" w:rsidRPr="00A829F7" w:rsidRDefault="003A4482" w:rsidP="00DF192A">
            <w:pPr>
              <w:pStyle w:val="Body"/>
              <w:spacing w:before="0" w:line="200" w:lineRule="atLeast"/>
              <w:jc w:val="center"/>
              <w:rPr>
                <w:w w:val="100"/>
                <w:sz w:val="18"/>
                <w:szCs w:val="18"/>
              </w:rPr>
            </w:pPr>
            <w:r>
              <w:rPr>
                <w:w w:val="100"/>
                <w:sz w:val="18"/>
                <w:szCs w:val="18"/>
              </w:rPr>
              <w:t>6</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698A61F" w14:textId="41DD0888" w:rsidR="00322FE9" w:rsidRPr="00A829F7" w:rsidRDefault="00322FE9" w:rsidP="00DF192A">
            <w:pPr>
              <w:pStyle w:val="CellBody"/>
              <w:rPr>
                <w:w w:val="100"/>
              </w:rPr>
            </w:pPr>
            <w:r w:rsidRPr="00A829F7">
              <w:rPr>
                <w:w w:val="100"/>
              </w:rPr>
              <w:t xml:space="preserve">ML </w:t>
            </w:r>
            <w:r w:rsidR="00CE0BFD">
              <w:rPr>
                <w:w w:val="100"/>
              </w:rPr>
              <w:t>Reconfiguration</w:t>
            </w:r>
            <w:r w:rsidRPr="00A829F7">
              <w:rPr>
                <w:w w:val="100"/>
              </w:rPr>
              <w:t xml:space="preserve"> Notify</w:t>
            </w:r>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75583EEB" w:rsidR="00754761" w:rsidRPr="00A829F7" w:rsidRDefault="005E77B8" w:rsidP="00A55BE9">
            <w:pPr>
              <w:pStyle w:val="Body"/>
              <w:spacing w:before="0" w:line="200" w:lineRule="atLeast"/>
              <w:jc w:val="center"/>
              <w:rPr>
                <w:sz w:val="18"/>
                <w:szCs w:val="18"/>
              </w:rPr>
            </w:pPr>
            <w:del w:id="20" w:author="Payam Torab" w:date="2021-05-27T13:41:00Z">
              <w:r w:rsidDel="005E77B8">
                <w:rPr>
                  <w:w w:val="100"/>
                  <w:sz w:val="18"/>
                  <w:szCs w:val="18"/>
                </w:rPr>
                <w:delText>6</w:delText>
              </w:r>
            </w:del>
            <w:ins w:id="21" w:author="Payam Torab" w:date="2021-06-15T18:30:00Z">
              <w:r w:rsidR="002F341F">
                <w:rPr>
                  <w:w w:val="100"/>
                  <w:sz w:val="18"/>
                  <w:szCs w:val="18"/>
                </w:rPr>
                <w:t>7</w:t>
              </w:r>
            </w:ins>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2E3E02B7" w:rsidR="00754761" w:rsidRPr="00A829F7" w:rsidRDefault="005E77B8" w:rsidP="00A55BE9">
            <w:pPr>
              <w:pStyle w:val="CellBody"/>
            </w:pPr>
            <w:ins w:id="22" w:author="Payam Torab" w:date="2021-05-27T13:43:00Z">
              <w:r>
                <w:t>Reserved</w:t>
              </w:r>
            </w:ins>
          </w:p>
        </w:tc>
      </w:tr>
    </w:tbl>
    <w:p w14:paraId="7026D868" w14:textId="5DF16DE7" w:rsidR="003A4482" w:rsidRDefault="003A4482" w:rsidP="0042292B">
      <w:pPr>
        <w:pStyle w:val="H3"/>
        <w:rPr>
          <w:w w:val="100"/>
        </w:rPr>
      </w:pPr>
    </w:p>
    <w:p w14:paraId="505C6F6B" w14:textId="46980E4A" w:rsidR="003A4482" w:rsidRPr="003A4482" w:rsidRDefault="003A4482" w:rsidP="003A4482">
      <w:pPr>
        <w:pStyle w:val="Default"/>
        <w:rPr>
          <w:b/>
          <w:bCs/>
          <w:i/>
          <w:iCs/>
          <w:sz w:val="22"/>
          <w:shd w:val="solid" w:color="FFFF00" w:fill="FFFF00"/>
        </w:rPr>
      </w:pPr>
      <w:r w:rsidRPr="00EE4FFA">
        <w:rPr>
          <w:rStyle w:val="Emphasis"/>
          <w:highlight w:val="yellow"/>
        </w:rPr>
        <w:t xml:space="preserve">TGbe editor: </w:t>
      </w:r>
      <w:r>
        <w:rPr>
          <w:rStyle w:val="Emphasis"/>
          <w:highlight w:val="yellow"/>
        </w:rPr>
        <w:t>A</w:t>
      </w:r>
      <w:r w:rsidRPr="002637EC">
        <w:rPr>
          <w:rStyle w:val="Emphasis"/>
          <w:highlight w:val="yellow"/>
        </w:rPr>
        <w:t xml:space="preserve">dd the following </w:t>
      </w:r>
      <w:r>
        <w:rPr>
          <w:rStyle w:val="Emphasis"/>
        </w:rPr>
        <w:t>new subclause:</w:t>
      </w:r>
    </w:p>
    <w:p w14:paraId="48C49A82" w14:textId="41D6CBD4" w:rsidR="00983A2C" w:rsidRPr="0042292B" w:rsidRDefault="008F59F5" w:rsidP="0042292B">
      <w:pPr>
        <w:pStyle w:val="H3"/>
        <w:rPr>
          <w:w w:val="100"/>
        </w:rPr>
      </w:pPr>
      <w:r>
        <w:rPr>
          <w:w w:val="100"/>
        </w:rPr>
        <w:lastRenderedPageBreak/>
        <w:t>9.6.35.8</w:t>
      </w:r>
      <w:r w:rsidR="00B136C9">
        <w:rPr>
          <w:w w:val="100"/>
        </w:rPr>
        <w:t xml:space="preserve"> </w:t>
      </w:r>
      <w:r w:rsidR="007C3536">
        <w:rPr>
          <w:w w:val="100"/>
        </w:rPr>
        <w:t xml:space="preserve">ML </w:t>
      </w:r>
      <w:r w:rsidR="00CE0BFD">
        <w:rPr>
          <w:w w:val="100"/>
        </w:rPr>
        <w:t>Reconfiguration</w:t>
      </w:r>
      <w:r w:rsidR="007C3536">
        <w:rPr>
          <w:w w:val="100"/>
        </w:rPr>
        <w:t xml:space="preserve"> Notify</w:t>
      </w:r>
      <w:r w:rsidR="00B136C9">
        <w:rPr>
          <w:w w:val="100"/>
        </w:rPr>
        <w:t xml:space="preserve"> frame format</w:t>
      </w:r>
      <w:r w:rsidR="00717D24">
        <w:rPr>
          <w:w w:val="100"/>
        </w:rPr>
        <w:t xml:space="preserve"> </w:t>
      </w:r>
      <w:r w:rsidR="002F341F" w:rsidRPr="00F73C6A">
        <w:rPr>
          <w:color w:val="F79646" w:themeColor="accent6"/>
        </w:rPr>
        <w:t>[#185</w:t>
      </w:r>
      <w:r w:rsidR="002F341F">
        <w:rPr>
          <w:color w:val="F79646" w:themeColor="accent6"/>
        </w:rPr>
        <w:t>7</w:t>
      </w:r>
      <w:r w:rsidR="002F341F" w:rsidRPr="00F73C6A">
        <w:rPr>
          <w:color w:val="F79646" w:themeColor="accent6"/>
        </w:rPr>
        <w:t>], [#251</w:t>
      </w:r>
      <w:r w:rsidR="002F341F">
        <w:rPr>
          <w:color w:val="F79646" w:themeColor="accent6"/>
        </w:rPr>
        <w:t>3</w:t>
      </w:r>
      <w:r w:rsidR="002F341F" w:rsidRPr="00F73C6A">
        <w:rPr>
          <w:color w:val="F79646" w:themeColor="accent6"/>
        </w:rPr>
        <w:t>]</w:t>
      </w:r>
    </w:p>
    <w:p w14:paraId="6C55A6BC" w14:textId="685A8905" w:rsidR="00B45F87" w:rsidRPr="00F012DD" w:rsidRDefault="00F012DD" w:rsidP="00F012DD">
      <w:pPr>
        <w:pStyle w:val="T"/>
        <w:rPr>
          <w:lang w:eastAsia="en-US"/>
        </w:rPr>
      </w:pPr>
      <w:r>
        <w:rPr>
          <w:lang w:eastAsia="en-US"/>
        </w:rPr>
        <w:t xml:space="preserve">The ML </w:t>
      </w:r>
      <w:r w:rsidR="00CE0BFD">
        <w:rPr>
          <w:lang w:eastAsia="en-US"/>
        </w:rPr>
        <w:t>Reconfiguration</w:t>
      </w:r>
      <w:r>
        <w:rPr>
          <w:lang w:eastAsia="en-US"/>
        </w:rPr>
        <w:t xml:space="preserve"> Notify frame is an Action frame of category Protected EHT. The Action field of an ML </w:t>
      </w:r>
      <w:r w:rsidR="00CE0BFD">
        <w:rPr>
          <w:lang w:eastAsia="en-US"/>
        </w:rPr>
        <w:t>Reconfiguration</w:t>
      </w:r>
      <w:r>
        <w:rPr>
          <w:lang w:eastAsia="en-US"/>
        </w:rPr>
        <w:t xml:space="preserve"> Notify frame contains the information shown in Table 9-xxx2 (ML </w:t>
      </w:r>
      <w:r w:rsidR="00CE0BFD">
        <w:rPr>
          <w:lang w:eastAsia="en-US"/>
        </w:rPr>
        <w:t>Reconfiguration</w:t>
      </w:r>
      <w:r>
        <w:rPr>
          <w:lang w:eastAsia="en-US"/>
        </w:rPr>
        <w:t xml:space="preserve">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744784F1" w:rsidR="00B136C9" w:rsidRDefault="00B136C9" w:rsidP="00A55BE9">
            <w:pPr>
              <w:pStyle w:val="TableTitle"/>
            </w:pPr>
            <w:r>
              <w:rPr>
                <w:w w:val="100"/>
              </w:rPr>
              <w:t>Table 9-xxx</w:t>
            </w:r>
            <w:r w:rsidR="00F012DD">
              <w:rPr>
                <w:w w:val="100"/>
              </w:rPr>
              <w:t>2</w:t>
            </w:r>
            <w:r w:rsidR="00145D36" w:rsidRPr="00364FAD">
              <w:rPr>
                <w:w w:val="100"/>
              </w:rPr>
              <w:t>—</w:t>
            </w:r>
            <w:r w:rsidR="007C3536">
              <w:rPr>
                <w:w w:val="100"/>
              </w:rPr>
              <w:t xml:space="preserve">ML </w:t>
            </w:r>
            <w:r w:rsidR="00CE0BFD">
              <w:rPr>
                <w:w w:val="100"/>
              </w:rPr>
              <w:t>Reconfiguration</w:t>
            </w:r>
            <w:r w:rsidR="007C3536">
              <w:rPr>
                <w:w w:val="100"/>
              </w:rPr>
              <w:t xml:space="preserve"> Notify</w:t>
            </w:r>
            <w:r>
              <w:rPr>
                <w:w w:val="100"/>
              </w:rPr>
              <w:t xml:space="preserve"> frame Action field format</w:t>
            </w:r>
          </w:p>
        </w:tc>
      </w:tr>
      <w:tr w:rsidR="00B136C9" w14:paraId="225E13A2" w14:textId="77777777" w:rsidTr="00925F94">
        <w:trPr>
          <w:trHeight w:val="18"/>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t xml:space="preserve">The Category field is defined in </w:t>
      </w:r>
      <w:r w:rsidR="00145D36" w:rsidRPr="003A3545">
        <w:t>Table 9-51 (Category values)</w:t>
      </w:r>
      <w:r w:rsidRPr="003A3545">
        <w:t>.</w:t>
      </w:r>
    </w:p>
    <w:p w14:paraId="514DBE03" w14:textId="341B6A55" w:rsidR="0058327F" w:rsidRPr="003A3545" w:rsidRDefault="0058327F" w:rsidP="00FE0A6F">
      <w:r w:rsidRPr="003A3545">
        <w:t>The Protected EHT Action field is defined in 9.6.36.1 (General).</w:t>
      </w:r>
    </w:p>
    <w:p w14:paraId="24CA0DA0" w14:textId="4AD97ECF"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EB1680">
        <w:t>different transmissions of the frame</w:t>
      </w:r>
      <w:r w:rsidRPr="003A3545">
        <w:t>.</w:t>
      </w:r>
    </w:p>
    <w:p w14:paraId="684B0C1C" w14:textId="4DE0F4D7" w:rsidR="004D593F" w:rsidRPr="002F341F" w:rsidRDefault="00EA7D12" w:rsidP="002F341F">
      <w:pPr>
        <w:rPr>
          <w:rStyle w:val="Emphasis"/>
          <w:b w:val="0"/>
          <w:bCs w:val="0"/>
          <w:i w:val="0"/>
          <w:iCs w:val="0"/>
          <w:sz w:val="20"/>
          <w:shd w:val="clear" w:color="auto" w:fill="auto"/>
          <w:lang w:eastAsia="en-US"/>
        </w:rPr>
      </w:pPr>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bookmarkEnd w:id="19"/>
    <w:p w14:paraId="72E04093" w14:textId="77777777" w:rsidR="00EA7D12" w:rsidRPr="00B136C9" w:rsidRDefault="00EA7D12" w:rsidP="009E22A1"/>
    <w:p w14:paraId="3944C5CD" w14:textId="05A2752B"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w:t>
      </w:r>
      <w:r w:rsidR="004D593F">
        <w:rPr>
          <w:rStyle w:val="SC10319505"/>
          <w:highlight w:val="yellow"/>
        </w:rPr>
        <w:t>1.0</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2535E9A2" w:rsidR="00DD4AF4" w:rsidRDefault="00E939F7" w:rsidP="00E939F7">
      <w:pPr>
        <w:pStyle w:val="H2"/>
        <w:rPr>
          <w:w w:val="100"/>
        </w:rPr>
      </w:pPr>
      <w:r>
        <w:rPr>
          <w:w w:val="100"/>
        </w:rPr>
        <w:t>35.3.</w:t>
      </w:r>
      <w:r w:rsidR="00977486">
        <w:rPr>
          <w:w w:val="100"/>
        </w:rPr>
        <w:t>6 Multi-link reconfiguration</w:t>
      </w:r>
      <w:r w:rsidR="00BE72F5">
        <w:rPr>
          <w:w w:val="100"/>
        </w:rPr>
        <w:t xml:space="preserve"> </w:t>
      </w:r>
      <w:r w:rsidR="00BE72F5" w:rsidRPr="00F73C6A">
        <w:rPr>
          <w:color w:val="F79646" w:themeColor="accent6"/>
        </w:rPr>
        <w:t>[#185</w:t>
      </w:r>
      <w:r w:rsidR="00BE72F5">
        <w:rPr>
          <w:color w:val="F79646" w:themeColor="accent6"/>
        </w:rPr>
        <w:t>7</w:t>
      </w:r>
      <w:r w:rsidR="00BE72F5" w:rsidRPr="00F73C6A">
        <w:rPr>
          <w:color w:val="F79646" w:themeColor="accent6"/>
        </w:rPr>
        <w:t>], [#251</w:t>
      </w:r>
      <w:r w:rsidR="00BE72F5">
        <w:rPr>
          <w:color w:val="F79646" w:themeColor="accent6"/>
        </w:rPr>
        <w:t>3</w:t>
      </w:r>
      <w:r w:rsidR="00BE72F5" w:rsidRPr="00F73C6A">
        <w:rPr>
          <w:color w:val="F79646" w:themeColor="accent6"/>
        </w:rPr>
        <w:t>]</w:t>
      </w:r>
    </w:p>
    <w:p w14:paraId="41FB6105" w14:textId="522DB1F8" w:rsidR="00B57E67" w:rsidRPr="00B57E67" w:rsidRDefault="00B57E67" w:rsidP="00B57E67">
      <w:pPr>
        <w:pStyle w:val="H2"/>
        <w:rPr>
          <w:w w:val="100"/>
        </w:rPr>
      </w:pPr>
      <w:r>
        <w:rPr>
          <w:w w:val="100"/>
        </w:rPr>
        <w:t>35.3.6.1 General</w:t>
      </w:r>
    </w:p>
    <w:p w14:paraId="2BDBBA54" w14:textId="48733FB0" w:rsidR="00F81B30" w:rsidRPr="003035B2" w:rsidRDefault="00A23A7F" w:rsidP="00EF28D3">
      <w:r w:rsidRPr="00FF186E">
        <w:rPr>
          <w:i/>
          <w:iCs/>
        </w:rPr>
        <w:t>Multi-link</w:t>
      </w:r>
      <w:r w:rsidR="00F9039B" w:rsidRPr="00FF186E">
        <w:rPr>
          <w:i/>
          <w:iCs/>
        </w:rPr>
        <w:t xml:space="preserve"> </w:t>
      </w:r>
      <w:r w:rsidRPr="00FF186E">
        <w:rPr>
          <w:i/>
          <w:iCs/>
        </w:rPr>
        <w:t>reconfiguration</w:t>
      </w:r>
      <w:r w:rsidRPr="001A308D">
        <w:t xml:space="preserve">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 xml:space="preserve">refers to a set of procedures </w:t>
      </w:r>
      <w:r w:rsidR="00DA5516">
        <w:t xml:space="preserve">through which </w:t>
      </w:r>
      <w:r w:rsidR="00EB4278">
        <w:t xml:space="preserve">an AP MLD </w:t>
      </w:r>
      <w:r w:rsidR="00DA5516">
        <w:t>can</w:t>
      </w:r>
      <w:r w:rsidR="003818AC">
        <w:t xml:space="preserve"> add APs to</w:t>
      </w:r>
      <w:r w:rsidR="00450B27">
        <w:t>,</w:t>
      </w:r>
      <w:r w:rsidR="003818AC">
        <w:t xml:space="preserve"> or remove APs from its multi-link operation. </w:t>
      </w:r>
    </w:p>
    <w:p w14:paraId="0939EAB6" w14:textId="2D56D921" w:rsidR="00F3736E" w:rsidRPr="001A308D" w:rsidRDefault="00203304" w:rsidP="00167607">
      <w:pPr>
        <w:ind w:left="50"/>
      </w:pPr>
      <w:r>
        <w:t>Reconfiguration</w:t>
      </w:r>
      <w:r w:rsidR="00F563B0">
        <w:t xml:space="preserve"> procedures</w:t>
      </w:r>
      <w:r w:rsidR="00F563B0" w:rsidRPr="001A308D">
        <w:t xml:space="preserve"> </w:t>
      </w:r>
      <w:r w:rsidR="00F563B0">
        <w:t>can use</w:t>
      </w:r>
      <w:r w:rsidR="00F563B0" w:rsidRPr="001A308D">
        <w:t xml:space="preserve"> </w:t>
      </w:r>
      <w:r w:rsidR="00C01F2F" w:rsidRPr="001A308D">
        <w:t>a</w:t>
      </w:r>
      <w:r w:rsidR="0006092F" w:rsidRPr="001A308D">
        <w:t>ny</w:t>
      </w:r>
      <w:r w:rsidR="00C01F2F" w:rsidRPr="001A308D">
        <w:t xml:space="preserve"> link</w:t>
      </w:r>
      <w:r w:rsidR="00EF35BB">
        <w:t xml:space="preserve"> </w:t>
      </w:r>
      <w:r w:rsidR="00B16F33">
        <w:t xml:space="preserve">that has </w:t>
      </w:r>
      <w:r w:rsidR="00B43B7F">
        <w:t xml:space="preserve">already </w:t>
      </w:r>
      <w:r w:rsidR="00B16F33">
        <w:t xml:space="preserve">been set up </w:t>
      </w:r>
      <w:r w:rsidR="00EF35BB">
        <w:t xml:space="preserve">between </w:t>
      </w:r>
      <w:r w:rsidR="00F563B0">
        <w:t xml:space="preserve">the associated MLDs </w:t>
      </w:r>
      <w:r w:rsidR="00B16F33">
        <w:t xml:space="preserve">(i.e., through any </w:t>
      </w:r>
      <w:r w:rsidR="00FF186E">
        <w:t xml:space="preserve">affiliated AP that has an affiliated </w:t>
      </w:r>
      <w:r w:rsidR="00B16F33">
        <w:t>non-AP STA associated with</w:t>
      </w:r>
      <w:r w:rsidR="00FF186E">
        <w:t xml:space="preserve"> it</w:t>
      </w:r>
      <w:r w:rsidR="00B16F33">
        <w:t>)</w:t>
      </w:r>
      <w:r w:rsidR="00FF186E">
        <w:t>, as long as the link is enabled</w:t>
      </w:r>
      <w:r w:rsidR="00CF3B3C" w:rsidRPr="001A308D">
        <w:t>.</w:t>
      </w:r>
    </w:p>
    <w:p w14:paraId="2C521F57" w14:textId="5B7A86B3" w:rsidR="00FA3787" w:rsidRDefault="00FA3787" w:rsidP="005848B0">
      <w:pPr>
        <w:pStyle w:val="Heading3"/>
      </w:pPr>
      <w:r>
        <w:t>35.3.6.</w:t>
      </w:r>
      <w:r w:rsidR="009F536B">
        <w:t>2</w:t>
      </w:r>
      <w:r w:rsidR="00372CA8">
        <w:t xml:space="preserve"> </w:t>
      </w:r>
      <w:r w:rsidR="008B4F6E">
        <w:t xml:space="preserve">Adding or removing affiliated </w:t>
      </w:r>
      <w:r w:rsidR="00372CA8">
        <w:t>AP</w:t>
      </w:r>
      <w:r w:rsidR="008B4F6E">
        <w:t>s</w:t>
      </w:r>
    </w:p>
    <w:p w14:paraId="78758B59" w14:textId="0126BAFB" w:rsidR="005848B0" w:rsidRDefault="005848B0" w:rsidP="005848B0">
      <w:pPr>
        <w:pStyle w:val="Heading3"/>
      </w:pPr>
      <w:r>
        <w:t>35.3.6.2.1 Adding new affiliated APs</w:t>
      </w:r>
    </w:p>
    <w:p w14:paraId="5F87E2D0" w14:textId="56EA8F21" w:rsidR="003060B8" w:rsidRDefault="00372CA8" w:rsidP="004E462A">
      <w:r>
        <w:t xml:space="preserve">An AP MLD may add </w:t>
      </w:r>
      <w:r w:rsidR="005848B0">
        <w:t xml:space="preserve">new </w:t>
      </w:r>
      <w:r w:rsidR="007A5641">
        <w:t xml:space="preserve">affiliated </w:t>
      </w:r>
      <w:r>
        <w:t>APs</w:t>
      </w:r>
      <w:r w:rsidR="00487659">
        <w:t xml:space="preserve"> </w:t>
      </w:r>
      <w:r w:rsidR="004E462A">
        <w:t>anytime during its</w:t>
      </w:r>
      <w:r w:rsidR="00FB0B37">
        <w:t xml:space="preserve"> </w:t>
      </w:r>
      <w:r>
        <w:t>operation.</w:t>
      </w:r>
      <w:r w:rsidR="003E1180">
        <w:t xml:space="preserve"> </w:t>
      </w:r>
      <w:r w:rsidR="005A5463">
        <w:t>New</w:t>
      </w:r>
      <w:r w:rsidR="007A5641">
        <w:t xml:space="preserve"> affiliated APs </w:t>
      </w:r>
      <w:r w:rsidR="00FC7C2A">
        <w:t>may be announced</w:t>
      </w:r>
      <w:r w:rsidR="007A5641">
        <w:t xml:space="preserve"> through</w:t>
      </w:r>
      <w:r w:rsidR="00487659">
        <w:t xml:space="preserve"> </w:t>
      </w:r>
      <w:r w:rsidR="007D27C5">
        <w:t xml:space="preserve">Basic variant </w:t>
      </w:r>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r w:rsidR="00A0529D">
        <w:t>.</w:t>
      </w:r>
    </w:p>
    <w:p w14:paraId="260C771E" w14:textId="0A4F608F" w:rsidR="003060B8" w:rsidRDefault="003060B8" w:rsidP="003060B8">
      <w:pPr>
        <w:rPr>
          <w:sz w:val="18"/>
          <w:szCs w:val="18"/>
        </w:rPr>
      </w:pPr>
      <w:r w:rsidRPr="00167607">
        <w:rPr>
          <w:rFonts w:eastAsia="Malgun Gothic"/>
          <w:sz w:val="18"/>
          <w:szCs w:val="18"/>
          <w:lang w:eastAsia="ko-KR"/>
        </w:rPr>
        <w:t>NOTE—</w:t>
      </w:r>
      <w:r w:rsidRPr="00167607">
        <w:rPr>
          <w:sz w:val="18"/>
          <w:szCs w:val="18"/>
        </w:rPr>
        <w:t xml:space="preserve">The MAC address of any new co-hosted AP is assumed to be within the address space defined by the value of the Max Co-Hosted BSSID Indicator field (see </w:t>
      </w:r>
      <w:r w:rsidR="004751B8">
        <w:rPr>
          <w:sz w:val="18"/>
          <w:szCs w:val="18"/>
        </w:rPr>
        <w:t xml:space="preserve">9.4.2.249 (HE Operation element) and </w:t>
      </w:r>
      <w:r w:rsidRPr="00167607">
        <w:rPr>
          <w:sz w:val="18"/>
          <w:szCs w:val="18"/>
        </w:rPr>
        <w:t>26.17.7 (Co-hosted BSSID set)). Similarly, the MAC address of any new nontransmitted BSS</w:t>
      </w:r>
      <w:r w:rsidR="004751B8">
        <w:rPr>
          <w:sz w:val="18"/>
          <w:szCs w:val="18"/>
        </w:rPr>
        <w:t>ID</w:t>
      </w:r>
      <w:r w:rsidRPr="00167607">
        <w:rPr>
          <w:sz w:val="18"/>
          <w:szCs w:val="18"/>
        </w:rPr>
        <w:t xml:space="preserve"> is assumed to be within the address space defined by the value of the MaxBSSID Indicator (see </w:t>
      </w:r>
      <w:r w:rsidR="004751B8">
        <w:rPr>
          <w:sz w:val="18"/>
          <w:szCs w:val="18"/>
        </w:rPr>
        <w:t xml:space="preserve">9.4.2.45 (Multiple BSSID element) and </w:t>
      </w:r>
      <w:r w:rsidRPr="00167607">
        <w:rPr>
          <w:sz w:val="18"/>
          <w:szCs w:val="18"/>
        </w:rPr>
        <w:t>11.1.3.8 (Multiple BSSID procedure)).</w:t>
      </w:r>
    </w:p>
    <w:p w14:paraId="1A657B9F" w14:textId="639C1DBD" w:rsidR="004B5991" w:rsidRDefault="004B5991" w:rsidP="004B5991">
      <w:pPr>
        <w:pStyle w:val="Heading3"/>
      </w:pPr>
      <w:r>
        <w:lastRenderedPageBreak/>
        <w:t>35.3.6.2.1 Removing affiliated APs</w:t>
      </w:r>
    </w:p>
    <w:p w14:paraId="25D09451" w14:textId="324DC4CB" w:rsidR="001F0F70" w:rsidRDefault="001F0F70" w:rsidP="001F0F70">
      <w:r>
        <w:t xml:space="preserve">An AP MLD may remove one or more of its affiliated APs anytime during its operation. Removal of APs shall be announced through an ML Reconfiguration element (see </w:t>
      </w:r>
      <w:r w:rsidRPr="004E7A23">
        <w:t xml:space="preserve">9.4.2.295b.4 </w:t>
      </w:r>
      <w:r>
        <w:t>(</w:t>
      </w:r>
      <w:r w:rsidRPr="004E7A23">
        <w:t>Reconfiguration variant Multi-Link element</w:t>
      </w:r>
      <w:r>
        <w:t xml:space="preserve">)) in a Beacon frame or an ML </w:t>
      </w:r>
      <w:r w:rsidR="00FB0B37">
        <w:t xml:space="preserve">Reconfiguration </w:t>
      </w:r>
      <w:r>
        <w:t>Notify frame (notify frame for short) with the RA field set to the broadcast address.</w:t>
      </w:r>
    </w:p>
    <w:p w14:paraId="4DD6B9EC" w14:textId="77777777" w:rsidR="001F0F70" w:rsidRDefault="001F0F70" w:rsidP="001F0F70">
      <w:r>
        <w:t>For each affiliated AP that is about to be removed, the AP MLD</w:t>
      </w:r>
      <w:r w:rsidRPr="00414BF2">
        <w:t xml:space="preserve"> shall </w:t>
      </w:r>
      <w:r>
        <w:t xml:space="preserve">include a Per-STA Profile subelement with the subfields of the Per-STA Control field </w:t>
      </w:r>
      <w:r w:rsidRPr="00414BF2">
        <w:t xml:space="preserve">set </w:t>
      </w:r>
      <w:r>
        <w:t>as following: The Link ID subfield shall identify the AP, t</w:t>
      </w:r>
      <w:r w:rsidRPr="00414BF2">
        <w:t xml:space="preserve">he Delete Imminent subfield </w:t>
      </w:r>
      <w:r>
        <w:t xml:space="preserve">shall be set to 1, and </w:t>
      </w:r>
      <w:r w:rsidRPr="00414BF2">
        <w:t xml:space="preserve">the Delete Timer </w:t>
      </w:r>
      <w:r>
        <w:t>subfield</w:t>
      </w:r>
      <w:r w:rsidRPr="00414BF2">
        <w:t xml:space="preserve"> </w:t>
      </w:r>
      <w:r>
        <w:t xml:space="preserve">shall be set </w:t>
      </w:r>
      <w:r w:rsidRPr="00414BF2">
        <w:t xml:space="preserve">to the number of target beacon transmission times (TBTTs) of </w:t>
      </w:r>
      <w:r>
        <w:t>that</w:t>
      </w:r>
      <w:r w:rsidRPr="00414BF2">
        <w:t xml:space="preserve"> AP before </w:t>
      </w:r>
      <w:r>
        <w:t>it is removed</w:t>
      </w:r>
      <w:r w:rsidRPr="00414BF2">
        <w:t xml:space="preserve">. The </w:t>
      </w:r>
      <w:r>
        <w:t xml:space="preserve">initial </w:t>
      </w:r>
      <w:r w:rsidRPr="00414BF2">
        <w:t xml:space="preserve">value </w:t>
      </w:r>
      <w:r>
        <w:t>of</w:t>
      </w:r>
      <w:r w:rsidRPr="00414BF2">
        <w:t xml:space="preserve"> the Delete Timer subfield shall be longer than </w:t>
      </w:r>
      <w:r>
        <w:t xml:space="preserve">the </w:t>
      </w:r>
      <w:r w:rsidRPr="00414BF2">
        <w:t xml:space="preserve">MLD </w:t>
      </w:r>
      <w:r>
        <w:t>max idle period</w:t>
      </w:r>
      <w:r w:rsidRPr="00414BF2">
        <w:t>.</w:t>
      </w:r>
    </w:p>
    <w:p w14:paraId="41A76C0D" w14:textId="77777777" w:rsidR="001F0F70" w:rsidRDefault="001F0F70" w:rsidP="001F0F70">
      <w:r>
        <w:t>If the link corresponding to the removed AP has an NSTR relationship with one or more AP links that are not going to be removed, the AP MLD shall also include Per-STA Profile subelements for those APs to indicate an updated NSTR Bitmap (including possibly no NSTR Bitmap).</w:t>
      </w:r>
    </w:p>
    <w:p w14:paraId="4EE8F5FB" w14:textId="77777777" w:rsidR="001F0F70" w:rsidRPr="00D63D94" w:rsidRDefault="001F0F70" w:rsidP="001F0F70">
      <w:pPr>
        <w:rPr>
          <w:lang w:eastAsia="ja-JP"/>
        </w:rPr>
      </w:pPr>
      <w:r>
        <w:t>If an AP removal needs to be announced while other AP removals are in progress, the notify frame shall include updated values of the Delete Timer subfield for all APs that are about to be removed, and all Per-STA Profile subelements shall contain fields and elements that assume all APs in the notify frame have been removed.</w:t>
      </w:r>
    </w:p>
    <w:p w14:paraId="52FCC51D" w14:textId="7F9E971F" w:rsidR="00B7242C" w:rsidRDefault="00FB0B37" w:rsidP="001F1F57">
      <w:r>
        <w:t>A</w:t>
      </w:r>
      <w:r w:rsidR="00B64BF2" w:rsidRPr="002C5BBA">
        <w:t>n affiliated AP</w:t>
      </w:r>
      <w:r>
        <w:t xml:space="preserve"> that is going to be removed</w:t>
      </w:r>
      <w:r w:rsidR="00B64BF2" w:rsidRPr="002C5BBA">
        <w:t xml:space="preserve"> shall </w:t>
      </w:r>
      <w:r w:rsidR="00D73750">
        <w:t xml:space="preserve">also </w:t>
      </w:r>
      <w:r w:rsidR="00B64BF2" w:rsidRPr="002C5BBA">
        <w:t xml:space="preserve">follow the procedure in </w:t>
      </w:r>
      <w:r w:rsidR="0000200B" w:rsidRPr="002C5BBA">
        <w:t xml:space="preserve">11.21.7 (BSS transition management for network load balancing) </w:t>
      </w:r>
      <w:r w:rsidR="00B64BF2" w:rsidRPr="002C5BBA">
        <w:t>to notify STAs that are not affiliated with an</w:t>
      </w:r>
      <w:r w:rsidR="009963D5">
        <w:t>y</w:t>
      </w:r>
      <w:r w:rsidR="00B64BF2" w:rsidRPr="002C5BBA">
        <w:t xml:space="preserve"> MLD</w:t>
      </w:r>
      <w:r w:rsidR="009963D5">
        <w:t xml:space="preserve"> </w:t>
      </w:r>
      <w:r>
        <w:t xml:space="preserve">and are </w:t>
      </w:r>
      <w:r w:rsidR="009963D5">
        <w:t>associated with that AP</w:t>
      </w:r>
      <w:r w:rsidR="00B64BF2" w:rsidRPr="002C5BBA">
        <w:t xml:space="preserve"> of </w:t>
      </w:r>
      <w:r w:rsidR="00357C27">
        <w:t xml:space="preserve">the </w:t>
      </w:r>
      <w:r w:rsidR="00B64BF2" w:rsidRPr="002C5BBA">
        <w:t>corresponding BSS termination.</w:t>
      </w:r>
    </w:p>
    <w:p w14:paraId="7AC7EB8C" w14:textId="57A19B08" w:rsidR="0000482F" w:rsidRPr="006A218C" w:rsidRDefault="00257939" w:rsidP="001F1F57">
      <w:r>
        <w:t>Once</w:t>
      </w:r>
      <w:r w:rsidRPr="002C5BBA">
        <w:t xml:space="preserve"> </w:t>
      </w:r>
      <w:r w:rsidR="00D3313A" w:rsidRPr="002C5BBA">
        <w:t xml:space="preserve">an </w:t>
      </w:r>
      <w:r w:rsidR="00F164AF">
        <w:t xml:space="preserve">affiliated </w:t>
      </w:r>
      <w:r w:rsidR="00D3313A" w:rsidRPr="002C5BBA">
        <w:t>AP to which a non-AP MLD ha</w:t>
      </w:r>
      <w:r w:rsidR="00926097" w:rsidRPr="002C5BBA">
        <w:t>s</w:t>
      </w:r>
      <w:r w:rsidR="00D3313A" w:rsidRPr="002C5BBA">
        <w:t xml:space="preserve"> a link</w:t>
      </w:r>
      <w:r w:rsidR="00926097" w:rsidRPr="002C5BBA">
        <w:t xml:space="preserve"> </w:t>
      </w:r>
      <w:r w:rsidR="00926097" w:rsidRPr="00976232">
        <w:t xml:space="preserve">is </w:t>
      </w:r>
      <w:r w:rsidR="009815A3">
        <w:t>removed</w:t>
      </w:r>
      <w:r w:rsidR="00D3313A" w:rsidRPr="00976232">
        <w:t>,</w:t>
      </w:r>
      <w:r w:rsidR="00D3313A" w:rsidRPr="002C5BBA">
        <w:t xml:space="preserve"> </w:t>
      </w:r>
      <w:r>
        <w:t xml:space="preserve">from </w:t>
      </w:r>
      <w:r w:rsidR="00251258">
        <w:t>the non-AP MLD</w:t>
      </w:r>
      <w:r>
        <w:t xml:space="preserve"> perspective the</w:t>
      </w:r>
      <w:r w:rsidR="00251258">
        <w:t xml:space="preserve"> </w:t>
      </w:r>
      <w:r w:rsidR="0000482F">
        <w:t xml:space="preserve">link to the removed AP </w:t>
      </w:r>
      <w:r>
        <w:t>has been</w:t>
      </w:r>
      <w:r w:rsidR="0000482F">
        <w:t xml:space="preserve"> deleted and the non-AP MLD</w:t>
      </w:r>
      <w:r>
        <w:t xml:space="preserve"> shall not transmit any frames to that AP. The non-AP MLD</w:t>
      </w:r>
      <w:r w:rsidR="0000482F">
        <w:t xml:space="preserve"> </w:t>
      </w:r>
      <w:r w:rsidR="00976232">
        <w:t xml:space="preserve">will </w:t>
      </w:r>
      <w:r>
        <w:t>operate</w:t>
      </w:r>
      <w:r w:rsidR="00251258">
        <w:t xml:space="preserve"> </w:t>
      </w:r>
      <w:r w:rsidR="0061226B">
        <w:t>on</w:t>
      </w:r>
      <w:r w:rsidR="0061226B" w:rsidRPr="002C5BBA">
        <w:t xml:space="preserve"> </w:t>
      </w:r>
      <w:r w:rsidR="00D3313A" w:rsidRPr="002C5BBA">
        <w:t>the remaining links as specified in 36.3.6.</w:t>
      </w:r>
      <w:r w:rsidR="004751B8">
        <w:t>3</w:t>
      </w:r>
      <w:r w:rsidR="0011066C" w:rsidRPr="002C5BBA">
        <w:t xml:space="preserve"> </w:t>
      </w:r>
      <w:r w:rsidR="00D3313A" w:rsidRPr="002C5BBA">
        <w:t>(Changes to multi-link operation after reconfiguration).</w:t>
      </w:r>
    </w:p>
    <w:p w14:paraId="5F613D77" w14:textId="7C1AFD09" w:rsidR="004751B8" w:rsidRDefault="004751B8" w:rsidP="004751B8">
      <w:pPr>
        <w:pStyle w:val="H3"/>
        <w:rPr>
          <w:w w:val="100"/>
        </w:rPr>
      </w:pPr>
      <w:r>
        <w:rPr>
          <w:w w:val="100"/>
        </w:rPr>
        <w:t>35.3.6.3 Changes to multi-link operation after reconfiguration</w:t>
      </w:r>
    </w:p>
    <w:p w14:paraId="307FDF90" w14:textId="1946E7D5" w:rsidR="004751B8" w:rsidRPr="00D82EFA" w:rsidRDefault="004751B8" w:rsidP="004751B8">
      <w:pPr>
        <w:pStyle w:val="T"/>
        <w:rPr>
          <w:color w:val="auto"/>
          <w:lang w:eastAsia="en-US"/>
        </w:rPr>
      </w:pPr>
      <w:r w:rsidRPr="00D82EFA">
        <w:rPr>
          <w:color w:val="auto"/>
          <w:lang w:eastAsia="en-US"/>
        </w:rPr>
        <w:t xml:space="preserve">There shall be no changes to the operation of </w:t>
      </w:r>
      <w:r>
        <w:rPr>
          <w:color w:val="auto"/>
          <w:lang w:eastAsia="en-US"/>
        </w:rPr>
        <w:t xml:space="preserve">links that are not </w:t>
      </w:r>
      <w:r w:rsidRPr="00D82EFA">
        <w:rPr>
          <w:color w:val="auto"/>
          <w:lang w:eastAsia="en-US"/>
        </w:rPr>
        <w:t>added or deleted</w:t>
      </w:r>
      <w:r>
        <w:rPr>
          <w:color w:val="auto"/>
          <w:lang w:eastAsia="en-US"/>
        </w:rPr>
        <w:t xml:space="preserve"> by reconfiguration</w:t>
      </w:r>
      <w:r w:rsidRPr="00D82EFA">
        <w:rPr>
          <w:color w:val="auto"/>
          <w:lang w:eastAsia="en-US"/>
        </w:rPr>
        <w:t xml:space="preserve">, e.g., no changes to security keys, </w:t>
      </w:r>
      <w:r>
        <w:rPr>
          <w:color w:val="auto"/>
          <w:lang w:eastAsia="en-US"/>
        </w:rPr>
        <w:t>power management mode, power state</w:t>
      </w:r>
      <w:r w:rsidRPr="00D82EFA">
        <w:rPr>
          <w:color w:val="auto"/>
          <w:lang w:eastAsia="en-US"/>
        </w:rPr>
        <w:t xml:space="preserve">, established TWTs, and the TIDs mapped to </w:t>
      </w:r>
      <w:r w:rsidR="006A7400" w:rsidRPr="00D82EFA">
        <w:rPr>
          <w:color w:val="auto"/>
          <w:lang w:eastAsia="en-US"/>
        </w:rPr>
        <w:t>th</w:t>
      </w:r>
      <w:r w:rsidR="006A7400">
        <w:rPr>
          <w:color w:val="auto"/>
          <w:lang w:eastAsia="en-US"/>
        </w:rPr>
        <w:t>ose</w:t>
      </w:r>
      <w:r w:rsidR="006A7400" w:rsidRPr="00D82EFA">
        <w:rPr>
          <w:color w:val="auto"/>
          <w:lang w:eastAsia="en-US"/>
        </w:rPr>
        <w:t xml:space="preserve"> links</w:t>
      </w:r>
      <w:r w:rsidRPr="00D82EFA">
        <w:rPr>
          <w:color w:val="auto"/>
          <w:lang w:eastAsia="en-US"/>
        </w:rPr>
        <w:t>.</w:t>
      </w:r>
    </w:p>
    <w:p w14:paraId="34B06F48" w14:textId="77777777" w:rsidR="004751B8" w:rsidRDefault="004751B8" w:rsidP="004751B8">
      <w:pPr>
        <w:pStyle w:val="T"/>
        <w:rPr>
          <w:color w:val="auto"/>
          <w:lang w:eastAsia="en-US"/>
        </w:rPr>
      </w:pPr>
      <w:r w:rsidRPr="00D82EFA">
        <w:rPr>
          <w:color w:val="auto"/>
          <w:lang w:eastAsia="en-US"/>
        </w:rPr>
        <w:t xml:space="preserve">Once a link is deleted, the AP and non-AP STA terminating the link at the time of deletion shall no longer transmit frames to and receive frames from each other on that link, and all operation </w:t>
      </w:r>
      <w:r>
        <w:rPr>
          <w:color w:val="auto"/>
          <w:lang w:eastAsia="en-US"/>
        </w:rPr>
        <w:t>aspects</w:t>
      </w:r>
      <w:r w:rsidRPr="00D82EFA">
        <w:rPr>
          <w:color w:val="auto"/>
          <w:lang w:eastAsia="en-US"/>
        </w:rPr>
        <w:t xml:space="preserve"> such as power </w:t>
      </w:r>
      <w:r>
        <w:rPr>
          <w:color w:val="auto"/>
          <w:lang w:eastAsia="en-US"/>
        </w:rPr>
        <w:t>management</w:t>
      </w:r>
      <w:r w:rsidRPr="00D82EFA">
        <w:rPr>
          <w:color w:val="auto"/>
          <w:lang w:eastAsia="en-US"/>
        </w:rPr>
        <w:t xml:space="preserve"> mode and established TWTs shall no longer be valid.</w:t>
      </w:r>
    </w:p>
    <w:p w14:paraId="6FA9DA12" w14:textId="77777777" w:rsidR="004751B8" w:rsidRDefault="004751B8" w:rsidP="004751B8">
      <w:pPr>
        <w:pStyle w:val="T"/>
        <w:rPr>
          <w:color w:val="auto"/>
          <w:lang w:eastAsia="en-US"/>
        </w:rPr>
      </w:pPr>
      <w:r w:rsidRPr="00D82EFA">
        <w:rPr>
          <w:color w:val="auto"/>
          <w:lang w:eastAsia="en-US"/>
        </w:rPr>
        <w:t xml:space="preserve">A new link </w:t>
      </w:r>
      <w:r>
        <w:rPr>
          <w:color w:val="auto"/>
          <w:lang w:eastAsia="en-US"/>
        </w:rPr>
        <w:t>added through reconfiguration</w:t>
      </w:r>
      <w:r w:rsidRPr="00D82EFA">
        <w:rPr>
          <w:color w:val="auto"/>
          <w:lang w:eastAsia="en-US"/>
        </w:rPr>
        <w:t xml:space="preserve"> shall</w:t>
      </w:r>
      <w:r>
        <w:rPr>
          <w:color w:val="auto"/>
          <w:lang w:eastAsia="en-US"/>
        </w:rPr>
        <w:t>:</w:t>
      </w:r>
    </w:p>
    <w:p w14:paraId="621FD83A" w14:textId="77777777" w:rsidR="004751B8" w:rsidRPr="00EB5CE6" w:rsidRDefault="004751B8" w:rsidP="004751B8">
      <w:pPr>
        <w:pStyle w:val="T"/>
        <w:numPr>
          <w:ilvl w:val="0"/>
          <w:numId w:val="39"/>
        </w:numPr>
        <w:rPr>
          <w:color w:val="auto"/>
          <w:lang w:eastAsia="en-US"/>
        </w:rPr>
      </w:pPr>
      <w:r>
        <w:rPr>
          <w:color w:val="auto"/>
          <w:lang w:eastAsia="en-US"/>
        </w:rPr>
        <w:t>U</w:t>
      </w:r>
      <w:r w:rsidRPr="00EB5CE6">
        <w:rPr>
          <w:color w:val="auto"/>
          <w:lang w:eastAsia="en-US"/>
        </w:rPr>
        <w:t>se the same PMK, PTK, and PN space as the existing links.</w:t>
      </w:r>
    </w:p>
    <w:p w14:paraId="7AB7144A" w14:textId="77777777" w:rsidR="004751B8" w:rsidRPr="00EB5CE6" w:rsidRDefault="004751B8" w:rsidP="004751B8">
      <w:pPr>
        <w:pStyle w:val="T"/>
        <w:numPr>
          <w:ilvl w:val="0"/>
          <w:numId w:val="39"/>
        </w:numPr>
        <w:rPr>
          <w:color w:val="auto"/>
          <w:lang w:eastAsia="en-US"/>
        </w:rPr>
      </w:pPr>
      <w:r>
        <w:rPr>
          <w:color w:val="auto"/>
          <w:lang w:eastAsia="en-US"/>
        </w:rPr>
        <w:t>U</w:t>
      </w:r>
      <w:r w:rsidRPr="00EB5CE6">
        <w:rPr>
          <w:color w:val="auto"/>
          <w:lang w:eastAsia="en-US"/>
        </w:rPr>
        <w:t>se a different GTK/IGTK/BIGTK and PN space. The GTK/IGTK/BIGTK of the new link is delivered to the non-AP MLD using the group key handshake defined in 12.7.7 (Group key handshake).</w:t>
      </w:r>
    </w:p>
    <w:p w14:paraId="5C925850" w14:textId="636CC28F" w:rsidR="004751B8" w:rsidRPr="00934E87" w:rsidRDefault="004751B8" w:rsidP="004751B8">
      <w:r w:rsidRPr="00934E87">
        <w:t>A TID with default mapping</w:t>
      </w:r>
      <w:r>
        <w:t xml:space="preserve"> (i.e., not mapped to specific link(s))</w:t>
      </w:r>
      <w:r w:rsidRPr="00934E87">
        <w:t xml:space="preserve"> can be transmitted over any new link </w:t>
      </w:r>
      <w:r w:rsidRPr="00503ECC">
        <w:t xml:space="preserve">that has been </w:t>
      </w:r>
      <w:r>
        <w:t>successfully added</w:t>
      </w:r>
      <w:r w:rsidRPr="00503ECC">
        <w:t xml:space="preserve"> </w:t>
      </w:r>
      <w:r>
        <w:t>through</w:t>
      </w:r>
      <w:r w:rsidRPr="00503ECC">
        <w:t xml:space="preserve"> reconfiguratio</w:t>
      </w:r>
      <w:r w:rsidRPr="00A74707">
        <w:t>n.</w:t>
      </w:r>
      <w:r>
        <w:t xml:space="preserve"> </w:t>
      </w:r>
      <w:r w:rsidRPr="00934E87">
        <w:t>To maintain TID operation continuity under reconfiguration, the MLD</w:t>
      </w:r>
      <w:r>
        <w:t>s</w:t>
      </w:r>
      <w:r w:rsidRPr="00934E87">
        <w:t xml:space="preserve"> </w:t>
      </w:r>
      <w:r>
        <w:t>should</w:t>
      </w:r>
      <w:r w:rsidRPr="00934E87">
        <w:t xml:space="preserve"> steer TIDs away from affected links before they are deleted, </w:t>
      </w:r>
      <w:r>
        <w:t>using</w:t>
      </w:r>
      <w:r w:rsidRPr="00934E87">
        <w:t xml:space="preserve"> the TID-to-link mapping procedure defined in 35.3.6.1</w:t>
      </w:r>
      <w:r w:rsidR="00665505">
        <w:t xml:space="preserve"> </w:t>
      </w:r>
      <w:r w:rsidRPr="00934E87">
        <w:t>(TID-to-link mapping).</w:t>
      </w:r>
    </w:p>
    <w:p w14:paraId="74A45BD4" w14:textId="77777777" w:rsidR="00D82EFA" w:rsidRPr="00D82EFA" w:rsidRDefault="00D82EFA">
      <w:pPr>
        <w:pStyle w:val="T"/>
        <w:spacing w:before="60"/>
        <w:rPr>
          <w:color w:val="auto"/>
          <w:sz w:val="18"/>
          <w:szCs w:val="18"/>
        </w:rPr>
      </w:pPr>
    </w:p>
    <w:sectPr w:rsidR="00D82EFA" w:rsidRPr="00D82EFA" w:rsidSect="00996772">
      <w:headerReference w:type="default" r:id="rId45"/>
      <w:footerReference w:type="default" r:id="rId4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Rojan Chitrakar" w:date="2021-06-18T12:51:00Z" w:initials="RC">
    <w:p w14:paraId="03059F04" w14:textId="17BD0CEC" w:rsidR="00C80DF9" w:rsidRDefault="00C80DF9">
      <w:pPr>
        <w:pStyle w:val="CommentText"/>
      </w:pPr>
      <w:r>
        <w:rPr>
          <w:rStyle w:val="CommentReference"/>
        </w:rPr>
        <w:annotationRef/>
      </w:r>
      <w:r>
        <w:t>Alternatively move Delete Timer to STA Info field (Preferred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059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1539" w16cex:dateUtc="2021-06-18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59F04" w16cid:durableId="24771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22FC" w14:textId="77777777" w:rsidR="003A7A57" w:rsidRDefault="003A7A57" w:rsidP="00EF28D3">
      <w:r>
        <w:separator/>
      </w:r>
    </w:p>
  </w:endnote>
  <w:endnote w:type="continuationSeparator" w:id="0">
    <w:p w14:paraId="53245A5C" w14:textId="77777777" w:rsidR="003A7A57" w:rsidRDefault="003A7A57"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AC4DF3" w:rsidRPr="00BA5561" w:rsidRDefault="003A7A57" w:rsidP="00EF28D3">
    <w:pPr>
      <w:pStyle w:val="Footer"/>
    </w:pPr>
    <w:r>
      <w:fldChar w:fldCharType="begin"/>
    </w:r>
    <w:r>
      <w:instrText xml:space="preserve"> SUBJECT  \* MERGEFORMAT </w:instrText>
    </w:r>
    <w:r>
      <w:fldChar w:fldCharType="separate"/>
    </w:r>
    <w:r w:rsidR="00AC4DF3" w:rsidRPr="00BA5561">
      <w:t>Submission</w:t>
    </w:r>
    <w:r>
      <w:fldChar w:fldCharType="end"/>
    </w:r>
    <w:r w:rsidR="00AC4DF3" w:rsidRPr="00BA5561">
      <w:tab/>
    </w:r>
    <w:r w:rsidR="00AC4DF3" w:rsidRPr="00BA5561">
      <w:tab/>
    </w:r>
    <w:r w:rsidR="00AC4DF3" w:rsidRPr="00BA5561">
      <w:tab/>
    </w:r>
    <w:r w:rsidR="00AC4DF3" w:rsidRPr="00BA5561">
      <w:tab/>
    </w:r>
    <w:r w:rsidR="00AC4DF3" w:rsidRPr="00BA5561">
      <w:tab/>
      <w:t xml:space="preserve">page </w:t>
    </w:r>
    <w:r w:rsidR="00AC4DF3" w:rsidRPr="00BA5561">
      <w:fldChar w:fldCharType="begin"/>
    </w:r>
    <w:r w:rsidR="00AC4DF3" w:rsidRPr="00BA5561">
      <w:instrText xml:space="preserve">page </w:instrText>
    </w:r>
    <w:r w:rsidR="00AC4DF3" w:rsidRPr="00BA5561">
      <w:fldChar w:fldCharType="separate"/>
    </w:r>
    <w:r w:rsidR="00AC4DF3">
      <w:rPr>
        <w:noProof/>
      </w:rPr>
      <w:t>14</w:t>
    </w:r>
    <w:r w:rsidR="00AC4DF3" w:rsidRPr="00BA5561">
      <w:rPr>
        <w:noProof/>
      </w:rPr>
      <w:fldChar w:fldCharType="end"/>
    </w:r>
    <w:r w:rsidR="00AC4DF3" w:rsidRPr="00BA5561">
      <w:tab/>
    </w:r>
    <w:r w:rsidR="00AC4DF3" w:rsidRPr="00BA5561">
      <w:tab/>
    </w:r>
    <w:r w:rsidR="00AC4DF3" w:rsidRPr="00BA5561">
      <w:tab/>
    </w:r>
    <w:r w:rsidR="00AC4DF3">
      <w:t xml:space="preserve">                                                Multiple</w:t>
    </w:r>
    <w:r w:rsidR="00AC4DF3" w:rsidRPr="00BA5561">
      <w:t xml:space="preserve"> </w:t>
    </w:r>
    <w:r w:rsidR="00AC4DF3">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D7F6" w14:textId="77777777" w:rsidR="003A7A57" w:rsidRDefault="003A7A57" w:rsidP="00EF28D3">
      <w:r>
        <w:separator/>
      </w:r>
    </w:p>
  </w:footnote>
  <w:footnote w:type="continuationSeparator" w:id="0">
    <w:p w14:paraId="5778C761" w14:textId="77777777" w:rsidR="003A7A57" w:rsidRDefault="003A7A57"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40CC0169" w:rsidR="00AC4DF3" w:rsidRDefault="005F07B6"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June</w:t>
    </w:r>
    <w:r w:rsidR="00AC4DF3">
      <w:rPr>
        <w:lang w:eastAsia="ko-KR"/>
      </w:rPr>
      <w:t xml:space="preserve"> 2021</w:t>
    </w:r>
    <w:r w:rsidR="00AC4DF3">
      <w:tab/>
    </w:r>
    <w:bookmarkStart w:id="23" w:name="Document_Name"/>
    <w:r w:rsidR="00AC4DF3">
      <w:t>doc.:IEEE 802.11-21/</w:t>
    </w:r>
    <w:bookmarkEnd w:id="23"/>
    <w:r w:rsidR="006302CA">
      <w:t>0</w:t>
    </w:r>
    <w:r w:rsidR="00AC4DF3">
      <w:t>534r</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05538"/>
    <w:multiLevelType w:val="hybridMultilevel"/>
    <w:tmpl w:val="2944A174"/>
    <w:lvl w:ilvl="0" w:tplc="47804EEA">
      <w:start w:val="1"/>
      <w:numFmt w:val="bullet"/>
      <w:lvlText w:val="— "/>
      <w:lvlJc w:val="left"/>
      <w:pPr>
        <w:ind w:left="767"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90714"/>
    <w:multiLevelType w:val="hybridMultilevel"/>
    <w:tmpl w:val="CC6272E4"/>
    <w:lvl w:ilvl="0" w:tplc="F278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D5588"/>
    <w:multiLevelType w:val="hybridMultilevel"/>
    <w:tmpl w:val="2E90B5D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8D75F9"/>
    <w:multiLevelType w:val="hybridMultilevel"/>
    <w:tmpl w:val="F63AA3C8"/>
    <w:lvl w:ilvl="0" w:tplc="62E8D39E">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5"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3392D"/>
    <w:multiLevelType w:val="hybridMultilevel"/>
    <w:tmpl w:val="51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9"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6"/>
  </w:num>
  <w:num w:numId="4">
    <w:abstractNumId w:val="22"/>
  </w:num>
  <w:num w:numId="5">
    <w:abstractNumId w:val="0"/>
  </w:num>
  <w:num w:numId="6">
    <w:abstractNumId w:val="13"/>
  </w:num>
  <w:num w:numId="7">
    <w:abstractNumId w:val="5"/>
  </w:num>
  <w:num w:numId="8">
    <w:abstractNumId w:val="9"/>
  </w:num>
  <w:num w:numId="9">
    <w:abstractNumId w:val="37"/>
  </w:num>
  <w:num w:numId="10">
    <w:abstractNumId w:val="30"/>
  </w:num>
  <w:num w:numId="11">
    <w:abstractNumId w:val="2"/>
  </w:num>
  <w:num w:numId="12">
    <w:abstractNumId w:val="33"/>
  </w:num>
  <w:num w:numId="13">
    <w:abstractNumId w:val="34"/>
  </w:num>
  <w:num w:numId="14">
    <w:abstractNumId w:val="19"/>
  </w:num>
  <w:num w:numId="15">
    <w:abstractNumId w:val="38"/>
  </w:num>
  <w:num w:numId="16">
    <w:abstractNumId w:val="39"/>
  </w:num>
  <w:num w:numId="17">
    <w:abstractNumId w:val="17"/>
  </w:num>
  <w:num w:numId="18">
    <w:abstractNumId w:val="29"/>
  </w:num>
  <w:num w:numId="19">
    <w:abstractNumId w:val="4"/>
  </w:num>
  <w:num w:numId="20">
    <w:abstractNumId w:val="10"/>
  </w:num>
  <w:num w:numId="21">
    <w:abstractNumId w:val="36"/>
  </w:num>
  <w:num w:numId="22">
    <w:abstractNumId w:val="31"/>
  </w:num>
  <w:num w:numId="23">
    <w:abstractNumId w:val="7"/>
  </w:num>
  <w:num w:numId="24">
    <w:abstractNumId w:val="20"/>
  </w:num>
  <w:num w:numId="25">
    <w:abstractNumId w:val="12"/>
  </w:num>
  <w:num w:numId="26">
    <w:abstractNumId w:val="32"/>
  </w:num>
  <w:num w:numId="27">
    <w:abstractNumId w:val="11"/>
  </w:num>
  <w:num w:numId="28">
    <w:abstractNumId w:val="25"/>
  </w:num>
  <w:num w:numId="29">
    <w:abstractNumId w:val="18"/>
  </w:num>
  <w:num w:numId="30">
    <w:abstractNumId w:val="28"/>
  </w:num>
  <w:num w:numId="31">
    <w:abstractNumId w:val="24"/>
  </w:num>
  <w:num w:numId="32">
    <w:abstractNumId w:val="14"/>
  </w:num>
  <w:num w:numId="33">
    <w:abstractNumId w:val="8"/>
  </w:num>
  <w:num w:numId="34">
    <w:abstractNumId w:val="23"/>
  </w:num>
  <w:num w:numId="35">
    <w:abstractNumId w:val="35"/>
  </w:num>
  <w:num w:numId="36">
    <w:abstractNumId w:val="27"/>
  </w:num>
  <w:num w:numId="37">
    <w:abstractNumId w:val="6"/>
  </w:num>
  <w:num w:numId="38">
    <w:abstractNumId w:val="3"/>
  </w:num>
  <w:num w:numId="39">
    <w:abstractNumId w:val="15"/>
  </w:num>
  <w:num w:numId="40">
    <w:abstractNumId w:val="2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153"/>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47"/>
    <w:rsid w:val="00115B7B"/>
    <w:rsid w:val="00115C77"/>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F68"/>
    <w:rsid w:val="00151729"/>
    <w:rsid w:val="00151BBE"/>
    <w:rsid w:val="00151F98"/>
    <w:rsid w:val="001523EB"/>
    <w:rsid w:val="00153974"/>
    <w:rsid w:val="00154791"/>
    <w:rsid w:val="00154B26"/>
    <w:rsid w:val="00154B27"/>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AAB"/>
    <w:rsid w:val="002A472D"/>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76D"/>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D45"/>
    <w:rsid w:val="002E340A"/>
    <w:rsid w:val="002E6FF6"/>
    <w:rsid w:val="002E784E"/>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5190"/>
    <w:rsid w:val="003353C1"/>
    <w:rsid w:val="00336F5F"/>
    <w:rsid w:val="003377D0"/>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56AA"/>
    <w:rsid w:val="003A56B2"/>
    <w:rsid w:val="003A5BFF"/>
    <w:rsid w:val="003A6244"/>
    <w:rsid w:val="003A6348"/>
    <w:rsid w:val="003A6AC1"/>
    <w:rsid w:val="003A74EB"/>
    <w:rsid w:val="003A7882"/>
    <w:rsid w:val="003A7A57"/>
    <w:rsid w:val="003A7B64"/>
    <w:rsid w:val="003B03CE"/>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7B0"/>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3D42"/>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D1E"/>
    <w:rsid w:val="004452DF"/>
    <w:rsid w:val="004507E7"/>
    <w:rsid w:val="0045084E"/>
    <w:rsid w:val="00450B27"/>
    <w:rsid w:val="00450CC0"/>
    <w:rsid w:val="004511F7"/>
    <w:rsid w:val="00451A60"/>
    <w:rsid w:val="0045273C"/>
    <w:rsid w:val="0045288D"/>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C5A"/>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1035D"/>
    <w:rsid w:val="0051165F"/>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001"/>
    <w:rsid w:val="00535454"/>
    <w:rsid w:val="0053566B"/>
    <w:rsid w:val="005358EA"/>
    <w:rsid w:val="00536FB3"/>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B85"/>
    <w:rsid w:val="00564095"/>
    <w:rsid w:val="00565751"/>
    <w:rsid w:val="005658B6"/>
    <w:rsid w:val="00565B3A"/>
    <w:rsid w:val="00565E5C"/>
    <w:rsid w:val="005660CE"/>
    <w:rsid w:val="00566672"/>
    <w:rsid w:val="00566803"/>
    <w:rsid w:val="005669CE"/>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463"/>
    <w:rsid w:val="005A58DC"/>
    <w:rsid w:val="005A5B1F"/>
    <w:rsid w:val="005A5FE9"/>
    <w:rsid w:val="005A624A"/>
    <w:rsid w:val="005A62F8"/>
    <w:rsid w:val="005A6BC3"/>
    <w:rsid w:val="005A6CC2"/>
    <w:rsid w:val="005A7315"/>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2014"/>
    <w:rsid w:val="005C36E4"/>
    <w:rsid w:val="005C372D"/>
    <w:rsid w:val="005C4204"/>
    <w:rsid w:val="005C45C3"/>
    <w:rsid w:val="005C45E7"/>
    <w:rsid w:val="005C5CA0"/>
    <w:rsid w:val="005C6389"/>
    <w:rsid w:val="005C6583"/>
    <w:rsid w:val="005C6823"/>
    <w:rsid w:val="005C6D60"/>
    <w:rsid w:val="005D01D7"/>
    <w:rsid w:val="005D0C43"/>
    <w:rsid w:val="005D0E9D"/>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E49"/>
    <w:rsid w:val="005E44ED"/>
    <w:rsid w:val="005E4BB1"/>
    <w:rsid w:val="005E4C9E"/>
    <w:rsid w:val="005E4E9C"/>
    <w:rsid w:val="005E58D3"/>
    <w:rsid w:val="005E5B62"/>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1526"/>
    <w:rsid w:val="00631EB7"/>
    <w:rsid w:val="00632420"/>
    <w:rsid w:val="00632CB6"/>
    <w:rsid w:val="00632D7C"/>
    <w:rsid w:val="00632F48"/>
    <w:rsid w:val="00633A8F"/>
    <w:rsid w:val="006346CB"/>
    <w:rsid w:val="00635200"/>
    <w:rsid w:val="0063565E"/>
    <w:rsid w:val="00635BDE"/>
    <w:rsid w:val="006362D2"/>
    <w:rsid w:val="0063663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871"/>
    <w:rsid w:val="00647B36"/>
    <w:rsid w:val="00647F94"/>
    <w:rsid w:val="00650AA0"/>
    <w:rsid w:val="00651442"/>
    <w:rsid w:val="00651F14"/>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18C"/>
    <w:rsid w:val="006A2E59"/>
    <w:rsid w:val="006A3117"/>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D0997"/>
    <w:rsid w:val="006D24DE"/>
    <w:rsid w:val="006D3228"/>
    <w:rsid w:val="006D3377"/>
    <w:rsid w:val="006D3E5E"/>
    <w:rsid w:val="006D4C00"/>
    <w:rsid w:val="006D51C0"/>
    <w:rsid w:val="006D5362"/>
    <w:rsid w:val="006D692A"/>
    <w:rsid w:val="006D6DCA"/>
    <w:rsid w:val="006E1323"/>
    <w:rsid w:val="006E1415"/>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573C"/>
    <w:rsid w:val="0074621F"/>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33A"/>
    <w:rsid w:val="00764CC5"/>
    <w:rsid w:val="007652F7"/>
    <w:rsid w:val="00765451"/>
    <w:rsid w:val="00765E21"/>
    <w:rsid w:val="00766B1A"/>
    <w:rsid w:val="00766DFE"/>
    <w:rsid w:val="00766E99"/>
    <w:rsid w:val="00767192"/>
    <w:rsid w:val="0076780D"/>
    <w:rsid w:val="00771DCF"/>
    <w:rsid w:val="00772027"/>
    <w:rsid w:val="007728B1"/>
    <w:rsid w:val="00774449"/>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E05"/>
    <w:rsid w:val="007B1EE1"/>
    <w:rsid w:val="007B2908"/>
    <w:rsid w:val="007B2BDF"/>
    <w:rsid w:val="007B3236"/>
    <w:rsid w:val="007B336B"/>
    <w:rsid w:val="007B337B"/>
    <w:rsid w:val="007B343A"/>
    <w:rsid w:val="007B4320"/>
    <w:rsid w:val="007B4723"/>
    <w:rsid w:val="007B53B4"/>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B3C"/>
    <w:rsid w:val="008532E6"/>
    <w:rsid w:val="00853FF2"/>
    <w:rsid w:val="00855910"/>
    <w:rsid w:val="00855D59"/>
    <w:rsid w:val="0085618D"/>
    <w:rsid w:val="008563FF"/>
    <w:rsid w:val="0085795D"/>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BC6"/>
    <w:rsid w:val="00894C0B"/>
    <w:rsid w:val="00894DB0"/>
    <w:rsid w:val="00895654"/>
    <w:rsid w:val="00895A28"/>
    <w:rsid w:val="008967EF"/>
    <w:rsid w:val="00897183"/>
    <w:rsid w:val="008977EF"/>
    <w:rsid w:val="008A083B"/>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2E0"/>
    <w:rsid w:val="008D47F6"/>
    <w:rsid w:val="008D5635"/>
    <w:rsid w:val="008D5C70"/>
    <w:rsid w:val="008D668D"/>
    <w:rsid w:val="008D71CE"/>
    <w:rsid w:val="008E0651"/>
    <w:rsid w:val="008E0E94"/>
    <w:rsid w:val="008E1234"/>
    <w:rsid w:val="008E197A"/>
    <w:rsid w:val="008E1FB6"/>
    <w:rsid w:val="008E444B"/>
    <w:rsid w:val="008E45C1"/>
    <w:rsid w:val="008E5787"/>
    <w:rsid w:val="008E5BF1"/>
    <w:rsid w:val="008F039B"/>
    <w:rsid w:val="008F0747"/>
    <w:rsid w:val="008F0827"/>
    <w:rsid w:val="008F1C67"/>
    <w:rsid w:val="008F2236"/>
    <w:rsid w:val="008F238D"/>
    <w:rsid w:val="008F2611"/>
    <w:rsid w:val="008F4312"/>
    <w:rsid w:val="008F59F5"/>
    <w:rsid w:val="008F6012"/>
    <w:rsid w:val="008F7D33"/>
    <w:rsid w:val="00900228"/>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4AC"/>
    <w:rsid w:val="00925644"/>
    <w:rsid w:val="009256A7"/>
    <w:rsid w:val="00925F94"/>
    <w:rsid w:val="00926097"/>
    <w:rsid w:val="00926B5D"/>
    <w:rsid w:val="00926C08"/>
    <w:rsid w:val="00926C1C"/>
    <w:rsid w:val="0092701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2037"/>
    <w:rsid w:val="009824DF"/>
    <w:rsid w:val="00982BC8"/>
    <w:rsid w:val="0098358E"/>
    <w:rsid w:val="00983A2C"/>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2148"/>
    <w:rsid w:val="009B2383"/>
    <w:rsid w:val="009B23D0"/>
    <w:rsid w:val="009B4356"/>
    <w:rsid w:val="009B4668"/>
    <w:rsid w:val="009B46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829"/>
    <w:rsid w:val="009E1533"/>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B60"/>
    <w:rsid w:val="00A00A90"/>
    <w:rsid w:val="00A00EE5"/>
    <w:rsid w:val="00A0163C"/>
    <w:rsid w:val="00A020F6"/>
    <w:rsid w:val="00A04451"/>
    <w:rsid w:val="00A049E2"/>
    <w:rsid w:val="00A04F6E"/>
    <w:rsid w:val="00A0529D"/>
    <w:rsid w:val="00A06AE1"/>
    <w:rsid w:val="00A070C0"/>
    <w:rsid w:val="00A077D4"/>
    <w:rsid w:val="00A07E04"/>
    <w:rsid w:val="00A10951"/>
    <w:rsid w:val="00A11A17"/>
    <w:rsid w:val="00A11CDC"/>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1E0F"/>
    <w:rsid w:val="00A42C28"/>
    <w:rsid w:val="00A438C0"/>
    <w:rsid w:val="00A43B6B"/>
    <w:rsid w:val="00A4487B"/>
    <w:rsid w:val="00A44A90"/>
    <w:rsid w:val="00A44C86"/>
    <w:rsid w:val="00A45565"/>
    <w:rsid w:val="00A45733"/>
    <w:rsid w:val="00A45C7E"/>
    <w:rsid w:val="00A46AF0"/>
    <w:rsid w:val="00A46F63"/>
    <w:rsid w:val="00A472C8"/>
    <w:rsid w:val="00A477E6"/>
    <w:rsid w:val="00A4790E"/>
    <w:rsid w:val="00A47A9F"/>
    <w:rsid w:val="00A47C1B"/>
    <w:rsid w:val="00A47CB0"/>
    <w:rsid w:val="00A47DB5"/>
    <w:rsid w:val="00A51BD6"/>
    <w:rsid w:val="00A52632"/>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6630"/>
    <w:rsid w:val="00B0755A"/>
    <w:rsid w:val="00B07F24"/>
    <w:rsid w:val="00B1026E"/>
    <w:rsid w:val="00B1069C"/>
    <w:rsid w:val="00B10B09"/>
    <w:rsid w:val="00B116A0"/>
    <w:rsid w:val="00B11981"/>
    <w:rsid w:val="00B12AA9"/>
    <w:rsid w:val="00B136C9"/>
    <w:rsid w:val="00B137C6"/>
    <w:rsid w:val="00B1509A"/>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5A5E"/>
    <w:rsid w:val="00B45F87"/>
    <w:rsid w:val="00B4618A"/>
    <w:rsid w:val="00B470A1"/>
    <w:rsid w:val="00B47E7F"/>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6B3"/>
    <w:rsid w:val="00BA2059"/>
    <w:rsid w:val="00BA2297"/>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47D"/>
    <w:rsid w:val="00C65A77"/>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711"/>
    <w:rsid w:val="00C96AF0"/>
    <w:rsid w:val="00C975ED"/>
    <w:rsid w:val="00C97C79"/>
    <w:rsid w:val="00CA10B9"/>
    <w:rsid w:val="00CA1130"/>
    <w:rsid w:val="00CA1C31"/>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709A"/>
    <w:rsid w:val="00D6710D"/>
    <w:rsid w:val="00D67926"/>
    <w:rsid w:val="00D67B23"/>
    <w:rsid w:val="00D67C91"/>
    <w:rsid w:val="00D70161"/>
    <w:rsid w:val="00D701F5"/>
    <w:rsid w:val="00D72906"/>
    <w:rsid w:val="00D72BC8"/>
    <w:rsid w:val="00D72BCE"/>
    <w:rsid w:val="00D73750"/>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5516"/>
    <w:rsid w:val="00DA6202"/>
    <w:rsid w:val="00DA63CC"/>
    <w:rsid w:val="00DA66E0"/>
    <w:rsid w:val="00DA6AF4"/>
    <w:rsid w:val="00DA7631"/>
    <w:rsid w:val="00DA7F0D"/>
    <w:rsid w:val="00DA7F4E"/>
    <w:rsid w:val="00DB0331"/>
    <w:rsid w:val="00DB201B"/>
    <w:rsid w:val="00DB222D"/>
    <w:rsid w:val="00DB3652"/>
    <w:rsid w:val="00DB3F1D"/>
    <w:rsid w:val="00DB44DA"/>
    <w:rsid w:val="00DB469B"/>
    <w:rsid w:val="00DB4DB4"/>
    <w:rsid w:val="00DB4E8E"/>
    <w:rsid w:val="00DB5542"/>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5222"/>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967"/>
    <w:rsid w:val="00E16CCB"/>
    <w:rsid w:val="00E20BEE"/>
    <w:rsid w:val="00E21861"/>
    <w:rsid w:val="00E220C1"/>
    <w:rsid w:val="00E226DD"/>
    <w:rsid w:val="00E2309C"/>
    <w:rsid w:val="00E23A56"/>
    <w:rsid w:val="00E245D5"/>
    <w:rsid w:val="00E246F7"/>
    <w:rsid w:val="00E2487B"/>
    <w:rsid w:val="00E270AB"/>
    <w:rsid w:val="00E3112F"/>
    <w:rsid w:val="00E31885"/>
    <w:rsid w:val="00E31C35"/>
    <w:rsid w:val="00E32E38"/>
    <w:rsid w:val="00E332E8"/>
    <w:rsid w:val="00E33B8F"/>
    <w:rsid w:val="00E34364"/>
    <w:rsid w:val="00E35242"/>
    <w:rsid w:val="00E35821"/>
    <w:rsid w:val="00E35F32"/>
    <w:rsid w:val="00E37400"/>
    <w:rsid w:val="00E3777D"/>
    <w:rsid w:val="00E37995"/>
    <w:rsid w:val="00E37F92"/>
    <w:rsid w:val="00E40624"/>
    <w:rsid w:val="00E408BF"/>
    <w:rsid w:val="00E40924"/>
    <w:rsid w:val="00E40BF6"/>
    <w:rsid w:val="00E41148"/>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AA5"/>
    <w:rsid w:val="00EB5ADB"/>
    <w:rsid w:val="00EB5CE6"/>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6ACE"/>
    <w:rsid w:val="00EC70E0"/>
    <w:rsid w:val="00EC72FE"/>
    <w:rsid w:val="00EC7497"/>
    <w:rsid w:val="00EC7772"/>
    <w:rsid w:val="00EC79C5"/>
    <w:rsid w:val="00ED1BB8"/>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25EA"/>
    <w:rsid w:val="00EE276D"/>
    <w:rsid w:val="00EE2AF3"/>
    <w:rsid w:val="00EE34B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5163C"/>
    <w:rsid w:val="00F5189F"/>
    <w:rsid w:val="00F525A9"/>
    <w:rsid w:val="00F539A4"/>
    <w:rsid w:val="00F5458D"/>
    <w:rsid w:val="00F5472D"/>
    <w:rsid w:val="00F54F3A"/>
    <w:rsid w:val="00F55028"/>
    <w:rsid w:val="00F553B5"/>
    <w:rsid w:val="00F563B0"/>
    <w:rsid w:val="00F5670E"/>
    <w:rsid w:val="00F577D2"/>
    <w:rsid w:val="00F57E08"/>
    <w:rsid w:val="00F60892"/>
    <w:rsid w:val="00F614DC"/>
    <w:rsid w:val="00F61805"/>
    <w:rsid w:val="00F61E6F"/>
    <w:rsid w:val="00F61FB5"/>
    <w:rsid w:val="00F62F51"/>
    <w:rsid w:val="00F64A05"/>
    <w:rsid w:val="00F653A1"/>
    <w:rsid w:val="00F659E1"/>
    <w:rsid w:val="00F668FF"/>
    <w:rsid w:val="00F670F7"/>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F24"/>
    <w:rsid w:val="00FC7789"/>
    <w:rsid w:val="00FC7C2A"/>
    <w:rsid w:val="00FD0031"/>
    <w:rsid w:val="00FD0E81"/>
    <w:rsid w:val="00FD130B"/>
    <w:rsid w:val="00FD147A"/>
    <w:rsid w:val="00FD24F1"/>
    <w:rsid w:val="00FD33DE"/>
    <w:rsid w:val="00FD4750"/>
    <w:rsid w:val="00FD554D"/>
    <w:rsid w:val="00FD5B0E"/>
    <w:rsid w:val="00FD5B24"/>
    <w:rsid w:val="00FD5ED8"/>
    <w:rsid w:val="00FD6E53"/>
    <w:rsid w:val="00FE0A6F"/>
    <w:rsid w:val="00FE1231"/>
    <w:rsid w:val="00FE1734"/>
    <w:rsid w:val="00FE2341"/>
    <w:rsid w:val="00FE30C5"/>
    <w:rsid w:val="00FE31E9"/>
    <w:rsid w:val="00FE362B"/>
    <w:rsid w:val="00FE37EF"/>
    <w:rsid w:val="00FE4C7C"/>
    <w:rsid w:val="00FE5833"/>
    <w:rsid w:val="00FE5C16"/>
    <w:rsid w:val="00FE5CF0"/>
    <w:rsid w:val="00FE69B8"/>
    <w:rsid w:val="00FE78B5"/>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styleId="UnresolvedMention">
    <w:name w:val="Unresolved Mention"/>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mmsmith@cisco.com" TargetMode="External"/><Relationship Id="rId26" Type="http://schemas.openxmlformats.org/officeDocument/2006/relationships/hyperlink" Target="mailto:dho@qti.qualcomm.com" TargetMode="External"/><Relationship Id="rId39" Type="http://schemas.openxmlformats.org/officeDocument/2006/relationships/hyperlink" Target="mailto:arik.klein@huawei.com" TargetMode="External"/><Relationship Id="rId21" Type="http://schemas.openxmlformats.org/officeDocument/2006/relationships/hyperlink" Target="mailto:insun.jang@lge.com" TargetMode="External"/><Relationship Id="rId34" Type="http://schemas.openxmlformats.org/officeDocument/2006/relationships/hyperlink" Target="mailto:sschelstraete@maxlinear.com" TargetMode="External"/><Relationship Id="rId42" Type="http://schemas.microsoft.com/office/2011/relationships/commentsExtended" Target="commentsExtended.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monajem@cisco.com" TargetMode="External"/><Relationship Id="rId29" Type="http://schemas.openxmlformats.org/officeDocument/2006/relationships/hyperlink" Target="mailto:jong_hun.han@samsung.com" TargetMode="External"/><Relationship Id="rId11" Type="http://schemas.openxmlformats.org/officeDocument/2006/relationships/hyperlink" Target="mailto:haiderkumail@fb.com" TargetMode="External"/><Relationship Id="rId24" Type="http://schemas.openxmlformats.org/officeDocument/2006/relationships/hyperlink" Target="mailto:appatil@qti.qualcomm.com" TargetMode="External"/><Relationship Id="rId32" Type="http://schemas.openxmlformats.org/officeDocument/2006/relationships/hyperlink" Target="mailto:matthew.fischer@broadcom.com" TargetMode="External"/><Relationship Id="rId37" Type="http://schemas.openxmlformats.org/officeDocument/2006/relationships/hyperlink" Target="mailto:mickael.lorgeoux@crf.canon.fr" TargetMode="External"/><Relationship Id="rId40" Type="http://schemas.openxmlformats.org/officeDocument/2006/relationships/hyperlink" Target="mailto:dongxiandong@xiaomi.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kneckt@apple.com" TargetMode="External"/><Relationship Id="rId23" Type="http://schemas.openxmlformats.org/officeDocument/2006/relationships/hyperlink" Target="mailto:han.zhiqiang1@zte.com.cn" TargetMode="External"/><Relationship Id="rId28" Type="http://schemas.openxmlformats.org/officeDocument/2006/relationships/hyperlink" Target="mailto:srini.k1@samsung.com" TargetMode="External"/><Relationship Id="rId36" Type="http://schemas.openxmlformats.org/officeDocument/2006/relationships/hyperlink" Target="mailto:stephane.baron@crf.canon.fr" TargetMode="External"/><Relationship Id="rId49" Type="http://schemas.openxmlformats.org/officeDocument/2006/relationships/theme" Target="theme/theme1.xml"/><Relationship Id="rId10" Type="http://schemas.openxmlformats.org/officeDocument/2006/relationships/hyperlink" Target="mailto:mmehrnoush@fb.com" TargetMode="External"/><Relationship Id="rId19" Type="http://schemas.openxmlformats.org/officeDocument/2006/relationships/hyperlink" Target="mailto:gaurav.patwardhan@hpe.com" TargetMode="External"/><Relationship Id="rId31" Type="http://schemas.openxmlformats.org/officeDocument/2006/relationships/hyperlink" Target="mailto:thomas.derham@broadcom.com"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namyeong.kim@lge.com" TargetMode="External"/><Relationship Id="rId27" Type="http://schemas.openxmlformats.org/officeDocument/2006/relationships/hyperlink" Target="mailto:arabawy@google.com" TargetMode="External"/><Relationship Id="rId30" Type="http://schemas.openxmlformats.org/officeDocument/2006/relationships/hyperlink" Target="mailto:m.rison@samsung.com" TargetMode="External"/><Relationship Id="rId35" Type="http://schemas.openxmlformats.org/officeDocument/2006/relationships/hyperlink" Target="mailto:xiaofei.wang@interdigital.com" TargetMode="External"/><Relationship Id="rId43" Type="http://schemas.microsoft.com/office/2016/09/relationships/commentsIds" Target="commentsIds.xml"/><Relationship Id="rId48" Type="http://schemas.microsoft.com/office/2011/relationships/people" Target="people.xml"/><Relationship Id="rId8" Type="http://schemas.openxmlformats.org/officeDocument/2006/relationships/hyperlink" Target="mailto:torab@ieee.org" TargetMode="Externa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brianh@cisco.com" TargetMode="External"/><Relationship Id="rId25" Type="http://schemas.openxmlformats.org/officeDocument/2006/relationships/hyperlink" Target="mailto:gcherian@qti.qualcomm.com" TargetMode="External"/><Relationship Id="rId33" Type="http://schemas.openxmlformats.org/officeDocument/2006/relationships/hyperlink" Target="mailto:spalayur@maxlinear.com" TargetMode="External"/><Relationship Id="rId38" Type="http://schemas.openxmlformats.org/officeDocument/2006/relationships/hyperlink" Target="mailto:julien.sevin@crf.canon.fr" TargetMode="External"/><Relationship Id="rId46" Type="http://schemas.openxmlformats.org/officeDocument/2006/relationships/footer" Target="footer1.xml"/><Relationship Id="rId20" Type="http://schemas.openxmlformats.org/officeDocument/2006/relationships/hyperlink" Target="mailto:eldad.perahia@hpe.com" TargetMode="External"/><Relationship Id="rId4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9249976A-4563-4685-B0BD-7B4252CA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3127</Words>
  <Characters>17824</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20910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4</cp:revision>
  <cp:lastPrinted>2010-05-04T03:47:00Z</cp:lastPrinted>
  <dcterms:created xsi:type="dcterms:W3CDTF">2021-06-18T23:39:00Z</dcterms:created>
  <dcterms:modified xsi:type="dcterms:W3CDTF">2021-06-19T02:51:00Z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(2)vkLqh2VZH1OUlWiOJak4RdH416gcWFwgmc5VRIx98W0VZl4Sajt72sQiU07htpo9f8cPaCQu
Qgq1CfnCIyqCOctLVhrJKwXiWlgrK3Oq+PJ3HeFH9iN/Jo8dtQqVjZRIK5RWqX77aKhVsb+0
CLSzJ9vlFWt7GSim+Lfz8u4zOq6RQkSmQO7TBmdlFDAAkLbR4QN7bY42FwBymp9F8/FcT4uo
Mi2nWAGC8aN4grIP3x</vt:lpwstr>
  </property>
  <property fmtid="{D5CDD505-2E9C-101B-9397-08002B2CF9AE}" pid="5" name="_2015_ms_pID_7253431">
    <vt:lpwstr>h965PdKHrpQfQ2zEaxviHZo+HFCyTNTJTUBmoh8XaopCyWRIu2nJfs
KzoiTmGKiToOeeGTZMzwA9kWSs8T86ym4lgjotKc1Nfi5CIRYzVJ2td++Yy45IPj36mTK3kP
ICPhVFehLal0M4ELat2Rm/zufyuiKYR7eQ9plCqBzExqAn+rwxWsSpr73r7utTO175c=</vt:lpwstr>
  </property>
</Properties>
</file>