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79535C98"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p>
        </w:tc>
      </w:tr>
      <w:tr w:rsidR="00C723BC" w:rsidRPr="00920ADF" w14:paraId="5B9F14D2" w14:textId="77777777" w:rsidTr="00BB6021">
        <w:trPr>
          <w:trHeight w:val="359"/>
          <w:jc w:val="center"/>
        </w:trPr>
        <w:tc>
          <w:tcPr>
            <w:tcW w:w="10403" w:type="dxa"/>
            <w:gridSpan w:val="5"/>
            <w:vAlign w:val="center"/>
          </w:tcPr>
          <w:p w14:paraId="03728683" w14:textId="7FB8FCC4"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96106B">
              <w:rPr>
                <w:b/>
                <w:bCs/>
                <w:szCs w:val="20"/>
              </w:rPr>
              <w:t>05-</w:t>
            </w:r>
            <w:r w:rsidR="00F96A2F">
              <w:rPr>
                <w:b/>
                <w:bCs/>
                <w:szCs w:val="20"/>
              </w:rPr>
              <w:t>29</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A827FC" w:rsidRPr="00F16D19" w14:paraId="45F2BAEF" w14:textId="77777777" w:rsidTr="00BB6021">
        <w:trPr>
          <w:trHeight w:val="20"/>
          <w:jc w:val="center"/>
        </w:trPr>
        <w:tc>
          <w:tcPr>
            <w:tcW w:w="2527" w:type="dxa"/>
          </w:tcPr>
          <w:p w14:paraId="50314E2B" w14:textId="2EF5E34A" w:rsidR="00A827FC" w:rsidRPr="00BC732A" w:rsidRDefault="00A827FC"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A827FC" w:rsidRPr="00BC732A" w:rsidRDefault="00A827FC"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A827FC" w:rsidRPr="00BC732A" w:rsidRDefault="00A827FC" w:rsidP="00BC732A">
            <w:pPr>
              <w:spacing w:before="100" w:beforeAutospacing="1" w:after="100" w:afterAutospacing="1"/>
              <w:contextualSpacing/>
              <w:rPr>
                <w:szCs w:val="20"/>
              </w:rPr>
            </w:pPr>
            <w:r w:rsidRPr="00BC732A">
              <w:rPr>
                <w:szCs w:val="20"/>
              </w:rPr>
              <w:t>1 Hacker Way</w:t>
            </w:r>
          </w:p>
          <w:p w14:paraId="5EAE709B" w14:textId="4A471864" w:rsidR="00A827FC" w:rsidRPr="00BC732A" w:rsidRDefault="00A827FC"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A827FC" w:rsidRPr="00BC732A" w:rsidRDefault="00A827FC" w:rsidP="00BC732A">
            <w:pPr>
              <w:spacing w:before="100" w:beforeAutospacing="1" w:after="100" w:afterAutospacing="1"/>
              <w:contextualSpacing/>
              <w:rPr>
                <w:szCs w:val="20"/>
              </w:rPr>
            </w:pPr>
          </w:p>
        </w:tc>
        <w:tc>
          <w:tcPr>
            <w:tcW w:w="3658" w:type="dxa"/>
          </w:tcPr>
          <w:p w14:paraId="0335E72F" w14:textId="50D1A4D6" w:rsidR="00A827FC" w:rsidRPr="00BC732A" w:rsidRDefault="00944AD9" w:rsidP="00BC732A">
            <w:pPr>
              <w:spacing w:before="100" w:beforeAutospacing="1" w:after="100" w:afterAutospacing="1"/>
              <w:contextualSpacing/>
              <w:rPr>
                <w:szCs w:val="20"/>
              </w:rPr>
            </w:pPr>
            <w:hyperlink r:id="rId8" w:history="1">
              <w:r w:rsidR="00A827FC" w:rsidRPr="00BC732A">
                <w:rPr>
                  <w:rStyle w:val="Hyperlink"/>
                  <w:szCs w:val="20"/>
                </w:rPr>
                <w:t>torab@ieee.org</w:t>
              </w:r>
            </w:hyperlink>
          </w:p>
        </w:tc>
      </w:tr>
      <w:tr w:rsidR="00A827FC" w:rsidRPr="00F16D19" w14:paraId="6A37210E" w14:textId="77777777" w:rsidTr="00BB6021">
        <w:trPr>
          <w:trHeight w:val="20"/>
          <w:jc w:val="center"/>
        </w:trPr>
        <w:tc>
          <w:tcPr>
            <w:tcW w:w="2527" w:type="dxa"/>
          </w:tcPr>
          <w:p w14:paraId="4CD1149A" w14:textId="71216579" w:rsidR="00A827FC" w:rsidRPr="00BC732A" w:rsidRDefault="00A827FC"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A827FC" w:rsidRPr="00BC732A" w:rsidRDefault="00A827FC" w:rsidP="00BC732A">
            <w:pPr>
              <w:spacing w:before="100" w:beforeAutospacing="1" w:after="100" w:afterAutospacing="1"/>
              <w:contextualSpacing/>
              <w:rPr>
                <w:szCs w:val="20"/>
              </w:rPr>
            </w:pPr>
          </w:p>
        </w:tc>
        <w:tc>
          <w:tcPr>
            <w:tcW w:w="2113" w:type="dxa"/>
            <w:vMerge/>
          </w:tcPr>
          <w:p w14:paraId="6757FAE7" w14:textId="20E6F9FF" w:rsidR="00A827FC" w:rsidRPr="00BC732A" w:rsidRDefault="00A827FC" w:rsidP="00BC732A">
            <w:pPr>
              <w:spacing w:before="100" w:beforeAutospacing="1" w:after="100" w:afterAutospacing="1"/>
              <w:contextualSpacing/>
              <w:rPr>
                <w:szCs w:val="20"/>
              </w:rPr>
            </w:pPr>
          </w:p>
        </w:tc>
        <w:tc>
          <w:tcPr>
            <w:tcW w:w="900" w:type="dxa"/>
          </w:tcPr>
          <w:p w14:paraId="35414D48" w14:textId="77777777" w:rsidR="00A827FC" w:rsidRPr="00BC732A" w:rsidRDefault="00A827FC" w:rsidP="00BC732A">
            <w:pPr>
              <w:spacing w:before="100" w:beforeAutospacing="1" w:after="100" w:afterAutospacing="1"/>
              <w:contextualSpacing/>
              <w:rPr>
                <w:szCs w:val="20"/>
              </w:rPr>
            </w:pPr>
          </w:p>
        </w:tc>
        <w:tc>
          <w:tcPr>
            <w:tcW w:w="3658" w:type="dxa"/>
          </w:tcPr>
          <w:p w14:paraId="253E8312" w14:textId="0054D08F" w:rsidR="00A827FC" w:rsidRPr="00BC732A" w:rsidRDefault="00944AD9" w:rsidP="00BC732A">
            <w:pPr>
              <w:spacing w:before="100" w:beforeAutospacing="1" w:after="100" w:afterAutospacing="1"/>
              <w:contextualSpacing/>
              <w:rPr>
                <w:szCs w:val="20"/>
              </w:rPr>
            </w:pPr>
            <w:hyperlink r:id="rId9" w:history="1">
              <w:r w:rsidR="00A827FC" w:rsidRPr="00BC732A">
                <w:rPr>
                  <w:rStyle w:val="Hyperlink"/>
                  <w:szCs w:val="20"/>
                </w:rPr>
                <w:t>chunyuhu07@gmail.com</w:t>
              </w:r>
            </w:hyperlink>
          </w:p>
        </w:tc>
      </w:tr>
      <w:tr w:rsidR="00A827FC" w:rsidRPr="00F16D19" w14:paraId="4EACD2D1" w14:textId="77777777" w:rsidTr="00BB6021">
        <w:trPr>
          <w:trHeight w:val="20"/>
          <w:jc w:val="center"/>
        </w:trPr>
        <w:tc>
          <w:tcPr>
            <w:tcW w:w="2527" w:type="dxa"/>
          </w:tcPr>
          <w:p w14:paraId="6521B6F8" w14:textId="3EF72871" w:rsidR="00A827FC" w:rsidRPr="00BC732A" w:rsidRDefault="00A827FC"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A827FC" w:rsidRPr="00BC732A" w:rsidRDefault="00A827FC" w:rsidP="00BC732A">
            <w:pPr>
              <w:spacing w:before="100" w:beforeAutospacing="1" w:after="100" w:afterAutospacing="1"/>
              <w:contextualSpacing/>
              <w:rPr>
                <w:szCs w:val="20"/>
              </w:rPr>
            </w:pPr>
          </w:p>
        </w:tc>
        <w:tc>
          <w:tcPr>
            <w:tcW w:w="2113" w:type="dxa"/>
            <w:vMerge/>
          </w:tcPr>
          <w:p w14:paraId="00D9BA83" w14:textId="77777777" w:rsidR="00A827FC" w:rsidRPr="00BC732A" w:rsidRDefault="00A827FC" w:rsidP="00BC732A">
            <w:pPr>
              <w:spacing w:before="100" w:beforeAutospacing="1" w:after="100" w:afterAutospacing="1"/>
              <w:contextualSpacing/>
              <w:rPr>
                <w:szCs w:val="20"/>
              </w:rPr>
            </w:pPr>
          </w:p>
        </w:tc>
        <w:tc>
          <w:tcPr>
            <w:tcW w:w="900" w:type="dxa"/>
          </w:tcPr>
          <w:p w14:paraId="3BD4F142" w14:textId="77777777" w:rsidR="00A827FC" w:rsidRPr="00BC732A" w:rsidRDefault="00A827FC" w:rsidP="00BC732A">
            <w:pPr>
              <w:spacing w:before="100" w:beforeAutospacing="1" w:after="100" w:afterAutospacing="1"/>
              <w:contextualSpacing/>
              <w:rPr>
                <w:szCs w:val="20"/>
              </w:rPr>
            </w:pPr>
          </w:p>
        </w:tc>
        <w:tc>
          <w:tcPr>
            <w:tcW w:w="3658" w:type="dxa"/>
          </w:tcPr>
          <w:p w14:paraId="73383742" w14:textId="1F079110" w:rsidR="00A827FC" w:rsidRPr="00BC732A" w:rsidRDefault="00944AD9" w:rsidP="00BC732A">
            <w:pPr>
              <w:spacing w:before="100" w:beforeAutospacing="1" w:after="100" w:afterAutospacing="1"/>
              <w:contextualSpacing/>
              <w:rPr>
                <w:szCs w:val="20"/>
              </w:rPr>
            </w:pPr>
            <w:hyperlink r:id="rId10" w:history="1">
              <w:r w:rsidR="00A827FC" w:rsidRPr="00BC732A">
                <w:rPr>
                  <w:rStyle w:val="Hyperlink"/>
                  <w:szCs w:val="20"/>
                </w:rPr>
                <w:t>mmehrnoush@fb.com</w:t>
              </w:r>
            </w:hyperlink>
          </w:p>
        </w:tc>
      </w:tr>
      <w:tr w:rsidR="00A827FC" w:rsidRPr="00F16D19" w14:paraId="75ABD60F" w14:textId="77777777" w:rsidTr="00BB6021">
        <w:trPr>
          <w:trHeight w:val="20"/>
          <w:jc w:val="center"/>
        </w:trPr>
        <w:tc>
          <w:tcPr>
            <w:tcW w:w="2527" w:type="dxa"/>
          </w:tcPr>
          <w:p w14:paraId="483FBE3A" w14:textId="7BD9D706" w:rsidR="00A827FC" w:rsidRPr="00BC732A" w:rsidRDefault="00A827FC"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A827FC" w:rsidRPr="00BC732A" w:rsidRDefault="00A827FC" w:rsidP="00BC732A">
            <w:pPr>
              <w:spacing w:before="100" w:beforeAutospacing="1" w:after="100" w:afterAutospacing="1"/>
              <w:contextualSpacing/>
              <w:rPr>
                <w:szCs w:val="20"/>
              </w:rPr>
            </w:pPr>
          </w:p>
        </w:tc>
        <w:tc>
          <w:tcPr>
            <w:tcW w:w="2113" w:type="dxa"/>
            <w:vMerge/>
          </w:tcPr>
          <w:p w14:paraId="307D848F" w14:textId="77777777" w:rsidR="00A827FC" w:rsidRPr="00BC732A" w:rsidRDefault="00A827FC" w:rsidP="00BC732A">
            <w:pPr>
              <w:spacing w:before="100" w:beforeAutospacing="1" w:after="100" w:afterAutospacing="1"/>
              <w:contextualSpacing/>
              <w:rPr>
                <w:szCs w:val="20"/>
              </w:rPr>
            </w:pPr>
          </w:p>
        </w:tc>
        <w:tc>
          <w:tcPr>
            <w:tcW w:w="900" w:type="dxa"/>
          </w:tcPr>
          <w:p w14:paraId="5A532A41" w14:textId="77777777" w:rsidR="00A827FC" w:rsidRPr="00BC732A" w:rsidRDefault="00A827FC" w:rsidP="00BC732A">
            <w:pPr>
              <w:spacing w:before="100" w:beforeAutospacing="1" w:after="100" w:afterAutospacing="1"/>
              <w:contextualSpacing/>
              <w:rPr>
                <w:szCs w:val="20"/>
              </w:rPr>
            </w:pPr>
          </w:p>
        </w:tc>
        <w:tc>
          <w:tcPr>
            <w:tcW w:w="3658" w:type="dxa"/>
          </w:tcPr>
          <w:p w14:paraId="4388E451" w14:textId="7DC843EF" w:rsidR="00A827FC" w:rsidRDefault="00944AD9" w:rsidP="00BC732A">
            <w:pPr>
              <w:spacing w:before="100" w:beforeAutospacing="1" w:after="100" w:afterAutospacing="1"/>
              <w:contextualSpacing/>
            </w:pPr>
            <w:hyperlink r:id="rId11" w:history="1">
              <w:r w:rsidR="00A827FC" w:rsidRPr="002A5ED7">
                <w:rPr>
                  <w:rStyle w:val="Hyperlink"/>
                </w:rPr>
                <w:t>haiderkumail@fb.com</w:t>
              </w:r>
            </w:hyperlink>
          </w:p>
        </w:tc>
      </w:tr>
      <w:tr w:rsidR="00A827FC" w:rsidRPr="00F16D19" w14:paraId="17539F76" w14:textId="77777777" w:rsidTr="00BB6021">
        <w:trPr>
          <w:trHeight w:val="20"/>
          <w:jc w:val="center"/>
        </w:trPr>
        <w:tc>
          <w:tcPr>
            <w:tcW w:w="2527" w:type="dxa"/>
          </w:tcPr>
          <w:p w14:paraId="00EDB2A7" w14:textId="2EC87CF2" w:rsidR="00A827FC" w:rsidRPr="00BB6021" w:rsidRDefault="00A827FC" w:rsidP="00BC732A">
            <w:pPr>
              <w:spacing w:before="100" w:beforeAutospacing="1" w:after="100" w:afterAutospacing="1"/>
              <w:contextualSpacing/>
              <w:rPr>
                <w:szCs w:val="20"/>
              </w:rPr>
            </w:pPr>
            <w:r w:rsidRPr="00A827FC">
              <w:rPr>
                <w:szCs w:val="20"/>
              </w:rPr>
              <w:t xml:space="preserve">Chittabrata </w:t>
            </w:r>
            <w:r>
              <w:rPr>
                <w:szCs w:val="20"/>
              </w:rPr>
              <w:t>Ghosh</w:t>
            </w:r>
          </w:p>
        </w:tc>
        <w:tc>
          <w:tcPr>
            <w:tcW w:w="1205" w:type="dxa"/>
            <w:vMerge/>
          </w:tcPr>
          <w:p w14:paraId="39EB712F" w14:textId="77777777" w:rsidR="00A827FC" w:rsidRPr="00BC732A" w:rsidRDefault="00A827FC" w:rsidP="00BC732A">
            <w:pPr>
              <w:spacing w:before="100" w:beforeAutospacing="1" w:after="100" w:afterAutospacing="1"/>
              <w:contextualSpacing/>
              <w:rPr>
                <w:szCs w:val="20"/>
              </w:rPr>
            </w:pPr>
          </w:p>
        </w:tc>
        <w:tc>
          <w:tcPr>
            <w:tcW w:w="2113" w:type="dxa"/>
            <w:vMerge/>
          </w:tcPr>
          <w:p w14:paraId="1861DA9D" w14:textId="77777777" w:rsidR="00A827FC" w:rsidRPr="00BC732A" w:rsidRDefault="00A827FC" w:rsidP="00BC732A">
            <w:pPr>
              <w:spacing w:before="100" w:beforeAutospacing="1" w:after="100" w:afterAutospacing="1"/>
              <w:contextualSpacing/>
              <w:rPr>
                <w:szCs w:val="20"/>
              </w:rPr>
            </w:pPr>
          </w:p>
        </w:tc>
        <w:tc>
          <w:tcPr>
            <w:tcW w:w="900" w:type="dxa"/>
          </w:tcPr>
          <w:p w14:paraId="7D0C835C" w14:textId="77777777" w:rsidR="00A827FC" w:rsidRPr="00BC732A" w:rsidRDefault="00A827FC" w:rsidP="00BC732A">
            <w:pPr>
              <w:spacing w:before="100" w:beforeAutospacing="1" w:after="100" w:afterAutospacing="1"/>
              <w:contextualSpacing/>
              <w:rPr>
                <w:szCs w:val="20"/>
              </w:rPr>
            </w:pPr>
          </w:p>
        </w:tc>
        <w:tc>
          <w:tcPr>
            <w:tcW w:w="3658" w:type="dxa"/>
          </w:tcPr>
          <w:p w14:paraId="641867D1" w14:textId="1596E32B" w:rsidR="00A827FC" w:rsidRPr="00A827FC" w:rsidRDefault="00944AD9" w:rsidP="00A827FC">
            <w:pPr>
              <w:spacing w:before="0"/>
              <w:rPr>
                <w:sz w:val="24"/>
              </w:rPr>
            </w:pPr>
            <w:hyperlink r:id="rId12" w:history="1">
              <w:r w:rsidR="00A827FC" w:rsidRPr="004A2A03">
                <w:rPr>
                  <w:rStyle w:val="Hyperlink"/>
                </w:rPr>
                <w:t>chittabrata@fb.com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944AD9" w:rsidP="00BC732A">
            <w:pPr>
              <w:spacing w:before="100" w:beforeAutospacing="1" w:after="100" w:afterAutospacing="1"/>
              <w:contextualSpacing/>
              <w:rPr>
                <w:szCs w:val="20"/>
              </w:rPr>
            </w:pPr>
            <w:hyperlink r:id="rId13"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944AD9" w:rsidP="00BC732A">
            <w:pPr>
              <w:spacing w:before="100" w:beforeAutospacing="1" w:after="100" w:afterAutospacing="1"/>
              <w:contextualSpacing/>
              <w:rPr>
                <w:szCs w:val="20"/>
              </w:rPr>
            </w:pPr>
            <w:hyperlink r:id="rId14"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944AD9" w:rsidP="00BC732A">
            <w:pPr>
              <w:spacing w:before="100" w:beforeAutospacing="1" w:after="100" w:afterAutospacing="1"/>
              <w:contextualSpacing/>
              <w:rPr>
                <w:szCs w:val="20"/>
              </w:rPr>
            </w:pPr>
            <w:hyperlink r:id="rId15"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944AD9" w:rsidP="00BC732A">
            <w:pPr>
              <w:spacing w:before="100" w:beforeAutospacing="1" w:after="100" w:afterAutospacing="1"/>
              <w:contextualSpacing/>
              <w:rPr>
                <w:szCs w:val="20"/>
              </w:rPr>
            </w:pPr>
            <w:hyperlink r:id="rId16"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944AD9" w:rsidP="00BC732A">
            <w:pPr>
              <w:spacing w:before="100" w:beforeAutospacing="1" w:after="100" w:afterAutospacing="1"/>
              <w:contextualSpacing/>
              <w:rPr>
                <w:szCs w:val="20"/>
              </w:rPr>
            </w:pPr>
            <w:hyperlink r:id="rId17"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944AD9" w:rsidP="00BC732A">
            <w:pPr>
              <w:spacing w:before="100" w:beforeAutospacing="1" w:after="100" w:afterAutospacing="1"/>
              <w:contextualSpacing/>
              <w:rPr>
                <w:szCs w:val="20"/>
              </w:rPr>
            </w:pPr>
            <w:hyperlink r:id="rId18"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944AD9" w:rsidP="00BC732A">
            <w:pPr>
              <w:spacing w:before="100" w:beforeAutospacing="1" w:after="100" w:afterAutospacing="1"/>
              <w:contextualSpacing/>
              <w:rPr>
                <w:szCs w:val="20"/>
              </w:rPr>
            </w:pPr>
            <w:hyperlink r:id="rId19"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944AD9" w:rsidP="00BC732A">
            <w:pPr>
              <w:spacing w:before="100" w:beforeAutospacing="1" w:after="100" w:afterAutospacing="1"/>
              <w:contextualSpacing/>
              <w:rPr>
                <w:szCs w:val="20"/>
              </w:rPr>
            </w:pPr>
            <w:hyperlink r:id="rId20"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944AD9" w:rsidP="00BC732A">
            <w:pPr>
              <w:spacing w:before="100" w:beforeAutospacing="1" w:after="100" w:afterAutospacing="1"/>
              <w:contextualSpacing/>
              <w:rPr>
                <w:szCs w:val="20"/>
              </w:rPr>
            </w:pPr>
            <w:hyperlink r:id="rId21"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944AD9" w:rsidP="00BC732A">
            <w:pPr>
              <w:spacing w:before="100" w:beforeAutospacing="1" w:after="100" w:afterAutospacing="1"/>
              <w:contextualSpacing/>
              <w:rPr>
                <w:szCs w:val="20"/>
              </w:rPr>
            </w:pPr>
            <w:hyperlink r:id="rId22"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944AD9" w:rsidP="00BC732A">
            <w:pPr>
              <w:spacing w:before="100" w:beforeAutospacing="1" w:after="100" w:afterAutospacing="1"/>
              <w:contextualSpacing/>
              <w:rPr>
                <w:szCs w:val="20"/>
              </w:rPr>
            </w:pPr>
            <w:hyperlink r:id="rId23"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944AD9" w:rsidP="00BC732A">
            <w:pPr>
              <w:spacing w:before="100" w:beforeAutospacing="1" w:after="100" w:afterAutospacing="1"/>
              <w:contextualSpacing/>
              <w:rPr>
                <w:szCs w:val="20"/>
              </w:rPr>
            </w:pPr>
            <w:hyperlink r:id="rId24"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944AD9" w:rsidP="00BC732A">
            <w:pPr>
              <w:spacing w:before="100" w:beforeAutospacing="1" w:after="100" w:afterAutospacing="1"/>
              <w:contextualSpacing/>
              <w:rPr>
                <w:szCs w:val="20"/>
              </w:rPr>
            </w:pPr>
            <w:hyperlink r:id="rId25"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944AD9" w:rsidP="00BC732A">
            <w:pPr>
              <w:spacing w:before="100" w:beforeAutospacing="1" w:after="100" w:afterAutospacing="1"/>
              <w:contextualSpacing/>
              <w:rPr>
                <w:szCs w:val="20"/>
              </w:rPr>
            </w:pPr>
            <w:hyperlink r:id="rId26"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944AD9" w:rsidP="00DC16C9">
            <w:pPr>
              <w:spacing w:before="100" w:beforeAutospacing="1" w:after="100" w:afterAutospacing="1"/>
              <w:contextualSpacing/>
              <w:rPr>
                <w:szCs w:val="20"/>
              </w:rPr>
            </w:pPr>
            <w:hyperlink r:id="rId27"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944AD9" w:rsidP="00BC732A">
            <w:pPr>
              <w:spacing w:before="100" w:beforeAutospacing="1" w:after="100" w:afterAutospacing="1"/>
              <w:contextualSpacing/>
              <w:rPr>
                <w:szCs w:val="20"/>
              </w:rPr>
            </w:pPr>
            <w:hyperlink r:id="rId28"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944AD9" w:rsidP="00BC732A">
            <w:pPr>
              <w:spacing w:before="100" w:beforeAutospacing="1" w:after="100" w:afterAutospacing="1"/>
              <w:contextualSpacing/>
              <w:rPr>
                <w:szCs w:val="20"/>
              </w:rPr>
            </w:pPr>
            <w:hyperlink r:id="rId29"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944AD9" w:rsidP="00BC732A">
            <w:pPr>
              <w:spacing w:before="100" w:beforeAutospacing="1" w:after="100" w:afterAutospacing="1"/>
              <w:contextualSpacing/>
              <w:rPr>
                <w:szCs w:val="20"/>
              </w:rPr>
            </w:pPr>
            <w:hyperlink r:id="rId30"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944AD9" w:rsidP="00BC732A">
            <w:pPr>
              <w:spacing w:before="100" w:beforeAutospacing="1" w:after="100" w:afterAutospacing="1"/>
              <w:contextualSpacing/>
            </w:pPr>
            <w:hyperlink r:id="rId31"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944AD9" w:rsidP="00BC732A">
            <w:pPr>
              <w:spacing w:before="100" w:beforeAutospacing="1" w:after="100" w:afterAutospacing="1"/>
              <w:contextualSpacing/>
            </w:pPr>
            <w:hyperlink r:id="rId32"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 xml:space="preserve">Saju </w:t>
            </w:r>
            <w:proofErr w:type="spellStart"/>
            <w:r w:rsidRPr="003A6348">
              <w:rPr>
                <w:szCs w:val="20"/>
              </w:rPr>
              <w:t>Palayur</w:t>
            </w:r>
            <w:proofErr w:type="spellEnd"/>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944AD9" w:rsidP="00BC732A">
            <w:pPr>
              <w:spacing w:before="100" w:beforeAutospacing="1" w:after="100" w:afterAutospacing="1"/>
              <w:contextualSpacing/>
            </w:pPr>
            <w:hyperlink r:id="rId33"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 xml:space="preserve">Sigurd </w:t>
            </w:r>
            <w:proofErr w:type="spellStart"/>
            <w:r w:rsidRPr="003A6348">
              <w:rPr>
                <w:szCs w:val="20"/>
              </w:rPr>
              <w:t>Schelstraete</w:t>
            </w:r>
            <w:proofErr w:type="spellEnd"/>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944AD9" w:rsidP="00BC732A">
            <w:pPr>
              <w:spacing w:before="100" w:beforeAutospacing="1" w:after="100" w:afterAutospacing="1"/>
              <w:contextualSpacing/>
            </w:pPr>
            <w:hyperlink r:id="rId34"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944AD9" w:rsidP="00BC732A">
            <w:pPr>
              <w:spacing w:before="100" w:beforeAutospacing="1" w:after="100" w:afterAutospacing="1"/>
              <w:contextualSpacing/>
            </w:pPr>
            <w:hyperlink r:id="rId35"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944AD9" w:rsidP="00BC732A">
            <w:pPr>
              <w:spacing w:before="100" w:beforeAutospacing="1" w:after="100" w:afterAutospacing="1"/>
              <w:contextualSpacing/>
            </w:pPr>
            <w:hyperlink r:id="rId36"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proofErr w:type="spellStart"/>
            <w:r w:rsidRPr="00922762">
              <w:rPr>
                <w:szCs w:val="20"/>
              </w:rPr>
              <w:t>Lorgeoux</w:t>
            </w:r>
            <w:proofErr w:type="spellEnd"/>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944AD9" w:rsidP="00BC732A">
            <w:pPr>
              <w:spacing w:before="100" w:beforeAutospacing="1" w:after="100" w:afterAutospacing="1"/>
              <w:contextualSpacing/>
            </w:pPr>
            <w:hyperlink r:id="rId37"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proofErr w:type="spellStart"/>
            <w:r w:rsidRPr="00922762">
              <w:rPr>
                <w:szCs w:val="20"/>
              </w:rPr>
              <w:t>Sevin</w:t>
            </w:r>
            <w:proofErr w:type="spellEnd"/>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944AD9" w:rsidP="00BC732A">
            <w:pPr>
              <w:spacing w:before="100" w:beforeAutospacing="1" w:after="100" w:afterAutospacing="1"/>
              <w:contextualSpacing/>
            </w:pPr>
            <w:hyperlink r:id="rId38" w:history="1">
              <w:r w:rsidR="00922762" w:rsidRPr="00C05191">
                <w:rPr>
                  <w:rStyle w:val="Hyperlink"/>
                </w:rPr>
                <w:t>julien.sevin@crf.canon.fr</w:t>
              </w:r>
            </w:hyperlink>
          </w:p>
        </w:tc>
      </w:tr>
      <w:tr w:rsidR="0096106B" w:rsidRPr="00612248" w14:paraId="500078EE" w14:textId="77777777" w:rsidTr="00BB6021">
        <w:trPr>
          <w:trHeight w:val="20"/>
          <w:jc w:val="center"/>
        </w:trPr>
        <w:tc>
          <w:tcPr>
            <w:tcW w:w="2527" w:type="dxa"/>
          </w:tcPr>
          <w:p w14:paraId="3D2E7F43" w14:textId="68E7DBD6" w:rsidR="0096106B" w:rsidRPr="00922762" w:rsidRDefault="0096106B" w:rsidP="007B0AEB">
            <w:pPr>
              <w:spacing w:before="100" w:beforeAutospacing="1" w:after="100" w:afterAutospacing="1"/>
              <w:contextualSpacing/>
              <w:rPr>
                <w:szCs w:val="20"/>
              </w:rPr>
            </w:pPr>
            <w:r>
              <w:rPr>
                <w:szCs w:val="20"/>
              </w:rPr>
              <w:t>Arik Klein</w:t>
            </w:r>
          </w:p>
        </w:tc>
        <w:tc>
          <w:tcPr>
            <w:tcW w:w="1205" w:type="dxa"/>
          </w:tcPr>
          <w:p w14:paraId="3BD50994" w14:textId="6CC63CCC" w:rsidR="0096106B" w:rsidRDefault="0096106B" w:rsidP="00BC732A">
            <w:pPr>
              <w:spacing w:before="100" w:beforeAutospacing="1" w:after="100" w:afterAutospacing="1"/>
              <w:contextualSpacing/>
              <w:rPr>
                <w:szCs w:val="20"/>
              </w:rPr>
            </w:pPr>
            <w:r>
              <w:rPr>
                <w:szCs w:val="20"/>
              </w:rPr>
              <w:t>Huawei</w:t>
            </w:r>
          </w:p>
        </w:tc>
        <w:tc>
          <w:tcPr>
            <w:tcW w:w="2113" w:type="dxa"/>
          </w:tcPr>
          <w:p w14:paraId="76DD3D3E" w14:textId="77777777" w:rsidR="0096106B" w:rsidRPr="00BC732A" w:rsidRDefault="0096106B" w:rsidP="00BC732A">
            <w:pPr>
              <w:spacing w:before="100" w:beforeAutospacing="1" w:after="100" w:afterAutospacing="1"/>
              <w:contextualSpacing/>
              <w:rPr>
                <w:szCs w:val="20"/>
              </w:rPr>
            </w:pPr>
          </w:p>
        </w:tc>
        <w:tc>
          <w:tcPr>
            <w:tcW w:w="900" w:type="dxa"/>
          </w:tcPr>
          <w:p w14:paraId="2083627F" w14:textId="77777777" w:rsidR="0096106B" w:rsidRPr="00BC732A" w:rsidRDefault="0096106B" w:rsidP="00BC732A">
            <w:pPr>
              <w:spacing w:before="100" w:beforeAutospacing="1" w:after="100" w:afterAutospacing="1"/>
              <w:contextualSpacing/>
              <w:rPr>
                <w:szCs w:val="20"/>
              </w:rPr>
            </w:pPr>
          </w:p>
        </w:tc>
        <w:tc>
          <w:tcPr>
            <w:tcW w:w="3658" w:type="dxa"/>
          </w:tcPr>
          <w:p w14:paraId="6B66560F" w14:textId="01051932" w:rsidR="0096106B" w:rsidRDefault="00944AD9" w:rsidP="00BC732A">
            <w:pPr>
              <w:spacing w:before="100" w:beforeAutospacing="1" w:after="100" w:afterAutospacing="1"/>
              <w:contextualSpacing/>
            </w:pPr>
            <w:hyperlink r:id="rId39" w:history="1">
              <w:r w:rsidR="0096106B" w:rsidRPr="002C378E">
                <w:rPr>
                  <w:rStyle w:val="Hyperlink"/>
                </w:rPr>
                <w:t>arik.klein@huawei.com</w:t>
              </w:r>
            </w:hyperlink>
            <w:r w:rsidR="0096106B">
              <w:t xml:space="preserve"> </w:t>
            </w:r>
          </w:p>
        </w:tc>
      </w:tr>
      <w:tr w:rsidR="002518B7" w:rsidRPr="00612248" w14:paraId="30E56A6D" w14:textId="77777777" w:rsidTr="00BB6021">
        <w:trPr>
          <w:trHeight w:val="20"/>
          <w:jc w:val="center"/>
        </w:trPr>
        <w:tc>
          <w:tcPr>
            <w:tcW w:w="2527" w:type="dxa"/>
          </w:tcPr>
          <w:p w14:paraId="4E55BF89" w14:textId="0CCA882C" w:rsidR="002518B7" w:rsidRDefault="002518B7" w:rsidP="007B0AEB">
            <w:pPr>
              <w:spacing w:before="100" w:beforeAutospacing="1" w:after="100" w:afterAutospacing="1"/>
              <w:contextualSpacing/>
              <w:rPr>
                <w:szCs w:val="20"/>
              </w:rPr>
            </w:pPr>
            <w:r>
              <w:rPr>
                <w:szCs w:val="20"/>
              </w:rPr>
              <w:t>Xiandong Wang</w:t>
            </w:r>
          </w:p>
        </w:tc>
        <w:tc>
          <w:tcPr>
            <w:tcW w:w="1205" w:type="dxa"/>
          </w:tcPr>
          <w:p w14:paraId="4AA1D8FD" w14:textId="5EC06789" w:rsidR="002518B7" w:rsidRDefault="002518B7" w:rsidP="00BC732A">
            <w:pPr>
              <w:spacing w:before="100" w:beforeAutospacing="1" w:after="100" w:afterAutospacing="1"/>
              <w:contextualSpacing/>
              <w:rPr>
                <w:szCs w:val="20"/>
              </w:rPr>
            </w:pPr>
            <w:r>
              <w:rPr>
                <w:szCs w:val="20"/>
              </w:rPr>
              <w:t>Xiaomi</w:t>
            </w:r>
          </w:p>
        </w:tc>
        <w:tc>
          <w:tcPr>
            <w:tcW w:w="2113" w:type="dxa"/>
          </w:tcPr>
          <w:p w14:paraId="3E0E432B" w14:textId="77777777" w:rsidR="002518B7" w:rsidRPr="00BC732A" w:rsidRDefault="002518B7" w:rsidP="00BC732A">
            <w:pPr>
              <w:spacing w:before="100" w:beforeAutospacing="1" w:after="100" w:afterAutospacing="1"/>
              <w:contextualSpacing/>
              <w:rPr>
                <w:szCs w:val="20"/>
              </w:rPr>
            </w:pPr>
          </w:p>
        </w:tc>
        <w:tc>
          <w:tcPr>
            <w:tcW w:w="900" w:type="dxa"/>
          </w:tcPr>
          <w:p w14:paraId="4433999E" w14:textId="77777777" w:rsidR="002518B7" w:rsidRPr="00BC732A" w:rsidRDefault="002518B7" w:rsidP="00BC732A">
            <w:pPr>
              <w:spacing w:before="100" w:beforeAutospacing="1" w:after="100" w:afterAutospacing="1"/>
              <w:contextualSpacing/>
              <w:rPr>
                <w:szCs w:val="20"/>
              </w:rPr>
            </w:pPr>
          </w:p>
        </w:tc>
        <w:tc>
          <w:tcPr>
            <w:tcW w:w="3658" w:type="dxa"/>
          </w:tcPr>
          <w:p w14:paraId="0A9929CE" w14:textId="16DA1A53" w:rsidR="002518B7" w:rsidRDefault="00944AD9" w:rsidP="00BC732A">
            <w:pPr>
              <w:spacing w:before="100" w:beforeAutospacing="1" w:after="100" w:afterAutospacing="1"/>
              <w:contextualSpacing/>
            </w:pPr>
            <w:hyperlink r:id="rId40" w:history="1">
              <w:r w:rsidR="00330D99" w:rsidRPr="00EF6FB8">
                <w:rPr>
                  <w:rStyle w:val="Hyperlink"/>
                </w:rPr>
                <w:t>dongxiandong@xiaomi.com</w:t>
              </w:r>
            </w:hyperlink>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3FEECE5F" w:rsidR="00C474CE"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r>
        <w:t xml:space="preserve"> </w:t>
      </w:r>
      <w:r w:rsidR="001A308D">
        <w:t>The</w:t>
      </w:r>
      <w:r w:rsidR="00C474CE">
        <w:t xml:space="preserve"> submission </w:t>
      </w:r>
      <w:r w:rsidR="001A308D">
        <w:t>re</w:t>
      </w:r>
      <w:r w:rsidR="00C474CE">
        <w:t>solves 5 CIDs</w:t>
      </w:r>
      <w:r w:rsidR="002518B7">
        <w:t xml:space="preserve"> from Comment Collection (CC) 34</w:t>
      </w:r>
      <w:r w:rsidR="001A308D">
        <w:t>:</w:t>
      </w:r>
      <w:r w:rsidR="00C474CE">
        <w:t xml:space="preserve"> 1852, 1857, 2511, 2595 and 2513.</w:t>
      </w:r>
    </w:p>
    <w:p w14:paraId="42121DBB" w14:textId="77777777" w:rsidR="0078177D" w:rsidRDefault="0078177D" w:rsidP="00EF28D3">
      <w:r>
        <w:br w:type="page"/>
      </w:r>
    </w:p>
    <w:p w14:paraId="747321C6" w14:textId="0EC1D696" w:rsidR="00BB5CAD" w:rsidRDefault="007D1086" w:rsidP="001119EB">
      <w:pPr>
        <w:pStyle w:val="Heading1"/>
      </w:pPr>
      <w:r w:rsidRPr="00BA5747">
        <w:lastRenderedPageBreak/>
        <w:t>Revision History</w:t>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458D500B" w:rsidR="003F0D77" w:rsidRPr="00BB5CAD" w:rsidRDefault="00B33783" w:rsidP="00A5329B">
            <w:pPr>
              <w:spacing w:before="0"/>
            </w:pPr>
            <w:r w:rsidRPr="00BB5CAD">
              <w:t>2021-</w:t>
            </w:r>
            <w:r w:rsidR="00BB6021">
              <w:t>04</w:t>
            </w:r>
            <w:r w:rsidR="00AD0DED">
              <w:t>-</w:t>
            </w:r>
            <w:r w:rsidR="003A6348">
              <w:t>16</w:t>
            </w:r>
          </w:p>
        </w:tc>
        <w:tc>
          <w:tcPr>
            <w:tcW w:w="1050" w:type="dxa"/>
          </w:tcPr>
          <w:p w14:paraId="7810B5A9" w14:textId="35E0B677" w:rsidR="003F0D77" w:rsidRPr="00BB5CAD" w:rsidRDefault="00B33783" w:rsidP="00A5329B">
            <w:pPr>
              <w:spacing w:before="0"/>
            </w:pPr>
            <w:r w:rsidRPr="00BB5CAD">
              <w:t>0</w:t>
            </w:r>
          </w:p>
        </w:tc>
        <w:tc>
          <w:tcPr>
            <w:tcW w:w="7494" w:type="dxa"/>
          </w:tcPr>
          <w:p w14:paraId="34161DD0" w14:textId="0C370299" w:rsidR="003F0D77" w:rsidRPr="00BB5CAD" w:rsidRDefault="00756733" w:rsidP="00A5329B">
            <w:pPr>
              <w:spacing w:before="0"/>
            </w:pPr>
            <w:r w:rsidRPr="00BB5CAD">
              <w:t>Initial draft</w:t>
            </w:r>
          </w:p>
        </w:tc>
      </w:tr>
      <w:tr w:rsidR="003F0D77" w:rsidRPr="00BB5CAD" w14:paraId="7C4F36E0" w14:textId="77777777" w:rsidTr="00BA5747">
        <w:tc>
          <w:tcPr>
            <w:tcW w:w="1351" w:type="dxa"/>
          </w:tcPr>
          <w:p w14:paraId="5F614E4B" w14:textId="4B4FD9FD" w:rsidR="003F0D77" w:rsidRPr="00BB5CAD" w:rsidRDefault="003A6348" w:rsidP="00A5329B">
            <w:pPr>
              <w:spacing w:before="0"/>
            </w:pPr>
            <w:r>
              <w:t>2021-04-</w:t>
            </w:r>
            <w:r w:rsidR="00FF5E97">
              <w:t>30</w:t>
            </w:r>
          </w:p>
        </w:tc>
        <w:tc>
          <w:tcPr>
            <w:tcW w:w="1050" w:type="dxa"/>
          </w:tcPr>
          <w:p w14:paraId="33058750" w14:textId="7AC4667F" w:rsidR="003F0D77" w:rsidRPr="00BB5CAD" w:rsidRDefault="003A6348" w:rsidP="00A5329B">
            <w:pPr>
              <w:spacing w:before="0"/>
            </w:pPr>
            <w:r>
              <w:t>1</w:t>
            </w:r>
          </w:p>
        </w:tc>
        <w:tc>
          <w:tcPr>
            <w:tcW w:w="7494" w:type="dxa"/>
          </w:tcPr>
          <w:p w14:paraId="7624C966" w14:textId="57B5E564" w:rsidR="003F0D77" w:rsidRPr="00BB5CAD" w:rsidRDefault="002518B7" w:rsidP="00A5329B">
            <w:pPr>
              <w:spacing w:before="0"/>
            </w:pPr>
            <w:r>
              <w:t>Note</w:t>
            </w:r>
            <w:r w:rsidR="00FF5E97">
              <w:t xml:space="preserve"> about co-hosted BSSs and non-transmitted BSSIDs when adding APs</w:t>
            </w:r>
          </w:p>
        </w:tc>
      </w:tr>
      <w:tr w:rsidR="003F0D77" w:rsidRPr="00BB5CAD" w14:paraId="7C5BFF8B" w14:textId="77777777" w:rsidTr="00BA5747">
        <w:tc>
          <w:tcPr>
            <w:tcW w:w="1351" w:type="dxa"/>
          </w:tcPr>
          <w:p w14:paraId="05F93414" w14:textId="3E97A191" w:rsidR="003F0D77" w:rsidRPr="00BB5CAD" w:rsidRDefault="0096106B" w:rsidP="00A5329B">
            <w:pPr>
              <w:spacing w:before="0"/>
            </w:pPr>
            <w:r>
              <w:t>2021-05-1</w:t>
            </w:r>
            <w:r w:rsidR="0087202A">
              <w:t>6</w:t>
            </w:r>
          </w:p>
        </w:tc>
        <w:tc>
          <w:tcPr>
            <w:tcW w:w="1050" w:type="dxa"/>
          </w:tcPr>
          <w:p w14:paraId="444F8AC1" w14:textId="2578E9F8" w:rsidR="003F0D77" w:rsidRPr="00BB5CAD" w:rsidRDefault="0096106B" w:rsidP="00A5329B">
            <w:pPr>
              <w:spacing w:before="0"/>
            </w:pPr>
            <w:r>
              <w:t>2</w:t>
            </w:r>
          </w:p>
        </w:tc>
        <w:tc>
          <w:tcPr>
            <w:tcW w:w="7494" w:type="dxa"/>
          </w:tcPr>
          <w:p w14:paraId="3A8ADD63" w14:textId="13E298EE" w:rsidR="003F0D77" w:rsidRPr="00BB5CAD" w:rsidRDefault="00E8618B" w:rsidP="00A5329B">
            <w:pPr>
              <w:spacing w:before="0"/>
            </w:pPr>
            <w:r>
              <w:t>Minor edits, terminology</w:t>
            </w:r>
          </w:p>
        </w:tc>
      </w:tr>
      <w:tr w:rsidR="002518B7" w:rsidRPr="00BB5CAD" w14:paraId="2CDE5483" w14:textId="77777777" w:rsidTr="00BA5747">
        <w:tc>
          <w:tcPr>
            <w:tcW w:w="1351" w:type="dxa"/>
          </w:tcPr>
          <w:p w14:paraId="2780C82E" w14:textId="5C896958" w:rsidR="002518B7" w:rsidRDefault="002518B7" w:rsidP="00A5329B">
            <w:pPr>
              <w:spacing w:before="0"/>
            </w:pPr>
            <w:r>
              <w:t>2021-05-2</w:t>
            </w:r>
            <w:r w:rsidR="00A5329B">
              <w:t>9</w:t>
            </w:r>
          </w:p>
        </w:tc>
        <w:tc>
          <w:tcPr>
            <w:tcW w:w="1050" w:type="dxa"/>
          </w:tcPr>
          <w:p w14:paraId="128C5A44" w14:textId="440259A0" w:rsidR="002518B7" w:rsidRDefault="002518B7" w:rsidP="00A5329B">
            <w:pPr>
              <w:spacing w:before="0"/>
            </w:pPr>
            <w:r>
              <w:t>3</w:t>
            </w:r>
          </w:p>
        </w:tc>
        <w:tc>
          <w:tcPr>
            <w:tcW w:w="7494" w:type="dxa"/>
          </w:tcPr>
          <w:p w14:paraId="0F0A82E8" w14:textId="71DEB0E1" w:rsidR="00A5329B" w:rsidRDefault="00981906" w:rsidP="00A5329B">
            <w:pPr>
              <w:spacing w:before="0"/>
            </w:pPr>
            <w:r>
              <w:t>-</w:t>
            </w:r>
            <w:r w:rsidR="00A5329B">
              <w:t xml:space="preserve"> </w:t>
            </w:r>
            <w:r w:rsidR="002518B7">
              <w:t xml:space="preserve">AP removal announcement through </w:t>
            </w:r>
            <w:r w:rsidR="00E536C4">
              <w:t xml:space="preserve">the </w:t>
            </w:r>
            <w:r w:rsidR="002518B7">
              <w:t>Reconfiguration variant of ML element</w:t>
            </w:r>
          </w:p>
          <w:p w14:paraId="2D6F961B" w14:textId="3FA75BD3" w:rsidR="00A5329B" w:rsidRDefault="00981906" w:rsidP="00A5329B">
            <w:pPr>
              <w:spacing w:before="0"/>
            </w:pPr>
            <w:r>
              <w:t>-</w:t>
            </w:r>
            <w:r w:rsidR="00A5329B">
              <w:t xml:space="preserve"> ML Configuration </w:t>
            </w:r>
            <w:r>
              <w:t>Request/Response/Notify</w:t>
            </w:r>
            <w:r w:rsidR="00A5329B">
              <w:t xml:space="preserve"> frames renamed to ML Reconfiguration …</w:t>
            </w: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1436FA4" w14:textId="65B69264" w:rsidR="00395CA0" w:rsidRPr="00A160B8" w:rsidRDefault="00395CA0" w:rsidP="00920ADF">
            <w:pPr>
              <w:spacing w:before="100" w:beforeAutospacing="1" w:after="100" w:afterAutospacing="1"/>
              <w:rPr>
                <w:rFonts w:ascii="Arial" w:hAnsi="Arial" w:cs="Arial"/>
                <w:sz w:val="18"/>
                <w:szCs w:val="18"/>
              </w:rPr>
            </w:pPr>
            <w:r w:rsidRPr="00A160B8">
              <w:rPr>
                <w:rFonts w:ascii="Arial" w:hAnsi="Arial" w:cs="Arial"/>
                <w:sz w:val="18"/>
                <w:szCs w:val="18"/>
              </w:rPr>
              <w:t>Revised, agree in principle with the comment. Please 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There are cases when an AP of an AP MLD will need to shutdown.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7DED86E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Add a signle-link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6D1D6B7" w14:textId="6959F8D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interference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39B928E9"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 </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3F58C856" w14:textId="77777777" w:rsidR="00395CA0" w:rsidRPr="001240F2" w:rsidRDefault="00395CA0" w:rsidP="00395CA0">
      <w:pPr>
        <w:rPr>
          <w:rFonts w:ascii="Arial" w:hAnsi="Arial" w:cs="Arial"/>
        </w:rPr>
      </w:pPr>
      <w:r w:rsidRPr="001240F2">
        <w:rPr>
          <w:rFonts w:ascii="Arial" w:hAnsi="Arial" w:cs="Arial"/>
        </w:rPr>
        <w:t xml:space="preserve">CID 2513 requests to clarify signaling to delete a single link. It is better to define both Add Link and Delete Link operations to enable flexible link handling. The Add and Delete link signaling are discussed with the CIDs 1852 and 2511. </w:t>
      </w:r>
    </w:p>
    <w:p w14:paraId="6B90F677"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395CA0" w:rsidRPr="001240F2" w14:paraId="6AC02C4E" w14:textId="77777777" w:rsidTr="00F4271C">
        <w:trPr>
          <w:trHeight w:val="341"/>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D507D4C"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3E3BD01"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22D69486"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1D0CA54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92CA0E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1024B1A8"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44FD069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6970A7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lastRenderedPageBreak/>
              <w:t>1852</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21E8A3B2"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100.01</w:t>
            </w: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74DCABE4"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50BB4DED"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The non-AP MLD reassociation to the same AP MLD causes hard reset of all parameters that prevents data transmission for some time, i.e. all links need to reset block acks, SNs, PNs, etc as listed in p.100. The hard reset is especially bad for low delay applications, because it forces all links to stop using the existing parameter values. The add link should be robust in order to protect the privacy of the non-AP MLD.</w:t>
            </w:r>
            <w:r w:rsidRPr="001240F2">
              <w:rPr>
                <w:rFonts w:ascii="Arial" w:hAnsi="Arial" w:cs="Arial"/>
                <w:sz w:val="18"/>
                <w:szCs w:val="18"/>
              </w:rPr>
              <w:br/>
              <w:t>To avoid data transmissions interrupts in all links, the non-AP MLD should have robust Add Link signaling to add a link or modify parameters of a STA affilated with non-AP MLD.</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3CA95FE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Please include robust Add Link signaling to 802.11be. Add Link allows non-AP MLD to modify the number of links it operates and parameters in uses in the links. Please make sure that Add Link does not cause interrupts to the data transmissions on other links.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48D1F757" w14:textId="778481FC"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1852.</w:t>
            </w:r>
          </w:p>
          <w:p w14:paraId="3A0AA231"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 </w:t>
            </w:r>
          </w:p>
        </w:tc>
      </w:tr>
      <w:tr w:rsidR="00395CA0" w:rsidRPr="001240F2" w14:paraId="5AB5521C" w14:textId="77777777" w:rsidTr="00F4271C">
        <w:trPr>
          <w:trHeight w:val="84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F3CCE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090D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699838"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11.3.5.4</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016DD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All agreements and allocations listed on this page are reset or deleted once a reassociation occurs. This is completely unncessary and disruptive in a scenario in which a device needs to add a link to an existing setup. There are many use cases for link addition, including a case where an AP is added to an existing AP MLD.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E0A91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Add a mechanism for link addition such that existing agreements on other links are not affected.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7C420EB" w14:textId="6FD56BDB"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2511.</w:t>
            </w:r>
          </w:p>
          <w:p w14:paraId="0A2F7C04" w14:textId="77777777" w:rsidR="00395CA0" w:rsidRPr="001240F2" w:rsidRDefault="00395CA0" w:rsidP="00EA6371">
            <w:pPr>
              <w:spacing w:before="100" w:beforeAutospacing="1"/>
              <w:rPr>
                <w:rFonts w:ascii="Arial" w:hAnsi="Arial" w:cs="Arial"/>
                <w:sz w:val="18"/>
                <w:szCs w:val="18"/>
              </w:rPr>
            </w:pPr>
          </w:p>
        </w:tc>
      </w:tr>
      <w:tr w:rsidR="00F73C6A" w:rsidRPr="001240F2" w14:paraId="5F39ED6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791BDFE6" w14:textId="77777777" w:rsidR="00F73C6A" w:rsidRPr="001240F2" w:rsidRDefault="00F73C6A" w:rsidP="00F73C6A">
            <w:pPr>
              <w:spacing w:before="100" w:beforeAutospacing="1"/>
              <w:rPr>
                <w:rFonts w:ascii="Arial" w:hAnsi="Arial" w:cs="Arial"/>
                <w:sz w:val="18"/>
                <w:szCs w:val="18"/>
              </w:rPr>
            </w:pPr>
            <w:r w:rsidRPr="001240F2">
              <w:rPr>
                <w:rFonts w:ascii="Arial" w:hAnsi="Arial" w:cs="Arial"/>
                <w:sz w:val="18"/>
                <w:szCs w:val="18"/>
              </w:rPr>
              <w:t>2595</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3D6971B1" w14:textId="77777777" w:rsidR="00F73C6A" w:rsidRPr="001240F2" w:rsidRDefault="00F73C6A" w:rsidP="00F73C6A">
            <w:pPr>
              <w:spacing w:before="100" w:beforeAutospacing="1"/>
              <w:rPr>
                <w:rFonts w:ascii="Arial" w:hAnsi="Arial" w:cs="Arial"/>
                <w:sz w:val="18"/>
                <w:szCs w:val="18"/>
              </w:rPr>
            </w:pP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113B65F3" w14:textId="77777777" w:rsidR="00F73C6A" w:rsidRPr="001240F2" w:rsidRDefault="00F73C6A" w:rsidP="00F73C6A">
            <w:pPr>
              <w:spacing w:before="100" w:before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2EC2DC2B" w14:textId="42F88175" w:rsidR="00F73C6A" w:rsidRPr="001240F2" w:rsidRDefault="00F73C6A" w:rsidP="00F73C6A">
            <w:pPr>
              <w:spacing w:before="100" w:beforeAutospacing="1"/>
              <w:rPr>
                <w:rFonts w:ascii="Arial" w:hAnsi="Arial" w:cs="Arial"/>
                <w:sz w:val="18"/>
                <w:szCs w:val="18"/>
              </w:rPr>
            </w:pPr>
            <w:r w:rsidRPr="001240F2">
              <w:rPr>
                <w:rFonts w:ascii="Arial" w:hAnsi="Arial" w:cs="Arial"/>
                <w:sz w:val="18"/>
                <w:szCs w:val="18"/>
              </w:rPr>
              <w:t>There could be instances where either a non-AP MLD or an AP MLD may need to remove (</w:t>
            </w:r>
            <w:proofErr w:type="spellStart"/>
            <w:r w:rsidRPr="001240F2">
              <w:rPr>
                <w:rFonts w:ascii="Arial" w:hAnsi="Arial" w:cs="Arial"/>
                <w:sz w:val="18"/>
                <w:szCs w:val="18"/>
              </w:rPr>
              <w:t>unassociate</w:t>
            </w:r>
            <w:proofErr w:type="spellEnd"/>
            <w:r w:rsidRPr="001240F2">
              <w:rPr>
                <w:rFonts w:ascii="Arial" w:hAnsi="Arial" w:cs="Arial"/>
                <w:sz w:val="18"/>
                <w:szCs w:val="18"/>
              </w:rPr>
              <w:t>) one or more setup links without having to perform a multi-link tear down. 11be should allow such link removals.</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01A869D8" w14:textId="1E0641FB" w:rsidR="00F73C6A" w:rsidRPr="00EA6371" w:rsidRDefault="00F73C6A" w:rsidP="00F73C6A">
            <w:pPr>
              <w:spacing w:before="100" w:beforeAutospacing="1"/>
              <w:rPr>
                <w:rFonts w:ascii="Arial" w:hAnsi="Arial" w:cs="Arial"/>
                <w:sz w:val="18"/>
                <w:szCs w:val="18"/>
              </w:rPr>
            </w:pPr>
            <w:r w:rsidRPr="00F73C6A">
              <w:rPr>
                <w:rFonts w:ascii="Arial" w:hAnsi="Arial" w:cs="Arial"/>
                <w:sz w:val="18"/>
                <w:szCs w:val="18"/>
              </w:rPr>
              <w:t>Provide means for a non-AP MLD or an AP MLD  to remove (</w:t>
            </w:r>
            <w:proofErr w:type="spellStart"/>
            <w:r w:rsidRPr="00F73C6A">
              <w:rPr>
                <w:rFonts w:ascii="Arial" w:hAnsi="Arial" w:cs="Arial"/>
                <w:sz w:val="18"/>
                <w:szCs w:val="18"/>
              </w:rPr>
              <w:t>unassociate</w:t>
            </w:r>
            <w:proofErr w:type="spellEnd"/>
            <w:r w:rsidRPr="00F73C6A">
              <w:rPr>
                <w:rFonts w:ascii="Arial" w:hAnsi="Arial" w:cs="Arial"/>
                <w:sz w:val="18"/>
                <w:szCs w:val="18"/>
              </w:rPr>
              <w:t xml:space="preserve">) one or more setup links without having to perform a </w:t>
            </w:r>
            <w:proofErr w:type="spellStart"/>
            <w:r w:rsidRPr="00F73C6A">
              <w:rPr>
                <w:rFonts w:ascii="Arial" w:hAnsi="Arial" w:cs="Arial"/>
                <w:sz w:val="18"/>
                <w:szCs w:val="18"/>
              </w:rPr>
              <w:t>mulit</w:t>
            </w:r>
            <w:proofErr w:type="spellEnd"/>
            <w:r w:rsidRPr="00F73C6A">
              <w:rPr>
                <w:rFonts w:ascii="Arial" w:hAnsi="Arial" w:cs="Arial"/>
                <w:sz w:val="18"/>
                <w:szCs w:val="18"/>
              </w:rPr>
              <w:t>-link tear down.</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13E99C7E" w14:textId="73F123DA" w:rsidR="00F73C6A" w:rsidRPr="001240F2" w:rsidRDefault="00F73C6A" w:rsidP="00F73C6A">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Pr="00A160B8">
              <w:rPr>
                <w:rFonts w:ascii="Arial" w:hAnsi="Arial" w:cs="Arial"/>
                <w:sz w:val="18"/>
                <w:szCs w:val="18"/>
              </w:rPr>
              <w:t xml:space="preserve">Please implement the changes as shown in </w:t>
            </w:r>
            <w:r w:rsidRPr="00A160B8">
              <w:rPr>
                <w:rFonts w:ascii="Arial" w:hAnsi="Arial" w:cs="Arial"/>
                <w:sz w:val="18"/>
                <w:szCs w:val="18"/>
              </w:rPr>
              <w:fldChar w:fldCharType="begin"/>
            </w:r>
            <w:r w:rsidRPr="00A160B8">
              <w:rPr>
                <w:rFonts w:ascii="Arial" w:hAnsi="Arial" w:cs="Arial"/>
                <w:sz w:val="18"/>
                <w:szCs w:val="18"/>
              </w:rPr>
              <w:instrText xml:space="preserve"> REF Document_Name  \* MERGEFORMAT </w:instrText>
            </w:r>
            <w:r w:rsidRPr="00A160B8">
              <w:rPr>
                <w:rFonts w:ascii="Arial" w:hAnsi="Arial" w:cs="Arial"/>
                <w:sz w:val="18"/>
                <w:szCs w:val="18"/>
              </w:rPr>
              <w:fldChar w:fldCharType="separate"/>
            </w:r>
            <w:r w:rsidRPr="00A160B8">
              <w:rPr>
                <w:rFonts w:ascii="Arial" w:hAnsi="Arial" w:cs="Arial"/>
                <w:sz w:val="18"/>
                <w:szCs w:val="18"/>
              </w:rPr>
              <w:t>doc.:IEEE 802.11-21/534r0</w:t>
            </w:r>
            <w:r w:rsidRPr="00A160B8">
              <w:rPr>
                <w:rFonts w:ascii="Arial" w:hAnsi="Arial" w:cs="Arial"/>
                <w:sz w:val="18"/>
                <w:szCs w:val="18"/>
              </w:rPr>
              <w:fldChar w:fldCharType="end"/>
            </w:r>
            <w:r w:rsidRPr="001240F2">
              <w:rPr>
                <w:rFonts w:ascii="Arial" w:hAnsi="Arial" w:cs="Arial"/>
                <w:sz w:val="18"/>
                <w:szCs w:val="18"/>
              </w:rPr>
              <w:t xml:space="preserve"> and identified with the CID 25</w:t>
            </w:r>
            <w:r>
              <w:rPr>
                <w:rFonts w:ascii="Arial" w:hAnsi="Arial" w:cs="Arial"/>
                <w:sz w:val="18"/>
                <w:szCs w:val="18"/>
              </w:rPr>
              <w:t>95</w:t>
            </w:r>
            <w:r w:rsidRPr="001240F2">
              <w:rPr>
                <w:rFonts w:ascii="Arial" w:hAnsi="Arial" w:cs="Arial"/>
                <w:sz w:val="18"/>
                <w:szCs w:val="18"/>
              </w:rPr>
              <w:t>.</w:t>
            </w:r>
          </w:p>
          <w:p w14:paraId="34F121AA" w14:textId="04254B25" w:rsidR="00F73C6A" w:rsidRPr="001240F2" w:rsidRDefault="00F73C6A" w:rsidP="00F73C6A">
            <w:pPr>
              <w:spacing w:before="100" w:beforeAutospacing="1"/>
              <w:rPr>
                <w:rFonts w:ascii="Arial" w:hAnsi="Arial" w:cs="Arial"/>
                <w:sz w:val="18"/>
                <w:szCs w:val="18"/>
              </w:rPr>
            </w:pPr>
          </w:p>
          <w:p w14:paraId="21A55851" w14:textId="77777777" w:rsidR="00F73C6A" w:rsidRPr="001240F2" w:rsidRDefault="00F73C6A" w:rsidP="00F73C6A">
            <w:pPr>
              <w:spacing w:before="100" w:beforeAutospacing="1"/>
              <w:rPr>
                <w:rFonts w:ascii="Arial" w:hAnsi="Arial" w:cs="Arial"/>
                <w:sz w:val="18"/>
                <w:szCs w:val="18"/>
              </w:rPr>
            </w:pPr>
          </w:p>
        </w:tc>
      </w:tr>
    </w:tbl>
    <w:p w14:paraId="11BAEA8F" w14:textId="77777777" w:rsidR="00395CA0" w:rsidRPr="001240F2" w:rsidRDefault="00395CA0" w:rsidP="00395CA0">
      <w:pPr>
        <w:rPr>
          <w:rFonts w:ascii="Arial" w:hAnsi="Arial" w:cs="Arial"/>
        </w:rPr>
      </w:pPr>
      <w:r w:rsidRPr="001240F2">
        <w:rPr>
          <w:rFonts w:ascii="Arial" w:hAnsi="Arial" w:cs="Arial"/>
          <w:b/>
          <w:bCs/>
          <w:u w:val="single"/>
        </w:rPr>
        <w:t>Discussion on CIDs 1852, 2511 and 2595:</w:t>
      </w:r>
    </w:p>
    <w:p w14:paraId="08379AE9" w14:textId="1AFF05C1" w:rsidR="00395CA0" w:rsidRPr="001240F2" w:rsidRDefault="00395CA0" w:rsidP="00395CA0">
      <w:pPr>
        <w:rPr>
          <w:rFonts w:ascii="Arial" w:hAnsi="Arial" w:cs="Arial"/>
        </w:rPr>
      </w:pPr>
      <w:r w:rsidRPr="001240F2">
        <w:rPr>
          <w:rFonts w:ascii="Arial" w:hAnsi="Arial" w:cs="Arial"/>
        </w:rPr>
        <w:t xml:space="preserve">The comments say that there should be a way to configure the ML setup </w:t>
      </w:r>
      <w:r w:rsidR="002465E2" w:rsidRPr="001240F2">
        <w:rPr>
          <w:rFonts w:ascii="Arial" w:hAnsi="Arial" w:cs="Arial"/>
        </w:rPr>
        <w:t>i.e.,</w:t>
      </w:r>
      <w:r w:rsidRPr="001240F2">
        <w:rPr>
          <w:rFonts w:ascii="Arial" w:hAnsi="Arial" w:cs="Arial"/>
        </w:rPr>
        <w:t xml:space="preserve"> add a new link, delete a link or modify STA parameters in a link, without long interrupts and hard reset of security keys, Sequence numbers</w:t>
      </w:r>
      <w:r w:rsidR="0021015A">
        <w:rPr>
          <w:rFonts w:ascii="Arial" w:hAnsi="Arial" w:cs="Arial"/>
        </w:rPr>
        <w:t>,</w:t>
      </w:r>
      <w:r w:rsidRPr="001240F2">
        <w:rPr>
          <w:rFonts w:ascii="Arial" w:hAnsi="Arial" w:cs="Arial"/>
        </w:rPr>
        <w:t xml:space="preserve"> and Packet numbers. The long interrupt is caused by the need to redo the 4-way handshake before any link may send any data. Efficient data transmission </w:t>
      </w:r>
      <w:r w:rsidR="00B317E4">
        <w:rPr>
          <w:rFonts w:ascii="Arial" w:hAnsi="Arial" w:cs="Arial"/>
        </w:rPr>
        <w:t xml:space="preserve">also </w:t>
      </w:r>
      <w:r w:rsidRPr="001240F2">
        <w:rPr>
          <w:rFonts w:ascii="Arial" w:hAnsi="Arial" w:cs="Arial"/>
        </w:rPr>
        <w:t xml:space="preserve">requires </w:t>
      </w:r>
      <w:r w:rsidR="00B317E4">
        <w:rPr>
          <w:rFonts w:ascii="Arial" w:hAnsi="Arial" w:cs="Arial"/>
        </w:rPr>
        <w:t>setting up</w:t>
      </w:r>
      <w:r w:rsidR="009244AC">
        <w:rPr>
          <w:rFonts w:ascii="Arial" w:hAnsi="Arial" w:cs="Arial"/>
        </w:rPr>
        <w:t xml:space="preserve"> </w:t>
      </w:r>
      <w:r w:rsidRPr="001240F2">
        <w:rPr>
          <w:rFonts w:ascii="Arial" w:hAnsi="Arial" w:cs="Arial"/>
        </w:rPr>
        <w:t xml:space="preserve">block ack </w:t>
      </w:r>
      <w:r w:rsidR="00B317E4">
        <w:rPr>
          <w:rFonts w:ascii="Arial" w:hAnsi="Arial" w:cs="Arial"/>
        </w:rPr>
        <w:t>agreements</w:t>
      </w:r>
      <w:r w:rsidRPr="001240F2">
        <w:rPr>
          <w:rFonts w:ascii="Arial" w:hAnsi="Arial" w:cs="Arial"/>
        </w:rPr>
        <w:t>, TWT</w:t>
      </w:r>
      <w:r w:rsidR="00B317E4">
        <w:rPr>
          <w:rFonts w:ascii="Arial" w:hAnsi="Arial" w:cs="Arial"/>
        </w:rPr>
        <w:t>s</w:t>
      </w:r>
      <w:r w:rsidRPr="001240F2">
        <w:rPr>
          <w:rFonts w:ascii="Arial" w:hAnsi="Arial" w:cs="Arial"/>
        </w:rPr>
        <w:t xml:space="preserve">, traffic streams, etc. </w:t>
      </w:r>
    </w:p>
    <w:p w14:paraId="744B3A00" w14:textId="736EF767" w:rsidR="00395CA0" w:rsidRPr="001240F2" w:rsidRDefault="00395CA0" w:rsidP="00395CA0">
      <w:pPr>
        <w:rPr>
          <w:rFonts w:ascii="Arial" w:hAnsi="Arial" w:cs="Arial"/>
        </w:rPr>
      </w:pPr>
      <w:r w:rsidRPr="001240F2">
        <w:rPr>
          <w:rFonts w:ascii="Arial" w:hAnsi="Arial" w:cs="Arial"/>
        </w:rPr>
        <w:lastRenderedPageBreak/>
        <w:t xml:space="preserve">In general, the proposed comment resolution agrees with the comments. The discussion first introduces reasons why reassociation introduces long delays to link add/delete operations. Then resolution for the comments is explained. </w:t>
      </w:r>
    </w:p>
    <w:p w14:paraId="6E94905B" w14:textId="77777777" w:rsidR="0084571D" w:rsidRDefault="0084571D" w:rsidP="00395CA0">
      <w:pPr>
        <w:rPr>
          <w:rFonts w:ascii="Arial" w:hAnsi="Arial" w:cs="Arial"/>
          <w:b/>
          <w:bCs/>
        </w:rPr>
      </w:pPr>
    </w:p>
    <w:p w14:paraId="04FCF549" w14:textId="2D1A8CB4" w:rsidR="00395CA0" w:rsidRPr="001240F2" w:rsidRDefault="00395CA0" w:rsidP="00395CA0">
      <w:pPr>
        <w:rPr>
          <w:rFonts w:ascii="Arial" w:hAnsi="Arial" w:cs="Arial"/>
        </w:rPr>
      </w:pPr>
      <w:r w:rsidRPr="001240F2">
        <w:rPr>
          <w:rFonts w:ascii="Arial" w:hAnsi="Arial" w:cs="Arial"/>
          <w:b/>
          <w:bCs/>
        </w:rPr>
        <w:t>Challenges of using re-association signaling in ML configuration</w:t>
      </w:r>
    </w:p>
    <w:p w14:paraId="699B71C6" w14:textId="181E937F" w:rsidR="00395CA0" w:rsidRPr="001240F2" w:rsidRDefault="00395CA0" w:rsidP="00395CA0">
      <w:pPr>
        <w:rPr>
          <w:rFonts w:ascii="Arial" w:hAnsi="Arial" w:cs="Arial"/>
        </w:rPr>
      </w:pPr>
      <w:r w:rsidRPr="001240F2">
        <w:rPr>
          <w:rFonts w:ascii="Arial" w:hAnsi="Arial" w:cs="Arial"/>
        </w:rPr>
        <w:t xml:space="preserve">As explained in clause 11.3.5.4 the non-AP MLD deletes its keys before it transmits reassociation request frame. </w:t>
      </w:r>
    </w:p>
    <w:p w14:paraId="0B68B23E" w14:textId="77777777" w:rsidR="00395CA0" w:rsidRPr="001240F2" w:rsidRDefault="00395CA0" w:rsidP="00D3404B">
      <w:pPr>
        <w:keepNext/>
        <w:jc w:val="center"/>
        <w:rPr>
          <w:rFonts w:ascii="Arial" w:hAnsi="Arial" w:cs="Arial"/>
        </w:rPr>
      </w:pPr>
      <w:r w:rsidRPr="001240F2">
        <w:rPr>
          <w:rFonts w:ascii="Arial" w:hAnsi="Arial" w:cs="Arial"/>
          <w:noProof/>
          <w:lang w:val="en-GB" w:eastAsia="ja-JP"/>
        </w:rPr>
        <w:drawing>
          <wp:inline distT="0" distB="0" distL="0" distR="0" wp14:anchorId="5F74969C" wp14:editId="16C2BB83">
            <wp:extent cx="4226355" cy="978622"/>
            <wp:effectExtent l="0" t="0" r="3175" b="0"/>
            <wp:docPr id="16" name="Picture 15" descr="Text&#10;&#10;Description automatically generated">
              <a:extLst xmlns:a="http://schemas.openxmlformats.org/drawingml/2006/main">
                <a:ext uri="{FF2B5EF4-FFF2-40B4-BE49-F238E27FC236}">
                  <a16:creationId xmlns:a16="http://schemas.microsoft.com/office/drawing/2014/main" id="{B4BAD3CE-A484-1140-8C1F-01C896CB2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B4BAD3CE-A484-1140-8C1F-01C896CB2484}"/>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226355" cy="978622"/>
                    </a:xfrm>
                    <a:prstGeom prst="rect">
                      <a:avLst/>
                    </a:prstGeom>
                  </pic:spPr>
                </pic:pic>
              </a:graphicData>
            </a:graphic>
          </wp:inline>
        </w:drawing>
      </w:r>
    </w:p>
    <w:p w14:paraId="4A8AAAEC" w14:textId="77777777" w:rsidR="00395CA0" w:rsidRPr="001240F2" w:rsidRDefault="00395CA0" w:rsidP="008713D8">
      <w:pPr>
        <w:pStyle w:val="Caption"/>
      </w:pPr>
      <w:r w:rsidRPr="001240F2">
        <w:t xml:space="preserve">Figure </w:t>
      </w:r>
      <w:fldSimple w:instr=" SEQ Figure \* ARABIC ">
        <w:r w:rsidRPr="001240F2">
          <w:rPr>
            <w:noProof/>
          </w:rPr>
          <w:t>1</w:t>
        </w:r>
      </w:fldSimple>
      <w:r w:rsidRPr="001240F2">
        <w:t xml:space="preserve"> – IEEE802.11be D0.3 rules for Reassociation Request transmission to the associated AP.</w:t>
      </w:r>
    </w:p>
    <w:p w14:paraId="44CBF4A1" w14:textId="77777777" w:rsidR="00395CA0" w:rsidRPr="001240F2" w:rsidRDefault="00395CA0" w:rsidP="00395CA0">
      <w:pPr>
        <w:rPr>
          <w:rFonts w:ascii="Arial" w:hAnsi="Arial" w:cs="Arial"/>
        </w:rPr>
      </w:pPr>
      <w:r w:rsidRPr="001240F2">
        <w:rPr>
          <w:rFonts w:ascii="Arial" w:hAnsi="Arial" w:cs="Arial"/>
        </w:rPr>
        <w:t xml:space="preserve">The transmission of a Re-association Request frame causes the ML setup to transition from State 4 to State 2. When STA operates in State 2, the transmission of class 3 Frames is not allowed. For instance, data frames transmission between AP affiliated with AP MLD and STA affiliated with non-AP MLD is not allowed. </w:t>
      </w:r>
    </w:p>
    <w:p w14:paraId="41B46ACA" w14:textId="160E8338" w:rsidR="00224EEE" w:rsidRPr="001240F2" w:rsidRDefault="00395CA0" w:rsidP="00D3404B">
      <w:pPr>
        <w:pStyle w:val="T1"/>
        <w:rPr>
          <w:rFonts w:ascii="Arial" w:hAnsi="Arial" w:cs="Arial"/>
          <w:lang w:eastAsia="ko-KR"/>
        </w:rPr>
      </w:pPr>
      <w:r w:rsidRPr="001240F2">
        <w:rPr>
          <w:rFonts w:ascii="Arial" w:hAnsi="Arial" w:cs="Arial"/>
          <w:noProof/>
          <w:lang w:val="en-GB"/>
        </w:rPr>
        <w:drawing>
          <wp:inline distT="0" distB="0" distL="0" distR="0" wp14:anchorId="45CCC227" wp14:editId="5B411E98">
            <wp:extent cx="4247886" cy="3454225"/>
            <wp:effectExtent l="0" t="0" r="0" b="635"/>
            <wp:docPr id="9" name="Content Placeholder 8" descr="Diagram&#10;&#10;Description automatically generated">
              <a:extLst xmlns:a="http://schemas.openxmlformats.org/drawingml/2006/main">
                <a:ext uri="{FF2B5EF4-FFF2-40B4-BE49-F238E27FC236}">
                  <a16:creationId xmlns:a16="http://schemas.microsoft.com/office/drawing/2014/main" id="{FE83053D-40D2-C54F-838F-B4EDB63F6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Diagram&#10;&#10;Description automatically generated">
                      <a:extLst>
                        <a:ext uri="{FF2B5EF4-FFF2-40B4-BE49-F238E27FC236}">
                          <a16:creationId xmlns:a16="http://schemas.microsoft.com/office/drawing/2014/main" id="{FE83053D-40D2-C54F-838F-B4EDB63F623A}"/>
                        </a:ext>
                      </a:extLst>
                    </pic:cNvPr>
                    <pic:cNvPicPr>
                      <a:picLocks noGrp="1" noChangeAspect="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4247886" cy="3454225"/>
                    </a:xfrm>
                    <a:prstGeom prst="rect">
                      <a:avLst/>
                    </a:prstGeom>
                    <a:noFill/>
                    <a:ln w="9525">
                      <a:noFill/>
                      <a:round/>
                      <a:headEnd/>
                      <a:tailEnd/>
                    </a:ln>
                    <a:effectLst/>
                  </pic:spPr>
                </pic:pic>
              </a:graphicData>
            </a:graphic>
          </wp:inline>
        </w:drawing>
      </w:r>
    </w:p>
    <w:p w14:paraId="75123932" w14:textId="77777777" w:rsidR="00395CA0" w:rsidRPr="001240F2" w:rsidRDefault="00395CA0" w:rsidP="008713D8">
      <w:pPr>
        <w:pStyle w:val="Caption"/>
      </w:pPr>
      <w:r w:rsidRPr="001240F2">
        <w:t xml:space="preserve">Figure </w:t>
      </w:r>
      <w:fldSimple w:instr=" SEQ Figure \* ARABIC ">
        <w:r w:rsidRPr="001240F2">
          <w:rPr>
            <w:noProof/>
          </w:rPr>
          <w:t>2</w:t>
        </w:r>
      </w:fldSimple>
      <w:r w:rsidRPr="001240F2">
        <w:t xml:space="preserve"> – IEEE802.11md D5.0 State transition diagram and allowed services. </w:t>
      </w:r>
    </w:p>
    <w:p w14:paraId="0C8DA873" w14:textId="21A63AD5" w:rsidR="00395CA0" w:rsidRPr="001240F2" w:rsidRDefault="00395CA0" w:rsidP="00395CA0">
      <w:pPr>
        <w:rPr>
          <w:rFonts w:ascii="Arial" w:hAnsi="Arial" w:cs="Arial"/>
        </w:rPr>
      </w:pPr>
      <w:r w:rsidRPr="001240F2">
        <w:rPr>
          <w:rFonts w:ascii="Arial" w:hAnsi="Arial" w:cs="Arial"/>
        </w:rPr>
        <w:t>To enable again the data transmissions in the ML setup, the AP MLD needs to accept the Reassociation Request frame by sending Reassociation Response. The AP MLD may also reject the Reassociation Request</w:t>
      </w:r>
      <w:r w:rsidR="0021015A">
        <w:rPr>
          <w:rFonts w:ascii="Arial" w:hAnsi="Arial" w:cs="Arial"/>
        </w:rPr>
        <w:t>,</w:t>
      </w:r>
      <w:r w:rsidRPr="001240F2">
        <w:rPr>
          <w:rFonts w:ascii="Arial" w:hAnsi="Arial" w:cs="Arial"/>
        </w:rPr>
        <w:t xml:space="preserve"> in which case the ML setup remains in state 2. For instance, AP MLD may not desire to setup the same number of links as were setup before the reassociation and create </w:t>
      </w:r>
      <w:r w:rsidR="0021015A">
        <w:rPr>
          <w:rFonts w:ascii="Arial" w:hAnsi="Arial" w:cs="Arial"/>
        </w:rPr>
        <w:t>fewer</w:t>
      </w:r>
      <w:r w:rsidRPr="001240F2">
        <w:rPr>
          <w:rFonts w:ascii="Arial" w:hAnsi="Arial" w:cs="Arial"/>
        </w:rPr>
        <w:t xml:space="preserve"> links, or reject the whole association. If AP allows smaller number of links creation, the non-AP MLD may try its luck again in another re-association signaling. </w:t>
      </w:r>
    </w:p>
    <w:p w14:paraId="311E2E5A" w14:textId="5208EDA8" w:rsidR="00395CA0" w:rsidRPr="004D15E1" w:rsidRDefault="00395CA0" w:rsidP="00395CA0">
      <w:pPr>
        <w:rPr>
          <w:rFonts w:ascii="Arial" w:hAnsi="Arial" w:cs="Arial"/>
        </w:rPr>
      </w:pPr>
      <w:r w:rsidRPr="001240F2">
        <w:rPr>
          <w:rFonts w:ascii="Arial" w:hAnsi="Arial" w:cs="Arial"/>
        </w:rPr>
        <w:lastRenderedPageBreak/>
        <w:t>A successful Reassociation changes the ML setup to state 3. In this state, the ML does not have PTK, GTK, IGTK and BIGTKS keys that were deleted before the Reassociation Request transmission. The AP MLD and non-AP MLD need to exchange 4-Way handshake to re-establish the keys. After successful key exchange, the MLDs may transmit data.</w:t>
      </w:r>
    </w:p>
    <w:p w14:paraId="6DE5044A" w14:textId="07E6049A" w:rsidR="00395CA0" w:rsidRPr="001240F2" w:rsidRDefault="00395CA0" w:rsidP="00395CA0">
      <w:pPr>
        <w:rPr>
          <w:rFonts w:ascii="Arial" w:hAnsi="Arial" w:cs="Arial"/>
        </w:rPr>
      </w:pPr>
      <w:r w:rsidRPr="001240F2">
        <w:rPr>
          <w:rFonts w:ascii="Arial" w:hAnsi="Arial" w:cs="Arial"/>
        </w:rPr>
        <w:t xml:space="preserve">Efficient data transmission requires still at least block acknowledgements setup, MSCS and/or SCS configurations for QoS and TWT Setup for power save. These setups require transmission of multiple frames. The Figure 3 summarizes the signaling, but due to lack of space the setup signaling for block acks, </w:t>
      </w:r>
      <w:r w:rsidR="002465E2" w:rsidRPr="001240F2">
        <w:rPr>
          <w:rFonts w:ascii="Arial" w:hAnsi="Arial" w:cs="Arial"/>
        </w:rPr>
        <w:t>etc.</w:t>
      </w:r>
      <w:r w:rsidRPr="001240F2">
        <w:rPr>
          <w:rFonts w:ascii="Arial" w:hAnsi="Arial" w:cs="Arial"/>
        </w:rPr>
        <w:t xml:space="preserve"> are not shown in full details.</w:t>
      </w:r>
    </w:p>
    <w:p w14:paraId="1A963810" w14:textId="146C6FFC" w:rsidR="005E768D" w:rsidRPr="001240F2" w:rsidRDefault="005C2014" w:rsidP="00D3404B">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199F7C46" wp14:editId="7D962E51">
            <wp:simplePos x="0" y="0"/>
            <wp:positionH relativeFrom="column">
              <wp:posOffset>1814195</wp:posOffset>
            </wp:positionH>
            <wp:positionV relativeFrom="paragraph">
              <wp:posOffset>3850273</wp:posOffset>
            </wp:positionV>
            <wp:extent cx="27432" cy="64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a:stretch>
                      <a:fillRect/>
                    </a:stretch>
                  </pic:blipFill>
                  <pic:spPr>
                    <a:xfrm>
                      <a:off x="0" y="0"/>
                      <a:ext cx="27432" cy="64008"/>
                    </a:xfrm>
                    <a:prstGeom prst="rect">
                      <a:avLst/>
                    </a:prstGeom>
                  </pic:spPr>
                </pic:pic>
              </a:graphicData>
            </a:graphic>
            <wp14:sizeRelH relativeFrom="margin">
              <wp14:pctWidth>0</wp14:pctWidth>
            </wp14:sizeRelH>
            <wp14:sizeRelV relativeFrom="margin">
              <wp14:pctHeight>0</wp14:pctHeight>
            </wp14:sizeRelV>
          </wp:anchor>
        </w:drawing>
      </w:r>
      <w:r w:rsidR="00F33824" w:rsidRPr="001240F2">
        <w:rPr>
          <w:rFonts w:ascii="Arial" w:hAnsi="Arial" w:cs="Arial"/>
          <w:noProof/>
          <w:lang w:val="en-GB" w:eastAsia="ja-JP"/>
        </w:rPr>
        <w:drawing>
          <wp:inline distT="0" distB="0" distL="0" distR="0" wp14:anchorId="714982C4" wp14:editId="56E5BD7E">
            <wp:extent cx="5740400" cy="563880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44"/>
                    <a:stretch>
                      <a:fillRect/>
                    </a:stretch>
                  </pic:blipFill>
                  <pic:spPr>
                    <a:xfrm>
                      <a:off x="0" y="0"/>
                      <a:ext cx="5740400" cy="5638800"/>
                    </a:xfrm>
                    <a:prstGeom prst="rect">
                      <a:avLst/>
                    </a:prstGeom>
                  </pic:spPr>
                </pic:pic>
              </a:graphicData>
            </a:graphic>
          </wp:inline>
        </w:drawing>
      </w:r>
    </w:p>
    <w:p w14:paraId="375A20BB" w14:textId="45D30AA4" w:rsidR="00C740BE" w:rsidRPr="001240F2" w:rsidRDefault="00C740BE" w:rsidP="008713D8">
      <w:pPr>
        <w:pStyle w:val="Caption"/>
      </w:pPr>
      <w:r w:rsidRPr="001240F2">
        <w:t xml:space="preserve">Figure </w:t>
      </w:r>
      <w:fldSimple w:instr=" SEQ Figure \* ARABIC ">
        <w:r w:rsidRPr="001240F2">
          <w:rPr>
            <w:noProof/>
          </w:rPr>
          <w:t>3</w:t>
        </w:r>
      </w:fldSimple>
      <w:r w:rsidRPr="001240F2">
        <w:t xml:space="preserve">– example of adding a link with re-association signaling. </w:t>
      </w:r>
    </w:p>
    <w:p w14:paraId="3CC1D638" w14:textId="77777777" w:rsidR="00224EEE" w:rsidRPr="001240F2" w:rsidRDefault="00224EEE" w:rsidP="00EF28D3">
      <w:pPr>
        <w:rPr>
          <w:rFonts w:ascii="Arial" w:hAnsi="Arial" w:cs="Arial"/>
          <w:lang w:eastAsia="ko-KR"/>
        </w:rPr>
      </w:pPr>
      <w:r w:rsidRPr="001240F2">
        <w:rPr>
          <w:rFonts w:ascii="Arial" w:hAnsi="Arial" w:cs="Arial"/>
          <w:lang w:eastAsia="ko-KR"/>
        </w:rPr>
        <w:br w:type="page"/>
      </w:r>
    </w:p>
    <w:p w14:paraId="746F7E8E" w14:textId="26751920" w:rsidR="00F33824" w:rsidRPr="001240F2" w:rsidRDefault="00F33824" w:rsidP="00F33824">
      <w:pPr>
        <w:rPr>
          <w:rFonts w:ascii="Arial" w:hAnsi="Arial" w:cs="Arial"/>
        </w:rPr>
      </w:pPr>
      <w:r w:rsidRPr="001240F2">
        <w:rPr>
          <w:rFonts w:ascii="Arial" w:hAnsi="Arial" w:cs="Arial"/>
          <w:b/>
          <w:bCs/>
          <w:u w:val="single"/>
        </w:rPr>
        <w:lastRenderedPageBreak/>
        <w:t xml:space="preserve">Proposed resolution for ML </w:t>
      </w:r>
      <w:r w:rsidR="00926C1C">
        <w:rPr>
          <w:rFonts w:ascii="Arial" w:hAnsi="Arial" w:cs="Arial"/>
          <w:b/>
          <w:bCs/>
          <w:u w:val="single"/>
        </w:rPr>
        <w:t>re</w:t>
      </w:r>
      <w:r w:rsidRPr="001240F2">
        <w:rPr>
          <w:rFonts w:ascii="Arial" w:hAnsi="Arial" w:cs="Arial"/>
          <w:b/>
          <w:bCs/>
          <w:u w:val="single"/>
        </w:rPr>
        <w:t xml:space="preserve">configuration signaling </w:t>
      </w:r>
    </w:p>
    <w:p w14:paraId="486E6A83" w14:textId="573FAC2F" w:rsidR="00F33824" w:rsidRPr="001240F2" w:rsidRDefault="00F33824" w:rsidP="00F33824">
      <w:pPr>
        <w:rPr>
          <w:rFonts w:ascii="Arial" w:hAnsi="Arial" w:cs="Arial"/>
        </w:rPr>
      </w:pPr>
      <w:r w:rsidRPr="001240F2">
        <w:rPr>
          <w:rFonts w:ascii="Arial" w:hAnsi="Arial" w:cs="Arial"/>
        </w:rPr>
        <w:t xml:space="preserve">The non-AP MLD should be able to </w:t>
      </w:r>
      <w:r w:rsidR="00926C1C">
        <w:rPr>
          <w:rFonts w:ascii="Arial" w:hAnsi="Arial" w:cs="Arial"/>
        </w:rPr>
        <w:t>change</w:t>
      </w:r>
      <w:r w:rsidR="00926C1C" w:rsidRPr="001240F2">
        <w:rPr>
          <w:rFonts w:ascii="Arial" w:hAnsi="Arial" w:cs="Arial"/>
        </w:rPr>
        <w:t xml:space="preserve"> </w:t>
      </w:r>
      <w:r w:rsidRPr="001240F2">
        <w:rPr>
          <w:rFonts w:ascii="Arial" w:hAnsi="Arial" w:cs="Arial"/>
        </w:rPr>
        <w:t xml:space="preserve">its ML </w:t>
      </w:r>
      <w:r w:rsidR="007B1EE1">
        <w:rPr>
          <w:rFonts w:ascii="Arial" w:hAnsi="Arial" w:cs="Arial"/>
        </w:rPr>
        <w:t xml:space="preserve">configuration (i.e., to reconfigure) </w:t>
      </w:r>
      <w:r w:rsidRPr="001240F2">
        <w:rPr>
          <w:rFonts w:ascii="Arial" w:hAnsi="Arial" w:cs="Arial"/>
        </w:rPr>
        <w:t>by using protected management frames, so it is secure operation and does not leak information of the MLDs. As discussed in the 802.11bi and 802.11bh</w:t>
      </w:r>
      <w:r w:rsidR="0021015A">
        <w:rPr>
          <w:rFonts w:ascii="Arial" w:hAnsi="Arial" w:cs="Arial"/>
        </w:rPr>
        <w:t>,</w:t>
      </w:r>
      <w:r w:rsidRPr="001240F2">
        <w:rPr>
          <w:rFonts w:ascii="Arial" w:hAnsi="Arial" w:cs="Arial"/>
        </w:rPr>
        <w:t xml:space="preserve"> user privacy is very important and </w:t>
      </w:r>
      <w:r w:rsidR="0021015A">
        <w:rPr>
          <w:rFonts w:ascii="Arial" w:hAnsi="Arial" w:cs="Arial"/>
        </w:rPr>
        <w:t>over</w:t>
      </w:r>
      <w:r w:rsidR="0021015A" w:rsidRPr="001240F2">
        <w:rPr>
          <w:rFonts w:ascii="Arial" w:hAnsi="Arial" w:cs="Arial"/>
        </w:rPr>
        <w:t xml:space="preserve"> </w:t>
      </w:r>
      <w:r w:rsidRPr="001240F2">
        <w:rPr>
          <w:rFonts w:ascii="Arial" w:hAnsi="Arial" w:cs="Arial"/>
        </w:rPr>
        <w:t xml:space="preserve">the air transmitted information allows attackers to trace the non-AP MLD. </w:t>
      </w:r>
    </w:p>
    <w:p w14:paraId="4EF900BA" w14:textId="509F2E91"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be done in state 4, </w:t>
      </w:r>
      <w:r w:rsidR="007B1EE1">
        <w:rPr>
          <w:rFonts w:ascii="Arial" w:hAnsi="Arial" w:cs="Arial"/>
        </w:rPr>
        <w:t>same as</w:t>
      </w:r>
      <w:r w:rsidR="007B1EE1" w:rsidRPr="001240F2">
        <w:rPr>
          <w:rFonts w:ascii="Arial" w:hAnsi="Arial" w:cs="Arial"/>
        </w:rPr>
        <w:t xml:space="preserve"> </w:t>
      </w:r>
      <w:r w:rsidRPr="001240F2">
        <w:rPr>
          <w:rFonts w:ascii="Arial" w:hAnsi="Arial" w:cs="Arial"/>
        </w:rPr>
        <w:t xml:space="preserve">all </w:t>
      </w:r>
      <w:r w:rsidR="002465E2">
        <w:rPr>
          <w:rFonts w:ascii="Arial" w:hAnsi="Arial" w:cs="Arial"/>
        </w:rPr>
        <w:t>multi</w:t>
      </w:r>
      <w:r w:rsidRPr="001240F2">
        <w:rPr>
          <w:rFonts w:ascii="Arial" w:hAnsi="Arial" w:cs="Arial"/>
        </w:rPr>
        <w:t xml:space="preserve">-link management operations. </w:t>
      </w:r>
      <w:r w:rsidR="007B1EE1">
        <w:rPr>
          <w:rFonts w:ascii="Arial" w:hAnsi="Arial" w:cs="Arial"/>
        </w:rPr>
        <w:t>With</w:t>
      </w:r>
      <w:r w:rsidR="007B1EE1" w:rsidRPr="001240F2">
        <w:rPr>
          <w:rFonts w:ascii="Arial" w:hAnsi="Arial" w:cs="Arial"/>
        </w:rPr>
        <w:t xml:space="preserve"> </w:t>
      </w:r>
      <w:r w:rsidRPr="001240F2">
        <w:rPr>
          <w:rFonts w:ascii="Arial" w:hAnsi="Arial" w:cs="Arial"/>
        </w:rPr>
        <w:t xml:space="preserve">ML </w:t>
      </w:r>
      <w:r w:rsidR="007B1EE1">
        <w:rPr>
          <w:rFonts w:ascii="Arial" w:hAnsi="Arial" w:cs="Arial"/>
        </w:rPr>
        <w:t>re</w:t>
      </w:r>
      <w:r w:rsidRPr="001240F2">
        <w:rPr>
          <w:rFonts w:ascii="Arial" w:hAnsi="Arial" w:cs="Arial"/>
        </w:rPr>
        <w:t>configuration there is no need to reset PTKSA, GTKSA, IGTKS</w:t>
      </w:r>
      <w:r w:rsidR="002A234F">
        <w:rPr>
          <w:rFonts w:ascii="Arial" w:hAnsi="Arial" w:cs="Arial"/>
        </w:rPr>
        <w:t>A</w:t>
      </w:r>
      <w:r w:rsidRPr="001240F2">
        <w:rPr>
          <w:rFonts w:ascii="Arial" w:hAnsi="Arial" w:cs="Arial"/>
        </w:rPr>
        <w:t xml:space="preserve"> and BIGTKSA keys, block acks, MSCS, SCS, TWT, or other parameters. The MLDs continue to use them and may transmit data during ML </w:t>
      </w:r>
      <w:r w:rsidR="007B1EE1">
        <w:rPr>
          <w:rFonts w:ascii="Arial" w:hAnsi="Arial" w:cs="Arial"/>
        </w:rPr>
        <w:t>re</w:t>
      </w:r>
      <w:r w:rsidRPr="001240F2">
        <w:rPr>
          <w:rFonts w:ascii="Arial" w:hAnsi="Arial" w:cs="Arial"/>
        </w:rPr>
        <w:t xml:space="preserve">configuration. </w:t>
      </w:r>
    </w:p>
    <w:p w14:paraId="318A2518" w14:textId="22748010"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not cause any changes to the links that are not </w:t>
      </w:r>
      <w:r w:rsidR="007B1EE1">
        <w:rPr>
          <w:rFonts w:ascii="Arial" w:hAnsi="Arial" w:cs="Arial"/>
        </w:rPr>
        <w:t>modified</w:t>
      </w:r>
      <w:r w:rsidRPr="001240F2">
        <w:rPr>
          <w:rFonts w:ascii="Arial" w:hAnsi="Arial" w:cs="Arial"/>
        </w:rPr>
        <w:t xml:space="preserve">. The simplest solution is to include only the parameters related to the added, deleted and modified links into ML </w:t>
      </w:r>
      <w:r w:rsidR="00CE0BFD">
        <w:rPr>
          <w:rFonts w:ascii="Arial" w:hAnsi="Arial" w:cs="Arial"/>
        </w:rPr>
        <w:t>Reconfiguration</w:t>
      </w:r>
      <w:r w:rsidRPr="001240F2">
        <w:rPr>
          <w:rFonts w:ascii="Arial" w:hAnsi="Arial" w:cs="Arial"/>
        </w:rPr>
        <w:t xml:space="preserve"> Request and ML </w:t>
      </w:r>
      <w:r w:rsidR="00CE0BFD">
        <w:rPr>
          <w:rFonts w:ascii="Arial" w:hAnsi="Arial" w:cs="Arial"/>
        </w:rPr>
        <w:t>Reconfiguration</w:t>
      </w:r>
      <w:r w:rsidRPr="001240F2">
        <w:rPr>
          <w:rFonts w:ascii="Arial" w:hAnsi="Arial" w:cs="Arial"/>
        </w:rPr>
        <w:t xml:space="preserve"> Response frames.</w:t>
      </w:r>
    </w:p>
    <w:p w14:paraId="600CCEF6" w14:textId="77777777" w:rsidR="004B4AFE" w:rsidRDefault="00F33824" w:rsidP="00F33824">
      <w:pPr>
        <w:rPr>
          <w:rFonts w:ascii="Arial" w:hAnsi="Arial" w:cs="Arial"/>
        </w:rPr>
      </w:pPr>
      <w:r w:rsidRPr="001240F2">
        <w:rPr>
          <w:rFonts w:ascii="Arial" w:hAnsi="Arial" w:cs="Arial"/>
        </w:rPr>
        <w:t xml:space="preserve">One ML </w:t>
      </w:r>
      <w:r w:rsidR="007B1EE1">
        <w:rPr>
          <w:rFonts w:ascii="Arial" w:hAnsi="Arial" w:cs="Arial"/>
        </w:rPr>
        <w:t>re</w:t>
      </w:r>
      <w:r w:rsidRPr="001240F2">
        <w:rPr>
          <w:rFonts w:ascii="Arial" w:hAnsi="Arial" w:cs="Arial"/>
        </w:rPr>
        <w:t xml:space="preserve">configuration signaling should be able to add one or more links, so that single signaling can carry all required modifications. </w:t>
      </w:r>
      <w:r w:rsidR="007B1EE1">
        <w:rPr>
          <w:rFonts w:ascii="Arial" w:hAnsi="Arial" w:cs="Arial"/>
        </w:rPr>
        <w:t>When</w:t>
      </w:r>
      <w:r w:rsidR="007B1EE1" w:rsidRPr="001240F2">
        <w:rPr>
          <w:rFonts w:ascii="Arial" w:hAnsi="Arial" w:cs="Arial"/>
        </w:rPr>
        <w:t xml:space="preserve"> </w:t>
      </w:r>
      <w:r w:rsidRPr="001240F2">
        <w:rPr>
          <w:rFonts w:ascii="Arial" w:hAnsi="Arial" w:cs="Arial"/>
        </w:rPr>
        <w:t xml:space="preserve">the </w:t>
      </w:r>
      <w:r w:rsidR="007B1EE1">
        <w:rPr>
          <w:rFonts w:ascii="Arial" w:hAnsi="Arial" w:cs="Arial"/>
        </w:rPr>
        <w:t>re</w:t>
      </w:r>
      <w:r w:rsidRPr="001240F2">
        <w:rPr>
          <w:rFonts w:ascii="Arial" w:hAnsi="Arial" w:cs="Arial"/>
        </w:rPr>
        <w:t xml:space="preserve">configuration </w:t>
      </w:r>
      <w:r w:rsidR="007B1EE1">
        <w:rPr>
          <w:rFonts w:ascii="Arial" w:hAnsi="Arial" w:cs="Arial"/>
        </w:rPr>
        <w:t>r</w:t>
      </w:r>
      <w:r w:rsidR="007B1EE1" w:rsidRPr="001240F2">
        <w:rPr>
          <w:rFonts w:ascii="Arial" w:hAnsi="Arial" w:cs="Arial"/>
        </w:rPr>
        <w:t xml:space="preserve">equest </w:t>
      </w:r>
      <w:r w:rsidRPr="001240F2">
        <w:rPr>
          <w:rFonts w:ascii="Arial" w:hAnsi="Arial" w:cs="Arial"/>
        </w:rPr>
        <w:t xml:space="preserve">contains </w:t>
      </w:r>
      <w:r w:rsidR="007B1EE1">
        <w:rPr>
          <w:rFonts w:ascii="Arial" w:hAnsi="Arial" w:cs="Arial"/>
        </w:rPr>
        <w:t>multiple</w:t>
      </w:r>
      <w:r w:rsidR="007B1EE1" w:rsidRPr="001240F2">
        <w:rPr>
          <w:rFonts w:ascii="Arial" w:hAnsi="Arial" w:cs="Arial"/>
        </w:rPr>
        <w:t xml:space="preserve"> </w:t>
      </w:r>
      <w:r w:rsidR="007B1EE1">
        <w:rPr>
          <w:rFonts w:ascii="Arial" w:hAnsi="Arial" w:cs="Arial"/>
        </w:rPr>
        <w:t xml:space="preserve">changes (e.g., multiple </w:t>
      </w:r>
      <w:r w:rsidRPr="001240F2">
        <w:rPr>
          <w:rFonts w:ascii="Arial" w:hAnsi="Arial" w:cs="Arial"/>
        </w:rPr>
        <w:t>link additions and</w:t>
      </w:r>
      <w:r w:rsidR="00A41E0F">
        <w:rPr>
          <w:rFonts w:ascii="Arial" w:hAnsi="Arial" w:cs="Arial"/>
        </w:rPr>
        <w:t>/or</w:t>
      </w:r>
      <w:r w:rsidRPr="001240F2">
        <w:rPr>
          <w:rFonts w:ascii="Arial" w:hAnsi="Arial" w:cs="Arial"/>
        </w:rPr>
        <w:t xml:space="preserve"> link deletions</w:t>
      </w:r>
      <w:r w:rsidR="007B1EE1">
        <w:rPr>
          <w:rFonts w:ascii="Arial" w:hAnsi="Arial" w:cs="Arial"/>
        </w:rPr>
        <w:t>)</w:t>
      </w:r>
      <w:r w:rsidRPr="001240F2">
        <w:rPr>
          <w:rFonts w:ascii="Arial" w:hAnsi="Arial" w:cs="Arial"/>
        </w:rPr>
        <w:t xml:space="preserve">, the AP MLD should be </w:t>
      </w:r>
      <w:r w:rsidR="00A41E0F">
        <w:rPr>
          <w:rFonts w:ascii="Arial" w:hAnsi="Arial" w:cs="Arial"/>
        </w:rPr>
        <w:t xml:space="preserve">only </w:t>
      </w:r>
      <w:r w:rsidRPr="001240F2">
        <w:rPr>
          <w:rFonts w:ascii="Arial" w:hAnsi="Arial" w:cs="Arial"/>
        </w:rPr>
        <w:t xml:space="preserve">allowed to </w:t>
      </w:r>
      <w:r w:rsidR="00A41E0F">
        <w:rPr>
          <w:rFonts w:ascii="Arial" w:hAnsi="Arial" w:cs="Arial"/>
        </w:rPr>
        <w:t xml:space="preserve">accept or </w:t>
      </w:r>
      <w:r w:rsidRPr="001240F2">
        <w:rPr>
          <w:rFonts w:ascii="Arial" w:hAnsi="Arial" w:cs="Arial"/>
        </w:rPr>
        <w:t xml:space="preserve">reject </w:t>
      </w:r>
      <w:r w:rsidR="007B1EE1">
        <w:rPr>
          <w:rFonts w:ascii="Arial" w:hAnsi="Arial" w:cs="Arial"/>
        </w:rPr>
        <w:t>the requested</w:t>
      </w:r>
      <w:r w:rsidRPr="001240F2">
        <w:rPr>
          <w:rFonts w:ascii="Arial" w:hAnsi="Arial" w:cs="Arial"/>
        </w:rPr>
        <w:t xml:space="preserve"> changes</w:t>
      </w:r>
      <w:r w:rsidR="00A41E0F">
        <w:rPr>
          <w:rFonts w:ascii="Arial" w:hAnsi="Arial" w:cs="Arial"/>
        </w:rPr>
        <w:t xml:space="preserve"> as a whole</w:t>
      </w:r>
      <w:r w:rsidRPr="001240F2">
        <w:rPr>
          <w:rFonts w:ascii="Arial" w:hAnsi="Arial" w:cs="Arial"/>
        </w:rPr>
        <w:t>. This avoid</w:t>
      </w:r>
      <w:r w:rsidR="007B1EE1">
        <w:rPr>
          <w:rFonts w:ascii="Arial" w:hAnsi="Arial" w:cs="Arial"/>
        </w:rPr>
        <w:t>s</w:t>
      </w:r>
      <w:r w:rsidRPr="001240F2">
        <w:rPr>
          <w:rFonts w:ascii="Arial" w:hAnsi="Arial" w:cs="Arial"/>
        </w:rPr>
        <w:t xml:space="preserve"> situations where a link is deleted, but no new link is created. </w:t>
      </w:r>
      <w:r w:rsidR="000D158E">
        <w:rPr>
          <w:rFonts w:ascii="Arial" w:hAnsi="Arial" w:cs="Arial"/>
        </w:rPr>
        <w:t>Rec</w:t>
      </w:r>
      <w:r w:rsidR="000D158E" w:rsidRPr="001240F2">
        <w:rPr>
          <w:rFonts w:ascii="Arial" w:hAnsi="Arial" w:cs="Arial"/>
        </w:rPr>
        <w:t xml:space="preserve">onfiguration </w:t>
      </w:r>
      <w:r w:rsidR="007B1EE1">
        <w:rPr>
          <w:rFonts w:ascii="Arial" w:hAnsi="Arial" w:cs="Arial"/>
        </w:rPr>
        <w:t>r</w:t>
      </w:r>
      <w:r w:rsidR="007B1EE1" w:rsidRPr="001240F2">
        <w:rPr>
          <w:rFonts w:ascii="Arial" w:hAnsi="Arial" w:cs="Arial"/>
        </w:rPr>
        <w:t xml:space="preserve">equests </w:t>
      </w:r>
      <w:r w:rsidR="007B1EE1">
        <w:rPr>
          <w:rFonts w:ascii="Arial" w:hAnsi="Arial" w:cs="Arial"/>
        </w:rPr>
        <w:t xml:space="preserve">that include </w:t>
      </w:r>
      <w:r w:rsidRPr="001240F2">
        <w:rPr>
          <w:rFonts w:ascii="Arial" w:hAnsi="Arial" w:cs="Arial"/>
        </w:rPr>
        <w:t>only link deletion</w:t>
      </w:r>
      <w:r w:rsidR="007B1EE1">
        <w:rPr>
          <w:rFonts w:ascii="Arial" w:hAnsi="Arial" w:cs="Arial"/>
        </w:rPr>
        <w:t>s</w:t>
      </w:r>
      <w:r w:rsidRPr="001240F2">
        <w:rPr>
          <w:rFonts w:ascii="Arial" w:hAnsi="Arial" w:cs="Arial"/>
        </w:rPr>
        <w:t xml:space="preserve"> should be always accepted by the AP MLD.</w:t>
      </w:r>
    </w:p>
    <w:p w14:paraId="7020FD04" w14:textId="0EB2CA51" w:rsidR="004B4AFE" w:rsidRDefault="004B4AFE" w:rsidP="00F33824">
      <w:pPr>
        <w:rPr>
          <w:rFonts w:ascii="Arial" w:hAnsi="Arial" w:cs="Arial"/>
        </w:rPr>
      </w:pPr>
      <w:r>
        <w:rPr>
          <w:rFonts w:ascii="Arial" w:hAnsi="Arial" w:cs="Arial"/>
        </w:rPr>
        <w:t xml:space="preserve">The basics of ML reconfiguration </w:t>
      </w:r>
      <w:r w:rsidR="00F74415">
        <w:rPr>
          <w:rFonts w:ascii="Arial" w:hAnsi="Arial" w:cs="Arial"/>
        </w:rPr>
        <w:t xml:space="preserve">as defined in this contribution </w:t>
      </w:r>
      <w:r>
        <w:rPr>
          <w:rFonts w:ascii="Arial" w:hAnsi="Arial" w:cs="Arial"/>
        </w:rPr>
        <w:t>are as follows:</w:t>
      </w:r>
    </w:p>
    <w:p w14:paraId="60338AF3" w14:textId="2B986A10"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reconfiguration request is always initiated by non-AP MLD. </w:t>
      </w:r>
    </w:p>
    <w:p w14:paraId="34666418" w14:textId="0FEFF69C"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AP MLD can send a notification to suggest adding a link, but choice is left to non-AP MLD. </w:t>
      </w:r>
    </w:p>
    <w:p w14:paraId="571AC210" w14:textId="38C22D6A"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The AP MLD adds and removes APs – after adding an AP, non-AP MLDs can request to add links to the new APs.</w:t>
      </w:r>
    </w:p>
    <w:p w14:paraId="1BBDE0B7" w14:textId="6A61B802" w:rsidR="00F33824"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Deleting AP, which removes links from one or more non-AP MLDs, is through an indication – no need any further approval from the non-AP MLD.</w:t>
      </w:r>
    </w:p>
    <w:p w14:paraId="5E627B89" w14:textId="77777777" w:rsidR="00F33824"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00337DB1" wp14:editId="5269A76C">
            <wp:extent cx="5943600" cy="3695700"/>
            <wp:effectExtent l="0" t="0" r="0" b="0"/>
            <wp:docPr id="18" name="Picture 1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low confidence"/>
                    <pic:cNvPicPr/>
                  </pic:nvPicPr>
                  <pic:blipFill>
                    <a:blip r:embed="rId45">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13708BA8" w14:textId="4A09C928" w:rsidR="000B2888" w:rsidRPr="001240F2" w:rsidRDefault="00F33824" w:rsidP="008713D8">
      <w:pPr>
        <w:pStyle w:val="Caption"/>
      </w:pPr>
      <w:r w:rsidRPr="001240F2">
        <w:lastRenderedPageBreak/>
        <w:t xml:space="preserve">Figure </w:t>
      </w:r>
      <w:fldSimple w:instr=" SEQ Figure \* ARABIC ">
        <w:r w:rsidRPr="001240F2">
          <w:rPr>
            <w:noProof/>
          </w:rPr>
          <w:t>5</w:t>
        </w:r>
      </w:fldSimple>
      <w:r w:rsidRPr="001240F2">
        <w:t xml:space="preserve"> – Example of ML </w:t>
      </w:r>
      <w:r w:rsidR="00D3404B">
        <w:t>re</w:t>
      </w:r>
      <w:r w:rsidRPr="001240F2">
        <w:t xml:space="preserve">configuration signaling to add a link. </w:t>
      </w:r>
      <w:r w:rsidR="00D3404B">
        <w:t>D</w:t>
      </w:r>
      <w:r w:rsidRPr="001240F2">
        <w:t>ata can be transmitted in other links while the new link is being added and no need to redo block ack setups after the new link addition.</w:t>
      </w:r>
    </w:p>
    <w:p w14:paraId="6CB0E5B1" w14:textId="17A66E78" w:rsidR="00C740BE" w:rsidRDefault="00C740BE">
      <w:r>
        <w:br w:type="page"/>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09336EB8" w14:textId="7DC1D44C" w:rsidR="00A3076B" w:rsidRPr="00A7058C" w:rsidRDefault="00A3076B" w:rsidP="00A7058C">
      <w:pPr>
        <w:pStyle w:val="Heading3"/>
        <w:rPr>
          <w:rStyle w:val="SC10319501"/>
          <w:b/>
          <w:bCs w:val="0"/>
          <w:sz w:val="22"/>
        </w:rPr>
      </w:pPr>
      <w:r w:rsidRPr="00A7058C">
        <w:rPr>
          <w:rStyle w:val="SC10319501"/>
          <w:b/>
          <w:bCs w:val="0"/>
          <w:sz w:val="22"/>
        </w:rPr>
        <w:t xml:space="preserve">9.4.1.9 Status Code field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52B32E2" w14:textId="4509BD5F" w:rsidR="00A3076B" w:rsidRPr="00A7058C" w:rsidRDefault="000654C8" w:rsidP="00A3076B">
      <w:pPr>
        <w:pStyle w:val="Default"/>
        <w:rPr>
          <w:rStyle w:val="Emphasis"/>
        </w:rPr>
      </w:pPr>
      <w:r w:rsidRPr="00EE4FFA">
        <w:rPr>
          <w:rStyle w:val="Emphasis"/>
          <w:highlight w:val="yellow"/>
        </w:rPr>
        <w:t xml:space="preserve">TGbe editor: </w:t>
      </w:r>
      <w:r w:rsidR="00EE4FFA">
        <w:rPr>
          <w:rStyle w:val="Emphasis"/>
          <w:highlight w:val="yellow"/>
        </w:rPr>
        <w:t>Add a new row</w:t>
      </w:r>
      <w:r w:rsidR="00A3076B" w:rsidRPr="00A7058C">
        <w:rPr>
          <w:rStyle w:val="Emphasis"/>
          <w:highlight w:val="yellow"/>
        </w:rPr>
        <w:t xml:space="preserve"> </w:t>
      </w:r>
      <w:r w:rsidR="00EE4FFA">
        <w:rPr>
          <w:rStyle w:val="Emphasis"/>
          <w:highlight w:val="yellow"/>
        </w:rPr>
        <w:t>to</w:t>
      </w:r>
      <w:r w:rsidR="00A3076B" w:rsidRPr="00A7058C">
        <w:rPr>
          <w:rStyle w:val="Emphasis"/>
          <w:highlight w:val="yellow"/>
        </w:rPr>
        <w:t xml:space="preserve"> Table 9-50 (Status codes) </w:t>
      </w:r>
      <w:r w:rsidR="00EE4FFA">
        <w:rPr>
          <w:rStyle w:val="Emphasis"/>
          <w:highlight w:val="yellow"/>
        </w:rPr>
        <w:t>in</w:t>
      </w:r>
      <w:r w:rsidR="00A3076B" w:rsidRPr="00A7058C">
        <w:rPr>
          <w:rStyle w:val="Emphasis"/>
          <w:highlight w:val="yellow"/>
        </w:rPr>
        <w:t xml:space="preserve"> numerical order</w:t>
      </w:r>
      <w:r w:rsidR="00EE4FFA">
        <w:rPr>
          <w:rStyle w:val="Emphasis"/>
          <w:highlight w:val="yellow"/>
        </w:rPr>
        <w:t>,</w:t>
      </w:r>
      <w:r w:rsidR="00A3076B" w:rsidRPr="00A7058C">
        <w:rPr>
          <w:rStyle w:val="Emphasis"/>
          <w:highlight w:val="yellow"/>
        </w:rPr>
        <w:t xml:space="preserve"> and </w:t>
      </w:r>
      <w:r w:rsidR="008A083B" w:rsidRPr="00A7058C">
        <w:rPr>
          <w:rStyle w:val="Emphasis"/>
          <w:highlight w:val="yellow"/>
        </w:rPr>
        <w:t>updat</w:t>
      </w:r>
      <w:r w:rsidR="00EE4FFA">
        <w:rPr>
          <w:rStyle w:val="Emphasis"/>
          <w:highlight w:val="yellow"/>
        </w:rPr>
        <w:t>e</w:t>
      </w:r>
      <w:r w:rsidR="00A3076B" w:rsidRPr="00A7058C">
        <w:rPr>
          <w:rStyle w:val="Emphasis"/>
          <w:highlight w:val="yellow"/>
        </w:rPr>
        <w:t xml:space="preserve"> the </w:t>
      </w:r>
      <w:r w:rsidR="00EE4FFA">
        <w:rPr>
          <w:rStyle w:val="Emphasis"/>
          <w:highlight w:val="yellow"/>
        </w:rPr>
        <w:t>R</w:t>
      </w:r>
      <w:r w:rsidR="00A3076B" w:rsidRPr="00A7058C">
        <w:rPr>
          <w:rStyle w:val="Emphasis"/>
          <w:highlight w:val="yellow"/>
        </w:rPr>
        <w:t xml:space="preserve">eserved </w:t>
      </w:r>
      <w:r w:rsidR="00EE4FFA">
        <w:rPr>
          <w:rStyle w:val="Emphasis"/>
          <w:highlight w:val="yellow"/>
        </w:rPr>
        <w:t>row</w:t>
      </w:r>
      <w:r w:rsidR="00A3076B" w:rsidRPr="00A7058C">
        <w:rPr>
          <w:rStyle w:val="Emphasis"/>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850"/>
        <w:gridCol w:w="4345"/>
        <w:gridCol w:w="9"/>
      </w:tblGrid>
      <w:tr w:rsidR="00A3076B" w14:paraId="34D55509" w14:textId="77777777" w:rsidTr="00A83F6F">
        <w:trPr>
          <w:jc w:val="center"/>
        </w:trPr>
        <w:tc>
          <w:tcPr>
            <w:tcW w:w="9364" w:type="dxa"/>
            <w:gridSpan w:val="4"/>
            <w:tcBorders>
              <w:top w:val="nil"/>
              <w:left w:val="nil"/>
              <w:bottom w:val="nil"/>
              <w:right w:val="nil"/>
            </w:tcBorders>
            <w:tcMar>
              <w:top w:w="100" w:type="dxa"/>
              <w:left w:w="120" w:type="dxa"/>
              <w:bottom w:w="50" w:type="dxa"/>
              <w:right w:w="120" w:type="dxa"/>
            </w:tcMar>
            <w:vAlign w:val="center"/>
          </w:tcPr>
          <w:p w14:paraId="354BB7C2" w14:textId="77777777" w:rsidR="00A3076B" w:rsidRPr="00EA0BF8" w:rsidRDefault="00A3076B" w:rsidP="00EA0BF8">
            <w:pPr>
              <w:pStyle w:val="Caption"/>
            </w:pPr>
            <w:bookmarkStart w:id="0" w:name="RTF32353834383a205461626c65"/>
            <w:r w:rsidRPr="00EA0BF8">
              <w:t>Table 9-50—Status codes</w:t>
            </w:r>
            <w:fldSimple w:instr=" FILENAME ">
              <w:r w:rsidRPr="00EA0BF8">
                <w:t> </w:t>
              </w:r>
            </w:fldSimple>
            <w:bookmarkEnd w:id="0"/>
          </w:p>
        </w:tc>
      </w:tr>
      <w:tr w:rsidR="00A3076B" w14:paraId="7874D8BC" w14:textId="77777777" w:rsidTr="00EA0BF8">
        <w:trPr>
          <w:gridAfter w:val="1"/>
          <w:wAfter w:w="9" w:type="dxa"/>
          <w:trHeight w:val="15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2BFFA6" w14:textId="77777777" w:rsidR="00A3076B" w:rsidRDefault="00A3076B" w:rsidP="00A55BE9">
            <w:pPr>
              <w:pStyle w:val="CellHeading"/>
            </w:pPr>
            <w:r>
              <w:rPr>
                <w:w w:val="100"/>
              </w:rPr>
              <w:t>Status code</w:t>
            </w:r>
          </w:p>
        </w:tc>
        <w:tc>
          <w:tcPr>
            <w:tcW w:w="38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DFB8B26" w14:textId="77777777" w:rsidR="00A3076B" w:rsidRDefault="00A3076B" w:rsidP="00A55BE9">
            <w:pPr>
              <w:pStyle w:val="CellHeading"/>
            </w:pPr>
            <w:r>
              <w:rPr>
                <w:w w:val="100"/>
              </w:rPr>
              <w:t>Name</w:t>
            </w:r>
          </w:p>
        </w:tc>
        <w:tc>
          <w:tcPr>
            <w:tcW w:w="4345"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61616C8" w14:textId="77777777" w:rsidR="00A3076B" w:rsidRDefault="00A3076B" w:rsidP="00A55BE9">
            <w:pPr>
              <w:pStyle w:val="CellHeading"/>
            </w:pPr>
            <w:r>
              <w:rPr>
                <w:w w:val="100"/>
              </w:rPr>
              <w:t>Meaning</w:t>
            </w:r>
          </w:p>
        </w:tc>
      </w:tr>
      <w:tr w:rsidR="00222579" w14:paraId="147ECA0F" w14:textId="77777777" w:rsidTr="00A83F6F">
        <w:trPr>
          <w:gridAfter w:val="1"/>
          <w:wAfter w:w="9" w:type="dxa"/>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E0FE4A" w14:textId="77777777" w:rsidR="00222579" w:rsidRDefault="00222579" w:rsidP="00222579">
            <w:pPr>
              <w:pStyle w:val="CellBody"/>
              <w:jc w:val="center"/>
            </w:pPr>
            <w:r>
              <w:rPr>
                <w:color w:val="FF0000"/>
              </w:rPr>
              <w:t>&lt;ANA&gt;</w:t>
            </w:r>
          </w:p>
        </w:tc>
        <w:tc>
          <w:tcPr>
            <w:tcW w:w="38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8825A3" w14:textId="3127915A" w:rsidR="00222579" w:rsidRPr="00E13A65" w:rsidRDefault="00A83F6F" w:rsidP="00222579">
            <w:pPr>
              <w:pStyle w:val="CellBody"/>
              <w:rPr>
                <w:lang w:val="en-GB"/>
              </w:rPr>
            </w:pPr>
            <w:r>
              <w:t>REJECTED_WITH_SUGGESTED_</w:t>
            </w:r>
            <w:r w:rsidR="00B82DB4">
              <w:t>LINKS</w:t>
            </w:r>
          </w:p>
        </w:tc>
        <w:tc>
          <w:tcPr>
            <w:tcW w:w="4345"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18C65E" w14:textId="4E860A9E" w:rsidR="00222579" w:rsidRDefault="00A83F6F" w:rsidP="00222579">
            <w:pPr>
              <w:pStyle w:val="CellBody"/>
            </w:pPr>
            <w:r>
              <w:rPr>
                <w:w w:val="100"/>
              </w:rPr>
              <w:t xml:space="preserve">Requested reconfiguration </w:t>
            </w:r>
            <w:r w:rsidR="00B73957">
              <w:rPr>
                <w:w w:val="100"/>
              </w:rPr>
              <w:t xml:space="preserve">is </w:t>
            </w:r>
            <w:r>
              <w:rPr>
                <w:w w:val="100"/>
              </w:rPr>
              <w:t>rejected</w:t>
            </w:r>
            <w:r w:rsidR="00B73957">
              <w:rPr>
                <w:w w:val="100"/>
              </w:rPr>
              <w:t xml:space="preserve"> and</w:t>
            </w:r>
            <w:r>
              <w:rPr>
                <w:w w:val="100"/>
              </w:rPr>
              <w:t xml:space="preserve"> alternative </w:t>
            </w:r>
            <w:r w:rsidR="00B82DB4">
              <w:rPr>
                <w:w w:val="100"/>
              </w:rPr>
              <w:t xml:space="preserve">links </w:t>
            </w:r>
            <w:r w:rsidR="00B73957">
              <w:rPr>
                <w:w w:val="100"/>
              </w:rPr>
              <w:t xml:space="preserve">are </w:t>
            </w:r>
            <w:r w:rsidR="00B82DB4">
              <w:rPr>
                <w:w w:val="100"/>
              </w:rPr>
              <w:t>suggested</w:t>
            </w:r>
            <w:r>
              <w:rPr>
                <w:w w:val="100"/>
              </w:rPr>
              <w:t xml:space="preserve">. </w:t>
            </w:r>
          </w:p>
        </w:tc>
      </w:tr>
    </w:tbl>
    <w:p w14:paraId="4D2CD81E" w14:textId="6A68C1E0" w:rsidR="00EE4FFA" w:rsidRDefault="00EE4FFA" w:rsidP="00EA0BF8">
      <w:pPr>
        <w:rPr>
          <w:rFonts w:eastAsia="SimSun"/>
          <w:highlight w:val="yellow"/>
          <w:lang w:val="en-GB"/>
        </w:rPr>
      </w:pPr>
    </w:p>
    <w:p w14:paraId="7C7709D9" w14:textId="040FB2B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F73C6A">
        <w:rPr>
          <w:color w:val="F79646" w:themeColor="accent6"/>
        </w:rPr>
        <w:t>[#1852], [#2511], [#2595]</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1"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2" w:author="Payam Torab" w:date="2021-03-24T22:23:00Z"/>
                <w:sz w:val="18"/>
                <w:szCs w:val="18"/>
              </w:rPr>
            </w:pPr>
            <w:ins w:id="3"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4" w:author="Payam Torab" w:date="2021-03-24T22:23:00Z"/>
                <w:sz w:val="18"/>
                <w:szCs w:val="18"/>
              </w:rPr>
            </w:pPr>
            <w:ins w:id="5"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6" w:author="Payam Torab" w:date="2021-03-24T22:23:00Z"/>
                <w:szCs w:val="20"/>
              </w:rPr>
            </w:pPr>
          </w:p>
        </w:tc>
      </w:tr>
      <w:tr w:rsidR="00DD5222" w:rsidRPr="00DD5222"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EA0BF8" w:rsidRPr="00DD5222" w:rsidRDefault="00DD5222" w:rsidP="00EA0BF8">
            <w:pPr>
              <w:spacing w:before="0"/>
              <w:rPr>
                <w:sz w:val="18"/>
                <w:szCs w:val="18"/>
              </w:rPr>
            </w:pPr>
            <w:del w:id="7" w:author="Payam Torab" w:date="2021-05-21T16:31:00Z">
              <w:r w:rsidDel="00DD5222">
                <w:rPr>
                  <w:sz w:val="18"/>
                  <w:szCs w:val="18"/>
                </w:rPr>
                <w:delText>2</w:delText>
              </w:r>
            </w:del>
            <w:ins w:id="8" w:author="Payam Torab" w:date="2021-05-21T16:31:00Z">
              <w:r>
                <w:rPr>
                  <w:sz w:val="18"/>
                  <w:szCs w:val="18"/>
                </w:rPr>
                <w:t>3</w:t>
              </w:r>
            </w:ins>
            <w:r>
              <w:rPr>
                <w:rFonts w:ascii="MS Mincho" w:eastAsia="MS Mincho" w:hAnsi="MS Mincho" w:cs="MS Mincho" w:hint="eastAsia"/>
                <w:sz w:val="18"/>
                <w:szCs w:val="18"/>
                <w:lang w:eastAsia="ja-JP"/>
              </w:rPr>
              <w:t>-</w:t>
            </w:r>
            <w:r>
              <w:rPr>
                <w:sz w:val="18"/>
                <w:szCs w:val="18"/>
              </w:rPr>
              <w:t>7</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DD5222" w:rsidRDefault="00EA0BF8" w:rsidP="00EA0BF8">
            <w:pPr>
              <w:spacing w:before="0"/>
              <w:rPr>
                <w:sz w:val="18"/>
                <w:szCs w:val="18"/>
              </w:rPr>
            </w:pPr>
            <w:r w:rsidRPr="00DD5222">
              <w:rPr>
                <w:sz w:val="18"/>
                <w:szCs w:val="18"/>
              </w:rPr>
              <w:t xml:space="preserve">Reserved </w:t>
            </w:r>
          </w:p>
        </w:tc>
        <w:tc>
          <w:tcPr>
            <w:tcW w:w="222" w:type="dxa"/>
            <w:vAlign w:val="center"/>
            <w:hideMark/>
          </w:tcPr>
          <w:p w14:paraId="527BC9B0" w14:textId="77777777" w:rsidR="00EA0BF8" w:rsidRPr="00DD5222" w:rsidRDefault="00EA0BF8" w:rsidP="007771DC">
            <w:pPr>
              <w:rPr>
                <w:szCs w:val="20"/>
              </w:rPr>
            </w:pPr>
          </w:p>
        </w:tc>
      </w:tr>
    </w:tbl>
    <w:p w14:paraId="4F6FAC6E" w14:textId="0A36D09B" w:rsidR="00EA0BF8" w:rsidRDefault="00EA0BF8" w:rsidP="00DD5222">
      <w:pPr>
        <w:rPr>
          <w:rFonts w:eastAsia="SimSun"/>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57A00EB8"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p>
    <w:p w14:paraId="7572F95C" w14:textId="2A1B692C"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w:t>
      </w:r>
      <w:ins w:id="9" w:author="Payam Torab" w:date="2021-05-21T13:38:00Z">
        <w:r w:rsidR="007B343A">
          <w:rPr>
            <w:rFonts w:eastAsia="DengXian"/>
            <w:szCs w:val="20"/>
            <w:lang w:bidi="ne-NP"/>
          </w:rPr>
          <w:t xml:space="preserve">announce, </w:t>
        </w:r>
      </w:ins>
      <w:r w:rsidR="00E96D60" w:rsidRPr="00E96D60">
        <w:rPr>
          <w:rFonts w:eastAsia="DengXian"/>
          <w:szCs w:val="20"/>
          <w:lang w:bidi="ne-NP"/>
        </w:rPr>
        <w:t xml:space="preserve">recommend or request </w:t>
      </w:r>
      <w:del w:id="10" w:author="Payam Torab" w:date="2021-05-24T19:19:00Z">
        <w:r w:rsidR="00E96D60" w:rsidRPr="00E96D60">
          <w:rPr>
            <w:rFonts w:eastAsia="DengXian"/>
            <w:szCs w:val="20"/>
            <w:lang w:bidi="ne-NP"/>
          </w:rPr>
          <w:delText>a</w:delText>
        </w:r>
      </w:del>
      <w:ins w:id="11" w:author="Payam Torab" w:date="2021-05-24T19:19:00Z">
        <w:r w:rsidR="00E96D60" w:rsidRPr="00E96D60">
          <w:rPr>
            <w:rFonts w:eastAsia="DengXian"/>
            <w:szCs w:val="20"/>
            <w:lang w:bidi="ne-NP"/>
          </w:rPr>
          <w:t>a</w:t>
        </w:r>
      </w:ins>
      <w:ins w:id="12" w:author="Payam Torab" w:date="2021-05-21T13:38:00Z">
        <w:r w:rsidR="007B343A">
          <w:rPr>
            <w:rFonts w:eastAsia="DengXian"/>
            <w:szCs w:val="20"/>
            <w:lang w:bidi="ne-NP"/>
          </w:rPr>
          <w:t>n</w:t>
        </w:r>
      </w:ins>
      <w:ins w:id="13" w:author="Payam Torab" w:date="2021-05-24T19:19:00Z">
        <w:r w:rsidR="00E96D60" w:rsidRPr="00E96D60">
          <w:rPr>
            <w:rFonts w:eastAsia="DengXian"/>
            <w:szCs w:val="20"/>
            <w:lang w:bidi="ne-NP"/>
          </w:rPr>
          <w:t xml:space="preserve"> </w:t>
        </w:r>
      </w:ins>
      <w:ins w:id="14" w:author="Payam Torab" w:date="2021-05-21T13:38:00Z">
        <w:r w:rsidR="007B343A">
          <w:rPr>
            <w:rFonts w:eastAsia="DengXian"/>
            <w:szCs w:val="20"/>
            <w:lang w:bidi="ne-NP"/>
          </w:rPr>
          <w:t xml:space="preserve">ML </w:t>
        </w:r>
      </w:ins>
      <w:r w:rsidR="00E96D60" w:rsidRPr="00E96D60">
        <w:rPr>
          <w:rFonts w:eastAsia="DengXian"/>
          <w:szCs w:val="20"/>
          <w:lang w:bidi="ne-NP"/>
        </w:rPr>
        <w:t xml:space="preserve">reconfiguration operation </w:t>
      </w:r>
      <w:r w:rsidRPr="00FE0A6F">
        <w:rPr>
          <w:rFonts w:eastAsia="DengXian"/>
          <w:szCs w:val="20"/>
          <w:lang w:bidi="ne-NP"/>
        </w:rPr>
        <w:t>(see 35.3.6 (Multi-link reconfiguration)).</w:t>
      </w:r>
    </w:p>
    <w:p w14:paraId="137EC222" w14:textId="027CE79F" w:rsidR="00735536" w:rsidDel="007B343A" w:rsidRDefault="00735536" w:rsidP="00FE0A6F">
      <w:pPr>
        <w:rPr>
          <w:del w:id="15" w:author="Payam Torab" w:date="2021-05-21T13:39:00Z"/>
          <w:rFonts w:eastAsia="DengXian"/>
          <w:szCs w:val="20"/>
          <w:lang w:bidi="ne-NP"/>
        </w:rPr>
      </w:pPr>
      <w:del w:id="16" w:author="Payam Torab" w:date="2021-05-21T13:39:00Z">
        <w:r w:rsidRPr="00FE0A6F" w:rsidDel="007B343A">
          <w:rPr>
            <w:rFonts w:eastAsia="DengXian"/>
            <w:szCs w:val="20"/>
            <w:lang w:bidi="ne-NP"/>
          </w:rPr>
          <w:delText xml:space="preserve">The Common Info </w:delText>
        </w:r>
        <w:r w:rsidR="00E10992" w:rsidDel="007B343A">
          <w:rPr>
            <w:rFonts w:eastAsia="DengXian"/>
            <w:szCs w:val="20"/>
            <w:lang w:bidi="ne-NP"/>
          </w:rPr>
          <w:delText xml:space="preserve">field </w:delText>
        </w:r>
        <w:r w:rsidRPr="00FE0A6F" w:rsidDel="007B343A">
          <w:rPr>
            <w:rFonts w:eastAsia="DengXian"/>
            <w:szCs w:val="20"/>
            <w:lang w:bidi="ne-NP"/>
          </w:rPr>
          <w:delText>is not present in</w:delText>
        </w:r>
        <w:r w:rsidR="007F61B9" w:rsidRPr="00FE0A6F" w:rsidDel="007B343A">
          <w:rPr>
            <w:rFonts w:eastAsia="DengXian"/>
            <w:szCs w:val="20"/>
            <w:lang w:bidi="ne-NP"/>
          </w:rPr>
          <w:delText xml:space="preserve"> </w:delText>
        </w:r>
        <w:r w:rsidR="00850C0E" w:rsidRPr="00850C0E" w:rsidDel="007B343A">
          <w:rPr>
            <w:rFonts w:eastAsia="DengXian"/>
            <w:szCs w:val="20"/>
            <w:lang w:bidi="ne-NP"/>
          </w:rPr>
          <w:delText xml:space="preserve">the </w:delText>
        </w:r>
        <w:r w:rsidR="00850C0E" w:rsidDel="007B343A">
          <w:rPr>
            <w:rFonts w:eastAsia="DengXian"/>
            <w:szCs w:val="20"/>
            <w:lang w:bidi="ne-NP"/>
          </w:rPr>
          <w:delText>Reconfiguration</w:delText>
        </w:r>
        <w:r w:rsidR="00850C0E" w:rsidRPr="00850C0E" w:rsidDel="007B343A">
          <w:rPr>
            <w:rFonts w:eastAsia="DengXian"/>
            <w:szCs w:val="20"/>
            <w:lang w:bidi="ne-NP"/>
          </w:rPr>
          <w:delText xml:space="preserve"> variant</w:delText>
        </w:r>
        <w:r w:rsidR="00850C0E" w:rsidRPr="00FE0A6F" w:rsidDel="007B343A">
          <w:rPr>
            <w:rFonts w:eastAsia="DengXian"/>
            <w:szCs w:val="20"/>
            <w:lang w:bidi="ne-NP"/>
          </w:rPr>
          <w:delText xml:space="preserve"> </w:delText>
        </w:r>
        <w:r w:rsidR="007F61B9" w:rsidRPr="00FE0A6F" w:rsidDel="007B343A">
          <w:rPr>
            <w:rFonts w:eastAsia="DengXian"/>
            <w:szCs w:val="20"/>
            <w:lang w:bidi="ne-NP"/>
          </w:rPr>
          <w:delText>Multi-Link element</w:delText>
        </w:r>
        <w:r w:rsidRPr="00FE0A6F" w:rsidDel="007B343A">
          <w:rPr>
            <w:rFonts w:eastAsia="DengXian"/>
            <w:szCs w:val="20"/>
            <w:lang w:bidi="ne-NP"/>
          </w:rPr>
          <w:delText>.</w:delText>
        </w:r>
      </w:del>
    </w:p>
    <w:p w14:paraId="44B9F5B1" w14:textId="36846CEB" w:rsidR="002514F3" w:rsidRDefault="002514F3" w:rsidP="00E10992">
      <w:pPr>
        <w:rPr>
          <w:ins w:id="17" w:author="Payam Torab" w:date="2021-05-21T19:30:00Z"/>
          <w:rFonts w:eastAsia="DengXian"/>
          <w:lang w:bidi="ne-NP"/>
        </w:rPr>
      </w:pPr>
      <w:ins w:id="18" w:author="Payam Torab" w:date="2021-05-21T17:09:00Z">
        <w:r w:rsidRPr="002514F3">
          <w:rPr>
            <w:rFonts w:eastAsia="DengXian"/>
            <w:lang w:bidi="ne-NP"/>
          </w:rPr>
          <w:t xml:space="preserve">The format of the Presence Bitmap subfield of the </w:t>
        </w:r>
        <w:r>
          <w:rPr>
            <w:rFonts w:eastAsia="DengXian"/>
            <w:lang w:bidi="ne-NP"/>
          </w:rPr>
          <w:t>Reconfiguration</w:t>
        </w:r>
        <w:r w:rsidRPr="002514F3">
          <w:rPr>
            <w:rFonts w:eastAsia="DengXian"/>
            <w:lang w:bidi="ne-NP"/>
          </w:rPr>
          <w:t xml:space="preserve"> variant Multi-Link element is defined in Figure 9-</w:t>
        </w:r>
      </w:ins>
      <w:ins w:id="19" w:author="Payam Torab" w:date="2021-05-21T17:10:00Z">
        <w:r>
          <w:rPr>
            <w:rFonts w:eastAsia="DengXian"/>
            <w:lang w:bidi="ne-NP"/>
          </w:rPr>
          <w:t>322n0</w:t>
        </w:r>
      </w:ins>
      <w:ins w:id="20" w:author="Payam Torab" w:date="2021-05-21T17:09:00Z">
        <w:r w:rsidRPr="002514F3">
          <w:rPr>
            <w:rFonts w:eastAsia="DengXian"/>
            <w:lang w:bidi="ne-NP"/>
          </w:rPr>
          <w:t xml:space="preserve"> (Presence Bitmap subfield of</w:t>
        </w:r>
      </w:ins>
      <w:ins w:id="21" w:author="Payam Torab" w:date="2021-05-21T17:10:00Z">
        <w:r>
          <w:rPr>
            <w:rFonts w:eastAsia="DengXian"/>
            <w:lang w:bidi="ne-NP"/>
          </w:rPr>
          <w:t xml:space="preserve"> the Reconfiguration </w:t>
        </w:r>
      </w:ins>
      <w:ins w:id="22" w:author="Payam Torab" w:date="2021-05-21T19:30:00Z">
        <w:r w:rsidR="00E16967">
          <w:rPr>
            <w:rFonts w:eastAsia="DengXian"/>
            <w:lang w:bidi="ne-NP"/>
          </w:rPr>
          <w:t>variant Multi-Link element</w:t>
        </w:r>
      </w:ins>
      <w:ins w:id="23" w:author="Payam Torab" w:date="2021-05-21T20:19:00Z">
        <w:r w:rsidR="002F38C1">
          <w:rPr>
            <w:rFonts w:eastAsia="DengXian"/>
            <w:lang w:bidi="ne-NP"/>
          </w:rPr>
          <w:t xml:space="preserve"> format</w:t>
        </w:r>
      </w:ins>
      <w:ins w:id="24" w:author="Payam Torab" w:date="2021-05-21T19:30:00Z">
        <w:r w:rsidR="00E16967">
          <w:rPr>
            <w:rFonts w:eastAsia="DengXian"/>
            <w:lang w:bidi="ne-NP"/>
          </w:rPr>
          <w:t>).</w:t>
        </w:r>
      </w:ins>
    </w:p>
    <w:p w14:paraId="02D65B98" w14:textId="77777777" w:rsidR="00E16967" w:rsidRDefault="00E16967" w:rsidP="00E10992">
      <w:pPr>
        <w:rPr>
          <w:ins w:id="25" w:author="Payam Torab" w:date="2021-05-21T17:23:00Z"/>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gridCol w:w="1512"/>
        <w:gridCol w:w="987"/>
      </w:tblGrid>
      <w:tr w:rsidR="005A5FE9" w:rsidRPr="00F707C4" w14:paraId="2C894AFF" w14:textId="77777777" w:rsidTr="002F38C1">
        <w:trPr>
          <w:jc w:val="center"/>
          <w:ins w:id="26" w:author="Payam Torab" w:date="2021-05-21T17:23:00Z"/>
        </w:trPr>
        <w:tc>
          <w:tcPr>
            <w:tcW w:w="723" w:type="dxa"/>
            <w:tcBorders>
              <w:right w:val="single" w:sz="4" w:space="0" w:color="auto"/>
            </w:tcBorders>
          </w:tcPr>
          <w:p w14:paraId="166CE6C0" w14:textId="77777777" w:rsidR="005A5FE9" w:rsidRPr="00F707C4" w:rsidRDefault="005A5FE9" w:rsidP="00AC4DF3">
            <w:pPr>
              <w:spacing w:before="0"/>
              <w:rPr>
                <w:ins w:id="27" w:author="Payam Torab" w:date="2021-05-21T17:23:00Z"/>
                <w:rFonts w:ascii="Arial" w:hAnsi="Arial" w:cs="Arial"/>
                <w:sz w:val="16"/>
                <w:szCs w:val="16"/>
              </w:rPr>
            </w:pPr>
          </w:p>
        </w:tc>
        <w:tc>
          <w:tcPr>
            <w:tcW w:w="1512" w:type="dxa"/>
            <w:tcBorders>
              <w:top w:val="single" w:sz="4" w:space="0" w:color="auto"/>
              <w:bottom w:val="single" w:sz="4" w:space="0" w:color="auto"/>
              <w:right w:val="single" w:sz="4" w:space="0" w:color="auto"/>
            </w:tcBorders>
          </w:tcPr>
          <w:p w14:paraId="1EAEF0AA" w14:textId="77777777" w:rsidR="002F38C1" w:rsidRDefault="002F38C1" w:rsidP="005A5FE9">
            <w:pPr>
              <w:spacing w:before="0"/>
              <w:jc w:val="center"/>
              <w:rPr>
                <w:ins w:id="28" w:author="Payam Torab" w:date="2021-05-21T20:09:00Z"/>
                <w:rFonts w:ascii="Arial" w:hAnsi="Arial" w:cs="Arial"/>
                <w:sz w:val="16"/>
                <w:szCs w:val="16"/>
              </w:rPr>
            </w:pPr>
            <w:ins w:id="29" w:author="Payam Torab" w:date="2021-05-21T20:09:00Z">
              <w:r>
                <w:rPr>
                  <w:rFonts w:ascii="Arial" w:hAnsi="Arial" w:cs="Arial"/>
                  <w:sz w:val="16"/>
                  <w:szCs w:val="16"/>
                </w:rPr>
                <w:t>EML</w:t>
              </w:r>
            </w:ins>
          </w:p>
          <w:p w14:paraId="7E421E6F" w14:textId="77777777" w:rsidR="002F38C1" w:rsidRDefault="002F38C1" w:rsidP="005A5FE9">
            <w:pPr>
              <w:spacing w:before="0"/>
              <w:jc w:val="center"/>
              <w:rPr>
                <w:ins w:id="30" w:author="Payam Torab" w:date="2021-05-21T20:09:00Z"/>
                <w:rFonts w:ascii="Arial" w:hAnsi="Arial" w:cs="Arial"/>
                <w:sz w:val="16"/>
                <w:szCs w:val="16"/>
              </w:rPr>
            </w:pPr>
            <w:ins w:id="31" w:author="Payam Torab" w:date="2021-05-21T20:09:00Z">
              <w:r>
                <w:rPr>
                  <w:rFonts w:ascii="Arial" w:hAnsi="Arial" w:cs="Arial"/>
                  <w:sz w:val="16"/>
                  <w:szCs w:val="16"/>
                </w:rPr>
                <w:t>Capabilities</w:t>
              </w:r>
            </w:ins>
          </w:p>
          <w:p w14:paraId="06F018EB" w14:textId="713AF7D2" w:rsidR="005A5FE9" w:rsidRDefault="002F38C1" w:rsidP="005A5FE9">
            <w:pPr>
              <w:spacing w:before="0"/>
              <w:jc w:val="center"/>
              <w:rPr>
                <w:ins w:id="32" w:author="Payam Torab" w:date="2021-05-21T20:09:00Z"/>
                <w:rFonts w:ascii="Arial" w:hAnsi="Arial" w:cs="Arial"/>
                <w:sz w:val="16"/>
                <w:szCs w:val="16"/>
              </w:rPr>
            </w:pPr>
            <w:ins w:id="33" w:author="Payam Torab" w:date="2021-05-21T20:09:00Z">
              <w:r>
                <w:rPr>
                  <w:rFonts w:ascii="Arial" w:hAnsi="Arial" w:cs="Arial"/>
                  <w:sz w:val="16"/>
                  <w:szCs w:val="16"/>
                </w:rPr>
                <w:t>Present</w:t>
              </w:r>
            </w:ins>
          </w:p>
        </w:tc>
        <w:tc>
          <w:tcPr>
            <w:tcW w:w="1512" w:type="dxa"/>
            <w:tcBorders>
              <w:top w:val="single" w:sz="4" w:space="0" w:color="auto"/>
              <w:left w:val="single" w:sz="4" w:space="0" w:color="auto"/>
              <w:bottom w:val="single" w:sz="4" w:space="0" w:color="auto"/>
              <w:right w:val="single" w:sz="4" w:space="0" w:color="auto"/>
            </w:tcBorders>
          </w:tcPr>
          <w:p w14:paraId="1C5857BD" w14:textId="77777777" w:rsidR="002F38C1" w:rsidRDefault="005A5FE9" w:rsidP="005A5FE9">
            <w:pPr>
              <w:spacing w:before="0"/>
              <w:jc w:val="center"/>
              <w:rPr>
                <w:ins w:id="34" w:author="Payam Torab" w:date="2021-05-21T20:09:00Z"/>
                <w:rFonts w:ascii="Arial" w:hAnsi="Arial" w:cs="Arial"/>
                <w:sz w:val="16"/>
                <w:szCs w:val="16"/>
              </w:rPr>
            </w:pPr>
            <w:ins w:id="35" w:author="Payam Torab" w:date="2021-05-21T19:51:00Z">
              <w:r>
                <w:rPr>
                  <w:rFonts w:ascii="Arial" w:hAnsi="Arial" w:cs="Arial"/>
                  <w:sz w:val="16"/>
                  <w:szCs w:val="16"/>
                </w:rPr>
                <w:t>MLD</w:t>
              </w:r>
            </w:ins>
          </w:p>
          <w:p w14:paraId="703CE154" w14:textId="77777777" w:rsidR="002F38C1" w:rsidRDefault="005A5FE9" w:rsidP="002F38C1">
            <w:pPr>
              <w:spacing w:before="0"/>
              <w:jc w:val="center"/>
              <w:rPr>
                <w:ins w:id="36" w:author="Payam Torab" w:date="2021-05-21T20:09:00Z"/>
                <w:rFonts w:ascii="Arial" w:hAnsi="Arial" w:cs="Arial"/>
                <w:sz w:val="16"/>
                <w:szCs w:val="16"/>
              </w:rPr>
            </w:pPr>
            <w:ins w:id="37" w:author="Payam Torab" w:date="2021-05-21T19:51:00Z">
              <w:r>
                <w:rPr>
                  <w:rFonts w:ascii="Arial" w:hAnsi="Arial" w:cs="Arial"/>
                  <w:sz w:val="16"/>
                  <w:szCs w:val="16"/>
                </w:rPr>
                <w:t>Capabilities</w:t>
              </w:r>
            </w:ins>
          </w:p>
          <w:p w14:paraId="6ADD0D25" w14:textId="7468B6E2" w:rsidR="005A5FE9" w:rsidRPr="00F707C4" w:rsidRDefault="005A5FE9" w:rsidP="002F38C1">
            <w:pPr>
              <w:spacing w:before="0"/>
              <w:jc w:val="center"/>
              <w:rPr>
                <w:ins w:id="38" w:author="Payam Torab" w:date="2021-05-21T17:23:00Z"/>
                <w:rFonts w:ascii="Arial" w:hAnsi="Arial" w:cs="Arial"/>
                <w:sz w:val="16"/>
                <w:szCs w:val="16"/>
              </w:rPr>
            </w:pPr>
            <w:ins w:id="39" w:author="Payam Torab" w:date="2021-05-21T19:51:00Z">
              <w:r>
                <w:rPr>
                  <w:rFonts w:ascii="Arial" w:hAnsi="Arial" w:cs="Arial"/>
                  <w:sz w:val="16"/>
                  <w:szCs w:val="16"/>
                </w:rPr>
                <w:t>Present</w:t>
              </w:r>
            </w:ins>
          </w:p>
        </w:tc>
        <w:tc>
          <w:tcPr>
            <w:tcW w:w="987" w:type="dxa"/>
            <w:tcBorders>
              <w:top w:val="single" w:sz="4" w:space="0" w:color="auto"/>
              <w:left w:val="single" w:sz="4" w:space="0" w:color="auto"/>
              <w:bottom w:val="single" w:sz="4" w:space="0" w:color="auto"/>
              <w:right w:val="single" w:sz="4" w:space="0" w:color="auto"/>
            </w:tcBorders>
          </w:tcPr>
          <w:p w14:paraId="3D4E2387" w14:textId="7C8C6D2B" w:rsidR="005A5FE9" w:rsidRPr="00F707C4" w:rsidRDefault="005A5FE9" w:rsidP="00AC4DF3">
            <w:pPr>
              <w:spacing w:before="0"/>
              <w:jc w:val="center"/>
              <w:rPr>
                <w:ins w:id="40" w:author="Payam Torab" w:date="2021-05-21T17:23:00Z"/>
                <w:rFonts w:ascii="Arial" w:hAnsi="Arial" w:cs="Arial"/>
                <w:sz w:val="16"/>
                <w:szCs w:val="16"/>
              </w:rPr>
            </w:pPr>
            <w:ins w:id="41" w:author="Payam Torab" w:date="2021-05-21T19:52:00Z">
              <w:r>
                <w:rPr>
                  <w:rFonts w:ascii="Arial" w:hAnsi="Arial" w:cs="Arial"/>
                  <w:sz w:val="16"/>
                  <w:szCs w:val="16"/>
                </w:rPr>
                <w:t>Reserved</w:t>
              </w:r>
            </w:ins>
          </w:p>
        </w:tc>
      </w:tr>
      <w:tr w:rsidR="005A5FE9" w:rsidRPr="002A313E" w14:paraId="486879EB" w14:textId="77777777" w:rsidTr="002F38C1">
        <w:trPr>
          <w:trHeight w:val="57"/>
          <w:jc w:val="center"/>
          <w:ins w:id="42" w:author="Payam Torab" w:date="2021-05-21T17:23:00Z"/>
        </w:trPr>
        <w:tc>
          <w:tcPr>
            <w:tcW w:w="723" w:type="dxa"/>
          </w:tcPr>
          <w:p w14:paraId="2A0EEA16" w14:textId="77777777" w:rsidR="005A5FE9" w:rsidRPr="00C97C79" w:rsidRDefault="005A5FE9" w:rsidP="00AC4DF3">
            <w:pPr>
              <w:spacing w:before="120"/>
              <w:jc w:val="right"/>
              <w:rPr>
                <w:ins w:id="43" w:author="Payam Torab" w:date="2021-05-21T17:23:00Z"/>
                <w:rFonts w:ascii="Arial" w:hAnsi="Arial" w:cs="Arial"/>
                <w:sz w:val="16"/>
                <w:szCs w:val="16"/>
              </w:rPr>
            </w:pPr>
            <w:ins w:id="44" w:author="Payam Torab" w:date="2021-05-21T17:23:00Z">
              <w:r w:rsidRPr="00C97C79">
                <w:rPr>
                  <w:rFonts w:ascii="Arial" w:hAnsi="Arial" w:cs="Arial"/>
                  <w:sz w:val="16"/>
                  <w:szCs w:val="16"/>
                </w:rPr>
                <w:t>Bits:</w:t>
              </w:r>
            </w:ins>
          </w:p>
        </w:tc>
        <w:tc>
          <w:tcPr>
            <w:tcW w:w="1512" w:type="dxa"/>
            <w:tcBorders>
              <w:top w:val="single" w:sz="4" w:space="0" w:color="auto"/>
            </w:tcBorders>
          </w:tcPr>
          <w:p w14:paraId="31EB8EC4" w14:textId="128410B9" w:rsidR="005A5FE9" w:rsidRDefault="002F38C1" w:rsidP="00AC4DF3">
            <w:pPr>
              <w:spacing w:before="120"/>
              <w:jc w:val="center"/>
              <w:rPr>
                <w:ins w:id="45" w:author="Payam Torab" w:date="2021-05-21T20:09:00Z"/>
                <w:rFonts w:ascii="Arial" w:hAnsi="Arial" w:cs="Arial"/>
                <w:sz w:val="16"/>
                <w:szCs w:val="16"/>
              </w:rPr>
            </w:pPr>
            <w:ins w:id="46" w:author="Payam Torab" w:date="2021-05-21T20:11:00Z">
              <w:r>
                <w:rPr>
                  <w:rFonts w:ascii="Arial" w:hAnsi="Arial" w:cs="Arial"/>
                  <w:sz w:val="16"/>
                  <w:szCs w:val="16"/>
                </w:rPr>
                <w:t>1</w:t>
              </w:r>
            </w:ins>
          </w:p>
        </w:tc>
        <w:tc>
          <w:tcPr>
            <w:tcW w:w="1512" w:type="dxa"/>
            <w:tcBorders>
              <w:top w:val="single" w:sz="4" w:space="0" w:color="auto"/>
            </w:tcBorders>
          </w:tcPr>
          <w:p w14:paraId="1937127B" w14:textId="43F89150" w:rsidR="005A5FE9" w:rsidRPr="00C97C79" w:rsidRDefault="005A5FE9" w:rsidP="00AC4DF3">
            <w:pPr>
              <w:spacing w:before="120"/>
              <w:jc w:val="center"/>
              <w:rPr>
                <w:ins w:id="47" w:author="Payam Torab" w:date="2021-05-21T17:23:00Z"/>
                <w:rFonts w:ascii="Arial" w:hAnsi="Arial" w:cs="Arial"/>
                <w:sz w:val="16"/>
                <w:szCs w:val="16"/>
              </w:rPr>
            </w:pPr>
            <w:ins w:id="48" w:author="Payam Torab" w:date="2021-05-21T19:53:00Z">
              <w:r>
                <w:rPr>
                  <w:rFonts w:ascii="Arial" w:hAnsi="Arial" w:cs="Arial"/>
                  <w:sz w:val="16"/>
                  <w:szCs w:val="16"/>
                </w:rPr>
                <w:t>1</w:t>
              </w:r>
            </w:ins>
          </w:p>
        </w:tc>
        <w:tc>
          <w:tcPr>
            <w:tcW w:w="987" w:type="dxa"/>
            <w:tcBorders>
              <w:top w:val="single" w:sz="4" w:space="0" w:color="auto"/>
            </w:tcBorders>
          </w:tcPr>
          <w:p w14:paraId="70CCACE8" w14:textId="720E5ADD" w:rsidR="005A5FE9" w:rsidRPr="00C97C79" w:rsidRDefault="005A5FE9" w:rsidP="00AC4DF3">
            <w:pPr>
              <w:spacing w:before="120"/>
              <w:jc w:val="center"/>
              <w:rPr>
                <w:ins w:id="49" w:author="Payam Torab" w:date="2021-05-21T17:23:00Z"/>
                <w:rFonts w:ascii="Arial" w:hAnsi="Arial" w:cs="Arial"/>
                <w:sz w:val="16"/>
                <w:szCs w:val="16"/>
              </w:rPr>
            </w:pPr>
            <w:ins w:id="50" w:author="Payam Torab" w:date="2021-05-21T17:23:00Z">
              <w:r w:rsidRPr="00C97C79">
                <w:rPr>
                  <w:rFonts w:ascii="Arial" w:hAnsi="Arial" w:cs="Arial"/>
                  <w:sz w:val="16"/>
                  <w:szCs w:val="16"/>
                </w:rPr>
                <w:t>1</w:t>
              </w:r>
            </w:ins>
            <w:ins w:id="51" w:author="Payam Torab" w:date="2021-05-21T20:11:00Z">
              <w:r w:rsidR="002F38C1">
                <w:rPr>
                  <w:rFonts w:ascii="Arial" w:hAnsi="Arial" w:cs="Arial"/>
                  <w:sz w:val="16"/>
                  <w:szCs w:val="16"/>
                </w:rPr>
                <w:t>4</w:t>
              </w:r>
            </w:ins>
          </w:p>
        </w:tc>
      </w:tr>
    </w:tbl>
    <w:p w14:paraId="60C59188" w14:textId="0583CCC3" w:rsidR="002514F3" w:rsidRDefault="002514F3" w:rsidP="005A5FE9">
      <w:pPr>
        <w:pStyle w:val="Caption"/>
        <w:rPr>
          <w:ins w:id="52" w:author="Payam Torab" w:date="2021-05-21T19:57:00Z"/>
          <w:rFonts w:eastAsia="DengXian"/>
          <w:lang w:bidi="ne-NP"/>
        </w:rPr>
      </w:pPr>
      <w:ins w:id="53" w:author="Payam Torab" w:date="2021-05-21T17:23:00Z">
        <w:r w:rsidRPr="008713D8">
          <w:t>Figure 9-</w:t>
        </w:r>
      </w:ins>
      <w:ins w:id="54" w:author="Payam Torab" w:date="2021-05-21T19:53:00Z">
        <w:r w:rsidR="005A5FE9">
          <w:t>322n0</w:t>
        </w:r>
      </w:ins>
      <w:ins w:id="55" w:author="Payam Torab" w:date="2021-05-21T17:23:00Z">
        <w:r w:rsidRPr="008713D8">
          <w:t>—</w:t>
        </w:r>
      </w:ins>
      <w:ins w:id="56" w:author="Payam Torab" w:date="2021-05-21T19:54:00Z">
        <w:r w:rsidR="005A5FE9" w:rsidRPr="002514F3">
          <w:rPr>
            <w:rFonts w:eastAsia="DengXian"/>
            <w:lang w:bidi="ne-NP"/>
          </w:rPr>
          <w:t>Presence Bitmap subfield of</w:t>
        </w:r>
        <w:r w:rsidR="005A5FE9">
          <w:rPr>
            <w:rFonts w:eastAsia="DengXian"/>
            <w:lang w:bidi="ne-NP"/>
          </w:rPr>
          <w:t xml:space="preserve"> the Reconfiguration variant Multi-Link element</w:t>
        </w:r>
      </w:ins>
      <w:ins w:id="57" w:author="Payam Torab" w:date="2021-05-21T20:18:00Z">
        <w:r w:rsidR="002F38C1">
          <w:rPr>
            <w:rFonts w:eastAsia="DengXian"/>
            <w:lang w:bidi="ne-NP"/>
          </w:rPr>
          <w:t xml:space="preserve"> format</w:t>
        </w:r>
      </w:ins>
    </w:p>
    <w:p w14:paraId="6B540D03" w14:textId="77777777" w:rsidR="002F38C1" w:rsidRDefault="002F38C1" w:rsidP="005A5FE9">
      <w:pPr>
        <w:rPr>
          <w:ins w:id="58" w:author="Payam Torab" w:date="2021-05-21T20:11:00Z"/>
          <w:rFonts w:eastAsia="MS Mincho"/>
          <w:lang w:eastAsia="ja-JP" w:bidi="ne-NP"/>
        </w:rPr>
      </w:pPr>
      <w:ins w:id="59" w:author="Payam Torab" w:date="2021-05-21T20:10:00Z">
        <w:r w:rsidRPr="002F38C1">
          <w:rPr>
            <w:rFonts w:eastAsia="MS Mincho"/>
            <w:lang w:eastAsia="ja-JP" w:bidi="ne-NP"/>
          </w:rPr>
          <w:lastRenderedPageBreak/>
          <w:t>The EML Capabilities Present subfield is set to 1 if the EML Capabilities field is present in the Common Info field. Otherwise, the EML Capabilities Present subfield is set to 0.</w:t>
        </w:r>
      </w:ins>
    </w:p>
    <w:p w14:paraId="4CBA784C" w14:textId="0B58AF74" w:rsidR="005A5FE9" w:rsidRDefault="005A5FE9" w:rsidP="005A5FE9">
      <w:pPr>
        <w:rPr>
          <w:ins w:id="60" w:author="Payam Torab" w:date="2021-05-21T20:14:00Z"/>
          <w:rFonts w:eastAsia="MS Mincho"/>
          <w:lang w:eastAsia="ja-JP" w:bidi="ne-NP"/>
        </w:rPr>
      </w:pPr>
      <w:ins w:id="61" w:author="Payam Torab" w:date="2021-05-21T19:57:00Z">
        <w:r w:rsidRPr="005A5FE9">
          <w:rPr>
            <w:rFonts w:eastAsia="MS Mincho"/>
            <w:lang w:eastAsia="ja-JP" w:bidi="ne-NP"/>
          </w:rPr>
          <w:t>The MLD Capabilities Present subfield is set to 1 if the MLD Capabilities subfield is present in the Common Info field. Otherwise, the MLD Capabilities Present subfield is set to 0.</w:t>
        </w:r>
      </w:ins>
    </w:p>
    <w:p w14:paraId="5CC880CE" w14:textId="1A0E38E8" w:rsidR="002F38C1" w:rsidRDefault="002F38C1" w:rsidP="002F38C1">
      <w:pPr>
        <w:rPr>
          <w:ins w:id="62" w:author="Payam Torab" w:date="2021-05-21T20:14:00Z"/>
          <w:rFonts w:eastAsia="DengXian"/>
          <w:lang w:bidi="ne-NP"/>
        </w:rPr>
      </w:pPr>
      <w:ins w:id="63" w:author="Payam Torab" w:date="2021-05-21T20:14:00Z">
        <w:r w:rsidRPr="002514F3">
          <w:rPr>
            <w:rFonts w:eastAsia="DengXian"/>
            <w:lang w:bidi="ne-NP"/>
          </w:rPr>
          <w:t xml:space="preserve">The format of the </w:t>
        </w:r>
        <w:r>
          <w:rPr>
            <w:rFonts w:eastAsia="DengXian"/>
            <w:lang w:bidi="ne-NP"/>
          </w:rPr>
          <w:t>Common Info</w:t>
        </w:r>
        <w:r w:rsidRPr="002514F3">
          <w:rPr>
            <w:rFonts w:eastAsia="DengXian"/>
            <w:lang w:bidi="ne-NP"/>
          </w:rPr>
          <w:t xml:space="preserve">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w:t>
        </w:r>
      </w:ins>
      <w:ins w:id="64" w:author="Payam Torab" w:date="2021-05-21T20:17:00Z">
        <w:r>
          <w:rPr>
            <w:rFonts w:eastAsia="DengXian"/>
            <w:lang w:bidi="ne-NP"/>
          </w:rPr>
          <w:t>1</w:t>
        </w:r>
      </w:ins>
      <w:ins w:id="65" w:author="Payam Torab" w:date="2021-05-21T20:14:00Z">
        <w:r w:rsidRPr="002514F3">
          <w:rPr>
            <w:rFonts w:eastAsia="DengXian"/>
            <w:lang w:bidi="ne-NP"/>
          </w:rPr>
          <w:t xml:space="preserve"> (</w:t>
        </w:r>
      </w:ins>
      <w:ins w:id="66" w:author="Payam Torab" w:date="2021-05-21T20:17:00Z">
        <w:r>
          <w:rPr>
            <w:rFonts w:eastAsia="DengXian"/>
            <w:lang w:bidi="ne-NP"/>
          </w:rPr>
          <w:t>Common Info field</w:t>
        </w:r>
      </w:ins>
      <w:ins w:id="67" w:author="Payam Torab" w:date="2021-05-21T20:14:00Z">
        <w:r w:rsidRPr="002514F3">
          <w:rPr>
            <w:rFonts w:eastAsia="DengXian"/>
            <w:lang w:bidi="ne-NP"/>
          </w:rPr>
          <w:t xml:space="preserve"> of</w:t>
        </w:r>
        <w:r>
          <w:rPr>
            <w:rFonts w:eastAsia="DengXian"/>
            <w:lang w:bidi="ne-NP"/>
          </w:rPr>
          <w:t xml:space="preserve"> the Reconfiguration variant Multi-Link element</w:t>
        </w:r>
      </w:ins>
      <w:ins w:id="68" w:author="Payam Torab" w:date="2021-05-21T20:18:00Z">
        <w:r>
          <w:rPr>
            <w:rFonts w:eastAsia="DengXian"/>
            <w:lang w:bidi="ne-NP"/>
          </w:rPr>
          <w:t xml:space="preserve"> format</w:t>
        </w:r>
      </w:ins>
      <w:ins w:id="69" w:author="Payam Torab" w:date="2021-05-21T20:14:00Z">
        <w:r>
          <w:rPr>
            <w:rFonts w:eastAsia="DengXian"/>
            <w:lang w:bidi="ne-NP"/>
          </w:rPr>
          <w:t>).</w:t>
        </w:r>
      </w:ins>
    </w:p>
    <w:p w14:paraId="130246B1" w14:textId="77777777" w:rsidR="002F38C1" w:rsidRDefault="002F38C1" w:rsidP="002F38C1">
      <w:pPr>
        <w:rPr>
          <w:ins w:id="70" w:author="Payam Torab" w:date="2021-05-21T20:14:00Z"/>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tblGrid>
      <w:tr w:rsidR="000C42F5" w:rsidRPr="00F707C4" w14:paraId="6F981633" w14:textId="77777777" w:rsidTr="000C42F5">
        <w:trPr>
          <w:jc w:val="center"/>
          <w:ins w:id="71" w:author="Payam Torab" w:date="2021-05-21T20:14:00Z"/>
        </w:trPr>
        <w:tc>
          <w:tcPr>
            <w:tcW w:w="723" w:type="dxa"/>
            <w:tcBorders>
              <w:right w:val="single" w:sz="4" w:space="0" w:color="auto"/>
            </w:tcBorders>
          </w:tcPr>
          <w:p w14:paraId="595E9E56" w14:textId="77777777" w:rsidR="000C42F5" w:rsidRPr="00F707C4" w:rsidRDefault="000C42F5" w:rsidP="00AC4DF3">
            <w:pPr>
              <w:spacing w:before="0"/>
              <w:rPr>
                <w:ins w:id="72" w:author="Payam Torab" w:date="2021-05-21T20:14:00Z"/>
                <w:rFonts w:ascii="Arial" w:hAnsi="Arial" w:cs="Arial"/>
                <w:sz w:val="16"/>
                <w:szCs w:val="16"/>
              </w:rPr>
            </w:pPr>
          </w:p>
        </w:tc>
        <w:tc>
          <w:tcPr>
            <w:tcW w:w="1133" w:type="dxa"/>
            <w:tcBorders>
              <w:top w:val="single" w:sz="4" w:space="0" w:color="auto"/>
              <w:bottom w:val="single" w:sz="4" w:space="0" w:color="auto"/>
              <w:right w:val="single" w:sz="4" w:space="0" w:color="auto"/>
            </w:tcBorders>
          </w:tcPr>
          <w:p w14:paraId="1DED1F43" w14:textId="77777777" w:rsidR="000C42F5" w:rsidRDefault="000C42F5" w:rsidP="00AC4DF3">
            <w:pPr>
              <w:spacing w:before="0"/>
              <w:jc w:val="center"/>
              <w:rPr>
                <w:ins w:id="73" w:author="Payam Torab" w:date="2021-05-21T20:14:00Z"/>
                <w:rFonts w:ascii="Arial" w:hAnsi="Arial" w:cs="Arial"/>
                <w:sz w:val="16"/>
                <w:szCs w:val="16"/>
              </w:rPr>
            </w:pPr>
            <w:ins w:id="74" w:author="Payam Torab" w:date="2021-05-21T20:14:00Z">
              <w:r>
                <w:rPr>
                  <w:rFonts w:ascii="Arial" w:hAnsi="Arial" w:cs="Arial"/>
                  <w:sz w:val="16"/>
                  <w:szCs w:val="16"/>
                </w:rPr>
                <w:t>EML</w:t>
              </w:r>
            </w:ins>
          </w:p>
          <w:p w14:paraId="058F80F1" w14:textId="11EBC170" w:rsidR="000C42F5" w:rsidRDefault="000C42F5" w:rsidP="000C42F5">
            <w:pPr>
              <w:spacing w:before="0"/>
              <w:jc w:val="center"/>
              <w:rPr>
                <w:ins w:id="75" w:author="Payam Torab" w:date="2021-05-21T20:14:00Z"/>
                <w:rFonts w:ascii="Arial" w:hAnsi="Arial" w:cs="Arial"/>
                <w:sz w:val="16"/>
                <w:szCs w:val="16"/>
              </w:rPr>
            </w:pPr>
            <w:ins w:id="76" w:author="Payam Torab" w:date="2021-05-21T20:14:00Z">
              <w:r>
                <w:rPr>
                  <w:rFonts w:ascii="Arial" w:hAnsi="Arial" w:cs="Arial"/>
                  <w:sz w:val="16"/>
                  <w:szCs w:val="16"/>
                </w:rPr>
                <w:t>Capabilities</w:t>
              </w:r>
            </w:ins>
          </w:p>
        </w:tc>
        <w:tc>
          <w:tcPr>
            <w:tcW w:w="1512" w:type="dxa"/>
            <w:tcBorders>
              <w:top w:val="single" w:sz="4" w:space="0" w:color="auto"/>
              <w:left w:val="single" w:sz="4" w:space="0" w:color="auto"/>
              <w:bottom w:val="single" w:sz="4" w:space="0" w:color="auto"/>
              <w:right w:val="single" w:sz="4" w:space="0" w:color="auto"/>
            </w:tcBorders>
          </w:tcPr>
          <w:p w14:paraId="6D5258AB" w14:textId="77777777" w:rsidR="000C42F5" w:rsidRDefault="000C42F5" w:rsidP="00AC4DF3">
            <w:pPr>
              <w:spacing w:before="0"/>
              <w:jc w:val="center"/>
              <w:rPr>
                <w:ins w:id="77" w:author="Payam Torab" w:date="2021-05-21T20:14:00Z"/>
                <w:rFonts w:ascii="Arial" w:hAnsi="Arial" w:cs="Arial"/>
                <w:sz w:val="16"/>
                <w:szCs w:val="16"/>
              </w:rPr>
            </w:pPr>
            <w:ins w:id="78" w:author="Payam Torab" w:date="2021-05-21T20:14:00Z">
              <w:r>
                <w:rPr>
                  <w:rFonts w:ascii="Arial" w:hAnsi="Arial" w:cs="Arial"/>
                  <w:sz w:val="16"/>
                  <w:szCs w:val="16"/>
                </w:rPr>
                <w:t>MLD</w:t>
              </w:r>
            </w:ins>
          </w:p>
          <w:p w14:paraId="788F8737" w14:textId="33B14196" w:rsidR="000C42F5" w:rsidRPr="00F707C4" w:rsidRDefault="000C42F5" w:rsidP="000C42F5">
            <w:pPr>
              <w:spacing w:before="0"/>
              <w:jc w:val="center"/>
              <w:rPr>
                <w:ins w:id="79" w:author="Payam Torab" w:date="2021-05-21T20:14:00Z"/>
                <w:rFonts w:ascii="Arial" w:hAnsi="Arial" w:cs="Arial"/>
                <w:sz w:val="16"/>
                <w:szCs w:val="16"/>
              </w:rPr>
            </w:pPr>
            <w:ins w:id="80" w:author="Payam Torab" w:date="2021-05-21T20:14:00Z">
              <w:r>
                <w:rPr>
                  <w:rFonts w:ascii="Arial" w:hAnsi="Arial" w:cs="Arial"/>
                  <w:sz w:val="16"/>
                  <w:szCs w:val="16"/>
                </w:rPr>
                <w:t>Capabilities</w:t>
              </w:r>
            </w:ins>
          </w:p>
        </w:tc>
      </w:tr>
      <w:tr w:rsidR="000C42F5" w:rsidRPr="002A313E" w14:paraId="1FF1ABCE" w14:textId="77777777" w:rsidTr="000C42F5">
        <w:trPr>
          <w:trHeight w:val="57"/>
          <w:jc w:val="center"/>
          <w:ins w:id="81" w:author="Payam Torab" w:date="2021-05-21T20:14:00Z"/>
        </w:trPr>
        <w:tc>
          <w:tcPr>
            <w:tcW w:w="723" w:type="dxa"/>
          </w:tcPr>
          <w:p w14:paraId="389884AF" w14:textId="51FFD6E1" w:rsidR="000C42F5" w:rsidRPr="00C97C79" w:rsidRDefault="000C42F5" w:rsidP="00AC4DF3">
            <w:pPr>
              <w:spacing w:before="120"/>
              <w:jc w:val="right"/>
              <w:rPr>
                <w:ins w:id="82" w:author="Payam Torab" w:date="2021-05-21T20:14:00Z"/>
                <w:rFonts w:ascii="Arial" w:hAnsi="Arial" w:cs="Arial"/>
                <w:sz w:val="16"/>
                <w:szCs w:val="16"/>
              </w:rPr>
            </w:pPr>
            <w:ins w:id="83" w:author="Payam Torab" w:date="2021-05-21T20:20:00Z">
              <w:r>
                <w:rPr>
                  <w:rFonts w:ascii="Arial" w:hAnsi="Arial" w:cs="Arial"/>
                  <w:sz w:val="16"/>
                  <w:szCs w:val="16"/>
                </w:rPr>
                <w:t>Octets</w:t>
              </w:r>
            </w:ins>
            <w:ins w:id="84" w:author="Payam Torab" w:date="2021-05-21T20:14:00Z">
              <w:r w:rsidRPr="00C97C79">
                <w:rPr>
                  <w:rFonts w:ascii="Arial" w:hAnsi="Arial" w:cs="Arial"/>
                  <w:sz w:val="16"/>
                  <w:szCs w:val="16"/>
                </w:rPr>
                <w:t>:</w:t>
              </w:r>
            </w:ins>
          </w:p>
        </w:tc>
        <w:tc>
          <w:tcPr>
            <w:tcW w:w="1133" w:type="dxa"/>
            <w:tcBorders>
              <w:top w:val="single" w:sz="4" w:space="0" w:color="auto"/>
            </w:tcBorders>
          </w:tcPr>
          <w:p w14:paraId="4E27059D" w14:textId="3DD30468" w:rsidR="000C42F5" w:rsidRDefault="000C42F5" w:rsidP="00AC4DF3">
            <w:pPr>
              <w:spacing w:before="120"/>
              <w:jc w:val="center"/>
              <w:rPr>
                <w:ins w:id="85" w:author="Payam Torab" w:date="2021-05-21T20:14:00Z"/>
                <w:rFonts w:ascii="Arial" w:hAnsi="Arial" w:cs="Arial"/>
                <w:sz w:val="16"/>
                <w:szCs w:val="16"/>
              </w:rPr>
            </w:pPr>
            <w:ins w:id="86" w:author="Payam Torab" w:date="2021-05-21T20:20:00Z">
              <w:r>
                <w:rPr>
                  <w:rFonts w:ascii="Arial" w:hAnsi="Arial" w:cs="Arial"/>
                  <w:sz w:val="16"/>
                  <w:szCs w:val="16"/>
                </w:rPr>
                <w:t>0 or 2</w:t>
              </w:r>
            </w:ins>
          </w:p>
        </w:tc>
        <w:tc>
          <w:tcPr>
            <w:tcW w:w="1512" w:type="dxa"/>
            <w:tcBorders>
              <w:top w:val="single" w:sz="4" w:space="0" w:color="auto"/>
            </w:tcBorders>
          </w:tcPr>
          <w:p w14:paraId="4A0F4248" w14:textId="3DF53F94" w:rsidR="000C42F5" w:rsidRPr="00C97C79" w:rsidRDefault="000C42F5" w:rsidP="00AC4DF3">
            <w:pPr>
              <w:spacing w:before="120"/>
              <w:jc w:val="center"/>
              <w:rPr>
                <w:ins w:id="87" w:author="Payam Torab" w:date="2021-05-21T20:14:00Z"/>
                <w:rFonts w:ascii="Arial" w:hAnsi="Arial" w:cs="Arial"/>
                <w:sz w:val="16"/>
                <w:szCs w:val="16"/>
              </w:rPr>
            </w:pPr>
            <w:ins w:id="88" w:author="Payam Torab" w:date="2021-05-21T20:20:00Z">
              <w:r>
                <w:rPr>
                  <w:rFonts w:ascii="Arial" w:hAnsi="Arial" w:cs="Arial"/>
                  <w:sz w:val="16"/>
                  <w:szCs w:val="16"/>
                </w:rPr>
                <w:t>0 or 2</w:t>
              </w:r>
            </w:ins>
          </w:p>
        </w:tc>
      </w:tr>
    </w:tbl>
    <w:p w14:paraId="1558D162" w14:textId="5FC0B136" w:rsidR="002F38C1" w:rsidRDefault="002F38C1" w:rsidP="002F38C1">
      <w:pPr>
        <w:pStyle w:val="Caption"/>
        <w:rPr>
          <w:ins w:id="89" w:author="Payam Torab" w:date="2021-05-21T20:14:00Z"/>
          <w:rFonts w:eastAsia="DengXian"/>
          <w:lang w:bidi="ne-NP"/>
        </w:rPr>
      </w:pPr>
      <w:ins w:id="90" w:author="Payam Torab" w:date="2021-05-21T20:14:00Z">
        <w:r w:rsidRPr="008713D8">
          <w:t>Figure 9-</w:t>
        </w:r>
        <w:r>
          <w:t>322n</w:t>
        </w:r>
      </w:ins>
      <w:ins w:id="91" w:author="Payam Torab" w:date="2021-05-21T20:18:00Z">
        <w:r>
          <w:t>1</w:t>
        </w:r>
      </w:ins>
      <w:ins w:id="92" w:author="Payam Torab" w:date="2021-05-21T20:14:00Z">
        <w:r w:rsidRPr="008713D8">
          <w:t>—</w:t>
        </w:r>
      </w:ins>
      <w:ins w:id="93" w:author="Payam Torab" w:date="2021-05-21T20:18:00Z">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 </w:t>
        </w:r>
        <w:proofErr w:type="spellStart"/>
        <w:r>
          <w:rPr>
            <w:rFonts w:eastAsia="DengXian"/>
            <w:lang w:bidi="ne-NP"/>
          </w:rPr>
          <w:t>format</w:t>
        </w:r>
      </w:ins>
      <w:proofErr w:type="spellEnd"/>
    </w:p>
    <w:p w14:paraId="644F99B4" w14:textId="316E23BB" w:rsidR="002F38C1" w:rsidRDefault="000C42F5" w:rsidP="005A5FE9">
      <w:pPr>
        <w:rPr>
          <w:ins w:id="94" w:author="Payam Torab" w:date="2021-05-21T20:29:00Z"/>
          <w:rFonts w:eastAsia="MS Mincho"/>
          <w:lang w:eastAsia="ja-JP" w:bidi="ne-NP"/>
        </w:rPr>
      </w:pPr>
      <w:ins w:id="95" w:author="Payam Torab" w:date="2021-05-21T20:22:00Z">
        <w:r>
          <w:rPr>
            <w:rFonts w:eastAsia="MS Mincho"/>
            <w:lang w:eastAsia="ja-JP" w:bidi="ne-NP"/>
          </w:rPr>
          <w:t xml:space="preserve">The EML Capabilities </w:t>
        </w:r>
      </w:ins>
      <w:ins w:id="96" w:author="Payam Torab" w:date="2021-05-21T20:25:00Z">
        <w:r>
          <w:rPr>
            <w:rFonts w:eastAsia="MS Mincho"/>
            <w:lang w:eastAsia="ja-JP" w:bidi="ne-NP"/>
          </w:rPr>
          <w:t xml:space="preserve">subfield </w:t>
        </w:r>
      </w:ins>
      <w:ins w:id="97" w:author="Payam Torab" w:date="2021-05-21T20:22:00Z">
        <w:r>
          <w:rPr>
            <w:rFonts w:eastAsia="MS Mincho"/>
            <w:lang w:eastAsia="ja-JP" w:bidi="ne-NP"/>
          </w:rPr>
          <w:t xml:space="preserve">has the same </w:t>
        </w:r>
      </w:ins>
      <w:ins w:id="98" w:author="Payam Torab" w:date="2021-05-21T20:25:00Z">
        <w:r>
          <w:rPr>
            <w:rFonts w:eastAsia="MS Mincho"/>
            <w:lang w:eastAsia="ja-JP" w:bidi="ne-NP"/>
          </w:rPr>
          <w:t xml:space="preserve">definition as the </w:t>
        </w:r>
        <w:proofErr w:type="spellStart"/>
        <w:r>
          <w:rPr>
            <w:rFonts w:eastAsia="MS Mincho"/>
            <w:lang w:eastAsia="ja-JP" w:bidi="ne-NP"/>
          </w:rPr>
          <w:t>the</w:t>
        </w:r>
        <w:proofErr w:type="spellEnd"/>
        <w:r>
          <w:rPr>
            <w:rFonts w:eastAsia="MS Mincho"/>
            <w:lang w:eastAsia="ja-JP" w:bidi="ne-NP"/>
          </w:rPr>
          <w:t xml:space="preserve"> EML Capabilities subfield </w:t>
        </w:r>
      </w:ins>
      <w:ins w:id="99" w:author="Payam Torab" w:date="2021-05-21T20:26:00Z">
        <w:r>
          <w:rPr>
            <w:rFonts w:eastAsia="MS Mincho"/>
            <w:lang w:eastAsia="ja-JP" w:bidi="ne-NP"/>
          </w:rPr>
          <w:t>of the Common Info field of the Basic variant M</w:t>
        </w:r>
      </w:ins>
      <w:ins w:id="100" w:author="Payam Torab" w:date="2021-05-21T20:27:00Z">
        <w:r>
          <w:rPr>
            <w:rFonts w:eastAsia="MS Mincho"/>
            <w:lang w:eastAsia="ja-JP" w:bidi="ne-NP"/>
          </w:rPr>
          <w:t>ulti-Link element (</w:t>
        </w:r>
      </w:ins>
      <w:ins w:id="101" w:author="Payam Torab" w:date="2021-05-21T20:28:00Z">
        <w:r>
          <w:rPr>
            <w:rFonts w:eastAsia="MS Mincho"/>
            <w:lang w:eastAsia="ja-JP" w:bidi="ne-NP"/>
          </w:rPr>
          <w:t xml:space="preserve">see </w:t>
        </w:r>
      </w:ins>
      <w:ins w:id="102" w:author="Payam Torab" w:date="2021-05-21T20:27:00Z">
        <w:r w:rsidRPr="000C42F5">
          <w:rPr>
            <w:rFonts w:eastAsia="MS Mincho"/>
            <w:lang w:eastAsia="ja-JP" w:bidi="ne-NP"/>
          </w:rPr>
          <w:t>Figure 9-788el—EML Capabilities subfield format</w:t>
        </w:r>
      </w:ins>
      <w:ins w:id="103" w:author="Payam Torab" w:date="2021-05-21T20:28:00Z">
        <w:r>
          <w:rPr>
            <w:rFonts w:eastAsia="MS Mincho"/>
            <w:lang w:eastAsia="ja-JP" w:bidi="ne-NP"/>
          </w:rPr>
          <w:t>).</w:t>
        </w:r>
      </w:ins>
    </w:p>
    <w:p w14:paraId="695D80BE" w14:textId="4625A6F2" w:rsidR="000C42F5" w:rsidRPr="005A5FE9" w:rsidRDefault="000C42F5" w:rsidP="005A5FE9">
      <w:pPr>
        <w:rPr>
          <w:ins w:id="104" w:author="Payam Torab" w:date="2021-05-21T17:09:00Z"/>
          <w:rFonts w:eastAsia="MS Mincho"/>
          <w:lang w:eastAsia="ja-JP" w:bidi="ne-NP"/>
        </w:rPr>
      </w:pPr>
      <w:ins w:id="105" w:author="Payam Torab" w:date="2021-05-21T20:29:00Z">
        <w:r>
          <w:rPr>
            <w:rFonts w:eastAsia="MS Mincho"/>
            <w:lang w:eastAsia="ja-JP" w:bidi="ne-NP"/>
          </w:rPr>
          <w:t xml:space="preserve">The </w:t>
        </w:r>
        <w:r w:rsidR="00804523">
          <w:rPr>
            <w:rFonts w:eastAsia="MS Mincho"/>
            <w:lang w:eastAsia="ja-JP" w:bidi="ne-NP"/>
          </w:rPr>
          <w:t>MLD</w:t>
        </w:r>
        <w:r>
          <w:rPr>
            <w:rFonts w:eastAsia="MS Mincho"/>
            <w:lang w:eastAsia="ja-JP" w:bidi="ne-NP"/>
          </w:rPr>
          <w:t xml:space="preserve"> Capabilities subfield has the same definition as the </w:t>
        </w:r>
        <w:proofErr w:type="spellStart"/>
        <w:r>
          <w:rPr>
            <w:rFonts w:eastAsia="MS Mincho"/>
            <w:lang w:eastAsia="ja-JP" w:bidi="ne-NP"/>
          </w:rPr>
          <w:t>the</w:t>
        </w:r>
        <w:proofErr w:type="spellEnd"/>
        <w:r>
          <w:rPr>
            <w:rFonts w:eastAsia="MS Mincho"/>
            <w:lang w:eastAsia="ja-JP" w:bidi="ne-NP"/>
          </w:rPr>
          <w:t xml:space="preserve"> </w:t>
        </w:r>
        <w:r w:rsidR="00804523">
          <w:rPr>
            <w:rFonts w:eastAsia="MS Mincho"/>
            <w:lang w:eastAsia="ja-JP" w:bidi="ne-NP"/>
          </w:rPr>
          <w:t>MLD</w:t>
        </w:r>
        <w:r>
          <w:rPr>
            <w:rFonts w:eastAsia="MS Mincho"/>
            <w:lang w:eastAsia="ja-JP" w:bidi="ne-NP"/>
          </w:rPr>
          <w:t xml:space="preserve"> Capabilities subfield of the Common Info field of the Basic variant Multi-Link element (see </w:t>
        </w:r>
        <w:r w:rsidRPr="000C42F5">
          <w:rPr>
            <w:rFonts w:eastAsia="MS Mincho"/>
            <w:lang w:eastAsia="ja-JP" w:bidi="ne-NP"/>
          </w:rPr>
          <w:t>Figure 9-788e</w:t>
        </w:r>
      </w:ins>
      <w:ins w:id="106" w:author="Payam Torab" w:date="2021-05-21T20:30:00Z">
        <w:r w:rsidR="00804523">
          <w:rPr>
            <w:rFonts w:eastAsia="MS Mincho"/>
            <w:lang w:eastAsia="ja-JP" w:bidi="ne-NP"/>
          </w:rPr>
          <w:t>m</w:t>
        </w:r>
      </w:ins>
      <w:ins w:id="107" w:author="Payam Torab" w:date="2021-05-21T20:29:00Z">
        <w:r w:rsidRPr="000C42F5">
          <w:rPr>
            <w:rFonts w:eastAsia="MS Mincho"/>
            <w:lang w:eastAsia="ja-JP" w:bidi="ne-NP"/>
          </w:rPr>
          <w:t>—</w:t>
        </w:r>
      </w:ins>
      <w:ins w:id="108" w:author="Payam Torab" w:date="2021-05-21T20:30:00Z">
        <w:r w:rsidR="00804523">
          <w:rPr>
            <w:rFonts w:eastAsia="MS Mincho"/>
            <w:lang w:eastAsia="ja-JP" w:bidi="ne-NP"/>
          </w:rPr>
          <w:t>MLD</w:t>
        </w:r>
      </w:ins>
      <w:ins w:id="109" w:author="Payam Torab" w:date="2021-05-21T20:29:00Z">
        <w:r w:rsidRPr="000C42F5">
          <w:rPr>
            <w:rFonts w:eastAsia="MS Mincho"/>
            <w:lang w:eastAsia="ja-JP" w:bidi="ne-NP"/>
          </w:rPr>
          <w:t xml:space="preserve"> Capabilities subfield format</w:t>
        </w:r>
        <w:r>
          <w:rPr>
            <w:rFonts w:eastAsia="MS Mincho"/>
            <w:lang w:eastAsia="ja-JP" w:bidi="ne-NP"/>
          </w:rPr>
          <w:t>).</w:t>
        </w:r>
      </w:ins>
    </w:p>
    <w:p w14:paraId="2A350F6F" w14:textId="77777777" w:rsidR="00E16967" w:rsidRDefault="00E618E7" w:rsidP="00E10992">
      <w:pPr>
        <w:rPr>
          <w:ins w:id="110" w:author="Payam Torab" w:date="2021-05-24T19:19:00Z"/>
        </w:rPr>
      </w:pPr>
      <w:r w:rsidRPr="00E618E7">
        <w:rPr>
          <w:rFonts w:eastAsia="DengXian"/>
          <w:lang w:bidi="ne-NP"/>
        </w:rPr>
        <w:t xml:space="preserve">The Link Info field contains </w:t>
      </w:r>
      <w:r w:rsidR="007912BC">
        <w:rPr>
          <w:rFonts w:eastAsia="DengXian"/>
          <w:lang w:bidi="ne-NP"/>
        </w:rPr>
        <w:t>zero</w:t>
      </w:r>
      <w:r w:rsidR="007912BC" w:rsidRPr="00E618E7">
        <w:rPr>
          <w:rFonts w:eastAsia="DengXian"/>
          <w:lang w:bidi="ne-NP"/>
        </w:rPr>
        <w:t xml:space="preserve"> </w:t>
      </w:r>
      <w:r w:rsidRPr="00E618E7">
        <w:rPr>
          <w:rFonts w:eastAsia="DengXian"/>
          <w:lang w:bidi="ne-NP"/>
        </w:rPr>
        <w:t>or more subelements. The subelement format and ordering of subelements are defined in 9.4.3</w:t>
      </w:r>
      <w:del w:id="111" w:author="Payam Torab" w:date="2021-05-24T19:19:00Z">
        <w:r w:rsidRPr="00E618E7">
          <w:rPr>
            <w:rFonts w:eastAsia="DengXian"/>
            <w:lang w:bidi="ne-NP"/>
          </w:rPr>
          <w:delText>.</w:delText>
        </w:r>
        <w:r>
          <w:delText xml:space="preserve"> </w:delText>
        </w:r>
      </w:del>
      <w:ins w:id="112" w:author="Payam Torab" w:date="2021-05-24T19:19:00Z">
        <w:r w:rsidR="00E16967">
          <w:rPr>
            <w:rFonts w:eastAsia="DengXian"/>
            <w:lang w:bidi="ne-NP"/>
          </w:rPr>
          <w:t xml:space="preserve"> (Subelements)</w:t>
        </w:r>
        <w:r w:rsidRPr="00E618E7">
          <w:rPr>
            <w:rFonts w:eastAsia="DengXian"/>
            <w:lang w:bidi="ne-NP"/>
          </w:rPr>
          <w:t>.</w:t>
        </w:r>
      </w:ins>
    </w:p>
    <w:p w14:paraId="565852DA" w14:textId="509DD756" w:rsidR="007F61B9" w:rsidRPr="00E618E7" w:rsidRDefault="00C87EAA" w:rsidP="00E10992">
      <w:r>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245CDA0" w14:textId="4553F812" w:rsidR="00E16967" w:rsidRDefault="00E16967" w:rsidP="00FF2F7E">
      <w:pPr>
        <w:spacing w:after="240"/>
        <w:rPr>
          <w:ins w:id="113" w:author="Payam Torab" w:date="2021-05-21T19:39:00Z"/>
          <w:rFonts w:eastAsia="DengXian"/>
          <w:lang w:bidi="ne-NP"/>
        </w:rPr>
      </w:pPr>
      <w:ins w:id="114" w:author="Payam Torab" w:date="2021-05-21T19:40:00Z">
        <w:r w:rsidRPr="00E16967">
          <w:rPr>
            <w:rFonts w:eastAsia="DengXian"/>
            <w:lang w:bidi="ne-NP"/>
          </w:rPr>
          <w:t>Zero or more Per-STA Profile subelements are included in the list of subelements.</w:t>
        </w:r>
      </w:ins>
    </w:p>
    <w:p w14:paraId="04679F47" w14:textId="525AD90E" w:rsidR="00C97C79" w:rsidRDefault="002637EC" w:rsidP="00FF2F7E">
      <w:pPr>
        <w:spacing w:after="240"/>
        <w:rPr>
          <w:lang w:eastAsia="ja-JP"/>
        </w:rPr>
      </w:pPr>
      <w:r>
        <w:rPr>
          <w:rFonts w:eastAsia="DengXian"/>
          <w:lang w:bidi="ne-NP"/>
        </w:rPr>
        <w:t xml:space="preserve">Each Per-STA Profile subelement </w:t>
      </w:r>
      <w:r w:rsidR="00E23A56" w:rsidRPr="00FE0A6F">
        <w:rPr>
          <w:rFonts w:eastAsia="DengXian"/>
          <w:lang w:bidi="ne-NP"/>
        </w:rPr>
        <w:t xml:space="preserve">starts with </w:t>
      </w:r>
      <w:r w:rsidR="00E96D60">
        <w:rPr>
          <w:rFonts w:eastAsia="DengXian"/>
          <w:lang w:bidi="ne-NP"/>
        </w:rPr>
        <w:t xml:space="preserve">a </w:t>
      </w:r>
      <w:r w:rsidR="00E23A56" w:rsidRPr="00FE0A6F">
        <w:rPr>
          <w:rFonts w:eastAsia="DengXian"/>
          <w:lang w:bidi="ne-NP"/>
        </w:rPr>
        <w:t>Per-STA Control field</w:t>
      </w:r>
      <w:r w:rsidR="008C3FD5">
        <w:rPr>
          <w:rFonts w:eastAsia="DengXian"/>
          <w:lang w:bidi="ne-NP"/>
        </w:rPr>
        <w:t xml:space="preserve"> with the</w:t>
      </w:r>
      <w:r w:rsidR="005A3F07" w:rsidRPr="00FE0A6F">
        <w:rPr>
          <w:szCs w:val="20"/>
        </w:rPr>
        <w:t xml:space="preserve"> format defined in Figure 9-788e</w:t>
      </w:r>
      <w:r w:rsidR="00514B34" w:rsidRPr="00FE0A6F">
        <w:rPr>
          <w:szCs w:val="20"/>
        </w:rPr>
        <w:t>k</w:t>
      </w:r>
      <w:r w:rsidR="00B52AF3">
        <w:rPr>
          <w:szCs w:val="20"/>
        </w:rPr>
        <w:t>2</w:t>
      </w:r>
      <w:r w:rsidR="005A3F07" w:rsidRPr="00FE0A6F">
        <w:rPr>
          <w:szCs w:val="20"/>
        </w:rPr>
        <w:t xml:space="preserve"> (</w:t>
      </w:r>
      <w:hyperlink w:anchor="bookmark46" w:history="1">
        <w:r w:rsidR="005A3F07" w:rsidRPr="00FE0A6F">
          <w:rPr>
            <w:rFonts w:eastAsia="DengXian"/>
            <w:szCs w:val="20"/>
            <w:lang w:bidi="ne-NP"/>
          </w:rPr>
          <w:t>Per-STA Control field format</w:t>
        </w:r>
        <w:r w:rsidR="00514B34" w:rsidRPr="00FE0A6F">
          <w:rPr>
            <w:rFonts w:eastAsia="DengXian"/>
            <w:szCs w:val="20"/>
            <w:lang w:bidi="ne-NP"/>
          </w:rPr>
          <w:t xml:space="preserve"> for Reconfiguration variant Multi-Link element</w:t>
        </w:r>
        <w:r w:rsidR="005A3F07" w:rsidRPr="00FE0A6F">
          <w:rPr>
            <w:szCs w:val="20"/>
          </w:rPr>
          <w:t>)</w:t>
        </w:r>
      </w:hyperlink>
      <w:r w:rsidR="005A3F07"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01"/>
        <w:gridCol w:w="901"/>
      </w:tblGrid>
      <w:tr w:rsidR="00D578D8" w:rsidRPr="00F707C4" w14:paraId="4ACACE94" w14:textId="16F5E9E3" w:rsidTr="00D74727">
        <w:trPr>
          <w:jc w:val="center"/>
        </w:trPr>
        <w:tc>
          <w:tcPr>
            <w:tcW w:w="723" w:type="dxa"/>
            <w:tcBorders>
              <w:right w:val="single" w:sz="4" w:space="0" w:color="auto"/>
            </w:tcBorders>
          </w:tcPr>
          <w:p w14:paraId="1044BE97" w14:textId="77777777" w:rsidR="00D578D8" w:rsidRPr="00F707C4" w:rsidRDefault="00D578D8" w:rsidP="00F707C4">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8506B0B" w14:textId="277F36E8"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00275AB8" w14:textId="09585250"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00CFF088" w14:textId="6372A547"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7ED56F48" w14:textId="77777777" w:rsidR="00D74727" w:rsidRDefault="00D578D8" w:rsidP="00F707C4">
            <w:pPr>
              <w:spacing w:before="0"/>
              <w:jc w:val="center"/>
              <w:rPr>
                <w:rFonts w:ascii="Arial" w:hAnsi="Arial" w:cs="Arial"/>
                <w:sz w:val="16"/>
                <w:szCs w:val="16"/>
              </w:rPr>
            </w:pPr>
            <w:r w:rsidRPr="00F707C4">
              <w:rPr>
                <w:rFonts w:ascii="Arial" w:hAnsi="Arial" w:cs="Arial"/>
                <w:sz w:val="16"/>
                <w:szCs w:val="16"/>
              </w:rPr>
              <w:t>Delete</w:t>
            </w:r>
          </w:p>
          <w:p w14:paraId="444B40EA" w14:textId="5D1B0F45"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Request</w:t>
            </w:r>
          </w:p>
        </w:tc>
        <w:tc>
          <w:tcPr>
            <w:tcW w:w="901" w:type="dxa"/>
            <w:tcBorders>
              <w:top w:val="single" w:sz="4" w:space="0" w:color="auto"/>
              <w:left w:val="single" w:sz="4" w:space="0" w:color="auto"/>
              <w:bottom w:val="single" w:sz="4" w:space="0" w:color="auto"/>
              <w:right w:val="single" w:sz="4" w:space="0" w:color="auto"/>
            </w:tcBorders>
          </w:tcPr>
          <w:p w14:paraId="02F9F8CF" w14:textId="52C2A5B1" w:rsidR="00D578D8" w:rsidRPr="00F707C4" w:rsidRDefault="00D578D8" w:rsidP="00F707C4">
            <w:pPr>
              <w:spacing w:before="0"/>
              <w:jc w:val="center"/>
              <w:rPr>
                <w:rFonts w:ascii="Arial" w:hAnsi="Arial" w:cs="Arial"/>
                <w:sz w:val="16"/>
                <w:szCs w:val="16"/>
              </w:rPr>
            </w:pPr>
            <w:r>
              <w:rPr>
                <w:rFonts w:ascii="Arial" w:hAnsi="Arial" w:cs="Arial"/>
                <w:sz w:val="16"/>
                <w:szCs w:val="16"/>
              </w:rPr>
              <w:t>Reserved</w:t>
            </w:r>
          </w:p>
        </w:tc>
      </w:tr>
      <w:tr w:rsidR="00D578D8" w:rsidRPr="002A313E" w14:paraId="3D218CFC" w14:textId="59B949B1" w:rsidTr="00D74727">
        <w:trPr>
          <w:trHeight w:val="57"/>
          <w:jc w:val="center"/>
        </w:trPr>
        <w:tc>
          <w:tcPr>
            <w:tcW w:w="723" w:type="dxa"/>
          </w:tcPr>
          <w:p w14:paraId="6163D224" w14:textId="5B2955DC"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4D819FC5" w14:textId="04B4B8D0"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00DB299A"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2D7B509" w14:textId="7DA14D0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58490E09"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05AC46B7" w14:textId="034F4D19"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r>
    </w:tbl>
    <w:p w14:paraId="0640276E" w14:textId="29DABC6E" w:rsidR="00D578D8" w:rsidRPr="00D30C58" w:rsidRDefault="00D578D8" w:rsidP="00D30C58">
      <w:pPr>
        <w:pStyle w:val="Caption"/>
        <w:spacing w:before="120" w:after="240"/>
        <w:rPr>
          <w:b w:val="0"/>
          <w:bCs w:val="0"/>
          <w:sz w:val="16"/>
          <w:szCs w:val="16"/>
        </w:rPr>
      </w:pPr>
      <w:r w:rsidRPr="00D578D8">
        <w:rPr>
          <w:b w:val="0"/>
          <w:bCs w:val="0"/>
          <w:sz w:val="16"/>
          <w:szCs w:val="16"/>
        </w:rPr>
        <w:t xml:space="preserve"> </w:t>
      </w:r>
      <w:r w:rsidR="00F74415" w:rsidRPr="00FD126E">
        <w:rPr>
          <w:b w:val="0"/>
          <w:bCs w:val="0"/>
          <w:sz w:val="16"/>
          <w:szCs w:val="16"/>
        </w:rPr>
        <w:t>Per-STA Control field format</w:t>
      </w:r>
      <w:r w:rsidR="00F74415">
        <w:rPr>
          <w:b w:val="0"/>
          <w:bCs w:val="0"/>
          <w:sz w:val="16"/>
          <w:szCs w:val="16"/>
        </w:rPr>
        <w:t xml:space="preserve"> w</w:t>
      </w:r>
      <w:r w:rsidR="00F74415" w:rsidRPr="00D578D8">
        <w:rPr>
          <w:b w:val="0"/>
          <w:bCs w:val="0"/>
          <w:sz w:val="16"/>
          <w:szCs w:val="16"/>
        </w:rPr>
        <w:t xml:space="preserve">hen </w:t>
      </w:r>
      <w:r w:rsidRPr="00D578D8">
        <w:rPr>
          <w:b w:val="0"/>
          <w:bCs w:val="0"/>
          <w:sz w:val="16"/>
          <w:szCs w:val="16"/>
        </w:rPr>
        <w:t>transmitted by a non-AP STA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63"/>
        <w:gridCol w:w="901"/>
        <w:gridCol w:w="813"/>
      </w:tblGrid>
      <w:tr w:rsidR="00D578D8" w:rsidRPr="00F707C4" w14:paraId="29B7FB97" w14:textId="77777777" w:rsidTr="00D74727">
        <w:trPr>
          <w:jc w:val="center"/>
        </w:trPr>
        <w:tc>
          <w:tcPr>
            <w:tcW w:w="723" w:type="dxa"/>
            <w:tcBorders>
              <w:right w:val="single" w:sz="4" w:space="0" w:color="auto"/>
            </w:tcBorders>
          </w:tcPr>
          <w:p w14:paraId="4A262289" w14:textId="77777777" w:rsidR="00D578D8" w:rsidRPr="00F707C4" w:rsidRDefault="00D578D8" w:rsidP="00781EA9">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27CC2050"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5D00557B"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New Link ID</w:t>
            </w:r>
          </w:p>
        </w:tc>
        <w:tc>
          <w:tcPr>
            <w:tcW w:w="963" w:type="dxa"/>
            <w:tcBorders>
              <w:top w:val="single" w:sz="4" w:space="0" w:color="auto"/>
              <w:left w:val="single" w:sz="4" w:space="0" w:color="auto"/>
              <w:bottom w:val="single" w:sz="4" w:space="0" w:color="auto"/>
              <w:right w:val="single" w:sz="4" w:space="0" w:color="auto"/>
            </w:tcBorders>
          </w:tcPr>
          <w:p w14:paraId="7B2AF3D1" w14:textId="77777777" w:rsidR="00D74727" w:rsidRDefault="00D578D8" w:rsidP="00781EA9">
            <w:pPr>
              <w:spacing w:before="0"/>
              <w:jc w:val="center"/>
              <w:rPr>
                <w:rFonts w:ascii="Arial" w:hAnsi="Arial" w:cs="Arial"/>
                <w:sz w:val="16"/>
                <w:szCs w:val="16"/>
              </w:rPr>
            </w:pPr>
            <w:r w:rsidRPr="00F707C4">
              <w:rPr>
                <w:rFonts w:ascii="Arial" w:hAnsi="Arial" w:cs="Arial"/>
                <w:sz w:val="16"/>
                <w:szCs w:val="16"/>
              </w:rPr>
              <w:t>Delete</w:t>
            </w:r>
          </w:p>
          <w:p w14:paraId="70DC4744" w14:textId="1C3A1456"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Delete Timer</w:t>
            </w:r>
          </w:p>
        </w:tc>
      </w:tr>
      <w:tr w:rsidR="00D578D8" w:rsidRPr="002A313E" w14:paraId="3CB1F70A" w14:textId="77777777" w:rsidTr="00D74727">
        <w:trPr>
          <w:trHeight w:val="57"/>
          <w:jc w:val="center"/>
        </w:trPr>
        <w:tc>
          <w:tcPr>
            <w:tcW w:w="723" w:type="dxa"/>
          </w:tcPr>
          <w:p w14:paraId="123B867B" w14:textId="77777777"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10A2E01F"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537CCB05"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5855CC6"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8450F98"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c>
          <w:tcPr>
            <w:tcW w:w="813" w:type="dxa"/>
            <w:tcBorders>
              <w:top w:val="single" w:sz="4" w:space="0" w:color="auto"/>
            </w:tcBorders>
          </w:tcPr>
          <w:p w14:paraId="76EB51E7" w14:textId="20198AA5" w:rsidR="00D578D8" w:rsidRDefault="00D578D8" w:rsidP="007B53B4">
            <w:pPr>
              <w:spacing w:before="120"/>
              <w:jc w:val="center"/>
              <w:rPr>
                <w:rFonts w:ascii="Arial" w:hAnsi="Arial" w:cs="Arial"/>
                <w:sz w:val="16"/>
                <w:szCs w:val="16"/>
              </w:rPr>
            </w:pPr>
            <w:r>
              <w:rPr>
                <w:rFonts w:ascii="Arial" w:hAnsi="Arial" w:cs="Arial"/>
                <w:sz w:val="16"/>
                <w:szCs w:val="16"/>
              </w:rPr>
              <w:t>0 o</w:t>
            </w:r>
            <w:r w:rsidR="00D74727">
              <w:rPr>
                <w:rFonts w:ascii="Arial" w:hAnsi="Arial" w:cs="Arial"/>
                <w:sz w:val="16"/>
                <w:szCs w:val="16"/>
              </w:rPr>
              <w:t xml:space="preserve">r </w:t>
            </w:r>
            <w:r>
              <w:rPr>
                <w:rFonts w:ascii="Arial" w:hAnsi="Arial" w:cs="Arial"/>
                <w:sz w:val="16"/>
                <w:szCs w:val="16"/>
              </w:rPr>
              <w:t>16</w:t>
            </w:r>
          </w:p>
        </w:tc>
      </w:tr>
    </w:tbl>
    <w:p w14:paraId="0E6592BE" w14:textId="1105CCA2" w:rsidR="00D578D8" w:rsidRPr="00D578D8" w:rsidRDefault="00F74415" w:rsidP="00D74727">
      <w:pPr>
        <w:pStyle w:val="Caption"/>
        <w:spacing w:before="120"/>
        <w:rPr>
          <w:b w:val="0"/>
          <w:bCs w:val="0"/>
          <w:sz w:val="16"/>
          <w:szCs w:val="16"/>
        </w:rPr>
      </w:pPr>
      <w:r w:rsidRPr="00FD126E">
        <w:rPr>
          <w:b w:val="0"/>
          <w:bCs w:val="0"/>
          <w:sz w:val="16"/>
          <w:szCs w:val="16"/>
        </w:rPr>
        <w:t>Per-STA Control field format</w:t>
      </w:r>
      <w:r>
        <w:rPr>
          <w:b w:val="0"/>
          <w:bCs w:val="0"/>
          <w:sz w:val="16"/>
          <w:szCs w:val="16"/>
        </w:rPr>
        <w:t xml:space="preserve"> w</w:t>
      </w:r>
      <w:r w:rsidRPr="00D578D8">
        <w:rPr>
          <w:b w:val="0"/>
          <w:bCs w:val="0"/>
          <w:sz w:val="16"/>
          <w:szCs w:val="16"/>
        </w:rPr>
        <w:t xml:space="preserve">hen </w:t>
      </w:r>
      <w:r w:rsidR="00D578D8" w:rsidRPr="00D578D8">
        <w:rPr>
          <w:b w:val="0"/>
          <w:bCs w:val="0"/>
          <w:sz w:val="16"/>
          <w:szCs w:val="16"/>
        </w:rPr>
        <w:t>transmitted by an AP</w:t>
      </w:r>
    </w:p>
    <w:p w14:paraId="706768A3" w14:textId="512F5472" w:rsidR="00D578D8" w:rsidRPr="00D578D8" w:rsidRDefault="00D578D8" w:rsidP="00FB1CC6">
      <w:pPr>
        <w:pStyle w:val="Caption"/>
      </w:pPr>
      <w:r w:rsidRPr="008713D8">
        <w:t>Figure 9-788ek</w:t>
      </w:r>
      <w:r w:rsidR="00B52AF3">
        <w:t>2</w:t>
      </w:r>
      <w:r w:rsidRPr="008713D8">
        <w:t xml:space="preserve">—Per-STA Control </w:t>
      </w:r>
      <w:r w:rsidRPr="00B52AF3">
        <w:t>field</w:t>
      </w:r>
      <w:r w:rsidRPr="008713D8">
        <w:t xml:space="preserve"> format </w:t>
      </w:r>
      <w:r>
        <w:t xml:space="preserve">for </w:t>
      </w:r>
      <w:r w:rsidRPr="008713D8">
        <w:t>Reconfiguration variant</w:t>
      </w:r>
      <w:r>
        <w:t xml:space="preserve"> Multi-Link element</w:t>
      </w:r>
    </w:p>
    <w:p w14:paraId="5FE3657D" w14:textId="4D028C13" w:rsidR="003C19E5" w:rsidRDefault="003C19E5" w:rsidP="003C19E5">
      <w:r>
        <w:t xml:space="preserve">The Link ID subfield specifies a value that uniquely identifies the link </w:t>
      </w:r>
      <w:r w:rsidR="00D30C58">
        <w:t xml:space="preserve">that </w:t>
      </w:r>
      <w:r>
        <w:t>the reported STA is operating on.</w:t>
      </w:r>
    </w:p>
    <w:p w14:paraId="55D760C3" w14:textId="6A9E6E42" w:rsidR="003C19E5" w:rsidRDefault="003C19E5" w:rsidP="003C19E5">
      <w:r>
        <w:lastRenderedPageBreak/>
        <w:t>The Complete Profile subfield is set to 1 when the Per-STA Profile subelement of the Multi-Link element is complete as defined in 35.3.2.2 (Complete or partial per-STA profile). Otherwise, the subfield is set to 0.</w:t>
      </w:r>
    </w:p>
    <w:p w14:paraId="12EEC0E7" w14:textId="6EDA2840" w:rsidR="007B53B4" w:rsidRDefault="00FB1CC6" w:rsidP="007B53B4">
      <w:pPr>
        <w:rPr>
          <w:rFonts w:eastAsia="DengXian"/>
          <w:lang w:bidi="ne-NP"/>
        </w:rPr>
      </w:pPr>
      <w:r>
        <w:rPr>
          <w:rFonts w:eastAsia="DengXian"/>
          <w:lang w:bidi="ne-NP"/>
        </w:rPr>
        <w:t xml:space="preserve">In the remainder of this subclause, </w:t>
      </w:r>
      <w:r w:rsidR="00E618E7">
        <w:rPr>
          <w:rFonts w:eastAsia="DengXian"/>
          <w:lang w:bidi="ne-NP"/>
        </w:rPr>
        <w:t>t</w:t>
      </w:r>
      <w:r w:rsidR="007B53B4">
        <w:rPr>
          <w:rFonts w:eastAsia="DengXian"/>
          <w:lang w:bidi="ne-NP"/>
        </w:rPr>
        <w:t xml:space="preserve">he non-AP STA </w:t>
      </w:r>
      <w:r>
        <w:rPr>
          <w:rFonts w:eastAsia="DengXian"/>
          <w:lang w:bidi="ne-NP"/>
        </w:rPr>
        <w:t>related</w:t>
      </w:r>
      <w:r w:rsidR="007B53B4">
        <w:rPr>
          <w:rFonts w:eastAsia="DengXian"/>
          <w:lang w:bidi="ne-NP"/>
        </w:rPr>
        <w:t xml:space="preserve"> to e</w:t>
      </w:r>
      <w:r w:rsidR="007B53B4" w:rsidRPr="00FE0A6F">
        <w:rPr>
          <w:rFonts w:eastAsia="DengXian"/>
          <w:lang w:bidi="ne-NP"/>
        </w:rPr>
        <w:t xml:space="preserve">ach Per-STA Profile subelement </w:t>
      </w:r>
      <w:r w:rsidR="007B53B4">
        <w:rPr>
          <w:rFonts w:eastAsia="DengXian"/>
          <w:lang w:bidi="ne-NP"/>
        </w:rPr>
        <w:t>included in the Reconfiguration variant Multi-Link element is referred to as the subject non-AP STA.</w:t>
      </w:r>
    </w:p>
    <w:p w14:paraId="5AF8B96F" w14:textId="2DBAE66D" w:rsidR="007B53B4" w:rsidRPr="007B53B4" w:rsidRDefault="007B53B4" w:rsidP="007B53B4">
      <w:pPr>
        <w:spacing w:after="240"/>
        <w:rPr>
          <w:rFonts w:eastAsia="Malgun Gothic"/>
          <w:sz w:val="18"/>
          <w:szCs w:val="18"/>
          <w:lang w:eastAsia="ko-KR"/>
        </w:rPr>
      </w:pPr>
      <w:r w:rsidRPr="00BA6287">
        <w:rPr>
          <w:rFonts w:eastAsia="Malgun Gothic"/>
          <w:sz w:val="18"/>
          <w:szCs w:val="18"/>
          <w:lang w:eastAsia="ko-KR"/>
        </w:rPr>
        <w:t>NOTE—</w:t>
      </w:r>
      <w:r>
        <w:rPr>
          <w:rFonts w:eastAsia="Malgun Gothic"/>
          <w:sz w:val="18"/>
          <w:szCs w:val="18"/>
          <w:lang w:eastAsia="ko-KR"/>
        </w:rPr>
        <w:t>The s</w:t>
      </w:r>
      <w:r w:rsidRPr="00BA6287">
        <w:rPr>
          <w:rFonts w:eastAsia="Malgun Gothic"/>
          <w:sz w:val="18"/>
          <w:szCs w:val="18"/>
          <w:lang w:eastAsia="ko-KR"/>
        </w:rPr>
        <w:t xml:space="preserve">ubject non-AP STA </w:t>
      </w:r>
      <w:r>
        <w:rPr>
          <w:rFonts w:eastAsia="Malgun Gothic"/>
          <w:sz w:val="18"/>
          <w:szCs w:val="18"/>
          <w:lang w:eastAsia="ko-KR"/>
        </w:rPr>
        <w:t>is</w:t>
      </w:r>
      <w:r w:rsidRPr="00BA6287">
        <w:rPr>
          <w:rFonts w:eastAsia="Malgun Gothic"/>
          <w:sz w:val="18"/>
          <w:szCs w:val="18"/>
          <w:lang w:eastAsia="ko-KR"/>
        </w:rPr>
        <w:t xml:space="preserve"> the non-AP STA that </w:t>
      </w:r>
      <w:r>
        <w:rPr>
          <w:rFonts w:eastAsia="Malgun Gothic"/>
          <w:sz w:val="18"/>
          <w:szCs w:val="18"/>
          <w:lang w:eastAsia="ko-KR"/>
        </w:rPr>
        <w:t xml:space="preserve">is either </w:t>
      </w:r>
      <w:r w:rsidRPr="00D27C1A">
        <w:rPr>
          <w:rFonts w:eastAsia="Malgun Gothic"/>
          <w:sz w:val="18"/>
          <w:szCs w:val="18"/>
          <w:lang w:eastAsia="ko-KR"/>
        </w:rPr>
        <w:t xml:space="preserve">directly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 non-AP MLD)</w:t>
      </w:r>
      <w:r w:rsidRPr="00D27C1A">
        <w:rPr>
          <w:rFonts w:eastAsia="Malgun Gothic"/>
          <w:sz w:val="18"/>
          <w:szCs w:val="18"/>
          <w:lang w:eastAsia="ko-KR"/>
        </w:rPr>
        <w:t xml:space="preserve">, or </w:t>
      </w:r>
      <w:r w:rsidR="005F36AC">
        <w:rPr>
          <w:rFonts w:eastAsia="Malgun Gothic"/>
          <w:sz w:val="18"/>
          <w:szCs w:val="18"/>
          <w:lang w:eastAsia="ko-KR"/>
        </w:rPr>
        <w:t>associated with</w:t>
      </w:r>
      <w:r w:rsidRPr="00D27C1A">
        <w:rPr>
          <w:rFonts w:eastAsia="Malgun Gothic"/>
          <w:sz w:val="18"/>
          <w:szCs w:val="18"/>
          <w:lang w:eastAsia="ko-KR"/>
        </w:rPr>
        <w:t xml:space="preserve"> the AP that is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an AP MLD)</w:t>
      </w:r>
      <w:r w:rsidRPr="00D27C1A">
        <w:rPr>
          <w:rFonts w:eastAsia="Malgun Gothic"/>
          <w:sz w:val="18"/>
          <w:szCs w:val="18"/>
          <w:lang w:eastAsia="ko-KR"/>
        </w:rPr>
        <w:t>.</w:t>
      </w:r>
    </w:p>
    <w:p w14:paraId="3645D035" w14:textId="77777777" w:rsidR="00E96D60" w:rsidRDefault="00E96D60" w:rsidP="00E96D60">
      <w:pPr>
        <w:pStyle w:val="T"/>
        <w:rPr>
          <w:rFonts w:eastAsia="Malgun Gothic"/>
          <w:w w:val="100"/>
          <w:lang w:eastAsia="ko-KR"/>
        </w:rPr>
      </w:pPr>
      <w:r>
        <w:rPr>
          <w:rFonts w:eastAsia="Malgun Gothic"/>
          <w:w w:val="100"/>
          <w:lang w:eastAsia="ko-KR"/>
        </w:rPr>
        <w:t>When transmitted by a non-AP MLD,</w:t>
      </w:r>
    </w:p>
    <w:p w14:paraId="2F515FD1" w14:textId="4749C2D8" w:rsidR="00E96D60"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w:t>
      </w:r>
      <w:r>
        <w:rPr>
          <w:rFonts w:eastAsia="Malgun Gothic"/>
          <w:w w:val="100"/>
          <w:lang w:eastAsia="ko-KR"/>
        </w:rPr>
        <w:t xml:space="preserve">new </w:t>
      </w:r>
      <w:r w:rsidRPr="00877109">
        <w:rPr>
          <w:rFonts w:eastAsia="Malgun Gothic"/>
          <w:w w:val="100"/>
          <w:lang w:eastAsia="ko-KR"/>
        </w:rPr>
        <w:t xml:space="preserve">AP </w:t>
      </w:r>
      <w:r>
        <w:rPr>
          <w:rFonts w:eastAsia="Malgun Gothic"/>
          <w:w w:val="100"/>
          <w:lang w:eastAsia="ko-KR"/>
        </w:rPr>
        <w:t>that</w:t>
      </w:r>
      <w:r w:rsidRPr="00877109">
        <w:rPr>
          <w:rFonts w:eastAsia="Malgun Gothic"/>
          <w:w w:val="100"/>
          <w:lang w:eastAsia="ko-KR"/>
        </w:rPr>
        <w:t xml:space="preserve"> the </w:t>
      </w:r>
      <w:r>
        <w:rPr>
          <w:rFonts w:eastAsia="Malgun Gothic"/>
          <w:w w:val="100"/>
          <w:lang w:eastAsia="ko-KR"/>
        </w:rPr>
        <w:t xml:space="preserve">non-AP MLD is requesting to </w:t>
      </w:r>
      <w:r w:rsidR="00213CB7">
        <w:rPr>
          <w:rFonts w:eastAsia="Malgun Gothic"/>
          <w:w w:val="100"/>
          <w:lang w:eastAsia="ko-KR"/>
        </w:rPr>
        <w:t xml:space="preserve">associate </w:t>
      </w:r>
      <w:r>
        <w:rPr>
          <w:rFonts w:eastAsia="Malgun Gothic"/>
          <w:w w:val="100"/>
          <w:lang w:eastAsia="ko-KR"/>
        </w:rPr>
        <w:t xml:space="preserve">the </w:t>
      </w:r>
      <w:r w:rsidRPr="00877109">
        <w:rPr>
          <w:rFonts w:eastAsia="Malgun Gothic"/>
          <w:w w:val="100"/>
          <w:lang w:eastAsia="ko-KR"/>
        </w:rPr>
        <w:t>subject non-AP STA</w:t>
      </w:r>
      <w:r>
        <w:rPr>
          <w:rFonts w:eastAsia="Malgun Gothic"/>
          <w:w w:val="100"/>
          <w:lang w:eastAsia="ko-KR"/>
        </w:rPr>
        <w:t xml:space="preserve"> </w:t>
      </w:r>
      <w:r w:rsidR="00213CB7">
        <w:rPr>
          <w:rFonts w:eastAsia="Malgun Gothic"/>
          <w:w w:val="100"/>
          <w:lang w:eastAsia="ko-KR"/>
        </w:rPr>
        <w:t>with</w:t>
      </w:r>
      <w:r>
        <w:rPr>
          <w:rFonts w:eastAsia="Malgun Gothic"/>
          <w:w w:val="100"/>
          <w:lang w:eastAsia="ko-KR"/>
        </w:rPr>
        <w:t xml:space="preserve">, or is set to 15 if the non-AP MLD is not making a request to </w:t>
      </w:r>
      <w:r w:rsidR="00242525">
        <w:rPr>
          <w:rFonts w:eastAsia="Malgun Gothic"/>
          <w:w w:val="100"/>
          <w:lang w:eastAsia="ko-KR"/>
        </w:rPr>
        <w:t xml:space="preserve">create a </w:t>
      </w:r>
      <w:r w:rsidR="00617D67">
        <w:rPr>
          <w:rFonts w:eastAsia="Malgun Gothic"/>
          <w:w w:val="100"/>
          <w:lang w:eastAsia="ko-KR"/>
        </w:rPr>
        <w:t xml:space="preserve">new </w:t>
      </w:r>
      <w:r w:rsidR="00242525">
        <w:rPr>
          <w:rFonts w:eastAsia="Malgun Gothic"/>
          <w:w w:val="100"/>
          <w:lang w:eastAsia="ko-KR"/>
        </w:rPr>
        <w:t>link</w:t>
      </w:r>
      <w:r w:rsidRPr="00877109">
        <w:rPr>
          <w:rFonts w:eastAsia="Malgun Gothic"/>
          <w:w w:val="100"/>
          <w:lang w:eastAsia="ko-KR"/>
        </w:rPr>
        <w:t>. The subfield is reserved when the Delete Request subfield is nonzero.</w:t>
      </w:r>
    </w:p>
    <w:p w14:paraId="474E61E4" w14:textId="71B8F379" w:rsidR="008646CA" w:rsidRDefault="00E96D60" w:rsidP="008646CA">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Delete Request subfield is set to 1 to request to delete </w:t>
      </w:r>
      <w:r w:rsidR="00490C5A">
        <w:rPr>
          <w:rFonts w:eastAsia="Malgun Gothic"/>
          <w:lang w:eastAsia="ko-KR"/>
        </w:rPr>
        <w:t xml:space="preserve">the link to </w:t>
      </w:r>
      <w:r>
        <w:rPr>
          <w:rFonts w:eastAsia="Malgun Gothic"/>
          <w:lang w:eastAsia="ko-KR"/>
        </w:rPr>
        <w:t>the subject non-AP STA, and set to 0 otherwise. The subfield is reserved when the New Link ID subfield is not 15.</w:t>
      </w:r>
    </w:p>
    <w:p w14:paraId="567E7FD8" w14:textId="77777777" w:rsidR="00E96D60" w:rsidRDefault="00E96D60" w:rsidP="00E96D60">
      <w:pPr>
        <w:pStyle w:val="T"/>
        <w:rPr>
          <w:rFonts w:eastAsia="Malgun Gothic"/>
          <w:w w:val="100"/>
          <w:lang w:eastAsia="ko-KR"/>
        </w:rPr>
      </w:pPr>
      <w:r>
        <w:rPr>
          <w:rFonts w:eastAsia="Malgun Gothic"/>
          <w:w w:val="100"/>
          <w:lang w:eastAsia="ko-KR"/>
        </w:rPr>
        <w:t>When transmitted by an AP MLD,</w:t>
      </w:r>
    </w:p>
    <w:p w14:paraId="2871DD90" w14:textId="73C4A185" w:rsidR="00242525"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AP that the </w:t>
      </w:r>
      <w:r>
        <w:rPr>
          <w:rFonts w:eastAsia="Malgun Gothic"/>
          <w:w w:val="100"/>
          <w:lang w:eastAsia="ko-KR"/>
        </w:rPr>
        <w:t xml:space="preserve">AP MLD is recommending the </w:t>
      </w:r>
      <w:r w:rsidRPr="00877109">
        <w:rPr>
          <w:rFonts w:eastAsia="Malgun Gothic"/>
          <w:w w:val="100"/>
          <w:lang w:eastAsia="ko-KR"/>
        </w:rPr>
        <w:t>subject non-AP STA</w:t>
      </w:r>
      <w:r>
        <w:rPr>
          <w:rFonts w:eastAsia="Malgun Gothic"/>
          <w:w w:val="100"/>
          <w:lang w:eastAsia="ko-KR"/>
        </w:rPr>
        <w:t xml:space="preserve"> </w:t>
      </w:r>
      <w:r w:rsidR="005F36AC">
        <w:rPr>
          <w:rFonts w:eastAsia="Malgun Gothic"/>
          <w:w w:val="100"/>
          <w:lang w:eastAsia="ko-KR"/>
        </w:rPr>
        <w:t>associate with</w:t>
      </w:r>
      <w:r>
        <w:rPr>
          <w:rFonts w:eastAsia="Malgun Gothic"/>
          <w:w w:val="100"/>
          <w:lang w:eastAsia="ko-KR"/>
        </w:rPr>
        <w:t>, or to 15 if the AP MLD is not making any recommendation.</w:t>
      </w:r>
    </w:p>
    <w:p w14:paraId="3E0D6154" w14:textId="758881A0" w:rsidR="00E96D60" w:rsidRDefault="00E96D60" w:rsidP="0008043E">
      <w:pPr>
        <w:pStyle w:val="T"/>
        <w:numPr>
          <w:ilvl w:val="0"/>
          <w:numId w:val="18"/>
        </w:numPr>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link </w:t>
      </w:r>
      <w:r w:rsidR="0008043E">
        <w:rPr>
          <w:rFonts w:eastAsia="Malgun Gothic"/>
          <w:lang w:eastAsia="ko-KR"/>
        </w:rPr>
        <w:t>to</w:t>
      </w:r>
      <w:r w:rsidR="00242525" w:rsidRPr="00242525">
        <w:rPr>
          <w:rFonts w:eastAsia="Malgun Gothic"/>
          <w:lang w:eastAsia="ko-KR"/>
        </w:rPr>
        <w:t xml:space="preserve"> </w:t>
      </w:r>
      <w:r w:rsidRPr="00242525">
        <w:rPr>
          <w:rFonts w:eastAsia="Malgun Gothic"/>
          <w:lang w:eastAsia="ko-KR"/>
        </w:rPr>
        <w:t xml:space="preserve">the subject non-AP STA will be deleted 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3507C926" w14:textId="59756F57" w:rsidR="00B230FB" w:rsidRPr="003A4482" w:rsidRDefault="00E96D60" w:rsidP="00165F7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t>the subject non-AP STA</w:t>
      </w:r>
      <w:r w:rsidRPr="0058327F">
        <w:t xml:space="preserve"> </w:t>
      </w:r>
      <w:r>
        <w:t xml:space="preserve">is </w:t>
      </w:r>
      <w:r w:rsidR="005F36AC">
        <w:t>associated with</w:t>
      </w:r>
      <w:r>
        <w:t xml:space="preserve"> </w:t>
      </w:r>
      <w:r w:rsidR="00774449">
        <w:t xml:space="preserve">until </w:t>
      </w:r>
      <w:r>
        <w:t>the link is deleted</w:t>
      </w:r>
      <w:r w:rsidR="002637EC">
        <w:t xml:space="preserve">; </w:t>
      </w:r>
      <w:r w:rsidR="003D3EE4">
        <w:t>it is not present</w:t>
      </w:r>
      <w:r w:rsidR="002637EC">
        <w:t xml:space="preserve"> when the Delete </w:t>
      </w:r>
      <w:r w:rsidR="00F84565">
        <w:t>Imminent</w:t>
      </w:r>
      <w:r w:rsidR="002637EC">
        <w:t xml:space="preserve"> subfield is zero.</w:t>
      </w:r>
    </w:p>
    <w:p w14:paraId="4DB4AD8E" w14:textId="32D1FB48" w:rsidR="000B462E" w:rsidRDefault="000B462E" w:rsidP="000B462E">
      <w:pPr>
        <w:pStyle w:val="H3"/>
        <w:rPr>
          <w:w w:val="100"/>
        </w:rPr>
      </w:pPr>
      <w:bookmarkStart w:id="115" w:name="RTF32393639323a2048332c312e"/>
      <w:r>
        <w:rPr>
          <w:w w:val="100"/>
        </w:rPr>
        <w:t>9.6.</w:t>
      </w:r>
      <w:r w:rsidR="003A4482">
        <w:rPr>
          <w:w w:val="100"/>
        </w:rPr>
        <w:t>35</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243CF3EF" w:rsidR="005E0AD1" w:rsidRDefault="000B462E" w:rsidP="0054368D">
      <w:pPr>
        <w:pStyle w:val="H3"/>
        <w:rPr>
          <w:color w:val="F79646" w:themeColor="accent6"/>
        </w:rPr>
      </w:pPr>
      <w:r>
        <w:rPr>
          <w:w w:val="100"/>
        </w:rPr>
        <w:t>9.6.</w:t>
      </w:r>
      <w:r w:rsidR="003A4482">
        <w:rPr>
          <w:w w:val="100"/>
        </w:rPr>
        <w:t>35</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03457F05" w14:textId="788F1385" w:rsidR="000B462E" w:rsidRPr="003A4482" w:rsidRDefault="008F59F5"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sidR="003A4482">
        <w:rPr>
          <w:rStyle w:val="Emphasis"/>
          <w:highlight w:val="yellow"/>
        </w:rPr>
        <w:t>rows to the end of Table 9-526p</w:t>
      </w:r>
      <w:r w:rsidR="005E77B8">
        <w:rPr>
          <w:rStyle w:val="Emphasis"/>
        </w:rPr>
        <w:t xml:space="preserve"> and change the reserved range</w:t>
      </w:r>
      <w:r w:rsidR="003A4482">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3A4482">
              <w:rPr>
                <w:rFonts w:ascii="Arial" w:hAnsi="Arial" w:cs="Arial"/>
                <w:w w:val="100"/>
                <w:sz w:val="20"/>
                <w:szCs w:val="20"/>
              </w:rPr>
              <w:t>526p</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DF17D9">
        <w:trPr>
          <w:trHeight w:val="23"/>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730A6329" w:rsidR="00322FE9" w:rsidRPr="00A829F7" w:rsidRDefault="003A4482" w:rsidP="00DF192A">
            <w:pPr>
              <w:pStyle w:val="Body"/>
              <w:spacing w:before="0" w:line="200" w:lineRule="atLeast"/>
              <w:jc w:val="center"/>
              <w:rPr>
                <w:w w:val="100"/>
                <w:sz w:val="18"/>
                <w:szCs w:val="18"/>
              </w:rPr>
            </w:pPr>
            <w:r>
              <w:rPr>
                <w:w w:val="100"/>
                <w:sz w:val="18"/>
                <w:szCs w:val="18"/>
              </w:rPr>
              <w:t>6</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41DD0888"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Notify</w:t>
            </w:r>
          </w:p>
        </w:tc>
      </w:tr>
      <w:tr w:rsidR="00322FE9" w14:paraId="69428256" w14:textId="77777777" w:rsidTr="00DF17D9">
        <w:trPr>
          <w:trHeight w:val="307"/>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5F62225" w14:textId="236B80B6" w:rsidR="00322FE9" w:rsidRPr="00A829F7" w:rsidRDefault="003A4482" w:rsidP="00DF192A">
            <w:pPr>
              <w:pStyle w:val="Body"/>
              <w:spacing w:before="0" w:line="200" w:lineRule="atLeast"/>
              <w:jc w:val="center"/>
              <w:rPr>
                <w:w w:val="100"/>
                <w:sz w:val="18"/>
                <w:szCs w:val="18"/>
              </w:rPr>
            </w:pPr>
            <w:r>
              <w:rPr>
                <w:w w:val="100"/>
                <w:sz w:val="18"/>
                <w:szCs w:val="18"/>
              </w:rPr>
              <w:t>7</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E88982B" w14:textId="579D2125"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Request </w:t>
            </w:r>
          </w:p>
        </w:tc>
      </w:tr>
      <w:tr w:rsidR="00322FE9" w14:paraId="0BF749DE"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78EF97B" w14:textId="16CB33C5" w:rsidR="00322FE9" w:rsidRPr="00A829F7" w:rsidRDefault="003A4482" w:rsidP="00DF192A">
            <w:pPr>
              <w:pStyle w:val="Body"/>
              <w:spacing w:before="0" w:line="200" w:lineRule="atLeast"/>
              <w:jc w:val="center"/>
              <w:rPr>
                <w:w w:val="100"/>
                <w:sz w:val="18"/>
                <w:szCs w:val="18"/>
              </w:rPr>
            </w:pPr>
            <w:r>
              <w:rPr>
                <w:w w:val="100"/>
                <w:sz w:val="18"/>
                <w:szCs w:val="18"/>
              </w:rPr>
              <w:t>8</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305AE2B" w14:textId="420D7D2E"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Response</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156FCE8B" w:rsidR="00754761" w:rsidRPr="00A829F7" w:rsidRDefault="005E77B8" w:rsidP="00A55BE9">
            <w:pPr>
              <w:pStyle w:val="Body"/>
              <w:spacing w:before="0" w:line="200" w:lineRule="atLeast"/>
              <w:jc w:val="center"/>
              <w:rPr>
                <w:sz w:val="18"/>
                <w:szCs w:val="18"/>
              </w:rPr>
            </w:pPr>
            <w:del w:id="116" w:author="Payam Torab" w:date="2021-05-27T13:41:00Z">
              <w:r w:rsidDel="005E77B8">
                <w:rPr>
                  <w:w w:val="100"/>
                  <w:sz w:val="18"/>
                  <w:szCs w:val="18"/>
                </w:rPr>
                <w:delText>6</w:delText>
              </w:r>
            </w:del>
            <w:ins w:id="117" w:author="Payam Torab" w:date="2021-05-27T13:41:00Z">
              <w:r>
                <w:rPr>
                  <w:w w:val="100"/>
                  <w:sz w:val="18"/>
                  <w:szCs w:val="18"/>
                </w:rPr>
                <w:t>9</w:t>
              </w:r>
            </w:ins>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A829F7" w:rsidRDefault="005E77B8" w:rsidP="00A55BE9">
            <w:pPr>
              <w:pStyle w:val="CellBody"/>
            </w:pPr>
            <w:ins w:id="118" w:author="Payam Torab" w:date="2021-05-27T13:43:00Z">
              <w:r>
                <w:t>Reserved</w:t>
              </w:r>
            </w:ins>
          </w:p>
        </w:tc>
      </w:tr>
    </w:tbl>
    <w:p w14:paraId="7026D868" w14:textId="5DF16DE7" w:rsidR="003A4482" w:rsidRDefault="003A4482" w:rsidP="0042292B">
      <w:pPr>
        <w:pStyle w:val="H3"/>
        <w:rPr>
          <w:w w:val="100"/>
        </w:rPr>
      </w:pPr>
    </w:p>
    <w:p w14:paraId="505C6F6B" w14:textId="46980E4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48C49A82" w14:textId="1A882767" w:rsidR="00983A2C" w:rsidRPr="0042292B" w:rsidRDefault="008F59F5" w:rsidP="0042292B">
      <w:pPr>
        <w:pStyle w:val="H3"/>
        <w:rPr>
          <w:w w:val="100"/>
        </w:rPr>
      </w:pPr>
      <w:r>
        <w:rPr>
          <w:w w:val="100"/>
        </w:rPr>
        <w:t>9.6.35.8</w:t>
      </w:r>
      <w:r w:rsidR="00B136C9">
        <w:rPr>
          <w:w w:val="100"/>
        </w:rPr>
        <w:t xml:space="preserve"> </w:t>
      </w:r>
      <w:r w:rsidR="007C3536">
        <w:rPr>
          <w:w w:val="100"/>
        </w:rPr>
        <w:t xml:space="preserve">ML </w:t>
      </w:r>
      <w:r w:rsidR="00CE0BFD">
        <w:rPr>
          <w:w w:val="100"/>
        </w:rPr>
        <w:t>Reconfiguration</w:t>
      </w:r>
      <w:r w:rsidR="007C3536">
        <w:rPr>
          <w:w w:val="100"/>
        </w:rPr>
        <w:t xml:space="preserve"> Notify</w:t>
      </w:r>
      <w:r w:rsidR="00B136C9">
        <w:rPr>
          <w:w w:val="100"/>
        </w:rPr>
        <w:t xml:space="preserve"> frame format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6C55A6BC" w14:textId="685A8905" w:rsidR="00B45F87" w:rsidRPr="00F012DD" w:rsidRDefault="00F012DD" w:rsidP="00F012DD">
      <w:pPr>
        <w:pStyle w:val="T"/>
        <w:rPr>
          <w:lang w:eastAsia="en-US"/>
        </w:rPr>
      </w:pPr>
      <w:r>
        <w:rPr>
          <w:lang w:eastAsia="en-US"/>
        </w:rPr>
        <w:t xml:space="preserve">The ML </w:t>
      </w:r>
      <w:r w:rsidR="00CE0BFD">
        <w:rPr>
          <w:lang w:eastAsia="en-US"/>
        </w:rPr>
        <w:t>Reconfiguration</w:t>
      </w:r>
      <w:r>
        <w:rPr>
          <w:lang w:eastAsia="en-US"/>
        </w:rPr>
        <w:t xml:space="preserve"> Notify frame is an Action frame of category Protected EHT. The Action field of an ML </w:t>
      </w:r>
      <w:r w:rsidR="00CE0BFD">
        <w:rPr>
          <w:lang w:eastAsia="en-US"/>
        </w:rPr>
        <w:t>Reconfiguration</w:t>
      </w:r>
      <w:r>
        <w:rPr>
          <w:lang w:eastAsia="en-US"/>
        </w:rPr>
        <w:t xml:space="preserve"> Notify frame contains the information shown in Table 9-xxx2 (ML </w:t>
      </w:r>
      <w:r w:rsidR="00CE0BFD">
        <w:rPr>
          <w:lang w:eastAsia="en-US"/>
        </w:rPr>
        <w:t>Reconfiguration</w:t>
      </w:r>
      <w:r>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Default="00B136C9" w:rsidP="00A55BE9">
            <w:pPr>
              <w:pStyle w:val="TableTitle"/>
            </w:pPr>
            <w:r>
              <w:rPr>
                <w:w w:val="100"/>
              </w:rPr>
              <w:lastRenderedPageBreak/>
              <w:t>Table 9-xxx</w:t>
            </w:r>
            <w:r w:rsidR="00F012DD">
              <w:rPr>
                <w:w w:val="100"/>
              </w:rPr>
              <w:t>2</w:t>
            </w:r>
            <w:r w:rsidR="00145D36" w:rsidRPr="00364FAD">
              <w:rPr>
                <w:w w:val="100"/>
              </w:rPr>
              <w:t>—</w:t>
            </w:r>
            <w:r w:rsidR="007C3536">
              <w:rPr>
                <w:w w:val="100"/>
              </w:rPr>
              <w:t xml:space="preserve">ML </w:t>
            </w:r>
            <w:r w:rsidR="00CE0BFD">
              <w:rPr>
                <w:w w:val="100"/>
              </w:rPr>
              <w:t>Reconfiguration</w:t>
            </w:r>
            <w:r w:rsidR="007C3536">
              <w:rPr>
                <w:w w:val="100"/>
              </w:rPr>
              <w:t xml:space="preserve"> Notify</w:t>
            </w:r>
            <w:r>
              <w:rPr>
                <w:w w:val="100"/>
              </w:rPr>
              <w:t xml:space="preserve"> frame Action field format</w:t>
            </w:r>
          </w:p>
        </w:tc>
      </w:tr>
      <w:tr w:rsidR="00B136C9" w14:paraId="225E13A2" w14:textId="77777777" w:rsidTr="00A55BE9">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t xml:space="preserve">The Category field is defined in </w:t>
      </w:r>
      <w:r w:rsidR="00145D36" w:rsidRPr="003A3545">
        <w:t>Table 9-51 (Category values)</w:t>
      </w:r>
      <w:r w:rsidRPr="003A3545">
        <w:t>.</w:t>
      </w:r>
    </w:p>
    <w:p w14:paraId="514DBE03" w14:textId="341B6A55" w:rsidR="0058327F" w:rsidRPr="003A3545" w:rsidRDefault="0058327F" w:rsidP="00FE0A6F">
      <w:r w:rsidRPr="003A3545">
        <w:t>The Protected EHT Action field is defined in 9.6.36.1 (General).</w:t>
      </w:r>
    </w:p>
    <w:p w14:paraId="24CA0DA0" w14:textId="49A2DFB9"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94104B" w:rsidRPr="003A3545">
        <w:t xml:space="preserve">a </w:t>
      </w:r>
      <w:r w:rsidR="00B73A02" w:rsidRPr="003A3545">
        <w:t>notify</w:t>
      </w:r>
      <w:r w:rsidRPr="003A3545">
        <w:t xml:space="preserve">/request/response </w:t>
      </w:r>
      <w:r w:rsidR="00B73A02" w:rsidRPr="003A3545">
        <w:t>sequence</w:t>
      </w:r>
      <w:r w:rsidRPr="003A3545">
        <w:t>.</w:t>
      </w:r>
    </w:p>
    <w:p w14:paraId="086D9381" w14:textId="3E9B57CC" w:rsidR="00EA7D12" w:rsidRDefault="00EA7D12" w:rsidP="00FE0A6F">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p w14:paraId="3CFA103F" w14:textId="77777777" w:rsidR="003A4482" w:rsidRDefault="003A4482" w:rsidP="003A4482">
      <w:pPr>
        <w:pStyle w:val="Default"/>
        <w:rPr>
          <w:rStyle w:val="Emphasis"/>
          <w:highlight w:val="yellow"/>
        </w:rPr>
      </w:pPr>
    </w:p>
    <w:p w14:paraId="684B0C1C" w14:textId="77777777" w:rsidR="004D593F" w:rsidRDefault="004D593F" w:rsidP="003A4482">
      <w:pPr>
        <w:pStyle w:val="Default"/>
        <w:rPr>
          <w:rStyle w:val="Emphasis"/>
          <w:highlight w:val="yellow"/>
        </w:rPr>
      </w:pPr>
    </w:p>
    <w:p w14:paraId="2AD2180C" w14:textId="22B3D6F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2B715154" w14:textId="58A544FC" w:rsidR="000B462E" w:rsidRDefault="008F59F5" w:rsidP="000B462E">
      <w:pPr>
        <w:pStyle w:val="H3"/>
        <w:rPr>
          <w:w w:val="100"/>
        </w:rPr>
      </w:pPr>
      <w:r>
        <w:rPr>
          <w:w w:val="100"/>
        </w:rPr>
        <w:t>9.6.35.9</w:t>
      </w:r>
      <w:r w:rsidR="000B462E">
        <w:rPr>
          <w:w w:val="100"/>
        </w:rPr>
        <w:t xml:space="preserve"> </w:t>
      </w:r>
      <w:r w:rsidR="00DB0331">
        <w:rPr>
          <w:w w:val="100"/>
        </w:rPr>
        <w:t xml:space="preserve">ML </w:t>
      </w:r>
      <w:r w:rsidR="00CE0BFD">
        <w:rPr>
          <w:w w:val="100"/>
        </w:rPr>
        <w:t>Reconfiguration</w:t>
      </w:r>
      <w:r w:rsidR="001107C0">
        <w:rPr>
          <w:w w:val="100"/>
        </w:rPr>
        <w:t xml:space="preserve"> </w:t>
      </w:r>
      <w:r w:rsidR="00812C01">
        <w:rPr>
          <w:w w:val="100"/>
        </w:rPr>
        <w:t xml:space="preserve">Request </w:t>
      </w:r>
      <w:r w:rsidR="000B462E">
        <w:rPr>
          <w:w w:val="100"/>
        </w:rPr>
        <w:t xml:space="preserve">frame format </w:t>
      </w:r>
      <w:bookmarkEnd w:id="115"/>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549BBF0" w14:textId="60D43DD2" w:rsidR="000B462E" w:rsidRPr="009B09DB" w:rsidRDefault="009B09DB" w:rsidP="000B462E">
      <w:pPr>
        <w:pStyle w:val="T"/>
        <w:rPr>
          <w:lang w:eastAsia="en-US"/>
        </w:rPr>
      </w:pPr>
      <w:r>
        <w:rPr>
          <w:lang w:eastAsia="en-US"/>
        </w:rPr>
        <w:t xml:space="preserve">The ML </w:t>
      </w:r>
      <w:r w:rsidR="00CE0BFD">
        <w:rPr>
          <w:lang w:eastAsia="en-US"/>
        </w:rPr>
        <w:t>Reconfiguration</w:t>
      </w:r>
      <w:r>
        <w:rPr>
          <w:lang w:eastAsia="en-US"/>
        </w:rPr>
        <w:t xml:space="preserve"> Request frame is an Action frame of category Protected EHT. The Action field of an ML </w:t>
      </w:r>
      <w:r w:rsidR="00CE0BFD">
        <w:rPr>
          <w:lang w:eastAsia="en-US"/>
        </w:rPr>
        <w:t>Reconfiguration</w:t>
      </w:r>
      <w:r>
        <w:rPr>
          <w:lang w:eastAsia="en-US"/>
        </w:rPr>
        <w:t xml:space="preserve"> Request frame contains the information shown in Table 9-xxx3 (ML </w:t>
      </w:r>
      <w:r w:rsidR="00CE0BFD">
        <w:rPr>
          <w:lang w:eastAsia="en-US"/>
        </w:rPr>
        <w:t>Reconfiguration</w:t>
      </w:r>
      <w:r>
        <w:rPr>
          <w:lang w:eastAsia="en-US"/>
        </w:rPr>
        <w:t xml:space="preserve">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04780D1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8BBB768" w14:textId="49520F2B" w:rsidR="000B462E" w:rsidRDefault="000B462E" w:rsidP="00A55BE9">
            <w:pPr>
              <w:pStyle w:val="TableTitle"/>
            </w:pPr>
            <w:r>
              <w:rPr>
                <w:w w:val="100"/>
              </w:rPr>
              <w:t>Table 9-</w:t>
            </w:r>
            <w:r w:rsidR="00534CDC">
              <w:rPr>
                <w:w w:val="100"/>
              </w:rPr>
              <w:t>xxx</w:t>
            </w:r>
            <w:r w:rsidR="009B09DB">
              <w:rPr>
                <w:w w:val="100"/>
              </w:rPr>
              <w:t>3</w:t>
            </w:r>
            <w:r w:rsidR="00145D36" w:rsidRPr="00364FAD">
              <w:rPr>
                <w:w w:val="100"/>
              </w:rPr>
              <w:t>—</w:t>
            </w:r>
            <w:r w:rsidR="00582B44">
              <w:rPr>
                <w:w w:val="100"/>
              </w:rPr>
              <w:t xml:space="preserve">ML </w:t>
            </w:r>
            <w:r w:rsidR="00CE0BFD">
              <w:rPr>
                <w:w w:val="100"/>
              </w:rPr>
              <w:t>Reconfiguration</w:t>
            </w:r>
            <w:r w:rsidR="00812C01">
              <w:rPr>
                <w:w w:val="100"/>
              </w:rPr>
              <w:t xml:space="preserve"> Request</w:t>
            </w:r>
            <w:r>
              <w:rPr>
                <w:w w:val="100"/>
              </w:rPr>
              <w:t xml:space="preserve"> frame Action field format</w:t>
            </w:r>
          </w:p>
        </w:tc>
      </w:tr>
      <w:tr w:rsidR="000B462E" w14:paraId="5DFE25FA" w14:textId="77777777" w:rsidTr="0055590E">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C9AEBF2"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5A6C6C" w14:textId="77777777" w:rsidR="000B462E" w:rsidRDefault="000B462E" w:rsidP="00A55BE9">
            <w:pPr>
              <w:pStyle w:val="CellHeading"/>
            </w:pPr>
            <w:r>
              <w:rPr>
                <w:w w:val="100"/>
              </w:rPr>
              <w:t>Information</w:t>
            </w:r>
          </w:p>
        </w:tc>
      </w:tr>
      <w:tr w:rsidR="000B462E" w14:paraId="4C0E68F9"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03D13E"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7F272A" w14:textId="77777777" w:rsidR="000B462E" w:rsidRDefault="000B462E" w:rsidP="00A55BE9">
            <w:pPr>
              <w:pStyle w:val="CellBody"/>
            </w:pPr>
            <w:r>
              <w:rPr>
                <w:w w:val="100"/>
              </w:rPr>
              <w:t xml:space="preserve">Category </w:t>
            </w:r>
          </w:p>
        </w:tc>
      </w:tr>
      <w:tr w:rsidR="000B462E" w14:paraId="66E1C14C"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DF5E4"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2F1912" w14:textId="15949C61" w:rsidR="000B462E" w:rsidRDefault="009B09DB" w:rsidP="00A55BE9">
            <w:pPr>
              <w:pStyle w:val="CellBody"/>
            </w:pPr>
            <w:r>
              <w:rPr>
                <w:w w:val="100"/>
              </w:rPr>
              <w:t xml:space="preserve">Protected </w:t>
            </w:r>
            <w:r w:rsidR="00145D36">
              <w:rPr>
                <w:w w:val="100"/>
              </w:rPr>
              <w:t>EHT</w:t>
            </w:r>
            <w:r w:rsidR="00DB0331">
              <w:rPr>
                <w:w w:val="100"/>
              </w:rPr>
              <w:t xml:space="preserve"> </w:t>
            </w:r>
            <w:r w:rsidR="00A24FEC">
              <w:rPr>
                <w:w w:val="100"/>
              </w:rPr>
              <w:t>A</w:t>
            </w:r>
            <w:r w:rsidR="000B462E">
              <w:rPr>
                <w:w w:val="100"/>
              </w:rPr>
              <w:t>ction</w:t>
            </w:r>
          </w:p>
        </w:tc>
      </w:tr>
      <w:tr w:rsidR="000B462E" w14:paraId="2A99A0F3"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C160D0"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AC1474" w14:textId="77777777" w:rsidR="000B462E" w:rsidRDefault="000B462E" w:rsidP="00A55BE9">
            <w:pPr>
              <w:pStyle w:val="CellBody"/>
            </w:pPr>
            <w:r>
              <w:rPr>
                <w:w w:val="100"/>
              </w:rPr>
              <w:t>Dialog Token</w:t>
            </w:r>
          </w:p>
        </w:tc>
      </w:tr>
      <w:tr w:rsidR="000B462E" w:rsidRPr="00B2542D" w14:paraId="707A169C" w14:textId="77777777" w:rsidTr="0090075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2C05906" w14:textId="77777777" w:rsidR="000B462E" w:rsidRDefault="000B462E"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82437B7" w14:textId="295D58E4" w:rsidR="000B462E" w:rsidRDefault="00F435BC" w:rsidP="00A55BE9">
            <w:pPr>
              <w:pStyle w:val="CellBody"/>
            </w:pPr>
            <w:r>
              <w:rPr>
                <w:w w:val="100"/>
              </w:rPr>
              <w:t>Multi-</w:t>
            </w:r>
            <w:r w:rsidR="00EA7D12">
              <w:rPr>
                <w:w w:val="100"/>
              </w:rPr>
              <w:t>L</w:t>
            </w:r>
            <w:r>
              <w:rPr>
                <w:w w:val="100"/>
              </w:rPr>
              <w:t>ink</w:t>
            </w:r>
          </w:p>
        </w:tc>
      </w:tr>
    </w:tbl>
    <w:p w14:paraId="01DDD5D2" w14:textId="36609ADA" w:rsidR="00145D36" w:rsidRDefault="00145D36" w:rsidP="00145D36">
      <w:pPr>
        <w:pStyle w:val="T"/>
        <w:rPr>
          <w:w w:val="100"/>
        </w:rPr>
      </w:pPr>
      <w:r>
        <w:rPr>
          <w:w w:val="100"/>
        </w:rPr>
        <w:t>The Category field is defined in Table 9-51 (Category values).</w:t>
      </w:r>
    </w:p>
    <w:p w14:paraId="35719A94" w14:textId="7D6EC57F" w:rsidR="000B462E" w:rsidRDefault="000B462E" w:rsidP="000B462E">
      <w:pPr>
        <w:pStyle w:val="T"/>
        <w:rPr>
          <w:w w:val="100"/>
        </w:rPr>
      </w:pPr>
      <w:r>
        <w:rPr>
          <w:w w:val="100"/>
        </w:rPr>
        <w:t xml:space="preserve">The </w:t>
      </w:r>
      <w:r w:rsidR="009B09DB">
        <w:rPr>
          <w:w w:val="100"/>
        </w:rPr>
        <w:t xml:space="preserve">Protected </w:t>
      </w:r>
      <w:r w:rsidR="00145D36">
        <w:rPr>
          <w:w w:val="100"/>
        </w:rPr>
        <w:t>EHT</w:t>
      </w:r>
      <w:r w:rsidR="00DB0331">
        <w:rPr>
          <w:w w:val="100"/>
        </w:rPr>
        <w:t xml:space="preserve"> </w:t>
      </w:r>
      <w:r>
        <w:rPr>
          <w:w w:val="100"/>
        </w:rPr>
        <w:t xml:space="preserve">Action field is defined in 9.6.36.1 (General). </w:t>
      </w:r>
    </w:p>
    <w:p w14:paraId="6243FEA0" w14:textId="6C1CC1D4" w:rsidR="000B462E" w:rsidRDefault="000B462E" w:rsidP="00EF28D3">
      <w:r w:rsidRPr="00B2542D">
        <w:t xml:space="preserve">The Dialog Token field </w:t>
      </w:r>
      <w:r w:rsidR="009B09DB">
        <w:t xml:space="preserve">is set </w:t>
      </w:r>
      <w:r w:rsidR="009B09DB" w:rsidRPr="00A61BCB">
        <w:t xml:space="preserve">to the value of the Dialog Token field in the corresponding </w:t>
      </w:r>
      <w:r w:rsidR="009B09DB">
        <w:t xml:space="preserve">ML </w:t>
      </w:r>
      <w:r w:rsidR="00CE0BFD">
        <w:t>Reconfiguration</w:t>
      </w:r>
      <w:r w:rsidR="009B09DB">
        <w:t xml:space="preserve"> Notify frame to </w:t>
      </w:r>
      <w:r w:rsidR="009B09DB" w:rsidRPr="00B2542D">
        <w:t xml:space="preserve">identify the </w:t>
      </w:r>
      <w:r w:rsidR="009B09DB">
        <w:t>notify/request/response sequence, or</w:t>
      </w:r>
      <w:r w:rsidR="008307DA">
        <w:t xml:space="preserve"> set to</w:t>
      </w:r>
      <w:r w:rsidR="009B09DB">
        <w:t xml:space="preserve"> </w:t>
      </w:r>
      <w:r w:rsidRPr="00B2542D">
        <w:t xml:space="preserve">a </w:t>
      </w:r>
      <w:r w:rsidR="00D06D63">
        <w:t xml:space="preserve">nonzero </w:t>
      </w:r>
      <w:r w:rsidRPr="00B2542D">
        <w:t xml:space="preserve">value chosen by the </w:t>
      </w:r>
      <w:r w:rsidR="009B09DB">
        <w:t xml:space="preserve">transmitting non-AP </w:t>
      </w:r>
      <w:r w:rsidR="00D06D63">
        <w:t>MLD</w:t>
      </w:r>
      <w:r w:rsidRPr="00B2542D">
        <w:t xml:space="preserve"> </w:t>
      </w:r>
      <w:r>
        <w:t xml:space="preserve">to </w:t>
      </w:r>
      <w:r w:rsidRPr="00B2542D">
        <w:t xml:space="preserve">identify the </w:t>
      </w:r>
      <w:r w:rsidR="009B09DB">
        <w:t>request/response sequence</w:t>
      </w:r>
      <w:r w:rsidRPr="00B2542D">
        <w:t>.</w:t>
      </w:r>
    </w:p>
    <w:p w14:paraId="5E11F861" w14:textId="05E6A185" w:rsidR="009E22A1" w:rsidRDefault="00EA7D12" w:rsidP="009E22A1">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r w:rsidR="009E22A1">
        <w:t>.</w:t>
      </w:r>
    </w:p>
    <w:p w14:paraId="7BCF144D" w14:textId="77777777" w:rsidR="004D593F" w:rsidRDefault="004D593F" w:rsidP="009E22A1"/>
    <w:p w14:paraId="66103B71" w14:textId="7E5E9470" w:rsidR="004D593F" w:rsidRPr="004D593F" w:rsidRDefault="004D593F" w:rsidP="004D593F">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383C3137" w14:textId="3B6DD2AD" w:rsidR="000B462E" w:rsidRPr="00E618E7" w:rsidRDefault="008F59F5" w:rsidP="000B462E">
      <w:pPr>
        <w:pStyle w:val="H3"/>
        <w:rPr>
          <w:w w:val="100"/>
        </w:rPr>
      </w:pPr>
      <w:r>
        <w:rPr>
          <w:w w:val="100"/>
        </w:rPr>
        <w:lastRenderedPageBreak/>
        <w:t>9.6.35.10</w:t>
      </w:r>
      <w:r w:rsidR="009B23D0" w:rsidRPr="00E618E7">
        <w:rPr>
          <w:w w:val="100"/>
        </w:rPr>
        <w:t xml:space="preserve"> </w:t>
      </w:r>
      <w:r w:rsidR="00DB0331" w:rsidRPr="00E618E7">
        <w:rPr>
          <w:w w:val="100"/>
        </w:rPr>
        <w:t xml:space="preserve">ML </w:t>
      </w:r>
      <w:r w:rsidR="00CE0BFD">
        <w:rPr>
          <w:w w:val="100"/>
        </w:rPr>
        <w:t>Reconfiguration</w:t>
      </w:r>
      <w:r w:rsidR="000B462E" w:rsidRPr="00E618E7">
        <w:rPr>
          <w:w w:val="100"/>
        </w:rPr>
        <w:t xml:space="preserve"> Response frame format </w:t>
      </w:r>
      <w:r w:rsidR="00717D24" w:rsidRPr="00E618E7">
        <w:rPr>
          <w:color w:val="F79646" w:themeColor="accent6"/>
        </w:rPr>
        <w:t>[#1852], [#2511],</w:t>
      </w:r>
      <w:r w:rsidR="0048417C" w:rsidRPr="00E618E7">
        <w:rPr>
          <w:color w:val="F79646" w:themeColor="accent6"/>
        </w:rPr>
        <w:t xml:space="preserve"> </w:t>
      </w:r>
      <w:r w:rsidR="00717D24" w:rsidRPr="00E618E7">
        <w:rPr>
          <w:color w:val="F79646" w:themeColor="accent6"/>
        </w:rPr>
        <w:t>[#2595]</w:t>
      </w:r>
    </w:p>
    <w:p w14:paraId="7838D0F6" w14:textId="37510351" w:rsidR="000B462E" w:rsidRPr="009B09DB" w:rsidRDefault="009B09DB" w:rsidP="000B462E">
      <w:pPr>
        <w:pStyle w:val="T"/>
        <w:rPr>
          <w:lang w:eastAsia="en-US"/>
        </w:rPr>
      </w:pPr>
      <w:r>
        <w:rPr>
          <w:lang w:eastAsia="en-US"/>
        </w:rPr>
        <w:t xml:space="preserve">The ML </w:t>
      </w:r>
      <w:r w:rsidR="00CE0BFD">
        <w:rPr>
          <w:lang w:eastAsia="en-US"/>
        </w:rPr>
        <w:t>Reconfiguration</w:t>
      </w:r>
      <w:r>
        <w:rPr>
          <w:lang w:eastAsia="en-US"/>
        </w:rPr>
        <w:t xml:space="preserve"> Response frame is an Action frame of category Protected EHT. The Action field of an ML </w:t>
      </w:r>
      <w:r w:rsidR="00CE0BFD">
        <w:rPr>
          <w:lang w:eastAsia="en-US"/>
        </w:rPr>
        <w:t>Reconfiguration</w:t>
      </w:r>
      <w:r>
        <w:rPr>
          <w:lang w:eastAsia="en-US"/>
        </w:rPr>
        <w:t xml:space="preserve"> Response frame contains the information shown in Table 9-xxx</w:t>
      </w:r>
      <w:r w:rsidR="008307DA">
        <w:rPr>
          <w:lang w:eastAsia="en-US"/>
        </w:rPr>
        <w:t>4</w:t>
      </w:r>
      <w:r>
        <w:rPr>
          <w:lang w:eastAsia="en-US"/>
        </w:rPr>
        <w:t xml:space="preserve"> (ML </w:t>
      </w:r>
      <w:r w:rsidR="00CE0BFD">
        <w:rPr>
          <w:lang w:eastAsia="en-US"/>
        </w:rPr>
        <w:t>Reconfiguration</w:t>
      </w:r>
      <w:r>
        <w:rPr>
          <w:lang w:eastAsia="en-US"/>
        </w:rPr>
        <w:t xml:space="preserve"> Response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6739A2CE"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6B5603C" w14:textId="2080496D" w:rsidR="000B462E" w:rsidRDefault="000B462E" w:rsidP="00A55BE9">
            <w:pPr>
              <w:pStyle w:val="TableTitle"/>
            </w:pPr>
            <w:r>
              <w:rPr>
                <w:w w:val="100"/>
              </w:rPr>
              <w:t>Table 9-</w:t>
            </w:r>
            <w:r w:rsidR="009B09DB">
              <w:rPr>
                <w:w w:val="100"/>
              </w:rPr>
              <w:t>xxx4</w:t>
            </w:r>
            <w:r w:rsidR="00145D36" w:rsidRPr="00364FAD">
              <w:rPr>
                <w:w w:val="100"/>
              </w:rPr>
              <w:t>—</w:t>
            </w:r>
            <w:r w:rsidR="00A61BCB">
              <w:rPr>
                <w:w w:val="100"/>
              </w:rPr>
              <w:t xml:space="preserve">ML </w:t>
            </w:r>
            <w:r w:rsidR="00CE0BFD">
              <w:rPr>
                <w:w w:val="100"/>
              </w:rPr>
              <w:t>Reconfiguration</w:t>
            </w:r>
            <w:r>
              <w:rPr>
                <w:w w:val="100"/>
              </w:rPr>
              <w:t xml:space="preserve"> Response frame Action field format</w:t>
            </w:r>
          </w:p>
        </w:tc>
      </w:tr>
      <w:tr w:rsidR="000B462E" w14:paraId="5C3F116A" w14:textId="77777777" w:rsidTr="00396141">
        <w:trPr>
          <w:trHeight w:val="2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9279DD7"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FDF153F" w14:textId="77777777" w:rsidR="000B462E" w:rsidRDefault="000B462E" w:rsidP="00A55BE9">
            <w:pPr>
              <w:pStyle w:val="CellHeading"/>
            </w:pPr>
            <w:r>
              <w:rPr>
                <w:w w:val="100"/>
              </w:rPr>
              <w:t>Information</w:t>
            </w:r>
          </w:p>
        </w:tc>
      </w:tr>
      <w:tr w:rsidR="000B462E" w14:paraId="255D9028"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8BEF56"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69C2A8" w14:textId="77777777" w:rsidR="000B462E" w:rsidRDefault="000B462E" w:rsidP="00A55BE9">
            <w:pPr>
              <w:pStyle w:val="CellBody"/>
            </w:pPr>
            <w:r>
              <w:rPr>
                <w:w w:val="100"/>
              </w:rPr>
              <w:t xml:space="preserve">Category </w:t>
            </w:r>
          </w:p>
        </w:tc>
      </w:tr>
      <w:tr w:rsidR="000B462E" w14:paraId="6A4BE151"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70224E"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E0C0A9" w14:textId="3ACDFEE6" w:rsidR="000B462E" w:rsidRDefault="009B09DB" w:rsidP="00A55BE9">
            <w:pPr>
              <w:pStyle w:val="CellBody"/>
            </w:pPr>
            <w:r>
              <w:rPr>
                <w:w w:val="100"/>
              </w:rPr>
              <w:t xml:space="preserve">Protected </w:t>
            </w:r>
            <w:r w:rsidR="00145D36">
              <w:rPr>
                <w:w w:val="100"/>
              </w:rPr>
              <w:t>EHT</w:t>
            </w:r>
            <w:r w:rsidR="00DB0331">
              <w:rPr>
                <w:w w:val="100"/>
              </w:rPr>
              <w:t xml:space="preserve"> </w:t>
            </w:r>
            <w:r w:rsidR="000B462E">
              <w:rPr>
                <w:w w:val="100"/>
              </w:rPr>
              <w:t>Action</w:t>
            </w:r>
          </w:p>
        </w:tc>
      </w:tr>
      <w:tr w:rsidR="000B462E" w14:paraId="070DEDB0"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0FDD07"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79F585F" w14:textId="77777777" w:rsidR="000B462E" w:rsidRDefault="000B462E" w:rsidP="00A55BE9">
            <w:pPr>
              <w:pStyle w:val="CellBody"/>
            </w:pPr>
            <w:r>
              <w:rPr>
                <w:w w:val="100"/>
              </w:rPr>
              <w:t>Dialog Token</w:t>
            </w:r>
          </w:p>
        </w:tc>
      </w:tr>
      <w:tr w:rsidR="000B462E" w14:paraId="62DF3AF3"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641CC1" w14:textId="77777777" w:rsidR="000B462E" w:rsidRDefault="000B462E" w:rsidP="00A55BE9">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7AFEB35" w14:textId="77777777" w:rsidR="000B462E" w:rsidRDefault="000B462E" w:rsidP="00A55BE9">
            <w:pPr>
              <w:pStyle w:val="CellBody"/>
              <w:rPr>
                <w:w w:val="100"/>
              </w:rPr>
            </w:pPr>
            <w:r>
              <w:rPr>
                <w:w w:val="100"/>
              </w:rPr>
              <w:t>Status Code</w:t>
            </w:r>
          </w:p>
        </w:tc>
      </w:tr>
      <w:tr w:rsidR="000B462E" w:rsidRPr="00462953" w14:paraId="55464BB1" w14:textId="77777777" w:rsidTr="00FE0A6F">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E56F4B" w14:textId="77777777" w:rsidR="000B462E" w:rsidRDefault="000B462E" w:rsidP="00A55BE9">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4EB631F" w14:textId="4E078923" w:rsidR="000B462E" w:rsidRDefault="00396141" w:rsidP="00A55BE9">
            <w:pPr>
              <w:pStyle w:val="CellBody"/>
            </w:pPr>
            <w:r>
              <w:rPr>
                <w:w w:val="100"/>
              </w:rPr>
              <w:t>Multi-</w:t>
            </w:r>
            <w:r w:rsidR="00EA7D12">
              <w:rPr>
                <w:w w:val="100"/>
              </w:rPr>
              <w:t>L</w:t>
            </w:r>
            <w:r>
              <w:rPr>
                <w:w w:val="100"/>
              </w:rPr>
              <w:t>ink (optional)</w:t>
            </w:r>
          </w:p>
        </w:tc>
      </w:tr>
    </w:tbl>
    <w:p w14:paraId="11853345" w14:textId="77777777" w:rsidR="00FE0A6F" w:rsidRDefault="00FE0A6F" w:rsidP="00FE0A6F"/>
    <w:p w14:paraId="0614F638" w14:textId="197E246B" w:rsidR="00FE0A6F" w:rsidRDefault="00145D36" w:rsidP="00FE0A6F">
      <w:r>
        <w:t>The Category field is defined in Table 9-51 (Category values).</w:t>
      </w:r>
    </w:p>
    <w:p w14:paraId="5E13624B" w14:textId="1747E5DB" w:rsidR="00FE0A6F" w:rsidRDefault="000B462E" w:rsidP="00FE0A6F">
      <w:r>
        <w:t xml:space="preserve">The </w:t>
      </w:r>
      <w:r w:rsidR="009B09DB">
        <w:t xml:space="preserve">Protected </w:t>
      </w:r>
      <w:r w:rsidR="00145D36">
        <w:t>EHT</w:t>
      </w:r>
      <w:r w:rsidR="00DB0331">
        <w:t xml:space="preserve"> </w:t>
      </w:r>
      <w:r>
        <w:t>Action field is defined in 9.6.36.1 (General).</w:t>
      </w:r>
    </w:p>
    <w:p w14:paraId="555B7628" w14:textId="7622D9FA" w:rsidR="00FE0A6F" w:rsidRDefault="00A61BCB" w:rsidP="00FE0A6F">
      <w:r w:rsidRPr="00A61BCB">
        <w:t xml:space="preserve">The Dialog Token field is set to the value of the Dialog Token field in the corresponding </w:t>
      </w:r>
      <w:r>
        <w:t xml:space="preserve">ML </w:t>
      </w:r>
      <w:r w:rsidR="00CE0BFD">
        <w:t>Reconfiguration</w:t>
      </w:r>
      <w:r>
        <w:t xml:space="preserve"> Request</w:t>
      </w:r>
      <w:r w:rsidR="005673E7">
        <w:t xml:space="preserve"> frame.</w:t>
      </w:r>
    </w:p>
    <w:p w14:paraId="5419135A" w14:textId="72608E5F" w:rsidR="00FE0A6F" w:rsidRDefault="000B462E" w:rsidP="00FE0A6F">
      <w:r w:rsidRPr="00621ADA">
        <w:t xml:space="preserve">The </w:t>
      </w:r>
      <w:r>
        <w:t xml:space="preserve">Status Code </w:t>
      </w:r>
      <w:r w:rsidR="00B82DB4">
        <w:t xml:space="preserve">field </w:t>
      </w:r>
      <w:r w:rsidRPr="00621ADA">
        <w:t>is defined in 9.4.1.</w:t>
      </w:r>
      <w:r>
        <w:t>9</w:t>
      </w:r>
      <w:r w:rsidRPr="00621ADA">
        <w:t xml:space="preserve"> (</w:t>
      </w:r>
      <w:r>
        <w:t xml:space="preserve">Status </w:t>
      </w:r>
      <w:r w:rsidRPr="00621ADA">
        <w:t>Code field).</w:t>
      </w:r>
    </w:p>
    <w:p w14:paraId="72729081" w14:textId="343E6E1D" w:rsidR="009E22A1" w:rsidRDefault="00EA7D12" w:rsidP="009E22A1">
      <w:r>
        <w:t xml:space="preserve">The Multi-Link element is defined in </w:t>
      </w:r>
      <w:r w:rsidRPr="00EA7D12">
        <w:t>9.4.2.295b</w:t>
      </w:r>
      <w:r>
        <w:t xml:space="preserve"> (</w:t>
      </w:r>
      <w:r w:rsidRPr="00EA7D12">
        <w:t>Multi-Link element</w:t>
      </w:r>
      <w:r>
        <w:t xml:space="preserve">); the variant of the Multi-Link element used in the frame is </w:t>
      </w:r>
      <w:r w:rsidR="00C23889">
        <w:t xml:space="preserve">either the Basic variant (9.4.2.295b.2 (Basic variant Multi-Link element)) or </w:t>
      </w:r>
      <w:r>
        <w:t>the Reconfiguration variant  (9.4.2.295b.4 (Reconfiguration variant Multi-Link element))</w:t>
      </w:r>
      <w:r w:rsidR="009E22A1">
        <w:t>.</w:t>
      </w:r>
    </w:p>
    <w:p w14:paraId="72E04093" w14:textId="77777777" w:rsidR="00EA7D12" w:rsidRPr="00B136C9" w:rsidRDefault="00EA7D12" w:rsidP="009E22A1"/>
    <w:p w14:paraId="3944C5CD" w14:textId="05A2752B"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w:t>
      </w:r>
      <w:r w:rsidR="004D593F">
        <w:rPr>
          <w:rStyle w:val="SC10319505"/>
          <w:highlight w:val="yellow"/>
        </w:rPr>
        <w:t>1.0</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496B6D16" w:rsidR="00DD4AF4" w:rsidRDefault="00E939F7" w:rsidP="00E939F7">
      <w:pPr>
        <w:pStyle w:val="H2"/>
        <w:rPr>
          <w:w w:val="100"/>
        </w:rPr>
      </w:pPr>
      <w:r>
        <w:rPr>
          <w:w w:val="100"/>
        </w:rPr>
        <w:t>35.3.</w:t>
      </w:r>
      <w:r w:rsidR="00977486">
        <w:rPr>
          <w:w w:val="100"/>
        </w:rPr>
        <w:t>6 Multi-link reconfiguration</w:t>
      </w:r>
    </w:p>
    <w:p w14:paraId="41FB6105" w14:textId="7946B10A" w:rsidR="00B57E67" w:rsidRPr="00B57E67" w:rsidRDefault="00B57E67" w:rsidP="00B57E67">
      <w:pPr>
        <w:pStyle w:val="H2"/>
        <w:rPr>
          <w:w w:val="100"/>
        </w:rPr>
      </w:pPr>
      <w:r>
        <w:rPr>
          <w:w w:val="100"/>
        </w:rPr>
        <w:t>35.3.6.1 General</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r w:rsidR="0048417C">
        <w:rPr>
          <w:color w:val="F79646" w:themeColor="accent6"/>
        </w:rPr>
        <w: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2BDBBA54" w14:textId="2414C591" w:rsidR="00F81B30" w:rsidRPr="003035B2" w:rsidRDefault="00A23A7F" w:rsidP="00EF28D3">
      <w:r w:rsidRPr="001A308D">
        <w:t>Multi-link</w:t>
      </w:r>
      <w:r w:rsidR="00F9039B" w:rsidRPr="001A308D">
        <w:t xml:space="preserve"> </w:t>
      </w:r>
      <w:r w:rsidRPr="001A308D">
        <w:t xml:space="preserve">reconfiguration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 xml:space="preserve">refers to a set of procedures </w:t>
      </w:r>
      <w:del w:id="119" w:author="Payam Torab" w:date="2021-05-24T19:19:00Z">
        <w:r w:rsidR="00EF28D3" w:rsidRPr="001A308D">
          <w:delText>to</w:delText>
        </w:r>
      </w:del>
      <w:ins w:id="120" w:author="Payam Torab" w:date="2021-05-20T17:36:00Z">
        <w:r w:rsidR="00DA5516">
          <w:t xml:space="preserve">through which </w:t>
        </w:r>
      </w:ins>
      <w:ins w:id="121" w:author="Payam Torab" w:date="2021-05-20T18:32:00Z">
        <w:r w:rsidR="00EB4278">
          <w:t>a</w:t>
        </w:r>
      </w:ins>
      <w:ins w:id="122" w:author="Payam Torab" w:date="2021-05-20T18:33:00Z">
        <w:r w:rsidR="00EB4278">
          <w:t xml:space="preserve">n AP </w:t>
        </w:r>
      </w:ins>
      <w:ins w:id="123" w:author="Payam Torab" w:date="2021-05-20T18:34:00Z">
        <w:r w:rsidR="00EB4278">
          <w:t>MLD and an</w:t>
        </w:r>
      </w:ins>
      <w:ins w:id="124" w:author="Payam Torab" w:date="2021-05-20T18:32:00Z">
        <w:r w:rsidR="00EB4278">
          <w:t xml:space="preserve"> associated </w:t>
        </w:r>
      </w:ins>
      <w:ins w:id="125" w:author="Payam Torab" w:date="2021-05-20T18:34:00Z">
        <w:r w:rsidR="00EB4278">
          <w:t xml:space="preserve">non-AP </w:t>
        </w:r>
      </w:ins>
      <w:ins w:id="126" w:author="Payam Torab" w:date="2021-05-20T18:21:00Z">
        <w:r w:rsidR="00276602">
          <w:t>MLDs</w:t>
        </w:r>
      </w:ins>
      <w:del w:id="127" w:author="Payam Torab" w:date="2021-05-20T17:36:00Z">
        <w:r w:rsidR="00EF28D3" w:rsidRPr="001A308D" w:rsidDel="00DA5516">
          <w:delText>to</w:delText>
        </w:r>
      </w:del>
      <w:ins w:id="128" w:author="Payam Torab" w:date="2021-05-24T19:19:00Z">
        <w:r w:rsidR="00EF28D3" w:rsidRPr="001A308D">
          <w:t xml:space="preserve"> </w:t>
        </w:r>
      </w:ins>
      <w:ins w:id="129" w:author="Payam Torab" w:date="2021-05-20T17:36:00Z">
        <w:r w:rsidR="00DA5516">
          <w:t xml:space="preserve">can </w:t>
        </w:r>
      </w:ins>
      <w:r w:rsidR="00EF28D3" w:rsidRPr="001A308D">
        <w:t>make changes to</w:t>
      </w:r>
      <w:r w:rsidR="00962CBD" w:rsidRPr="001A308D">
        <w:t xml:space="preserve"> </w:t>
      </w:r>
      <w:ins w:id="130" w:author="Payam Torab" w:date="2021-05-20T18:33:00Z">
        <w:r w:rsidR="00EB4278">
          <w:t>the</w:t>
        </w:r>
      </w:ins>
      <w:ins w:id="131" w:author="Payam Torab" w:date="2021-05-20T18:34:00Z">
        <w:r w:rsidR="00EB4278">
          <w:t>ir</w:t>
        </w:r>
      </w:ins>
      <w:ins w:id="132" w:author="Payam Torab" w:date="2021-05-20T18:33:00Z">
        <w:r w:rsidR="00EB4278">
          <w:t xml:space="preserve"> </w:t>
        </w:r>
      </w:ins>
      <w:r w:rsidR="00962CBD" w:rsidRPr="001A308D">
        <w:rPr>
          <w:i/>
          <w:iCs/>
        </w:rPr>
        <w:t xml:space="preserve">multi-link (ML) </w:t>
      </w:r>
      <w:r w:rsidR="008A083B" w:rsidRPr="001A308D">
        <w:rPr>
          <w:i/>
          <w:iCs/>
        </w:rPr>
        <w:t>configuration</w:t>
      </w:r>
      <w:r w:rsidR="00D639CA" w:rsidRPr="001A308D">
        <w:t xml:space="preserve">, </w:t>
      </w:r>
      <w:del w:id="133" w:author="Payam Torab" w:date="2021-05-20T18:36:00Z">
        <w:r w:rsidR="001A308D" w:rsidDel="00EB4278">
          <w:delText>defined as</w:delText>
        </w:r>
      </w:del>
      <w:ins w:id="134" w:author="Payam Torab" w:date="2021-05-20T18:36:00Z">
        <w:r w:rsidR="00EB4278">
          <w:t>or</w:t>
        </w:r>
      </w:ins>
      <w:r w:rsidR="001A308D">
        <w:t xml:space="preserve"> </w:t>
      </w:r>
      <w:r w:rsidR="00D25E30" w:rsidRPr="001A308D">
        <w:t xml:space="preserve">the </w:t>
      </w:r>
      <w:r w:rsidR="001A308D">
        <w:t xml:space="preserve">set of </w:t>
      </w:r>
      <w:r w:rsidR="001A308D" w:rsidRPr="001A308D">
        <w:t>links</w:t>
      </w:r>
      <w:r w:rsidR="00A97405" w:rsidRPr="001A308D">
        <w:t xml:space="preserve"> between </w:t>
      </w:r>
      <w:ins w:id="135" w:author="Payam Torab" w:date="2021-05-24T19:19:00Z">
        <w:r w:rsidR="00D25E30" w:rsidRPr="001A308D">
          <w:t>the</w:t>
        </w:r>
      </w:ins>
      <w:ins w:id="136" w:author="Payam Torab" w:date="2021-05-20T18:38:00Z">
        <w:r w:rsidR="00EB4278">
          <w:t>ir affiliated STAs</w:t>
        </w:r>
      </w:ins>
      <w:ins w:id="137" w:author="Payam Torab" w:date="2021-05-20T19:00:00Z">
        <w:r w:rsidR="00B835A6">
          <w:t xml:space="preserve">, </w:t>
        </w:r>
      </w:ins>
      <w:ins w:id="138" w:author="Payam Torab" w:date="2021-05-20T19:03:00Z">
        <w:r w:rsidR="00B835A6">
          <w:t>while</w:t>
        </w:r>
      </w:ins>
      <w:ins w:id="139" w:author="Payam Torab" w:date="2021-05-20T19:00:00Z">
        <w:r w:rsidR="00B835A6">
          <w:t xml:space="preserve"> the</w:t>
        </w:r>
      </w:ins>
      <w:del w:id="140" w:author="Payam Torab" w:date="2021-05-20T18:39:00Z">
        <w:r w:rsidR="00D25E30" w:rsidRPr="001A308D" w:rsidDel="00EB4278">
          <w:delText xml:space="preserve"> </w:delText>
        </w:r>
        <w:r w:rsidR="00AF281B" w:rsidRPr="001A308D" w:rsidDel="00EB4278">
          <w:delText>AP</w:delText>
        </w:r>
        <w:r w:rsidR="00C01F2F" w:rsidRPr="001A308D" w:rsidDel="00EB4278">
          <w:delText>s</w:delText>
        </w:r>
        <w:r w:rsidR="00AF281B" w:rsidRPr="001A308D" w:rsidDel="00EB4278">
          <w:delText xml:space="preserve"> and non-AP STAs </w:delText>
        </w:r>
        <w:r w:rsidR="00D25E30" w:rsidRPr="001A308D" w:rsidDel="00EB4278">
          <w:delText>affiliated with an AP MLD and a</w:delText>
        </w:r>
      </w:del>
      <w:r w:rsidR="00D25E30" w:rsidRPr="001A308D">
        <w:t xml:space="preserve"> non-AP MLD </w:t>
      </w:r>
      <w:ins w:id="141" w:author="Payam Torab" w:date="2021-05-20T19:02:00Z">
        <w:r w:rsidR="00B835A6">
          <w:t>stay</w:t>
        </w:r>
      </w:ins>
      <w:ins w:id="142" w:author="Payam Torab" w:date="2021-05-20T19:03:00Z">
        <w:r w:rsidR="00B835A6">
          <w:t>s</w:t>
        </w:r>
      </w:ins>
      <w:ins w:id="143" w:author="Payam Torab" w:date="2021-05-20T19:02:00Z">
        <w:r w:rsidR="00B835A6">
          <w:t xml:space="preserve"> </w:t>
        </w:r>
      </w:ins>
      <w:r w:rsidR="00D25E30" w:rsidRPr="001A308D">
        <w:t xml:space="preserve">in </w:t>
      </w:r>
      <w:r w:rsidR="00C41538" w:rsidRPr="001A308D">
        <w:t xml:space="preserve">the </w:t>
      </w:r>
      <w:r w:rsidR="00D25E30" w:rsidRPr="001A308D">
        <w:t>associated state</w:t>
      </w:r>
      <w:ins w:id="144" w:author="Payam Torab" w:date="2021-05-20T19:02:00Z">
        <w:r w:rsidR="00B835A6">
          <w:t xml:space="preserve"> throughout the procedure</w:t>
        </w:r>
      </w:ins>
      <w:r w:rsidR="002F5578" w:rsidRPr="001A308D">
        <w:t>.</w:t>
      </w:r>
      <w:ins w:id="145" w:author="Payam Torab" w:date="2021-05-29T17:39:00Z">
        <w:r w:rsidR="003818AC">
          <w:t xml:space="preserve"> </w:t>
        </w:r>
      </w:ins>
      <w:ins w:id="146" w:author="Payam Torab" w:date="2021-05-29T17:43:00Z">
        <w:r w:rsidR="003818AC">
          <w:t>The term reconfiguration is also used for</w:t>
        </w:r>
      </w:ins>
      <w:ins w:id="147" w:author="Payam Torab" w:date="2021-05-29T17:39:00Z">
        <w:r w:rsidR="003818AC">
          <w:t xml:space="preserve"> procedures for an AP MLD to add AP</w:t>
        </w:r>
      </w:ins>
      <w:ins w:id="148" w:author="Payam Torab" w:date="2021-05-29T17:40:00Z">
        <w:r w:rsidR="003818AC">
          <w:t>s to or remove APs from its multi-link operation.</w:t>
        </w:r>
      </w:ins>
      <w:ins w:id="149" w:author="Payam Torab" w:date="2021-05-29T17:39:00Z">
        <w:r w:rsidR="003818AC">
          <w:t xml:space="preserve"> </w:t>
        </w:r>
      </w:ins>
    </w:p>
    <w:p w14:paraId="2917C241" w14:textId="50599A0B" w:rsidR="00F563B0" w:rsidRDefault="00CF3B3C" w:rsidP="00EF28D3">
      <w:r w:rsidRPr="001A308D">
        <w:t>Through reconfiguration,</w:t>
      </w:r>
    </w:p>
    <w:p w14:paraId="0051C72B" w14:textId="3EF0F503" w:rsidR="00F563B0" w:rsidRDefault="00203304" w:rsidP="00F563B0">
      <w:pPr>
        <w:pStyle w:val="ListParagraph"/>
        <w:numPr>
          <w:ilvl w:val="0"/>
          <w:numId w:val="35"/>
        </w:numPr>
        <w:ind w:leftChars="0"/>
      </w:pPr>
      <w:r>
        <w:t>A</w:t>
      </w:r>
      <w:r w:rsidR="00CF3B3C" w:rsidRPr="001A308D">
        <w:t xml:space="preserve"> non-AP MLD </w:t>
      </w:r>
      <w:del w:id="150" w:author="Payam Torab" w:date="2021-05-29T17:55:00Z">
        <w:r w:rsidR="0006092F" w:rsidRPr="001A308D" w:rsidDel="00327240">
          <w:delText>may</w:delText>
        </w:r>
        <w:r w:rsidR="00CF3B3C" w:rsidRPr="001A308D" w:rsidDel="00327240">
          <w:delText xml:space="preserve"> </w:delText>
        </w:r>
      </w:del>
      <w:ins w:id="151" w:author="Payam Torab" w:date="2021-05-29T17:55:00Z">
        <w:r w:rsidR="00327240">
          <w:t>can</w:t>
        </w:r>
        <w:r w:rsidR="00327240" w:rsidRPr="001A308D">
          <w:t xml:space="preserve"> </w:t>
        </w:r>
      </w:ins>
      <w:r w:rsidR="00C01F2F" w:rsidRPr="001A308D">
        <w:t xml:space="preserve">request </w:t>
      </w:r>
      <w:r w:rsidR="00B82DB4" w:rsidRPr="001A308D">
        <w:t>to</w:t>
      </w:r>
      <w:r w:rsidR="00C01F2F" w:rsidRPr="001A308D">
        <w:t xml:space="preserve"> </w:t>
      </w:r>
      <w:r w:rsidR="00CF3B3C" w:rsidRPr="001A308D">
        <w:t>add</w:t>
      </w:r>
      <w:r w:rsidR="00C01F2F" w:rsidRPr="001A308D">
        <w:t xml:space="preserve"> and</w:t>
      </w:r>
      <w:r w:rsidR="00B16F33">
        <w:t>/or</w:t>
      </w:r>
      <w:r w:rsidR="00CF3B3C" w:rsidRPr="001A308D">
        <w:t xml:space="preserve"> delete </w:t>
      </w:r>
      <w:r w:rsidR="00F810A6">
        <w:t>multiple</w:t>
      </w:r>
      <w:r w:rsidR="00CF3B3C" w:rsidRPr="001A308D">
        <w:t xml:space="preserve"> links </w:t>
      </w:r>
      <w:r w:rsidR="00EF35BB">
        <w:t xml:space="preserve">to </w:t>
      </w:r>
      <w:r>
        <w:t>the</w:t>
      </w:r>
      <w:r w:rsidRPr="001A308D">
        <w:t xml:space="preserve"> </w:t>
      </w:r>
      <w:r w:rsidR="00C01F2F" w:rsidRPr="001A308D">
        <w:t>AP MLD</w:t>
      </w:r>
      <w:r w:rsidR="00EF35BB">
        <w:t xml:space="preserve"> it is associated with</w:t>
      </w:r>
      <w:r>
        <w:t>.</w:t>
      </w:r>
    </w:p>
    <w:p w14:paraId="7F3E94B3" w14:textId="762B3CE4" w:rsidR="00327240" w:rsidRDefault="00327240" w:rsidP="00F563B0">
      <w:pPr>
        <w:pStyle w:val="ListParagraph"/>
        <w:numPr>
          <w:ilvl w:val="0"/>
          <w:numId w:val="35"/>
        </w:numPr>
        <w:ind w:leftChars="0"/>
        <w:rPr>
          <w:ins w:id="152" w:author="Payam Torab" w:date="2021-05-29T17:49:00Z"/>
        </w:rPr>
      </w:pPr>
      <w:ins w:id="153" w:author="Payam Torab" w:date="2021-05-29T17:49:00Z">
        <w:r>
          <w:t>A</w:t>
        </w:r>
      </w:ins>
      <w:ins w:id="154" w:author="Payam Torab" w:date="2021-05-29T17:55:00Z">
        <w:r>
          <w:t>n</w:t>
        </w:r>
      </w:ins>
      <w:ins w:id="155" w:author="Payam Torab" w:date="2021-05-29T17:49:00Z">
        <w:r>
          <w:t xml:space="preserve"> AP MLD can </w:t>
        </w:r>
      </w:ins>
      <w:ins w:id="156" w:author="Payam Torab" w:date="2021-05-29T17:54:00Z">
        <w:r>
          <w:t xml:space="preserve">add </w:t>
        </w:r>
      </w:ins>
      <w:ins w:id="157" w:author="Payam Torab" w:date="2021-05-29T17:55:00Z">
        <w:r>
          <w:t>multiple APs to or remove multiple APs from its multi-link operation.</w:t>
        </w:r>
      </w:ins>
      <w:ins w:id="158" w:author="Payam Torab" w:date="2021-05-29T17:50:00Z">
        <w:r>
          <w:t xml:space="preserve"> </w:t>
        </w:r>
      </w:ins>
    </w:p>
    <w:p w14:paraId="519EEFB5" w14:textId="45F5BC1E" w:rsidR="00F563B0" w:rsidRDefault="00203304" w:rsidP="00F563B0">
      <w:pPr>
        <w:pStyle w:val="ListParagraph"/>
        <w:numPr>
          <w:ilvl w:val="0"/>
          <w:numId w:val="35"/>
        </w:numPr>
        <w:ind w:leftChars="0"/>
      </w:pPr>
      <w:r>
        <w:t>An</w:t>
      </w:r>
      <w:r w:rsidR="00F563B0">
        <w:t xml:space="preserve"> AP MLD can indicate deletion of one or more links to an associated non-AP MLD</w:t>
      </w:r>
      <w:r>
        <w:t>.</w:t>
      </w:r>
    </w:p>
    <w:p w14:paraId="1EAF6542" w14:textId="2A4BF614" w:rsidR="00F563B0" w:rsidRDefault="00203304" w:rsidP="00F563B0">
      <w:pPr>
        <w:pStyle w:val="ListParagraph"/>
        <w:numPr>
          <w:ilvl w:val="0"/>
          <w:numId w:val="35"/>
        </w:numPr>
        <w:ind w:leftChars="0"/>
      </w:pPr>
      <w:r>
        <w:lastRenderedPageBreak/>
        <w:t>A</w:t>
      </w:r>
      <w:r w:rsidR="00F563B0">
        <w:t xml:space="preserve">n </w:t>
      </w:r>
      <w:r w:rsidR="00F563B0" w:rsidRPr="001A308D">
        <w:t xml:space="preserve">AP MLD can </w:t>
      </w:r>
      <w:r>
        <w:t xml:space="preserve">prompt </w:t>
      </w:r>
      <w:r w:rsidR="00F563B0" w:rsidRPr="001A308D">
        <w:t xml:space="preserve">an associated non-AP MLD to request </w:t>
      </w:r>
      <w:r w:rsidR="00F563B0">
        <w:t>to add and/or delete multiple links,</w:t>
      </w:r>
      <w:r w:rsidR="00F563B0" w:rsidRPr="001A308D">
        <w:t xml:space="preserve"> </w:t>
      </w:r>
      <w:r w:rsidR="00F563B0">
        <w:t>and provide a recommended configuration</w:t>
      </w:r>
      <w:r w:rsidR="00F563B0" w:rsidRPr="001A308D">
        <w:t>.</w:t>
      </w:r>
    </w:p>
    <w:p w14:paraId="0939EAB6" w14:textId="718E78EE" w:rsidR="00F3736E" w:rsidRPr="001A308D" w:rsidRDefault="00203304" w:rsidP="00167607">
      <w:pPr>
        <w:ind w:left="50"/>
      </w:pPr>
      <w:r>
        <w:t>Reconfiguration</w:t>
      </w:r>
      <w:r w:rsidR="00F563B0">
        <w:t xml:space="preserve"> procedures</w:t>
      </w:r>
      <w:r w:rsidR="00F563B0" w:rsidRPr="001A308D">
        <w:t xml:space="preserve"> </w:t>
      </w:r>
      <w:r w:rsidR="00F563B0">
        <w:t>can use</w:t>
      </w:r>
      <w:r w:rsidR="00F563B0" w:rsidRPr="001A308D">
        <w:t xml:space="preserve"> </w:t>
      </w:r>
      <w:r w:rsidR="00C01F2F" w:rsidRPr="001A308D">
        <w:t>a</w:t>
      </w:r>
      <w:r w:rsidR="0006092F" w:rsidRPr="001A308D">
        <w:t>ny</w:t>
      </w:r>
      <w:r w:rsidR="00C01F2F" w:rsidRPr="001A308D">
        <w:t xml:space="preserve"> link</w:t>
      </w:r>
      <w:r w:rsidR="00EF35BB">
        <w:t xml:space="preserve"> </w:t>
      </w:r>
      <w:r w:rsidR="00B16F33">
        <w:t xml:space="preserve">that has </w:t>
      </w:r>
      <w:r w:rsidR="00B43B7F">
        <w:t xml:space="preserve">already </w:t>
      </w:r>
      <w:r w:rsidR="00B16F33">
        <w:t xml:space="preserve">been set up </w:t>
      </w:r>
      <w:r w:rsidR="00EF35BB">
        <w:t xml:space="preserve">between </w:t>
      </w:r>
      <w:r w:rsidR="00F563B0">
        <w:t xml:space="preserve">the associated MLDs </w:t>
      </w:r>
      <w:r w:rsidR="00B16F33">
        <w:t>(i.e., through any non-AP STA that is associated with an AP affiliated with the AP MLD)</w:t>
      </w:r>
      <w:r w:rsidR="0006092F" w:rsidRPr="001A308D">
        <w:t>,</w:t>
      </w:r>
      <w:r w:rsidR="00C01F2F" w:rsidRPr="001A308D">
        <w:t xml:space="preserve"> </w:t>
      </w:r>
      <w:r w:rsidR="00CF3B3C" w:rsidRPr="001A308D">
        <w:t>while staying in the associated state.</w:t>
      </w:r>
    </w:p>
    <w:p w14:paraId="4882F6FA" w14:textId="41C95F9D" w:rsidR="009025C2" w:rsidRDefault="0060460B" w:rsidP="00EF28D3">
      <w:r>
        <w:t xml:space="preserve">Figure </w:t>
      </w:r>
      <w:r w:rsidR="00877005">
        <w:t>35-x</w:t>
      </w:r>
      <w:r w:rsidR="00D25E30">
        <w:t>yz</w:t>
      </w:r>
      <w:r w:rsidR="00877005">
        <w:t>1</w:t>
      </w:r>
      <w:r>
        <w:t xml:space="preserve"> illustrates </w:t>
      </w:r>
      <w:r w:rsidR="00474C85">
        <w:t xml:space="preserve">two </w:t>
      </w:r>
      <w:r w:rsidR="00D25E30">
        <w:t>example</w:t>
      </w:r>
      <w:r w:rsidR="004E0992">
        <w:t xml:space="preserve"> </w:t>
      </w:r>
      <w:r w:rsidR="008A083B">
        <w:t>reconfiguration</w:t>
      </w:r>
      <w:r w:rsidR="00474C85">
        <w:t xml:space="preserve"> scenarios</w:t>
      </w:r>
      <w:r w:rsidR="00DF712C">
        <w:t xml:space="preserve">. In Figure </w:t>
      </w:r>
      <w:r w:rsidR="00877005">
        <w:t>35-x</w:t>
      </w:r>
      <w:r w:rsidR="00D25E30">
        <w:t>yz</w:t>
      </w:r>
      <w:r w:rsidR="00877005">
        <w:t>1</w:t>
      </w:r>
      <w:r w:rsidR="00DF712C">
        <w:t>(a)</w:t>
      </w:r>
      <w:r w:rsidR="004E0992">
        <w:t>,</w:t>
      </w:r>
      <w:r w:rsidR="00DF712C">
        <w:t xml:space="preserve"> </w:t>
      </w:r>
      <w:r w:rsidR="0006092F">
        <w:t xml:space="preserve">an </w:t>
      </w:r>
      <w:r w:rsidR="004A4485">
        <w:t xml:space="preserve">AP </w:t>
      </w:r>
      <w:r w:rsidR="00DF712C">
        <w:t xml:space="preserve">MLD </w:t>
      </w:r>
      <w:r w:rsidR="00E9498D">
        <w:t>makes</w:t>
      </w:r>
      <w:r w:rsidR="00DF712C">
        <w:t xml:space="preserve"> a new AP </w:t>
      </w:r>
      <w:r w:rsidR="00E9498D">
        <w:t xml:space="preserve">available </w:t>
      </w:r>
      <w:r w:rsidR="00B51222">
        <w:t>to its multi-link operation</w:t>
      </w:r>
      <w:r w:rsidR="00622A48">
        <w:t xml:space="preserve">. </w:t>
      </w:r>
      <w:r w:rsidR="00EF35BB">
        <w:t xml:space="preserve">An associated </w:t>
      </w:r>
      <w:r w:rsidR="00557746">
        <w:t>n</w:t>
      </w:r>
      <w:r w:rsidR="00622A48">
        <w:t xml:space="preserve">on-AP MLD, having </w:t>
      </w:r>
      <w:r w:rsidR="00557746">
        <w:t xml:space="preserve">discovered the new AP </w:t>
      </w:r>
      <w:r w:rsidR="006A1E58">
        <w:t>(</w:t>
      </w:r>
      <w:r w:rsidR="00557746">
        <w:t>through a recent beacon for example</w:t>
      </w:r>
      <w:r w:rsidR="00583CEC">
        <w:t>,</w:t>
      </w:r>
      <w:r w:rsidR="00021D95">
        <w:t xml:space="preserve"> </w:t>
      </w:r>
      <w:r w:rsidR="00C01F2F">
        <w:t xml:space="preserve">or through a </w:t>
      </w:r>
      <w:r w:rsidR="000159FE">
        <w:t xml:space="preserve">targeted notify </w:t>
      </w:r>
      <w:r w:rsidR="00C01F2F">
        <w:t xml:space="preserve">message as described later in this </w:t>
      </w:r>
      <w:r w:rsidR="006927E6">
        <w:t>subclause</w:t>
      </w:r>
      <w:r w:rsidR="007101EE">
        <w:t>)</w:t>
      </w:r>
      <w:r w:rsidR="00C01F2F">
        <w:t xml:space="preserve">, </w:t>
      </w:r>
      <w:r w:rsidR="00021D95">
        <w:t>request</w:t>
      </w:r>
      <w:r w:rsidR="00D47BF0">
        <w:t>s</w:t>
      </w:r>
      <w:r w:rsidR="00021D95">
        <w:t xml:space="preserve"> </w:t>
      </w:r>
      <w:r w:rsidR="001B688E">
        <w:t xml:space="preserve">a new link </w:t>
      </w:r>
      <w:r w:rsidR="008A094B">
        <w:t>to the new AP</w:t>
      </w:r>
      <w:r w:rsidR="00F960FE">
        <w:t xml:space="preserve">, </w:t>
      </w:r>
      <w:r w:rsidR="00C01F2F">
        <w:t>while staying in the associated state</w:t>
      </w:r>
      <w:r w:rsidR="00B16E43">
        <w:t xml:space="preserve">. In </w:t>
      </w:r>
      <w:r w:rsidR="004E0992">
        <w:t>F</w:t>
      </w:r>
      <w:r w:rsidR="00B16E43">
        <w:t xml:space="preserve">igure </w:t>
      </w:r>
      <w:r w:rsidR="00877005">
        <w:t>35-</w:t>
      </w:r>
      <w:r w:rsidR="00B16E43">
        <w:t>x</w:t>
      </w:r>
      <w:r w:rsidR="00D25E30">
        <w:t>yz</w:t>
      </w:r>
      <w:r w:rsidR="00877005">
        <w:t>1(b)</w:t>
      </w:r>
      <w:r w:rsidR="00E1235B">
        <w:t xml:space="preserve">, </w:t>
      </w:r>
      <w:r w:rsidR="000159FE">
        <w:t xml:space="preserve">a </w:t>
      </w:r>
      <w:r w:rsidR="003D770E">
        <w:t xml:space="preserve">non-AP </w:t>
      </w:r>
      <w:r w:rsidR="000E406D">
        <w:t>MLD add</w:t>
      </w:r>
      <w:r w:rsidR="003B65AA">
        <w:t>s</w:t>
      </w:r>
      <w:r w:rsidR="000E406D">
        <w:t xml:space="preserve"> </w:t>
      </w:r>
      <w:r w:rsidR="00F94111">
        <w:t xml:space="preserve">a new non-AP STA </w:t>
      </w:r>
      <w:r w:rsidR="00661BF4">
        <w:t>to its multi-link operation</w:t>
      </w:r>
      <w:r w:rsidR="00AB7C4A">
        <w:t xml:space="preserve"> and requests </w:t>
      </w:r>
      <w:r w:rsidR="00423F27">
        <w:t xml:space="preserve">a new link </w:t>
      </w:r>
      <w:r w:rsidR="00B0755A">
        <w:t xml:space="preserve">to </w:t>
      </w:r>
      <w:r w:rsidR="00C01F2F">
        <w:t xml:space="preserve">an </w:t>
      </w:r>
      <w:r w:rsidR="00B0755A">
        <w:t xml:space="preserve">AP </w:t>
      </w:r>
      <w:r w:rsidR="006927E6">
        <w:t xml:space="preserve">affiliated with </w:t>
      </w:r>
      <w:r w:rsidR="00107724">
        <w:t>that</w:t>
      </w:r>
      <w:r w:rsidR="006927E6">
        <w:t xml:space="preserve"> AP MLD</w:t>
      </w:r>
      <w:r w:rsidR="00B0755A">
        <w:t xml:space="preserve">, </w:t>
      </w:r>
      <w:r w:rsidR="00BC0CAC">
        <w:t xml:space="preserve">again </w:t>
      </w:r>
      <w:r w:rsidR="009025C2">
        <w:t>while sta</w:t>
      </w:r>
      <w:r w:rsidR="009276DB">
        <w:t>y</w:t>
      </w:r>
      <w:r w:rsidR="009025C2">
        <w:t xml:space="preserve">ing </w:t>
      </w:r>
      <w:r w:rsidR="00877005">
        <w:t xml:space="preserve">in </w:t>
      </w:r>
      <w:r w:rsidR="00CA63BB">
        <w:t xml:space="preserve">the </w:t>
      </w:r>
      <w:r w:rsidR="009025C2">
        <w:t>associated</w:t>
      </w:r>
      <w:r w:rsidR="00877005">
        <w:t xml:space="preserve"> state</w:t>
      </w:r>
      <w:r w:rsidR="009025C2">
        <w:t>.</w:t>
      </w:r>
    </w:p>
    <w:p w14:paraId="2B25F3F2" w14:textId="3724F102" w:rsidR="0060460B" w:rsidRDefault="0055590E" w:rsidP="003E281E">
      <w:pPr>
        <w:jc w:val="center"/>
      </w:pPr>
      <w:r>
        <w:rPr>
          <w:noProof/>
          <w:lang w:val="en-GB" w:eastAsia="ja-JP"/>
        </w:rPr>
        <w:drawing>
          <wp:inline distT="0" distB="0" distL="0" distR="0" wp14:anchorId="6CBC7225" wp14:editId="418C1C42">
            <wp:extent cx="5880100" cy="18415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6"/>
                    <a:stretch>
                      <a:fillRect/>
                    </a:stretch>
                  </pic:blipFill>
                  <pic:spPr>
                    <a:xfrm>
                      <a:off x="0" y="0"/>
                      <a:ext cx="5880100" cy="1841500"/>
                    </a:xfrm>
                    <a:prstGeom prst="rect">
                      <a:avLst/>
                    </a:prstGeom>
                  </pic:spPr>
                </pic:pic>
              </a:graphicData>
            </a:graphic>
          </wp:inline>
        </w:drawing>
      </w:r>
    </w:p>
    <w:p w14:paraId="05EC382E" w14:textId="6C952679" w:rsidR="007477FA" w:rsidRDefault="007477FA" w:rsidP="00926C08">
      <w:pPr>
        <w:pStyle w:val="FigTitle"/>
        <w:spacing w:before="0" w:line="0" w:lineRule="atLeast"/>
      </w:pPr>
      <w:r>
        <w:rPr>
          <w:w w:val="100"/>
        </w:rPr>
        <w:t>Figure 35-xyz</w:t>
      </w:r>
      <w:r w:rsidR="00BE7ED6">
        <w:rPr>
          <w:w w:val="100"/>
        </w:rPr>
        <w:t>1</w:t>
      </w:r>
      <w:r>
        <w:rPr>
          <w:w w:val="100"/>
        </w:rPr>
        <w:t xml:space="preserve"> – </w:t>
      </w:r>
      <w:r w:rsidR="00926C08">
        <w:rPr>
          <w:w w:val="100"/>
        </w:rPr>
        <w:t xml:space="preserve">Examples of </w:t>
      </w:r>
      <w:r w:rsidR="008A083B">
        <w:rPr>
          <w:w w:val="100"/>
        </w:rPr>
        <w:t>multi</w:t>
      </w:r>
      <w:r w:rsidR="00926C08">
        <w:rPr>
          <w:w w:val="100"/>
        </w:rPr>
        <w:t>-link reconfiguration</w:t>
      </w:r>
    </w:p>
    <w:p w14:paraId="004E413A" w14:textId="2122D624" w:rsidR="0066020B" w:rsidRPr="00F61FB5" w:rsidRDefault="00D27AE0" w:rsidP="008B4F6E">
      <w:del w:id="159" w:author="Payam Torab" w:date="2021-05-20T19:06:00Z">
        <w:r w:rsidRPr="00F61FB5" w:rsidDel="00B835A6">
          <w:delText xml:space="preserve">Reconfiguration </w:delText>
        </w:r>
        <w:r w:rsidR="00C94DFF" w:rsidRPr="00F61FB5" w:rsidDel="00B835A6">
          <w:delText xml:space="preserve">also </w:delText>
        </w:r>
        <w:r w:rsidR="006F1860" w:rsidRPr="00F61FB5" w:rsidDel="00B835A6">
          <w:delText>includes</w:delText>
        </w:r>
      </w:del>
      <w:ins w:id="160" w:author="Payam Torab" w:date="2021-05-20T19:40:00Z">
        <w:r w:rsidR="004B6C49">
          <w:t>This subclause also defines</w:t>
        </w:r>
      </w:ins>
      <w:r w:rsidR="006F1860" w:rsidRPr="00F61FB5">
        <w:t xml:space="preserve"> procedures for</w:t>
      </w:r>
      <w:r w:rsidRPr="00F61FB5">
        <w:t xml:space="preserve"> </w:t>
      </w:r>
      <w:r w:rsidR="006F1860" w:rsidRPr="00F61FB5">
        <w:t>an</w:t>
      </w:r>
      <w:r w:rsidR="003C5BF3" w:rsidRPr="00F61FB5">
        <w:t xml:space="preserve"> </w:t>
      </w:r>
      <w:r w:rsidR="000A0955" w:rsidRPr="00F61FB5">
        <w:t>AP MLD</w:t>
      </w:r>
      <w:r w:rsidR="005B73BF" w:rsidRPr="00F61FB5">
        <w:t xml:space="preserve"> </w:t>
      </w:r>
      <w:r w:rsidR="006F1860" w:rsidRPr="00F61FB5">
        <w:t xml:space="preserve">to </w:t>
      </w:r>
      <w:r w:rsidR="008A083B" w:rsidRPr="00F61FB5">
        <w:t>announc</w:t>
      </w:r>
      <w:r w:rsidR="006F1860" w:rsidRPr="00F61FB5">
        <w:t>e</w:t>
      </w:r>
      <w:r w:rsidRPr="00F61FB5">
        <w:t xml:space="preserve"> </w:t>
      </w:r>
      <w:del w:id="161" w:author="Payam Torab" w:date="2021-05-20T20:23:00Z">
        <w:r w:rsidRPr="00F61FB5" w:rsidDel="004F455F">
          <w:delText xml:space="preserve">changes </w:delText>
        </w:r>
        <w:r w:rsidR="008A0E94" w:rsidRPr="00F61FB5" w:rsidDel="004F455F">
          <w:delText xml:space="preserve">to </w:delText>
        </w:r>
      </w:del>
      <w:del w:id="162" w:author="Payam Torab" w:date="2021-05-20T20:22:00Z">
        <w:r w:rsidR="006F1860" w:rsidRPr="00F61FB5" w:rsidDel="004F455F">
          <w:delText>its</w:delText>
        </w:r>
        <w:r w:rsidR="008A0E94" w:rsidRPr="00F61FB5" w:rsidDel="004F455F">
          <w:delText xml:space="preserve"> </w:delText>
        </w:r>
      </w:del>
      <w:ins w:id="163" w:author="Payam Torab" w:date="2021-05-20T22:50:00Z">
        <w:r w:rsidR="008B4F6E">
          <w:t>adding and/or</w:t>
        </w:r>
      </w:ins>
      <w:ins w:id="164" w:author="Payam Torab" w:date="2021-05-20T20:23:00Z">
        <w:r w:rsidR="004F455F">
          <w:t xml:space="preserve"> </w:t>
        </w:r>
      </w:ins>
      <w:ins w:id="165" w:author="Payam Torab" w:date="2021-05-20T22:50:00Z">
        <w:r w:rsidR="008B4F6E">
          <w:t>removing one or more</w:t>
        </w:r>
      </w:ins>
      <w:ins w:id="166" w:author="Payam Torab" w:date="2021-05-20T20:22:00Z">
        <w:r w:rsidR="004F455F" w:rsidRPr="00F61FB5">
          <w:t xml:space="preserve"> </w:t>
        </w:r>
      </w:ins>
      <w:r w:rsidR="004F6858" w:rsidRPr="00F61FB5">
        <w:t xml:space="preserve">affiliated </w:t>
      </w:r>
      <w:r w:rsidR="006F1860" w:rsidRPr="00F61FB5">
        <w:t>APs</w:t>
      </w:r>
      <w:r w:rsidR="008A0E94" w:rsidRPr="00F61FB5">
        <w:t xml:space="preserve">. </w:t>
      </w:r>
      <w:ins w:id="167" w:author="Payam Torab" w:date="2021-05-20T20:21:00Z">
        <w:r w:rsidR="004F455F">
          <w:t xml:space="preserve">An AP MLD may add or remove </w:t>
        </w:r>
      </w:ins>
      <w:ins w:id="168" w:author="Payam Torab" w:date="2021-05-20T20:24:00Z">
        <w:r w:rsidR="004F455F">
          <w:t>an affiliated AP</w:t>
        </w:r>
      </w:ins>
      <w:ins w:id="169" w:author="Payam Torab" w:date="2021-05-20T20:21:00Z">
        <w:r w:rsidR="004F455F">
          <w:t xml:space="preserve"> anytime during its operation. Changes to affiliated APs </w:t>
        </w:r>
      </w:ins>
      <w:ins w:id="170" w:author="Payam Torab" w:date="2021-05-20T22:51:00Z">
        <w:r w:rsidR="008B4F6E">
          <w:t>are</w:t>
        </w:r>
      </w:ins>
      <w:ins w:id="171" w:author="Payam Torab" w:date="2021-05-20T20:21:00Z">
        <w:r w:rsidR="004F455F">
          <w:t xml:space="preserve"> announced through Multi-Link and</w:t>
        </w:r>
      </w:ins>
      <w:ins w:id="172" w:author="Payam Torab" w:date="2021-05-20T23:32:00Z">
        <w:r w:rsidR="005A5463">
          <w:t>/or</w:t>
        </w:r>
      </w:ins>
      <w:ins w:id="173" w:author="Payam Torab" w:date="2021-05-20T20:21:00Z">
        <w:r w:rsidR="004F455F">
          <w:t xml:space="preserve"> Reduced Neighbor Report elements in Beacon and Probe Response frames, following the </w:t>
        </w:r>
      </w:ins>
      <w:del w:id="174" w:author="Payam Torab" w:date="2021-05-20T22:51:00Z">
        <w:r w:rsidR="006F1860" w:rsidRPr="00F61FB5" w:rsidDel="008B4F6E">
          <w:delText>AP d</w:delText>
        </w:r>
        <w:r w:rsidR="0068047C" w:rsidRPr="00F61FB5" w:rsidDel="008B4F6E">
          <w:delText xml:space="preserve">iscovery </w:delText>
        </w:r>
      </w:del>
      <w:r w:rsidR="0068047C" w:rsidRPr="00F61FB5">
        <w:t>proc</w:t>
      </w:r>
      <w:r w:rsidR="003F31A4" w:rsidRPr="00F61FB5">
        <w:t xml:space="preserve">edures </w:t>
      </w:r>
      <w:del w:id="175" w:author="Payam Torab" w:date="2021-05-20T22:52:00Z">
        <w:r w:rsidR="003F31A4" w:rsidRPr="00F61FB5" w:rsidDel="008B4F6E">
          <w:delText xml:space="preserve">are </w:delText>
        </w:r>
        <w:r w:rsidR="006F1860" w:rsidRPr="00F61FB5" w:rsidDel="008B4F6E">
          <w:delText>defined</w:delText>
        </w:r>
        <w:r w:rsidR="003F31A4" w:rsidRPr="00F61FB5" w:rsidDel="008B4F6E">
          <w:delText xml:space="preserve"> </w:delText>
        </w:r>
      </w:del>
      <w:r w:rsidR="003F31A4" w:rsidRPr="00F61FB5">
        <w:t xml:space="preserve">in </w:t>
      </w:r>
      <w:r w:rsidR="00C94DFF" w:rsidRPr="00F61FB5">
        <w:t>35.3.6.</w:t>
      </w:r>
      <w:r w:rsidR="0006092F" w:rsidRPr="00F61FB5">
        <w:t>2</w:t>
      </w:r>
      <w:r w:rsidR="00F61FB5">
        <w:t xml:space="preserve"> </w:t>
      </w:r>
      <w:r w:rsidR="0006092F" w:rsidRPr="00F61FB5">
        <w:t>(</w:t>
      </w:r>
      <w:ins w:id="176" w:author="Payam Torab" w:date="2021-05-20T22:52:00Z">
        <w:r w:rsidR="008B4F6E">
          <w:t xml:space="preserve">Adding or removing </w:t>
        </w:r>
        <w:proofErr w:type="spellStart"/>
        <w:r w:rsidR="008B4F6E">
          <w:t>affiliatd</w:t>
        </w:r>
        <w:proofErr w:type="spellEnd"/>
        <w:r w:rsidR="008B4F6E">
          <w:t xml:space="preserve"> APs</w:t>
        </w:r>
      </w:ins>
      <w:del w:id="177" w:author="Payam Torab" w:date="2021-05-20T22:52:00Z">
        <w:r w:rsidR="0006092F" w:rsidRPr="00F61FB5" w:rsidDel="008B4F6E">
          <w:delText>AP discovery</w:delText>
        </w:r>
      </w:del>
      <w:r w:rsidR="0006092F" w:rsidRPr="00F61FB5">
        <w:t>)</w:t>
      </w:r>
      <w:r w:rsidR="003F31A4" w:rsidRPr="00F61FB5">
        <w:t>.</w:t>
      </w:r>
    </w:p>
    <w:p w14:paraId="738D4AD4" w14:textId="1320B2D2" w:rsidR="00573809" w:rsidRPr="00F61FB5" w:rsidRDefault="0066020B" w:rsidP="00F84565">
      <w:r w:rsidRPr="00F61FB5">
        <w:t>Reconfiguration</w:t>
      </w:r>
      <w:r w:rsidR="00BF2AC5" w:rsidRPr="00F61FB5">
        <w:t xml:space="preserve"> </w:t>
      </w:r>
      <w:r w:rsidR="00C94DFF" w:rsidRPr="00F61FB5">
        <w:t xml:space="preserve">signaling </w:t>
      </w:r>
      <w:r w:rsidR="007C3536" w:rsidRPr="00F61FB5">
        <w:t xml:space="preserve">is in the form of a request/response exchange </w:t>
      </w:r>
      <w:r w:rsidR="00E3112F" w:rsidRPr="00F61FB5">
        <w:t xml:space="preserve">initiated by </w:t>
      </w:r>
      <w:r w:rsidR="007C3536" w:rsidRPr="00F61FB5">
        <w:t xml:space="preserve">a </w:t>
      </w:r>
      <w:r w:rsidR="00E3112F" w:rsidRPr="00F61FB5">
        <w:t>non-AP MLD</w:t>
      </w:r>
      <w:r w:rsidR="007C3536" w:rsidRPr="00F61FB5">
        <w:t>; however, a</w:t>
      </w:r>
      <w:r w:rsidR="00877005" w:rsidRPr="00F61FB5">
        <w:t xml:space="preserve">n </w:t>
      </w:r>
      <w:r w:rsidR="00B12AA9" w:rsidRPr="00F61FB5">
        <w:t xml:space="preserve">AP MLD </w:t>
      </w:r>
      <w:r w:rsidR="00493615" w:rsidRPr="00F61FB5">
        <w:t>may</w:t>
      </w:r>
      <w:r w:rsidR="00B83408" w:rsidRPr="00F61FB5">
        <w:t xml:space="preserve"> </w:t>
      </w:r>
      <w:r w:rsidR="00F61FB5">
        <w:t>recommend</w:t>
      </w:r>
      <w:r w:rsidR="00493615" w:rsidRPr="00F61FB5">
        <w:t xml:space="preserve"> </w:t>
      </w:r>
      <w:r w:rsidR="00A97160">
        <w:t xml:space="preserve">that </w:t>
      </w:r>
      <w:r w:rsidR="00493615" w:rsidRPr="00F61FB5">
        <w:t xml:space="preserve">a non-AP MLD </w:t>
      </w:r>
      <w:r w:rsidR="0021015A">
        <w:t>initiate</w:t>
      </w:r>
      <w:r w:rsidR="00A97160">
        <w:t>s</w:t>
      </w:r>
      <w:r w:rsidR="0021015A" w:rsidRPr="00F61FB5">
        <w:t xml:space="preserve"> </w:t>
      </w:r>
      <w:r w:rsidR="00A97160">
        <w:t xml:space="preserve">a </w:t>
      </w:r>
      <w:r w:rsidR="003867BD" w:rsidRPr="00F61FB5">
        <w:t>reconfiguration request</w:t>
      </w:r>
      <w:r w:rsidR="000E671C" w:rsidRPr="00F61FB5">
        <w:t xml:space="preserve">. </w:t>
      </w:r>
      <w:r w:rsidR="00BB5395" w:rsidRPr="00F61FB5">
        <w:t xml:space="preserve">The basic </w:t>
      </w:r>
      <w:del w:id="178" w:author="Payam Torab" w:date="2021-05-20T23:33:00Z">
        <w:r w:rsidR="00BB5395" w:rsidRPr="00F61FB5" w:rsidDel="005A5463">
          <w:delText>(n</w:delText>
        </w:r>
        <w:r w:rsidR="00637433" w:rsidRPr="00F61FB5" w:rsidDel="005A5463">
          <w:delText>on-AP</w:delText>
        </w:r>
        <w:r w:rsidR="0028320E" w:rsidRPr="00F61FB5" w:rsidDel="005A5463">
          <w:delText xml:space="preserve"> MLD</w:delText>
        </w:r>
        <w:r w:rsidR="00F61FB5" w:rsidDel="005A5463">
          <w:delText xml:space="preserve"> </w:delText>
        </w:r>
        <w:r w:rsidR="00637433" w:rsidRPr="00F61FB5" w:rsidDel="005A5463">
          <w:delText>initiated</w:delText>
        </w:r>
        <w:r w:rsidR="00BB5395" w:rsidRPr="00F61FB5" w:rsidDel="005A5463">
          <w:delText>)</w:delText>
        </w:r>
        <w:r w:rsidR="00637433" w:rsidRPr="00F61FB5" w:rsidDel="005A5463">
          <w:delText xml:space="preserve"> </w:delText>
        </w:r>
      </w:del>
      <w:r w:rsidR="002F7099" w:rsidRPr="00F61FB5">
        <w:t xml:space="preserve">reconfiguration </w:t>
      </w:r>
      <w:r w:rsidR="00637433" w:rsidRPr="00F61FB5">
        <w:t>procedur</w:t>
      </w:r>
      <w:r w:rsidR="004A4485" w:rsidRPr="00F61FB5">
        <w:t>e</w:t>
      </w:r>
      <w:r w:rsidR="00637433" w:rsidRPr="00F61FB5">
        <w:t xml:space="preserve"> </w:t>
      </w:r>
      <w:r w:rsidR="00EF5972" w:rsidRPr="00F61FB5">
        <w:t>is</w:t>
      </w:r>
      <w:r w:rsidR="00637433" w:rsidRPr="00F61FB5">
        <w:t xml:space="preserve"> defined in 35.3.6.</w:t>
      </w:r>
      <w:r w:rsidR="009F536B">
        <w:t>3</w:t>
      </w:r>
      <w:r w:rsidR="00F61FB5">
        <w:t xml:space="preserve"> </w:t>
      </w:r>
      <w:r w:rsidR="0028320E" w:rsidRPr="00F61FB5">
        <w:t>(Basic reconfiguration procedure)</w:t>
      </w:r>
      <w:r w:rsidR="00C6619B" w:rsidRPr="00F61FB5">
        <w:t>.</w:t>
      </w:r>
      <w:r w:rsidR="00EF5972" w:rsidRPr="00F61FB5">
        <w:t xml:space="preserve"> AP</w:t>
      </w:r>
      <w:r w:rsidR="005C36E4">
        <w:t xml:space="preserve"> MLD</w:t>
      </w:r>
      <w:r w:rsidR="006927E6">
        <w:t xml:space="preserve"> </w:t>
      </w:r>
      <w:r w:rsidR="0028320E" w:rsidRPr="00F61FB5">
        <w:t xml:space="preserve">recommended </w:t>
      </w:r>
      <w:r w:rsidR="00EF5972" w:rsidRPr="00F61FB5">
        <w:t>reconfiguration is</w:t>
      </w:r>
      <w:r w:rsidR="00C6619B" w:rsidRPr="00F61FB5">
        <w:t xml:space="preserve"> defined in 35.3.6.</w:t>
      </w:r>
      <w:r w:rsidR="009F536B">
        <w:t>4</w:t>
      </w:r>
      <w:r w:rsidR="00F61FB5">
        <w:t xml:space="preserve"> </w:t>
      </w:r>
      <w:r w:rsidR="0028320E" w:rsidRPr="00F61FB5">
        <w:t xml:space="preserve">(AP </w:t>
      </w:r>
      <w:r w:rsidR="0021015A">
        <w:t xml:space="preserve">MLD </w:t>
      </w:r>
      <w:r w:rsidR="0028320E" w:rsidRPr="00F61FB5">
        <w:t>recommended reconfiguration)</w:t>
      </w:r>
      <w:r w:rsidR="00C6619B" w:rsidRPr="00F61FB5">
        <w:t>.</w:t>
      </w:r>
      <w:r w:rsidR="00894BC6" w:rsidRPr="00F61FB5">
        <w:t xml:space="preserve"> </w:t>
      </w:r>
      <w:r w:rsidR="0028320E" w:rsidRPr="00F61FB5">
        <w:t xml:space="preserve">Changes </w:t>
      </w:r>
      <w:r w:rsidR="005C36E4">
        <w:t>to</w:t>
      </w:r>
      <w:r w:rsidR="005C36E4" w:rsidRPr="00F61FB5">
        <w:t xml:space="preserve"> </w:t>
      </w:r>
      <w:r w:rsidR="0028320E" w:rsidRPr="00F61FB5">
        <w:t>m</w:t>
      </w:r>
      <w:r w:rsidR="001363B9" w:rsidRPr="00F61FB5">
        <w:t xml:space="preserve">ulti-link operation </w:t>
      </w:r>
      <w:r w:rsidR="0028320E" w:rsidRPr="00F61FB5">
        <w:t xml:space="preserve">caused by </w:t>
      </w:r>
      <w:r w:rsidR="001363B9" w:rsidRPr="00F61FB5">
        <w:t>reconfiguration are defi</w:t>
      </w:r>
      <w:r w:rsidR="00E047E2" w:rsidRPr="00F61FB5">
        <w:t>n</w:t>
      </w:r>
      <w:r w:rsidR="001363B9" w:rsidRPr="00F61FB5">
        <w:t>ed in</w:t>
      </w:r>
      <w:r w:rsidR="00E047E2" w:rsidRPr="00F61FB5">
        <w:t xml:space="preserve"> 35.3.6.</w:t>
      </w:r>
      <w:r w:rsidR="009F536B">
        <w:t>5</w:t>
      </w:r>
      <w:r w:rsidR="00F61FB5">
        <w:t xml:space="preserve"> </w:t>
      </w:r>
      <w:r w:rsidR="0028320E" w:rsidRPr="00F61FB5">
        <w:t>(Changes to multi-link operation after reconfiguration)</w:t>
      </w:r>
      <w:r w:rsidR="00E047E2" w:rsidRPr="00F61FB5">
        <w:t>.</w:t>
      </w:r>
    </w:p>
    <w:p w14:paraId="2C521F57" w14:textId="3A793129" w:rsidR="00FA3787" w:rsidRDefault="00FA3787" w:rsidP="005848B0">
      <w:pPr>
        <w:pStyle w:val="Heading3"/>
      </w:pPr>
      <w:r>
        <w:t>35.3.6.</w:t>
      </w:r>
      <w:r w:rsidR="009F536B">
        <w:t>2</w:t>
      </w:r>
      <w:r w:rsidR="00372CA8">
        <w:t xml:space="preserve"> </w:t>
      </w:r>
      <w:del w:id="179" w:author="Payam Torab" w:date="2021-05-24T19:19:00Z">
        <w:r w:rsidR="00372CA8">
          <w:delText>AP</w:delText>
        </w:r>
      </w:del>
      <w:ins w:id="180" w:author="Payam Torab" w:date="2021-05-20T22:52:00Z">
        <w:r w:rsidR="008B4F6E">
          <w:t xml:space="preserve">Adding or removing affiliated </w:t>
        </w:r>
      </w:ins>
      <w:ins w:id="181" w:author="Payam Torab" w:date="2021-05-24T19:19:00Z">
        <w:r w:rsidR="00372CA8">
          <w:t>AP</w:t>
        </w:r>
      </w:ins>
      <w:ins w:id="182" w:author="Payam Torab" w:date="2021-05-20T23:01:00Z">
        <w:r w:rsidR="008B4F6E">
          <w:t>s</w:t>
        </w:r>
      </w:ins>
      <w:del w:id="183" w:author="Payam Torab" w:date="2021-05-20T22:53:00Z">
        <w:r w:rsidR="00372CA8" w:rsidDel="008B4F6E">
          <w:delText xml:space="preserve"> discovery</w:delText>
        </w:r>
      </w:del>
      <w:r w:rsidR="00717D24">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p>
    <w:p w14:paraId="78758B59" w14:textId="0126BAFB" w:rsidR="005848B0" w:rsidRDefault="005848B0" w:rsidP="005848B0">
      <w:pPr>
        <w:pStyle w:val="Heading3"/>
        <w:rPr>
          <w:ins w:id="184" w:author="Payam Torab" w:date="2021-05-20T23:02:00Z"/>
        </w:rPr>
      </w:pPr>
      <w:ins w:id="185" w:author="Payam Torab" w:date="2021-05-20T23:03:00Z">
        <w:r>
          <w:t xml:space="preserve">35.3.6.2.1 Adding </w:t>
        </w:r>
      </w:ins>
      <w:ins w:id="186" w:author="Payam Torab" w:date="2021-05-20T23:06:00Z">
        <w:r>
          <w:t xml:space="preserve">new </w:t>
        </w:r>
      </w:ins>
      <w:ins w:id="187" w:author="Payam Torab" w:date="2021-05-20T23:04:00Z">
        <w:r>
          <w:t>affiliated APs</w:t>
        </w:r>
      </w:ins>
    </w:p>
    <w:p w14:paraId="5F87E2D0" w14:textId="70619C48" w:rsidR="003060B8" w:rsidRDefault="00372CA8" w:rsidP="004E462A">
      <w:r>
        <w:t xml:space="preserve">An AP MLD may add </w:t>
      </w:r>
      <w:del w:id="188" w:author="Payam Torab" w:date="2021-05-20T23:04:00Z">
        <w:r w:rsidDel="005848B0">
          <w:delText xml:space="preserve">or remove </w:delText>
        </w:r>
      </w:del>
      <w:ins w:id="189" w:author="Payam Torab" w:date="2021-05-20T23:06:00Z">
        <w:r w:rsidR="005848B0">
          <w:t xml:space="preserve">new </w:t>
        </w:r>
      </w:ins>
      <w:r w:rsidR="007A5641">
        <w:t xml:space="preserve">affiliated </w:t>
      </w:r>
      <w:r>
        <w:t>APs</w:t>
      </w:r>
      <w:r w:rsidR="00487659">
        <w:t xml:space="preserve"> </w:t>
      </w:r>
      <w:r w:rsidR="004E462A">
        <w:t>anytime during its</w:t>
      </w:r>
      <w:r>
        <w:t xml:space="preserve"> </w:t>
      </w:r>
      <w:ins w:id="190" w:author="Payam Torab" w:date="2021-05-20T23:07:00Z">
        <w:r w:rsidR="005848B0">
          <w:t xml:space="preserve">multi-link </w:t>
        </w:r>
      </w:ins>
      <w:r>
        <w:t>operation.</w:t>
      </w:r>
      <w:r w:rsidR="003E1180">
        <w:t xml:space="preserve"> </w:t>
      </w:r>
      <w:del w:id="191" w:author="Payam Torab" w:date="2021-05-20T23:33:00Z">
        <w:r w:rsidR="007A5641" w:rsidDel="005A5463">
          <w:delText>C</w:delText>
        </w:r>
        <w:r w:rsidR="00FC7C2A" w:rsidDel="005A5463">
          <w:delText xml:space="preserve">hanges </w:delText>
        </w:r>
        <w:r w:rsidR="007A5641" w:rsidDel="005A5463">
          <w:delText>to</w:delText>
        </w:r>
      </w:del>
      <w:ins w:id="192" w:author="Payam Torab" w:date="2021-05-20T23:33:00Z">
        <w:r w:rsidR="005A5463">
          <w:t>New</w:t>
        </w:r>
      </w:ins>
      <w:r w:rsidR="007A5641">
        <w:t xml:space="preserve"> affiliated APs </w:t>
      </w:r>
      <w:r w:rsidR="00FC7C2A">
        <w:t>may be announced</w:t>
      </w:r>
      <w:r w:rsidR="007A5641">
        <w:t xml:space="preserve"> through</w:t>
      </w:r>
      <w:r w:rsidR="00487659">
        <w:t xml:space="preserve"> </w:t>
      </w:r>
      <w:ins w:id="193" w:author="Payam Torab" w:date="2021-05-21T08:31:00Z">
        <w:r w:rsidR="007D27C5">
          <w:t xml:space="preserve">updated </w:t>
        </w:r>
      </w:ins>
      <w:ins w:id="194" w:author="Payam Torab" w:date="2021-05-21T08:32:00Z">
        <w:r w:rsidR="007D27C5">
          <w:t xml:space="preserve">Basic variant </w:t>
        </w:r>
      </w:ins>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del w:id="195" w:author="Payam Torab" w:date="2021-05-20T23:04:00Z">
        <w:r w:rsidR="004E462A" w:rsidDel="005848B0">
          <w:delText>, or by</w:delText>
        </w:r>
        <w:r w:rsidR="00A0529D" w:rsidDel="005848B0">
          <w:delText xml:space="preserve"> follow</w:delText>
        </w:r>
        <w:r w:rsidR="004E462A" w:rsidDel="005848B0">
          <w:delText>ing</w:delText>
        </w:r>
        <w:r w:rsidR="00A0529D" w:rsidDel="005848B0">
          <w:delText xml:space="preserve"> the procedure in </w:delText>
        </w:r>
        <w:r w:rsidR="00A0529D" w:rsidRPr="00A0529D" w:rsidDel="005848B0">
          <w:delText>36.3.6.</w:delText>
        </w:r>
        <w:r w:rsidR="009F536B" w:rsidDel="005848B0">
          <w:delText>4</w:delText>
        </w:r>
        <w:r w:rsidR="00A0529D" w:rsidDel="005848B0">
          <w:delText xml:space="preserve"> (</w:delText>
        </w:r>
        <w:r w:rsidR="00A0529D" w:rsidRPr="00A0529D" w:rsidDel="005848B0">
          <w:delText>AP</w:delText>
        </w:r>
        <w:r w:rsidR="009F536B" w:rsidDel="005848B0">
          <w:delText xml:space="preserve"> MLD </w:delText>
        </w:r>
        <w:r w:rsidR="004A24C5" w:rsidDel="005848B0">
          <w:delText>recommended</w:delText>
        </w:r>
        <w:r w:rsidR="00A0529D" w:rsidRPr="00A0529D" w:rsidDel="005848B0">
          <w:delText xml:space="preserve"> reconfiguration</w:delText>
        </w:r>
        <w:r w:rsidR="00A0529D" w:rsidDel="005848B0">
          <w:delText>)</w:delText>
        </w:r>
      </w:del>
      <w:r w:rsidR="00A0529D">
        <w:t>.</w:t>
      </w:r>
    </w:p>
    <w:p w14:paraId="260C771E" w14:textId="0DE3B4A3" w:rsidR="003060B8" w:rsidRPr="00167607" w:rsidRDefault="003060B8" w:rsidP="003060B8">
      <w:pPr>
        <w:rPr>
          <w:sz w:val="18"/>
          <w:szCs w:val="18"/>
        </w:rPr>
      </w:pPr>
      <w:r w:rsidRPr="00167607">
        <w:rPr>
          <w:rFonts w:eastAsia="Malgun Gothic"/>
          <w:sz w:val="18"/>
          <w:szCs w:val="18"/>
          <w:lang w:eastAsia="ko-KR"/>
        </w:rPr>
        <w:t>NOTE—</w:t>
      </w:r>
      <w:r w:rsidRPr="00167607">
        <w:rPr>
          <w:sz w:val="18"/>
          <w:szCs w:val="18"/>
        </w:rPr>
        <w:t>The MAC address of any new co-hosted AP is assumed to be within the address space defined by the value of the Max Co-Hosted BSSID Indicator field (see 26.17.7 (Co-hosted BSSID set)). Similarly, the MAC address of any new non-transmitted BSS is assumed to be within the address space defined by the value of the MaxBSSID Indicator (see 11.1.3.8 (Multiple BSSID procedure)).</w:t>
      </w:r>
    </w:p>
    <w:p w14:paraId="52FCC51D" w14:textId="3211394B" w:rsidR="00B7242C" w:rsidRDefault="00B64BF2" w:rsidP="001F1F57">
      <w:r w:rsidRPr="002C5BBA">
        <w:t xml:space="preserve">When </w:t>
      </w:r>
      <w:r w:rsidR="00BA5BFC">
        <w:t>removing</w:t>
      </w:r>
      <w:r w:rsidR="00BA5BFC" w:rsidRPr="002C5BBA">
        <w:t xml:space="preserve"> </w:t>
      </w:r>
      <w:r w:rsidRPr="002C5BBA">
        <w:t xml:space="preserve">an affiliated AP, </w:t>
      </w:r>
      <w:r w:rsidR="00A246C6">
        <w:t>t</w:t>
      </w:r>
      <w:r w:rsidRPr="002C5BBA">
        <w:t xml:space="preserve">he AP MLD shall follow the procedure in </w:t>
      </w:r>
      <w:r w:rsidR="0000200B" w:rsidRPr="002C5BBA">
        <w:t xml:space="preserve">11.21.7 (BSS transition management for network load balancing) </w:t>
      </w:r>
      <w:r w:rsidRPr="002C5BBA">
        <w:t>to notify STAs that are not affiliated with an</w:t>
      </w:r>
      <w:r w:rsidR="009963D5">
        <w:t>y</w:t>
      </w:r>
      <w:r w:rsidRPr="002C5BBA">
        <w:t xml:space="preserve"> MLD</w:t>
      </w:r>
      <w:r w:rsidR="009963D5">
        <w:t xml:space="preserve"> associated with that AP MLD</w:t>
      </w:r>
      <w:r w:rsidRPr="002C5BBA">
        <w:t xml:space="preserve"> of </w:t>
      </w:r>
      <w:r w:rsidR="00357C27">
        <w:t xml:space="preserve">the </w:t>
      </w:r>
      <w:r w:rsidRPr="002C5BBA">
        <w:t>corresponding BSS termination.</w:t>
      </w:r>
    </w:p>
    <w:p w14:paraId="7AC7EB8C" w14:textId="72FEFD35" w:rsidR="0000482F" w:rsidRPr="006A218C" w:rsidRDefault="00D3313A" w:rsidP="001F1F57">
      <w:del w:id="196" w:author="Payam Torab" w:date="2021-05-29T15:28:00Z">
        <w:r w:rsidRPr="002C5BBA" w:rsidDel="00257939">
          <w:delText xml:space="preserve">If </w:delText>
        </w:r>
      </w:del>
      <w:ins w:id="197" w:author="Payam Torab" w:date="2021-05-29T15:28:00Z">
        <w:r w:rsidR="00257939">
          <w:t>O</w:t>
        </w:r>
      </w:ins>
      <w:ins w:id="198" w:author="Payam Torab" w:date="2021-05-29T15:29:00Z">
        <w:r w:rsidR="00257939">
          <w:t>nce</w:t>
        </w:r>
      </w:ins>
      <w:ins w:id="199" w:author="Payam Torab" w:date="2021-05-29T15:28:00Z">
        <w:r w:rsidR="00257939" w:rsidRPr="002C5BBA">
          <w:t xml:space="preserve"> </w:t>
        </w:r>
      </w:ins>
      <w:r w:rsidRPr="002C5BBA">
        <w:t xml:space="preserve">an </w:t>
      </w:r>
      <w:r w:rsidR="00F164AF">
        <w:t xml:space="preserve">affiliated </w:t>
      </w:r>
      <w:r w:rsidRPr="002C5BBA">
        <w:t>AP to which a non-AP MLD ha</w:t>
      </w:r>
      <w:r w:rsidR="00926097" w:rsidRPr="002C5BBA">
        <w:t>s</w:t>
      </w:r>
      <w:r w:rsidRPr="002C5BBA">
        <w:t xml:space="preserve"> a link</w:t>
      </w:r>
      <w:r w:rsidR="00926097" w:rsidRPr="002C5BBA">
        <w:t xml:space="preserve"> </w:t>
      </w:r>
      <w:r w:rsidR="00926097" w:rsidRPr="00976232">
        <w:t xml:space="preserve">is </w:t>
      </w:r>
      <w:r w:rsidR="009815A3">
        <w:t>removed</w:t>
      </w:r>
      <w:r w:rsidRPr="00976232">
        <w:t>,</w:t>
      </w:r>
      <w:r w:rsidRPr="002C5BBA">
        <w:t xml:space="preserve"> </w:t>
      </w:r>
      <w:ins w:id="200" w:author="Payam Torab" w:date="2021-05-29T15:29:00Z">
        <w:r w:rsidR="00257939">
          <w:t xml:space="preserve">from </w:t>
        </w:r>
      </w:ins>
      <w:r w:rsidR="00251258">
        <w:t>the non-AP MLD</w:t>
      </w:r>
      <w:ins w:id="201" w:author="Payam Torab" w:date="2021-05-29T15:29:00Z">
        <w:r w:rsidR="00257939">
          <w:t xml:space="preserve"> perspective the</w:t>
        </w:r>
      </w:ins>
      <w:r w:rsidR="00251258">
        <w:t xml:space="preserve"> </w:t>
      </w:r>
      <w:ins w:id="202" w:author="Payam Torab" w:date="2021-05-13T13:44:00Z">
        <w:r w:rsidR="0000482F">
          <w:t>link to the removed AP</w:t>
        </w:r>
      </w:ins>
      <w:ins w:id="203" w:author="Payam Torab" w:date="2021-05-13T13:45:00Z">
        <w:r w:rsidR="0000482F">
          <w:t xml:space="preserve"> </w:t>
        </w:r>
      </w:ins>
      <w:ins w:id="204" w:author="Payam Torab" w:date="2021-05-29T15:29:00Z">
        <w:r w:rsidR="00257939">
          <w:t>has been</w:t>
        </w:r>
      </w:ins>
      <w:ins w:id="205" w:author="Payam Torab" w:date="2021-05-13T13:45:00Z">
        <w:r w:rsidR="0000482F">
          <w:t xml:space="preserve"> deleted and the non-AP MLD</w:t>
        </w:r>
      </w:ins>
      <w:ins w:id="206" w:author="Payam Torab" w:date="2021-05-29T15:30:00Z">
        <w:r w:rsidR="00257939">
          <w:t xml:space="preserve"> shall not transmit any frames </w:t>
        </w:r>
      </w:ins>
      <w:ins w:id="207" w:author="Payam Torab" w:date="2021-05-29T15:31:00Z">
        <w:r w:rsidR="00257939">
          <w:t>to that AP. The non-AP MLD</w:t>
        </w:r>
      </w:ins>
      <w:ins w:id="208" w:author="Payam Torab" w:date="2021-05-13T13:44:00Z">
        <w:r w:rsidR="0000482F">
          <w:t xml:space="preserve"> </w:t>
        </w:r>
      </w:ins>
      <w:r w:rsidR="00976232">
        <w:t xml:space="preserve">will </w:t>
      </w:r>
      <w:del w:id="209" w:author="Payam Torab" w:date="2021-05-29T15:32:00Z">
        <w:r w:rsidRPr="002C5BBA" w:rsidDel="00257939">
          <w:delText xml:space="preserve">continue </w:delText>
        </w:r>
        <w:r w:rsidR="00251258" w:rsidDel="00257939">
          <w:delText>operating</w:delText>
        </w:r>
      </w:del>
      <w:ins w:id="210" w:author="Payam Torab" w:date="2021-05-29T15:32:00Z">
        <w:r w:rsidR="00257939">
          <w:t>operate</w:t>
        </w:r>
      </w:ins>
      <w:r w:rsidR="00251258">
        <w:t xml:space="preserve"> </w:t>
      </w:r>
      <w:r w:rsidR="0061226B">
        <w:t>on</w:t>
      </w:r>
      <w:r w:rsidR="0061226B" w:rsidRPr="002C5BBA">
        <w:t xml:space="preserve"> </w:t>
      </w:r>
      <w:r w:rsidRPr="002C5BBA">
        <w:t>the remaining links as specified in 36.3.6.</w:t>
      </w:r>
      <w:r w:rsidR="009F536B">
        <w:t>5</w:t>
      </w:r>
      <w:r w:rsidR="0011066C" w:rsidRPr="002C5BBA">
        <w:t xml:space="preserve"> </w:t>
      </w:r>
      <w:r w:rsidRPr="002C5BBA">
        <w:t>(Changes to multi-link operation after reconfiguration).</w:t>
      </w:r>
    </w:p>
    <w:p w14:paraId="1E4F76DB" w14:textId="3AF6C52B" w:rsidR="00BB7414" w:rsidRDefault="003A432E" w:rsidP="003A432E">
      <w:pPr>
        <w:pStyle w:val="H2"/>
        <w:rPr>
          <w:w w:val="100"/>
        </w:rPr>
      </w:pPr>
      <w:r>
        <w:rPr>
          <w:w w:val="100"/>
        </w:rPr>
        <w:lastRenderedPageBreak/>
        <w:t>35.3.6.</w:t>
      </w:r>
      <w:r w:rsidR="009F536B">
        <w:rPr>
          <w:w w:val="100"/>
        </w:rPr>
        <w:t>3</w:t>
      </w:r>
      <w:r w:rsidR="00E715B7">
        <w:rPr>
          <w:w w:val="100"/>
        </w:rPr>
        <w:t xml:space="preserve"> </w:t>
      </w:r>
      <w:r w:rsidR="00BB5395">
        <w:rPr>
          <w:w w:val="100"/>
        </w:rPr>
        <w:t xml:space="preserve">Basic </w:t>
      </w:r>
      <w:r w:rsidR="00E715B7">
        <w:rPr>
          <w:w w:val="100"/>
        </w:rPr>
        <w:t>reconfiguration</w:t>
      </w:r>
      <w:r w:rsidR="00BB5395">
        <w:rPr>
          <w:w w:val="100"/>
        </w:rPr>
        <w:t xml:space="preserve"> procedure</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,[#2595]</w:t>
      </w:r>
    </w:p>
    <w:p w14:paraId="004388B7" w14:textId="104322CB" w:rsidR="00475F7F" w:rsidRDefault="005D5036" w:rsidP="00600428">
      <w:pPr>
        <w:pStyle w:val="T"/>
        <w:rPr>
          <w:lang w:eastAsia="en-US"/>
        </w:rPr>
      </w:pPr>
      <w:r w:rsidRPr="00BB5395">
        <w:rPr>
          <w:lang w:eastAsia="en-US"/>
        </w:rPr>
        <w:t>A</w:t>
      </w:r>
      <w:r w:rsidR="00233B6A" w:rsidRPr="00BB5395">
        <w:rPr>
          <w:lang w:eastAsia="en-US"/>
        </w:rPr>
        <w:t xml:space="preserve"> </w:t>
      </w:r>
      <w:r w:rsidR="000511B7" w:rsidRPr="00BB5395">
        <w:rPr>
          <w:lang w:eastAsia="en-US"/>
        </w:rPr>
        <w:t xml:space="preserve">non-AP MLD </w:t>
      </w:r>
      <w:r w:rsidR="00233B6A" w:rsidRPr="00BB5395">
        <w:rPr>
          <w:lang w:eastAsia="en-US"/>
        </w:rPr>
        <w:t xml:space="preserve">in </w:t>
      </w:r>
      <w:r w:rsidR="0061226B">
        <w:rPr>
          <w:lang w:eastAsia="en-US"/>
        </w:rPr>
        <w:t xml:space="preserve">the </w:t>
      </w:r>
      <w:r w:rsidR="00233B6A" w:rsidRPr="00BB5395">
        <w:rPr>
          <w:lang w:eastAsia="en-US"/>
        </w:rPr>
        <w:t xml:space="preserve">associated state </w:t>
      </w:r>
      <w:r w:rsidR="000511B7" w:rsidRPr="00BB5395">
        <w:rPr>
          <w:lang w:eastAsia="en-US"/>
        </w:rPr>
        <w:t xml:space="preserve">may </w:t>
      </w:r>
      <w:r w:rsidR="00D3313A">
        <w:rPr>
          <w:lang w:eastAsia="en-US"/>
        </w:rPr>
        <w:t xml:space="preserve">request </w:t>
      </w:r>
      <w:r w:rsidR="00357C27" w:rsidRPr="00BB5395">
        <w:rPr>
          <w:lang w:eastAsia="en-US"/>
        </w:rPr>
        <w:t>modif</w:t>
      </w:r>
      <w:r w:rsidR="00357C27">
        <w:rPr>
          <w:lang w:eastAsia="en-US"/>
        </w:rPr>
        <w:t>ication</w:t>
      </w:r>
      <w:r w:rsidR="00357C27" w:rsidRPr="00BB5395">
        <w:rPr>
          <w:lang w:eastAsia="en-US"/>
        </w:rPr>
        <w:t xml:space="preserve"> </w:t>
      </w:r>
      <w:r w:rsidR="00357C27">
        <w:rPr>
          <w:lang w:eastAsia="en-US"/>
        </w:rPr>
        <w:t xml:space="preserve">of </w:t>
      </w:r>
      <w:r w:rsidR="00CF1DE5" w:rsidRPr="00BB5395">
        <w:rPr>
          <w:lang w:eastAsia="en-US"/>
        </w:rPr>
        <w:t>an</w:t>
      </w:r>
      <w:r w:rsidR="000511B7" w:rsidRPr="00BB5395">
        <w:rPr>
          <w:lang w:eastAsia="en-US"/>
        </w:rPr>
        <w:t xml:space="preserve"> ML configuration </w:t>
      </w:r>
      <w:r w:rsidR="00507F45" w:rsidRPr="00BB5395">
        <w:rPr>
          <w:lang w:eastAsia="en-US"/>
        </w:rPr>
        <w:t>by sending</w:t>
      </w:r>
      <w:r w:rsidR="0061226B">
        <w:rPr>
          <w:lang w:eastAsia="en-US"/>
        </w:rPr>
        <w:t>,</w:t>
      </w:r>
      <w:r w:rsidR="00507F45" w:rsidRPr="00BB5395">
        <w:rPr>
          <w:lang w:eastAsia="en-US"/>
        </w:rPr>
        <w:t xml:space="preserve"> </w:t>
      </w:r>
      <w:r w:rsidR="00D3313A">
        <w:rPr>
          <w:lang w:eastAsia="en-US"/>
        </w:rPr>
        <w:t>from an affiliated STA</w:t>
      </w:r>
      <w:r w:rsidR="0061226B">
        <w:rPr>
          <w:lang w:eastAsia="en-US"/>
        </w:rPr>
        <w:t>,</w:t>
      </w:r>
      <w:r w:rsidR="00D3313A">
        <w:rPr>
          <w:lang w:eastAsia="en-US"/>
        </w:rPr>
        <w:t xml:space="preserve"> </w:t>
      </w:r>
      <w:r w:rsidR="00507F45" w:rsidRPr="00BB5395">
        <w:rPr>
          <w:lang w:eastAsia="en-US"/>
        </w:rPr>
        <w:t xml:space="preserve">an </w:t>
      </w:r>
      <w:r w:rsidR="00B136C9" w:rsidRPr="00BB5395">
        <w:rPr>
          <w:lang w:eastAsia="en-US"/>
        </w:rPr>
        <w:t xml:space="preserve">ML </w:t>
      </w:r>
      <w:r w:rsidR="00CE0BFD">
        <w:rPr>
          <w:lang w:eastAsia="en-US"/>
        </w:rPr>
        <w:t>Reconfiguration</w:t>
      </w:r>
      <w:r w:rsidR="00B136C9" w:rsidRPr="00BB5395">
        <w:rPr>
          <w:lang w:eastAsia="en-US"/>
        </w:rPr>
        <w:t xml:space="preserve"> Request frame</w:t>
      </w:r>
      <w:r w:rsidR="00CF1DE5" w:rsidRPr="00BB5395">
        <w:rPr>
          <w:lang w:eastAsia="en-US"/>
        </w:rPr>
        <w:t xml:space="preserve"> </w:t>
      </w:r>
      <w:r w:rsidR="00CF3882" w:rsidRPr="00BB5395">
        <w:rPr>
          <w:lang w:eastAsia="en-US"/>
        </w:rPr>
        <w:t xml:space="preserve">to the </w:t>
      </w:r>
      <w:r w:rsidR="00D3313A">
        <w:rPr>
          <w:lang w:eastAsia="en-US"/>
        </w:rPr>
        <w:t xml:space="preserve">corresponding AP affiliated with </w:t>
      </w:r>
      <w:r w:rsidR="0011066C">
        <w:rPr>
          <w:lang w:eastAsia="en-US"/>
        </w:rPr>
        <w:t xml:space="preserve">the </w:t>
      </w:r>
      <w:r w:rsidR="00CF3882" w:rsidRPr="00BB5395">
        <w:rPr>
          <w:lang w:eastAsia="en-US"/>
        </w:rPr>
        <w:t xml:space="preserve">AP MLD </w:t>
      </w:r>
      <w:r w:rsidR="00C16CAF">
        <w:rPr>
          <w:lang w:eastAsia="en-US"/>
        </w:rPr>
        <w:t xml:space="preserve">that </w:t>
      </w:r>
      <w:r w:rsidR="00CF3882" w:rsidRPr="00BB5395">
        <w:rPr>
          <w:lang w:eastAsia="en-US"/>
        </w:rPr>
        <w:t>it is associated with.</w:t>
      </w:r>
      <w:r w:rsidR="00DC6E23" w:rsidRPr="00BB5395">
        <w:rPr>
          <w:lang w:eastAsia="en-US"/>
        </w:rPr>
        <w:t xml:space="preserve"> The </w:t>
      </w:r>
      <w:r w:rsidR="00B136C9" w:rsidRPr="00BB5395">
        <w:rPr>
          <w:lang w:eastAsia="en-US"/>
        </w:rPr>
        <w:t xml:space="preserve">ML </w:t>
      </w:r>
      <w:r w:rsidR="00CE0BFD">
        <w:rPr>
          <w:lang w:eastAsia="en-US"/>
        </w:rPr>
        <w:t>Reconfiguration</w:t>
      </w:r>
      <w:r w:rsidR="00B136C9" w:rsidRPr="00BB5395">
        <w:rPr>
          <w:lang w:eastAsia="en-US"/>
        </w:rPr>
        <w:t xml:space="preserve"> Request frame</w:t>
      </w:r>
      <w:r w:rsidR="00DC6E23" w:rsidRPr="00BB5395">
        <w:rPr>
          <w:lang w:eastAsia="en-US"/>
        </w:rPr>
        <w:t xml:space="preserve"> </w:t>
      </w:r>
      <w:r w:rsidR="00EC07A9" w:rsidRPr="00BB5395">
        <w:rPr>
          <w:lang w:eastAsia="en-US"/>
        </w:rPr>
        <w:t>shall contain</w:t>
      </w:r>
      <w:r w:rsidR="00DC6E23" w:rsidRPr="00BB5395">
        <w:rPr>
          <w:lang w:eastAsia="en-US"/>
        </w:rPr>
        <w:t xml:space="preserve"> a</w:t>
      </w:r>
      <w:r w:rsidR="000A2F90" w:rsidRPr="00BB5395">
        <w:rPr>
          <w:lang w:eastAsia="en-US"/>
        </w:rPr>
        <w:t xml:space="preserve"> </w:t>
      </w:r>
      <w:r w:rsidR="0044217C">
        <w:rPr>
          <w:lang w:eastAsia="en-US"/>
        </w:rPr>
        <w:t>Reconfiguration</w:t>
      </w:r>
      <w:r w:rsidR="0044217C" w:rsidRPr="00BB5395">
        <w:rPr>
          <w:lang w:eastAsia="en-US"/>
        </w:rPr>
        <w:t xml:space="preserve"> </w:t>
      </w:r>
      <w:r w:rsidR="00094BDD" w:rsidRPr="00BB5395">
        <w:rPr>
          <w:lang w:eastAsia="en-US"/>
        </w:rPr>
        <w:t xml:space="preserve">variant </w:t>
      </w:r>
      <w:r w:rsidR="000A2F90" w:rsidRPr="00BB5395">
        <w:rPr>
          <w:lang w:eastAsia="en-US"/>
        </w:rPr>
        <w:t>Multi-</w:t>
      </w:r>
      <w:r w:rsidR="0092701F">
        <w:rPr>
          <w:lang w:eastAsia="en-US"/>
        </w:rPr>
        <w:t>L</w:t>
      </w:r>
      <w:r w:rsidR="000A2F90" w:rsidRPr="00BB5395">
        <w:rPr>
          <w:lang w:eastAsia="en-US"/>
        </w:rPr>
        <w:t>ink element</w:t>
      </w:r>
      <w:r w:rsidR="00E006F8" w:rsidRPr="00BB5395">
        <w:rPr>
          <w:lang w:eastAsia="en-US"/>
        </w:rPr>
        <w:t xml:space="preserve"> that </w:t>
      </w:r>
      <w:r w:rsidR="001F7AB5" w:rsidRPr="00BB5395">
        <w:rPr>
          <w:lang w:eastAsia="en-US"/>
        </w:rPr>
        <w:t>include</w:t>
      </w:r>
      <w:r w:rsidR="00E006F8" w:rsidRPr="00BB5395">
        <w:rPr>
          <w:lang w:eastAsia="en-US"/>
        </w:rPr>
        <w:t>s</w:t>
      </w:r>
      <w:r w:rsidR="001F7AB5" w:rsidRPr="00BB5395">
        <w:rPr>
          <w:lang w:eastAsia="en-US"/>
        </w:rPr>
        <w:t xml:space="preserve"> </w:t>
      </w:r>
      <w:r w:rsidR="00350EF9">
        <w:rPr>
          <w:lang w:eastAsia="en-US"/>
        </w:rPr>
        <w:t>per-STA profile of</w:t>
      </w:r>
      <w:r w:rsidR="002F3281">
        <w:rPr>
          <w:lang w:eastAsia="en-US"/>
        </w:rPr>
        <w:t xml:space="preserve"> </w:t>
      </w:r>
      <w:r w:rsidR="0077606C">
        <w:rPr>
          <w:lang w:eastAsia="en-US"/>
        </w:rPr>
        <w:t>each</w:t>
      </w:r>
      <w:r w:rsidR="002F3281">
        <w:rPr>
          <w:lang w:eastAsia="en-US"/>
        </w:rPr>
        <w:t xml:space="preserve"> </w:t>
      </w:r>
      <w:r w:rsidR="005513BF" w:rsidRPr="00BB5395">
        <w:rPr>
          <w:lang w:eastAsia="en-US"/>
        </w:rPr>
        <w:t xml:space="preserve">STA </w:t>
      </w:r>
      <w:r w:rsidR="003673EA" w:rsidRPr="00BB5395">
        <w:rPr>
          <w:lang w:eastAsia="en-US"/>
        </w:rPr>
        <w:t>that</w:t>
      </w:r>
      <w:r w:rsidR="00222579" w:rsidRPr="00BB5395">
        <w:rPr>
          <w:lang w:eastAsia="en-US"/>
        </w:rPr>
        <w:t xml:space="preserve"> </w:t>
      </w:r>
      <w:r w:rsidR="005513BF" w:rsidRPr="00BB5395">
        <w:rPr>
          <w:lang w:eastAsia="en-US"/>
        </w:rPr>
        <w:t>the non-AP MLD</w:t>
      </w:r>
      <w:r w:rsidR="00B27C27">
        <w:rPr>
          <w:lang w:eastAsia="en-US"/>
        </w:rPr>
        <w:t xml:space="preserve"> </w:t>
      </w:r>
      <w:r w:rsidR="002F3281">
        <w:rPr>
          <w:lang w:eastAsia="en-US"/>
        </w:rPr>
        <w:t>is requesting</w:t>
      </w:r>
      <w:r w:rsidR="002F3281" w:rsidRPr="00BB5395">
        <w:rPr>
          <w:lang w:eastAsia="en-US"/>
        </w:rPr>
        <w:t xml:space="preserve"> </w:t>
      </w:r>
      <w:r w:rsidR="00C74251" w:rsidRPr="00BB5395">
        <w:rPr>
          <w:lang w:eastAsia="en-US"/>
        </w:rPr>
        <w:t xml:space="preserve">to </w:t>
      </w:r>
      <w:r w:rsidR="00357C27">
        <w:rPr>
          <w:lang w:eastAsia="en-US"/>
        </w:rPr>
        <w:t xml:space="preserve">add, </w:t>
      </w:r>
      <w:r w:rsidR="002F3281">
        <w:rPr>
          <w:lang w:eastAsia="en-US"/>
        </w:rPr>
        <w:t xml:space="preserve">delete, or to </w:t>
      </w:r>
      <w:r w:rsidR="005F36AC">
        <w:rPr>
          <w:lang w:eastAsia="en-US"/>
        </w:rPr>
        <w:t>associate with</w:t>
      </w:r>
      <w:r w:rsidR="002C68E0" w:rsidRPr="00BB5395">
        <w:rPr>
          <w:lang w:eastAsia="en-US"/>
        </w:rPr>
        <w:t xml:space="preserve"> a different AP</w:t>
      </w:r>
      <w:del w:id="211" w:author="Payam Torab" w:date="2021-05-24T19:19:00Z">
        <w:r w:rsidR="00C74251" w:rsidRPr="00BB5395">
          <w:rPr>
            <w:lang w:eastAsia="en-US"/>
          </w:rPr>
          <w:delText>.</w:delText>
        </w:r>
      </w:del>
      <w:ins w:id="212" w:author="Payam Torab" w:date="2021-05-21T20:36:00Z">
        <w:r w:rsidR="00937DCE">
          <w:rPr>
            <w:lang w:eastAsia="en-US"/>
          </w:rPr>
          <w:t xml:space="preserve">, </w:t>
        </w:r>
      </w:ins>
      <w:ins w:id="213" w:author="Payam Torab" w:date="2021-05-21T20:39:00Z">
        <w:r w:rsidR="008A402F">
          <w:rPr>
            <w:lang w:eastAsia="en-US"/>
          </w:rPr>
          <w:t>as well as the</w:t>
        </w:r>
      </w:ins>
      <w:ins w:id="214" w:author="Payam Torab" w:date="2021-05-21T20:36:00Z">
        <w:r w:rsidR="00937DCE">
          <w:rPr>
            <w:lang w:eastAsia="en-US"/>
          </w:rPr>
          <w:t xml:space="preserve"> per-STA profile of each STA </w:t>
        </w:r>
      </w:ins>
      <w:ins w:id="215" w:author="Payam Torab" w:date="2021-05-21T20:37:00Z">
        <w:r w:rsidR="00937DCE">
          <w:rPr>
            <w:lang w:eastAsia="en-US"/>
          </w:rPr>
          <w:t xml:space="preserve">that would see a change to </w:t>
        </w:r>
      </w:ins>
      <w:ins w:id="216" w:author="Payam Torab" w:date="2021-05-21T20:38:00Z">
        <w:r w:rsidR="00937DCE">
          <w:rPr>
            <w:lang w:eastAsia="en-US"/>
          </w:rPr>
          <w:t xml:space="preserve">its EML Capabilities or MLD Capabilities as a result of the </w:t>
        </w:r>
      </w:ins>
      <w:ins w:id="217" w:author="Payam Torab" w:date="2021-05-21T20:42:00Z">
        <w:r w:rsidR="008A402F">
          <w:rPr>
            <w:lang w:eastAsia="en-US"/>
          </w:rPr>
          <w:t>requested reconfiguration</w:t>
        </w:r>
      </w:ins>
      <w:ins w:id="218" w:author="Payam Torab" w:date="2021-05-24T19:19:00Z">
        <w:r w:rsidR="00C74251" w:rsidRPr="00BB5395">
          <w:rPr>
            <w:lang w:eastAsia="en-US"/>
          </w:rPr>
          <w:t>.</w:t>
        </w:r>
      </w:ins>
      <w:r w:rsidR="0077606C">
        <w:rPr>
          <w:lang w:eastAsia="en-US"/>
        </w:rPr>
        <w:t xml:space="preserve"> The Reconfiguration</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p>
    <w:p w14:paraId="33263562" w14:textId="5B9C8E23" w:rsidR="00C0791E" w:rsidRDefault="00662A89" w:rsidP="00600428">
      <w:pPr>
        <w:pStyle w:val="T"/>
        <w:rPr>
          <w:color w:val="auto"/>
          <w:lang w:eastAsia="en-US"/>
        </w:rPr>
      </w:pPr>
      <w:r>
        <w:rPr>
          <w:color w:val="auto"/>
          <w:lang w:eastAsia="en-US"/>
        </w:rPr>
        <w:t>T</w:t>
      </w:r>
      <w:r w:rsidR="00600428" w:rsidRPr="00BB5395">
        <w:rPr>
          <w:color w:val="auto"/>
          <w:lang w:eastAsia="en-US"/>
        </w:rPr>
        <w:t xml:space="preserve">he </w:t>
      </w:r>
      <w:r w:rsidR="00475F7F">
        <w:rPr>
          <w:color w:val="auto"/>
          <w:lang w:eastAsia="en-US"/>
        </w:rPr>
        <w:t xml:space="preserve">following </w:t>
      </w:r>
      <w:r w:rsidR="003053F6">
        <w:rPr>
          <w:color w:val="auto"/>
          <w:lang w:eastAsia="en-US"/>
        </w:rPr>
        <w:t>rules</w:t>
      </w:r>
      <w:r>
        <w:rPr>
          <w:color w:val="auto"/>
          <w:lang w:eastAsia="en-US"/>
        </w:rPr>
        <w:t xml:space="preserve"> </w:t>
      </w:r>
      <w:r w:rsidR="00FF1B13">
        <w:rPr>
          <w:color w:val="auto"/>
          <w:lang w:eastAsia="en-US"/>
        </w:rPr>
        <w:t xml:space="preserve">apply </w:t>
      </w:r>
      <w:r>
        <w:rPr>
          <w:lang w:eastAsia="en-US"/>
        </w:rPr>
        <w:t>f</w:t>
      </w:r>
      <w:r w:rsidRPr="00BB5395">
        <w:rPr>
          <w:lang w:eastAsia="en-US"/>
        </w:rPr>
        <w:t xml:space="preserve">or each </w:t>
      </w:r>
      <w:r>
        <w:rPr>
          <w:lang w:eastAsia="en-US"/>
        </w:rPr>
        <w:t>Per-</w:t>
      </w:r>
      <w:r w:rsidRPr="00BB5395">
        <w:rPr>
          <w:color w:val="auto"/>
          <w:lang w:eastAsia="en-US"/>
        </w:rPr>
        <w:t xml:space="preserve">STA </w:t>
      </w:r>
      <w:r>
        <w:rPr>
          <w:color w:val="auto"/>
          <w:lang w:eastAsia="en-US"/>
        </w:rPr>
        <w:t>P</w:t>
      </w:r>
      <w:r w:rsidRPr="00BB5395">
        <w:rPr>
          <w:color w:val="auto"/>
          <w:lang w:eastAsia="en-US"/>
        </w:rPr>
        <w:t xml:space="preserve">rofile subelement </w:t>
      </w:r>
      <w:del w:id="219" w:author="Payam Torab" w:date="2021-05-22T08:38:00Z">
        <w:r w:rsidDel="00325FB4">
          <w:rPr>
            <w:color w:val="auto"/>
            <w:lang w:eastAsia="en-US"/>
          </w:rPr>
          <w:delText>included in the Multi-Link element</w:delText>
        </w:r>
      </w:del>
      <w:ins w:id="220" w:author="Payam Torab" w:date="2021-05-22T08:38:00Z">
        <w:r w:rsidR="00325FB4">
          <w:rPr>
            <w:color w:val="auto"/>
            <w:lang w:eastAsia="en-US"/>
          </w:rPr>
          <w:t xml:space="preserve">that corresponds to a </w:t>
        </w:r>
      </w:ins>
      <w:ins w:id="221" w:author="Payam Torab" w:date="2021-05-22T08:40:00Z">
        <w:r w:rsidR="00325FB4">
          <w:rPr>
            <w:color w:val="auto"/>
            <w:lang w:eastAsia="en-US"/>
          </w:rPr>
          <w:t xml:space="preserve">non-AP </w:t>
        </w:r>
      </w:ins>
      <w:ins w:id="222" w:author="Payam Torab" w:date="2021-05-22T08:38:00Z">
        <w:r w:rsidR="00325FB4">
          <w:rPr>
            <w:color w:val="auto"/>
            <w:lang w:eastAsia="en-US"/>
          </w:rPr>
          <w:t>STA</w:t>
        </w:r>
      </w:ins>
      <w:ins w:id="223" w:author="Payam Torab" w:date="2021-05-22T08:47:00Z">
        <w:r w:rsidR="00C96711">
          <w:rPr>
            <w:color w:val="auto"/>
            <w:lang w:eastAsia="en-US"/>
          </w:rPr>
          <w:t xml:space="preserve"> </w:t>
        </w:r>
      </w:ins>
      <w:ins w:id="224" w:author="Payam Torab" w:date="2021-05-22T08:53:00Z">
        <w:r w:rsidR="00C96711">
          <w:rPr>
            <w:color w:val="auto"/>
            <w:lang w:eastAsia="en-US"/>
          </w:rPr>
          <w:t>whose corresponding AP will change as a result of the requested reconfiguration</w:t>
        </w:r>
      </w:ins>
      <w:del w:id="225" w:author="Payam Torab" w:date="2021-05-22T08:51:00Z">
        <w:r w:rsidR="00FF1B13" w:rsidDel="00C96711">
          <w:rPr>
            <w:color w:val="auto"/>
            <w:lang w:eastAsia="en-US"/>
          </w:rPr>
          <w:delText xml:space="preserve"> and </w:delText>
        </w:r>
        <w:r w:rsidR="00E618E7" w:rsidDel="00C96711">
          <w:rPr>
            <w:color w:val="auto"/>
            <w:lang w:eastAsia="en-US"/>
          </w:rPr>
          <w:delText>the</w:delText>
        </w:r>
        <w:r w:rsidR="00FF1B13" w:rsidDel="00C96711">
          <w:rPr>
            <w:color w:val="auto"/>
            <w:lang w:eastAsia="en-US"/>
          </w:rPr>
          <w:delText xml:space="preserve"> corresponding non-AP STA</w:delText>
        </w:r>
      </w:del>
      <w:r w:rsidR="00C0791E">
        <w:rPr>
          <w:color w:val="auto"/>
          <w:lang w:eastAsia="en-US"/>
        </w:rPr>
        <w:t>:</w:t>
      </w:r>
    </w:p>
    <w:p w14:paraId="19D73763" w14:textId="2C2265B9" w:rsidR="00605D75" w:rsidRPr="00605D75" w:rsidRDefault="00605D75" w:rsidP="00605D75">
      <w:pPr>
        <w:pStyle w:val="T"/>
        <w:numPr>
          <w:ilvl w:val="0"/>
          <w:numId w:val="19"/>
        </w:numPr>
        <w:rPr>
          <w:color w:val="auto"/>
          <w:lang w:eastAsia="en-US"/>
        </w:rPr>
      </w:pPr>
      <w:r>
        <w:rPr>
          <w:color w:val="auto"/>
          <w:lang w:eastAsia="en-US"/>
        </w:rPr>
        <w:t xml:space="preserve">If the non-AP MLD is </w:t>
      </w:r>
      <w:r w:rsidR="00BC0350">
        <w:rPr>
          <w:color w:val="auto"/>
          <w:lang w:eastAsia="en-US"/>
        </w:rPr>
        <w:t>requesting to add</w:t>
      </w:r>
      <w:r w:rsidR="00F113CB">
        <w:rPr>
          <w:color w:val="auto"/>
          <w:lang w:eastAsia="en-US"/>
        </w:rPr>
        <w:t xml:space="preserve"> a link</w:t>
      </w:r>
      <w:r w:rsidR="00FF1B13">
        <w:rPr>
          <w:color w:val="auto"/>
          <w:lang w:eastAsia="en-US"/>
        </w:rPr>
        <w:t xml:space="preserve"> </w:t>
      </w:r>
      <w:r w:rsidR="00E52A39">
        <w:rPr>
          <w:color w:val="auto"/>
          <w:lang w:eastAsia="en-US"/>
        </w:rPr>
        <w:t xml:space="preserve">connecting the non-AP STA </w:t>
      </w:r>
      <w:r w:rsidR="00FF1B13">
        <w:rPr>
          <w:color w:val="auto"/>
          <w:lang w:eastAsia="en-US"/>
        </w:rPr>
        <w:t>to an affiliated AP</w:t>
      </w:r>
      <w:r>
        <w:rPr>
          <w:color w:val="auto"/>
          <w:lang w:eastAsia="en-US"/>
        </w:rPr>
        <w:t xml:space="preserve">, it shall set the Link ID subfield </w:t>
      </w:r>
      <w:r w:rsidR="00BD2012">
        <w:rPr>
          <w:color w:val="auto"/>
          <w:lang w:eastAsia="en-US"/>
        </w:rPr>
        <w:t>to 15</w:t>
      </w:r>
      <w:r w:rsidR="00503ECC">
        <w:rPr>
          <w:color w:val="auto"/>
          <w:lang w:eastAsia="en-US"/>
        </w:rPr>
        <w:t xml:space="preserve">, </w:t>
      </w:r>
      <w:r w:rsidR="00BD2012">
        <w:rPr>
          <w:color w:val="auto"/>
          <w:lang w:eastAsia="en-US"/>
        </w:rPr>
        <w:t xml:space="preserve">the New Link ID subfield </w:t>
      </w:r>
      <w:r>
        <w:rPr>
          <w:color w:val="auto"/>
          <w:lang w:eastAsia="en-US"/>
        </w:rPr>
        <w:t>to the value that identifies the AP</w:t>
      </w:r>
      <w:r w:rsidR="00503ECC">
        <w:rPr>
          <w:color w:val="auto"/>
          <w:lang w:eastAsia="en-US"/>
        </w:rPr>
        <w:t>, and the Delete Request subfield to 0</w:t>
      </w:r>
      <w:r w:rsidR="0057173B">
        <w:rPr>
          <w:color w:val="auto"/>
          <w:lang w:eastAsia="en-US"/>
        </w:rPr>
        <w:t>.</w:t>
      </w:r>
      <w:r w:rsidR="00AD6719" w:rsidDel="00AD6719">
        <w:rPr>
          <w:color w:val="auto"/>
          <w:lang w:eastAsia="en-US"/>
        </w:rPr>
        <w:t xml:space="preserve"> </w:t>
      </w:r>
      <w:ins w:id="226" w:author="Payam Torab" w:date="2021-05-27T13:05:00Z">
        <w:r w:rsidR="004D031D">
          <w:rPr>
            <w:color w:val="auto"/>
            <w:lang w:eastAsia="en-US"/>
          </w:rPr>
          <w:t>In addition, it shall set</w:t>
        </w:r>
      </w:ins>
      <w:ins w:id="227" w:author="Payam Torab" w:date="2021-05-27T13:01:00Z">
        <w:r w:rsidR="004D031D" w:rsidRPr="004D031D">
          <w:rPr>
            <w:color w:val="auto"/>
            <w:lang w:eastAsia="en-US"/>
          </w:rPr>
          <w:t xml:space="preserve"> the Complete Profile subfield to 1, and the per-STA profile of the </w:t>
        </w:r>
      </w:ins>
      <w:ins w:id="228" w:author="Payam Torab" w:date="2021-05-27T13:11:00Z">
        <w:r w:rsidR="004D031D">
          <w:rPr>
            <w:color w:val="auto"/>
            <w:lang w:eastAsia="en-US"/>
          </w:rPr>
          <w:t>non-AP STA</w:t>
        </w:r>
      </w:ins>
      <w:ins w:id="229" w:author="Payam Torab" w:date="2021-05-27T13:01:00Z">
        <w:r w:rsidR="004D031D" w:rsidRPr="004D031D">
          <w:rPr>
            <w:color w:val="auto"/>
            <w:lang w:eastAsia="en-US"/>
          </w:rPr>
          <w:t xml:space="preserve"> shall be complete as defined in 35.3.2.2 (Complete or partial per-STA profile).</w:t>
        </w:r>
      </w:ins>
    </w:p>
    <w:p w14:paraId="15DAFF18" w14:textId="1B523A65" w:rsidR="00C0791E" w:rsidRDefault="00C0791E" w:rsidP="00C0791E">
      <w:pPr>
        <w:pStyle w:val="T"/>
        <w:numPr>
          <w:ilvl w:val="0"/>
          <w:numId w:val="19"/>
        </w:numPr>
        <w:rPr>
          <w:color w:val="auto"/>
          <w:lang w:eastAsia="en-US"/>
        </w:rPr>
      </w:pPr>
      <w:r>
        <w:rPr>
          <w:color w:val="auto"/>
          <w:lang w:eastAsia="en-US"/>
        </w:rPr>
        <w:t xml:space="preserve">If the non-AP </w:t>
      </w:r>
      <w:r w:rsidR="00BA6287">
        <w:rPr>
          <w:color w:val="auto"/>
          <w:lang w:eastAsia="en-US"/>
        </w:rPr>
        <w:t xml:space="preserve">MLD is deleting </w:t>
      </w:r>
      <w:r w:rsidR="0057173B">
        <w:rPr>
          <w:color w:val="auto"/>
          <w:lang w:eastAsia="en-US"/>
        </w:rPr>
        <w:t xml:space="preserve">the </w:t>
      </w:r>
      <w:r w:rsidR="00BC0350">
        <w:rPr>
          <w:color w:val="auto"/>
          <w:lang w:eastAsia="en-US"/>
        </w:rPr>
        <w:t>link</w:t>
      </w:r>
      <w:r w:rsidR="00A37475" w:rsidRPr="00A37475">
        <w:rPr>
          <w:color w:val="auto"/>
          <w:lang w:eastAsia="en-US"/>
        </w:rPr>
        <w:t xml:space="preserve"> </w:t>
      </w:r>
      <w:r w:rsidR="00A37475">
        <w:rPr>
          <w:color w:val="auto"/>
          <w:lang w:eastAsia="en-US"/>
        </w:rPr>
        <w:t>connecting the non-AP STA to an affiliated AP</w:t>
      </w:r>
      <w:r>
        <w:rPr>
          <w:color w:val="auto"/>
          <w:lang w:eastAsia="en-US"/>
        </w:rPr>
        <w:t xml:space="preserve">, </w:t>
      </w:r>
      <w:r w:rsidR="00BA6287">
        <w:rPr>
          <w:color w:val="auto"/>
          <w:lang w:eastAsia="en-US"/>
        </w:rPr>
        <w:t>it</w:t>
      </w:r>
      <w:r>
        <w:rPr>
          <w:color w:val="auto"/>
          <w:lang w:eastAsia="en-US"/>
        </w:rPr>
        <w:t xml:space="preserve"> shall </w:t>
      </w:r>
      <w:r w:rsidR="00BD2012">
        <w:rPr>
          <w:color w:val="auto"/>
          <w:lang w:eastAsia="en-US"/>
        </w:rPr>
        <w:t>set</w:t>
      </w:r>
      <w:r>
        <w:rPr>
          <w:color w:val="auto"/>
          <w:lang w:eastAsia="en-US"/>
        </w:rPr>
        <w:t xml:space="preserve"> </w:t>
      </w:r>
      <w:r w:rsidR="00AD6719">
        <w:rPr>
          <w:color w:val="auto"/>
          <w:lang w:eastAsia="en-US"/>
        </w:rPr>
        <w:t xml:space="preserve">the Link ID subfield to the value that identifies </w:t>
      </w:r>
      <w:r w:rsidR="00A37475">
        <w:rPr>
          <w:color w:val="auto"/>
          <w:lang w:eastAsia="en-US"/>
        </w:rPr>
        <w:t xml:space="preserve">the </w:t>
      </w:r>
      <w:r w:rsidR="00AD6719">
        <w:rPr>
          <w:color w:val="auto"/>
          <w:lang w:eastAsia="en-US"/>
        </w:rPr>
        <w:t xml:space="preserve">AP, and </w:t>
      </w:r>
      <w:r>
        <w:rPr>
          <w:color w:val="auto"/>
          <w:lang w:eastAsia="en-US"/>
        </w:rPr>
        <w:t>the Delete Request subfield to 1.</w:t>
      </w:r>
    </w:p>
    <w:p w14:paraId="3C2D38B4" w14:textId="700B3F77" w:rsidR="00600428" w:rsidRPr="001A308D" w:rsidRDefault="00BA6287" w:rsidP="001A308D">
      <w:pPr>
        <w:pStyle w:val="T"/>
        <w:numPr>
          <w:ilvl w:val="0"/>
          <w:numId w:val="19"/>
        </w:numPr>
        <w:rPr>
          <w:color w:val="auto"/>
          <w:lang w:eastAsia="en-US"/>
        </w:rPr>
      </w:pPr>
      <w:r>
        <w:rPr>
          <w:color w:val="auto"/>
          <w:lang w:eastAsia="en-US"/>
        </w:rPr>
        <w:t xml:space="preserve">If the non-AP MLD is requesting to </w:t>
      </w:r>
      <w:r w:rsidR="00213CB7">
        <w:rPr>
          <w:color w:val="auto"/>
          <w:lang w:eastAsia="en-US"/>
        </w:rPr>
        <w:t xml:space="preserve">associate </w:t>
      </w:r>
      <w:r w:rsidR="00AD6719">
        <w:rPr>
          <w:color w:val="auto"/>
          <w:lang w:eastAsia="en-US"/>
        </w:rPr>
        <w:t xml:space="preserve">the </w:t>
      </w:r>
      <w:r>
        <w:rPr>
          <w:color w:val="auto"/>
          <w:lang w:eastAsia="en-US"/>
        </w:rPr>
        <w:t xml:space="preserve">non-AP STA </w:t>
      </w:r>
      <w:r w:rsidR="00213CB7">
        <w:rPr>
          <w:color w:val="auto"/>
          <w:lang w:eastAsia="en-US"/>
        </w:rPr>
        <w:t xml:space="preserve">with </w:t>
      </w:r>
      <w:r>
        <w:rPr>
          <w:color w:val="auto"/>
          <w:lang w:eastAsia="en-US"/>
        </w:rPr>
        <w:t xml:space="preserve">a different </w:t>
      </w:r>
      <w:ins w:id="230" w:author="Payam Torab" w:date="2021-05-11T18:38:00Z">
        <w:r w:rsidR="00E40BF6">
          <w:rPr>
            <w:color w:val="auto"/>
            <w:lang w:eastAsia="en-US"/>
          </w:rPr>
          <w:t xml:space="preserve">affiliated </w:t>
        </w:r>
      </w:ins>
      <w:r>
        <w:rPr>
          <w:color w:val="auto"/>
          <w:lang w:eastAsia="en-US"/>
        </w:rPr>
        <w:t>AP</w:t>
      </w:r>
      <w:ins w:id="231" w:author="Payam Torab" w:date="2021-05-11T18:38:00Z">
        <w:r w:rsidR="00E40BF6">
          <w:rPr>
            <w:color w:val="auto"/>
            <w:lang w:eastAsia="en-US"/>
          </w:rPr>
          <w:t xml:space="preserve"> (assuming no other non-AP STA affiliated wit</w:t>
        </w:r>
      </w:ins>
      <w:ins w:id="232" w:author="Payam Torab" w:date="2021-05-11T18:39:00Z">
        <w:r w:rsidR="00E40BF6">
          <w:rPr>
            <w:color w:val="auto"/>
            <w:lang w:eastAsia="en-US"/>
          </w:rPr>
          <w:t>h the non-AP MLD is associated with that AP)</w:t>
        </w:r>
      </w:ins>
      <w:r>
        <w:rPr>
          <w:color w:val="auto"/>
          <w:lang w:eastAsia="en-US"/>
        </w:rPr>
        <w:t xml:space="preserve">, it shall </w:t>
      </w:r>
      <w:r w:rsidR="00F84565">
        <w:rPr>
          <w:color w:val="auto"/>
          <w:lang w:eastAsia="en-US"/>
        </w:rPr>
        <w:t xml:space="preserve">set </w:t>
      </w:r>
      <w:r w:rsidR="00AD6719">
        <w:rPr>
          <w:color w:val="auto"/>
          <w:lang w:eastAsia="en-US"/>
        </w:rPr>
        <w:t xml:space="preserve">the Link ID subfield to the value that identifies the AP that the non-AP STA is </w:t>
      </w:r>
      <w:r w:rsidR="005F36AC">
        <w:rPr>
          <w:color w:val="auto"/>
          <w:lang w:eastAsia="en-US"/>
        </w:rPr>
        <w:t>associated with</w:t>
      </w:r>
      <w:r w:rsidR="00AD6719">
        <w:rPr>
          <w:color w:val="auto"/>
          <w:lang w:eastAsia="en-US"/>
        </w:rPr>
        <w:t xml:space="preserve">, and </w:t>
      </w:r>
      <w:r w:rsidR="00F84565">
        <w:rPr>
          <w:color w:val="auto"/>
          <w:lang w:eastAsia="en-US"/>
        </w:rPr>
        <w:t>the</w:t>
      </w:r>
      <w:r w:rsidR="00B17D24">
        <w:rPr>
          <w:color w:val="auto"/>
          <w:lang w:eastAsia="en-US"/>
        </w:rPr>
        <w:t xml:space="preserve"> New Link ID subfield </w:t>
      </w:r>
      <w:r w:rsidR="00BD2012">
        <w:rPr>
          <w:color w:val="auto"/>
          <w:lang w:eastAsia="en-US"/>
        </w:rPr>
        <w:t xml:space="preserve">to a value that identifies </w:t>
      </w:r>
      <w:r w:rsidR="00605D75">
        <w:rPr>
          <w:color w:val="auto"/>
          <w:lang w:eastAsia="en-US"/>
        </w:rPr>
        <w:t>the requested new AP.</w:t>
      </w:r>
    </w:p>
    <w:p w14:paraId="193F1EA2" w14:textId="7B9A9661" w:rsidR="00C96711" w:rsidRDefault="00C96711" w:rsidP="00E84C91">
      <w:pPr>
        <w:pStyle w:val="T"/>
        <w:rPr>
          <w:ins w:id="233" w:author="Payam Torab" w:date="2021-05-22T09:04:00Z"/>
          <w:lang w:eastAsia="en-US"/>
        </w:rPr>
      </w:pPr>
      <w:ins w:id="234" w:author="Payam Torab" w:date="2021-05-22T08:54:00Z">
        <w:r>
          <w:rPr>
            <w:lang w:eastAsia="en-US"/>
          </w:rPr>
          <w:t>For all per-STA profiles included in the request frame, the EML</w:t>
        </w:r>
      </w:ins>
      <w:ins w:id="235" w:author="Payam Torab" w:date="2021-05-22T08:57:00Z">
        <w:r>
          <w:rPr>
            <w:lang w:eastAsia="en-US"/>
          </w:rPr>
          <w:t xml:space="preserve"> </w:t>
        </w:r>
      </w:ins>
      <w:ins w:id="236" w:author="Payam Torab" w:date="2021-05-22T08:54:00Z">
        <w:r>
          <w:rPr>
            <w:lang w:eastAsia="en-US"/>
          </w:rPr>
          <w:t xml:space="preserve">and MLD </w:t>
        </w:r>
      </w:ins>
      <w:ins w:id="237" w:author="Payam Torab" w:date="2021-05-22T08:58:00Z">
        <w:r w:rsidR="00564095">
          <w:rPr>
            <w:lang w:eastAsia="en-US"/>
          </w:rPr>
          <w:t>Capabilities subfield shall be set as if the request has been accepted.</w:t>
        </w:r>
      </w:ins>
    </w:p>
    <w:p w14:paraId="17F40E9C" w14:textId="150C7A31" w:rsidR="00564095" w:rsidRPr="006219E9" w:rsidRDefault="00564095" w:rsidP="006219E9">
      <w:pPr>
        <w:rPr>
          <w:ins w:id="238" w:author="Payam Torab" w:date="2021-05-22T08:54:00Z"/>
          <w:sz w:val="24"/>
        </w:rPr>
      </w:pPr>
      <w:ins w:id="239" w:author="Payam Torab" w:date="2021-05-22T09:05:00Z">
        <w:r w:rsidRPr="00167607">
          <w:rPr>
            <w:rFonts w:eastAsia="Malgun Gothic"/>
            <w:sz w:val="18"/>
            <w:szCs w:val="18"/>
            <w:lang w:eastAsia="ko-KR"/>
          </w:rPr>
          <w:t>NOTE—</w:t>
        </w:r>
        <w:r>
          <w:rPr>
            <w:rFonts w:eastAsia="Malgun Gothic"/>
            <w:sz w:val="18"/>
            <w:szCs w:val="18"/>
            <w:lang w:eastAsia="ko-KR"/>
          </w:rPr>
          <w:t xml:space="preserve">For example, </w:t>
        </w:r>
      </w:ins>
      <w:ins w:id="240" w:author="Payam Torab" w:date="2021-05-22T09:06:00Z">
        <w:r>
          <w:rPr>
            <w:rFonts w:eastAsia="Malgun Gothic"/>
            <w:sz w:val="18"/>
            <w:szCs w:val="18"/>
            <w:lang w:eastAsia="ko-KR"/>
          </w:rPr>
          <w:t xml:space="preserve">a non-AP MLD </w:t>
        </w:r>
      </w:ins>
      <w:ins w:id="241" w:author="Payam Torab" w:date="2021-05-22T09:37:00Z">
        <w:r w:rsidR="00BA4B6A">
          <w:rPr>
            <w:rFonts w:eastAsia="Malgun Gothic"/>
            <w:sz w:val="18"/>
            <w:szCs w:val="18"/>
            <w:lang w:eastAsia="ko-KR"/>
          </w:rPr>
          <w:t xml:space="preserve">operating in EMLSR mode </w:t>
        </w:r>
      </w:ins>
      <w:ins w:id="242" w:author="Payam Torab" w:date="2021-05-22T09:38:00Z">
        <w:r w:rsidR="00BA4B6A">
          <w:rPr>
            <w:rFonts w:eastAsia="Malgun Gothic"/>
            <w:sz w:val="18"/>
            <w:szCs w:val="18"/>
            <w:lang w:eastAsia="ko-KR"/>
          </w:rPr>
          <w:t xml:space="preserve">with two links (Link 0 and Link 1) </w:t>
        </w:r>
      </w:ins>
      <w:ins w:id="243" w:author="Payam Torab" w:date="2021-05-22T09:35:00Z">
        <w:r w:rsidR="00BA4B6A">
          <w:rPr>
            <w:rFonts w:eastAsia="Malgun Gothic"/>
            <w:sz w:val="18"/>
            <w:szCs w:val="18"/>
            <w:lang w:eastAsia="ko-KR"/>
          </w:rPr>
          <w:t>that requests</w:t>
        </w:r>
      </w:ins>
      <w:ins w:id="244" w:author="Payam Torab" w:date="2021-05-22T09:29:00Z">
        <w:r w:rsidR="00BA4B6A">
          <w:rPr>
            <w:rFonts w:eastAsia="Malgun Gothic"/>
            <w:sz w:val="18"/>
            <w:szCs w:val="18"/>
            <w:lang w:eastAsia="ko-KR"/>
          </w:rPr>
          <w:t xml:space="preserve"> </w:t>
        </w:r>
      </w:ins>
      <w:ins w:id="245" w:author="Payam Torab" w:date="2021-05-22T09:30:00Z">
        <w:r w:rsidR="00BA4B6A">
          <w:rPr>
            <w:rFonts w:eastAsia="Malgun Gothic"/>
            <w:sz w:val="18"/>
            <w:szCs w:val="18"/>
            <w:lang w:eastAsia="ko-KR"/>
          </w:rPr>
          <w:t xml:space="preserve">to add </w:t>
        </w:r>
      </w:ins>
      <w:ins w:id="246" w:author="Payam Torab" w:date="2021-05-22T09:29:00Z">
        <w:r w:rsidR="00BA4B6A">
          <w:rPr>
            <w:rFonts w:eastAsia="Malgun Gothic"/>
            <w:sz w:val="18"/>
            <w:szCs w:val="18"/>
            <w:lang w:eastAsia="ko-KR"/>
          </w:rPr>
          <w:t>a ne</w:t>
        </w:r>
      </w:ins>
      <w:ins w:id="247" w:author="Payam Torab" w:date="2021-05-22T09:30:00Z">
        <w:r w:rsidR="00BA4B6A">
          <w:rPr>
            <w:rFonts w:eastAsia="Malgun Gothic"/>
            <w:sz w:val="18"/>
            <w:szCs w:val="18"/>
            <w:lang w:eastAsia="ko-KR"/>
          </w:rPr>
          <w:t xml:space="preserve">w link </w:t>
        </w:r>
      </w:ins>
      <w:ins w:id="248" w:author="Payam Torab" w:date="2021-05-22T09:39:00Z">
        <w:r w:rsidR="005A7315">
          <w:rPr>
            <w:rFonts w:eastAsia="Malgun Gothic"/>
            <w:sz w:val="18"/>
            <w:szCs w:val="18"/>
            <w:lang w:eastAsia="ko-KR"/>
          </w:rPr>
          <w:t xml:space="preserve">(Link 2) </w:t>
        </w:r>
      </w:ins>
      <w:ins w:id="249" w:author="Payam Torab" w:date="2021-05-22T09:30:00Z">
        <w:r w:rsidR="00BA4B6A">
          <w:rPr>
            <w:rFonts w:eastAsia="Malgun Gothic"/>
            <w:sz w:val="18"/>
            <w:szCs w:val="18"/>
            <w:lang w:eastAsia="ko-KR"/>
          </w:rPr>
          <w:t xml:space="preserve">using a new radio </w:t>
        </w:r>
      </w:ins>
      <w:ins w:id="250" w:author="Payam Torab" w:date="2021-05-22T11:43:00Z">
        <w:r w:rsidR="00C403DD">
          <w:rPr>
            <w:rFonts w:eastAsia="Malgun Gothic"/>
            <w:sz w:val="18"/>
            <w:szCs w:val="18"/>
            <w:lang w:eastAsia="ko-KR"/>
          </w:rPr>
          <w:t>can</w:t>
        </w:r>
      </w:ins>
      <w:ins w:id="251" w:author="Payam Torab" w:date="2021-05-22T09:31:00Z">
        <w:r w:rsidR="00BA4B6A">
          <w:rPr>
            <w:rFonts w:eastAsia="Malgun Gothic"/>
            <w:sz w:val="18"/>
            <w:szCs w:val="18"/>
            <w:lang w:eastAsia="ko-KR"/>
          </w:rPr>
          <w:t xml:space="preserve"> </w:t>
        </w:r>
      </w:ins>
      <w:ins w:id="252" w:author="Payam Torab" w:date="2021-05-22T09:39:00Z">
        <w:r w:rsidR="005A7315">
          <w:rPr>
            <w:rFonts w:eastAsia="Malgun Gothic"/>
            <w:sz w:val="18"/>
            <w:szCs w:val="18"/>
            <w:lang w:eastAsia="ko-KR"/>
          </w:rPr>
          <w:t xml:space="preserve">indicate </w:t>
        </w:r>
      </w:ins>
      <w:ins w:id="253" w:author="Payam Torab" w:date="2021-05-22T11:39:00Z">
        <w:r w:rsidR="00C403DD">
          <w:rPr>
            <w:rFonts w:eastAsia="Malgun Gothic"/>
            <w:sz w:val="18"/>
            <w:szCs w:val="18"/>
            <w:lang w:eastAsia="ko-KR"/>
          </w:rPr>
          <w:t xml:space="preserve">EMLMR operation with </w:t>
        </w:r>
      </w:ins>
      <w:ins w:id="254" w:author="Payam Torab" w:date="2021-05-22T09:39:00Z">
        <w:r w:rsidR="005A7315">
          <w:rPr>
            <w:rFonts w:eastAsia="Malgun Gothic"/>
            <w:sz w:val="18"/>
            <w:szCs w:val="18"/>
            <w:lang w:eastAsia="ko-KR"/>
          </w:rPr>
          <w:t xml:space="preserve">NSTR relationship between </w:t>
        </w:r>
      </w:ins>
      <w:ins w:id="255" w:author="Payam Torab" w:date="2021-05-22T09:40:00Z">
        <w:r w:rsidR="005A7315">
          <w:rPr>
            <w:rFonts w:eastAsia="Malgun Gothic"/>
            <w:sz w:val="18"/>
            <w:szCs w:val="18"/>
            <w:lang w:eastAsia="ko-KR"/>
          </w:rPr>
          <w:t>Link</w:t>
        </w:r>
      </w:ins>
      <w:ins w:id="256" w:author="Payam Torab" w:date="2021-05-22T11:55:00Z">
        <w:r w:rsidR="00C403DD">
          <w:rPr>
            <w:rFonts w:eastAsia="Malgun Gothic"/>
            <w:sz w:val="18"/>
            <w:szCs w:val="18"/>
            <w:lang w:eastAsia="ko-KR"/>
          </w:rPr>
          <w:t>s</w:t>
        </w:r>
      </w:ins>
      <w:ins w:id="257" w:author="Payam Torab" w:date="2021-05-22T09:40:00Z">
        <w:r w:rsidR="005A7315">
          <w:rPr>
            <w:rFonts w:eastAsia="Malgun Gothic"/>
            <w:sz w:val="18"/>
            <w:szCs w:val="18"/>
            <w:lang w:eastAsia="ko-KR"/>
          </w:rPr>
          <w:t xml:space="preserve"> 0 and Link</w:t>
        </w:r>
      </w:ins>
      <w:ins w:id="258" w:author="Payam Torab" w:date="2021-05-22T11:55:00Z">
        <w:r w:rsidR="006219E9">
          <w:rPr>
            <w:rFonts w:eastAsia="Malgun Gothic"/>
            <w:sz w:val="18"/>
            <w:szCs w:val="18"/>
            <w:lang w:eastAsia="ko-KR"/>
          </w:rPr>
          <w:t xml:space="preserve"> 1.</w:t>
        </w:r>
      </w:ins>
    </w:p>
    <w:p w14:paraId="13601551" w14:textId="7A8EB0DD" w:rsidR="00E8606D" w:rsidRDefault="00E84C91" w:rsidP="00E84C91">
      <w:pPr>
        <w:pStyle w:val="T"/>
        <w:rPr>
          <w:lang w:eastAsia="en-US"/>
        </w:rPr>
      </w:pPr>
      <w:r>
        <w:rPr>
          <w:lang w:eastAsia="en-US"/>
        </w:rPr>
        <w:t xml:space="preserve">If the AP MLD </w:t>
      </w:r>
      <w:r w:rsidR="00E52A39">
        <w:rPr>
          <w:lang w:eastAsia="en-US"/>
        </w:rPr>
        <w:t xml:space="preserve">accepts </w:t>
      </w:r>
      <w:r>
        <w:rPr>
          <w:lang w:eastAsia="en-US"/>
        </w:rPr>
        <w:t xml:space="preserve">the request, </w:t>
      </w:r>
      <w:r w:rsidR="008D47F6">
        <w:rPr>
          <w:lang w:eastAsia="en-US"/>
        </w:rPr>
        <w:t>it</w:t>
      </w:r>
      <w:r>
        <w:rPr>
          <w:lang w:eastAsia="en-US"/>
        </w:rPr>
        <w:t xml:space="preserve"> shall </w:t>
      </w:r>
      <w:r w:rsidR="00FC7789">
        <w:rPr>
          <w:lang w:eastAsia="en-US"/>
        </w:rPr>
        <w:t xml:space="preserve">set the Status Code field in the ML </w:t>
      </w:r>
      <w:r w:rsidR="00CE0BFD">
        <w:rPr>
          <w:lang w:eastAsia="en-US"/>
        </w:rPr>
        <w:t>Reconfiguration</w:t>
      </w:r>
      <w:r w:rsidR="00FC7789">
        <w:rPr>
          <w:lang w:eastAsia="en-US"/>
        </w:rPr>
        <w:t xml:space="preserve"> Response frame to SUCCESS, and shall </w:t>
      </w:r>
      <w:r>
        <w:rPr>
          <w:lang w:eastAsia="en-US"/>
        </w:rPr>
        <w:t xml:space="preserve">include in </w:t>
      </w:r>
      <w:r w:rsidR="00FC7789">
        <w:rPr>
          <w:lang w:eastAsia="en-US"/>
        </w:rPr>
        <w:t xml:space="preserve">the </w:t>
      </w:r>
      <w:r>
        <w:rPr>
          <w:lang w:eastAsia="en-US"/>
        </w:rPr>
        <w:t xml:space="preserve">response frame a </w:t>
      </w:r>
      <w:r w:rsidRPr="0061226B">
        <w:rPr>
          <w:lang w:eastAsia="en-US"/>
        </w:rPr>
        <w:t>Basic</w:t>
      </w:r>
      <w:r>
        <w:rPr>
          <w:lang w:eastAsia="en-US"/>
        </w:rPr>
        <w:t xml:space="preserve"> variant Multi-</w:t>
      </w:r>
      <w:r w:rsidR="0092701F">
        <w:rPr>
          <w:lang w:eastAsia="en-US"/>
        </w:rPr>
        <w:t>L</w:t>
      </w:r>
      <w:r>
        <w:rPr>
          <w:lang w:eastAsia="en-US"/>
        </w:rPr>
        <w:t>ink element</w:t>
      </w:r>
      <w:r w:rsidR="001E5DEA" w:rsidRPr="00BB5395">
        <w:rPr>
          <w:lang w:eastAsia="en-US"/>
        </w:rPr>
        <w:t xml:space="preserve"> that includes </w:t>
      </w:r>
      <w:r w:rsidR="00013D77">
        <w:rPr>
          <w:lang w:eastAsia="en-US"/>
        </w:rPr>
        <w:t xml:space="preserve">one or more </w:t>
      </w:r>
      <w:r w:rsidR="001E5DEA">
        <w:rPr>
          <w:lang w:eastAsia="en-US"/>
        </w:rPr>
        <w:t>Per-</w:t>
      </w:r>
      <w:r w:rsidR="001E5DEA" w:rsidRPr="00BB5395">
        <w:rPr>
          <w:lang w:eastAsia="en-US"/>
        </w:rPr>
        <w:t xml:space="preserve">STA </w:t>
      </w:r>
      <w:r w:rsidR="006640AB">
        <w:rPr>
          <w:lang w:eastAsia="en-US"/>
        </w:rPr>
        <w:t>P</w:t>
      </w:r>
      <w:r w:rsidR="006640AB" w:rsidRPr="00BB5395">
        <w:rPr>
          <w:lang w:eastAsia="en-US"/>
        </w:rPr>
        <w:t xml:space="preserve">rofile </w:t>
      </w:r>
      <w:r w:rsidR="001E5DEA" w:rsidRPr="00BB5395">
        <w:rPr>
          <w:lang w:eastAsia="en-US"/>
        </w:rPr>
        <w:t>subelement</w:t>
      </w:r>
      <w:r w:rsidR="001E5DEA">
        <w:rPr>
          <w:lang w:eastAsia="en-US"/>
        </w:rPr>
        <w:t xml:space="preserve">s for </w:t>
      </w:r>
      <w:r w:rsidR="0077606C">
        <w:rPr>
          <w:lang w:eastAsia="en-US"/>
        </w:rPr>
        <w:t>each AP</w:t>
      </w:r>
      <w:r w:rsidR="001E5DEA" w:rsidRPr="00BB5395">
        <w:rPr>
          <w:lang w:eastAsia="en-US"/>
        </w:rPr>
        <w:t xml:space="preserve"> that </w:t>
      </w:r>
      <w:r w:rsidR="0077606C">
        <w:rPr>
          <w:lang w:eastAsia="en-US"/>
        </w:rPr>
        <w:t xml:space="preserve">has </w:t>
      </w:r>
      <w:r>
        <w:rPr>
          <w:lang w:eastAsia="en-US"/>
        </w:rPr>
        <w:t xml:space="preserve">formed </w:t>
      </w:r>
      <w:r w:rsidR="002948AB">
        <w:rPr>
          <w:lang w:eastAsia="en-US"/>
        </w:rPr>
        <w:t>a</w:t>
      </w:r>
      <w:r w:rsidR="00BC0350">
        <w:rPr>
          <w:lang w:eastAsia="en-US"/>
        </w:rPr>
        <w:t xml:space="preserve"> </w:t>
      </w:r>
      <w:r w:rsidR="002948AB">
        <w:rPr>
          <w:lang w:eastAsia="en-US"/>
        </w:rPr>
        <w:t xml:space="preserve">new </w:t>
      </w:r>
      <w:r w:rsidR="00BC0350">
        <w:rPr>
          <w:lang w:eastAsia="en-US"/>
        </w:rPr>
        <w:t xml:space="preserve">link with </w:t>
      </w:r>
      <w:r w:rsidR="002948AB">
        <w:rPr>
          <w:lang w:eastAsia="en-US"/>
        </w:rPr>
        <w:t xml:space="preserve">a </w:t>
      </w:r>
      <w:r>
        <w:rPr>
          <w:lang w:eastAsia="en-US"/>
        </w:rPr>
        <w:t xml:space="preserve">non-AP </w:t>
      </w:r>
      <w:r w:rsidR="002948AB">
        <w:rPr>
          <w:lang w:eastAsia="en-US"/>
        </w:rPr>
        <w:t xml:space="preserve">STA affiliated with </w:t>
      </w:r>
      <w:r>
        <w:rPr>
          <w:lang w:eastAsia="en-US"/>
        </w:rPr>
        <w:t xml:space="preserve">the </w:t>
      </w:r>
      <w:r w:rsidR="00BC0350">
        <w:rPr>
          <w:lang w:eastAsia="en-US"/>
        </w:rPr>
        <w:t>non-AP MLD</w:t>
      </w:r>
      <w:r w:rsidR="00E8606D">
        <w:rPr>
          <w:lang w:eastAsia="en-US"/>
        </w:rPr>
        <w:t xml:space="preserve"> </w:t>
      </w:r>
      <w:r w:rsidR="004D2DB4">
        <w:rPr>
          <w:lang w:eastAsia="en-US"/>
        </w:rPr>
        <w:t xml:space="preserve">as a result of the </w:t>
      </w:r>
      <w:r w:rsidR="008D47F6">
        <w:rPr>
          <w:lang w:eastAsia="en-US"/>
        </w:rPr>
        <w:t xml:space="preserve">reconfiguration. </w:t>
      </w:r>
      <w:r w:rsidR="0077606C">
        <w:rPr>
          <w:lang w:eastAsia="en-US"/>
        </w:rPr>
        <w:t>The Basic</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r w:rsidR="00A975FF">
        <w:rPr>
          <w:lang w:eastAsia="en-US"/>
        </w:rPr>
        <w:t xml:space="preserve"> </w:t>
      </w:r>
      <w:r w:rsidR="008D47F6">
        <w:rPr>
          <w:lang w:eastAsia="en-US"/>
        </w:rPr>
        <w:t>For each Per-</w:t>
      </w:r>
      <w:r w:rsidR="008D47F6" w:rsidRPr="00BB5395">
        <w:rPr>
          <w:color w:val="auto"/>
          <w:lang w:eastAsia="en-US"/>
        </w:rPr>
        <w:t xml:space="preserve">STA </w:t>
      </w:r>
      <w:r w:rsidR="008D47F6">
        <w:rPr>
          <w:color w:val="auto"/>
          <w:lang w:eastAsia="en-US"/>
        </w:rPr>
        <w:t>P</w:t>
      </w:r>
      <w:r w:rsidR="008D47F6" w:rsidRPr="00BB5395">
        <w:rPr>
          <w:color w:val="auto"/>
          <w:lang w:eastAsia="en-US"/>
        </w:rPr>
        <w:t xml:space="preserve">rofile subelement </w:t>
      </w:r>
      <w:r w:rsidR="008D47F6">
        <w:rPr>
          <w:color w:val="auto"/>
          <w:lang w:eastAsia="en-US"/>
        </w:rPr>
        <w:t>included in the Multi-</w:t>
      </w:r>
      <w:r w:rsidR="0092701F">
        <w:rPr>
          <w:color w:val="auto"/>
          <w:lang w:eastAsia="en-US"/>
        </w:rPr>
        <w:t>L</w:t>
      </w:r>
      <w:r w:rsidR="008D47F6">
        <w:rPr>
          <w:color w:val="auto"/>
          <w:lang w:eastAsia="en-US"/>
        </w:rPr>
        <w:t>ink element</w:t>
      </w:r>
      <w:r w:rsidR="008D47F6">
        <w:rPr>
          <w:lang w:eastAsia="en-US"/>
        </w:rPr>
        <w:t xml:space="preserve">, </w:t>
      </w:r>
      <w:r w:rsidR="00E8606D">
        <w:rPr>
          <w:color w:val="auto"/>
          <w:lang w:eastAsia="en-US"/>
        </w:rPr>
        <w:t xml:space="preserve">the Complete Profile subfield in the Per-STA Control field shall be set to 1, and the </w:t>
      </w:r>
      <w:r w:rsidR="008D47F6">
        <w:rPr>
          <w:color w:val="auto"/>
          <w:lang w:eastAsia="en-US"/>
        </w:rPr>
        <w:t>p</w:t>
      </w:r>
      <w:r w:rsidR="00E8606D">
        <w:rPr>
          <w:color w:val="auto"/>
          <w:lang w:eastAsia="en-US"/>
        </w:rPr>
        <w:t xml:space="preserve">er-STA profile </w:t>
      </w:r>
      <w:r w:rsidR="00CA4077">
        <w:rPr>
          <w:color w:val="auto"/>
          <w:lang w:eastAsia="en-US"/>
        </w:rPr>
        <w:t xml:space="preserve">of </w:t>
      </w:r>
      <w:r w:rsidR="00E8606D">
        <w:rPr>
          <w:color w:val="auto"/>
          <w:lang w:eastAsia="en-US"/>
        </w:rPr>
        <w:t>the AP shall be complete as defined in 35.3.2.2 (Complete or partial per-STA profile)</w:t>
      </w:r>
      <w:r w:rsidR="00BC0350">
        <w:rPr>
          <w:lang w:eastAsia="en-US"/>
        </w:rPr>
        <w:t>.</w:t>
      </w:r>
    </w:p>
    <w:p w14:paraId="2FFD5D14" w14:textId="321C47E3" w:rsidR="00A227F0" w:rsidRDefault="004D2DB4" w:rsidP="00A227F0">
      <w:pPr>
        <w:pStyle w:val="T"/>
        <w:rPr>
          <w:color w:val="auto"/>
          <w:lang w:eastAsia="en-US"/>
        </w:rPr>
      </w:pPr>
      <w:r>
        <w:rPr>
          <w:lang w:eastAsia="en-US"/>
        </w:rPr>
        <w:t xml:space="preserve">If the AP MLD </w:t>
      </w:r>
      <w:r w:rsidR="00E52A39">
        <w:rPr>
          <w:lang w:eastAsia="en-US"/>
        </w:rPr>
        <w:t xml:space="preserve">does </w:t>
      </w:r>
      <w:r>
        <w:rPr>
          <w:lang w:eastAsia="en-US"/>
        </w:rPr>
        <w:t xml:space="preserve">not accept the request, it may </w:t>
      </w:r>
      <w:r w:rsidR="009B4668">
        <w:rPr>
          <w:lang w:eastAsia="en-US"/>
        </w:rPr>
        <w:t xml:space="preserve">suggest an alternative ML configuration by </w:t>
      </w:r>
      <w:r w:rsidR="001F1F57">
        <w:rPr>
          <w:lang w:eastAsia="en-US"/>
        </w:rPr>
        <w:t xml:space="preserve">setting the Status Code field </w:t>
      </w:r>
      <w:r w:rsidR="00FC7789">
        <w:rPr>
          <w:lang w:eastAsia="en-US"/>
        </w:rPr>
        <w:t xml:space="preserve">in the ML </w:t>
      </w:r>
      <w:r w:rsidR="00CE0BFD">
        <w:rPr>
          <w:lang w:eastAsia="en-US"/>
        </w:rPr>
        <w:t>Reconfiguration</w:t>
      </w:r>
      <w:r w:rsidR="00FC7789">
        <w:rPr>
          <w:lang w:eastAsia="en-US"/>
        </w:rPr>
        <w:t xml:space="preserve"> Response frame </w:t>
      </w:r>
      <w:r w:rsidR="001F1F57">
        <w:rPr>
          <w:lang w:eastAsia="en-US"/>
        </w:rPr>
        <w:t xml:space="preserve">to </w:t>
      </w:r>
      <w:r w:rsidR="001F1F57" w:rsidRPr="00BB5395">
        <w:rPr>
          <w:lang w:eastAsia="en-US"/>
        </w:rPr>
        <w:t>RE</w:t>
      </w:r>
      <w:r w:rsidR="001F1F57">
        <w:rPr>
          <w:lang w:eastAsia="en-US"/>
        </w:rPr>
        <w:t>FUSED</w:t>
      </w:r>
      <w:r w:rsidR="001F1F57" w:rsidRPr="00BB5395">
        <w:rPr>
          <w:lang w:eastAsia="en-US"/>
        </w:rPr>
        <w:t>_WITH_SUGGESTED_</w:t>
      </w:r>
      <w:r w:rsidR="001F1F57">
        <w:rPr>
          <w:lang w:eastAsia="en-US"/>
        </w:rPr>
        <w:t>LINKS</w:t>
      </w:r>
      <w:r w:rsidR="00CA4077">
        <w:rPr>
          <w:lang w:eastAsia="en-US"/>
        </w:rPr>
        <w:t>,</w:t>
      </w:r>
      <w:r w:rsidR="001F1F57" w:rsidRPr="00BB5395">
        <w:rPr>
          <w:lang w:eastAsia="en-US"/>
        </w:rPr>
        <w:t xml:space="preserve"> </w:t>
      </w:r>
      <w:r w:rsidR="001F1F57">
        <w:rPr>
          <w:lang w:eastAsia="en-US"/>
        </w:rPr>
        <w:t xml:space="preserve">and </w:t>
      </w:r>
      <w:r w:rsidR="009B4668">
        <w:rPr>
          <w:lang w:eastAsia="en-US"/>
        </w:rPr>
        <w:t xml:space="preserve">including </w:t>
      </w:r>
      <w:r>
        <w:rPr>
          <w:lang w:eastAsia="en-US"/>
        </w:rPr>
        <w:t xml:space="preserve">in </w:t>
      </w:r>
      <w:r w:rsidR="00FC7789">
        <w:rPr>
          <w:lang w:eastAsia="en-US"/>
        </w:rPr>
        <w:t xml:space="preserve">the </w:t>
      </w:r>
      <w:r>
        <w:rPr>
          <w:lang w:eastAsia="en-US"/>
        </w:rPr>
        <w:t xml:space="preserve">response frame a </w:t>
      </w:r>
      <w:r w:rsidR="007771DC">
        <w:rPr>
          <w:lang w:eastAsia="en-US"/>
        </w:rPr>
        <w:t xml:space="preserve">Reconfiguration </w:t>
      </w:r>
      <w:r>
        <w:rPr>
          <w:lang w:eastAsia="en-US"/>
        </w:rPr>
        <w:t>variant Multi-</w:t>
      </w:r>
      <w:r w:rsidR="0092701F">
        <w:rPr>
          <w:lang w:eastAsia="en-US"/>
        </w:rPr>
        <w:t>L</w:t>
      </w:r>
      <w:r>
        <w:rPr>
          <w:lang w:eastAsia="en-US"/>
        </w:rPr>
        <w:t>ink element</w:t>
      </w:r>
      <w:r w:rsidRPr="00BB5395">
        <w:rPr>
          <w:lang w:eastAsia="en-US"/>
        </w:rPr>
        <w:t xml:space="preserve"> that include</w:t>
      </w:r>
      <w:r w:rsidR="00E52A39">
        <w:rPr>
          <w:lang w:eastAsia="en-US"/>
        </w:rPr>
        <w:t>s</w:t>
      </w:r>
      <w:r w:rsidRPr="00BB5395">
        <w:rPr>
          <w:lang w:eastAsia="en-US"/>
        </w:rPr>
        <w:t xml:space="preserve"> </w:t>
      </w:r>
      <w:r w:rsidR="008B0512">
        <w:rPr>
          <w:lang w:eastAsia="en-US"/>
        </w:rPr>
        <w:t xml:space="preserve">a recommended AP for each non-AP STA </w:t>
      </w:r>
      <w:r w:rsidR="00A31178">
        <w:rPr>
          <w:lang w:eastAsia="en-US"/>
        </w:rPr>
        <w:t xml:space="preserve">connection request </w:t>
      </w:r>
      <w:r w:rsidR="008B0512">
        <w:rPr>
          <w:lang w:eastAsia="en-US"/>
        </w:rPr>
        <w:t xml:space="preserve">present in the ML </w:t>
      </w:r>
      <w:r w:rsidR="00CE0BFD">
        <w:rPr>
          <w:lang w:eastAsia="en-US"/>
        </w:rPr>
        <w:t>Reconfiguration</w:t>
      </w:r>
      <w:r w:rsidR="008B0512">
        <w:rPr>
          <w:lang w:eastAsia="en-US"/>
        </w:rPr>
        <w:t xml:space="preserve"> Request frame</w:t>
      </w:r>
      <w:r w:rsidR="00107ECB">
        <w:rPr>
          <w:lang w:eastAsia="en-US"/>
        </w:rPr>
        <w:t>.</w:t>
      </w:r>
      <w:r w:rsidR="00A74707">
        <w:rPr>
          <w:lang w:eastAsia="en-US"/>
        </w:rPr>
        <w:t xml:space="preserve"> For each </w:t>
      </w:r>
      <w:r w:rsidR="008B0512">
        <w:rPr>
          <w:lang w:eastAsia="en-US"/>
        </w:rPr>
        <w:t xml:space="preserve">non-AP STA in the recommended ML configuration, the Reconfiguration variant Multi-Link element shall </w:t>
      </w:r>
      <w:r w:rsidR="008B0512" w:rsidRPr="00BB5395">
        <w:rPr>
          <w:lang w:eastAsia="en-US"/>
        </w:rPr>
        <w:t xml:space="preserve">include </w:t>
      </w:r>
      <w:r w:rsidR="008B0512">
        <w:rPr>
          <w:lang w:eastAsia="en-US"/>
        </w:rPr>
        <w:t xml:space="preserve">a </w:t>
      </w:r>
      <w:r w:rsidR="00A74707">
        <w:rPr>
          <w:lang w:eastAsia="en-US"/>
        </w:rPr>
        <w:t xml:space="preserve">Per-STA </w:t>
      </w:r>
      <w:r w:rsidR="00662A89">
        <w:rPr>
          <w:lang w:eastAsia="en-US"/>
        </w:rPr>
        <w:t>P</w:t>
      </w:r>
      <w:r w:rsidR="00A74707">
        <w:rPr>
          <w:lang w:eastAsia="en-US"/>
        </w:rPr>
        <w:t xml:space="preserve">rofile subelement </w:t>
      </w:r>
      <w:r w:rsidR="008B0512">
        <w:rPr>
          <w:lang w:eastAsia="en-US"/>
        </w:rPr>
        <w:t>constructed</w:t>
      </w:r>
      <w:r w:rsidR="00A74707">
        <w:rPr>
          <w:lang w:eastAsia="en-US"/>
        </w:rPr>
        <w:t xml:space="preserve"> </w:t>
      </w:r>
      <w:r w:rsidR="00E52A39">
        <w:rPr>
          <w:lang w:eastAsia="en-US"/>
        </w:rPr>
        <w:t xml:space="preserve">as </w:t>
      </w:r>
      <w:r w:rsidR="00A74707">
        <w:rPr>
          <w:lang w:eastAsia="en-US"/>
        </w:rPr>
        <w:t>follow</w:t>
      </w:r>
      <w:r w:rsidR="00E52A39">
        <w:rPr>
          <w:lang w:eastAsia="en-US"/>
        </w:rPr>
        <w:t>s</w:t>
      </w:r>
      <w:r w:rsidR="00A227F0">
        <w:rPr>
          <w:color w:val="auto"/>
          <w:lang w:eastAsia="en-US"/>
        </w:rPr>
        <w:t>:</w:t>
      </w:r>
    </w:p>
    <w:p w14:paraId="5EDBD3BA" w14:textId="3DAE6600" w:rsidR="008B0512" w:rsidRPr="008B0512" w:rsidRDefault="008B0512" w:rsidP="008B0512">
      <w:pPr>
        <w:pStyle w:val="T"/>
        <w:numPr>
          <w:ilvl w:val="0"/>
          <w:numId w:val="19"/>
        </w:numPr>
        <w:rPr>
          <w:lang w:eastAsia="en-US"/>
        </w:rPr>
      </w:pPr>
      <w:r>
        <w:rPr>
          <w:lang w:eastAsia="en-US"/>
        </w:rPr>
        <w:t xml:space="preserve">The Link ID subfield in the Per-STA Control field shall identify the AP that the STA is </w:t>
      </w:r>
      <w:r w:rsidR="00C15F7D">
        <w:rPr>
          <w:lang w:eastAsia="en-US"/>
        </w:rPr>
        <w:t>associated with</w:t>
      </w:r>
      <w:r>
        <w:rPr>
          <w:lang w:eastAsia="en-US"/>
        </w:rPr>
        <w:t xml:space="preserve"> at the time of sending the response frame, or (for new </w:t>
      </w:r>
      <w:r w:rsidR="00FE69B8">
        <w:rPr>
          <w:lang w:eastAsia="en-US"/>
        </w:rPr>
        <w:t>links</w:t>
      </w:r>
      <w:r>
        <w:rPr>
          <w:lang w:eastAsia="en-US"/>
        </w:rPr>
        <w:t xml:space="preserve">) the AP that the non-AP MLD had requested to </w:t>
      </w:r>
      <w:r w:rsidR="00213CB7">
        <w:rPr>
          <w:lang w:eastAsia="en-US"/>
        </w:rPr>
        <w:t xml:space="preserve">associate </w:t>
      </w:r>
      <w:r>
        <w:rPr>
          <w:lang w:eastAsia="en-US"/>
        </w:rPr>
        <w:t xml:space="preserve">the STA </w:t>
      </w:r>
      <w:r w:rsidR="00213CB7">
        <w:rPr>
          <w:lang w:eastAsia="en-US"/>
        </w:rPr>
        <w:t>with</w:t>
      </w:r>
      <w:r>
        <w:rPr>
          <w:lang w:eastAsia="en-US"/>
        </w:rPr>
        <w:t>.</w:t>
      </w:r>
    </w:p>
    <w:p w14:paraId="662753EE" w14:textId="739957D2" w:rsidR="00A227F0" w:rsidRPr="008B0512" w:rsidRDefault="00A227F0" w:rsidP="008B0512">
      <w:pPr>
        <w:pStyle w:val="T"/>
        <w:numPr>
          <w:ilvl w:val="0"/>
          <w:numId w:val="19"/>
        </w:numPr>
        <w:rPr>
          <w:color w:val="auto"/>
          <w:lang w:eastAsia="en-US"/>
        </w:rPr>
      </w:pPr>
      <w:r>
        <w:rPr>
          <w:color w:val="auto"/>
          <w:lang w:eastAsia="en-US"/>
        </w:rPr>
        <w:t xml:space="preserve">If </w:t>
      </w:r>
      <w:r w:rsidR="00A309A6">
        <w:rPr>
          <w:color w:val="auto"/>
          <w:lang w:eastAsia="en-US"/>
        </w:rPr>
        <w:t xml:space="preserve">the AP </w:t>
      </w:r>
      <w:r>
        <w:rPr>
          <w:color w:val="auto"/>
          <w:lang w:eastAsia="en-US"/>
        </w:rPr>
        <w:t xml:space="preserve">MLD is </w:t>
      </w:r>
      <w:r w:rsidR="00A309A6">
        <w:rPr>
          <w:color w:val="auto"/>
          <w:lang w:eastAsia="en-US"/>
        </w:rPr>
        <w:t xml:space="preserve">recommending </w:t>
      </w:r>
      <w:r w:rsidR="00B52076">
        <w:rPr>
          <w:color w:val="auto"/>
          <w:lang w:eastAsia="en-US"/>
        </w:rPr>
        <w:t>deletion of</w:t>
      </w:r>
      <w:r w:rsidR="00A309A6">
        <w:rPr>
          <w:color w:val="auto"/>
          <w:lang w:eastAsia="en-US"/>
        </w:rPr>
        <w:t xml:space="preserve"> the </w:t>
      </w:r>
      <w:r w:rsidR="008B0512">
        <w:rPr>
          <w:color w:val="auto"/>
          <w:lang w:eastAsia="en-US"/>
        </w:rPr>
        <w:t xml:space="preserve">link to the </w:t>
      </w:r>
      <w:r w:rsidR="00A309A6">
        <w:rPr>
          <w:color w:val="auto"/>
          <w:lang w:eastAsia="en-US"/>
        </w:rPr>
        <w:t xml:space="preserve">non-AP STA, </w:t>
      </w:r>
      <w:r>
        <w:rPr>
          <w:color w:val="auto"/>
          <w:lang w:eastAsia="en-US"/>
        </w:rPr>
        <w:t xml:space="preserve">it shall </w:t>
      </w:r>
      <w:r w:rsidR="00A74707">
        <w:rPr>
          <w:color w:val="auto"/>
          <w:lang w:eastAsia="en-US"/>
        </w:rPr>
        <w:t>set</w:t>
      </w:r>
      <w:r>
        <w:rPr>
          <w:color w:val="auto"/>
          <w:lang w:eastAsia="en-US"/>
        </w:rPr>
        <w:t xml:space="preserve"> the</w:t>
      </w:r>
      <w:r w:rsidR="00A309A6">
        <w:rPr>
          <w:color w:val="auto"/>
          <w:lang w:eastAsia="en-US"/>
        </w:rPr>
        <w:t xml:space="preserve"> </w:t>
      </w:r>
      <w:r w:rsidR="008B0512">
        <w:rPr>
          <w:color w:val="auto"/>
          <w:lang w:eastAsia="en-US"/>
        </w:rPr>
        <w:t xml:space="preserve">Complete Profile subfield to 0, and the </w:t>
      </w:r>
      <w:r w:rsidR="00A309A6">
        <w:rPr>
          <w:color w:val="auto"/>
          <w:lang w:eastAsia="en-US"/>
        </w:rPr>
        <w:t xml:space="preserve">New Link ID </w:t>
      </w:r>
      <w:r w:rsidR="008B0512">
        <w:rPr>
          <w:color w:val="auto"/>
          <w:lang w:eastAsia="en-US"/>
        </w:rPr>
        <w:t>sub</w:t>
      </w:r>
      <w:r w:rsidR="00A309A6">
        <w:rPr>
          <w:color w:val="auto"/>
          <w:lang w:eastAsia="en-US"/>
        </w:rPr>
        <w:t>field to 15.</w:t>
      </w:r>
      <w:r w:rsidR="008B0512">
        <w:rPr>
          <w:color w:val="auto"/>
          <w:lang w:eastAsia="en-US"/>
        </w:rPr>
        <w:t xml:space="preserve"> The Per-STA Profile subelement shall not include any other fields or elements.</w:t>
      </w:r>
    </w:p>
    <w:p w14:paraId="2D5108A4" w14:textId="5F96C83D" w:rsidR="003053F6" w:rsidRDefault="008B0512" w:rsidP="00A309A6">
      <w:pPr>
        <w:pStyle w:val="T"/>
        <w:numPr>
          <w:ilvl w:val="0"/>
          <w:numId w:val="19"/>
        </w:numPr>
        <w:rPr>
          <w:color w:val="auto"/>
          <w:lang w:eastAsia="en-US"/>
        </w:rPr>
      </w:pPr>
      <w:r>
        <w:rPr>
          <w:color w:val="auto"/>
          <w:lang w:eastAsia="en-US"/>
        </w:rPr>
        <w:t>Otherwise, the AP MLD</w:t>
      </w:r>
      <w:r w:rsidR="00E2309C">
        <w:rPr>
          <w:color w:val="auto"/>
          <w:lang w:eastAsia="en-US"/>
        </w:rPr>
        <w:t xml:space="preserve"> shall </w:t>
      </w:r>
      <w:r w:rsidR="00A74707">
        <w:rPr>
          <w:color w:val="auto"/>
          <w:lang w:eastAsia="en-US"/>
        </w:rPr>
        <w:t>set</w:t>
      </w:r>
      <w:r w:rsidR="00E2309C">
        <w:rPr>
          <w:color w:val="auto"/>
          <w:lang w:eastAsia="en-US"/>
        </w:rPr>
        <w:t xml:space="preserve"> the </w:t>
      </w:r>
      <w:r>
        <w:rPr>
          <w:color w:val="auto"/>
          <w:lang w:eastAsia="en-US"/>
        </w:rPr>
        <w:t xml:space="preserve">Complete Profile subfield to 1, and the </w:t>
      </w:r>
      <w:r w:rsidR="00E2309C">
        <w:rPr>
          <w:color w:val="auto"/>
          <w:lang w:eastAsia="en-US"/>
        </w:rPr>
        <w:t xml:space="preserve">New Link ID subfield </w:t>
      </w:r>
      <w:r w:rsidR="00A74707">
        <w:rPr>
          <w:color w:val="auto"/>
          <w:lang w:eastAsia="en-US"/>
        </w:rPr>
        <w:t>to a value that identifies</w:t>
      </w:r>
      <w:r w:rsidR="00E2309C">
        <w:rPr>
          <w:color w:val="auto"/>
          <w:lang w:eastAsia="en-US"/>
        </w:rPr>
        <w:t xml:space="preserve"> the </w:t>
      </w:r>
      <w:r w:rsidR="007101EE">
        <w:rPr>
          <w:color w:val="auto"/>
          <w:lang w:eastAsia="en-US"/>
        </w:rPr>
        <w:t xml:space="preserve">recommended </w:t>
      </w:r>
      <w:r w:rsidR="00E2309C">
        <w:rPr>
          <w:color w:val="auto"/>
          <w:lang w:eastAsia="en-US"/>
        </w:rPr>
        <w:t>affiliated AP</w:t>
      </w:r>
      <w:r>
        <w:rPr>
          <w:color w:val="auto"/>
          <w:lang w:eastAsia="en-US"/>
        </w:rPr>
        <w:t xml:space="preserve"> for the non-AP STA</w:t>
      </w:r>
      <w:r w:rsidR="00E2309C">
        <w:rPr>
          <w:color w:val="auto"/>
          <w:lang w:eastAsia="en-US"/>
        </w:rPr>
        <w:t>.</w:t>
      </w:r>
      <w:r>
        <w:rPr>
          <w:color w:val="auto"/>
          <w:lang w:eastAsia="en-US"/>
        </w:rPr>
        <w:t xml:space="preserve"> The Per-STA Profile subelement shall include </w:t>
      </w:r>
      <w:r w:rsidR="00895654">
        <w:rPr>
          <w:color w:val="auto"/>
          <w:lang w:eastAsia="en-US"/>
        </w:rPr>
        <w:t xml:space="preserve">the </w:t>
      </w:r>
      <w:r w:rsidR="006640AB">
        <w:rPr>
          <w:color w:val="auto"/>
          <w:lang w:eastAsia="en-US"/>
        </w:rPr>
        <w:lastRenderedPageBreak/>
        <w:t>p</w:t>
      </w:r>
      <w:r w:rsidR="003053F6">
        <w:rPr>
          <w:color w:val="auto"/>
          <w:lang w:eastAsia="en-US"/>
        </w:rPr>
        <w:t xml:space="preserve">er-STA profile </w:t>
      </w:r>
      <w:r w:rsidR="00CA4077">
        <w:rPr>
          <w:color w:val="auto"/>
          <w:lang w:eastAsia="en-US"/>
        </w:rPr>
        <w:t xml:space="preserve">of </w:t>
      </w:r>
      <w:r w:rsidR="00895654">
        <w:rPr>
          <w:color w:val="auto"/>
          <w:lang w:eastAsia="en-US"/>
        </w:rPr>
        <w:t xml:space="preserve">the </w:t>
      </w:r>
      <w:r w:rsidR="00CA4077">
        <w:rPr>
          <w:color w:val="auto"/>
          <w:lang w:eastAsia="en-US"/>
        </w:rPr>
        <w:t xml:space="preserve">recommended </w:t>
      </w:r>
      <w:r w:rsidR="00895654">
        <w:rPr>
          <w:color w:val="auto"/>
          <w:lang w:eastAsia="en-US"/>
        </w:rPr>
        <w:t>AP</w:t>
      </w:r>
      <w:r w:rsidR="00CA4077">
        <w:rPr>
          <w:color w:val="auto"/>
          <w:lang w:eastAsia="en-US"/>
        </w:rPr>
        <w:t>, and</w:t>
      </w:r>
      <w:r w:rsidR="00895654">
        <w:rPr>
          <w:color w:val="auto"/>
          <w:lang w:eastAsia="en-US"/>
        </w:rPr>
        <w:t xml:space="preserve"> shall be complete as defined in 35.3.2.2 (Complete or partial per-STA profile).</w:t>
      </w:r>
      <w:r w:rsidR="003053F6">
        <w:rPr>
          <w:color w:val="auto"/>
          <w:lang w:eastAsia="en-US"/>
        </w:rPr>
        <w:t xml:space="preserve">  </w:t>
      </w:r>
    </w:p>
    <w:p w14:paraId="10C10399" w14:textId="1FD79C59" w:rsidR="001F1F57" w:rsidRDefault="00FC7789" w:rsidP="00FC7789">
      <w:r>
        <w:t xml:space="preserve">If the AP MLD has not accepted the request, and is not suggesting an alternative ML configuration, it shall set the Status Code field in the ML </w:t>
      </w:r>
      <w:r w:rsidR="00CE0BFD">
        <w:t>Reconfiguration</w:t>
      </w:r>
      <w:r>
        <w:t xml:space="preserve"> Response frame to one of </w:t>
      </w:r>
      <w:r w:rsidRPr="00B27C27">
        <w:t>REFUSED_REASON_UNSPECIFIED,</w:t>
      </w:r>
      <w:r>
        <w:t xml:space="preserve"> </w:t>
      </w:r>
      <w:r w:rsidRPr="00B27C27">
        <w:t>REFUSED_CAPABILITIES_MISMATCH,</w:t>
      </w:r>
      <w:r>
        <w:t xml:space="preserve"> </w:t>
      </w:r>
      <w:r w:rsidRPr="00B27C27">
        <w:t xml:space="preserve">REFUSED_EXTERNAL_REASON, REFUSED_AP_OUT_ OF_MEMORY, REFUSED_BASIC_RATES_MISMATCH, </w:t>
      </w:r>
      <w:r>
        <w:t xml:space="preserve">and </w:t>
      </w:r>
      <w:r w:rsidRPr="00B27C27">
        <w:t>REFUSED_TEMPORARILY</w:t>
      </w:r>
      <w:r>
        <w:t xml:space="preserve">. The ML </w:t>
      </w:r>
      <w:r w:rsidR="00CE0BFD">
        <w:t>Reconfiguration</w:t>
      </w:r>
      <w:r>
        <w:t xml:space="preserve"> Response frame shall not </w:t>
      </w:r>
      <w:r w:rsidR="00F84565">
        <w:t>include</w:t>
      </w:r>
      <w:r>
        <w:t xml:space="preserve"> a Multi-Link element in this case.</w:t>
      </w:r>
    </w:p>
    <w:p w14:paraId="1C917C60" w14:textId="3AF2F149" w:rsidR="00295A0F" w:rsidRDefault="001D21B3" w:rsidP="00FC7789">
      <w:r>
        <w:t xml:space="preserve">A non-AP </w:t>
      </w:r>
      <w:r w:rsidR="00295A0F">
        <w:t xml:space="preserve">MLD </w:t>
      </w:r>
      <w:r>
        <w:t xml:space="preserve">shall not request </w:t>
      </w:r>
      <w:r w:rsidR="00295A0F">
        <w:t>a reconfiguration that would result in no links remaining between the MLDs.</w:t>
      </w:r>
    </w:p>
    <w:p w14:paraId="4DC0F85A" w14:textId="5CCAF991" w:rsidR="00FE78B5" w:rsidRPr="00267F50" w:rsidRDefault="00267F50" w:rsidP="00FC7789">
      <w:r w:rsidRPr="00267F50">
        <w:t xml:space="preserve">An </w:t>
      </w:r>
      <w:r w:rsidR="00FE78B5" w:rsidRPr="00267F50">
        <w:t>AP MLD shall accept</w:t>
      </w:r>
      <w:r w:rsidR="00760122" w:rsidRPr="00267F50">
        <w:t xml:space="preserve"> reconfiguration </w:t>
      </w:r>
      <w:r w:rsidR="00FE78B5" w:rsidRPr="00267F50">
        <w:t xml:space="preserve">requests that only </w:t>
      </w:r>
      <w:r w:rsidR="00AB628C" w:rsidRPr="00267F50">
        <w:t>delet</w:t>
      </w:r>
      <w:r w:rsidR="00A9528F" w:rsidRPr="00267F50">
        <w:t>e</w:t>
      </w:r>
      <w:r w:rsidR="00FE78B5" w:rsidRPr="00267F50">
        <w:t xml:space="preserve"> links.</w:t>
      </w:r>
    </w:p>
    <w:p w14:paraId="6322F2FD" w14:textId="27F6DE69" w:rsidR="000C5294" w:rsidRDefault="003A432E" w:rsidP="003A432E">
      <w:pPr>
        <w:pStyle w:val="H2"/>
        <w:rPr>
          <w:w w:val="100"/>
        </w:rPr>
      </w:pPr>
      <w:r>
        <w:rPr>
          <w:w w:val="100"/>
        </w:rPr>
        <w:t>36.3.6.</w:t>
      </w:r>
      <w:r w:rsidR="009F536B">
        <w:rPr>
          <w:w w:val="100"/>
        </w:rPr>
        <w:t>4</w:t>
      </w:r>
      <w:r>
        <w:rPr>
          <w:w w:val="100"/>
        </w:rPr>
        <w:t xml:space="preserve"> </w:t>
      </w:r>
      <w:r w:rsidR="004A24C5">
        <w:rPr>
          <w:w w:val="100"/>
        </w:rPr>
        <w:t>AP</w:t>
      </w:r>
      <w:r w:rsidR="005C36E4">
        <w:rPr>
          <w:w w:val="100"/>
        </w:rPr>
        <w:t xml:space="preserve"> MLD</w:t>
      </w:r>
      <w:r w:rsidR="0021015A">
        <w:rPr>
          <w:w w:val="100"/>
        </w:rPr>
        <w:t xml:space="preserve"> </w:t>
      </w:r>
      <w:r w:rsidR="004A24C5">
        <w:rPr>
          <w:w w:val="100"/>
        </w:rPr>
        <w:t>recommended reconfiguration</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D015B">
        <w:rPr>
          <w:color w:val="F79646" w:themeColor="accent6"/>
        </w:rPr>
        <w:t xml:space="preserve"> </w:t>
      </w:r>
      <w:r w:rsidR="00717D24">
        <w:rPr>
          <w:color w:val="F79646" w:themeColor="accent6"/>
        </w:rPr>
        <w:t>[#2595]</w:t>
      </w:r>
    </w:p>
    <w:p w14:paraId="71D70C41" w14:textId="6785DFAB" w:rsidR="000D36ED" w:rsidRPr="00B4485F" w:rsidRDefault="00233B6A" w:rsidP="004511F7">
      <w:r w:rsidRPr="004511F7">
        <w:t xml:space="preserve">An AP MLD may </w:t>
      </w:r>
      <w:r w:rsidR="007C3536" w:rsidRPr="004511F7">
        <w:t>r</w:t>
      </w:r>
      <w:r w:rsidR="008D5C70" w:rsidRPr="004511F7">
        <w:t>e</w:t>
      </w:r>
      <w:r w:rsidR="00C474CE" w:rsidRPr="004511F7">
        <w:t>commend</w:t>
      </w:r>
      <w:r w:rsidRPr="004511F7">
        <w:t xml:space="preserve"> </w:t>
      </w:r>
      <w:r w:rsidR="00AB628C" w:rsidRPr="00C16CAF">
        <w:t>multi</w:t>
      </w:r>
      <w:r w:rsidR="003C60B7" w:rsidRPr="00C16CAF">
        <w:t xml:space="preserve">-link </w:t>
      </w:r>
      <w:r w:rsidRPr="00C16CAF">
        <w:t xml:space="preserve">reconfiguration by sending an </w:t>
      </w:r>
      <w:r w:rsidR="007C3536" w:rsidRPr="00C16CAF">
        <w:t xml:space="preserve">ML </w:t>
      </w:r>
      <w:r w:rsidR="00CE0BFD">
        <w:t>Reconfiguration</w:t>
      </w:r>
      <w:r w:rsidR="007C3536" w:rsidRPr="00C16CAF">
        <w:t xml:space="preserve"> Notify</w:t>
      </w:r>
      <w:r w:rsidRPr="00B4485F">
        <w:t xml:space="preserve"> frame (</w:t>
      </w:r>
      <w:r w:rsidR="007C3536" w:rsidRPr="00013D77">
        <w:t xml:space="preserve">notify frame </w:t>
      </w:r>
      <w:r w:rsidRPr="00013D77">
        <w:t xml:space="preserve">for short) </w:t>
      </w:r>
      <w:r w:rsidR="00401F73" w:rsidRPr="00013D77">
        <w:t xml:space="preserve">to </w:t>
      </w:r>
      <w:r w:rsidR="008D5C70" w:rsidRPr="001C1408">
        <w:t>an</w:t>
      </w:r>
      <w:r w:rsidRPr="001C1408">
        <w:t xml:space="preserve"> associated non-AP MLD. The </w:t>
      </w:r>
      <w:r w:rsidR="00EF5972" w:rsidRPr="005B30A7">
        <w:t>notify</w:t>
      </w:r>
      <w:r w:rsidR="00EC07A9" w:rsidRPr="00512FE4">
        <w:t xml:space="preserve"> frame </w:t>
      </w:r>
      <w:r w:rsidR="00895654" w:rsidRPr="00512FE4">
        <w:t>may be transmitted over any link</w:t>
      </w:r>
      <w:r w:rsidR="004511F7" w:rsidRPr="008B0512">
        <w:t xml:space="preserve"> that has been set up between </w:t>
      </w:r>
      <w:r w:rsidR="004511F7">
        <w:t xml:space="preserve">the AP MLD and </w:t>
      </w:r>
      <w:r w:rsidR="00B440E8">
        <w:t>th</w:t>
      </w:r>
      <w:r w:rsidR="00C16CAF">
        <w:t xml:space="preserve">e </w:t>
      </w:r>
      <w:r w:rsidR="004511F7">
        <w:t>non-AP MLD</w:t>
      </w:r>
      <w:r w:rsidR="00895654" w:rsidRPr="004511F7">
        <w:t xml:space="preserve">, and </w:t>
      </w:r>
      <w:r w:rsidR="00EC07A9" w:rsidRPr="004511F7">
        <w:t xml:space="preserve">shall contain a </w:t>
      </w:r>
      <w:r w:rsidR="007771DC" w:rsidRPr="004511F7">
        <w:t xml:space="preserve">Reconfiguration </w:t>
      </w:r>
      <w:r w:rsidR="00EC07A9" w:rsidRPr="004511F7">
        <w:t>variant Multi-</w:t>
      </w:r>
      <w:r w:rsidR="0092701F" w:rsidRPr="004511F7">
        <w:t>L</w:t>
      </w:r>
      <w:r w:rsidR="00EC07A9" w:rsidRPr="004511F7">
        <w:t>ink element</w:t>
      </w:r>
      <w:r w:rsidR="00401F73" w:rsidRPr="004511F7">
        <w:t xml:space="preserve"> that </w:t>
      </w:r>
      <w:r w:rsidR="00542E09" w:rsidRPr="004511F7">
        <w:t xml:space="preserve">follows the </w:t>
      </w:r>
      <w:r w:rsidR="00703C30" w:rsidRPr="004511F7">
        <w:t xml:space="preserve">same </w:t>
      </w:r>
      <w:r w:rsidR="00542E09" w:rsidRPr="004511F7">
        <w:t xml:space="preserve">rules </w:t>
      </w:r>
      <w:r w:rsidR="00703C30" w:rsidRPr="00B440E8">
        <w:rPr>
          <w:rStyle w:val="CommentReference"/>
          <w:sz w:val="20"/>
          <w:szCs w:val="20"/>
        </w:rPr>
        <w:t>as</w:t>
      </w:r>
      <w:r w:rsidR="000D36ED" w:rsidRPr="00B440E8">
        <w:t xml:space="preserve"> the </w:t>
      </w:r>
      <w:r w:rsidR="007771DC" w:rsidRPr="00B440E8">
        <w:t>Reconfiguration</w:t>
      </w:r>
      <w:r w:rsidR="000D36ED" w:rsidRPr="00B440E8">
        <w:t xml:space="preserve"> variant Multi-</w:t>
      </w:r>
      <w:r w:rsidR="0092701F" w:rsidRPr="00B440E8">
        <w:t>L</w:t>
      </w:r>
      <w:r w:rsidR="000D36ED" w:rsidRPr="00B440E8">
        <w:t xml:space="preserve">ink element included in </w:t>
      </w:r>
      <w:r w:rsidR="00703C30" w:rsidRPr="00B440E8">
        <w:t xml:space="preserve">an ML </w:t>
      </w:r>
      <w:r w:rsidR="00CE0BFD">
        <w:t>Reconfiguration</w:t>
      </w:r>
      <w:r w:rsidR="00703C30" w:rsidRPr="00B440E8">
        <w:t xml:space="preserve"> Response frame </w:t>
      </w:r>
      <w:r w:rsidR="00401F73" w:rsidRPr="00B440E8">
        <w:t>when the</w:t>
      </w:r>
      <w:r w:rsidR="00542E09" w:rsidRPr="00B440E8">
        <w:t xml:space="preserve"> </w:t>
      </w:r>
      <w:r w:rsidR="00082FEB" w:rsidRPr="00C16CAF">
        <w:t xml:space="preserve">Status </w:t>
      </w:r>
      <w:r w:rsidR="000D36ED" w:rsidRPr="00C16CAF">
        <w:t>C</w:t>
      </w:r>
      <w:r w:rsidR="00082FEB" w:rsidRPr="00C16CAF">
        <w:t xml:space="preserve">ode </w:t>
      </w:r>
      <w:r w:rsidR="00401F73" w:rsidRPr="00C16CAF">
        <w:t xml:space="preserve">field is set to </w:t>
      </w:r>
      <w:r w:rsidR="00082FEB" w:rsidRPr="00C16CAF">
        <w:t>REFUSED_WITH_SUGGESTED_LINKS</w:t>
      </w:r>
      <w:r w:rsidR="00703C30" w:rsidRPr="00C16CAF">
        <w:t>,</w:t>
      </w:r>
      <w:r w:rsidR="00082FEB" w:rsidRPr="00C16CAF">
        <w:t xml:space="preserve"> as </w:t>
      </w:r>
      <w:r w:rsidR="00542E09" w:rsidRPr="00C16CAF">
        <w:t>defined in 36.3.6.2 (Basic reconfiguration procedure).</w:t>
      </w:r>
    </w:p>
    <w:p w14:paraId="4968DEF1" w14:textId="668BDD92" w:rsidR="00082FEB" w:rsidRPr="00414BF2" w:rsidRDefault="000D36ED" w:rsidP="00285E9A">
      <w:r w:rsidRPr="00414BF2">
        <w:t xml:space="preserve">In addition, </w:t>
      </w:r>
      <w:r w:rsidR="00082FEB" w:rsidRPr="00414BF2">
        <w:t xml:space="preserve">if the AP MLD </w:t>
      </w:r>
      <w:r w:rsidR="00E76C67" w:rsidRPr="00414BF2">
        <w:t>is re</w:t>
      </w:r>
      <w:r w:rsidR="00381BDD" w:rsidRPr="00414BF2">
        <w:t>commending</w:t>
      </w:r>
      <w:r w:rsidR="00E76C67" w:rsidRPr="00414BF2">
        <w:t xml:space="preserve"> </w:t>
      </w:r>
      <w:r w:rsidR="0040111A">
        <w:t>deletion of</w:t>
      </w:r>
      <w:r w:rsidR="00703C30" w:rsidRPr="00414BF2">
        <w:t xml:space="preserve"> a link</w:t>
      </w:r>
      <w:ins w:id="259" w:author="Payam Torab" w:date="2021-05-29T18:08:00Z">
        <w:r w:rsidR="00463D1E">
          <w:t xml:space="preserve"> </w:t>
        </w:r>
      </w:ins>
      <w:del w:id="260" w:author="Payam Torab" w:date="2021-05-29T18:07:00Z">
        <w:r w:rsidR="00703C30" w:rsidRPr="00414BF2" w:rsidDel="00463D1E">
          <w:delText xml:space="preserve">, </w:delText>
        </w:r>
      </w:del>
      <w:del w:id="261" w:author="Payam Torab" w:date="2021-05-29T18:02:00Z">
        <w:r w:rsidR="0015636C" w:rsidDel="00463D1E">
          <w:delText xml:space="preserve">either </w:delText>
        </w:r>
        <w:r w:rsidR="00253B24" w:rsidRPr="00414BF2" w:rsidDel="00463D1E">
          <w:delText xml:space="preserve">directly </w:delText>
        </w:r>
        <w:r w:rsidR="00703C30" w:rsidRPr="00414BF2" w:rsidDel="00463D1E">
          <w:delText xml:space="preserve">or </w:delText>
        </w:r>
        <w:r w:rsidR="0015636C" w:rsidDel="00463D1E">
          <w:delText>through</w:delText>
        </w:r>
      </w:del>
      <w:ins w:id="262" w:author="Payam Torab" w:date="2021-05-29T18:02:00Z">
        <w:r w:rsidR="00463D1E">
          <w:t>or</w:t>
        </w:r>
      </w:ins>
      <w:r w:rsidR="00253B24" w:rsidRPr="00414BF2">
        <w:t xml:space="preserve"> </w:t>
      </w:r>
      <w:r w:rsidR="00703C30" w:rsidRPr="00414BF2">
        <w:t>recommen</w:t>
      </w:r>
      <w:r w:rsidR="0015636C">
        <w:t>d</w:t>
      </w:r>
      <w:r w:rsidR="00703C30" w:rsidRPr="00414BF2">
        <w:t xml:space="preserve">ing </w:t>
      </w:r>
      <w:r w:rsidR="0040111A">
        <w:t xml:space="preserve">that </w:t>
      </w:r>
      <w:del w:id="263" w:author="Payam Torab" w:date="2021-05-11T20:08:00Z">
        <w:r w:rsidR="00381BDD" w:rsidRPr="00414BF2" w:rsidDel="006C3D4F">
          <w:delText xml:space="preserve">a </w:delText>
        </w:r>
      </w:del>
      <w:ins w:id="264" w:author="Payam Torab" w:date="2021-05-11T20:08:00Z">
        <w:r w:rsidR="006C3D4F">
          <w:t>the</w:t>
        </w:r>
        <w:r w:rsidR="006C3D4F" w:rsidRPr="00414BF2">
          <w:t xml:space="preserve"> </w:t>
        </w:r>
      </w:ins>
      <w:ins w:id="265" w:author="Payam Torab" w:date="2021-05-11T20:53:00Z">
        <w:r w:rsidR="00213CB7">
          <w:t xml:space="preserve">associated </w:t>
        </w:r>
      </w:ins>
      <w:r w:rsidR="00381BDD" w:rsidRPr="00414BF2">
        <w:t xml:space="preserve">non-AP STA </w:t>
      </w:r>
      <w:ins w:id="266" w:author="Payam Torab" w:date="2021-05-11T20:13:00Z">
        <w:r w:rsidR="005F36AC">
          <w:t xml:space="preserve">on </w:t>
        </w:r>
      </w:ins>
      <w:ins w:id="267" w:author="Payam Torab" w:date="2021-05-29T18:04:00Z">
        <w:r w:rsidR="00463D1E">
          <w:t>a</w:t>
        </w:r>
      </w:ins>
      <w:ins w:id="268" w:author="Payam Torab" w:date="2021-05-11T20:13:00Z">
        <w:r w:rsidR="005F36AC">
          <w:t xml:space="preserve"> link </w:t>
        </w:r>
      </w:ins>
      <w:r w:rsidR="005F36AC">
        <w:t>associate with</w:t>
      </w:r>
      <w:r w:rsidR="00381BDD" w:rsidRPr="00414BF2">
        <w:t xml:space="preserve"> a </w:t>
      </w:r>
      <w:del w:id="269" w:author="Payam Torab" w:date="2021-05-11T20:55:00Z">
        <w:r w:rsidR="00381BDD" w:rsidRPr="00414BF2" w:rsidDel="00213CB7">
          <w:delText xml:space="preserve">new </w:delText>
        </w:r>
      </w:del>
      <w:ins w:id="270" w:author="Payam Torab" w:date="2021-05-11T20:55:00Z">
        <w:r w:rsidR="00213CB7">
          <w:t>different affiliated</w:t>
        </w:r>
        <w:r w:rsidR="00213CB7" w:rsidRPr="00414BF2">
          <w:t xml:space="preserve"> </w:t>
        </w:r>
      </w:ins>
      <w:r w:rsidR="00381BDD" w:rsidRPr="00414BF2">
        <w:t xml:space="preserve">AP, </w:t>
      </w:r>
      <w:r w:rsidR="00253B24" w:rsidRPr="00414BF2">
        <w:t xml:space="preserve">and the AP MLD intends to delete </w:t>
      </w:r>
      <w:del w:id="271" w:author="Payam Torab" w:date="2021-05-29T18:08:00Z">
        <w:r w:rsidR="00253B24" w:rsidRPr="00414BF2" w:rsidDel="00463D1E">
          <w:delText xml:space="preserve">the </w:delText>
        </w:r>
      </w:del>
      <w:ins w:id="272" w:author="Payam Torab" w:date="2021-05-29T18:08:00Z">
        <w:r w:rsidR="00463D1E" w:rsidRPr="00414BF2">
          <w:t>th</w:t>
        </w:r>
        <w:r w:rsidR="00463D1E">
          <w:t>at</w:t>
        </w:r>
        <w:r w:rsidR="00463D1E" w:rsidRPr="00414BF2">
          <w:t xml:space="preserve"> </w:t>
        </w:r>
      </w:ins>
      <w:r w:rsidR="00253B24" w:rsidRPr="00414BF2">
        <w:t xml:space="preserve">link at a future time, </w:t>
      </w:r>
      <w:r w:rsidR="00082FEB" w:rsidRPr="00414BF2">
        <w:t xml:space="preserve">it shall set </w:t>
      </w:r>
      <w:r w:rsidR="0040111A">
        <w:t xml:space="preserve">to 1 </w:t>
      </w:r>
      <w:r w:rsidR="00082FEB" w:rsidRPr="00414BF2">
        <w:t xml:space="preserve">the Delete </w:t>
      </w:r>
      <w:r w:rsidR="002465E2" w:rsidRPr="00414BF2">
        <w:t>Imminent</w:t>
      </w:r>
      <w:r w:rsidR="00082FEB" w:rsidRPr="00414BF2">
        <w:t xml:space="preserve"> subfield</w:t>
      </w:r>
      <w:r w:rsidR="00253B24" w:rsidRPr="00414BF2">
        <w:t xml:space="preserve"> </w:t>
      </w:r>
      <w:r w:rsidR="00414BF2" w:rsidRPr="00414BF2">
        <w:t>in</w:t>
      </w:r>
      <w:r w:rsidR="00253B24" w:rsidRPr="00414BF2">
        <w:t xml:space="preserve"> the </w:t>
      </w:r>
      <w:r w:rsidR="007771DC">
        <w:t>Per-STA Control field</w:t>
      </w:r>
      <w:r w:rsidR="00253B24" w:rsidRPr="00414BF2">
        <w:t xml:space="preserve"> </w:t>
      </w:r>
      <w:r w:rsidR="007771DC">
        <w:t xml:space="preserve">of </w:t>
      </w:r>
      <w:r w:rsidR="00253B24" w:rsidRPr="00414BF2">
        <w:t xml:space="preserve">the per-STA profile of the AP </w:t>
      </w:r>
      <w:r w:rsidR="0040111A">
        <w:t>whose link will be deleted</w:t>
      </w:r>
      <w:r w:rsidR="00082FEB" w:rsidRPr="00414BF2">
        <w:t xml:space="preserve">, and the Delete Timer </w:t>
      </w:r>
      <w:r w:rsidR="00165C94">
        <w:t>subfield</w:t>
      </w:r>
      <w:r w:rsidR="00414BF2" w:rsidRPr="00414BF2">
        <w:t xml:space="preserve"> </w:t>
      </w:r>
      <w:r w:rsidR="00082FEB" w:rsidRPr="00414BF2">
        <w:t xml:space="preserve">to the number of target beacon transmission times (TBTTs) of </w:t>
      </w:r>
      <w:r w:rsidR="0040111A">
        <w:t>that</w:t>
      </w:r>
      <w:r w:rsidR="0040111A" w:rsidRPr="00414BF2">
        <w:t xml:space="preserve"> </w:t>
      </w:r>
      <w:r w:rsidR="00082FEB" w:rsidRPr="00414BF2">
        <w:t xml:space="preserve">AP before the link is deleted, if it </w:t>
      </w:r>
      <w:r w:rsidR="00414BF2" w:rsidRPr="00414BF2">
        <w:t xml:space="preserve">has </w:t>
      </w:r>
      <w:r w:rsidR="00082FEB" w:rsidRPr="00414BF2">
        <w:t xml:space="preserve">not </w:t>
      </w:r>
      <w:r w:rsidR="00414BF2" w:rsidRPr="00414BF2">
        <w:t xml:space="preserve">been </w:t>
      </w:r>
      <w:r w:rsidR="00082FEB" w:rsidRPr="00414BF2">
        <w:t>deleted by the non-AP STA</w:t>
      </w:r>
      <w:r w:rsidR="0057173B">
        <w:t xml:space="preserve"> by then</w:t>
      </w:r>
      <w:r w:rsidR="00082FEB" w:rsidRPr="00414BF2">
        <w:t xml:space="preserve">. The value </w:t>
      </w:r>
      <w:r w:rsidR="0057173B">
        <w:t>indicated by</w:t>
      </w:r>
      <w:r w:rsidR="0057173B" w:rsidRPr="00414BF2">
        <w:t xml:space="preserve"> </w:t>
      </w:r>
      <w:r w:rsidR="00082FEB" w:rsidRPr="00414BF2">
        <w:t xml:space="preserve">the Delete Timer subfield shall be longer than </w:t>
      </w:r>
      <w:r w:rsidR="0057173B">
        <w:t xml:space="preserve">the </w:t>
      </w:r>
      <w:r w:rsidR="00082FEB" w:rsidRPr="00414BF2">
        <w:t xml:space="preserve">MLD </w:t>
      </w:r>
      <w:r w:rsidR="0057173B">
        <w:t>max idle period</w:t>
      </w:r>
      <w:ins w:id="273" w:author="Payam Torab" w:date="2021-05-11T22:19:00Z">
        <w:r w:rsidR="004F3A80">
          <w:t xml:space="preserve"> parameter </w:t>
        </w:r>
      </w:ins>
      <w:ins w:id="274" w:author="Payam Torab" w:date="2021-05-11T22:28:00Z">
        <w:r w:rsidR="004F3A80">
          <w:t>of the target non-AP MLD</w:t>
        </w:r>
      </w:ins>
      <w:r w:rsidR="00082FEB" w:rsidRPr="00414BF2">
        <w:t>.</w:t>
      </w:r>
    </w:p>
    <w:p w14:paraId="0580ABB1" w14:textId="2FFFD716" w:rsidR="00621ABE" w:rsidRDefault="00621ABE" w:rsidP="00285E9A">
      <w:r>
        <w:t xml:space="preserve">In response to an ML </w:t>
      </w:r>
      <w:r w:rsidR="00CE0BFD">
        <w:t>Reconfiguration</w:t>
      </w:r>
      <w:r>
        <w:t xml:space="preserve"> Notify frame, a non-AP MLD may initiate reconfiguration following the procedure defined in 35.3.6.</w:t>
      </w:r>
      <w:r w:rsidR="009F536B">
        <w:t>3</w:t>
      </w:r>
      <w:r w:rsidR="00261D41">
        <w:t xml:space="preserve"> </w:t>
      </w:r>
      <w:r w:rsidR="00C474CE">
        <w:t>(</w:t>
      </w:r>
      <w:r w:rsidR="00C474CE" w:rsidRPr="00C474CE">
        <w:t>Basic reconfiguration procedure</w:t>
      </w:r>
      <w:r w:rsidR="00C474CE">
        <w:t>)</w:t>
      </w:r>
      <w:r>
        <w:t xml:space="preserve">. The ML configuration requested in the ML </w:t>
      </w:r>
      <w:r w:rsidR="00CE0BFD">
        <w:t>Reconfiguration</w:t>
      </w:r>
      <w:r>
        <w:t xml:space="preserve"> Request frame </w:t>
      </w:r>
      <w:r w:rsidR="00AE5EA5">
        <w:t>should not conflict with the configuration suggested in the notify frame</w:t>
      </w:r>
      <w:r w:rsidR="001C5BBF">
        <w:t xml:space="preserve">; specifically, the requested configuration should not include a link to an affiliated AP from an affiliated non-AP STA that is different from the affiliated non-AP STA that the AP MLD has suggested for that AP.  </w:t>
      </w:r>
    </w:p>
    <w:p w14:paraId="2768CE95" w14:textId="13F2BECC" w:rsidR="00F86364" w:rsidRDefault="00F86364" w:rsidP="00285E9A">
      <w:r w:rsidRPr="0000200B">
        <w:t xml:space="preserve">Figure 35-xyz2 illustrates two examples of reconfiguration </w:t>
      </w:r>
      <w:r w:rsidR="00C474CE">
        <w:t>recommend</w:t>
      </w:r>
      <w:r w:rsidR="00C474CE" w:rsidRPr="0000200B">
        <w:t xml:space="preserve">ed </w:t>
      </w:r>
      <w:r w:rsidRPr="0000200B">
        <w:t xml:space="preserve">by an AP MLD. </w:t>
      </w:r>
      <w:r w:rsidR="00C845FC" w:rsidRPr="0000200B">
        <w:t xml:space="preserve">In </w:t>
      </w:r>
      <w:r w:rsidR="00920BEF" w:rsidRPr="0000200B">
        <w:t xml:space="preserve">both </w:t>
      </w:r>
      <w:r w:rsidR="0015636C">
        <w:t>examples</w:t>
      </w:r>
      <w:r w:rsidR="00920BEF" w:rsidRPr="0000200B">
        <w:t xml:space="preserve">, at the time of association, </w:t>
      </w:r>
      <w:r w:rsidR="00D36BD3">
        <w:t xml:space="preserve">the </w:t>
      </w:r>
      <w:r w:rsidRPr="0000200B">
        <w:t>AP and non-AP MLD</w:t>
      </w:r>
      <w:r w:rsidR="008D42E0">
        <w:t>s</w:t>
      </w:r>
      <w:r w:rsidRPr="0000200B">
        <w:t xml:space="preserve"> have two affiliated STAs</w:t>
      </w:r>
      <w:r w:rsidR="001014D6" w:rsidRPr="0000200B">
        <w:t xml:space="preserve"> </w:t>
      </w:r>
      <w:r w:rsidR="00920BEF" w:rsidRPr="0000200B">
        <w:t>each</w:t>
      </w:r>
      <w:r w:rsidR="001D48FC">
        <w:t xml:space="preserve"> (</w:t>
      </w:r>
      <w:r w:rsidR="001014D6" w:rsidRPr="0000200B">
        <w:t>operating on 2.4 and 5 GHz channels</w:t>
      </w:r>
      <w:r w:rsidR="001D48FC">
        <w:t xml:space="preserve"> in this example)</w:t>
      </w:r>
      <w:r w:rsidR="006A77A1" w:rsidRPr="0000200B">
        <w:t>, and</w:t>
      </w:r>
      <w:r w:rsidR="00C845FC" w:rsidRPr="0000200B">
        <w:t xml:space="preserve"> </w:t>
      </w:r>
      <w:proofErr w:type="spellStart"/>
      <w:r w:rsidR="00651F14">
        <w:t>some time</w:t>
      </w:r>
      <w:proofErr w:type="spellEnd"/>
      <w:r w:rsidR="00651F14">
        <w:t xml:space="preserve"> after association</w:t>
      </w:r>
      <w:r w:rsidRPr="0000200B">
        <w:t xml:space="preserve">, AP MLD notifies </w:t>
      </w:r>
      <w:r w:rsidR="001014D6" w:rsidRPr="0000200B">
        <w:t xml:space="preserve">the </w:t>
      </w:r>
      <w:r w:rsidR="006A77A1" w:rsidRPr="0000200B">
        <w:t xml:space="preserve">associated </w:t>
      </w:r>
      <w:r w:rsidR="001014D6" w:rsidRPr="0000200B">
        <w:t>non-AP MLD</w:t>
      </w:r>
      <w:r w:rsidR="00651F14">
        <w:t>,</w:t>
      </w:r>
      <w:r w:rsidR="001014D6" w:rsidRPr="0000200B">
        <w:t xml:space="preserve"> </w:t>
      </w:r>
      <w:r w:rsidR="009304AB">
        <w:t>through an ML Reconfiguration Notify frame</w:t>
      </w:r>
      <w:r w:rsidR="00651F14">
        <w:t xml:space="preserve">, </w:t>
      </w:r>
      <w:r w:rsidR="001014D6" w:rsidRPr="0000200B">
        <w:t xml:space="preserve">of availability of a </w:t>
      </w:r>
      <w:r w:rsidRPr="0000200B">
        <w:t>third AP (AP3</w:t>
      </w:r>
      <w:r w:rsidR="001D48FC">
        <w:t xml:space="preserve">, </w:t>
      </w:r>
      <w:r w:rsidR="001014D6" w:rsidRPr="0000200B">
        <w:t xml:space="preserve">operating in 6 </w:t>
      </w:r>
      <w:r w:rsidR="001014D6">
        <w:t>GHz</w:t>
      </w:r>
      <w:r w:rsidR="001D48FC">
        <w:t xml:space="preserve"> in this example)</w:t>
      </w:r>
      <w:r w:rsidR="00C845FC">
        <w:t xml:space="preserve">, and recommends </w:t>
      </w:r>
      <w:r w:rsidR="001D48FC">
        <w:t xml:space="preserve">that </w:t>
      </w:r>
      <w:r w:rsidR="00D36BD3">
        <w:t xml:space="preserve">the </w:t>
      </w:r>
      <w:r w:rsidR="00C845FC">
        <w:t xml:space="preserve">non-AP STA2 </w:t>
      </w:r>
      <w:r w:rsidR="005F36AC">
        <w:t>associate with</w:t>
      </w:r>
      <w:r w:rsidR="00C845FC">
        <w:t xml:space="preserve"> </w:t>
      </w:r>
      <w:r w:rsidR="00587695">
        <w:t>AP3</w:t>
      </w:r>
      <w:r w:rsidR="00C845FC">
        <w:t>.</w:t>
      </w:r>
      <w:r w:rsidR="006A77A1">
        <w:t xml:space="preserve"> </w:t>
      </w:r>
      <w:r w:rsidR="00920BEF">
        <w:t xml:space="preserve">In the scenario shown in Figure 35-xyz2(b), </w:t>
      </w:r>
      <w:r w:rsidR="006A77A1">
        <w:t xml:space="preserve">the </w:t>
      </w:r>
      <w:r w:rsidR="00920BEF">
        <w:t xml:space="preserve">AP MLD </w:t>
      </w:r>
      <w:r w:rsidR="00651F14">
        <w:t xml:space="preserve">also </w:t>
      </w:r>
      <w:r w:rsidR="00920BEF">
        <w:t xml:space="preserve">indicates </w:t>
      </w:r>
      <w:r w:rsidR="00651F14">
        <w:t xml:space="preserve">(in the same ML Reconfiguration Notify frame) </w:t>
      </w:r>
      <w:r w:rsidR="00AB628C">
        <w:t>imminent</w:t>
      </w:r>
      <w:r w:rsidR="00C845FC">
        <w:t xml:space="preserve"> </w:t>
      </w:r>
      <w:r w:rsidR="00261D41">
        <w:t>deletion of</w:t>
      </w:r>
      <w:r w:rsidR="00C845FC">
        <w:t xml:space="preserve"> the 5 GHz link by setting the </w:t>
      </w:r>
      <w:r w:rsidR="00587695">
        <w:t>Delete Imminent</w:t>
      </w:r>
      <w:r w:rsidR="00C845FC">
        <w:t xml:space="preserve"> subfield </w:t>
      </w:r>
      <w:r w:rsidR="00261D41">
        <w:t xml:space="preserve">in the </w:t>
      </w:r>
      <w:r w:rsidR="00B16F33">
        <w:t xml:space="preserve">Per-STA Profile </w:t>
      </w:r>
      <w:r w:rsidR="00C845FC">
        <w:t xml:space="preserve">subelement corresponding to AP2 to 1. </w:t>
      </w:r>
      <w:r w:rsidR="00D36BD3">
        <w:t>The n</w:t>
      </w:r>
      <w:r w:rsidR="00C845FC">
        <w:t>on-AP MLD request</w:t>
      </w:r>
      <w:r w:rsidR="006A77A1">
        <w:t>s</w:t>
      </w:r>
      <w:r w:rsidR="00C845FC">
        <w:t xml:space="preserve"> a new configuration with non-AP STA2 </w:t>
      </w:r>
      <w:r w:rsidR="003B6692">
        <w:t>associated with</w:t>
      </w:r>
      <w:r w:rsidR="00C845FC">
        <w:t xml:space="preserve"> AP3 instead of AP2, which is accepted by </w:t>
      </w:r>
      <w:r w:rsidR="006A77A1">
        <w:t xml:space="preserve">the </w:t>
      </w:r>
      <w:r w:rsidR="00C845FC">
        <w:t>AP MLD.</w:t>
      </w:r>
      <w:r w:rsidR="006A77A1">
        <w:t xml:space="preserve"> </w:t>
      </w:r>
      <w:r w:rsidR="00C845FC">
        <w:t xml:space="preserve">In the scenario shown in Figure 35-xyz2(c), </w:t>
      </w:r>
      <w:r w:rsidR="006A77A1">
        <w:t xml:space="preserve">the </w:t>
      </w:r>
      <w:r w:rsidR="00C845FC">
        <w:t xml:space="preserve">AP MLD does not indicate </w:t>
      </w:r>
      <w:r w:rsidR="0072405E">
        <w:t xml:space="preserve">deletion of the </w:t>
      </w:r>
      <w:r w:rsidR="00C845FC">
        <w:t xml:space="preserve">5 GHz link. </w:t>
      </w:r>
      <w:r w:rsidR="00D36BD3">
        <w:t>The n</w:t>
      </w:r>
      <w:r w:rsidR="00C845FC">
        <w:t>on-AP MLD</w:t>
      </w:r>
      <w:r w:rsidR="002465E2">
        <w:t>, having learned about AP3,</w:t>
      </w:r>
      <w:r w:rsidR="00C845FC">
        <w:t xml:space="preserve"> request</w:t>
      </w:r>
      <w:r w:rsidR="00297811">
        <w:t>s</w:t>
      </w:r>
      <w:r w:rsidR="00C845FC">
        <w:t xml:space="preserve"> </w:t>
      </w:r>
      <w:r w:rsidR="002465E2">
        <w:t xml:space="preserve">to add a </w:t>
      </w:r>
      <w:r w:rsidR="00651F14">
        <w:t xml:space="preserve">new </w:t>
      </w:r>
      <w:r w:rsidR="002465E2">
        <w:t xml:space="preserve">link to AP3 </w:t>
      </w:r>
      <w:r w:rsidR="00651F14">
        <w:t xml:space="preserve">using </w:t>
      </w:r>
      <w:r w:rsidR="00C845FC">
        <w:t xml:space="preserve">a new non-AP STA </w:t>
      </w:r>
      <w:r w:rsidR="006A77A1">
        <w:t>(STA</w:t>
      </w:r>
      <w:r w:rsidR="00C845FC">
        <w:t>3</w:t>
      </w:r>
      <w:r w:rsidR="006A77A1">
        <w:t>)</w:t>
      </w:r>
      <w:r w:rsidR="00C845FC">
        <w:t xml:space="preserve">, keeping its </w:t>
      </w:r>
      <w:r w:rsidR="00D36BD3">
        <w:t>existing</w:t>
      </w:r>
      <w:r w:rsidR="00C845FC">
        <w:t xml:space="preserve"> </w:t>
      </w:r>
      <w:r w:rsidR="0072405E">
        <w:t xml:space="preserve">two </w:t>
      </w:r>
      <w:r w:rsidR="00C845FC">
        <w:t xml:space="preserve">links, which is accepted by </w:t>
      </w:r>
      <w:r w:rsidR="002465E2">
        <w:t xml:space="preserve">the </w:t>
      </w:r>
      <w:r w:rsidR="00C845FC">
        <w:t xml:space="preserve">AP MLD.  </w:t>
      </w:r>
      <w:r w:rsidR="002465E2">
        <w:t>R</w:t>
      </w:r>
      <w:r w:rsidR="006A77A1">
        <w:t xml:space="preserve">econfiguration frames </w:t>
      </w:r>
      <w:r w:rsidR="002465E2">
        <w:t xml:space="preserve">can be </w:t>
      </w:r>
      <w:r w:rsidR="006A77A1">
        <w:t xml:space="preserve">transmitted on </w:t>
      </w:r>
      <w:r w:rsidR="002465E2">
        <w:t xml:space="preserve">either of </w:t>
      </w:r>
      <w:r w:rsidR="006A77A1">
        <w:t xml:space="preserve">the 2.4 GHz </w:t>
      </w:r>
      <w:r w:rsidR="002465E2">
        <w:t xml:space="preserve">or 5 GHz </w:t>
      </w:r>
      <w:r w:rsidR="006A77A1">
        <w:t>channel</w:t>
      </w:r>
      <w:r w:rsidR="002465E2">
        <w:t>s (the figure shows transmission on the 2.4 GHz channel)</w:t>
      </w:r>
      <w:r w:rsidR="006A77A1">
        <w:t xml:space="preserve">, </w:t>
      </w:r>
      <w:r w:rsidR="002465E2">
        <w:t xml:space="preserve">and the </w:t>
      </w:r>
      <w:r w:rsidR="006A77A1">
        <w:t xml:space="preserve">non-AP MLD stays in </w:t>
      </w:r>
      <w:r w:rsidR="00D36BD3">
        <w:t xml:space="preserve">the </w:t>
      </w:r>
      <w:r w:rsidR="006A77A1">
        <w:t>associated state</w:t>
      </w:r>
      <w:r w:rsidR="002465E2">
        <w:t xml:space="preserve"> throughout reconfiguration</w:t>
      </w:r>
      <w:r w:rsidR="006A77A1">
        <w:t xml:space="preserve">. </w:t>
      </w:r>
    </w:p>
    <w:p w14:paraId="1E592F76" w14:textId="3157FF64" w:rsidR="00F86364" w:rsidRDefault="003D2015" w:rsidP="00F86364">
      <w:pPr>
        <w:jc w:val="center"/>
      </w:pPr>
      <w:r>
        <w:rPr>
          <w:noProof/>
          <w:lang w:val="en-GB" w:eastAsia="ja-JP"/>
        </w:rPr>
        <w:lastRenderedPageBreak/>
        <w:drawing>
          <wp:inline distT="0" distB="0" distL="0" distR="0" wp14:anchorId="31B59B08" wp14:editId="474B57AB">
            <wp:extent cx="5829300" cy="18415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7"/>
                    <a:stretch>
                      <a:fillRect/>
                    </a:stretch>
                  </pic:blipFill>
                  <pic:spPr>
                    <a:xfrm>
                      <a:off x="0" y="0"/>
                      <a:ext cx="5829300" cy="1841500"/>
                    </a:xfrm>
                    <a:prstGeom prst="rect">
                      <a:avLst/>
                    </a:prstGeom>
                  </pic:spPr>
                </pic:pic>
              </a:graphicData>
            </a:graphic>
          </wp:inline>
        </w:drawing>
      </w:r>
    </w:p>
    <w:p w14:paraId="128F65DE" w14:textId="75EF5311" w:rsidR="00F86364" w:rsidRPr="00826B96" w:rsidRDefault="00F86364" w:rsidP="00F86364">
      <w:pPr>
        <w:pStyle w:val="FigTitle"/>
        <w:spacing w:before="0" w:line="0" w:lineRule="atLeast"/>
        <w:ind w:left="800"/>
        <w:rPr>
          <w:color w:val="auto"/>
        </w:rPr>
      </w:pPr>
      <w:r w:rsidRPr="00826B96">
        <w:rPr>
          <w:color w:val="auto"/>
          <w:w w:val="100"/>
        </w:rPr>
        <w:t>Figure 35-xyz2 – Examples of AP-</w:t>
      </w:r>
      <w:r w:rsidR="00C474CE">
        <w:rPr>
          <w:color w:val="auto"/>
          <w:w w:val="100"/>
        </w:rPr>
        <w:t>recommended</w:t>
      </w:r>
      <w:r w:rsidR="00C474CE" w:rsidRPr="00826B96">
        <w:rPr>
          <w:color w:val="auto"/>
          <w:w w:val="100"/>
        </w:rPr>
        <w:t xml:space="preserve"> </w:t>
      </w:r>
      <w:r w:rsidRPr="00826B96">
        <w:rPr>
          <w:color w:val="auto"/>
          <w:w w:val="100"/>
        </w:rPr>
        <w:t>reconfiguration</w:t>
      </w:r>
    </w:p>
    <w:p w14:paraId="525079AA" w14:textId="749B84AD" w:rsidR="00CC644C" w:rsidRDefault="00717D24" w:rsidP="00D15946">
      <w:pPr>
        <w:pStyle w:val="H3"/>
        <w:rPr>
          <w:w w:val="100"/>
        </w:rPr>
      </w:pPr>
      <w:r>
        <w:rPr>
          <w:w w:val="100"/>
        </w:rPr>
        <w:t>35.3.6.</w:t>
      </w:r>
      <w:r w:rsidR="009F536B">
        <w:rPr>
          <w:w w:val="100"/>
        </w:rPr>
        <w:t>5</w:t>
      </w:r>
      <w:r>
        <w:rPr>
          <w:w w:val="100"/>
        </w:rPr>
        <w:t xml:space="preserve"> Changes to multi-link operation after reconfiguration </w:t>
      </w:r>
      <w:r w:rsidRPr="000171FF">
        <w:rPr>
          <w:color w:val="F79646" w:themeColor="accent6"/>
        </w:rPr>
        <w:t>[</w:t>
      </w:r>
      <w:r>
        <w:rPr>
          <w:color w:val="F79646" w:themeColor="accent6"/>
        </w:rPr>
        <w:t>#</w:t>
      </w:r>
      <w:r w:rsidRPr="000171FF">
        <w:rPr>
          <w:color w:val="F79646" w:themeColor="accent6"/>
        </w:rPr>
        <w:t>1857]</w:t>
      </w:r>
      <w:r>
        <w:rPr>
          <w:color w:val="F79646" w:themeColor="accent6"/>
        </w:rPr>
        <w:t xml:space="preserve">, </w:t>
      </w:r>
      <w:r w:rsidRPr="000171FF">
        <w:rPr>
          <w:color w:val="F79646" w:themeColor="accent6"/>
        </w:rPr>
        <w:t>[</w:t>
      </w:r>
      <w:r>
        <w:rPr>
          <w:color w:val="F79646" w:themeColor="accent6"/>
        </w:rPr>
        <w:t>#</w:t>
      </w:r>
      <w:r w:rsidRPr="000171FF">
        <w:rPr>
          <w:color w:val="F79646" w:themeColor="accent6"/>
        </w:rPr>
        <w:t>2513]</w:t>
      </w:r>
      <w:r>
        <w:rPr>
          <w:color w:val="F79646" w:themeColor="accent6"/>
        </w:rPr>
        <w:t xml:space="preserve">, </w:t>
      </w:r>
      <w:r w:rsidRPr="001654B6">
        <w:rPr>
          <w:color w:val="F79646" w:themeColor="accent6"/>
        </w:rPr>
        <w:t>[</w:t>
      </w:r>
      <w:r>
        <w:rPr>
          <w:color w:val="F79646" w:themeColor="accent6"/>
        </w:rPr>
        <w:t>#</w:t>
      </w:r>
      <w:r w:rsidRPr="001654B6">
        <w:rPr>
          <w:color w:val="F79646" w:themeColor="accent6"/>
        </w:rPr>
        <w:t>1852</w:t>
      </w:r>
      <w:r>
        <w:rPr>
          <w:color w:val="F79646" w:themeColor="accent6"/>
        </w:rPr>
        <w:t>]</w:t>
      </w:r>
      <w:r w:rsidRPr="001654B6">
        <w:rPr>
          <w:color w:val="F79646" w:themeColor="accent6"/>
        </w:rPr>
        <w:t xml:space="preserve">, </w:t>
      </w:r>
      <w:r>
        <w:rPr>
          <w:color w:val="F79646" w:themeColor="accent6"/>
        </w:rPr>
        <w:t>[#</w:t>
      </w:r>
      <w:r w:rsidRPr="001654B6">
        <w:rPr>
          <w:color w:val="F79646" w:themeColor="accent6"/>
        </w:rPr>
        <w:t>2511]</w:t>
      </w:r>
      <w:r>
        <w:rPr>
          <w:color w:val="F79646" w:themeColor="accent6"/>
        </w:rPr>
        <w:t>,</w:t>
      </w:r>
      <w:r w:rsidR="0048417C">
        <w:rPr>
          <w:color w:val="F79646" w:themeColor="accent6"/>
        </w:rPr>
        <w:t xml:space="preserve"> </w:t>
      </w:r>
      <w:r>
        <w:rPr>
          <w:color w:val="F79646" w:themeColor="accent6"/>
        </w:rPr>
        <w:t>[#2595]</w:t>
      </w:r>
    </w:p>
    <w:p w14:paraId="3BABCCB5" w14:textId="0577A25F" w:rsidR="00B63693" w:rsidRPr="00D82EFA" w:rsidRDefault="00FF1764" w:rsidP="00BA00BB">
      <w:pPr>
        <w:pStyle w:val="T"/>
        <w:rPr>
          <w:color w:val="auto"/>
          <w:lang w:eastAsia="en-US"/>
        </w:rPr>
      </w:pPr>
      <w:r w:rsidRPr="00D82EFA">
        <w:rPr>
          <w:color w:val="auto"/>
          <w:lang w:eastAsia="en-US"/>
        </w:rPr>
        <w:t xml:space="preserve">There shall be no </w:t>
      </w:r>
      <w:r w:rsidR="00B53E4D" w:rsidRPr="00D82EFA">
        <w:rPr>
          <w:color w:val="auto"/>
          <w:lang w:eastAsia="en-US"/>
        </w:rPr>
        <w:t>change</w:t>
      </w:r>
      <w:r w:rsidR="003867BD" w:rsidRPr="00D82EFA">
        <w:rPr>
          <w:color w:val="auto"/>
          <w:lang w:eastAsia="en-US"/>
        </w:rPr>
        <w:t>s</w:t>
      </w:r>
      <w:r w:rsidR="00B53E4D" w:rsidRPr="00D82EFA">
        <w:rPr>
          <w:color w:val="auto"/>
          <w:lang w:eastAsia="en-US"/>
        </w:rPr>
        <w:t xml:space="preserve"> to the operation of </w:t>
      </w:r>
      <w:r w:rsidR="00635BDE">
        <w:rPr>
          <w:color w:val="auto"/>
          <w:lang w:eastAsia="en-US"/>
        </w:rPr>
        <w:t xml:space="preserve">links that are </w:t>
      </w:r>
      <w:r w:rsidR="00A22E4C">
        <w:rPr>
          <w:color w:val="auto"/>
          <w:lang w:eastAsia="en-US"/>
        </w:rPr>
        <w:t xml:space="preserve">not </w:t>
      </w:r>
      <w:r w:rsidR="00664F49" w:rsidRPr="00D82EFA">
        <w:rPr>
          <w:color w:val="auto"/>
          <w:lang w:eastAsia="en-US"/>
        </w:rPr>
        <w:t>added or deleted</w:t>
      </w:r>
      <w:r w:rsidR="00A22E4C">
        <w:rPr>
          <w:color w:val="auto"/>
          <w:lang w:eastAsia="en-US"/>
        </w:rPr>
        <w:t xml:space="preserve"> by reconfiguration</w:t>
      </w:r>
      <w:r w:rsidR="00BB7087" w:rsidRPr="00D82EFA">
        <w:rPr>
          <w:color w:val="auto"/>
          <w:lang w:eastAsia="en-US"/>
        </w:rPr>
        <w:t xml:space="preserve">, e.g., </w:t>
      </w:r>
      <w:r w:rsidR="00B94F84" w:rsidRPr="00D82EFA">
        <w:rPr>
          <w:color w:val="auto"/>
          <w:lang w:eastAsia="en-US"/>
        </w:rPr>
        <w:t>no change</w:t>
      </w:r>
      <w:r w:rsidR="00B964C3" w:rsidRPr="00D82EFA">
        <w:rPr>
          <w:color w:val="auto"/>
          <w:lang w:eastAsia="en-US"/>
        </w:rPr>
        <w:t>s</w:t>
      </w:r>
      <w:r w:rsidR="00B94F84" w:rsidRPr="00D82EFA">
        <w:rPr>
          <w:color w:val="auto"/>
          <w:lang w:eastAsia="en-US"/>
        </w:rPr>
        <w:t xml:space="preserve"> to</w:t>
      </w:r>
      <w:r w:rsidR="00B53E4D" w:rsidRPr="00D82EFA">
        <w:rPr>
          <w:color w:val="auto"/>
          <w:lang w:eastAsia="en-US"/>
        </w:rPr>
        <w:t xml:space="preserve"> </w:t>
      </w:r>
      <w:r w:rsidR="00B964C3" w:rsidRPr="00D82EFA">
        <w:rPr>
          <w:color w:val="auto"/>
          <w:lang w:eastAsia="en-US"/>
        </w:rPr>
        <w:t xml:space="preserve">security keys, </w:t>
      </w:r>
      <w:del w:id="275" w:author="Payam Torab" w:date="2021-05-29T16:10:00Z">
        <w:r w:rsidR="00B53E4D" w:rsidRPr="00D82EFA" w:rsidDel="00B06630">
          <w:rPr>
            <w:color w:val="auto"/>
            <w:lang w:eastAsia="en-US"/>
          </w:rPr>
          <w:delText xml:space="preserve">power save </w:delText>
        </w:r>
        <w:r w:rsidR="00D01E23" w:rsidRPr="00D82EFA" w:rsidDel="00B06630">
          <w:rPr>
            <w:color w:val="auto"/>
            <w:lang w:eastAsia="en-US"/>
          </w:rPr>
          <w:delText>operation</w:delText>
        </w:r>
      </w:del>
      <w:ins w:id="276" w:author="Payam Torab" w:date="2021-05-29T16:10:00Z">
        <w:r w:rsidR="00B06630">
          <w:rPr>
            <w:color w:val="auto"/>
            <w:lang w:eastAsia="en-US"/>
          </w:rPr>
          <w:t>power management mode</w:t>
        </w:r>
      </w:ins>
      <w:ins w:id="277" w:author="Payam Torab" w:date="2021-05-29T16:11:00Z">
        <w:r w:rsidR="00B06630">
          <w:rPr>
            <w:color w:val="auto"/>
            <w:lang w:eastAsia="en-US"/>
          </w:rPr>
          <w:t xml:space="preserve">, </w:t>
        </w:r>
      </w:ins>
      <w:ins w:id="278" w:author="Payam Torab" w:date="2021-05-29T16:10:00Z">
        <w:r w:rsidR="00B06630">
          <w:rPr>
            <w:color w:val="auto"/>
            <w:lang w:eastAsia="en-US"/>
          </w:rPr>
          <w:t>power state</w:t>
        </w:r>
      </w:ins>
      <w:r w:rsidR="00B94F84" w:rsidRPr="00D82EFA">
        <w:rPr>
          <w:color w:val="auto"/>
          <w:lang w:eastAsia="en-US"/>
        </w:rPr>
        <w:t>,</w:t>
      </w:r>
      <w:r w:rsidR="00304C83" w:rsidRPr="00D82EFA">
        <w:rPr>
          <w:color w:val="auto"/>
          <w:lang w:eastAsia="en-US"/>
        </w:rPr>
        <w:t xml:space="preserve"> </w:t>
      </w:r>
      <w:r w:rsidR="00B94F84" w:rsidRPr="00D82EFA">
        <w:rPr>
          <w:color w:val="auto"/>
          <w:lang w:eastAsia="en-US"/>
        </w:rPr>
        <w:t>e</w:t>
      </w:r>
      <w:r w:rsidR="00D01E23" w:rsidRPr="00D82EFA">
        <w:rPr>
          <w:color w:val="auto"/>
          <w:lang w:eastAsia="en-US"/>
        </w:rPr>
        <w:t>stablished TWTs</w:t>
      </w:r>
      <w:r w:rsidR="00B94F84" w:rsidRPr="00D82EFA">
        <w:rPr>
          <w:color w:val="auto"/>
          <w:lang w:eastAsia="en-US"/>
        </w:rPr>
        <w:t>,</w:t>
      </w:r>
      <w:r w:rsidR="00894757" w:rsidRPr="00D82EFA">
        <w:rPr>
          <w:color w:val="auto"/>
          <w:lang w:eastAsia="en-US"/>
        </w:rPr>
        <w:t xml:space="preserve"> and the</w:t>
      </w:r>
      <w:r w:rsidR="00304C83" w:rsidRPr="00D82EFA">
        <w:rPr>
          <w:color w:val="auto"/>
          <w:lang w:eastAsia="en-US"/>
        </w:rPr>
        <w:t xml:space="preserve"> list of TIDs mapped to the link</w:t>
      </w:r>
      <w:r w:rsidR="00894757" w:rsidRPr="00D82EFA">
        <w:rPr>
          <w:color w:val="auto"/>
          <w:lang w:eastAsia="en-US"/>
        </w:rPr>
        <w:t>.</w:t>
      </w:r>
    </w:p>
    <w:p w14:paraId="259FCA59" w14:textId="77777777" w:rsidR="00D12A96" w:rsidRDefault="00840570" w:rsidP="00D12A96">
      <w:pPr>
        <w:pStyle w:val="T"/>
        <w:rPr>
          <w:ins w:id="279" w:author="Payam Torab" w:date="2021-05-29T17:19:00Z"/>
          <w:color w:val="auto"/>
          <w:lang w:eastAsia="en-US"/>
        </w:rPr>
      </w:pPr>
      <w:r w:rsidRPr="00D82EFA">
        <w:rPr>
          <w:color w:val="auto"/>
          <w:lang w:eastAsia="en-US"/>
        </w:rPr>
        <w:t>Once a link is deleted, the AP and non-AP STA terminating the link at the time of deletion shall no longer transmit frames to and receive frames from each other</w:t>
      </w:r>
      <w:r w:rsidR="0031759A" w:rsidRPr="00D82EFA">
        <w:rPr>
          <w:color w:val="auto"/>
          <w:lang w:eastAsia="en-US"/>
        </w:rPr>
        <w:t xml:space="preserve"> on that link</w:t>
      </w:r>
      <w:r w:rsidRPr="00D82EFA">
        <w:rPr>
          <w:color w:val="auto"/>
          <w:lang w:eastAsia="en-US"/>
        </w:rPr>
        <w:t xml:space="preserve">, and all operation </w:t>
      </w:r>
      <w:del w:id="280" w:author="Payam Torab" w:date="2021-05-29T17:16:00Z">
        <w:r w:rsidRPr="00D82EFA" w:rsidDel="00D12A96">
          <w:rPr>
            <w:color w:val="auto"/>
            <w:lang w:eastAsia="en-US"/>
          </w:rPr>
          <w:delText xml:space="preserve">states </w:delText>
        </w:r>
      </w:del>
      <w:ins w:id="281" w:author="Payam Torab" w:date="2021-05-29T17:16:00Z">
        <w:r w:rsidR="00D12A96">
          <w:rPr>
            <w:color w:val="auto"/>
            <w:lang w:eastAsia="en-US"/>
          </w:rPr>
          <w:t>aspects</w:t>
        </w:r>
        <w:r w:rsidR="00D12A96" w:rsidRPr="00D82EFA">
          <w:rPr>
            <w:color w:val="auto"/>
            <w:lang w:eastAsia="en-US"/>
          </w:rPr>
          <w:t xml:space="preserve"> </w:t>
        </w:r>
      </w:ins>
      <w:r w:rsidRPr="00D82EFA">
        <w:rPr>
          <w:color w:val="auto"/>
          <w:lang w:eastAsia="en-US"/>
        </w:rPr>
        <w:t xml:space="preserve">such as power </w:t>
      </w:r>
      <w:del w:id="282" w:author="Payam Torab" w:date="2021-05-29T16:58:00Z">
        <w:r w:rsidRPr="00D82EFA" w:rsidDel="00FD130B">
          <w:rPr>
            <w:color w:val="auto"/>
            <w:lang w:eastAsia="en-US"/>
          </w:rPr>
          <w:delText xml:space="preserve">save </w:delText>
        </w:r>
      </w:del>
      <w:ins w:id="283" w:author="Payam Torab" w:date="2021-05-29T16:58:00Z">
        <w:r w:rsidR="00FD130B">
          <w:rPr>
            <w:color w:val="auto"/>
            <w:lang w:eastAsia="en-US"/>
          </w:rPr>
          <w:t>management</w:t>
        </w:r>
        <w:r w:rsidR="00FD130B" w:rsidRPr="00D82EFA">
          <w:rPr>
            <w:color w:val="auto"/>
            <w:lang w:eastAsia="en-US"/>
          </w:rPr>
          <w:t xml:space="preserve"> </w:t>
        </w:r>
      </w:ins>
      <w:r w:rsidRPr="00D82EFA">
        <w:rPr>
          <w:color w:val="auto"/>
          <w:lang w:eastAsia="en-US"/>
        </w:rPr>
        <w:t>mode and established TWTs shall no longer be valid.</w:t>
      </w:r>
    </w:p>
    <w:p w14:paraId="1F922AAC" w14:textId="57FFCD36" w:rsidR="009244AC" w:rsidRDefault="00D12A96" w:rsidP="00D12A96">
      <w:pPr>
        <w:pStyle w:val="T"/>
        <w:rPr>
          <w:ins w:id="284" w:author="Payam Torab" w:date="2021-05-29T17:21:00Z"/>
          <w:color w:val="auto"/>
          <w:lang w:eastAsia="en-US"/>
        </w:rPr>
      </w:pPr>
      <w:del w:id="285" w:author="Payam Torab" w:date="2021-05-29T17:19:00Z">
        <w:r w:rsidDel="00D12A96">
          <w:rPr>
            <w:color w:val="auto"/>
            <w:lang w:eastAsia="en-US"/>
          </w:rPr>
          <w:delText xml:space="preserve"> </w:delText>
        </w:r>
      </w:del>
      <w:r w:rsidR="00840570" w:rsidRPr="00D82EFA">
        <w:rPr>
          <w:color w:val="auto"/>
          <w:lang w:eastAsia="en-US"/>
        </w:rPr>
        <w:t xml:space="preserve">A new </w:t>
      </w:r>
      <w:r w:rsidR="00992E2C" w:rsidRPr="00D82EFA">
        <w:rPr>
          <w:color w:val="auto"/>
          <w:lang w:eastAsia="en-US"/>
        </w:rPr>
        <w:t xml:space="preserve">link </w:t>
      </w:r>
      <w:r w:rsidR="00B60B67">
        <w:rPr>
          <w:color w:val="auto"/>
          <w:lang w:eastAsia="en-US"/>
        </w:rPr>
        <w:t>added through reconfiguration</w:t>
      </w:r>
      <w:del w:id="286" w:author="Payam Torab" w:date="2021-05-29T17:20:00Z">
        <w:r w:rsidR="00992E2C" w:rsidRPr="00D82EFA" w:rsidDel="00D12A96">
          <w:rPr>
            <w:color w:val="auto"/>
            <w:lang w:eastAsia="en-US"/>
          </w:rPr>
          <w:delText xml:space="preserve"> shall have the same </w:delText>
        </w:r>
        <w:r w:rsidR="00B60B67" w:rsidDel="00D12A96">
          <w:rPr>
            <w:color w:val="auto"/>
            <w:lang w:eastAsia="en-US"/>
          </w:rPr>
          <w:delText xml:space="preserve">initial </w:delText>
        </w:r>
        <w:r w:rsidR="00992E2C" w:rsidRPr="00D82EFA" w:rsidDel="00D12A96">
          <w:rPr>
            <w:color w:val="auto"/>
            <w:lang w:eastAsia="en-US"/>
          </w:rPr>
          <w:delText xml:space="preserve">state </w:delText>
        </w:r>
        <w:r w:rsidR="0031759A" w:rsidRPr="00D82EFA" w:rsidDel="00D12A96">
          <w:rPr>
            <w:color w:val="auto"/>
            <w:lang w:eastAsia="en-US"/>
          </w:rPr>
          <w:delText xml:space="preserve">as a link introduced at </w:delText>
        </w:r>
        <w:r w:rsidR="00BE218C" w:rsidDel="00D12A96">
          <w:rPr>
            <w:color w:val="auto"/>
            <w:lang w:eastAsia="en-US"/>
          </w:rPr>
          <w:delText>multi-link</w:delText>
        </w:r>
        <w:r w:rsidR="00BE218C" w:rsidRPr="00D82EFA" w:rsidDel="00D12A96">
          <w:rPr>
            <w:color w:val="auto"/>
            <w:lang w:eastAsia="en-US"/>
          </w:rPr>
          <w:delText xml:space="preserve"> </w:delText>
        </w:r>
        <w:r w:rsidR="0031759A" w:rsidRPr="00D82EFA" w:rsidDel="00D12A96">
          <w:rPr>
            <w:color w:val="auto"/>
            <w:lang w:eastAsia="en-US"/>
          </w:rPr>
          <w:delText>setup</w:delText>
        </w:r>
      </w:del>
      <w:del w:id="287" w:author="Payam Torab" w:date="2021-05-29T17:21:00Z">
        <w:r w:rsidR="0031759A" w:rsidRPr="00D82EFA" w:rsidDel="00D12A96">
          <w:rPr>
            <w:color w:val="auto"/>
            <w:lang w:eastAsia="en-US"/>
          </w:rPr>
          <w:delText>.</w:delText>
        </w:r>
      </w:del>
      <w:ins w:id="288" w:author="Payam Torab" w:date="2021-05-29T17:21:00Z">
        <w:r w:rsidRPr="00D12A96">
          <w:rPr>
            <w:color w:val="auto"/>
            <w:lang w:eastAsia="en-US"/>
          </w:rPr>
          <w:t xml:space="preserve"> </w:t>
        </w:r>
        <w:r>
          <w:rPr>
            <w:color w:val="auto"/>
            <w:lang w:eastAsia="en-US"/>
          </w:rPr>
          <w:t>shall operate</w:t>
        </w:r>
        <w:r w:rsidRPr="00D12A96">
          <w:rPr>
            <w:color w:val="auto"/>
            <w:lang w:eastAsia="en-US"/>
          </w:rPr>
          <w:t xml:space="preserve"> </w:t>
        </w:r>
        <w:r>
          <w:rPr>
            <w:color w:val="auto"/>
            <w:lang w:eastAsia="en-US"/>
          </w:rPr>
          <w:t xml:space="preserve">in </w:t>
        </w:r>
        <w:r w:rsidRPr="00D12A96">
          <w:rPr>
            <w:color w:val="auto"/>
            <w:lang w:eastAsia="en-US"/>
          </w:rPr>
          <w:t xml:space="preserve">the same </w:t>
        </w:r>
        <w:r>
          <w:rPr>
            <w:color w:val="auto"/>
            <w:lang w:eastAsia="en-US"/>
          </w:rPr>
          <w:t xml:space="preserve">way </w:t>
        </w:r>
        <w:r w:rsidRPr="00D12A96">
          <w:rPr>
            <w:color w:val="auto"/>
            <w:lang w:eastAsia="en-US"/>
          </w:rPr>
          <w:t>as a link set up through the Multilink (re)setup procedure (35.3.5.1 (Multi-link (re)setup procedure)), with the following exceptions</w:t>
        </w:r>
        <w:r>
          <w:rPr>
            <w:color w:val="auto"/>
            <w:lang w:eastAsia="en-US"/>
          </w:rPr>
          <w:t>:</w:t>
        </w:r>
      </w:ins>
    </w:p>
    <w:p w14:paraId="2EA3337E" w14:textId="209768F0" w:rsidR="00EB5CE6" w:rsidRPr="00EB5CE6" w:rsidRDefault="00EB5CE6" w:rsidP="00D12A96">
      <w:pPr>
        <w:pStyle w:val="T"/>
        <w:numPr>
          <w:ilvl w:val="0"/>
          <w:numId w:val="39"/>
        </w:numPr>
        <w:rPr>
          <w:ins w:id="289" w:author="Payam Torab" w:date="2021-05-29T18:11:00Z"/>
          <w:color w:val="auto"/>
          <w:lang w:eastAsia="en-US"/>
        </w:rPr>
      </w:pPr>
      <w:ins w:id="290" w:author="Payam Torab" w:date="2021-05-29T18:11:00Z">
        <w:r w:rsidRPr="00A04451">
          <w:rPr>
            <w:color w:val="auto"/>
            <w:lang w:eastAsia="en-US"/>
          </w:rPr>
          <w:t xml:space="preserve">The </w:t>
        </w:r>
      </w:ins>
      <w:ins w:id="291" w:author="Payam Torab" w:date="2021-05-29T18:12:00Z">
        <w:r w:rsidRPr="00EB5CE6">
          <w:rPr>
            <w:color w:val="auto"/>
            <w:lang w:eastAsia="en-US"/>
          </w:rPr>
          <w:t xml:space="preserve">new link shall use the same </w:t>
        </w:r>
      </w:ins>
      <w:ins w:id="292" w:author="Payam Torab" w:date="2021-05-29T18:13:00Z">
        <w:r w:rsidRPr="00EB5CE6">
          <w:rPr>
            <w:color w:val="auto"/>
            <w:lang w:eastAsia="en-US"/>
          </w:rPr>
          <w:t xml:space="preserve">PMK, PTK, and PN space </w:t>
        </w:r>
      </w:ins>
      <w:ins w:id="293" w:author="Payam Torab" w:date="2021-05-29T18:14:00Z">
        <w:r w:rsidRPr="00EB5CE6">
          <w:rPr>
            <w:color w:val="auto"/>
            <w:lang w:eastAsia="en-US"/>
          </w:rPr>
          <w:t>as the existing links</w:t>
        </w:r>
      </w:ins>
      <w:ins w:id="294" w:author="Payam Torab" w:date="2021-05-29T18:13:00Z">
        <w:r w:rsidRPr="00EB5CE6">
          <w:rPr>
            <w:color w:val="auto"/>
            <w:lang w:eastAsia="en-US"/>
          </w:rPr>
          <w:t>.</w:t>
        </w:r>
      </w:ins>
    </w:p>
    <w:p w14:paraId="0B707FD0" w14:textId="787153A7" w:rsidR="00D12A96" w:rsidRPr="00EB5CE6" w:rsidRDefault="00D12A96" w:rsidP="00981906">
      <w:pPr>
        <w:pStyle w:val="T"/>
        <w:numPr>
          <w:ilvl w:val="0"/>
          <w:numId w:val="39"/>
        </w:numPr>
        <w:rPr>
          <w:color w:val="auto"/>
          <w:lang w:eastAsia="en-US"/>
        </w:rPr>
      </w:pPr>
      <w:ins w:id="295" w:author="Payam Torab" w:date="2021-05-29T17:21:00Z">
        <w:r w:rsidRPr="00EB5CE6">
          <w:rPr>
            <w:color w:val="auto"/>
            <w:lang w:eastAsia="en-US"/>
          </w:rPr>
          <w:t>The new link shall use a different GTK/IGTK/BIGTK and PN space. The GTK/IGTK/BIGTK of the new link is delivered to the non-AP MLD using the group key handshake defined in 12.7.7 (Group key handshake).</w:t>
        </w:r>
      </w:ins>
    </w:p>
    <w:p w14:paraId="4529A19F" w14:textId="2F70B6F5" w:rsidR="00632D7C" w:rsidRPr="00934E87" w:rsidRDefault="00DE1EDD" w:rsidP="00503ECC">
      <w:r w:rsidRPr="00934E87">
        <w:t xml:space="preserve">A TID </w:t>
      </w:r>
      <w:r w:rsidR="00934E87" w:rsidRPr="00934E87">
        <w:t>with default mapping</w:t>
      </w:r>
      <w:r w:rsidR="00FB1CC6">
        <w:t xml:space="preserve"> (i.e., not mapped to specific link(s))</w:t>
      </w:r>
      <w:r w:rsidR="00934E87" w:rsidRPr="00934E87">
        <w:t xml:space="preserve"> </w:t>
      </w:r>
      <w:r w:rsidR="00DD2374" w:rsidRPr="00934E87">
        <w:t xml:space="preserve">can </w:t>
      </w:r>
      <w:r w:rsidR="003867BD" w:rsidRPr="00934E87">
        <w:t>be transmitted</w:t>
      </w:r>
      <w:r w:rsidR="00DD2374" w:rsidRPr="00934E87">
        <w:t xml:space="preserve"> </w:t>
      </w:r>
      <w:r w:rsidR="003867BD" w:rsidRPr="00934E87">
        <w:t xml:space="preserve">over </w:t>
      </w:r>
      <w:r w:rsidR="00DD2374" w:rsidRPr="00934E87">
        <w:t>a</w:t>
      </w:r>
      <w:r w:rsidR="003867BD" w:rsidRPr="00934E87">
        <w:t>ny new</w:t>
      </w:r>
      <w:r w:rsidR="00DD2374" w:rsidRPr="00934E87">
        <w:t xml:space="preserve"> link</w:t>
      </w:r>
      <w:r w:rsidR="00855D59" w:rsidRPr="00934E87">
        <w:t xml:space="preserve"> </w:t>
      </w:r>
      <w:r w:rsidR="00AE5EA5" w:rsidRPr="00503ECC">
        <w:t xml:space="preserve">that has been </w:t>
      </w:r>
      <w:del w:id="296" w:author="Payam Torab" w:date="2021-05-29T18:32:00Z">
        <w:r w:rsidR="003867BD" w:rsidRPr="00503ECC" w:rsidDel="00A04451">
          <w:delText>set up</w:delText>
        </w:r>
      </w:del>
      <w:ins w:id="297" w:author="Payam Torab" w:date="2021-05-29T18:32:00Z">
        <w:r w:rsidR="00A04451">
          <w:t>successfully added</w:t>
        </w:r>
      </w:ins>
      <w:r w:rsidR="003867BD" w:rsidRPr="00503ECC">
        <w:t xml:space="preserve"> </w:t>
      </w:r>
      <w:del w:id="298" w:author="Payam Torab" w:date="2021-05-29T18:32:00Z">
        <w:r w:rsidR="00D46770" w:rsidRPr="00503ECC" w:rsidDel="00A04451">
          <w:delText>after</w:delText>
        </w:r>
        <w:r w:rsidR="00855D59" w:rsidRPr="00503ECC" w:rsidDel="00A04451">
          <w:delText xml:space="preserve"> </w:delText>
        </w:r>
      </w:del>
      <w:ins w:id="299" w:author="Payam Torab" w:date="2021-05-29T18:32:00Z">
        <w:r w:rsidR="00A04451">
          <w:t>through</w:t>
        </w:r>
        <w:r w:rsidR="00A04451" w:rsidRPr="00503ECC">
          <w:t xml:space="preserve"> </w:t>
        </w:r>
      </w:ins>
      <w:r w:rsidR="00855D59" w:rsidRPr="00503ECC">
        <w:t>reconfiguratio</w:t>
      </w:r>
      <w:r w:rsidR="00855D59" w:rsidRPr="00A74707">
        <w:t>n</w:t>
      </w:r>
      <w:r w:rsidR="00DD2374" w:rsidRPr="00A74707">
        <w:t>.</w:t>
      </w:r>
      <w:r w:rsidR="00D25ADF">
        <w:t xml:space="preserve"> </w:t>
      </w:r>
      <w:r w:rsidR="00EC72FE" w:rsidRPr="00934E87">
        <w:t xml:space="preserve">To maintain TID operation continuity under reconfiguration, </w:t>
      </w:r>
      <w:r w:rsidR="00C55200" w:rsidRPr="00934E87">
        <w:t>the MLD</w:t>
      </w:r>
      <w:r w:rsidR="00D25ADF">
        <w:t>s</w:t>
      </w:r>
      <w:r w:rsidR="00C55200" w:rsidRPr="00934E87">
        <w:t xml:space="preserve"> </w:t>
      </w:r>
      <w:r w:rsidR="00037050">
        <w:t>should</w:t>
      </w:r>
      <w:r w:rsidR="00037050" w:rsidRPr="00934E87">
        <w:t xml:space="preserve"> </w:t>
      </w:r>
      <w:r w:rsidR="00EC72FE" w:rsidRPr="00934E87">
        <w:t>steer TIDs away from affected link</w:t>
      </w:r>
      <w:r w:rsidR="00C55200" w:rsidRPr="00934E87">
        <w:t>s</w:t>
      </w:r>
      <w:r w:rsidR="00826B96" w:rsidRPr="00934E87">
        <w:t xml:space="preserve"> </w:t>
      </w:r>
      <w:r w:rsidR="00EC72FE" w:rsidRPr="00934E87">
        <w:t>befor</w:t>
      </w:r>
      <w:r w:rsidR="00193BBB" w:rsidRPr="00934E87">
        <w:t xml:space="preserve">e </w:t>
      </w:r>
      <w:r w:rsidR="00826B96" w:rsidRPr="00934E87">
        <w:t>they</w:t>
      </w:r>
      <w:r w:rsidR="00193BBB" w:rsidRPr="00934E87">
        <w:t xml:space="preserve"> are deleted</w:t>
      </w:r>
      <w:r w:rsidR="00826B96" w:rsidRPr="00934E87">
        <w:t>,</w:t>
      </w:r>
      <w:r w:rsidR="003C60B7" w:rsidRPr="00934E87">
        <w:t xml:space="preserve"> </w:t>
      </w:r>
      <w:r w:rsidR="00D25ADF">
        <w:t>using</w:t>
      </w:r>
      <w:r w:rsidR="003C60B7" w:rsidRPr="00934E87">
        <w:t xml:space="preserve"> the TID-to-link mapping procedure defined in 35.3.</w:t>
      </w:r>
      <w:r w:rsidR="00C474CE" w:rsidRPr="00934E87">
        <w:t>6.1(TID-to-link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48"/>
      <w:footerReference w:type="default" r:id="rId4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E2EE" w14:textId="77777777" w:rsidR="00944AD9" w:rsidRDefault="00944AD9" w:rsidP="00EF28D3">
      <w:r>
        <w:separator/>
      </w:r>
    </w:p>
  </w:endnote>
  <w:endnote w:type="continuationSeparator" w:id="0">
    <w:p w14:paraId="280AA388" w14:textId="77777777" w:rsidR="00944AD9" w:rsidRDefault="00944AD9"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AC4DF3" w:rsidRPr="00BA5561" w:rsidRDefault="00944AD9" w:rsidP="00EF28D3">
    <w:pPr>
      <w:pStyle w:val="Footer"/>
    </w:pPr>
    <w:r>
      <w:fldChar w:fldCharType="begin"/>
    </w:r>
    <w:r>
      <w:instrText xml:space="preserve"> SUBJECT  \* MERGEFORMAT </w:instrText>
    </w:r>
    <w:r>
      <w:fldChar w:fldCharType="separate"/>
    </w:r>
    <w:r w:rsidR="00AC4DF3" w:rsidRPr="00BA5561">
      <w:t>Submission</w:t>
    </w:r>
    <w:r>
      <w:fldChar w:fldCharType="end"/>
    </w:r>
    <w:r w:rsidR="00AC4DF3" w:rsidRPr="00BA5561">
      <w:tab/>
    </w:r>
    <w:r w:rsidR="00AC4DF3" w:rsidRPr="00BA5561">
      <w:tab/>
    </w:r>
    <w:r w:rsidR="00AC4DF3" w:rsidRPr="00BA5561">
      <w:tab/>
    </w:r>
    <w:r w:rsidR="00AC4DF3" w:rsidRPr="00BA5561">
      <w:tab/>
    </w:r>
    <w:r w:rsidR="00AC4DF3" w:rsidRPr="00BA5561">
      <w:tab/>
      <w:t xml:space="preserve">page </w:t>
    </w:r>
    <w:r w:rsidR="00AC4DF3" w:rsidRPr="00BA5561">
      <w:fldChar w:fldCharType="begin"/>
    </w:r>
    <w:r w:rsidR="00AC4DF3" w:rsidRPr="00BA5561">
      <w:instrText xml:space="preserve">page </w:instrText>
    </w:r>
    <w:r w:rsidR="00AC4DF3" w:rsidRPr="00BA5561">
      <w:fldChar w:fldCharType="separate"/>
    </w:r>
    <w:r w:rsidR="00AC4DF3">
      <w:rPr>
        <w:noProof/>
      </w:rPr>
      <w:t>14</w:t>
    </w:r>
    <w:r w:rsidR="00AC4DF3" w:rsidRPr="00BA5561">
      <w:rPr>
        <w:noProof/>
      </w:rPr>
      <w:fldChar w:fldCharType="end"/>
    </w:r>
    <w:r w:rsidR="00AC4DF3" w:rsidRPr="00BA5561">
      <w:tab/>
    </w:r>
    <w:r w:rsidR="00AC4DF3" w:rsidRPr="00BA5561">
      <w:tab/>
    </w:r>
    <w:r w:rsidR="00AC4DF3" w:rsidRPr="00BA5561">
      <w:tab/>
    </w:r>
    <w:r w:rsidR="00AC4DF3">
      <w:t xml:space="preserve">                                                Multiple</w:t>
    </w:r>
    <w:r w:rsidR="00AC4DF3" w:rsidRPr="00BA5561">
      <w:t xml:space="preserve"> </w:t>
    </w:r>
    <w:r w:rsidR="00AC4DF3">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EFA9" w14:textId="77777777" w:rsidR="00944AD9" w:rsidRDefault="00944AD9" w:rsidP="00EF28D3">
      <w:r>
        <w:separator/>
      </w:r>
    </w:p>
  </w:footnote>
  <w:footnote w:type="continuationSeparator" w:id="0">
    <w:p w14:paraId="38397433" w14:textId="77777777" w:rsidR="00944AD9" w:rsidRDefault="00944AD9"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3FEFD70B" w:rsidR="00AC4DF3" w:rsidRDefault="00AC4DF3"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April 2021</w:t>
    </w:r>
    <w:r>
      <w:tab/>
    </w:r>
    <w:bookmarkStart w:id="300" w:name="Document_Name"/>
    <w:r>
      <w:t>doc.:IEEE 802.11-21/</w:t>
    </w:r>
    <w:bookmarkEnd w:id="300"/>
    <w:r>
      <w:t>534r3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05538"/>
    <w:multiLevelType w:val="hybridMultilevel"/>
    <w:tmpl w:val="2944A174"/>
    <w:lvl w:ilvl="0" w:tplc="47804EEA">
      <w:start w:val="1"/>
      <w:numFmt w:val="bullet"/>
      <w:lvlText w:val="— "/>
      <w:lvlJc w:val="left"/>
      <w:pPr>
        <w:ind w:left="767"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D5588"/>
    <w:multiLevelType w:val="hybridMultilevel"/>
    <w:tmpl w:val="2E90B5D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8D75F9"/>
    <w:multiLevelType w:val="hybridMultilevel"/>
    <w:tmpl w:val="F63AA3C8"/>
    <w:lvl w:ilvl="0" w:tplc="62E8D39E">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5"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9"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22"/>
  </w:num>
  <w:num w:numId="5">
    <w:abstractNumId w:val="0"/>
  </w:num>
  <w:num w:numId="6">
    <w:abstractNumId w:val="13"/>
  </w:num>
  <w:num w:numId="7">
    <w:abstractNumId w:val="5"/>
  </w:num>
  <w:num w:numId="8">
    <w:abstractNumId w:val="9"/>
  </w:num>
  <w:num w:numId="9">
    <w:abstractNumId w:val="37"/>
  </w:num>
  <w:num w:numId="10">
    <w:abstractNumId w:val="30"/>
  </w:num>
  <w:num w:numId="11">
    <w:abstractNumId w:val="2"/>
  </w:num>
  <w:num w:numId="12">
    <w:abstractNumId w:val="33"/>
  </w:num>
  <w:num w:numId="13">
    <w:abstractNumId w:val="34"/>
  </w:num>
  <w:num w:numId="14">
    <w:abstractNumId w:val="19"/>
  </w:num>
  <w:num w:numId="15">
    <w:abstractNumId w:val="38"/>
  </w:num>
  <w:num w:numId="16">
    <w:abstractNumId w:val="39"/>
  </w:num>
  <w:num w:numId="17">
    <w:abstractNumId w:val="17"/>
  </w:num>
  <w:num w:numId="18">
    <w:abstractNumId w:val="29"/>
  </w:num>
  <w:num w:numId="19">
    <w:abstractNumId w:val="4"/>
  </w:num>
  <w:num w:numId="20">
    <w:abstractNumId w:val="10"/>
  </w:num>
  <w:num w:numId="21">
    <w:abstractNumId w:val="36"/>
  </w:num>
  <w:num w:numId="22">
    <w:abstractNumId w:val="31"/>
  </w:num>
  <w:num w:numId="23">
    <w:abstractNumId w:val="7"/>
  </w:num>
  <w:num w:numId="24">
    <w:abstractNumId w:val="20"/>
  </w:num>
  <w:num w:numId="25">
    <w:abstractNumId w:val="12"/>
  </w:num>
  <w:num w:numId="26">
    <w:abstractNumId w:val="32"/>
  </w:num>
  <w:num w:numId="27">
    <w:abstractNumId w:val="11"/>
  </w:num>
  <w:num w:numId="28">
    <w:abstractNumId w:val="25"/>
  </w:num>
  <w:num w:numId="29">
    <w:abstractNumId w:val="18"/>
  </w:num>
  <w:num w:numId="30">
    <w:abstractNumId w:val="28"/>
  </w:num>
  <w:num w:numId="31">
    <w:abstractNumId w:val="24"/>
  </w:num>
  <w:num w:numId="32">
    <w:abstractNumId w:val="14"/>
  </w:num>
  <w:num w:numId="33">
    <w:abstractNumId w:val="8"/>
  </w:num>
  <w:num w:numId="34">
    <w:abstractNumId w:val="23"/>
  </w:num>
  <w:num w:numId="35">
    <w:abstractNumId w:val="35"/>
  </w:num>
  <w:num w:numId="36">
    <w:abstractNumId w:val="27"/>
  </w:num>
  <w:num w:numId="37">
    <w:abstractNumId w:val="6"/>
  </w:num>
  <w:num w:numId="38">
    <w:abstractNumId w:val="3"/>
  </w:num>
  <w:num w:numId="39">
    <w:abstractNumId w:val="15"/>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811"/>
    <w:rsid w:val="00297F3F"/>
    <w:rsid w:val="002A05D5"/>
    <w:rsid w:val="002A0C76"/>
    <w:rsid w:val="002A195C"/>
    <w:rsid w:val="002A234F"/>
    <w:rsid w:val="002A2514"/>
    <w:rsid w:val="002A251F"/>
    <w:rsid w:val="002A313E"/>
    <w:rsid w:val="002A3510"/>
    <w:rsid w:val="002A3AAB"/>
    <w:rsid w:val="002A472D"/>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6FF6"/>
    <w:rsid w:val="002E784E"/>
    <w:rsid w:val="002F0915"/>
    <w:rsid w:val="002F0C48"/>
    <w:rsid w:val="002F0CA0"/>
    <w:rsid w:val="002F1269"/>
    <w:rsid w:val="002F1B27"/>
    <w:rsid w:val="002F1FEA"/>
    <w:rsid w:val="002F25B2"/>
    <w:rsid w:val="002F2BC5"/>
    <w:rsid w:val="002F3281"/>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5190"/>
    <w:rsid w:val="003353C1"/>
    <w:rsid w:val="00336F5F"/>
    <w:rsid w:val="003377D0"/>
    <w:rsid w:val="00341E71"/>
    <w:rsid w:val="00342B3C"/>
    <w:rsid w:val="00343554"/>
    <w:rsid w:val="00344012"/>
    <w:rsid w:val="003448C2"/>
    <w:rsid w:val="003449F9"/>
    <w:rsid w:val="00344DA5"/>
    <w:rsid w:val="00345650"/>
    <w:rsid w:val="0034581F"/>
    <w:rsid w:val="0034592B"/>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56AA"/>
    <w:rsid w:val="003A56B2"/>
    <w:rsid w:val="003A5BFF"/>
    <w:rsid w:val="003A6244"/>
    <w:rsid w:val="003A6348"/>
    <w:rsid w:val="003A6AC1"/>
    <w:rsid w:val="003A74EB"/>
    <w:rsid w:val="003A7882"/>
    <w:rsid w:val="003A7B64"/>
    <w:rsid w:val="003B03CE"/>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631"/>
    <w:rsid w:val="00475A71"/>
    <w:rsid w:val="00475D9E"/>
    <w:rsid w:val="00475F7F"/>
    <w:rsid w:val="00476F40"/>
    <w:rsid w:val="004804A4"/>
    <w:rsid w:val="00481C41"/>
    <w:rsid w:val="004821A5"/>
    <w:rsid w:val="004828D5"/>
    <w:rsid w:val="00482AD0"/>
    <w:rsid w:val="00482AF6"/>
    <w:rsid w:val="0048417C"/>
    <w:rsid w:val="004841EB"/>
    <w:rsid w:val="00484651"/>
    <w:rsid w:val="00485B71"/>
    <w:rsid w:val="00486EB3"/>
    <w:rsid w:val="00487659"/>
    <w:rsid w:val="00487778"/>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6259"/>
    <w:rsid w:val="004B6C49"/>
    <w:rsid w:val="004B7780"/>
    <w:rsid w:val="004C004E"/>
    <w:rsid w:val="004C0BD8"/>
    <w:rsid w:val="004C0F0A"/>
    <w:rsid w:val="004C279B"/>
    <w:rsid w:val="004C3C2A"/>
    <w:rsid w:val="004C4DA8"/>
    <w:rsid w:val="004C4F55"/>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65F"/>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4095"/>
    <w:rsid w:val="00565751"/>
    <w:rsid w:val="005658B6"/>
    <w:rsid w:val="00565B3A"/>
    <w:rsid w:val="00565E5C"/>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372D"/>
    <w:rsid w:val="005C4204"/>
    <w:rsid w:val="005C45C3"/>
    <w:rsid w:val="005C45E7"/>
    <w:rsid w:val="005C5CA0"/>
    <w:rsid w:val="005C6389"/>
    <w:rsid w:val="005C6583"/>
    <w:rsid w:val="005C6823"/>
    <w:rsid w:val="005C6D60"/>
    <w:rsid w:val="005D01D7"/>
    <w:rsid w:val="005D0C43"/>
    <w:rsid w:val="005D0E9D"/>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E49"/>
    <w:rsid w:val="005E44ED"/>
    <w:rsid w:val="005E4C9E"/>
    <w:rsid w:val="005E4E9C"/>
    <w:rsid w:val="005E58D3"/>
    <w:rsid w:val="005E5B62"/>
    <w:rsid w:val="005E768D"/>
    <w:rsid w:val="005E77B8"/>
    <w:rsid w:val="005E7B13"/>
    <w:rsid w:val="005F00B1"/>
    <w:rsid w:val="005F00E7"/>
    <w:rsid w:val="005F03E5"/>
    <w:rsid w:val="005F19DD"/>
    <w:rsid w:val="005F23B2"/>
    <w:rsid w:val="005F29F3"/>
    <w:rsid w:val="005F34B5"/>
    <w:rsid w:val="005F36AC"/>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374B"/>
    <w:rsid w:val="00613BFC"/>
    <w:rsid w:val="00613F53"/>
    <w:rsid w:val="00615E8C"/>
    <w:rsid w:val="00616288"/>
    <w:rsid w:val="00617D67"/>
    <w:rsid w:val="00620750"/>
    <w:rsid w:val="00620AE0"/>
    <w:rsid w:val="00620F63"/>
    <w:rsid w:val="00621286"/>
    <w:rsid w:val="006219E9"/>
    <w:rsid w:val="00621ABE"/>
    <w:rsid w:val="00621B38"/>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F7"/>
    <w:rsid w:val="00631526"/>
    <w:rsid w:val="00631EB7"/>
    <w:rsid w:val="00632420"/>
    <w:rsid w:val="00632CB6"/>
    <w:rsid w:val="00632D7C"/>
    <w:rsid w:val="00632F48"/>
    <w:rsid w:val="00633A8F"/>
    <w:rsid w:val="006346CB"/>
    <w:rsid w:val="00635200"/>
    <w:rsid w:val="0063565E"/>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14"/>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906"/>
    <w:rsid w:val="00666482"/>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18C"/>
    <w:rsid w:val="006A2E59"/>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D0997"/>
    <w:rsid w:val="006D24DE"/>
    <w:rsid w:val="006D3228"/>
    <w:rsid w:val="006D3377"/>
    <w:rsid w:val="006D3E5E"/>
    <w:rsid w:val="006D4C00"/>
    <w:rsid w:val="006D51C0"/>
    <w:rsid w:val="006D5362"/>
    <w:rsid w:val="006D692A"/>
    <w:rsid w:val="006D6DCA"/>
    <w:rsid w:val="006E1323"/>
    <w:rsid w:val="006E1415"/>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621F"/>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33A"/>
    <w:rsid w:val="00764CC5"/>
    <w:rsid w:val="007652F7"/>
    <w:rsid w:val="00765451"/>
    <w:rsid w:val="00765E21"/>
    <w:rsid w:val="00766B1A"/>
    <w:rsid w:val="00766DFE"/>
    <w:rsid w:val="00766E99"/>
    <w:rsid w:val="00767192"/>
    <w:rsid w:val="00771DCF"/>
    <w:rsid w:val="00772027"/>
    <w:rsid w:val="007728B1"/>
    <w:rsid w:val="00774449"/>
    <w:rsid w:val="00775679"/>
    <w:rsid w:val="0077584D"/>
    <w:rsid w:val="0077606C"/>
    <w:rsid w:val="007764B8"/>
    <w:rsid w:val="00776638"/>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908"/>
    <w:rsid w:val="007B2BDF"/>
    <w:rsid w:val="007B3236"/>
    <w:rsid w:val="007B336B"/>
    <w:rsid w:val="007B337B"/>
    <w:rsid w:val="007B343A"/>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18D"/>
    <w:rsid w:val="008563FF"/>
    <w:rsid w:val="0085795D"/>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977EF"/>
    <w:rsid w:val="008A083B"/>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2E0"/>
    <w:rsid w:val="008D47F6"/>
    <w:rsid w:val="008D5635"/>
    <w:rsid w:val="008D5C70"/>
    <w:rsid w:val="008D668D"/>
    <w:rsid w:val="008D71CE"/>
    <w:rsid w:val="008E0651"/>
    <w:rsid w:val="008E0E94"/>
    <w:rsid w:val="008E1234"/>
    <w:rsid w:val="008E197A"/>
    <w:rsid w:val="008E1FB6"/>
    <w:rsid w:val="008E444B"/>
    <w:rsid w:val="008E5787"/>
    <w:rsid w:val="008E5BF1"/>
    <w:rsid w:val="008F039B"/>
    <w:rsid w:val="008F0747"/>
    <w:rsid w:val="008F0827"/>
    <w:rsid w:val="008F1C67"/>
    <w:rsid w:val="008F2236"/>
    <w:rsid w:val="008F238D"/>
    <w:rsid w:val="008F2611"/>
    <w:rsid w:val="008F4312"/>
    <w:rsid w:val="008F59F5"/>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4AC"/>
    <w:rsid w:val="00925644"/>
    <w:rsid w:val="009256A7"/>
    <w:rsid w:val="00926097"/>
    <w:rsid w:val="00926B5D"/>
    <w:rsid w:val="00926C08"/>
    <w:rsid w:val="00926C1C"/>
    <w:rsid w:val="0092701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2037"/>
    <w:rsid w:val="009824DF"/>
    <w:rsid w:val="00982BC8"/>
    <w:rsid w:val="0098358E"/>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2148"/>
    <w:rsid w:val="009B2383"/>
    <w:rsid w:val="009B23D0"/>
    <w:rsid w:val="009B4356"/>
    <w:rsid w:val="009B4668"/>
    <w:rsid w:val="009B46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829"/>
    <w:rsid w:val="009E1533"/>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451"/>
    <w:rsid w:val="00A049E2"/>
    <w:rsid w:val="00A04F6E"/>
    <w:rsid w:val="00A0529D"/>
    <w:rsid w:val="00A06AE1"/>
    <w:rsid w:val="00A070C0"/>
    <w:rsid w:val="00A077D4"/>
    <w:rsid w:val="00A07E04"/>
    <w:rsid w:val="00A10951"/>
    <w:rsid w:val="00A11A17"/>
    <w:rsid w:val="00A11CDC"/>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57D"/>
    <w:rsid w:val="00A26D8D"/>
    <w:rsid w:val="00A271F2"/>
    <w:rsid w:val="00A271F9"/>
    <w:rsid w:val="00A27620"/>
    <w:rsid w:val="00A27692"/>
    <w:rsid w:val="00A3076B"/>
    <w:rsid w:val="00A309A6"/>
    <w:rsid w:val="00A31178"/>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1E0F"/>
    <w:rsid w:val="00A42C28"/>
    <w:rsid w:val="00A438C0"/>
    <w:rsid w:val="00A43B6B"/>
    <w:rsid w:val="00A4487B"/>
    <w:rsid w:val="00A44A90"/>
    <w:rsid w:val="00A44C86"/>
    <w:rsid w:val="00A45565"/>
    <w:rsid w:val="00A45733"/>
    <w:rsid w:val="00A45C7E"/>
    <w:rsid w:val="00A46AF0"/>
    <w:rsid w:val="00A46F63"/>
    <w:rsid w:val="00A472C8"/>
    <w:rsid w:val="00A477E6"/>
    <w:rsid w:val="00A4790E"/>
    <w:rsid w:val="00A47A9F"/>
    <w:rsid w:val="00A47C1B"/>
    <w:rsid w:val="00A47DB5"/>
    <w:rsid w:val="00A51BD6"/>
    <w:rsid w:val="00A52632"/>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6630"/>
    <w:rsid w:val="00B0755A"/>
    <w:rsid w:val="00B07F24"/>
    <w:rsid w:val="00B1026E"/>
    <w:rsid w:val="00B1069C"/>
    <w:rsid w:val="00B10B09"/>
    <w:rsid w:val="00B116A0"/>
    <w:rsid w:val="00B11981"/>
    <w:rsid w:val="00B12AA9"/>
    <w:rsid w:val="00B136C9"/>
    <w:rsid w:val="00B137C6"/>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5A5E"/>
    <w:rsid w:val="00B45F87"/>
    <w:rsid w:val="00B4618A"/>
    <w:rsid w:val="00B470A1"/>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059"/>
    <w:rsid w:val="00BA2297"/>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2A1D"/>
    <w:rsid w:val="00C62FB2"/>
    <w:rsid w:val="00C63CCF"/>
    <w:rsid w:val="00C641F3"/>
    <w:rsid w:val="00C646D5"/>
    <w:rsid w:val="00C64862"/>
    <w:rsid w:val="00C64E52"/>
    <w:rsid w:val="00C6547D"/>
    <w:rsid w:val="00C65A77"/>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711"/>
    <w:rsid w:val="00C96AF0"/>
    <w:rsid w:val="00C975ED"/>
    <w:rsid w:val="00C97C79"/>
    <w:rsid w:val="00CA10B9"/>
    <w:rsid w:val="00CA1130"/>
    <w:rsid w:val="00CA1C31"/>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5516"/>
    <w:rsid w:val="00DA6202"/>
    <w:rsid w:val="00DA63CC"/>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967"/>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995"/>
    <w:rsid w:val="00E37F92"/>
    <w:rsid w:val="00E40624"/>
    <w:rsid w:val="00E408BF"/>
    <w:rsid w:val="00E40924"/>
    <w:rsid w:val="00E40BF6"/>
    <w:rsid w:val="00E41148"/>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278"/>
    <w:rsid w:val="00EB4343"/>
    <w:rsid w:val="00EB45F7"/>
    <w:rsid w:val="00EB48F7"/>
    <w:rsid w:val="00EB4AE4"/>
    <w:rsid w:val="00EB5AA5"/>
    <w:rsid w:val="00EB5ADB"/>
    <w:rsid w:val="00EB5CE6"/>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F001A8"/>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755"/>
    <w:rsid w:val="00F451CD"/>
    <w:rsid w:val="00F455E0"/>
    <w:rsid w:val="00F459D7"/>
    <w:rsid w:val="00F45A9F"/>
    <w:rsid w:val="00F45E7C"/>
    <w:rsid w:val="00F5163C"/>
    <w:rsid w:val="00F5189F"/>
    <w:rsid w:val="00F525A9"/>
    <w:rsid w:val="00F539A4"/>
    <w:rsid w:val="00F5458D"/>
    <w:rsid w:val="00F5472D"/>
    <w:rsid w:val="00F54F3A"/>
    <w:rsid w:val="00F55028"/>
    <w:rsid w:val="00F563B0"/>
    <w:rsid w:val="00F5670E"/>
    <w:rsid w:val="00F577D2"/>
    <w:rsid w:val="00F57E08"/>
    <w:rsid w:val="00F60892"/>
    <w:rsid w:val="00F614DC"/>
    <w:rsid w:val="00F61805"/>
    <w:rsid w:val="00F61E6F"/>
    <w:rsid w:val="00F61FB5"/>
    <w:rsid w:val="00F62F51"/>
    <w:rsid w:val="00F64A05"/>
    <w:rsid w:val="00F653A1"/>
    <w:rsid w:val="00F659E1"/>
    <w:rsid w:val="00F668FF"/>
    <w:rsid w:val="00F670F7"/>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30B"/>
    <w:rsid w:val="00FD147A"/>
    <w:rsid w:val="00FD24F1"/>
    <w:rsid w:val="00FD33DE"/>
    <w:rsid w:val="00FD4750"/>
    <w:rsid w:val="00FD554D"/>
    <w:rsid w:val="00FD5B24"/>
    <w:rsid w:val="00FD5ED8"/>
    <w:rsid w:val="00FD6E53"/>
    <w:rsid w:val="00FE0A6F"/>
    <w:rsid w:val="00FE1231"/>
    <w:rsid w:val="00FE1734"/>
    <w:rsid w:val="00FE2341"/>
    <w:rsid w:val="00FE30C5"/>
    <w:rsid w:val="00FE31E9"/>
    <w:rsid w:val="00FE362B"/>
    <w:rsid w:val="00FE37EF"/>
    <w:rsid w:val="00FE4C7C"/>
    <w:rsid w:val="00FE5833"/>
    <w:rsid w:val="00FE5C16"/>
    <w:rsid w:val="00FE5CF0"/>
    <w:rsid w:val="00FE69B8"/>
    <w:rsid w:val="00FE78B5"/>
    <w:rsid w:val="00FF0D93"/>
    <w:rsid w:val="00FF1204"/>
    <w:rsid w:val="00FF1544"/>
    <w:rsid w:val="00FF1764"/>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mmsmith@cisco.com" TargetMode="External"/><Relationship Id="rId26" Type="http://schemas.openxmlformats.org/officeDocument/2006/relationships/hyperlink" Target="mailto:dho@qti.qualcomm.com" TargetMode="External"/><Relationship Id="rId39" Type="http://schemas.openxmlformats.org/officeDocument/2006/relationships/hyperlink" Target="mailto:arik.klein@huawei.com" TargetMode="External"/><Relationship Id="rId21" Type="http://schemas.openxmlformats.org/officeDocument/2006/relationships/hyperlink" Target="mailto:insun.jang@lge.com" TargetMode="External"/><Relationship Id="rId34" Type="http://schemas.openxmlformats.org/officeDocument/2006/relationships/hyperlink" Target="mailto:sschelstraete@maxlinear.com"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monajem@cisco.com" TargetMode="External"/><Relationship Id="rId29" Type="http://schemas.openxmlformats.org/officeDocument/2006/relationships/hyperlink" Target="mailto:jong_hun.han@samsung.com" TargetMode="External"/><Relationship Id="rId11" Type="http://schemas.openxmlformats.org/officeDocument/2006/relationships/hyperlink" Target="mailto:haiderkumail@fb.com" TargetMode="External"/><Relationship Id="rId24" Type="http://schemas.openxmlformats.org/officeDocument/2006/relationships/hyperlink" Target="mailto:appatil@qti.qualcomm.com" TargetMode="External"/><Relationship Id="rId32" Type="http://schemas.openxmlformats.org/officeDocument/2006/relationships/hyperlink" Target="mailto:matthew.fischer@broadcom.com" TargetMode="External"/><Relationship Id="rId37" Type="http://schemas.openxmlformats.org/officeDocument/2006/relationships/hyperlink" Target="mailto:mickael.lorgeoux@crf.canon.fr" TargetMode="External"/><Relationship Id="rId40" Type="http://schemas.openxmlformats.org/officeDocument/2006/relationships/hyperlink" Target="mailto:dongxiandong@xiaomi.com"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jkneckt@apple.com" TargetMode="External"/><Relationship Id="rId23" Type="http://schemas.openxmlformats.org/officeDocument/2006/relationships/hyperlink" Target="mailto:han.zhiqiang1@zte.com.cn" TargetMode="External"/><Relationship Id="rId28" Type="http://schemas.openxmlformats.org/officeDocument/2006/relationships/hyperlink" Target="mailto:srini.k1@samsung.com" TargetMode="External"/><Relationship Id="rId36" Type="http://schemas.openxmlformats.org/officeDocument/2006/relationships/hyperlink" Target="mailto:stephane.baron@crf.canon.fr" TargetMode="External"/><Relationship Id="rId49" Type="http://schemas.openxmlformats.org/officeDocument/2006/relationships/footer" Target="footer1.xml"/><Relationship Id="rId10" Type="http://schemas.openxmlformats.org/officeDocument/2006/relationships/hyperlink" Target="mailto:mmehrnoush@fb.com" TargetMode="External"/><Relationship Id="rId19" Type="http://schemas.openxmlformats.org/officeDocument/2006/relationships/hyperlink" Target="mailto:gaurav.patwardhan@hpe.com" TargetMode="External"/><Relationship Id="rId31" Type="http://schemas.openxmlformats.org/officeDocument/2006/relationships/hyperlink" Target="mailto:thomas.derham@broadcom.com"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namyeong.kim@lge.com" TargetMode="External"/><Relationship Id="rId27" Type="http://schemas.openxmlformats.org/officeDocument/2006/relationships/hyperlink" Target="mailto:arabawy@google.com" TargetMode="External"/><Relationship Id="rId30" Type="http://schemas.openxmlformats.org/officeDocument/2006/relationships/hyperlink" Target="mailto:m.rison@samsung.com" TargetMode="External"/><Relationship Id="rId35" Type="http://schemas.openxmlformats.org/officeDocument/2006/relationships/hyperlink" Target="mailto:xiaofei.wang@interdigital.com" TargetMode="External"/><Relationship Id="rId43" Type="http://schemas.openxmlformats.org/officeDocument/2006/relationships/image" Target="media/image3.png"/><Relationship Id="rId48" Type="http://schemas.openxmlformats.org/officeDocument/2006/relationships/header" Target="header1.xml"/><Relationship Id="rId8" Type="http://schemas.openxmlformats.org/officeDocument/2006/relationships/hyperlink" Target="mailto:torab@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brianh@cisco.com" TargetMode="External"/><Relationship Id="rId25" Type="http://schemas.openxmlformats.org/officeDocument/2006/relationships/hyperlink" Target="mailto:gcherian@qti.qualcomm.com" TargetMode="External"/><Relationship Id="rId33" Type="http://schemas.openxmlformats.org/officeDocument/2006/relationships/hyperlink" Target="mailto:spalayur@maxlinear.com" TargetMode="External"/><Relationship Id="rId38" Type="http://schemas.openxmlformats.org/officeDocument/2006/relationships/hyperlink" Target="mailto:julien.sevin@crf.canon.fr" TargetMode="External"/><Relationship Id="rId46" Type="http://schemas.openxmlformats.org/officeDocument/2006/relationships/image" Target="media/image6.png"/><Relationship Id="rId20" Type="http://schemas.openxmlformats.org/officeDocument/2006/relationships/hyperlink" Target="mailto:eldad.perahia@hpe.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9249976A-4563-4685-B0BD-7B4252C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17</Pages>
  <Words>5721</Words>
  <Characters>32611</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38256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26</cp:revision>
  <cp:lastPrinted>2010-05-04T03:47:00Z</cp:lastPrinted>
  <dcterms:created xsi:type="dcterms:W3CDTF">2021-05-17T18:07:00Z</dcterms:created>
  <dcterms:modified xsi:type="dcterms:W3CDTF">2021-05-30T02:37:00Z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(2)vkLqh2VZH1OUlWiOJak4RdH416gcWFwgmc5VRIx98W0VZl4Sajt72sQiU07htpo9f8cPaCQu
Qgq1CfnCIyqCOctLVhrJKwXiWlgrK3Oq+PJ3HeFH9iN/Jo8dtQqVjZRIK5RWqX77aKhVsb+0
CLSzJ9vlFWt7GSim+Lfz8u4zOq6RQkSmQO7TBmdlFDAAkLbR4QN7bY42FwBymp9F8/FcT4uo
Mi2nWAGC8aN4grIP3x</vt:lpwstr>
  </property>
  <property fmtid="{D5CDD505-2E9C-101B-9397-08002B2CF9AE}" pid="5" name="_2015_ms_pID_7253431">
    <vt:lpwstr>h965PdKHrpQfQ2zEaxviHZo+HFCyTNTJTUBmoh8XaopCyWRIu2nJfs
KzoiTmGKiToOeeGTZMzwA9kWSs8T86ym4lgjotKc1Nfi5CIRYzVJ2td++Yy45IPj36mTK3kP
ICPhVFehLal0M4ELat2Rm/zufyuiKYR7eQ9plCqBzExqAn+rwxWsSpr73r7utTO175c=</vt:lpwstr>
  </property>
</Properties>
</file>