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A8657" w14:textId="77777777" w:rsidR="00A54229" w:rsidRPr="00F72435" w:rsidRDefault="00A54229" w:rsidP="003C2E69">
      <w:pPr>
        <w:pStyle w:val="T1"/>
        <w:pBdr>
          <w:bottom w:val="single" w:sz="6" w:space="0" w:color="auto"/>
        </w:pBdr>
        <w:spacing w:after="240"/>
        <w:jc w:val="left"/>
        <w:rPr>
          <w:rtl/>
          <w:lang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7F67D4A6" w:rsidR="00114E3A" w:rsidRPr="00F72435" w:rsidRDefault="00632A9F" w:rsidP="004414A4">
            <w:pPr>
              <w:pStyle w:val="T2"/>
            </w:pPr>
            <w:r w:rsidRPr="00F72435">
              <w:t>[</w:t>
            </w:r>
            <w:r w:rsidR="00983B44">
              <w:t xml:space="preserve">LB253 </w:t>
            </w:r>
            <w:r w:rsidR="005B21BB">
              <w:t xml:space="preserve">CR </w:t>
            </w:r>
            <w:r w:rsidR="005B21BB" w:rsidRPr="005B21BB">
              <w:t>for</w:t>
            </w:r>
            <w:r w:rsidR="005B21BB">
              <w:t xml:space="preserve"> </w:t>
            </w:r>
            <w:r w:rsidR="005B21BB" w:rsidRPr="005B21BB">
              <w:t>various</w:t>
            </w:r>
            <w:r w:rsidR="005B21BB">
              <w:t xml:space="preserve"> </w:t>
            </w:r>
            <w:r w:rsidR="005B21BB" w:rsidRPr="005B21BB">
              <w:t xml:space="preserve">comments by </w:t>
            </w:r>
            <w:proofErr w:type="spellStart"/>
            <w:r w:rsidR="005B21BB" w:rsidRPr="005B21BB">
              <w:t>TGaz</w:t>
            </w:r>
            <w:proofErr w:type="spellEnd"/>
            <w:r w:rsidR="009930E0" w:rsidRPr="00F72435">
              <w:t>]</w:t>
            </w:r>
          </w:p>
          <w:p w14:paraId="65858CBF" w14:textId="07808BAB"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7B0271">
              <w:t>3.0</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15825E1B"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w:t>
            </w:r>
            <w:r w:rsidR="007B0271">
              <w:rPr>
                <w:b w:val="0"/>
                <w:sz w:val="20"/>
              </w:rPr>
              <w:t>1</w:t>
            </w:r>
            <w:r w:rsidR="00934BBB" w:rsidRPr="00F72435">
              <w:rPr>
                <w:b w:val="0"/>
                <w:sz w:val="20"/>
              </w:rPr>
              <w:t>-</w:t>
            </w:r>
            <w:r w:rsidR="007B0271">
              <w:rPr>
                <w:b w:val="0"/>
                <w:sz w:val="20"/>
              </w:rPr>
              <w:t>03</w:t>
            </w:r>
            <w:r w:rsidR="001F0A01">
              <w:rPr>
                <w:b w:val="0"/>
                <w:sz w:val="20"/>
              </w:rPr>
              <w:t>-</w:t>
            </w:r>
            <w:r w:rsidR="007B0271">
              <w:rPr>
                <w:b w:val="0"/>
                <w:sz w:val="20"/>
              </w:rPr>
              <w:t>24</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2927AFB">
                <wp:simplePos x="0" y="0"/>
                <wp:positionH relativeFrom="column">
                  <wp:posOffset>-66676</wp:posOffset>
                </wp:positionH>
                <wp:positionV relativeFrom="paragraph">
                  <wp:posOffset>142875</wp:posOffset>
                </wp:positionV>
                <wp:extent cx="6600825" cy="45434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EA070A" w:rsidRPr="00AF318A" w:rsidRDefault="00EA070A" w:rsidP="00AF318A">
                            <w:pPr>
                              <w:jc w:val="center"/>
                              <w:rPr>
                                <w:b/>
                              </w:rPr>
                            </w:pPr>
                            <w:r w:rsidRPr="00AF318A">
                              <w:rPr>
                                <w:b/>
                              </w:rPr>
                              <w:t>Abstract</w:t>
                            </w:r>
                          </w:p>
                          <w:p w14:paraId="1A58AF36" w14:textId="4C5B169C" w:rsidR="00EA070A" w:rsidRDefault="00EA070A" w:rsidP="001F0A01">
                            <w:pPr>
                              <w:jc w:val="both"/>
                              <w:rPr>
                                <w:sz w:val="24"/>
                                <w:szCs w:val="24"/>
                              </w:rPr>
                            </w:pPr>
                            <w:r>
                              <w:rPr>
                                <w:sz w:val="24"/>
                                <w:szCs w:val="24"/>
                              </w:rPr>
                              <w:t xml:space="preserve">This submission contains proposals to </w:t>
                            </w:r>
                            <w:r w:rsidRPr="003153E1">
                              <w:rPr>
                                <w:sz w:val="24"/>
                                <w:szCs w:val="24"/>
                              </w:rPr>
                              <w:t>resolve LB#2</w:t>
                            </w:r>
                            <w:r w:rsidR="006E4682">
                              <w:rPr>
                                <w:sz w:val="24"/>
                                <w:szCs w:val="24"/>
                              </w:rPr>
                              <w:t>53</w:t>
                            </w:r>
                            <w:r w:rsidRPr="003153E1">
                              <w:rPr>
                                <w:sz w:val="24"/>
                                <w:szCs w:val="24"/>
                              </w:rPr>
                              <w:t xml:space="preserve"> CIDs</w:t>
                            </w:r>
                            <w:bookmarkStart w:id="0" w:name="_Hlk23414889"/>
                            <w:r w:rsidRPr="003153E1">
                              <w:rPr>
                                <w:sz w:val="24"/>
                                <w:szCs w:val="24"/>
                              </w:rPr>
                              <w:t xml:space="preserve">  </w:t>
                            </w:r>
                            <w:r w:rsidR="00CD421A">
                              <w:rPr>
                                <w:sz w:val="24"/>
                                <w:szCs w:val="24"/>
                              </w:rPr>
                              <w:t>5000, 5003, 5004, 5005,</w:t>
                            </w:r>
                            <w:r w:rsidR="00436FA9">
                              <w:rPr>
                                <w:sz w:val="24"/>
                                <w:szCs w:val="24"/>
                              </w:rPr>
                              <w:t xml:space="preserve"> 5006, </w:t>
                            </w:r>
                            <w:proofErr w:type="gramStart"/>
                            <w:r w:rsidR="00436FA9">
                              <w:rPr>
                                <w:sz w:val="24"/>
                                <w:szCs w:val="24"/>
                              </w:rPr>
                              <w:t>5009</w:t>
                            </w:r>
                            <w:r w:rsidR="005B21BB">
                              <w:rPr>
                                <w:sz w:val="24"/>
                                <w:szCs w:val="24"/>
                              </w:rPr>
                              <w:t xml:space="preserve"> </w:t>
                            </w:r>
                            <w:r w:rsidR="00700405" w:rsidRPr="003153E1">
                              <w:rPr>
                                <w:rFonts w:eastAsia="Times New Roman"/>
                                <w:sz w:val="24"/>
                                <w:szCs w:val="24"/>
                                <w:lang w:val="en-US" w:bidi="he-IL"/>
                              </w:rPr>
                              <w:t xml:space="preserve"> </w:t>
                            </w:r>
                            <w:r w:rsidRPr="003153E1">
                              <w:rPr>
                                <w:sz w:val="24"/>
                                <w:szCs w:val="24"/>
                              </w:rPr>
                              <w:t>(</w:t>
                            </w:r>
                            <w:proofErr w:type="gramEnd"/>
                            <w:r w:rsidR="00CC14B1">
                              <w:rPr>
                                <w:sz w:val="24"/>
                                <w:szCs w:val="24"/>
                              </w:rPr>
                              <w:t>6</w:t>
                            </w:r>
                            <w:r w:rsidR="00700405">
                              <w:rPr>
                                <w:sz w:val="24"/>
                                <w:szCs w:val="24"/>
                              </w:rPr>
                              <w:t xml:space="preserve"> </w:t>
                            </w:r>
                            <w:r>
                              <w:rPr>
                                <w:sz w:val="24"/>
                                <w:szCs w:val="24"/>
                              </w:rPr>
                              <w:t>CIDs total).</w:t>
                            </w:r>
                          </w:p>
                          <w:p w14:paraId="4D91E793" w14:textId="43EBEBAF" w:rsidR="00EA070A" w:rsidRDefault="00EA070A" w:rsidP="004414A4">
                            <w:pPr>
                              <w:jc w:val="both"/>
                              <w:rPr>
                                <w:sz w:val="24"/>
                                <w:szCs w:val="24"/>
                              </w:rPr>
                            </w:pPr>
                          </w:p>
                          <w:bookmarkEnd w:id="0"/>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25pt;margin-top:11.25pt;width:519.75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" o:allowincell="f" stroked="f">
                <v:textbox>
                  <w:txbxContent>
                    <w:p w14:paraId="79D83B69" w14:textId="77777777" w:rsidR="00EA070A" w:rsidRPr="00AF318A" w:rsidRDefault="00EA070A" w:rsidP="00AF318A">
                      <w:pPr>
                        <w:jc w:val="center"/>
                        <w:rPr>
                          <w:b/>
                        </w:rPr>
                      </w:pPr>
                      <w:r w:rsidRPr="00AF318A">
                        <w:rPr>
                          <w:b/>
                        </w:rPr>
                        <w:t>Abstract</w:t>
                      </w:r>
                    </w:p>
                    <w:p w14:paraId="1A58AF36" w14:textId="4C5B169C" w:rsidR="00EA070A" w:rsidRDefault="00EA070A" w:rsidP="001F0A01">
                      <w:pPr>
                        <w:jc w:val="both"/>
                        <w:rPr>
                          <w:sz w:val="24"/>
                          <w:szCs w:val="24"/>
                        </w:rPr>
                      </w:pPr>
                      <w:r>
                        <w:rPr>
                          <w:sz w:val="24"/>
                          <w:szCs w:val="24"/>
                        </w:rPr>
                        <w:t xml:space="preserve">This submission contains proposals to </w:t>
                      </w:r>
                      <w:r w:rsidRPr="003153E1">
                        <w:rPr>
                          <w:sz w:val="24"/>
                          <w:szCs w:val="24"/>
                        </w:rPr>
                        <w:t>resolve LB#2</w:t>
                      </w:r>
                      <w:r w:rsidR="006E4682">
                        <w:rPr>
                          <w:sz w:val="24"/>
                          <w:szCs w:val="24"/>
                        </w:rPr>
                        <w:t>53</w:t>
                      </w:r>
                      <w:r w:rsidRPr="003153E1">
                        <w:rPr>
                          <w:sz w:val="24"/>
                          <w:szCs w:val="24"/>
                        </w:rPr>
                        <w:t xml:space="preserve"> CIDs</w:t>
                      </w:r>
                      <w:bookmarkStart w:id="1" w:name="_Hlk23414889"/>
                      <w:r w:rsidRPr="003153E1">
                        <w:rPr>
                          <w:sz w:val="24"/>
                          <w:szCs w:val="24"/>
                        </w:rPr>
                        <w:t xml:space="preserve">  </w:t>
                      </w:r>
                      <w:r w:rsidR="00CD421A">
                        <w:rPr>
                          <w:sz w:val="24"/>
                          <w:szCs w:val="24"/>
                        </w:rPr>
                        <w:t>5000, 5003, 5004, 5005,</w:t>
                      </w:r>
                      <w:r w:rsidR="00436FA9">
                        <w:rPr>
                          <w:sz w:val="24"/>
                          <w:szCs w:val="24"/>
                        </w:rPr>
                        <w:t xml:space="preserve"> 5006, </w:t>
                      </w:r>
                      <w:proofErr w:type="gramStart"/>
                      <w:r w:rsidR="00436FA9">
                        <w:rPr>
                          <w:sz w:val="24"/>
                          <w:szCs w:val="24"/>
                        </w:rPr>
                        <w:t>5009</w:t>
                      </w:r>
                      <w:r w:rsidR="005B21BB">
                        <w:rPr>
                          <w:sz w:val="24"/>
                          <w:szCs w:val="24"/>
                        </w:rPr>
                        <w:t xml:space="preserve"> </w:t>
                      </w:r>
                      <w:r w:rsidR="00700405" w:rsidRPr="003153E1">
                        <w:rPr>
                          <w:rFonts w:eastAsia="Times New Roman"/>
                          <w:sz w:val="24"/>
                          <w:szCs w:val="24"/>
                          <w:lang w:val="en-US" w:bidi="he-IL"/>
                        </w:rPr>
                        <w:t xml:space="preserve"> </w:t>
                      </w:r>
                      <w:r w:rsidRPr="003153E1">
                        <w:rPr>
                          <w:sz w:val="24"/>
                          <w:szCs w:val="24"/>
                        </w:rPr>
                        <w:t>(</w:t>
                      </w:r>
                      <w:proofErr w:type="gramEnd"/>
                      <w:r w:rsidR="00CC14B1">
                        <w:rPr>
                          <w:sz w:val="24"/>
                          <w:szCs w:val="24"/>
                        </w:rPr>
                        <w:t>6</w:t>
                      </w:r>
                      <w:r w:rsidR="00700405">
                        <w:rPr>
                          <w:sz w:val="24"/>
                          <w:szCs w:val="24"/>
                        </w:rPr>
                        <w:t xml:space="preserve"> </w:t>
                      </w:r>
                      <w:r>
                        <w:rPr>
                          <w:sz w:val="24"/>
                          <w:szCs w:val="24"/>
                        </w:rPr>
                        <w:t>CIDs total).</w:t>
                      </w:r>
                    </w:p>
                    <w:p w14:paraId="4D91E793" w14:textId="43EBEBAF" w:rsidR="00EA070A" w:rsidRDefault="00EA070A" w:rsidP="004414A4">
                      <w:pPr>
                        <w:jc w:val="both"/>
                        <w:rPr>
                          <w:sz w:val="24"/>
                          <w:szCs w:val="24"/>
                        </w:rPr>
                      </w:pPr>
                    </w:p>
                    <w:bookmarkEnd w:id="1"/>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v:textbox>
              </v:shape>
            </w:pict>
          </mc:Fallback>
        </mc:AlternateContent>
      </w:r>
    </w:p>
    <w:p w14:paraId="747F4F00" w14:textId="77777777" w:rsidR="00663E75" w:rsidRPr="00F72435" w:rsidRDefault="00CA09B2" w:rsidP="00A779DE">
      <w:pPr>
        <w:pStyle w:val="T"/>
      </w:pPr>
      <w:r w:rsidRPr="00F72435">
        <w:br w:type="page"/>
      </w:r>
    </w:p>
    <w:p w14:paraId="6EA2B6BF" w14:textId="5D5D5269" w:rsidR="00881E67" w:rsidRPr="00F72435" w:rsidRDefault="00881E67" w:rsidP="00881E67">
      <w:pPr>
        <w:jc w:val="both"/>
        <w:rPr>
          <w:b/>
          <w:bCs/>
          <w:color w:val="FF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6C8D88E"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57A5F0B1"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6103698D"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5800F7" w14:paraId="2457BB3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62AC153D" w:rsidR="005800F7" w:rsidRPr="000B2B47" w:rsidRDefault="006D3040" w:rsidP="005800F7">
            <w:pPr>
              <w:rPr>
                <w:rFonts w:asciiTheme="minorHAnsi" w:eastAsia="Times New Roman" w:hAnsiTheme="minorHAnsi" w:cstheme="minorHAnsi"/>
                <w:sz w:val="20"/>
                <w:lang w:val="en-US" w:bidi="he-IL"/>
              </w:rPr>
            </w:pPr>
            <w:r w:rsidRPr="000B2B47">
              <w:rPr>
                <w:rFonts w:asciiTheme="minorHAnsi" w:eastAsia="Times New Roman" w:hAnsiTheme="minorHAnsi" w:cstheme="minorHAnsi"/>
                <w:sz w:val="20"/>
                <w:lang w:val="en-US" w:bidi="he-IL"/>
              </w:rPr>
              <w:t>5000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6BF06721" w:rsidR="005800F7" w:rsidRPr="000B2B47" w:rsidRDefault="005800F7" w:rsidP="005800F7">
            <w:pPr>
              <w:rPr>
                <w:rFonts w:asciiTheme="minorHAnsi" w:eastAsia="Times New Roman" w:hAnsiTheme="minorHAnsi" w:cstheme="minorHAnsi"/>
                <w:sz w:val="20"/>
                <w:lang w:val="en-US" w:bidi="he-IL"/>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2CAD47" w14:textId="65EAEF1D" w:rsidR="005800F7" w:rsidRPr="000B2B47" w:rsidRDefault="00A55DA2" w:rsidP="00A55DA2">
            <w:pPr>
              <w:rPr>
                <w:rFonts w:ascii="Calibri" w:hAnsi="Calibri" w:cs="Calibri"/>
                <w:color w:val="000000"/>
                <w:sz w:val="20"/>
                <w:lang w:val="en-US" w:bidi="he-IL"/>
              </w:rPr>
            </w:pPr>
            <w:r w:rsidRPr="000B2B47">
              <w:rPr>
                <w:rFonts w:ascii="Calibri" w:hAnsi="Calibri" w:cs="Calibri"/>
                <w:color w:val="000000"/>
                <w:sz w:val="20"/>
              </w:rPr>
              <w:t>6.3.56.1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002ADF" w14:textId="7CA0D24F" w:rsidR="005800F7" w:rsidRPr="000B2B47" w:rsidRDefault="005800F7" w:rsidP="005800F7">
            <w:pPr>
              <w:rPr>
                <w:rFonts w:asciiTheme="minorHAnsi" w:hAnsiTheme="minorHAnsi" w:cstheme="minorHAnsi"/>
                <w:color w:val="000000"/>
                <w:sz w:val="20"/>
                <w:lang w:val="en-US" w:bidi="he-IL"/>
              </w:rPr>
            </w:pPr>
            <w:r w:rsidRPr="000B2B47">
              <w:rPr>
                <w:rFonts w:ascii="Calibri" w:hAnsi="Calibri" w:cs="Calibri"/>
                <w:color w:val="000000"/>
                <w:sz w:val="20"/>
              </w:rPr>
              <w:t>Add the word 'reporting' before the word 'capture' in the description of Figure 6-17b and 6-17c as part of NOTE 1, NOTE 2 and NOTE 3.</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9A20D" w14:textId="40B117E9" w:rsidR="005800F7" w:rsidRPr="000B2B47" w:rsidRDefault="005800F7" w:rsidP="005800F7">
            <w:pPr>
              <w:rPr>
                <w:rFonts w:asciiTheme="minorHAnsi" w:hAnsiTheme="minorHAnsi" w:cstheme="minorHAnsi"/>
                <w:color w:val="000000"/>
                <w:sz w:val="20"/>
                <w:lang w:val="en-US" w:bidi="he-IL"/>
              </w:rPr>
            </w:pPr>
            <w:r w:rsidRPr="000B2B47">
              <w:rPr>
                <w:rFonts w:ascii="Calibri" w:hAnsi="Calibri" w:cs="Calibri"/>
                <w:color w:val="000000"/>
                <w:sz w:val="20"/>
              </w:rPr>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524617" w14:textId="7C83F785" w:rsidR="005800F7" w:rsidRPr="000B2B47" w:rsidRDefault="002C1F99" w:rsidP="005800F7">
            <w:pPr>
              <w:rPr>
                <w:rFonts w:asciiTheme="minorHAnsi" w:eastAsia="Times New Roman" w:hAnsiTheme="minorHAnsi" w:cstheme="minorHAnsi"/>
                <w:sz w:val="20"/>
                <w:lang w:val="en-US" w:bidi="he-IL"/>
              </w:rPr>
            </w:pPr>
            <w:r w:rsidRPr="000B2B47">
              <w:rPr>
                <w:rFonts w:asciiTheme="minorHAnsi" w:eastAsia="Times New Roman" w:hAnsiTheme="minorHAnsi" w:cstheme="minorHAnsi"/>
                <w:sz w:val="20"/>
                <w:lang w:val="en-US" w:bidi="he-IL"/>
              </w:rPr>
              <w:t>Accept</w:t>
            </w:r>
          </w:p>
        </w:tc>
      </w:tr>
      <w:tr w:rsidR="00940BEB" w14:paraId="192BF531"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985EFD" w14:textId="1F84AA96" w:rsidR="00940BEB" w:rsidRPr="000B2B47" w:rsidRDefault="00940BEB" w:rsidP="00940BEB">
            <w:pPr>
              <w:rPr>
                <w:rFonts w:asciiTheme="minorHAnsi" w:eastAsia="Times New Roman" w:hAnsiTheme="minorHAnsi" w:cstheme="minorHAnsi"/>
                <w:sz w:val="20"/>
                <w:lang w:val="en-US" w:bidi="he-IL"/>
              </w:rPr>
            </w:pPr>
            <w:r w:rsidRPr="000B2B47">
              <w:rPr>
                <w:rFonts w:asciiTheme="minorHAnsi" w:eastAsia="Times New Roman" w:hAnsiTheme="minorHAnsi" w:cstheme="minorHAnsi"/>
                <w:sz w:val="20"/>
                <w:lang w:val="en-US" w:bidi="he-IL"/>
              </w:rPr>
              <w:t>5003</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80C9AE" w14:textId="56EE50E1" w:rsidR="00940BEB" w:rsidRPr="000B2B47" w:rsidRDefault="00D35290" w:rsidP="00940BEB">
            <w:pPr>
              <w:rPr>
                <w:rFonts w:asciiTheme="minorHAnsi" w:eastAsia="Times New Roman" w:hAnsiTheme="minorHAnsi" w:cstheme="minorHAnsi"/>
                <w:sz w:val="20"/>
                <w:lang w:val="en-US" w:bidi="he-IL"/>
              </w:rPr>
            </w:pPr>
            <w:r w:rsidRPr="000B2B47">
              <w:rPr>
                <w:rFonts w:asciiTheme="minorHAnsi" w:eastAsia="Times New Roman" w:hAnsiTheme="minorHAnsi" w:cstheme="minorHAnsi"/>
                <w:sz w:val="20"/>
                <w:lang w:val="en-US" w:bidi="he-IL"/>
              </w:rPr>
              <w:t>44.18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0FEB8A" w14:textId="77777777" w:rsidR="00940BEB" w:rsidRPr="000B2B47" w:rsidRDefault="00940BEB" w:rsidP="00940BEB">
            <w:pPr>
              <w:rPr>
                <w:rFonts w:ascii="Calibri" w:hAnsi="Calibri" w:cs="Calibri"/>
                <w:color w:val="000000"/>
                <w:sz w:val="20"/>
                <w:lang w:val="en-US" w:bidi="he-IL"/>
              </w:rPr>
            </w:pPr>
            <w:r w:rsidRPr="000B2B47">
              <w:rPr>
                <w:rFonts w:ascii="Calibri" w:hAnsi="Calibri" w:cs="Calibri"/>
                <w:color w:val="000000"/>
                <w:sz w:val="20"/>
              </w:rPr>
              <w:t>9.3.1.19</w:t>
            </w:r>
          </w:p>
          <w:p w14:paraId="6CC5F3C5" w14:textId="77777777" w:rsidR="00940BEB" w:rsidRPr="000B2B47" w:rsidRDefault="00940BEB" w:rsidP="00940BEB">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25CB6D" w14:textId="5E3E1F3F" w:rsidR="00940BEB" w:rsidRPr="000B2B47" w:rsidRDefault="00940BEB" w:rsidP="00940BEB">
            <w:pPr>
              <w:rPr>
                <w:rFonts w:asciiTheme="minorHAnsi" w:eastAsia="Times New Roman" w:hAnsiTheme="minorHAnsi" w:cstheme="minorHAnsi"/>
                <w:sz w:val="20"/>
                <w:lang w:val="en-US" w:bidi="he-IL"/>
              </w:rPr>
            </w:pPr>
            <w:r w:rsidRPr="000B2B47">
              <w:rPr>
                <w:rFonts w:ascii="Calibri" w:hAnsi="Calibri" w:cs="Calibri"/>
                <w:color w:val="000000"/>
                <w:sz w:val="20"/>
              </w:rPr>
              <w:t>Change 'is' to 'as'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F9B5A5" w14:textId="10419D04" w:rsidR="00940BEB" w:rsidRPr="000B2B47" w:rsidRDefault="00940BEB" w:rsidP="00940BEB">
            <w:pPr>
              <w:rPr>
                <w:rFonts w:asciiTheme="minorHAnsi" w:eastAsia="Times New Roman" w:hAnsiTheme="minorHAnsi" w:cstheme="minorHAnsi"/>
                <w:sz w:val="20"/>
                <w:lang w:val="en-US" w:bidi="he-IL"/>
              </w:rPr>
            </w:pPr>
            <w:r w:rsidRPr="000B2B47">
              <w:rPr>
                <w:rFonts w:ascii="Calibri" w:hAnsi="Calibri" w:cs="Calibri"/>
                <w:color w:val="000000"/>
                <w:sz w:val="20"/>
              </w:rPr>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BA3265" w14:textId="2D1B58A8" w:rsidR="00940BEB" w:rsidRPr="000B2B47" w:rsidRDefault="005D4884" w:rsidP="00940BEB">
            <w:pPr>
              <w:rPr>
                <w:rFonts w:asciiTheme="minorHAnsi" w:eastAsia="Times New Roman" w:hAnsiTheme="minorHAnsi" w:cstheme="minorHAnsi"/>
                <w:sz w:val="20"/>
                <w:lang w:val="en-US" w:bidi="he-IL"/>
              </w:rPr>
            </w:pPr>
            <w:r w:rsidRPr="000B2B47">
              <w:rPr>
                <w:rFonts w:asciiTheme="minorHAnsi" w:eastAsia="Times New Roman" w:hAnsiTheme="minorHAnsi" w:cstheme="minorHAnsi"/>
                <w:sz w:val="20"/>
                <w:lang w:val="en-US" w:bidi="he-IL"/>
              </w:rPr>
              <w:t>Accept</w:t>
            </w:r>
          </w:p>
        </w:tc>
      </w:tr>
      <w:tr w:rsidR="001C0335" w14:paraId="2E9F5477"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D4B4E3" w14:textId="2343B35C" w:rsidR="001C0335" w:rsidRPr="000B2B47" w:rsidRDefault="001C0335" w:rsidP="001C0335">
            <w:pPr>
              <w:rPr>
                <w:rFonts w:asciiTheme="minorHAnsi" w:eastAsia="Times New Roman" w:hAnsiTheme="minorHAnsi" w:cstheme="minorHAnsi"/>
                <w:sz w:val="20"/>
                <w:lang w:val="en-US" w:bidi="he-IL"/>
              </w:rPr>
            </w:pPr>
            <w:r w:rsidRPr="000B2B47">
              <w:rPr>
                <w:rFonts w:asciiTheme="minorHAnsi" w:eastAsia="Times New Roman" w:hAnsiTheme="minorHAnsi" w:cstheme="minorHAnsi"/>
                <w:sz w:val="20"/>
                <w:lang w:val="en-US" w:bidi="he-IL"/>
              </w:rPr>
              <w:t>5004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2C2946" w14:textId="0AF5C506" w:rsidR="001C0335" w:rsidRPr="000B2B47" w:rsidRDefault="001C0335" w:rsidP="001C0335">
            <w:pPr>
              <w:rPr>
                <w:rFonts w:asciiTheme="minorHAnsi" w:eastAsia="Times New Roman" w:hAnsiTheme="minorHAnsi" w:cstheme="minorHAnsi"/>
                <w:sz w:val="20"/>
                <w:lang w:val="en-US" w:bidi="he-IL"/>
              </w:rPr>
            </w:pPr>
            <w:r w:rsidRPr="000B2B47">
              <w:rPr>
                <w:rFonts w:asciiTheme="minorHAnsi" w:eastAsia="Times New Roman" w:hAnsiTheme="minorHAnsi" w:cstheme="minorHAnsi"/>
                <w:sz w:val="20"/>
                <w:lang w:val="en-US" w:bidi="he-IL"/>
              </w:rPr>
              <w:t>44.24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79068B" w14:textId="77777777" w:rsidR="001C0335" w:rsidRPr="000B2B47" w:rsidRDefault="001C0335" w:rsidP="001C0335">
            <w:pPr>
              <w:rPr>
                <w:rFonts w:ascii="Calibri" w:hAnsi="Calibri" w:cs="Calibri"/>
                <w:color w:val="000000"/>
                <w:sz w:val="20"/>
                <w:lang w:val="en-US" w:bidi="he-IL"/>
              </w:rPr>
            </w:pPr>
            <w:r w:rsidRPr="000B2B47">
              <w:rPr>
                <w:rFonts w:ascii="Calibri" w:hAnsi="Calibri" w:cs="Calibri"/>
                <w:color w:val="000000"/>
                <w:sz w:val="20"/>
              </w:rPr>
              <w:t>9.3.1.19</w:t>
            </w:r>
          </w:p>
          <w:p w14:paraId="17386735" w14:textId="77777777" w:rsidR="001C0335" w:rsidRPr="000B2B47" w:rsidRDefault="001C0335" w:rsidP="001C0335">
            <w:pPr>
              <w:rPr>
                <w:rFonts w:ascii="Calibri" w:hAnsi="Calibri" w:cs="Calibri"/>
                <w:color w:val="000000"/>
                <w:sz w:val="20"/>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DC0AA2" w14:textId="31BE5D5E" w:rsidR="001C0335" w:rsidRPr="000B2B47" w:rsidRDefault="001C0335" w:rsidP="001C0335">
            <w:pPr>
              <w:rPr>
                <w:rFonts w:ascii="Calibri" w:hAnsi="Calibri" w:cs="Calibri"/>
                <w:color w:val="000000"/>
                <w:sz w:val="20"/>
              </w:rPr>
            </w:pPr>
            <w:r w:rsidRPr="000B2B47">
              <w:rPr>
                <w:rFonts w:ascii="Calibri" w:hAnsi="Calibri" w:cs="Calibri"/>
                <w:color w:val="000000"/>
                <w:sz w:val="20"/>
              </w:rPr>
              <w:t>Change the text in phrase '</w:t>
            </w:r>
            <w:proofErr w:type="gramStart"/>
            <w:r w:rsidRPr="000B2B47">
              <w:rPr>
                <w:rFonts w:ascii="Calibri" w:hAnsi="Calibri" w:cs="Calibri"/>
                <w:color w:val="000000"/>
                <w:sz w:val="20"/>
              </w:rPr>
              <w:t>2044,:</w:t>
            </w:r>
            <w:proofErr w:type="gramEnd"/>
            <w:r w:rsidRPr="000B2B47">
              <w:rPr>
                <w:rFonts w:ascii="Calibri" w:hAnsi="Calibri" w:cs="Calibri"/>
                <w:color w:val="000000"/>
                <w:sz w:val="20"/>
              </w:rPr>
              <w:t xml:space="preserve"> is shown' to '2044 as shown'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90D366" w14:textId="6F10A37B" w:rsidR="001C0335" w:rsidRPr="000B2B47" w:rsidRDefault="001C0335" w:rsidP="001C0335">
            <w:pPr>
              <w:rPr>
                <w:rFonts w:ascii="Calibri" w:hAnsi="Calibri" w:cs="Calibri"/>
                <w:color w:val="000000"/>
                <w:sz w:val="20"/>
              </w:rPr>
            </w:pPr>
            <w:r w:rsidRPr="000B2B47">
              <w:rPr>
                <w:rFonts w:ascii="Calibri" w:hAnsi="Calibri" w:cs="Calibri"/>
                <w:color w:val="000000"/>
                <w:sz w:val="20"/>
              </w:rPr>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0AD523" w14:textId="54569120" w:rsidR="001C0335" w:rsidRPr="000B2B47" w:rsidRDefault="0010140E" w:rsidP="001C0335">
            <w:pPr>
              <w:rPr>
                <w:rFonts w:asciiTheme="minorHAnsi" w:eastAsia="Times New Roman" w:hAnsiTheme="minorHAnsi" w:cstheme="minorHAnsi"/>
                <w:sz w:val="20"/>
                <w:lang w:val="en-US" w:bidi="he-IL"/>
              </w:rPr>
            </w:pPr>
            <w:r w:rsidRPr="000B2B47">
              <w:rPr>
                <w:rFonts w:asciiTheme="minorHAnsi" w:eastAsia="Times New Roman" w:hAnsiTheme="minorHAnsi" w:cstheme="minorHAnsi"/>
                <w:sz w:val="20"/>
                <w:lang w:val="en-US" w:bidi="he-IL"/>
              </w:rPr>
              <w:t>Accept</w:t>
            </w:r>
          </w:p>
        </w:tc>
      </w:tr>
    </w:tbl>
    <w:p w14:paraId="78E6D60D" w14:textId="77777777" w:rsidR="000D401D" w:rsidRDefault="000D401D">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F57BF5" w14:paraId="06967FE3"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693379" w14:textId="467B07CB" w:rsidR="00F57BF5" w:rsidRPr="000B2B47" w:rsidRDefault="00F57BF5" w:rsidP="00F57BF5">
            <w:pPr>
              <w:rPr>
                <w:rFonts w:ascii="Calibri" w:hAnsi="Calibri" w:cs="Calibri"/>
                <w:color w:val="000000"/>
                <w:sz w:val="20"/>
                <w:lang w:val="en-US" w:bidi="he-IL"/>
              </w:rPr>
            </w:pPr>
            <w:r w:rsidRPr="000B2B47">
              <w:rPr>
                <w:rFonts w:ascii="Calibri" w:hAnsi="Calibri" w:cs="Calibri"/>
                <w:color w:val="000000"/>
                <w:sz w:val="20"/>
              </w:rPr>
              <w:lastRenderedPageBreak/>
              <w:t>5005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E8844B" w14:textId="1949FD4B" w:rsidR="00F57BF5" w:rsidRPr="000B2B47" w:rsidRDefault="00F57BF5" w:rsidP="00F57BF5">
            <w:pPr>
              <w:rPr>
                <w:rFonts w:ascii="Calibri" w:hAnsi="Calibri" w:cs="Calibri"/>
                <w:color w:val="000000"/>
                <w:sz w:val="20"/>
              </w:rPr>
            </w:pPr>
            <w:r w:rsidRPr="000B2B47">
              <w:rPr>
                <w:rFonts w:ascii="Calibri" w:hAnsi="Calibri" w:cs="Calibri"/>
                <w:color w:val="000000"/>
                <w:sz w:val="20"/>
              </w:rPr>
              <w:t>46.14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281B31" w14:textId="6F6B4A94" w:rsidR="00F57BF5" w:rsidRPr="000B2B47" w:rsidRDefault="00F57BF5" w:rsidP="00F57BF5">
            <w:pPr>
              <w:rPr>
                <w:rFonts w:ascii="Calibri" w:hAnsi="Calibri" w:cs="Calibri"/>
                <w:color w:val="000000"/>
                <w:sz w:val="20"/>
              </w:rPr>
            </w:pPr>
            <w:r w:rsidRPr="000B2B47">
              <w:rPr>
                <w:rFonts w:ascii="Calibri" w:hAnsi="Calibri" w:cs="Calibri"/>
                <w:color w:val="000000"/>
                <w:sz w:val="20"/>
              </w:rPr>
              <w:t>9.3.1.22.1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A820DC" w14:textId="1942E005" w:rsidR="00F57BF5" w:rsidRPr="000B2B47" w:rsidRDefault="00F57BF5" w:rsidP="00F57BF5">
            <w:pPr>
              <w:rPr>
                <w:rFonts w:ascii="Calibri" w:hAnsi="Calibri" w:cs="Calibri"/>
                <w:color w:val="000000"/>
                <w:sz w:val="20"/>
              </w:rPr>
            </w:pPr>
            <w:r w:rsidRPr="000B2B47">
              <w:rPr>
                <w:rFonts w:ascii="Calibri" w:hAnsi="Calibri" w:cs="Calibri"/>
                <w:color w:val="000000"/>
                <w:sz w:val="20"/>
              </w:rPr>
              <w:t>Table 9-30j under description for values 0-90dBm, we would need to include transmit power corresponding to MCS 0 for Ranging NDP as well.</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016DB8" w14:textId="3598E7D3" w:rsidR="00F57BF5" w:rsidRPr="000B2B47" w:rsidRDefault="00F57BF5" w:rsidP="00F57BF5">
            <w:pPr>
              <w:rPr>
                <w:rFonts w:ascii="Calibri" w:hAnsi="Calibri" w:cs="Calibri"/>
                <w:color w:val="000000"/>
                <w:sz w:val="20"/>
              </w:rPr>
            </w:pPr>
            <w:r w:rsidRPr="000B2B47">
              <w:rPr>
                <w:rFonts w:ascii="Calibri" w:hAnsi="Calibri" w:cs="Calibri"/>
                <w:color w:val="000000"/>
                <w:sz w:val="20"/>
              </w:rPr>
              <w:t xml:space="preserve">Similar to the max power case, add' Indicates to the STA to transmit </w:t>
            </w:r>
            <w:proofErr w:type="spellStart"/>
            <w:r w:rsidRPr="000B2B47">
              <w:rPr>
                <w:rFonts w:ascii="Calibri" w:hAnsi="Calibri" w:cs="Calibri"/>
                <w:color w:val="000000"/>
                <w:sz w:val="20"/>
              </w:rPr>
              <w:t>an</w:t>
            </w:r>
            <w:proofErr w:type="spellEnd"/>
            <w:r w:rsidRPr="000B2B47">
              <w:rPr>
                <w:rFonts w:ascii="Calibri" w:hAnsi="Calibri" w:cs="Calibri"/>
                <w:color w:val="000000"/>
                <w:sz w:val="20"/>
              </w:rPr>
              <w:t xml:space="preserve"> HE Ranging NDP or HE TB Ranging NDP response at the given transmit power corresponding to its  transmit power for MCS 0 if the Trigger frame is a Ranging Trigger frame with Sounding or Secured Sounding or Passive TB Measurement Exchange subvariant.'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377BC8" w14:textId="6DD44632" w:rsidR="00F57BF5" w:rsidRPr="000B2B47" w:rsidRDefault="00FD67E9" w:rsidP="00F57BF5">
            <w:pPr>
              <w:rPr>
                <w:rFonts w:ascii="Calibri" w:hAnsi="Calibri" w:cs="Calibri"/>
                <w:color w:val="000000"/>
                <w:sz w:val="20"/>
              </w:rPr>
            </w:pPr>
            <w:r w:rsidRPr="000B2B47">
              <w:rPr>
                <w:rFonts w:ascii="Calibri" w:hAnsi="Calibri" w:cs="Calibri"/>
                <w:color w:val="000000"/>
                <w:sz w:val="20"/>
              </w:rPr>
              <w:t>Revise.</w:t>
            </w:r>
          </w:p>
          <w:p w14:paraId="3996D2FA" w14:textId="77777777" w:rsidR="00B77B8D" w:rsidRDefault="00477C98" w:rsidP="00F57BF5">
            <w:pPr>
              <w:rPr>
                <w:rFonts w:ascii="Calibri" w:hAnsi="Calibri" w:cs="Calibri"/>
                <w:color w:val="000000"/>
                <w:sz w:val="20"/>
              </w:rPr>
            </w:pPr>
            <w:r w:rsidRPr="000B2B47">
              <w:rPr>
                <w:rFonts w:ascii="Calibri" w:hAnsi="Calibri" w:cs="Calibri"/>
                <w:color w:val="000000"/>
                <w:sz w:val="20"/>
              </w:rPr>
              <w:t xml:space="preserve">1. </w:t>
            </w:r>
            <w:r w:rsidR="00D94FA4" w:rsidRPr="000B2B47">
              <w:rPr>
                <w:rFonts w:ascii="Calibri" w:hAnsi="Calibri" w:cs="Calibri"/>
                <w:color w:val="000000"/>
                <w:sz w:val="20"/>
              </w:rPr>
              <w:t xml:space="preserve">The referred table </w:t>
            </w:r>
            <w:r w:rsidR="00DE0D0C" w:rsidRPr="000B2B47">
              <w:rPr>
                <w:rFonts w:ascii="Calibri" w:hAnsi="Calibri" w:cs="Calibri"/>
                <w:color w:val="000000"/>
                <w:sz w:val="20"/>
              </w:rPr>
              <w:t xml:space="preserve">in </w:t>
            </w:r>
            <w:r w:rsidR="00D94FA4" w:rsidRPr="000B2B47">
              <w:rPr>
                <w:rFonts w:ascii="Calibri" w:hAnsi="Calibri" w:cs="Calibri"/>
                <w:color w:val="000000"/>
                <w:sz w:val="20"/>
              </w:rPr>
              <w:t>11</w:t>
            </w:r>
            <w:r w:rsidR="00272F43">
              <w:rPr>
                <w:rFonts w:ascii="Calibri" w:hAnsi="Calibri" w:cs="Calibri"/>
                <w:color w:val="000000"/>
                <w:sz w:val="20"/>
              </w:rPr>
              <w:t xml:space="preserve">az </w:t>
            </w:r>
            <w:r w:rsidR="00DE0D0C" w:rsidRPr="000B2B47">
              <w:rPr>
                <w:rFonts w:ascii="Calibri" w:hAnsi="Calibri" w:cs="Calibri"/>
                <w:color w:val="000000"/>
                <w:sz w:val="20"/>
              </w:rPr>
              <w:t>is table 9-</w:t>
            </w:r>
            <w:r w:rsidR="00272F43">
              <w:rPr>
                <w:rFonts w:ascii="Calibri" w:hAnsi="Calibri" w:cs="Calibri"/>
                <w:color w:val="000000"/>
                <w:sz w:val="20"/>
              </w:rPr>
              <w:t>30</w:t>
            </w:r>
            <w:r w:rsidR="00DE0D0C" w:rsidRPr="000B2B47">
              <w:rPr>
                <w:rFonts w:ascii="Calibri" w:hAnsi="Calibri" w:cs="Calibri"/>
                <w:color w:val="000000"/>
                <w:sz w:val="20"/>
              </w:rPr>
              <w:t xml:space="preserve">j </w:t>
            </w:r>
            <w:r w:rsidR="00272F43">
              <w:rPr>
                <w:rFonts w:ascii="Calibri" w:hAnsi="Calibri" w:cs="Calibri"/>
                <w:color w:val="000000"/>
                <w:sz w:val="20"/>
              </w:rPr>
              <w:t xml:space="preserve">but changes to 11ax D8.0 moved the reference to </w:t>
            </w:r>
            <w:r w:rsidR="00B77B8D">
              <w:rPr>
                <w:rFonts w:ascii="Calibri" w:hAnsi="Calibri" w:cs="Calibri"/>
                <w:color w:val="000000"/>
                <w:sz w:val="20"/>
              </w:rPr>
              <w:t xml:space="preserve">be </w:t>
            </w:r>
            <w:r w:rsidR="00DE0D0C" w:rsidRPr="000B2B47">
              <w:rPr>
                <w:rFonts w:ascii="Calibri" w:hAnsi="Calibri" w:cs="Calibri"/>
                <w:color w:val="000000"/>
                <w:sz w:val="20"/>
              </w:rPr>
              <w:t>9-</w:t>
            </w:r>
            <w:r w:rsidR="00B77B8D">
              <w:rPr>
                <w:rFonts w:ascii="Calibri" w:hAnsi="Calibri" w:cs="Calibri"/>
                <w:color w:val="000000"/>
                <w:sz w:val="20"/>
              </w:rPr>
              <w:t>29</w:t>
            </w:r>
            <w:r w:rsidR="00DE0D0C" w:rsidRPr="000B2B47">
              <w:rPr>
                <w:rFonts w:ascii="Calibri" w:hAnsi="Calibri" w:cs="Calibri"/>
                <w:color w:val="000000"/>
                <w:sz w:val="20"/>
              </w:rPr>
              <w:t xml:space="preserve">j in. </w:t>
            </w:r>
          </w:p>
          <w:p w14:paraId="3550EC56" w14:textId="103B9840" w:rsidR="00965492" w:rsidRPr="000B2B47" w:rsidRDefault="00DE0D0C" w:rsidP="00F57BF5">
            <w:pPr>
              <w:rPr>
                <w:rFonts w:ascii="Calibri" w:hAnsi="Calibri" w:cs="Calibri"/>
                <w:color w:val="000000"/>
                <w:sz w:val="20"/>
              </w:rPr>
            </w:pPr>
            <w:r w:rsidRPr="000B2B47">
              <w:rPr>
                <w:rFonts w:ascii="Calibri" w:hAnsi="Calibri" w:cs="Calibri"/>
                <w:color w:val="000000"/>
                <w:sz w:val="20"/>
              </w:rPr>
              <w:t xml:space="preserve">Furthermore, since original </w:t>
            </w:r>
            <w:r w:rsidR="00477C98" w:rsidRPr="000B2B47">
              <w:rPr>
                <w:rFonts w:ascii="Calibri" w:hAnsi="Calibri" w:cs="Calibri"/>
                <w:color w:val="000000"/>
                <w:sz w:val="20"/>
              </w:rPr>
              <w:t xml:space="preserve">P802.11az </w:t>
            </w:r>
            <w:r w:rsidR="00B6699C" w:rsidRPr="000B2B47">
              <w:rPr>
                <w:rFonts w:ascii="Calibri" w:hAnsi="Calibri" w:cs="Calibri"/>
                <w:color w:val="000000"/>
                <w:sz w:val="20"/>
              </w:rPr>
              <w:t xml:space="preserve">D3.0 </w:t>
            </w:r>
            <w:r w:rsidR="00477C98" w:rsidRPr="000B2B47">
              <w:rPr>
                <w:rFonts w:ascii="Calibri" w:hAnsi="Calibri" w:cs="Calibri"/>
                <w:color w:val="000000"/>
                <w:sz w:val="20"/>
              </w:rPr>
              <w:t>changes</w:t>
            </w:r>
            <w:r w:rsidR="00B30122">
              <w:rPr>
                <w:rFonts w:ascii="Calibri" w:hAnsi="Calibri" w:cs="Calibri"/>
                <w:color w:val="000000"/>
                <w:sz w:val="20"/>
              </w:rPr>
              <w:t>,</w:t>
            </w:r>
            <w:r w:rsidR="00477C98" w:rsidRPr="000B2B47">
              <w:rPr>
                <w:rFonts w:ascii="Calibri" w:hAnsi="Calibri" w:cs="Calibri"/>
                <w:color w:val="000000"/>
                <w:sz w:val="20"/>
              </w:rPr>
              <w:t xml:space="preserve"> further modifications to the</w:t>
            </w:r>
            <w:r w:rsidR="00B77B8D">
              <w:rPr>
                <w:rFonts w:ascii="Calibri" w:hAnsi="Calibri" w:cs="Calibri"/>
                <w:color w:val="000000"/>
                <w:sz w:val="20"/>
              </w:rPr>
              <w:t xml:space="preserve"> 11ax</w:t>
            </w:r>
            <w:r w:rsidR="00477C98" w:rsidRPr="000B2B47">
              <w:rPr>
                <w:rFonts w:ascii="Calibri" w:hAnsi="Calibri" w:cs="Calibri"/>
                <w:color w:val="000000"/>
                <w:sz w:val="20"/>
              </w:rPr>
              <w:t xml:space="preserve"> text were done</w:t>
            </w:r>
            <w:r w:rsidR="00B30122">
              <w:rPr>
                <w:rFonts w:ascii="Calibri" w:hAnsi="Calibri" w:cs="Calibri"/>
                <w:color w:val="000000"/>
                <w:sz w:val="20"/>
              </w:rPr>
              <w:t>.</w:t>
            </w:r>
          </w:p>
          <w:p w14:paraId="68996028" w14:textId="77777777" w:rsidR="00477C98" w:rsidRPr="000B2B47" w:rsidRDefault="00477C98" w:rsidP="00F57BF5">
            <w:pPr>
              <w:rPr>
                <w:rFonts w:ascii="Calibri" w:hAnsi="Calibri" w:cs="Calibri"/>
                <w:color w:val="000000"/>
                <w:sz w:val="20"/>
              </w:rPr>
            </w:pPr>
          </w:p>
          <w:p w14:paraId="138304D0" w14:textId="38B825A6" w:rsidR="00FD67E9" w:rsidRPr="000B2B47" w:rsidRDefault="00477C98" w:rsidP="00F57BF5">
            <w:pPr>
              <w:rPr>
                <w:rFonts w:ascii="Calibri" w:hAnsi="Calibri" w:cs="Calibri"/>
                <w:color w:val="000000"/>
                <w:sz w:val="20"/>
              </w:rPr>
            </w:pPr>
            <w:r w:rsidRPr="000B2B47">
              <w:rPr>
                <w:rFonts w:ascii="Calibri" w:hAnsi="Calibri" w:cs="Calibri"/>
                <w:color w:val="000000"/>
                <w:sz w:val="20"/>
              </w:rPr>
              <w:t xml:space="preserve">2. </w:t>
            </w:r>
            <w:r w:rsidR="00965492" w:rsidRPr="000B2B47">
              <w:rPr>
                <w:rFonts w:ascii="Calibri" w:hAnsi="Calibri" w:cs="Calibri"/>
                <w:color w:val="000000"/>
                <w:sz w:val="20"/>
              </w:rPr>
              <w:t>A</w:t>
            </w:r>
            <w:r w:rsidR="00D94FA4" w:rsidRPr="000B2B47">
              <w:rPr>
                <w:rFonts w:ascii="Calibri" w:hAnsi="Calibri" w:cs="Calibri"/>
                <w:color w:val="000000"/>
                <w:sz w:val="20"/>
              </w:rPr>
              <w:t xml:space="preserve">lso the WG editor instructions </w:t>
            </w:r>
            <w:r w:rsidR="00B6699C" w:rsidRPr="000B2B47">
              <w:rPr>
                <w:rFonts w:ascii="Calibri" w:hAnsi="Calibri" w:cs="Calibri"/>
                <w:color w:val="000000"/>
                <w:sz w:val="20"/>
              </w:rPr>
              <w:t xml:space="preserve">in P802.11az D3.0 </w:t>
            </w:r>
            <w:r w:rsidR="00D94FA4" w:rsidRPr="000B2B47">
              <w:rPr>
                <w:rFonts w:ascii="Calibri" w:hAnsi="Calibri" w:cs="Calibri"/>
                <w:color w:val="000000"/>
                <w:sz w:val="20"/>
              </w:rPr>
              <w:t xml:space="preserve">needed </w:t>
            </w:r>
            <w:r w:rsidR="00B6699C" w:rsidRPr="000B2B47">
              <w:rPr>
                <w:rFonts w:ascii="Calibri" w:hAnsi="Calibri" w:cs="Calibri"/>
                <w:color w:val="000000"/>
                <w:sz w:val="20"/>
              </w:rPr>
              <w:t xml:space="preserve">a </w:t>
            </w:r>
            <w:r w:rsidR="004D5013" w:rsidRPr="000B2B47">
              <w:rPr>
                <w:rFonts w:ascii="Calibri" w:hAnsi="Calibri" w:cs="Calibri"/>
                <w:color w:val="000000"/>
                <w:sz w:val="20"/>
              </w:rPr>
              <w:t>clean up to not refer to specific 11ax draft revision.</w:t>
            </w:r>
          </w:p>
          <w:p w14:paraId="039A2771" w14:textId="2BEC878C" w:rsidR="00965492" w:rsidRPr="000B2B47" w:rsidRDefault="00965492" w:rsidP="00F57BF5">
            <w:pPr>
              <w:rPr>
                <w:rFonts w:ascii="Calibri" w:hAnsi="Calibri" w:cs="Calibri"/>
                <w:color w:val="000000"/>
                <w:sz w:val="20"/>
              </w:rPr>
            </w:pPr>
          </w:p>
          <w:p w14:paraId="2C51437B" w14:textId="2DE0B84B" w:rsidR="00ED538D" w:rsidRPr="000B2B47" w:rsidRDefault="00ED538D" w:rsidP="00591D7F">
            <w:pPr>
              <w:rPr>
                <w:rFonts w:ascii="Calibri" w:hAnsi="Calibri" w:cs="Calibri"/>
                <w:color w:val="000000"/>
                <w:sz w:val="20"/>
              </w:rPr>
            </w:pPr>
            <w:r w:rsidRPr="000B2B47">
              <w:rPr>
                <w:rFonts w:ascii="Calibri" w:hAnsi="Calibri" w:cs="Calibri"/>
                <w:color w:val="000000"/>
                <w:sz w:val="20"/>
              </w:rPr>
              <w:t xml:space="preserve">3. The comment request to refer the expected </w:t>
            </w:r>
            <w:r w:rsidR="00591D7F" w:rsidRPr="000B2B47">
              <w:rPr>
                <w:rFonts w:ascii="Calibri" w:hAnsi="Calibri" w:cs="Calibri"/>
                <w:color w:val="000000"/>
                <w:sz w:val="20"/>
              </w:rPr>
              <w:t xml:space="preserve">receive </w:t>
            </w:r>
            <w:r w:rsidRPr="000B2B47">
              <w:rPr>
                <w:rFonts w:ascii="Calibri" w:hAnsi="Calibri" w:cs="Calibri"/>
                <w:color w:val="000000"/>
                <w:sz w:val="20"/>
              </w:rPr>
              <w:t xml:space="preserve">power at the </w:t>
            </w:r>
            <w:r w:rsidR="00591D7F" w:rsidRPr="000B2B47">
              <w:rPr>
                <w:rFonts w:ascii="Calibri" w:hAnsi="Calibri" w:cs="Calibri"/>
                <w:color w:val="000000"/>
                <w:sz w:val="20"/>
              </w:rPr>
              <w:t>receiver to the maximum available per MCS, however since the receiver has no information as to what is the maximum transmit power per MCS this is not possible</w:t>
            </w:r>
            <w:r w:rsidR="005578D4" w:rsidRPr="000B2B47">
              <w:rPr>
                <w:rFonts w:ascii="Calibri" w:hAnsi="Calibri" w:cs="Calibri"/>
                <w:color w:val="000000"/>
                <w:sz w:val="20"/>
              </w:rPr>
              <w:t>, this is an 802.11ax operation, 802.11az is no different in this respect.</w:t>
            </w:r>
          </w:p>
          <w:p w14:paraId="5F73005F" w14:textId="77777777" w:rsidR="00ED538D" w:rsidRPr="000B2B47" w:rsidRDefault="00ED538D" w:rsidP="00F57BF5">
            <w:pPr>
              <w:rPr>
                <w:rFonts w:ascii="Calibri" w:hAnsi="Calibri" w:cs="Calibri"/>
                <w:color w:val="000000"/>
                <w:sz w:val="20"/>
              </w:rPr>
            </w:pPr>
          </w:p>
          <w:p w14:paraId="2BDADE7F" w14:textId="15450404" w:rsidR="00965492" w:rsidRPr="000B2B47" w:rsidRDefault="00965492" w:rsidP="00F57BF5">
            <w:pPr>
              <w:rPr>
                <w:rFonts w:ascii="Calibri" w:hAnsi="Calibri" w:cs="Calibri"/>
                <w:color w:val="000000"/>
                <w:sz w:val="20"/>
              </w:rPr>
            </w:pPr>
            <w:proofErr w:type="spellStart"/>
            <w:r w:rsidRPr="000B2B47">
              <w:rPr>
                <w:rFonts w:ascii="Calibri" w:hAnsi="Calibri" w:cs="Calibri"/>
                <w:color w:val="000000"/>
                <w:sz w:val="20"/>
              </w:rPr>
              <w:t>TGaz</w:t>
            </w:r>
            <w:proofErr w:type="spellEnd"/>
            <w:r w:rsidRPr="000B2B47">
              <w:rPr>
                <w:rFonts w:ascii="Calibri" w:hAnsi="Calibri" w:cs="Calibri"/>
                <w:color w:val="000000"/>
                <w:sz w:val="20"/>
              </w:rPr>
              <w:t xml:space="preserve"> Editor make the changes depicted </w:t>
            </w:r>
            <w:r w:rsidR="00750B50">
              <w:rPr>
                <w:rFonts w:ascii="Calibri" w:hAnsi="Calibri" w:cs="Calibri"/>
                <w:color w:val="000000"/>
                <w:sz w:val="20"/>
              </w:rPr>
              <w:t xml:space="preserve">below </w:t>
            </w:r>
            <w:r w:rsidRPr="000B2B47">
              <w:rPr>
                <w:rFonts w:ascii="Calibri" w:hAnsi="Calibri" w:cs="Calibri"/>
                <w:color w:val="000000"/>
                <w:sz w:val="20"/>
              </w:rPr>
              <w:t xml:space="preserve">by submission </w:t>
            </w:r>
            <w:r w:rsidR="00863E56" w:rsidRPr="000B2B47">
              <w:rPr>
                <w:rFonts w:ascii="Calibri" w:hAnsi="Calibri" w:cs="Calibri"/>
                <w:color w:val="000000"/>
                <w:sz w:val="20"/>
              </w:rPr>
              <w:t>https://mentor.ieee.org/802.11/dcn/21/11-21-0533-0</w:t>
            </w:r>
            <w:r w:rsidR="000E1926">
              <w:rPr>
                <w:rFonts w:ascii="Calibri" w:hAnsi="Calibri" w:cs="Calibri"/>
                <w:color w:val="000000"/>
                <w:sz w:val="20"/>
              </w:rPr>
              <w:t>1</w:t>
            </w:r>
            <w:r w:rsidR="00863E56" w:rsidRPr="000B2B47">
              <w:rPr>
                <w:rFonts w:ascii="Calibri" w:hAnsi="Calibri" w:cs="Calibri"/>
                <w:color w:val="000000"/>
                <w:sz w:val="20"/>
              </w:rPr>
              <w:t>-00az-tgaz-</w:t>
            </w:r>
            <w:r w:rsidR="006416B2" w:rsidRPr="000B2B47">
              <w:rPr>
                <w:rFonts w:ascii="Calibri" w:hAnsi="Calibri" w:cs="Calibri"/>
                <w:color w:val="000000"/>
                <w:sz w:val="20"/>
              </w:rPr>
              <w:t>LB253-CR.docx</w:t>
            </w:r>
            <w:r w:rsidR="002527DD" w:rsidRPr="000B2B47">
              <w:rPr>
                <w:rFonts w:ascii="Calibri" w:hAnsi="Calibri" w:cs="Calibri"/>
                <w:color w:val="000000"/>
                <w:sz w:val="20"/>
              </w:rPr>
              <w:t xml:space="preserve"> </w:t>
            </w:r>
          </w:p>
        </w:tc>
      </w:tr>
    </w:tbl>
    <w:p w14:paraId="70EEDFAC" w14:textId="77777777" w:rsidR="00E477AF" w:rsidRDefault="00E477AF">
      <w:pPr>
        <w:rPr>
          <w:b/>
          <w:bCs/>
        </w:rPr>
      </w:pPr>
      <w:r w:rsidRPr="00E477AF">
        <w:rPr>
          <w:b/>
          <w:bCs/>
        </w:rPr>
        <w:t>Resolution:</w:t>
      </w:r>
    </w:p>
    <w:p w14:paraId="1A7F73BC" w14:textId="596FEABA" w:rsidR="002527DD" w:rsidRPr="00091150" w:rsidRDefault="00E477AF">
      <w:pPr>
        <w:rPr>
          <w:rtl/>
          <w:lang w:val="en-US" w:bidi="he-IL"/>
        </w:rPr>
      </w:pPr>
      <w:proofErr w:type="spellStart"/>
      <w:r w:rsidRPr="00E477AF">
        <w:t>TGaz</w:t>
      </w:r>
      <w:proofErr w:type="spellEnd"/>
      <w:r w:rsidRPr="00E477AF">
        <w:t xml:space="preserve"> Editor make the following changes to</w:t>
      </w:r>
      <w:r>
        <w:t xml:space="preserve"> P802.11az D3.0</w:t>
      </w:r>
      <w:r w:rsidR="00091150">
        <w:rPr>
          <w:lang w:val="en-US"/>
        </w:rPr>
        <w:t>:</w:t>
      </w:r>
    </w:p>
    <w:p w14:paraId="3789F9A8" w14:textId="77777777" w:rsidR="008936C9" w:rsidRPr="00E477AF" w:rsidRDefault="008936C9">
      <w:pPr>
        <w:rPr>
          <w:rtl/>
          <w:lang w:bidi="he-IL"/>
        </w:rPr>
      </w:pPr>
    </w:p>
    <w:p w14:paraId="51945292" w14:textId="1CDA4E4F" w:rsidR="00F608B9" w:rsidRPr="004204A9" w:rsidRDefault="00F608B9" w:rsidP="00F608B9">
      <w:pPr>
        <w:rPr>
          <w:b/>
          <w:i/>
          <w:szCs w:val="22"/>
        </w:rPr>
      </w:pPr>
      <w:r w:rsidRPr="004204A9">
        <w:rPr>
          <w:b/>
          <w:i/>
          <w:szCs w:val="22"/>
        </w:rPr>
        <w:t>Modify the Table 9-3</w:t>
      </w:r>
      <w:r>
        <w:rPr>
          <w:b/>
          <w:i/>
          <w:szCs w:val="22"/>
        </w:rPr>
        <w:t>0j</w:t>
      </w:r>
      <w:r w:rsidRPr="004204A9">
        <w:rPr>
          <w:b/>
          <w:i/>
          <w:szCs w:val="22"/>
        </w:rPr>
        <w:t xml:space="preserve"> </w:t>
      </w:r>
      <w:del w:id="2" w:author="Author">
        <w:r w:rsidRPr="004204A9" w:rsidDel="007C7B18">
          <w:rPr>
            <w:b/>
            <w:i/>
            <w:szCs w:val="22"/>
          </w:rPr>
          <w:delText xml:space="preserve">in </w:delText>
        </w:r>
        <w:r w:rsidRPr="004204A9" w:rsidDel="007C7B18">
          <w:rPr>
            <w:b/>
            <w:bCs/>
            <w:szCs w:val="22"/>
          </w:rPr>
          <w:delText>9.3.1.22.1</w:delText>
        </w:r>
        <w:r w:rsidRPr="004204A9" w:rsidDel="007C7B18">
          <w:rPr>
            <w:szCs w:val="22"/>
          </w:rPr>
          <w:delText xml:space="preserve"> </w:delText>
        </w:r>
        <w:r w:rsidRPr="004204A9" w:rsidDel="007C7B18">
          <w:rPr>
            <w:b/>
            <w:i/>
            <w:szCs w:val="22"/>
          </w:rPr>
          <w:delText xml:space="preserve">of 11ax document draft </w:delText>
        </w:r>
        <w:r w:rsidDel="007C7B18">
          <w:rPr>
            <w:b/>
            <w:i/>
            <w:szCs w:val="22"/>
          </w:rPr>
          <w:delText>6</w:delText>
        </w:r>
        <w:r w:rsidRPr="004204A9" w:rsidDel="007C7B18">
          <w:rPr>
            <w:b/>
            <w:i/>
            <w:szCs w:val="22"/>
          </w:rPr>
          <w:delText xml:space="preserve">.0 starting on P111L33 </w:delText>
        </w:r>
      </w:del>
      <w:r w:rsidRPr="004204A9">
        <w:rPr>
          <w:b/>
          <w:i/>
          <w:szCs w:val="22"/>
        </w:rPr>
        <w:t xml:space="preserve">as </w:t>
      </w:r>
      <w:ins w:id="3" w:author="Author">
        <w:r w:rsidR="007C7B18">
          <w:rPr>
            <w:b/>
            <w:i/>
            <w:szCs w:val="22"/>
          </w:rPr>
          <w:t>follows</w:t>
        </w:r>
      </w:ins>
      <w:r w:rsidRPr="004204A9">
        <w:rPr>
          <w:b/>
          <w:i/>
          <w:szCs w:val="22"/>
        </w:rPr>
        <w:t>(#</w:t>
      </w:r>
      <w:r w:rsidRPr="005203AB">
        <w:rPr>
          <w:b/>
          <w:i/>
          <w:szCs w:val="22"/>
        </w:rPr>
        <w:t>1615</w:t>
      </w:r>
      <w:r w:rsidRPr="004204A9">
        <w:rPr>
          <w:b/>
          <w:i/>
          <w:szCs w:val="22"/>
        </w:rPr>
        <w:t>):</w:t>
      </w:r>
    </w:p>
    <w:p w14:paraId="032131EB" w14:textId="5ABF9A06" w:rsidR="00F608B9" w:rsidRPr="004F19ED" w:rsidRDefault="00F608B9" w:rsidP="00F608B9">
      <w:pPr>
        <w:pStyle w:val="IEEEStdsRegularTableCaption"/>
        <w:rPr>
          <w:sz w:val="24"/>
          <w:szCs w:val="24"/>
        </w:rPr>
      </w:pPr>
      <w:r w:rsidRPr="004F19ED">
        <w:t>Table 9-</w:t>
      </w:r>
      <w:r w:rsidR="00B37354">
        <w:t>29</w:t>
      </w:r>
      <w:r>
        <w:t>j</w:t>
      </w:r>
      <w:r w:rsidRPr="004F19ED">
        <w:t>—UL Target RSSI subfield encoding</w:t>
      </w:r>
      <w:r>
        <w:t xml:space="preserve"> </w:t>
      </w:r>
      <w:r>
        <w:rPr>
          <w:i/>
        </w:rPr>
        <w:t>(#1615)</w:t>
      </w:r>
      <w:r w:rsidRPr="004F19ED">
        <w:br/>
      </w:r>
    </w:p>
    <w:tbl>
      <w:tblPr>
        <w:tblW w:w="9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985"/>
      </w:tblGrid>
      <w:tr w:rsidR="00F608B9" w:rsidRPr="004F19ED" w14:paraId="4B94461B" w14:textId="77777777" w:rsidTr="00516F5E">
        <w:tc>
          <w:tcPr>
            <w:tcW w:w="3000" w:type="dxa"/>
            <w:tcBorders>
              <w:top w:val="single" w:sz="4" w:space="0" w:color="auto"/>
              <w:left w:val="single" w:sz="4" w:space="0" w:color="auto"/>
              <w:bottom w:val="single" w:sz="4" w:space="0" w:color="auto"/>
              <w:right w:val="single" w:sz="4" w:space="0" w:color="auto"/>
            </w:tcBorders>
            <w:vAlign w:val="center"/>
            <w:hideMark/>
          </w:tcPr>
          <w:p w14:paraId="2B84A365" w14:textId="77777777" w:rsidR="00F608B9" w:rsidRPr="00DD1EBF" w:rsidRDefault="00F608B9" w:rsidP="00516F5E">
            <w:pPr>
              <w:rPr>
                <w:szCs w:val="24"/>
              </w:rPr>
            </w:pPr>
            <w:r w:rsidRPr="00516F5E">
              <w:rPr>
                <w:rFonts w:hint="eastAsia"/>
                <w:b/>
                <w:bCs/>
                <w:color w:val="000000"/>
                <w:sz w:val="18"/>
                <w:szCs w:val="18"/>
              </w:rPr>
              <w:t>UL Target RSSI</w:t>
            </w:r>
            <w:r>
              <w:rPr>
                <w:b/>
                <w:bCs/>
                <w:color w:val="000000"/>
                <w:sz w:val="18"/>
                <w:szCs w:val="18"/>
              </w:rPr>
              <w:t xml:space="preserve"> </w:t>
            </w:r>
            <w:r w:rsidRPr="00516F5E">
              <w:rPr>
                <w:rFonts w:hint="eastAsia"/>
                <w:b/>
                <w:bCs/>
                <w:color w:val="000000"/>
                <w:sz w:val="18"/>
                <w:szCs w:val="18"/>
              </w:rPr>
              <w:t xml:space="preserve">subfield </w:t>
            </w:r>
          </w:p>
        </w:tc>
        <w:tc>
          <w:tcPr>
            <w:tcW w:w="6985" w:type="dxa"/>
            <w:tcBorders>
              <w:top w:val="single" w:sz="4" w:space="0" w:color="auto"/>
              <w:left w:val="single" w:sz="4" w:space="0" w:color="auto"/>
              <w:bottom w:val="single" w:sz="4" w:space="0" w:color="auto"/>
              <w:right w:val="single" w:sz="4" w:space="0" w:color="auto"/>
            </w:tcBorders>
            <w:vAlign w:val="center"/>
            <w:hideMark/>
          </w:tcPr>
          <w:p w14:paraId="1A7D14D1" w14:textId="77777777" w:rsidR="00F608B9" w:rsidRPr="00DD1EBF" w:rsidRDefault="00F608B9" w:rsidP="00516F5E">
            <w:pPr>
              <w:rPr>
                <w:szCs w:val="24"/>
              </w:rPr>
            </w:pPr>
            <w:r w:rsidRPr="00516F5E">
              <w:rPr>
                <w:rFonts w:hint="eastAsia"/>
                <w:b/>
                <w:bCs/>
                <w:color w:val="000000"/>
                <w:sz w:val="18"/>
                <w:szCs w:val="18"/>
              </w:rPr>
              <w:t>Description</w:t>
            </w:r>
          </w:p>
        </w:tc>
      </w:tr>
      <w:tr w:rsidR="00F608B9" w:rsidRPr="004F19ED" w14:paraId="6C3259B0" w14:textId="77777777" w:rsidTr="00516F5E">
        <w:tc>
          <w:tcPr>
            <w:tcW w:w="3000" w:type="dxa"/>
            <w:tcBorders>
              <w:top w:val="single" w:sz="4" w:space="0" w:color="auto"/>
              <w:left w:val="single" w:sz="4" w:space="0" w:color="auto"/>
              <w:bottom w:val="single" w:sz="4" w:space="0" w:color="auto"/>
              <w:right w:val="single" w:sz="4" w:space="0" w:color="auto"/>
            </w:tcBorders>
            <w:vAlign w:val="center"/>
            <w:hideMark/>
          </w:tcPr>
          <w:p w14:paraId="12524BC9" w14:textId="77777777" w:rsidR="00F608B9" w:rsidRPr="00DD1EBF" w:rsidRDefault="00F608B9" w:rsidP="00516F5E">
            <w:pPr>
              <w:rPr>
                <w:szCs w:val="24"/>
              </w:rPr>
            </w:pPr>
            <w:r w:rsidRPr="00516F5E">
              <w:rPr>
                <w:color w:val="000000"/>
                <w:sz w:val="18"/>
                <w:szCs w:val="18"/>
              </w:rPr>
              <w:t xml:space="preserve">0–90 </w:t>
            </w:r>
          </w:p>
        </w:tc>
        <w:tc>
          <w:tcPr>
            <w:tcW w:w="6985" w:type="dxa"/>
            <w:tcBorders>
              <w:top w:val="single" w:sz="4" w:space="0" w:color="auto"/>
              <w:left w:val="single" w:sz="4" w:space="0" w:color="auto"/>
              <w:bottom w:val="single" w:sz="4" w:space="0" w:color="auto"/>
              <w:right w:val="single" w:sz="4" w:space="0" w:color="auto"/>
            </w:tcBorders>
            <w:vAlign w:val="center"/>
            <w:hideMark/>
          </w:tcPr>
          <w:p w14:paraId="09F4DD76" w14:textId="77777777" w:rsidR="00FA7545" w:rsidRDefault="00FA7545" w:rsidP="00FA7545">
            <w:pPr>
              <w:autoSpaceDE w:val="0"/>
              <w:autoSpaceDN w:val="0"/>
              <w:adjustRightInd w:val="0"/>
              <w:rPr>
                <w:rFonts w:ascii="TimesNewRomanPSMT" w:hAnsi="TimesNewRomanPSMT" w:cs="TimesNewRomanPSMT"/>
                <w:sz w:val="18"/>
                <w:szCs w:val="18"/>
                <w:lang w:val="en-US" w:bidi="he-IL"/>
              </w:rPr>
            </w:pPr>
            <w:r>
              <w:rPr>
                <w:rFonts w:ascii="TimesNewRomanPSMT" w:hAnsi="TimesNewRomanPSMT" w:cs="TimesNewRomanPSMT"/>
                <w:sz w:val="18"/>
                <w:szCs w:val="18"/>
                <w:lang w:val="en-US" w:bidi="he-IL"/>
              </w:rPr>
              <w:t>The expected receive signal power, in units of dBm, is</w:t>
            </w:r>
          </w:p>
          <w:p w14:paraId="7A32068D" w14:textId="11E0B6CF" w:rsidR="00F608B9" w:rsidRPr="00DD1EBF" w:rsidRDefault="00FA7545" w:rsidP="00FA7545">
            <w:pPr>
              <w:rPr>
                <w:szCs w:val="24"/>
              </w:rPr>
            </w:pPr>
            <w:proofErr w:type="spellStart"/>
            <w:r>
              <w:rPr>
                <w:rFonts w:ascii="TimesNewRomanPS-ItalicMT" w:hAnsi="TimesNewRomanPS-ItalicMT" w:cs="TimesNewRomanPS-ItalicMT"/>
                <w:i/>
                <w:iCs/>
                <w:sz w:val="18"/>
                <w:szCs w:val="18"/>
                <w:lang w:val="en-US" w:bidi="he-IL"/>
              </w:rPr>
              <w:t>Target</w:t>
            </w:r>
            <w:r>
              <w:rPr>
                <w:rFonts w:ascii="TimesNewRomanPS-ItalicMT" w:hAnsi="TimesNewRomanPS-ItalicMT" w:cs="TimesNewRomanPS-ItalicMT"/>
                <w:i/>
                <w:iCs/>
                <w:sz w:val="14"/>
                <w:szCs w:val="14"/>
                <w:lang w:val="en-US" w:bidi="he-IL"/>
              </w:rPr>
              <w:t>pwr</w:t>
            </w:r>
            <w:proofErr w:type="spellEnd"/>
            <w:r>
              <w:rPr>
                <w:rFonts w:ascii="TimesNewRomanPS-ItalicMT" w:hAnsi="TimesNewRomanPS-ItalicMT" w:cs="TimesNewRomanPS-ItalicMT"/>
                <w:i/>
                <w:iCs/>
                <w:sz w:val="14"/>
                <w:szCs w:val="14"/>
                <w:lang w:val="en-US" w:bidi="he-IL"/>
              </w:rPr>
              <w:t xml:space="preserve"> </w:t>
            </w:r>
            <w:r>
              <w:rPr>
                <w:rFonts w:ascii="TimesNewRomanPSMT" w:hAnsi="TimesNewRomanPSMT" w:cs="TimesNewRomanPSMT"/>
                <w:sz w:val="18"/>
                <w:szCs w:val="18"/>
                <w:lang w:val="en-US" w:bidi="he-IL"/>
              </w:rPr>
              <w:t xml:space="preserve">= </w:t>
            </w:r>
            <w:r>
              <w:rPr>
                <w:rFonts w:ascii="TimesNewRomanPSMT" w:hAnsi="TimesNewRomanPSMT" w:cs="TimesNewRomanPSMT"/>
                <w:sz w:val="20"/>
                <w:lang w:val="en-US" w:bidi="he-IL"/>
              </w:rPr>
              <w:t>–</w:t>
            </w:r>
            <w:r>
              <w:rPr>
                <w:rFonts w:ascii="TimesNewRomanPSMT" w:hAnsi="TimesNewRomanPSMT" w:cs="TimesNewRomanPSMT"/>
                <w:sz w:val="18"/>
                <w:szCs w:val="18"/>
                <w:lang w:val="en-US" w:bidi="he-IL"/>
              </w:rPr>
              <w:t xml:space="preserve">110 + </w:t>
            </w:r>
            <w:proofErr w:type="spellStart"/>
            <w:r>
              <w:rPr>
                <w:rFonts w:ascii="TimesNewRomanPS-ItalicMT" w:hAnsi="TimesNewRomanPS-ItalicMT" w:cs="TimesNewRomanPS-ItalicMT"/>
                <w:i/>
                <w:iCs/>
                <w:sz w:val="18"/>
                <w:szCs w:val="18"/>
                <w:lang w:val="en-US" w:bidi="he-IL"/>
              </w:rPr>
              <w:t>F</w:t>
            </w:r>
            <w:r>
              <w:rPr>
                <w:rFonts w:ascii="TimesNewRomanPS-ItalicMT" w:hAnsi="TimesNewRomanPS-ItalicMT" w:cs="TimesNewRomanPS-ItalicMT"/>
                <w:i/>
                <w:iCs/>
                <w:sz w:val="14"/>
                <w:szCs w:val="14"/>
                <w:lang w:val="en-US" w:bidi="he-IL"/>
              </w:rPr>
              <w:t>val</w:t>
            </w:r>
            <w:proofErr w:type="spellEnd"/>
            <w:r>
              <w:rPr>
                <w:rFonts w:ascii="TimesNewRomanPSMT" w:hAnsi="TimesNewRomanPSMT" w:cs="TimesNewRomanPSMT"/>
                <w:sz w:val="18"/>
                <w:szCs w:val="18"/>
                <w:lang w:val="en-US" w:bidi="he-IL"/>
              </w:rPr>
              <w:t xml:space="preserve">, where </w:t>
            </w:r>
            <w:proofErr w:type="spellStart"/>
            <w:r>
              <w:rPr>
                <w:rFonts w:ascii="TimesNewRomanPS-ItalicMT" w:hAnsi="TimesNewRomanPS-ItalicMT" w:cs="TimesNewRomanPS-ItalicMT"/>
                <w:i/>
                <w:iCs/>
                <w:sz w:val="18"/>
                <w:szCs w:val="18"/>
                <w:lang w:val="en-US" w:bidi="he-IL"/>
              </w:rPr>
              <w:t>F</w:t>
            </w:r>
            <w:r>
              <w:rPr>
                <w:rFonts w:ascii="TimesNewRomanPS-ItalicMT" w:hAnsi="TimesNewRomanPS-ItalicMT" w:cs="TimesNewRomanPS-ItalicMT"/>
                <w:i/>
                <w:iCs/>
                <w:sz w:val="14"/>
                <w:szCs w:val="14"/>
                <w:lang w:val="en-US" w:bidi="he-IL"/>
              </w:rPr>
              <w:t>val</w:t>
            </w:r>
            <w:proofErr w:type="spellEnd"/>
            <w:r>
              <w:rPr>
                <w:rFonts w:ascii="TimesNewRomanPS-ItalicMT" w:hAnsi="TimesNewRomanPS-ItalicMT" w:cs="TimesNewRomanPS-ItalicMT"/>
                <w:i/>
                <w:iCs/>
                <w:sz w:val="14"/>
                <w:szCs w:val="14"/>
                <w:lang w:val="en-US" w:bidi="he-IL"/>
              </w:rPr>
              <w:t xml:space="preserve"> </w:t>
            </w:r>
            <w:r>
              <w:rPr>
                <w:rFonts w:ascii="TimesNewRomanPSMT" w:hAnsi="TimesNewRomanPSMT" w:cs="TimesNewRomanPSMT"/>
                <w:sz w:val="18"/>
                <w:szCs w:val="18"/>
                <w:lang w:val="en-US" w:bidi="he-IL"/>
              </w:rPr>
              <w:t>is the subfield value</w:t>
            </w:r>
          </w:p>
        </w:tc>
      </w:tr>
      <w:tr w:rsidR="00F608B9" w:rsidRPr="004F19ED" w14:paraId="17E6BC62" w14:textId="77777777" w:rsidTr="00516F5E">
        <w:tc>
          <w:tcPr>
            <w:tcW w:w="3000" w:type="dxa"/>
            <w:tcBorders>
              <w:top w:val="single" w:sz="4" w:space="0" w:color="auto"/>
              <w:left w:val="single" w:sz="4" w:space="0" w:color="auto"/>
              <w:bottom w:val="single" w:sz="4" w:space="0" w:color="auto"/>
              <w:right w:val="single" w:sz="4" w:space="0" w:color="auto"/>
            </w:tcBorders>
            <w:vAlign w:val="center"/>
            <w:hideMark/>
          </w:tcPr>
          <w:p w14:paraId="62A7A88D" w14:textId="77777777" w:rsidR="00F608B9" w:rsidRPr="00DD1EBF" w:rsidRDefault="00F608B9" w:rsidP="00516F5E">
            <w:pPr>
              <w:rPr>
                <w:szCs w:val="24"/>
              </w:rPr>
            </w:pPr>
            <w:r w:rsidRPr="00516F5E">
              <w:rPr>
                <w:color w:val="000000"/>
                <w:sz w:val="18"/>
                <w:szCs w:val="18"/>
              </w:rPr>
              <w:t xml:space="preserve">91–126 </w:t>
            </w:r>
          </w:p>
        </w:tc>
        <w:tc>
          <w:tcPr>
            <w:tcW w:w="6985" w:type="dxa"/>
            <w:tcBorders>
              <w:top w:val="single" w:sz="4" w:space="0" w:color="auto"/>
              <w:left w:val="single" w:sz="4" w:space="0" w:color="auto"/>
              <w:bottom w:val="single" w:sz="4" w:space="0" w:color="auto"/>
              <w:right w:val="single" w:sz="4" w:space="0" w:color="auto"/>
            </w:tcBorders>
            <w:vAlign w:val="center"/>
            <w:hideMark/>
          </w:tcPr>
          <w:p w14:paraId="54FA0D8D" w14:textId="77777777" w:rsidR="00F608B9" w:rsidRPr="00DD1EBF" w:rsidRDefault="00F608B9" w:rsidP="00516F5E">
            <w:pPr>
              <w:rPr>
                <w:szCs w:val="24"/>
              </w:rPr>
            </w:pPr>
            <w:r w:rsidRPr="00516F5E">
              <w:rPr>
                <w:color w:val="000000"/>
                <w:sz w:val="18"/>
                <w:szCs w:val="18"/>
              </w:rPr>
              <w:t>Reserved</w:t>
            </w:r>
          </w:p>
        </w:tc>
      </w:tr>
      <w:tr w:rsidR="00F608B9" w:rsidRPr="004F19ED" w14:paraId="21A2066C" w14:textId="77777777" w:rsidTr="00516F5E">
        <w:tc>
          <w:tcPr>
            <w:tcW w:w="3000" w:type="dxa"/>
            <w:tcBorders>
              <w:top w:val="single" w:sz="4" w:space="0" w:color="auto"/>
              <w:left w:val="single" w:sz="4" w:space="0" w:color="auto"/>
              <w:bottom w:val="single" w:sz="4" w:space="0" w:color="auto"/>
              <w:right w:val="single" w:sz="4" w:space="0" w:color="auto"/>
            </w:tcBorders>
            <w:vAlign w:val="center"/>
            <w:hideMark/>
          </w:tcPr>
          <w:p w14:paraId="09D5AD22" w14:textId="77777777" w:rsidR="00F608B9" w:rsidRPr="00DD1EBF" w:rsidRDefault="00F608B9" w:rsidP="00516F5E">
            <w:pPr>
              <w:rPr>
                <w:szCs w:val="24"/>
              </w:rPr>
            </w:pPr>
            <w:r w:rsidRPr="00516F5E">
              <w:rPr>
                <w:color w:val="000000"/>
                <w:sz w:val="18"/>
                <w:szCs w:val="18"/>
              </w:rPr>
              <w:t>127</w:t>
            </w:r>
          </w:p>
        </w:tc>
        <w:tc>
          <w:tcPr>
            <w:tcW w:w="6985" w:type="dxa"/>
            <w:tcBorders>
              <w:top w:val="single" w:sz="4" w:space="0" w:color="auto"/>
              <w:left w:val="single" w:sz="4" w:space="0" w:color="auto"/>
              <w:bottom w:val="single" w:sz="4" w:space="0" w:color="auto"/>
              <w:right w:val="single" w:sz="4" w:space="0" w:color="auto"/>
            </w:tcBorders>
            <w:vAlign w:val="center"/>
            <w:hideMark/>
          </w:tcPr>
          <w:p w14:paraId="70C8BC13" w14:textId="38B6E1A7" w:rsidR="00605C6C" w:rsidRPr="00605C6C" w:rsidRDefault="00605C6C" w:rsidP="00605C6C">
            <w:pPr>
              <w:rPr>
                <w:color w:val="000000"/>
                <w:sz w:val="18"/>
                <w:szCs w:val="18"/>
              </w:rPr>
            </w:pPr>
            <w:r w:rsidRPr="00605C6C">
              <w:rPr>
                <w:color w:val="000000"/>
                <w:sz w:val="18"/>
                <w:szCs w:val="18"/>
              </w:rPr>
              <w:t>The STA transmits the HE TB PPDU at the STA’s maximum</w:t>
            </w:r>
          </w:p>
          <w:p w14:paraId="0A3C6E9B" w14:textId="5FE420AF" w:rsidR="00BE58AD" w:rsidRPr="00605C6C" w:rsidRDefault="00605C6C" w:rsidP="00605C6C">
            <w:pPr>
              <w:rPr>
                <w:color w:val="000000"/>
                <w:sz w:val="18"/>
                <w:szCs w:val="18"/>
              </w:rPr>
            </w:pPr>
            <w:r w:rsidRPr="00605C6C">
              <w:rPr>
                <w:color w:val="000000"/>
                <w:sz w:val="18"/>
                <w:szCs w:val="18"/>
              </w:rPr>
              <w:t>transmit power for the assigned HE-MCS.</w:t>
            </w:r>
          </w:p>
          <w:p w14:paraId="44925C52" w14:textId="72F6C626" w:rsidR="00F608B9" w:rsidRDefault="00D47B6D" w:rsidP="00997FCD">
            <w:pPr>
              <w:rPr>
                <w:ins w:id="4" w:author="Author"/>
                <w:color w:val="000000"/>
                <w:sz w:val="18"/>
                <w:szCs w:val="18"/>
              </w:rPr>
            </w:pPr>
            <w:ins w:id="5" w:author="Author">
              <w:r>
                <w:rPr>
                  <w:color w:val="000000"/>
                  <w:sz w:val="18"/>
                  <w:szCs w:val="18"/>
                  <w:u w:val="single"/>
                </w:rPr>
                <w:t>If the H</w:t>
              </w:r>
              <w:r w:rsidR="00BE18F6">
                <w:rPr>
                  <w:color w:val="000000"/>
                  <w:sz w:val="18"/>
                  <w:szCs w:val="18"/>
                  <w:u w:val="single"/>
                </w:rPr>
                <w:t>E</w:t>
              </w:r>
              <w:r>
                <w:rPr>
                  <w:color w:val="000000"/>
                  <w:sz w:val="18"/>
                  <w:szCs w:val="18"/>
                  <w:u w:val="single"/>
                </w:rPr>
                <w:t xml:space="preserve"> TB PPDU is an HE Ranging NDP or HE TB Ranging NDP, indicates to the STA to transmit  HE TB PPDU at a transmit power corresponding to its maximum transit power for MCS0</w:t>
              </w:r>
              <w:r w:rsidR="00040376">
                <w:rPr>
                  <w:color w:val="000000"/>
                  <w:sz w:val="18"/>
                  <w:szCs w:val="18"/>
                  <w:u w:val="single"/>
                </w:rPr>
                <w:t>.</w:t>
              </w:r>
            </w:ins>
            <w:del w:id="6" w:author="Author">
              <w:r w:rsidR="00F608B9" w:rsidRPr="00516F5E" w:rsidDel="00105B7D">
                <w:rPr>
                  <w:color w:val="000000"/>
                  <w:sz w:val="18"/>
                  <w:szCs w:val="18"/>
                  <w:u w:val="single"/>
                </w:rPr>
                <w:delText>Indicates to the STA to transmit an HE Ranging NDP</w:delText>
              </w:r>
              <w:r w:rsidR="00F608B9" w:rsidRPr="00516F5E" w:rsidDel="00105B7D">
                <w:rPr>
                  <w:rFonts w:eastAsia="TimesNewRomanPSMT"/>
                  <w:color w:val="000000"/>
                  <w:sz w:val="18"/>
                  <w:szCs w:val="18"/>
                  <w:u w:val="single"/>
                </w:rPr>
                <w:br/>
              </w:r>
              <w:r w:rsidR="00F608B9" w:rsidRPr="00516F5E" w:rsidDel="00105B7D">
                <w:rPr>
                  <w:color w:val="000000"/>
                  <w:sz w:val="18"/>
                  <w:szCs w:val="18"/>
                  <w:u w:val="single"/>
                </w:rPr>
                <w:delText>or HE TB Ranging NDP</w:delText>
              </w:r>
              <w:r w:rsidR="00F608B9" w:rsidRPr="00516F5E" w:rsidDel="00105B7D">
                <w:rPr>
                  <w:rFonts w:eastAsia="TimesNewRomanPSMT"/>
                  <w:color w:val="000000"/>
                  <w:sz w:val="18"/>
                  <w:szCs w:val="18"/>
                  <w:u w:val="single"/>
                </w:rPr>
                <w:br/>
              </w:r>
              <w:r w:rsidR="00F608B9" w:rsidRPr="00516F5E" w:rsidDel="00105B7D">
                <w:rPr>
                  <w:color w:val="000000"/>
                  <w:sz w:val="18"/>
                  <w:szCs w:val="18"/>
                  <w:u w:val="single"/>
                </w:rPr>
                <w:delText>response at a transmit power corresponding to its</w:delText>
              </w:r>
              <w:r w:rsidR="00F608B9" w:rsidRPr="00516F5E" w:rsidDel="00105B7D">
                <w:rPr>
                  <w:rFonts w:eastAsia="TimesNewRomanPSMT"/>
                  <w:color w:val="000000"/>
                  <w:sz w:val="18"/>
                  <w:szCs w:val="18"/>
                  <w:u w:val="single"/>
                </w:rPr>
                <w:br/>
              </w:r>
              <w:r w:rsidR="00F608B9" w:rsidRPr="00516F5E" w:rsidDel="00105B7D">
                <w:rPr>
                  <w:color w:val="000000"/>
                  <w:sz w:val="18"/>
                  <w:szCs w:val="18"/>
                  <w:u w:val="single"/>
                </w:rPr>
                <w:delText>maximum transmit power for MCS 0 if the Trigger</w:delText>
              </w:r>
              <w:r w:rsidR="00F608B9" w:rsidRPr="00516F5E" w:rsidDel="00105B7D">
                <w:rPr>
                  <w:rFonts w:eastAsia="TimesNewRomanPSMT"/>
                  <w:color w:val="000000"/>
                  <w:sz w:val="18"/>
                  <w:szCs w:val="18"/>
                  <w:u w:val="single"/>
                </w:rPr>
                <w:br/>
              </w:r>
              <w:r w:rsidR="00F608B9" w:rsidRPr="00516F5E" w:rsidDel="00105B7D">
                <w:rPr>
                  <w:color w:val="000000"/>
                  <w:sz w:val="18"/>
                  <w:szCs w:val="18"/>
                  <w:u w:val="single"/>
                </w:rPr>
                <w:delText>frame is a Ranging Trigger frame with Sounding or Secured</w:delText>
              </w:r>
              <w:r w:rsidR="00F608B9" w:rsidRPr="00516F5E" w:rsidDel="00105B7D">
                <w:rPr>
                  <w:rFonts w:eastAsia="TimesNewRomanPSMT"/>
                  <w:color w:val="000000"/>
                  <w:sz w:val="18"/>
                  <w:szCs w:val="18"/>
                  <w:u w:val="single"/>
                </w:rPr>
                <w:br/>
              </w:r>
              <w:r w:rsidR="00F608B9" w:rsidRPr="00516F5E" w:rsidDel="00105B7D">
                <w:rPr>
                  <w:color w:val="000000"/>
                  <w:sz w:val="18"/>
                  <w:szCs w:val="18"/>
                  <w:u w:val="single"/>
                </w:rPr>
                <w:delText xml:space="preserve">Sounding or </w:delText>
              </w:r>
              <w:r w:rsidR="00F608B9" w:rsidDel="00105B7D">
                <w:rPr>
                  <w:color w:val="000000"/>
                  <w:sz w:val="18"/>
                  <w:szCs w:val="18"/>
                  <w:u w:val="single"/>
                </w:rPr>
                <w:delText>Passive TB Measurement Exchange</w:delText>
              </w:r>
              <w:r w:rsidR="00F608B9" w:rsidRPr="00516F5E" w:rsidDel="00105B7D">
                <w:rPr>
                  <w:color w:val="000000"/>
                  <w:sz w:val="18"/>
                  <w:szCs w:val="18"/>
                  <w:u w:val="single"/>
                </w:rPr>
                <w:delText xml:space="preserve"> subvariant (#3668);</w:delText>
              </w:r>
              <w:r w:rsidR="00F608B9" w:rsidRPr="00516F5E" w:rsidDel="00105B7D">
                <w:rPr>
                  <w:rFonts w:eastAsia="TimesNewRomanPSMT"/>
                  <w:color w:val="000000"/>
                  <w:sz w:val="18"/>
                  <w:szCs w:val="18"/>
                  <w:u w:val="single"/>
                </w:rPr>
                <w:br/>
              </w:r>
              <w:r w:rsidR="00F608B9" w:rsidRPr="00516F5E" w:rsidDel="00105B7D">
                <w:rPr>
                  <w:color w:val="000000"/>
                  <w:sz w:val="18"/>
                  <w:szCs w:val="18"/>
                  <w:u w:val="single"/>
                </w:rPr>
                <w:delText>otherwise</w:delText>
              </w:r>
              <w:r w:rsidR="00F608B9" w:rsidRPr="00516F5E" w:rsidDel="00DC1C1D">
                <w:rPr>
                  <w:color w:val="000000"/>
                  <w:sz w:val="18"/>
                  <w:szCs w:val="18"/>
                  <w:u w:val="single"/>
                </w:rPr>
                <w:delText>,</w:delText>
              </w:r>
              <w:r w:rsidR="00F608B9" w:rsidRPr="00516F5E" w:rsidDel="00DC1C1D">
                <w:rPr>
                  <w:color w:val="000000"/>
                  <w:sz w:val="18"/>
                  <w:szCs w:val="18"/>
                </w:rPr>
                <w:delText xml:space="preserve"> i</w:delText>
              </w:r>
              <w:r w:rsidR="00F608B9" w:rsidRPr="00516F5E" w:rsidDel="00BE58AD">
                <w:rPr>
                  <w:color w:val="000000"/>
                  <w:sz w:val="18"/>
                  <w:szCs w:val="18"/>
                </w:rPr>
                <w:delText>ndicates to the STA to transmit an HE TB</w:delText>
              </w:r>
              <w:r w:rsidR="00F608B9" w:rsidRPr="00516F5E" w:rsidDel="00BE58AD">
                <w:rPr>
                  <w:rFonts w:eastAsia="TimesNewRomanPSMT"/>
                  <w:color w:val="000000"/>
                  <w:sz w:val="18"/>
                  <w:szCs w:val="18"/>
                </w:rPr>
                <w:br/>
              </w:r>
              <w:r w:rsidR="00F608B9" w:rsidRPr="00516F5E" w:rsidDel="00BE58AD">
                <w:rPr>
                  <w:color w:val="000000"/>
                  <w:sz w:val="18"/>
                  <w:szCs w:val="18"/>
                </w:rPr>
                <w:delText>PPDU response at its maximum transmit power for the</w:delText>
              </w:r>
              <w:r w:rsidR="00F608B9" w:rsidRPr="00516F5E" w:rsidDel="00BE58AD">
                <w:rPr>
                  <w:rFonts w:eastAsia="TimesNewRomanPSMT"/>
                  <w:color w:val="000000"/>
                  <w:sz w:val="18"/>
                  <w:szCs w:val="18"/>
                </w:rPr>
                <w:br/>
              </w:r>
              <w:r w:rsidR="00F608B9" w:rsidRPr="00516F5E" w:rsidDel="00BE58AD">
                <w:rPr>
                  <w:color w:val="000000"/>
                  <w:sz w:val="18"/>
                  <w:szCs w:val="18"/>
                </w:rPr>
                <w:delText>assigned MCS</w:delText>
              </w:r>
            </w:del>
          </w:p>
          <w:p w14:paraId="76C51A5F" w14:textId="77777777" w:rsidR="00412124" w:rsidRPr="00412124" w:rsidRDefault="00412124" w:rsidP="00412124">
            <w:pPr>
              <w:autoSpaceDE w:val="0"/>
              <w:autoSpaceDN w:val="0"/>
              <w:adjustRightInd w:val="0"/>
              <w:rPr>
                <w:color w:val="000000"/>
                <w:sz w:val="18"/>
                <w:szCs w:val="18"/>
              </w:rPr>
            </w:pPr>
            <w:r w:rsidRPr="00412124">
              <w:rPr>
                <w:color w:val="000000"/>
                <w:sz w:val="18"/>
                <w:szCs w:val="18"/>
              </w:rPr>
              <w:t>NOTE—The expected receive signal power is then the</w:t>
            </w:r>
          </w:p>
          <w:p w14:paraId="029195C4" w14:textId="77777777" w:rsidR="00412124" w:rsidRPr="00412124" w:rsidRDefault="00412124" w:rsidP="00412124">
            <w:pPr>
              <w:autoSpaceDE w:val="0"/>
              <w:autoSpaceDN w:val="0"/>
              <w:adjustRightInd w:val="0"/>
              <w:rPr>
                <w:color w:val="000000"/>
                <w:sz w:val="18"/>
                <w:szCs w:val="18"/>
              </w:rPr>
            </w:pPr>
            <w:r w:rsidRPr="00412124">
              <w:rPr>
                <w:color w:val="000000"/>
                <w:sz w:val="18"/>
                <w:szCs w:val="18"/>
              </w:rPr>
              <w:t>STA's maximum transmit power for the assigned</w:t>
            </w:r>
          </w:p>
          <w:p w14:paraId="655FA74C" w14:textId="262B3F5F" w:rsidR="00412124" w:rsidRPr="00DD1EBF" w:rsidRDefault="00412124" w:rsidP="00412124">
            <w:pPr>
              <w:rPr>
                <w:szCs w:val="24"/>
              </w:rPr>
            </w:pPr>
            <w:r w:rsidRPr="00412124">
              <w:rPr>
                <w:color w:val="000000"/>
                <w:sz w:val="18"/>
                <w:szCs w:val="18"/>
              </w:rPr>
              <w:t>HE-MCS minus the path loss.</w:t>
            </w:r>
          </w:p>
        </w:tc>
      </w:tr>
    </w:tbl>
    <w:p w14:paraId="5FDD21B8" w14:textId="77777777" w:rsidR="00F608B9" w:rsidRDefault="00F608B9" w:rsidP="00F608B9"/>
    <w:p w14:paraId="2FDE2966" w14:textId="77777777" w:rsidR="0099202D" w:rsidRDefault="0099202D">
      <w:pPr>
        <w:rPr>
          <w:rFonts w:ascii="TimesNewRomanPSMT" w:hAnsi="TimesNewRomanPSMT"/>
          <w:b/>
          <w:i/>
          <w:color w:val="000000" w:themeColor="text1"/>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99202D" w:rsidRPr="00944759" w14:paraId="4E017FB2" w14:textId="77777777" w:rsidTr="0099202D">
        <w:trPr>
          <w:trHeight w:val="454"/>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EEC586" w14:textId="4FBE8952" w:rsidR="0099202D" w:rsidRDefault="0099202D" w:rsidP="0099202D">
            <w:pPr>
              <w:rPr>
                <w:rFonts w:ascii="Calibri" w:hAnsi="Calibri" w:cs="Calibri"/>
                <w:color w:val="000000"/>
                <w:szCs w:val="22"/>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A6F511" w14:textId="77777777" w:rsidR="0099202D" w:rsidRDefault="0099202D" w:rsidP="0099202D">
            <w:pPr>
              <w:rPr>
                <w:rFonts w:eastAsia="Times New Roman"/>
                <w:b/>
                <w:bCs/>
                <w:sz w:val="24"/>
                <w:szCs w:val="24"/>
                <w:lang w:val="en-US" w:bidi="he-IL"/>
              </w:rPr>
            </w:pPr>
            <w:r w:rsidRPr="002D19A5">
              <w:rPr>
                <w:rFonts w:eastAsia="Times New Roman"/>
                <w:b/>
                <w:bCs/>
                <w:sz w:val="24"/>
                <w:szCs w:val="24"/>
                <w:lang w:val="en-US" w:bidi="he-IL"/>
              </w:rPr>
              <w:t>Page/</w:t>
            </w:r>
          </w:p>
          <w:p w14:paraId="151C98B3" w14:textId="2F1464B2" w:rsidR="0099202D" w:rsidRDefault="0099202D" w:rsidP="0099202D">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1AB78A" w14:textId="3C67BA22" w:rsidR="0099202D" w:rsidRDefault="0099202D" w:rsidP="0099202D">
            <w:pPr>
              <w:rPr>
                <w:rFonts w:ascii="Calibri" w:hAnsi="Calibri" w:cs="Calibri"/>
                <w:color w:val="000000"/>
                <w:szCs w:val="22"/>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FFD88F" w14:textId="725C9067" w:rsidR="0099202D" w:rsidRDefault="0099202D" w:rsidP="0099202D">
            <w:pPr>
              <w:rPr>
                <w:rFonts w:ascii="Calibri" w:hAnsi="Calibri" w:cs="Calibri"/>
                <w:color w:val="000000"/>
                <w:szCs w:val="22"/>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23E554" w14:textId="641CA864" w:rsidR="0099202D" w:rsidRDefault="0099202D" w:rsidP="0099202D">
            <w:pPr>
              <w:rPr>
                <w:rFonts w:ascii="Calibri" w:hAnsi="Calibri" w:cs="Calibri"/>
                <w:color w:val="000000"/>
                <w:szCs w:val="22"/>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219943" w14:textId="3A74F09A" w:rsidR="0099202D" w:rsidRPr="00944759" w:rsidRDefault="0099202D" w:rsidP="0099202D">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99202D" w:rsidRPr="00944759" w14:paraId="6F4BDFD1" w14:textId="77777777" w:rsidTr="00516F5E">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E6FDA0" w14:textId="77777777" w:rsidR="0099202D" w:rsidRPr="0099202D" w:rsidRDefault="0099202D" w:rsidP="0099202D">
            <w:pPr>
              <w:rPr>
                <w:rFonts w:ascii="Calibri" w:hAnsi="Calibri" w:cs="Calibri"/>
                <w:color w:val="000000"/>
                <w:sz w:val="20"/>
              </w:rPr>
            </w:pPr>
            <w:r w:rsidRPr="0099202D">
              <w:rPr>
                <w:rFonts w:ascii="Calibri" w:hAnsi="Calibri" w:cs="Calibri"/>
                <w:color w:val="000000"/>
                <w:sz w:val="20"/>
              </w:rPr>
              <w:t>5006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9CDF95" w14:textId="77777777" w:rsidR="0099202D" w:rsidRPr="0099202D" w:rsidRDefault="0099202D" w:rsidP="0099202D">
            <w:pPr>
              <w:rPr>
                <w:rFonts w:asciiTheme="minorHAnsi" w:eastAsia="Times New Roman" w:hAnsiTheme="minorHAnsi" w:cstheme="minorHAnsi"/>
                <w:sz w:val="20"/>
                <w:lang w:val="en-US" w:bidi="he-IL"/>
              </w:rPr>
            </w:pPr>
            <w:r w:rsidRPr="0099202D">
              <w:rPr>
                <w:rFonts w:asciiTheme="minorHAnsi" w:eastAsia="Times New Roman" w:hAnsiTheme="minorHAnsi" w:cstheme="minorHAnsi"/>
                <w:sz w:val="20"/>
                <w:lang w:val="en-US" w:bidi="he-IL"/>
              </w:rPr>
              <w:t>47.26</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E150C6" w14:textId="77777777" w:rsidR="00673BE5" w:rsidRPr="00673BE5" w:rsidRDefault="00673BE5" w:rsidP="00673BE5">
            <w:pPr>
              <w:rPr>
                <w:rFonts w:ascii="Calibri" w:hAnsi="Calibri"/>
                <w:color w:val="000000"/>
                <w:sz w:val="20"/>
                <w:lang w:val="en-US" w:bidi="he-IL"/>
              </w:rPr>
            </w:pPr>
            <w:r w:rsidRPr="00673BE5">
              <w:rPr>
                <w:rFonts w:ascii="Calibri" w:hAnsi="Calibri"/>
                <w:color w:val="000000"/>
                <w:sz w:val="20"/>
              </w:rPr>
              <w:t>9.3.1.22.10</w:t>
            </w:r>
          </w:p>
          <w:p w14:paraId="2D3A25BB" w14:textId="77777777" w:rsidR="0099202D" w:rsidRPr="0099202D" w:rsidRDefault="0099202D" w:rsidP="0099202D">
            <w:pPr>
              <w:rPr>
                <w:rFonts w:ascii="Calibri" w:hAnsi="Calibri" w:cs="Calibri"/>
                <w:color w:val="000000"/>
                <w:sz w:val="20"/>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C63F2B" w14:textId="77777777" w:rsidR="0099202D" w:rsidRPr="0099202D" w:rsidRDefault="0099202D" w:rsidP="0099202D">
            <w:pPr>
              <w:rPr>
                <w:rFonts w:ascii="Calibri" w:hAnsi="Calibri" w:cs="Calibri"/>
                <w:color w:val="000000"/>
                <w:sz w:val="20"/>
              </w:rPr>
            </w:pPr>
            <w:r w:rsidRPr="0099202D">
              <w:rPr>
                <w:rFonts w:ascii="Calibri" w:hAnsi="Calibri" w:cs="Calibri"/>
                <w:color w:val="000000"/>
                <w:sz w:val="20"/>
              </w:rPr>
              <w:t>Change term 'Passive TB Measurement Exchange' to 'Passive TB Sounding' throughout the document including table 9-30ka and description of Figure 9-64llb as it's meant to be for sounding only and not all Trigger frames in the Passive TB Measurement Exchange?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720BFF" w14:textId="77777777" w:rsidR="0099202D" w:rsidRPr="0099202D" w:rsidRDefault="0099202D" w:rsidP="0099202D">
            <w:pPr>
              <w:rPr>
                <w:rFonts w:ascii="Calibri" w:hAnsi="Calibri" w:cs="Calibri"/>
                <w:color w:val="000000"/>
                <w:sz w:val="20"/>
              </w:rPr>
            </w:pPr>
            <w:r w:rsidRPr="0099202D">
              <w:rPr>
                <w:rFonts w:ascii="Calibri" w:hAnsi="Calibri" w:cs="Calibri"/>
                <w:color w:val="000000"/>
                <w:sz w:val="20"/>
              </w:rPr>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BEF918" w14:textId="77777777" w:rsidR="0099202D" w:rsidRDefault="00FA74CC" w:rsidP="0099202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Accept.</w:t>
            </w:r>
          </w:p>
          <w:p w14:paraId="3C42F208" w14:textId="77F6E10C" w:rsidR="00FA74CC" w:rsidRPr="0099202D" w:rsidRDefault="00FA74CC" w:rsidP="0099202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Note to Editor: there are 15 such occurrences for replacement.</w:t>
            </w:r>
          </w:p>
        </w:tc>
      </w:tr>
      <w:tr w:rsidR="00E647DC" w:rsidRPr="00944759" w14:paraId="1678830E" w14:textId="77777777" w:rsidTr="00516F5E">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0A9B1E" w14:textId="77777777" w:rsidR="00E647DC" w:rsidRDefault="00E647DC" w:rsidP="00E647DC">
            <w:pPr>
              <w:rPr>
                <w:rFonts w:ascii="Calibri" w:hAnsi="Calibri"/>
                <w:color w:val="000000"/>
                <w:szCs w:val="22"/>
                <w:lang w:val="en-US" w:bidi="he-IL"/>
              </w:rPr>
            </w:pPr>
            <w:r w:rsidRPr="00A75B26">
              <w:rPr>
                <w:rFonts w:ascii="Calibri" w:hAnsi="Calibri"/>
                <w:color w:val="000000"/>
                <w:szCs w:val="22"/>
                <w:highlight w:val="yellow"/>
              </w:rPr>
              <w:t>5237</w:t>
            </w:r>
          </w:p>
          <w:p w14:paraId="1EBEC4B5" w14:textId="77777777" w:rsidR="00E647DC" w:rsidRPr="0099202D" w:rsidRDefault="00E647DC" w:rsidP="00E647DC">
            <w:pPr>
              <w:rPr>
                <w:rFonts w:ascii="Calibri" w:hAnsi="Calibri" w:cs="Calibri"/>
                <w:color w:val="000000"/>
                <w:sz w:val="20"/>
              </w:rPr>
            </w:pP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8D0FB3" w14:textId="16ED9BE7" w:rsidR="00E647DC" w:rsidRPr="0099202D" w:rsidRDefault="00E647DC" w:rsidP="00E647DC">
            <w:pPr>
              <w:rPr>
                <w:rFonts w:asciiTheme="minorHAnsi" w:eastAsia="Times New Roman" w:hAnsiTheme="minorHAnsi" w:cstheme="minorHAnsi"/>
                <w:sz w:val="20"/>
                <w:lang w:val="en-US" w:bidi="he-IL"/>
              </w:rPr>
            </w:pPr>
            <w:r>
              <w:rPr>
                <w:rFonts w:ascii="Calibri" w:hAnsi="Calibri" w:cs="Calibri"/>
                <w:color w:val="000000"/>
                <w:sz w:val="20"/>
              </w:rPr>
              <w:t>46.14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A0057F" w14:textId="3482A3C4" w:rsidR="00E647DC" w:rsidRPr="00673BE5" w:rsidRDefault="00E647DC" w:rsidP="00E647DC">
            <w:pPr>
              <w:rPr>
                <w:rFonts w:ascii="Calibri" w:hAnsi="Calibri"/>
                <w:color w:val="000000"/>
                <w:sz w:val="20"/>
              </w:rPr>
            </w:pPr>
            <w:r w:rsidRPr="000B2B47">
              <w:rPr>
                <w:rFonts w:ascii="Calibri" w:hAnsi="Calibri" w:cs="Calibri"/>
                <w:color w:val="000000"/>
                <w:sz w:val="20"/>
              </w:rPr>
              <w:t>9.3.1.22.1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FF86D8" w14:textId="12D16E8C" w:rsidR="00E647DC" w:rsidRPr="0099202D" w:rsidRDefault="00E647DC" w:rsidP="00E647DC">
            <w:pPr>
              <w:rPr>
                <w:rFonts w:ascii="Calibri" w:hAnsi="Calibri" w:cs="Calibri"/>
                <w:color w:val="000000"/>
                <w:sz w:val="20"/>
              </w:rPr>
            </w:pPr>
            <w:r>
              <w:rPr>
                <w:rFonts w:ascii="Calibri" w:hAnsi="Calibri"/>
                <w:color w:val="000000"/>
                <w:szCs w:val="22"/>
              </w:rPr>
              <w:t>In Table 9-30j (UL Target RSSI subfield encoding), in the last line, "Passive TB Measurement Exchange subvariant" should be "Passive Sounding subvariant. Though we need to change everywhere in the draft when we refer to this subvariant.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E4DEAB" w14:textId="078AAA42" w:rsidR="00E647DC" w:rsidRPr="0099202D" w:rsidRDefault="00E647DC" w:rsidP="00E647DC">
            <w:pPr>
              <w:rPr>
                <w:rFonts w:ascii="Calibri" w:hAnsi="Calibri" w:cs="Calibri"/>
                <w:color w:val="000000"/>
                <w:sz w:val="20"/>
              </w:rPr>
            </w:pPr>
            <w:r>
              <w:rPr>
                <w:rFonts w:ascii="Calibri" w:hAnsi="Calibri"/>
                <w:color w:val="000000"/>
                <w:szCs w:val="22"/>
              </w:rPr>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1329D1" w14:textId="77777777" w:rsidR="00E647DC" w:rsidRDefault="00E647DC" w:rsidP="00E647D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Revised.</w:t>
            </w:r>
          </w:p>
          <w:p w14:paraId="6BA3A75D" w14:textId="1CCDEC71" w:rsidR="000E1926" w:rsidRDefault="00E647DC" w:rsidP="00E647D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Agree with the commenter.</w:t>
            </w:r>
          </w:p>
          <w:p w14:paraId="186CB0F9" w14:textId="77777777" w:rsidR="000E1926" w:rsidRDefault="000E1926" w:rsidP="00E647DC">
            <w:pPr>
              <w:rPr>
                <w:rFonts w:asciiTheme="minorHAnsi" w:eastAsia="Times New Roman" w:hAnsiTheme="minorHAnsi" w:cstheme="minorHAnsi"/>
                <w:sz w:val="20"/>
                <w:lang w:val="en-US" w:bidi="he-IL"/>
              </w:rPr>
            </w:pPr>
          </w:p>
          <w:p w14:paraId="123F0391" w14:textId="5D7624C0" w:rsidR="00E647DC" w:rsidRDefault="00E647DC" w:rsidP="00E647DC">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replace </w:t>
            </w:r>
            <w:r w:rsidR="00D817B9">
              <w:rPr>
                <w:rFonts w:asciiTheme="minorHAnsi" w:eastAsia="Times New Roman" w:hAnsiTheme="minorHAnsi" w:cstheme="minorHAnsi"/>
                <w:sz w:val="20"/>
                <w:lang w:val="en-US" w:bidi="he-IL"/>
              </w:rPr>
              <w:t xml:space="preserve">all occurrences </w:t>
            </w:r>
            <w:r w:rsidR="00B9412C">
              <w:rPr>
                <w:rFonts w:asciiTheme="minorHAnsi" w:eastAsia="Times New Roman" w:hAnsiTheme="minorHAnsi" w:cstheme="minorHAnsi"/>
                <w:sz w:val="20"/>
                <w:lang w:val="en-US" w:bidi="he-IL"/>
              </w:rPr>
              <w:t xml:space="preserve">of </w:t>
            </w:r>
            <w:r w:rsidR="00B9412C">
              <w:rPr>
                <w:rFonts w:ascii="Calibri" w:hAnsi="Calibri"/>
                <w:color w:val="000000"/>
                <w:szCs w:val="22"/>
              </w:rPr>
              <w:t>"Passive TB Measurement Exchange subvariant</w:t>
            </w:r>
            <w:r w:rsidR="00B9412C">
              <w:rPr>
                <w:rFonts w:asciiTheme="minorHAnsi" w:eastAsia="Times New Roman" w:hAnsiTheme="minorHAnsi" w:cstheme="minorHAnsi"/>
                <w:sz w:val="20"/>
                <w:lang w:bidi="he-IL"/>
              </w:rPr>
              <w:t xml:space="preserve">” </w:t>
            </w:r>
            <w:r w:rsidR="00F714D9">
              <w:rPr>
                <w:rFonts w:asciiTheme="minorHAnsi" w:eastAsia="Times New Roman" w:hAnsiTheme="minorHAnsi" w:cstheme="minorHAnsi"/>
                <w:sz w:val="20"/>
                <w:lang w:val="en-US" w:bidi="he-IL"/>
              </w:rPr>
              <w:t xml:space="preserve">with </w:t>
            </w:r>
            <w:r w:rsidR="00B9412C" w:rsidRPr="0099202D">
              <w:rPr>
                <w:rFonts w:ascii="Calibri" w:hAnsi="Calibri" w:cs="Calibri"/>
                <w:color w:val="000000"/>
                <w:sz w:val="20"/>
              </w:rPr>
              <w:t>'Passive TB Sounding</w:t>
            </w:r>
            <w:r w:rsidR="00B9412C">
              <w:rPr>
                <w:rFonts w:ascii="Calibri" w:hAnsi="Calibri" w:cs="Calibri"/>
                <w:color w:val="000000"/>
                <w:sz w:val="20"/>
              </w:rPr>
              <w:t xml:space="preserve"> subvariant’.</w:t>
            </w:r>
          </w:p>
        </w:tc>
      </w:tr>
    </w:tbl>
    <w:p w14:paraId="3948779C" w14:textId="0F183CB8" w:rsidR="005578D4" w:rsidRDefault="005578D4">
      <w:pPr>
        <w:rPr>
          <w:rFonts w:ascii="TimesNewRomanPSMT" w:hAnsi="TimesNewRomanPSMT"/>
          <w:b/>
          <w:i/>
          <w:color w:val="000000" w:themeColor="text1"/>
          <w:szCs w:val="22"/>
        </w:rPr>
      </w:pPr>
      <w:r>
        <w:rPr>
          <w:rFonts w:ascii="TimesNewRomanPSMT" w:hAnsi="TimesNewRomanPSMT"/>
          <w:b/>
          <w:i/>
          <w:color w:val="000000" w:themeColor="text1"/>
          <w:szCs w:val="22"/>
        </w:rP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587594" w:rsidRPr="000D625A" w14:paraId="2AF1947E" w14:textId="77777777" w:rsidTr="00516F5E">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2735EB" w14:textId="77777777" w:rsidR="00587594" w:rsidRPr="000D625A" w:rsidRDefault="00587594" w:rsidP="00516F5E">
            <w:pPr>
              <w:rPr>
                <w:rFonts w:eastAsia="Times New Roman"/>
                <w:sz w:val="24"/>
                <w:szCs w:val="24"/>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4C4518" w14:textId="77777777" w:rsidR="00587594" w:rsidRDefault="00587594" w:rsidP="00516F5E">
            <w:pPr>
              <w:rPr>
                <w:rFonts w:eastAsia="Times New Roman"/>
                <w:b/>
                <w:bCs/>
                <w:sz w:val="24"/>
                <w:szCs w:val="24"/>
                <w:lang w:val="en-US" w:bidi="he-IL"/>
              </w:rPr>
            </w:pPr>
            <w:r w:rsidRPr="002D19A5">
              <w:rPr>
                <w:rFonts w:eastAsia="Times New Roman"/>
                <w:b/>
                <w:bCs/>
                <w:sz w:val="24"/>
                <w:szCs w:val="24"/>
                <w:lang w:val="en-US" w:bidi="he-IL"/>
              </w:rPr>
              <w:t>Page/</w:t>
            </w:r>
          </w:p>
          <w:p w14:paraId="0B03A9ED" w14:textId="77777777" w:rsidR="00587594" w:rsidRPr="000D625A" w:rsidRDefault="00587594" w:rsidP="00516F5E">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9A9468" w14:textId="77777777" w:rsidR="00587594" w:rsidRDefault="00587594" w:rsidP="00516F5E">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3C332C" w14:textId="77777777" w:rsidR="00587594" w:rsidRPr="000D625A" w:rsidRDefault="00587594" w:rsidP="00516F5E">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83ED37" w14:textId="77777777" w:rsidR="00587594" w:rsidRPr="000D625A" w:rsidRDefault="00587594" w:rsidP="00516F5E">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2FFC5E" w14:textId="77777777" w:rsidR="00587594" w:rsidRPr="000D625A" w:rsidRDefault="00587594" w:rsidP="00516F5E">
            <w:pPr>
              <w:rPr>
                <w:rFonts w:eastAsia="Times New Roman"/>
                <w:sz w:val="24"/>
                <w:szCs w:val="24"/>
                <w:lang w:val="en-US" w:bidi="he-IL"/>
              </w:rPr>
            </w:pPr>
            <w:r w:rsidRPr="002D19A5">
              <w:rPr>
                <w:rFonts w:eastAsia="Times New Roman"/>
                <w:b/>
                <w:bCs/>
                <w:sz w:val="24"/>
                <w:szCs w:val="24"/>
                <w:lang w:val="en-US" w:bidi="he-IL"/>
              </w:rPr>
              <w:t>Resolution</w:t>
            </w:r>
          </w:p>
        </w:tc>
      </w:tr>
      <w:tr w:rsidR="00474832" w:rsidRPr="00944759" w14:paraId="3FB1CE53" w14:textId="77777777" w:rsidTr="00516F5E">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DA6072" w14:textId="2E78DE7B" w:rsidR="00474832" w:rsidRPr="00944759" w:rsidRDefault="00474832" w:rsidP="0047483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5009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B2B182" w14:textId="3662E757" w:rsidR="00474832" w:rsidRPr="00944759" w:rsidRDefault="00474832" w:rsidP="0047483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56.20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5095A0" w14:textId="42990071" w:rsidR="00474832" w:rsidRPr="000129E7" w:rsidRDefault="00474832" w:rsidP="00474832">
            <w:pPr>
              <w:rPr>
                <w:rFonts w:ascii="Calibri" w:hAnsi="Calibri"/>
                <w:color w:val="000000"/>
                <w:sz w:val="20"/>
                <w:lang w:val="en-US" w:bidi="he-IL"/>
              </w:rPr>
            </w:pPr>
            <w:r w:rsidRPr="000129E7">
              <w:rPr>
                <w:rFonts w:ascii="Calibri" w:hAnsi="Calibri"/>
                <w:color w:val="000000"/>
                <w:sz w:val="20"/>
              </w:rPr>
              <w:t>9.4.2.21.10</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890D52" w14:textId="7C447042" w:rsidR="00474832" w:rsidRPr="00474832" w:rsidRDefault="00474832" w:rsidP="00474832">
            <w:pPr>
              <w:rPr>
                <w:rFonts w:asciiTheme="minorHAnsi" w:hAnsiTheme="minorHAnsi" w:cstheme="minorHAnsi"/>
                <w:color w:val="000000"/>
                <w:sz w:val="20"/>
                <w:lang w:val="en-US" w:bidi="he-IL"/>
              </w:rPr>
            </w:pPr>
            <w:r w:rsidRPr="00474832">
              <w:rPr>
                <w:rFonts w:ascii="Calibri" w:hAnsi="Calibri"/>
                <w:color w:val="000000"/>
                <w:sz w:val="20"/>
              </w:rPr>
              <w:t>Describe the subfield 'DL AOD Request' as it is not included in the description text.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D0AF60" w14:textId="01914FE9" w:rsidR="00474832" w:rsidRPr="00474832" w:rsidRDefault="00474832" w:rsidP="00474832">
            <w:pPr>
              <w:rPr>
                <w:rFonts w:asciiTheme="minorHAnsi" w:hAnsiTheme="minorHAnsi" w:cstheme="minorHAnsi"/>
                <w:color w:val="000000"/>
                <w:sz w:val="20"/>
                <w:lang w:val="en-US" w:bidi="he-IL"/>
              </w:rPr>
            </w:pPr>
            <w:r w:rsidRPr="00474832">
              <w:rPr>
                <w:rFonts w:ascii="Calibri" w:hAnsi="Calibri"/>
                <w:color w:val="000000"/>
                <w:sz w:val="20"/>
              </w:rPr>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005372" w14:textId="77777777" w:rsidR="00474832" w:rsidRDefault="00EC16B4" w:rsidP="0047483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Revise.</w:t>
            </w:r>
          </w:p>
          <w:p w14:paraId="6D78375C" w14:textId="337D4273" w:rsidR="00EC16B4" w:rsidRDefault="00EC16B4" w:rsidP="001A72A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Agree in princip</w:t>
            </w:r>
            <w:r w:rsidR="006B390B">
              <w:rPr>
                <w:rFonts w:asciiTheme="minorHAnsi" w:eastAsia="Times New Roman" w:hAnsiTheme="minorHAnsi" w:cstheme="minorHAnsi"/>
                <w:sz w:val="20"/>
                <w:lang w:val="en-US" w:bidi="he-IL"/>
              </w:rPr>
              <w:t xml:space="preserve">le </w:t>
            </w:r>
            <w:r>
              <w:rPr>
                <w:rFonts w:asciiTheme="minorHAnsi" w:eastAsia="Times New Roman" w:hAnsiTheme="minorHAnsi" w:cstheme="minorHAnsi"/>
                <w:sz w:val="20"/>
                <w:lang w:val="en-US" w:bidi="he-IL"/>
              </w:rPr>
              <w:t>with the commenter</w:t>
            </w:r>
            <w:r w:rsidR="00302979">
              <w:rPr>
                <w:rFonts w:asciiTheme="minorHAnsi" w:eastAsia="Times New Roman" w:hAnsiTheme="minorHAnsi" w:cstheme="minorHAnsi"/>
                <w:sz w:val="20"/>
                <w:lang w:val="en-US" w:bidi="he-IL"/>
              </w:rPr>
              <w:t xml:space="preserve">, </w:t>
            </w:r>
            <w:r w:rsidR="00C20922">
              <w:rPr>
                <w:rFonts w:asciiTheme="minorHAnsi" w:eastAsia="Times New Roman" w:hAnsiTheme="minorHAnsi" w:cstheme="minorHAnsi"/>
                <w:sz w:val="20"/>
                <w:lang w:val="en-US" w:bidi="he-IL"/>
              </w:rPr>
              <w:t xml:space="preserve">the AOD Request </w:t>
            </w:r>
            <w:r w:rsidR="001A797E">
              <w:rPr>
                <w:rFonts w:asciiTheme="minorHAnsi" w:eastAsia="Times New Roman" w:hAnsiTheme="minorHAnsi" w:cstheme="minorHAnsi"/>
                <w:sz w:val="20"/>
                <w:lang w:val="en-US" w:bidi="he-IL"/>
              </w:rPr>
              <w:t xml:space="preserve">field does not have associated normative text or field description and seems to be a </w:t>
            </w:r>
            <w:r w:rsidR="001A72AD">
              <w:rPr>
                <w:rFonts w:asciiTheme="minorHAnsi" w:eastAsia="Times New Roman" w:hAnsiTheme="minorHAnsi" w:cstheme="minorHAnsi"/>
                <w:sz w:val="20"/>
                <w:lang w:val="en-US" w:bidi="he-IL"/>
              </w:rPr>
              <w:t>leftover. Discussion in the group recommended removal</w:t>
            </w:r>
            <w:r w:rsidR="00BA6C29">
              <w:rPr>
                <w:rFonts w:asciiTheme="minorHAnsi" w:eastAsia="Times New Roman" w:hAnsiTheme="minorHAnsi" w:cstheme="minorHAnsi"/>
                <w:sz w:val="20"/>
                <w:lang w:val="en-US" w:bidi="he-IL"/>
              </w:rPr>
              <w:t xml:space="preserve"> of the field.</w:t>
            </w:r>
          </w:p>
          <w:p w14:paraId="29EAC8ED" w14:textId="77777777" w:rsidR="00750B50" w:rsidRDefault="00750B50" w:rsidP="006B390B">
            <w:pPr>
              <w:rPr>
                <w:rFonts w:asciiTheme="minorHAnsi" w:eastAsia="Times New Roman" w:hAnsiTheme="minorHAnsi" w:cstheme="minorHAnsi"/>
                <w:sz w:val="20"/>
                <w:lang w:val="en-US" w:bidi="he-IL"/>
              </w:rPr>
            </w:pPr>
          </w:p>
          <w:p w14:paraId="60E4AC45" w14:textId="0CB8ED65" w:rsidR="00750B50" w:rsidRPr="000129E7" w:rsidRDefault="00750B50" w:rsidP="006B390B">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the changes </w:t>
            </w:r>
            <w:r w:rsidRPr="000B2B47">
              <w:rPr>
                <w:rFonts w:ascii="Calibri" w:hAnsi="Calibri" w:cs="Calibri"/>
                <w:color w:val="000000"/>
                <w:sz w:val="20"/>
              </w:rPr>
              <w:t xml:space="preserve">depicted </w:t>
            </w:r>
            <w:r>
              <w:rPr>
                <w:rFonts w:ascii="Calibri" w:hAnsi="Calibri" w:cs="Calibri"/>
                <w:color w:val="000000"/>
                <w:sz w:val="20"/>
              </w:rPr>
              <w:t xml:space="preserve">below </w:t>
            </w:r>
            <w:r w:rsidRPr="000B2B47">
              <w:rPr>
                <w:rFonts w:ascii="Calibri" w:hAnsi="Calibri" w:cs="Calibri"/>
                <w:color w:val="000000"/>
                <w:sz w:val="20"/>
              </w:rPr>
              <w:t>by submission https://mentor.ieee.org/802.11/dcn/21/11-21-0533-0</w:t>
            </w:r>
            <w:r w:rsidR="000E1926">
              <w:rPr>
                <w:rFonts w:ascii="Calibri" w:hAnsi="Calibri" w:cs="Calibri"/>
                <w:color w:val="000000"/>
                <w:sz w:val="20"/>
              </w:rPr>
              <w:t>1</w:t>
            </w:r>
            <w:r w:rsidRPr="000B2B47">
              <w:rPr>
                <w:rFonts w:ascii="Calibri" w:hAnsi="Calibri" w:cs="Calibri"/>
                <w:color w:val="000000"/>
                <w:sz w:val="20"/>
              </w:rPr>
              <w:t>-00az-tgaz-LB253-CR.docx</w:t>
            </w:r>
          </w:p>
        </w:tc>
      </w:tr>
    </w:tbl>
    <w:p w14:paraId="537B4587" w14:textId="77777777" w:rsidR="00587594" w:rsidRPr="006B390B" w:rsidRDefault="00587594" w:rsidP="00F608B9">
      <w:pPr>
        <w:rPr>
          <w:rFonts w:ascii="TimesNewRomanPSMT" w:hAnsi="TimesNewRomanPSMT"/>
          <w:b/>
          <w:i/>
          <w:color w:val="000000" w:themeColor="text1"/>
          <w:szCs w:val="22"/>
          <w:lang w:val="en-US"/>
        </w:rPr>
      </w:pPr>
    </w:p>
    <w:p w14:paraId="53D1B582" w14:textId="77777777" w:rsidR="00296613" w:rsidRDefault="00296613" w:rsidP="00296613">
      <w:pPr>
        <w:rPr>
          <w:b/>
          <w:bCs/>
        </w:rPr>
      </w:pPr>
      <w:r w:rsidRPr="00E477AF">
        <w:rPr>
          <w:b/>
          <w:bCs/>
        </w:rPr>
        <w:t>Resolution:</w:t>
      </w:r>
    </w:p>
    <w:p w14:paraId="20F140B6" w14:textId="77777777" w:rsidR="00B66FC0" w:rsidRPr="00162B3E" w:rsidRDefault="00296613" w:rsidP="003E54CC">
      <w:pPr>
        <w:rPr>
          <w:b/>
          <w:bCs/>
        </w:rPr>
      </w:pPr>
      <w:proofErr w:type="spellStart"/>
      <w:r w:rsidRPr="00162B3E">
        <w:rPr>
          <w:b/>
          <w:bCs/>
        </w:rPr>
        <w:t>TGaz</w:t>
      </w:r>
      <w:proofErr w:type="spellEnd"/>
      <w:r w:rsidRPr="00162B3E">
        <w:rPr>
          <w:b/>
          <w:bCs/>
        </w:rPr>
        <w:t xml:space="preserve"> Editor make the following changes to P802.11az D3.0</w:t>
      </w:r>
      <w:r w:rsidR="00B66FC0" w:rsidRPr="00162B3E">
        <w:rPr>
          <w:b/>
          <w:bCs/>
        </w:rPr>
        <w:t>:</w:t>
      </w:r>
    </w:p>
    <w:p w14:paraId="2F2D1BC3" w14:textId="318EE44B" w:rsidR="00296613" w:rsidRDefault="00A16B17" w:rsidP="003E54CC">
      <w:pPr>
        <w:rPr>
          <w:b/>
          <w:bCs/>
          <w:lang w:val="en-US"/>
        </w:rPr>
      </w:pPr>
      <w:r w:rsidRPr="00162B3E">
        <w:rPr>
          <w:b/>
          <w:bCs/>
          <w:lang w:val="en-US"/>
        </w:rPr>
        <w:t xml:space="preserve">note </w:t>
      </w:r>
      <w:r w:rsidR="00E20823" w:rsidRPr="00162B3E">
        <w:rPr>
          <w:b/>
          <w:bCs/>
          <w:lang w:val="en-US"/>
        </w:rPr>
        <w:t xml:space="preserve">also missing underline on </w:t>
      </w:r>
      <w:r w:rsidR="00F64F9F" w:rsidRPr="00162B3E">
        <w:rPr>
          <w:b/>
          <w:bCs/>
          <w:lang w:val="en-US"/>
        </w:rPr>
        <w:t xml:space="preserve">top of </w:t>
      </w:r>
      <w:r w:rsidR="00E20823" w:rsidRPr="00162B3E">
        <w:rPr>
          <w:b/>
          <w:bCs/>
          <w:lang w:val="en-US"/>
        </w:rPr>
        <w:t xml:space="preserve">page </w:t>
      </w:r>
      <w:r w:rsidR="00F64F9F" w:rsidRPr="00162B3E">
        <w:rPr>
          <w:b/>
          <w:bCs/>
          <w:lang w:val="en-US"/>
        </w:rPr>
        <w:t>57 just prior to Figure 9-256c</w:t>
      </w:r>
      <w:r w:rsidR="00217309" w:rsidRPr="00162B3E">
        <w:rPr>
          <w:b/>
          <w:bCs/>
          <w:lang w:val="en-US"/>
        </w:rPr>
        <w:t xml:space="preserve"> (highlighted </w:t>
      </w:r>
      <w:r w:rsidR="006939CA" w:rsidRPr="00162B3E">
        <w:rPr>
          <w:b/>
          <w:bCs/>
          <w:lang w:val="en-US"/>
        </w:rPr>
        <w:t>yellow below</w:t>
      </w:r>
      <w:r w:rsidR="003E54CC" w:rsidRPr="00162B3E">
        <w:rPr>
          <w:b/>
          <w:bCs/>
          <w:lang w:val="en-US"/>
        </w:rPr>
        <w:t xml:space="preserve"> for ease of identification</w:t>
      </w:r>
      <w:r w:rsidR="006939CA" w:rsidRPr="00162B3E">
        <w:rPr>
          <w:b/>
          <w:bCs/>
          <w:lang w:val="en-US"/>
        </w:rPr>
        <w:t>) and duplicate ‘indicate’</w:t>
      </w:r>
      <w:r w:rsidR="00E249F5" w:rsidRPr="00162B3E">
        <w:rPr>
          <w:b/>
          <w:bCs/>
          <w:lang w:val="en-US"/>
        </w:rPr>
        <w:t xml:space="preserve"> </w:t>
      </w:r>
      <w:r w:rsidR="00B66FC0" w:rsidRPr="00162B3E">
        <w:rPr>
          <w:b/>
          <w:bCs/>
          <w:lang w:val="en-US"/>
        </w:rPr>
        <w:t>deleted</w:t>
      </w:r>
      <w:r w:rsidR="00E249F5" w:rsidRPr="00162B3E">
        <w:rPr>
          <w:b/>
          <w:bCs/>
          <w:lang w:val="en-US"/>
        </w:rPr>
        <w:t>.</w:t>
      </w:r>
    </w:p>
    <w:p w14:paraId="51D8CF70" w14:textId="77777777" w:rsidR="00162B3E" w:rsidRPr="00162B3E" w:rsidRDefault="00162B3E" w:rsidP="003E54CC">
      <w:pPr>
        <w:rPr>
          <w:b/>
          <w:bCs/>
          <w:rtl/>
          <w:lang w:val="en-US" w:bidi="he-IL"/>
        </w:rPr>
      </w:pPr>
    </w:p>
    <w:p w14:paraId="41636A6F" w14:textId="5FE43473" w:rsidR="00F608B9" w:rsidRDefault="00F608B9" w:rsidP="00F608B9">
      <w:pPr>
        <w:rPr>
          <w:rFonts w:ascii="TimesNewRomanPSMT" w:hAnsi="TimesNewRomanPSMT"/>
          <w:b/>
          <w:iCs/>
          <w:color w:val="000000" w:themeColor="text1"/>
          <w:szCs w:val="22"/>
          <w:lang w:bidi="he-IL"/>
        </w:rPr>
      </w:pPr>
    </w:p>
    <w:tbl>
      <w:tblPr>
        <w:tblW w:w="8655" w:type="dxa"/>
        <w:tblCellMar>
          <w:left w:w="0" w:type="dxa"/>
          <w:right w:w="0" w:type="dxa"/>
        </w:tblCellMar>
        <w:tblLook w:val="04A0" w:firstRow="1" w:lastRow="0" w:firstColumn="1" w:lastColumn="0" w:noHBand="0" w:noVBand="1"/>
      </w:tblPr>
      <w:tblGrid>
        <w:gridCol w:w="825"/>
        <w:gridCol w:w="1530"/>
        <w:gridCol w:w="900"/>
        <w:gridCol w:w="1980"/>
        <w:gridCol w:w="1620"/>
        <w:gridCol w:w="1800"/>
        <w:tblGridChange w:id="7">
          <w:tblGrid>
            <w:gridCol w:w="825"/>
            <w:gridCol w:w="1530"/>
            <w:gridCol w:w="900"/>
            <w:gridCol w:w="1980"/>
            <w:gridCol w:w="1620"/>
            <w:gridCol w:w="1800"/>
          </w:tblGrid>
        </w:tblGridChange>
      </w:tblGrid>
      <w:tr w:rsidR="00AC6FD4" w:rsidRPr="00823222" w14:paraId="0C03884F" w14:textId="77777777" w:rsidTr="00AC6FD4">
        <w:trPr>
          <w:trHeight w:val="740"/>
        </w:trPr>
        <w:tc>
          <w:tcPr>
            <w:tcW w:w="825" w:type="dxa"/>
            <w:tcBorders>
              <w:top w:val="nil"/>
              <w:left w:val="nil"/>
              <w:bottom w:val="nil"/>
              <w:right w:val="nil"/>
            </w:tcBorders>
            <w:shd w:val="clear" w:color="auto" w:fill="auto"/>
            <w:noWrap/>
            <w:tcMar>
              <w:top w:w="15" w:type="dxa"/>
              <w:left w:w="15" w:type="dxa"/>
              <w:bottom w:w="0" w:type="dxa"/>
              <w:right w:w="15" w:type="dxa"/>
            </w:tcMar>
            <w:vAlign w:val="bottom"/>
            <w:hideMark/>
          </w:tcPr>
          <w:p w14:paraId="001C6D68" w14:textId="77777777" w:rsidR="00AC6FD4" w:rsidRPr="00823222" w:rsidRDefault="00AC6FD4" w:rsidP="00823222">
            <w:pPr>
              <w:pStyle w:val="IEEEStdsTableData-Center"/>
              <w:rPr>
                <w:szCs w:val="18"/>
                <w:u w:val="single"/>
                <w:lang w:eastAsia="en-US"/>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9DDD3C" w14:textId="77777777" w:rsidR="00AC6FD4" w:rsidRPr="00823222" w:rsidRDefault="00AC6FD4" w:rsidP="00823222">
            <w:pPr>
              <w:pStyle w:val="IEEEStdsTableData-Center"/>
              <w:rPr>
                <w:szCs w:val="18"/>
                <w:u w:val="single"/>
              </w:rPr>
            </w:pPr>
            <w:proofErr w:type="spellStart"/>
            <w:r w:rsidRPr="00823222">
              <w:rPr>
                <w:szCs w:val="18"/>
                <w:u w:val="single"/>
              </w:rPr>
              <w:t>Subelement</w:t>
            </w:r>
            <w:proofErr w:type="spellEnd"/>
            <w:r w:rsidRPr="00823222">
              <w:rPr>
                <w:szCs w:val="18"/>
                <w:u w:val="single"/>
              </w:rPr>
              <w:t xml:space="preserve"> ID</w:t>
            </w:r>
          </w:p>
        </w:tc>
        <w:tc>
          <w:tcPr>
            <w:tcW w:w="9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3D3851" w14:textId="77777777" w:rsidR="00AC6FD4" w:rsidRPr="00823222" w:rsidRDefault="00AC6FD4" w:rsidP="00823222">
            <w:pPr>
              <w:pStyle w:val="IEEEStdsTableData-Center"/>
              <w:rPr>
                <w:szCs w:val="18"/>
                <w:u w:val="single"/>
              </w:rPr>
            </w:pPr>
            <w:r w:rsidRPr="00823222">
              <w:rPr>
                <w:szCs w:val="18"/>
                <w:u w:val="single"/>
              </w:rPr>
              <w:t>Length</w:t>
            </w:r>
          </w:p>
        </w:tc>
        <w:tc>
          <w:tcPr>
            <w:tcW w:w="19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A64468" w14:textId="77777777" w:rsidR="00AC6FD4" w:rsidRPr="00823222" w:rsidRDefault="00AC6FD4" w:rsidP="00823222">
            <w:pPr>
              <w:pStyle w:val="IEEEStdsTableData-Center"/>
              <w:rPr>
                <w:szCs w:val="18"/>
                <w:u w:val="single"/>
              </w:rPr>
            </w:pPr>
            <w:r w:rsidRPr="00823222">
              <w:rPr>
                <w:szCs w:val="18"/>
                <w:u w:val="single"/>
              </w:rPr>
              <w:t>Antenna Information</w:t>
            </w:r>
          </w:p>
        </w:tc>
        <w:tc>
          <w:tcPr>
            <w:tcW w:w="16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9B2079" w14:textId="6C885824" w:rsidR="00AC6FD4" w:rsidRPr="00823222" w:rsidRDefault="00AC6FD4" w:rsidP="00823222">
            <w:pPr>
              <w:pStyle w:val="IEEEStdsTableData-Center"/>
              <w:rPr>
                <w:szCs w:val="18"/>
                <w:u w:val="single"/>
              </w:rPr>
            </w:pPr>
            <w:del w:id="8" w:author="Author">
              <w:r w:rsidRPr="00823222" w:rsidDel="00AC6FD4">
                <w:rPr>
                  <w:szCs w:val="18"/>
                  <w:u w:val="single"/>
                </w:rPr>
                <w:delText xml:space="preserve">DL AOD Request </w:delText>
              </w:r>
            </w:del>
          </w:p>
        </w:tc>
        <w:tc>
          <w:tcPr>
            <w:tcW w:w="1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39A1DE" w14:textId="77777777" w:rsidR="00AC6FD4" w:rsidRPr="00823222" w:rsidRDefault="00AC6FD4" w:rsidP="00823222">
            <w:pPr>
              <w:pStyle w:val="IEEEStdsTableData-Center"/>
              <w:rPr>
                <w:szCs w:val="18"/>
                <w:u w:val="single"/>
              </w:rPr>
            </w:pPr>
            <w:r w:rsidRPr="00823222">
              <w:rPr>
                <w:szCs w:val="18"/>
                <w:u w:val="single"/>
              </w:rPr>
              <w:t>Antenna Placement and Calibration</w:t>
            </w:r>
          </w:p>
        </w:tc>
      </w:tr>
      <w:tr w:rsidR="00AC6FD4" w:rsidRPr="00823222" w14:paraId="2DAB6CB7" w14:textId="77777777" w:rsidTr="00AC6FD4">
        <w:trPr>
          <w:trHeight w:val="294"/>
        </w:trPr>
        <w:tc>
          <w:tcPr>
            <w:tcW w:w="825" w:type="dxa"/>
            <w:tcBorders>
              <w:top w:val="nil"/>
              <w:left w:val="nil"/>
              <w:bottom w:val="nil"/>
              <w:right w:val="nil"/>
            </w:tcBorders>
            <w:shd w:val="clear" w:color="auto" w:fill="auto"/>
            <w:noWrap/>
            <w:tcMar>
              <w:top w:w="15" w:type="dxa"/>
              <w:left w:w="15" w:type="dxa"/>
              <w:bottom w:w="0" w:type="dxa"/>
              <w:right w:w="15" w:type="dxa"/>
            </w:tcMar>
            <w:vAlign w:val="bottom"/>
            <w:hideMark/>
          </w:tcPr>
          <w:p w14:paraId="7E90FD30" w14:textId="77777777" w:rsidR="00AC6FD4" w:rsidRPr="00823222" w:rsidRDefault="00AC6FD4" w:rsidP="00823222">
            <w:pPr>
              <w:pStyle w:val="IEEEStdsTableData-Center"/>
              <w:rPr>
                <w:rFonts w:ascii="Calibri" w:hAnsi="Calibri"/>
                <w:color w:val="000000"/>
                <w:szCs w:val="18"/>
                <w:u w:val="single"/>
              </w:rPr>
            </w:pPr>
            <w:r w:rsidRPr="00823222">
              <w:rPr>
                <w:rFonts w:ascii="Calibri" w:hAnsi="Calibri"/>
                <w:color w:val="000000"/>
                <w:szCs w:val="18"/>
                <w:u w:val="single"/>
              </w:rPr>
              <w:t>Octets:</w:t>
            </w:r>
          </w:p>
        </w:tc>
        <w:tc>
          <w:tcPr>
            <w:tcW w:w="1530" w:type="dxa"/>
            <w:tcBorders>
              <w:top w:val="nil"/>
              <w:left w:val="single" w:sz="8" w:space="0" w:color="FFFFFF"/>
              <w:bottom w:val="single" w:sz="12" w:space="0" w:color="FFFFFF"/>
              <w:right w:val="single" w:sz="8" w:space="0" w:color="FFFFFF"/>
            </w:tcBorders>
            <w:shd w:val="clear" w:color="auto" w:fill="auto"/>
            <w:tcMar>
              <w:top w:w="15" w:type="dxa"/>
              <w:left w:w="15" w:type="dxa"/>
              <w:bottom w:w="0" w:type="dxa"/>
              <w:right w:w="15" w:type="dxa"/>
            </w:tcMar>
            <w:vAlign w:val="center"/>
            <w:hideMark/>
          </w:tcPr>
          <w:p w14:paraId="1B4E0703" w14:textId="77777777" w:rsidR="00AC6FD4" w:rsidRPr="00823222" w:rsidRDefault="00AC6FD4" w:rsidP="00823222">
            <w:pPr>
              <w:pStyle w:val="IEEEStdsTableData-Center"/>
              <w:rPr>
                <w:szCs w:val="18"/>
                <w:u w:val="single"/>
              </w:rPr>
            </w:pPr>
            <w:r w:rsidRPr="00823222">
              <w:rPr>
                <w:szCs w:val="18"/>
                <w:u w:val="single"/>
              </w:rPr>
              <w:t>1</w:t>
            </w:r>
          </w:p>
        </w:tc>
        <w:tc>
          <w:tcPr>
            <w:tcW w:w="900" w:type="dxa"/>
            <w:tcBorders>
              <w:top w:val="nil"/>
              <w:left w:val="nil"/>
              <w:bottom w:val="single" w:sz="12" w:space="0" w:color="FFFFFF"/>
              <w:right w:val="single" w:sz="8" w:space="0" w:color="FFFFFF"/>
            </w:tcBorders>
            <w:shd w:val="clear" w:color="auto" w:fill="auto"/>
            <w:tcMar>
              <w:top w:w="15" w:type="dxa"/>
              <w:left w:w="15" w:type="dxa"/>
              <w:bottom w:w="0" w:type="dxa"/>
              <w:right w:w="15" w:type="dxa"/>
            </w:tcMar>
            <w:vAlign w:val="center"/>
            <w:hideMark/>
          </w:tcPr>
          <w:p w14:paraId="1B6FB936" w14:textId="77777777" w:rsidR="00AC6FD4" w:rsidRPr="00823222" w:rsidRDefault="00AC6FD4" w:rsidP="00823222">
            <w:pPr>
              <w:pStyle w:val="IEEEStdsTableData-Center"/>
              <w:rPr>
                <w:szCs w:val="18"/>
                <w:u w:val="single"/>
              </w:rPr>
            </w:pPr>
            <w:r w:rsidRPr="00823222">
              <w:rPr>
                <w:szCs w:val="18"/>
                <w:u w:val="single"/>
              </w:rPr>
              <w:t>1</w:t>
            </w:r>
          </w:p>
        </w:tc>
        <w:tc>
          <w:tcPr>
            <w:tcW w:w="1980" w:type="dxa"/>
            <w:tcBorders>
              <w:top w:val="nil"/>
              <w:left w:val="nil"/>
              <w:bottom w:val="single" w:sz="8" w:space="0" w:color="FFFFFF"/>
              <w:right w:val="single" w:sz="8" w:space="0" w:color="FFFFFF"/>
            </w:tcBorders>
            <w:shd w:val="clear" w:color="auto" w:fill="auto"/>
            <w:tcMar>
              <w:top w:w="15" w:type="dxa"/>
              <w:left w:w="15" w:type="dxa"/>
              <w:bottom w:w="0" w:type="dxa"/>
              <w:right w:w="15" w:type="dxa"/>
            </w:tcMar>
            <w:vAlign w:val="center"/>
            <w:hideMark/>
          </w:tcPr>
          <w:p w14:paraId="28210C28" w14:textId="77777777" w:rsidR="00AC6FD4" w:rsidRPr="00823222" w:rsidRDefault="00AC6FD4" w:rsidP="00823222">
            <w:pPr>
              <w:pStyle w:val="IEEEStdsTableData-Center"/>
              <w:rPr>
                <w:color w:val="000000"/>
                <w:szCs w:val="18"/>
                <w:u w:val="single"/>
              </w:rPr>
            </w:pPr>
            <w:r w:rsidRPr="00823222">
              <w:rPr>
                <w:color w:val="000000"/>
                <w:szCs w:val="18"/>
                <w:u w:val="single"/>
              </w:rPr>
              <w:t>1</w:t>
            </w:r>
          </w:p>
        </w:tc>
        <w:tc>
          <w:tcPr>
            <w:tcW w:w="1620" w:type="dxa"/>
            <w:tcBorders>
              <w:top w:val="nil"/>
              <w:left w:val="nil"/>
              <w:bottom w:val="single" w:sz="8" w:space="0" w:color="FFFFFF"/>
              <w:right w:val="single" w:sz="8" w:space="0" w:color="FFFFFF"/>
            </w:tcBorders>
            <w:shd w:val="clear" w:color="auto" w:fill="auto"/>
            <w:tcMar>
              <w:top w:w="15" w:type="dxa"/>
              <w:left w:w="15" w:type="dxa"/>
              <w:bottom w:w="0" w:type="dxa"/>
              <w:right w:w="15" w:type="dxa"/>
            </w:tcMar>
            <w:vAlign w:val="center"/>
            <w:hideMark/>
          </w:tcPr>
          <w:p w14:paraId="16DC3592" w14:textId="45AA58C9" w:rsidR="00AC6FD4" w:rsidRPr="00823222" w:rsidRDefault="00AC6FD4" w:rsidP="00823222">
            <w:pPr>
              <w:pStyle w:val="IEEEStdsTableData-Center"/>
              <w:rPr>
                <w:color w:val="000000"/>
                <w:szCs w:val="18"/>
                <w:u w:val="single"/>
              </w:rPr>
            </w:pPr>
            <w:del w:id="9" w:author="Author">
              <w:r w:rsidRPr="00823222" w:rsidDel="00AC6FD4">
                <w:rPr>
                  <w:color w:val="000000"/>
                  <w:szCs w:val="18"/>
                  <w:u w:val="single"/>
                </w:rPr>
                <w:delText>1</w:delText>
              </w:r>
            </w:del>
          </w:p>
        </w:tc>
        <w:tc>
          <w:tcPr>
            <w:tcW w:w="1800" w:type="dxa"/>
            <w:tcBorders>
              <w:top w:val="nil"/>
              <w:left w:val="nil"/>
              <w:bottom w:val="single" w:sz="8" w:space="0" w:color="FFFFFF"/>
              <w:right w:val="single" w:sz="8" w:space="0" w:color="FFFFFF"/>
            </w:tcBorders>
            <w:shd w:val="clear" w:color="auto" w:fill="auto"/>
            <w:tcMar>
              <w:top w:w="15" w:type="dxa"/>
              <w:left w:w="15" w:type="dxa"/>
              <w:bottom w:w="0" w:type="dxa"/>
              <w:right w:w="15" w:type="dxa"/>
            </w:tcMar>
            <w:vAlign w:val="center"/>
            <w:hideMark/>
          </w:tcPr>
          <w:p w14:paraId="18FFF01E" w14:textId="77777777" w:rsidR="00AC6FD4" w:rsidRPr="00823222" w:rsidRDefault="00AC6FD4" w:rsidP="00823222">
            <w:pPr>
              <w:pStyle w:val="IEEEStdsTableData-Center"/>
              <w:rPr>
                <w:color w:val="000000"/>
                <w:szCs w:val="18"/>
                <w:u w:val="single"/>
              </w:rPr>
            </w:pPr>
            <w:proofErr w:type="spellStart"/>
            <w:r w:rsidRPr="00823222">
              <w:rPr>
                <w:color w:val="000000"/>
                <w:szCs w:val="18"/>
                <w:u w:val="single"/>
              </w:rPr>
              <w:t>N</w:t>
            </w:r>
            <w:r w:rsidRPr="00823222">
              <w:rPr>
                <w:color w:val="000000"/>
                <w:szCs w:val="18"/>
                <w:u w:val="single"/>
                <w:vertAlign w:val="subscript"/>
              </w:rPr>
              <w:t>Tx_sel</w:t>
            </w:r>
            <w:proofErr w:type="spellEnd"/>
            <w:r w:rsidRPr="00823222">
              <w:rPr>
                <w:color w:val="000000"/>
                <w:szCs w:val="18"/>
                <w:u w:val="single"/>
              </w:rPr>
              <w:t xml:space="preserve"> x 6</w:t>
            </w:r>
          </w:p>
        </w:tc>
      </w:tr>
    </w:tbl>
    <w:p w14:paraId="0DB75146" w14:textId="77777777" w:rsidR="002770A0" w:rsidRPr="00823222" w:rsidRDefault="002770A0" w:rsidP="002770A0">
      <w:pPr>
        <w:pStyle w:val="IEEEStdsRegularFigureCaption"/>
        <w:tabs>
          <w:tab w:val="clear" w:pos="360"/>
        </w:tabs>
        <w:rPr>
          <w:u w:val="single"/>
        </w:rPr>
      </w:pPr>
      <w:bookmarkStart w:id="10" w:name="_Toc21641055"/>
      <w:bookmarkStart w:id="11" w:name="_Toc26547654"/>
      <w:bookmarkStart w:id="12" w:name="_Toc31893804"/>
      <w:bookmarkStart w:id="13" w:name="_Toc62416943"/>
      <w:r w:rsidRPr="00823222">
        <w:rPr>
          <w:u w:val="single"/>
        </w:rPr>
        <w:t xml:space="preserve">Figure </w:t>
      </w:r>
      <w:bookmarkStart w:id="14" w:name="F09o256b"/>
      <w:bookmarkEnd w:id="14"/>
      <w:r w:rsidRPr="00823222">
        <w:rPr>
          <w:u w:val="single"/>
        </w:rPr>
        <w:t xml:space="preserve">9-256b—Antenna Platform and Calibration </w:t>
      </w:r>
      <w:proofErr w:type="spellStart"/>
      <w:r w:rsidRPr="00823222">
        <w:rPr>
          <w:u w:val="single"/>
        </w:rPr>
        <w:t>subelement</w:t>
      </w:r>
      <w:proofErr w:type="spellEnd"/>
      <w:r w:rsidRPr="00823222">
        <w:rPr>
          <w:u w:val="single"/>
        </w:rPr>
        <w:t xml:space="preserve"> format</w:t>
      </w:r>
      <w:bookmarkEnd w:id="10"/>
      <w:bookmarkEnd w:id="11"/>
      <w:bookmarkEnd w:id="12"/>
      <w:bookmarkEnd w:id="13"/>
    </w:p>
    <w:p w14:paraId="4CB5A04D" w14:textId="77777777" w:rsidR="002770A0" w:rsidRPr="00823222" w:rsidRDefault="002770A0" w:rsidP="002770A0">
      <w:pPr>
        <w:rPr>
          <w:b/>
          <w:i/>
          <w:szCs w:val="24"/>
          <w:u w:val="single"/>
        </w:rPr>
      </w:pPr>
    </w:p>
    <w:p w14:paraId="6ED39AD0" w14:textId="77777777" w:rsidR="002770A0" w:rsidRPr="00823222" w:rsidRDefault="002770A0" w:rsidP="002770A0">
      <w:pPr>
        <w:rPr>
          <w:szCs w:val="22"/>
          <w:u w:val="single"/>
        </w:rPr>
      </w:pPr>
      <w:r w:rsidRPr="00823222">
        <w:rPr>
          <w:szCs w:val="22"/>
          <w:u w:val="single"/>
        </w:rPr>
        <w:t xml:space="preserve">The </w:t>
      </w:r>
      <w:proofErr w:type="spellStart"/>
      <w:r w:rsidRPr="00823222">
        <w:rPr>
          <w:szCs w:val="22"/>
          <w:u w:val="single"/>
        </w:rPr>
        <w:t>Subelement</w:t>
      </w:r>
      <w:proofErr w:type="spellEnd"/>
      <w:r w:rsidRPr="00823222">
        <w:rPr>
          <w:szCs w:val="22"/>
          <w:u w:val="single"/>
        </w:rPr>
        <w:t xml:space="preserve"> ID field is equal to the value for Antenna Placement and Calibration in Table </w:t>
      </w:r>
      <w:hyperlink w:anchor="T09o134" w:history="1">
        <w:r w:rsidRPr="002E576E">
          <w:rPr>
            <w:rStyle w:val="Hyperlink"/>
            <w:szCs w:val="22"/>
          </w:rPr>
          <w:t>9-134</w:t>
        </w:r>
      </w:hyperlink>
      <w:r w:rsidRPr="00823222">
        <w:rPr>
          <w:szCs w:val="22"/>
          <w:u w:val="single"/>
        </w:rPr>
        <w:t xml:space="preserve"> (</w:t>
      </w:r>
      <w:proofErr w:type="spellStart"/>
      <w:r w:rsidRPr="00823222">
        <w:rPr>
          <w:szCs w:val="22"/>
          <w:u w:val="single"/>
        </w:rPr>
        <w:t>Subelement</w:t>
      </w:r>
      <w:proofErr w:type="spellEnd"/>
      <w:r w:rsidRPr="00823222">
        <w:rPr>
          <w:szCs w:val="22"/>
          <w:u w:val="single"/>
        </w:rPr>
        <w:t xml:space="preserve"> IDs for Antenna Placement and Calibration). </w:t>
      </w:r>
    </w:p>
    <w:p w14:paraId="46E70C88" w14:textId="77777777" w:rsidR="002770A0" w:rsidRPr="00823222" w:rsidRDefault="002770A0" w:rsidP="002770A0">
      <w:pPr>
        <w:rPr>
          <w:szCs w:val="22"/>
          <w:u w:val="single"/>
        </w:rPr>
      </w:pPr>
    </w:p>
    <w:p w14:paraId="28D897B2" w14:textId="77777777" w:rsidR="002770A0" w:rsidRPr="00823222" w:rsidRDefault="002770A0" w:rsidP="002770A0">
      <w:pPr>
        <w:rPr>
          <w:szCs w:val="22"/>
          <w:u w:val="single"/>
        </w:rPr>
      </w:pPr>
      <w:r w:rsidRPr="00823222">
        <w:rPr>
          <w:szCs w:val="22"/>
          <w:u w:val="single"/>
        </w:rPr>
        <w:t>The Length field is defined in 9.4.3 (</w:t>
      </w:r>
      <w:proofErr w:type="spellStart"/>
      <w:r w:rsidRPr="00823222">
        <w:rPr>
          <w:szCs w:val="22"/>
          <w:u w:val="single"/>
        </w:rPr>
        <w:t>Subelements</w:t>
      </w:r>
      <w:proofErr w:type="spellEnd"/>
      <w:r w:rsidRPr="00823222">
        <w:rPr>
          <w:szCs w:val="22"/>
          <w:u w:val="single"/>
        </w:rPr>
        <w:t xml:space="preserve">). </w:t>
      </w:r>
    </w:p>
    <w:p w14:paraId="18405CC9" w14:textId="77777777" w:rsidR="002770A0" w:rsidRPr="00823222" w:rsidRDefault="002770A0" w:rsidP="002770A0">
      <w:pPr>
        <w:rPr>
          <w:szCs w:val="22"/>
          <w:u w:val="single"/>
        </w:rPr>
      </w:pPr>
    </w:p>
    <w:p w14:paraId="78344BAE" w14:textId="64CEDEB0" w:rsidR="002770A0" w:rsidRPr="002770A0" w:rsidRDefault="002770A0" w:rsidP="002770A0">
      <w:pPr>
        <w:jc w:val="both"/>
        <w:rPr>
          <w:szCs w:val="22"/>
          <w:u w:val="single"/>
        </w:rPr>
      </w:pPr>
      <w:r w:rsidRPr="00823222">
        <w:rPr>
          <w:szCs w:val="22"/>
          <w:u w:val="single"/>
        </w:rPr>
        <w:t xml:space="preserve">The Antenna Information field is formatted as shown in Figure </w:t>
      </w:r>
      <w:hyperlink w:anchor="F09o256c" w:history="1">
        <w:r w:rsidRPr="002E576E">
          <w:rPr>
            <w:rStyle w:val="Hyperlink"/>
            <w:szCs w:val="22"/>
          </w:rPr>
          <w:t>9-256c</w:t>
        </w:r>
      </w:hyperlink>
      <w:r w:rsidRPr="00823222">
        <w:rPr>
          <w:szCs w:val="22"/>
          <w:u w:val="single"/>
        </w:rPr>
        <w:t xml:space="preserve"> (Antenna Information field format), where the Number of </w:t>
      </w:r>
      <w:r>
        <w:rPr>
          <w:szCs w:val="22"/>
          <w:u w:val="single"/>
        </w:rPr>
        <w:t xml:space="preserve">Selected </w:t>
      </w:r>
      <w:r w:rsidRPr="00823222">
        <w:rPr>
          <w:szCs w:val="22"/>
          <w:u w:val="single"/>
        </w:rPr>
        <w:t>Antenna subfield indicates</w:t>
      </w:r>
      <w:r>
        <w:rPr>
          <w:szCs w:val="22"/>
          <w:u w:val="single"/>
        </w:rPr>
        <w:t xml:space="preserve"> </w:t>
      </w:r>
      <w:del w:id="15" w:author="Author">
        <w:r w:rsidDel="00217309">
          <w:rPr>
            <w:rFonts w:ascii="TimesNewRomanPSMT" w:hAnsi="TimesNewRomanPSMT" w:cs="TimesNewRomanPSMT"/>
            <w:szCs w:val="22"/>
          </w:rPr>
          <w:delText xml:space="preserve">indicates </w:delText>
        </w:r>
      </w:del>
      <w:r w:rsidRPr="006939CA">
        <w:rPr>
          <w:rFonts w:ascii="TimesNewRomanPSMT" w:hAnsi="TimesNewRomanPSMT" w:cs="TimesNewRomanPSMT"/>
          <w:szCs w:val="22"/>
          <w:highlight w:val="yellow"/>
          <w:u w:val="single"/>
          <w:rPrChange w:id="16" w:author="Author">
            <w:rPr>
              <w:rFonts w:ascii="TimesNewRomanPSMT" w:hAnsi="TimesNewRomanPSMT" w:cs="TimesNewRomanPSMT"/>
              <w:szCs w:val="22"/>
            </w:rPr>
          </w:rPrChange>
        </w:rPr>
        <w:t>the total number of the antennas selected for transmission minus one.  The total number of the antennas selected for transmission is denoted as</w:t>
      </w:r>
      <w:r w:rsidRPr="006939CA">
        <w:rPr>
          <w:szCs w:val="22"/>
          <w:highlight w:val="yellow"/>
          <w:u w:val="single"/>
        </w:rPr>
        <w:t xml:space="preserve"> </w:t>
      </w:r>
      <w:proofErr w:type="spellStart"/>
      <w:r w:rsidRPr="006939CA">
        <w:rPr>
          <w:rFonts w:eastAsia="TimesNewRomanPSMT"/>
          <w:color w:val="000000"/>
          <w:szCs w:val="22"/>
          <w:highlight w:val="yellow"/>
          <w:u w:val="single"/>
        </w:rPr>
        <w:t>N</w:t>
      </w:r>
      <w:r w:rsidRPr="006939CA">
        <w:rPr>
          <w:rFonts w:eastAsia="TimesNewRomanPSMT"/>
          <w:color w:val="000000"/>
          <w:szCs w:val="22"/>
          <w:highlight w:val="yellow"/>
          <w:u w:val="single"/>
          <w:vertAlign w:val="subscript"/>
        </w:rPr>
        <w:t>Tx_sel</w:t>
      </w:r>
      <w:proofErr w:type="spellEnd"/>
      <w:r w:rsidRPr="006939CA">
        <w:rPr>
          <w:szCs w:val="22"/>
          <w:highlight w:val="yellow"/>
          <w:u w:val="single"/>
          <w:rPrChange w:id="17" w:author="Author">
            <w:rPr>
              <w:szCs w:val="22"/>
              <w:u w:val="single"/>
            </w:rPr>
          </w:rPrChange>
        </w:rPr>
        <w:t xml:space="preserve">, as </w:t>
      </w:r>
      <w:r w:rsidRPr="006939CA">
        <w:rPr>
          <w:rFonts w:ascii="TimesNewRomanPSMT" w:hAnsi="TimesNewRomanPSMT" w:cs="TimesNewRomanPSMT"/>
          <w:szCs w:val="22"/>
          <w:highlight w:val="yellow"/>
          <w:u w:val="single"/>
          <w:rPrChange w:id="18" w:author="Author">
            <w:rPr>
              <w:rFonts w:ascii="TimesNewRomanPSMT" w:hAnsi="TimesNewRomanPSMT" w:cs="TimesNewRomanPSMT"/>
              <w:szCs w:val="22"/>
            </w:rPr>
          </w:rPrChange>
        </w:rPr>
        <w:t xml:space="preserve">shown in Figure </w:t>
      </w:r>
      <w:r w:rsidRPr="006939CA">
        <w:rPr>
          <w:szCs w:val="22"/>
          <w:highlight w:val="yellow"/>
          <w:u w:val="single"/>
        </w:rPr>
        <w:fldChar w:fldCharType="begin"/>
      </w:r>
      <w:r w:rsidRPr="006939CA">
        <w:rPr>
          <w:szCs w:val="22"/>
          <w:highlight w:val="yellow"/>
          <w:u w:val="single"/>
          <w:rPrChange w:id="19" w:author="Author">
            <w:rPr>
              <w:szCs w:val="22"/>
              <w:u w:val="single"/>
            </w:rPr>
          </w:rPrChange>
        </w:rPr>
        <w:instrText xml:space="preserve"> HYPERLINK  \l "F09o256c" </w:instrText>
      </w:r>
      <w:r w:rsidRPr="006939CA">
        <w:rPr>
          <w:szCs w:val="22"/>
          <w:highlight w:val="yellow"/>
          <w:u w:val="single"/>
          <w:rPrChange w:id="20" w:author="Author">
            <w:rPr>
              <w:szCs w:val="22"/>
              <w:u w:val="single"/>
            </w:rPr>
          </w:rPrChange>
        </w:rPr>
        <w:fldChar w:fldCharType="separate"/>
      </w:r>
      <w:r w:rsidRPr="006939CA">
        <w:rPr>
          <w:rStyle w:val="Hyperlink"/>
          <w:szCs w:val="22"/>
          <w:highlight w:val="yellow"/>
        </w:rPr>
        <w:t>9-256c</w:t>
      </w:r>
      <w:r w:rsidRPr="006939CA">
        <w:rPr>
          <w:szCs w:val="22"/>
          <w:highlight w:val="yellow"/>
          <w:u w:val="single"/>
        </w:rPr>
        <w:fldChar w:fldCharType="end"/>
      </w:r>
      <w:r w:rsidRPr="006939CA">
        <w:rPr>
          <w:rStyle w:val="Hyperlink"/>
          <w:szCs w:val="22"/>
          <w:highlight w:val="yellow"/>
        </w:rPr>
        <w:t xml:space="preserve"> </w:t>
      </w:r>
      <w:r w:rsidRPr="006939CA">
        <w:rPr>
          <w:rFonts w:ascii="TimesNewRomanPSMT" w:hAnsi="TimesNewRomanPSMT" w:cs="TimesNewRomanPSMT"/>
          <w:szCs w:val="22"/>
          <w:highlight w:val="yellow"/>
          <w:u w:val="single"/>
          <w:rPrChange w:id="21" w:author="Author">
            <w:rPr>
              <w:rFonts w:ascii="TimesNewRomanPSMT" w:hAnsi="TimesNewRomanPSMT" w:cs="TimesNewRomanPSMT"/>
              <w:szCs w:val="22"/>
            </w:rPr>
          </w:rPrChange>
        </w:rPr>
        <w:t xml:space="preserve">and Figure </w:t>
      </w:r>
      <w:r w:rsidRPr="006939CA">
        <w:rPr>
          <w:rFonts w:ascii="TimesNewRomanPSMT" w:hAnsi="TimesNewRomanPSMT" w:cs="TimesNewRomanPSMT"/>
          <w:szCs w:val="22"/>
          <w:highlight w:val="yellow"/>
          <w:u w:val="single"/>
          <w:rPrChange w:id="22" w:author="Author">
            <w:rPr>
              <w:rFonts w:ascii="TimesNewRomanPSMT" w:hAnsi="TimesNewRomanPSMT" w:cs="TimesNewRomanPSMT"/>
              <w:szCs w:val="22"/>
            </w:rPr>
          </w:rPrChange>
        </w:rPr>
        <w:fldChar w:fldCharType="begin"/>
      </w:r>
      <w:r w:rsidRPr="006939CA">
        <w:rPr>
          <w:rFonts w:ascii="TimesNewRomanPSMT" w:hAnsi="TimesNewRomanPSMT" w:cs="TimesNewRomanPSMT"/>
          <w:szCs w:val="22"/>
          <w:highlight w:val="yellow"/>
          <w:u w:val="single"/>
          <w:rPrChange w:id="23" w:author="Author">
            <w:rPr>
              <w:rFonts w:ascii="TimesNewRomanPSMT" w:hAnsi="TimesNewRomanPSMT" w:cs="TimesNewRomanPSMT"/>
              <w:szCs w:val="22"/>
            </w:rPr>
          </w:rPrChange>
        </w:rPr>
        <w:instrText xml:space="preserve"> HYPERLINK  \l "F09o256d" </w:instrText>
      </w:r>
      <w:r w:rsidRPr="006939CA">
        <w:rPr>
          <w:rFonts w:ascii="TimesNewRomanPSMT" w:hAnsi="TimesNewRomanPSMT" w:cs="TimesNewRomanPSMT"/>
          <w:szCs w:val="22"/>
          <w:highlight w:val="yellow"/>
          <w:u w:val="single"/>
          <w:rPrChange w:id="24" w:author="Author">
            <w:rPr>
              <w:rFonts w:ascii="TimesNewRomanPSMT" w:hAnsi="TimesNewRomanPSMT" w:cs="TimesNewRomanPSMT"/>
              <w:szCs w:val="22"/>
            </w:rPr>
          </w:rPrChange>
        </w:rPr>
        <w:fldChar w:fldCharType="separate"/>
      </w:r>
      <w:r w:rsidRPr="006939CA">
        <w:rPr>
          <w:rStyle w:val="Hyperlink"/>
          <w:rFonts w:ascii="TimesNewRomanPSMT" w:hAnsi="TimesNewRomanPSMT" w:cs="TimesNewRomanPSMT"/>
          <w:szCs w:val="22"/>
          <w:highlight w:val="yellow"/>
          <w:rPrChange w:id="25" w:author="Author">
            <w:rPr>
              <w:rStyle w:val="Hyperlink"/>
              <w:rFonts w:ascii="TimesNewRomanPSMT" w:hAnsi="TimesNewRomanPSMT" w:cs="TimesNewRomanPSMT"/>
              <w:szCs w:val="22"/>
            </w:rPr>
          </w:rPrChange>
        </w:rPr>
        <w:t>9-256d</w:t>
      </w:r>
      <w:r w:rsidRPr="006939CA">
        <w:rPr>
          <w:rFonts w:ascii="TimesNewRomanPSMT" w:hAnsi="TimesNewRomanPSMT" w:cs="TimesNewRomanPSMT"/>
          <w:szCs w:val="22"/>
          <w:highlight w:val="yellow"/>
          <w:u w:val="single"/>
          <w:rPrChange w:id="26" w:author="Author">
            <w:rPr>
              <w:rFonts w:ascii="TimesNewRomanPSMT" w:hAnsi="TimesNewRomanPSMT" w:cs="TimesNewRomanPSMT"/>
              <w:szCs w:val="22"/>
            </w:rPr>
          </w:rPrChange>
        </w:rPr>
        <w:fldChar w:fldCharType="end"/>
      </w:r>
      <w:r w:rsidRPr="006939CA">
        <w:rPr>
          <w:rFonts w:ascii="TimesNewRomanPSMT" w:hAnsi="TimesNewRomanPSMT" w:cs="TimesNewRomanPSMT"/>
          <w:szCs w:val="22"/>
          <w:highlight w:val="yellow"/>
          <w:u w:val="single"/>
          <w:rPrChange w:id="27" w:author="Author">
            <w:rPr>
              <w:rFonts w:ascii="TimesNewRomanPSMT" w:hAnsi="TimesNewRomanPSMT" w:cs="TimesNewRomanPSMT"/>
              <w:szCs w:val="22"/>
            </w:rPr>
          </w:rPrChange>
        </w:rPr>
        <w:t>.</w:t>
      </w:r>
      <w:r w:rsidRPr="006939CA">
        <w:rPr>
          <w:szCs w:val="22"/>
          <w:highlight w:val="yellow"/>
          <w:u w:val="single"/>
          <w:rPrChange w:id="28" w:author="Author">
            <w:rPr>
              <w:szCs w:val="22"/>
            </w:rPr>
          </w:rPrChange>
        </w:rPr>
        <w:t xml:space="preserve"> (#</w:t>
      </w:r>
      <w:r w:rsidRPr="006939CA">
        <w:rPr>
          <w:rFonts w:ascii="TimesNewRomanPSMT" w:hAnsi="TimesNewRomanPSMT" w:cs="TimesNewRomanPSMT"/>
          <w:b/>
          <w:szCs w:val="22"/>
          <w:highlight w:val="yellow"/>
          <w:u w:val="single"/>
          <w:rPrChange w:id="29" w:author="Author">
            <w:rPr>
              <w:rFonts w:ascii="TimesNewRomanPSMT" w:hAnsi="TimesNewRomanPSMT" w:cs="TimesNewRomanPSMT"/>
              <w:b/>
              <w:szCs w:val="22"/>
            </w:rPr>
          </w:rPrChange>
        </w:rPr>
        <w:t>3850</w:t>
      </w:r>
      <w:r w:rsidRPr="006939CA">
        <w:rPr>
          <w:rFonts w:ascii="TimesNewRomanPSMT" w:hAnsi="TimesNewRomanPSMT" w:cs="TimesNewRomanPSMT"/>
          <w:szCs w:val="22"/>
          <w:highlight w:val="yellow"/>
          <w:u w:val="single"/>
          <w:rPrChange w:id="30" w:author="Author">
            <w:rPr>
              <w:rFonts w:ascii="TimesNewRomanPSMT" w:hAnsi="TimesNewRomanPSMT" w:cs="TimesNewRomanPSMT"/>
              <w:szCs w:val="22"/>
            </w:rPr>
          </w:rPrChange>
        </w:rPr>
        <w:t>, #</w:t>
      </w:r>
      <w:r w:rsidRPr="006939CA">
        <w:rPr>
          <w:rFonts w:ascii="TimesNewRomanPSMT" w:hAnsi="TimesNewRomanPSMT" w:cs="TimesNewRomanPSMT"/>
          <w:b/>
          <w:szCs w:val="22"/>
          <w:highlight w:val="yellow"/>
          <w:u w:val="single"/>
          <w:rPrChange w:id="31" w:author="Author">
            <w:rPr>
              <w:rFonts w:ascii="TimesNewRomanPSMT" w:hAnsi="TimesNewRomanPSMT" w:cs="TimesNewRomanPSMT"/>
              <w:b/>
              <w:szCs w:val="22"/>
            </w:rPr>
          </w:rPrChange>
        </w:rPr>
        <w:t>3851</w:t>
      </w:r>
      <w:r w:rsidRPr="006939CA">
        <w:rPr>
          <w:rFonts w:ascii="TimesNewRomanPSMT" w:hAnsi="TimesNewRomanPSMT" w:cs="TimesNewRomanPSMT"/>
          <w:szCs w:val="22"/>
          <w:highlight w:val="yellow"/>
          <w:u w:val="single"/>
          <w:rPrChange w:id="32" w:author="Author">
            <w:rPr>
              <w:rFonts w:ascii="TimesNewRomanPSMT" w:hAnsi="TimesNewRomanPSMT" w:cs="TimesNewRomanPSMT"/>
              <w:szCs w:val="22"/>
            </w:rPr>
          </w:rPrChange>
        </w:rPr>
        <w:t>, #</w:t>
      </w:r>
      <w:r w:rsidRPr="006939CA">
        <w:rPr>
          <w:rFonts w:ascii="TimesNewRomanPSMT" w:hAnsi="TimesNewRomanPSMT" w:cs="TimesNewRomanPSMT"/>
          <w:b/>
          <w:szCs w:val="22"/>
          <w:highlight w:val="yellow"/>
          <w:u w:val="single"/>
          <w:rPrChange w:id="33" w:author="Author">
            <w:rPr>
              <w:rFonts w:ascii="TimesNewRomanPSMT" w:hAnsi="TimesNewRomanPSMT" w:cs="TimesNewRomanPSMT"/>
              <w:b/>
              <w:szCs w:val="22"/>
            </w:rPr>
          </w:rPrChange>
        </w:rPr>
        <w:t>3852</w:t>
      </w:r>
      <w:r w:rsidRPr="006939CA">
        <w:rPr>
          <w:rFonts w:ascii="TimesNewRomanPSMT" w:hAnsi="TimesNewRomanPSMT" w:cs="TimesNewRomanPSMT"/>
          <w:szCs w:val="22"/>
          <w:highlight w:val="yellow"/>
          <w:u w:val="single"/>
          <w:rPrChange w:id="34" w:author="Author">
            <w:rPr>
              <w:rFonts w:ascii="TimesNewRomanPSMT" w:hAnsi="TimesNewRomanPSMT" w:cs="TimesNewRomanPSMT"/>
              <w:szCs w:val="22"/>
            </w:rPr>
          </w:rPrChange>
        </w:rPr>
        <w:t>).</w:t>
      </w:r>
      <w:r w:rsidRPr="002770A0">
        <w:rPr>
          <w:rFonts w:ascii="TimesNewRomanPSMT" w:hAnsi="TimesNewRomanPSMT" w:cs="TimesNewRomanPSMT"/>
          <w:szCs w:val="22"/>
          <w:u w:val="single"/>
          <w:rPrChange w:id="35" w:author="Author">
            <w:rPr>
              <w:rFonts w:ascii="TimesNewRomanPSMT" w:hAnsi="TimesNewRomanPSMT" w:cs="TimesNewRomanPSMT"/>
              <w:szCs w:val="22"/>
            </w:rPr>
          </w:rPrChange>
        </w:rPr>
        <w:t xml:space="preserve"> </w:t>
      </w:r>
    </w:p>
    <w:p w14:paraId="50BD1005" w14:textId="77777777" w:rsidR="00AC6FD4" w:rsidRPr="00296613" w:rsidRDefault="00AC6FD4" w:rsidP="00F608B9">
      <w:pPr>
        <w:rPr>
          <w:rFonts w:ascii="TimesNewRomanPSMT" w:hAnsi="TimesNewRomanPSMT"/>
          <w:b/>
          <w:iCs/>
          <w:color w:val="000000" w:themeColor="text1"/>
          <w:szCs w:val="22"/>
          <w:lang w:bidi="he-IL"/>
        </w:rPr>
      </w:pPr>
    </w:p>
    <w:sectPr w:rsidR="00AC6FD4" w:rsidRPr="00296613" w:rsidSect="00FA0843">
      <w:headerReference w:type="default" r:id="rId8"/>
      <w:footerReference w:type="default" r:id="rId9"/>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78265" w14:textId="77777777" w:rsidR="008D7137" w:rsidRDefault="008D7137">
      <w:r>
        <w:separator/>
      </w:r>
    </w:p>
  </w:endnote>
  <w:endnote w:type="continuationSeparator" w:id="0">
    <w:p w14:paraId="19CDD883" w14:textId="77777777" w:rsidR="008D7137" w:rsidRDefault="008D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80"/>
    <w:family w:val="auto"/>
    <w:notTrueType/>
    <w:pitch w:val="default"/>
    <w:sig w:usb0="00000003" w:usb1="08070000" w:usb2="00000010" w:usb3="00000000" w:csb0="00020001" w:csb1="00000000"/>
  </w:font>
  <w:font w:name="TimesNewRomanPSMT">
    <w:altName w:val="Times New Roman"/>
    <w:charset w:val="00"/>
    <w:family w:val="roman"/>
    <w:pitch w:val="variable"/>
    <w:sig w:usb0="E0002AEF" w:usb1="C0007841" w:usb2="00000009" w:usb3="00000000" w:csb0="000001FF" w:csb1="00000000"/>
  </w:font>
  <w:font w:name="Symbol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9C05D" w14:textId="77777777" w:rsidR="008D7137" w:rsidRDefault="008D7137">
      <w:r>
        <w:separator/>
      </w:r>
    </w:p>
  </w:footnote>
  <w:footnote w:type="continuationSeparator" w:id="0">
    <w:p w14:paraId="66D956BE" w14:textId="77777777" w:rsidR="008D7137" w:rsidRDefault="008D7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B2CC4" w14:textId="5DE222E9" w:rsidR="00EA070A" w:rsidRDefault="00F8699F" w:rsidP="004414A4">
    <w:pPr>
      <w:pStyle w:val="Header"/>
      <w:tabs>
        <w:tab w:val="center" w:pos="4680"/>
        <w:tab w:val="left" w:pos="6480"/>
        <w:tab w:val="right" w:pos="9360"/>
      </w:tabs>
    </w:pPr>
    <w:r>
      <w:t>April</w:t>
    </w:r>
    <w:r w:rsidR="00EA070A">
      <w:t xml:space="preserve"> 202</w:t>
    </w:r>
    <w:r w:rsidR="00AB7395">
      <w:t>1</w:t>
    </w:r>
    <w:r w:rsidR="00EA070A">
      <w:t xml:space="preserve">                                                                            doc.: IEEE 802.11-2</w:t>
    </w:r>
    <w:r w:rsidR="00AB7395">
      <w:t>1/533r</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66083"/>
    <w:multiLevelType w:val="multilevel"/>
    <w:tmpl w:val="8154F1AC"/>
    <w:lvl w:ilvl="0">
      <w:numFmt w:val="decimal"/>
      <w:pStyle w:val="IEEEStdsNumberedListLevel1"/>
      <w:lvlText w:val=""/>
      <w:lvlJc w:val="left"/>
    </w:lvl>
    <w:lvl w:ilvl="1">
      <w:numFmt w:val="decimal"/>
      <w:pStyle w:val="IEEEStdsNumberedListLevel2"/>
      <w:lvlText w:val=""/>
      <w:lvlJc w:val="left"/>
    </w:lvl>
    <w:lvl w:ilvl="2">
      <w:numFmt w:val="decimal"/>
      <w:pStyle w:val="IEEEStdsNumberedListLevel3"/>
      <w:lvlText w:val=""/>
      <w:lvlJc w:val="left"/>
    </w:lvl>
    <w:lvl w:ilvl="3">
      <w:numFmt w:val="decimal"/>
      <w:pStyle w:val="IEEEStdsNumberedListLevel4"/>
      <w:lvlText w:val=""/>
      <w:lvlJc w:val="left"/>
    </w:lvl>
    <w:lvl w:ilvl="4">
      <w:numFmt w:val="decimal"/>
      <w:pStyle w:val="IEEEStdsNumberedListLeve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F828D9"/>
    <w:multiLevelType w:val="multilevel"/>
    <w:tmpl w:val="70FCD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C1D72"/>
    <w:multiLevelType w:val="singleLevel"/>
    <w:tmpl w:val="68AE471A"/>
    <w:lvl w:ilvl="0">
      <w:numFmt w:val="decimal"/>
      <w:pStyle w:val="IEEEStdsRegularFigureCaption"/>
      <w:lvlText w:val=""/>
      <w:lvlJc w:val="left"/>
    </w:lvl>
  </w:abstractNum>
  <w:abstractNum w:abstractNumId="10"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4"/>
  </w:num>
  <w:num w:numId="4">
    <w:abstractNumId w:val="3"/>
  </w:num>
  <w:num w:numId="5">
    <w:abstractNumId w:val="8"/>
  </w:num>
  <w:num w:numId="6">
    <w:abstractNumId w:val="11"/>
  </w:num>
  <w:num w:numId="7">
    <w:abstractNumId w:val="9"/>
  </w:num>
  <w:num w:numId="8">
    <w:abstractNumId w:val="10"/>
  </w:num>
  <w:num w:numId="9">
    <w:abstractNumId w:val="1"/>
  </w:num>
  <w:num w:numId="10">
    <w:abstractNumId w:val="2"/>
  </w:num>
  <w:num w:numId="11">
    <w:abstractNumId w:val="5"/>
  </w:num>
  <w:num w:numId="12">
    <w:abstractNumId w:val="12"/>
  </w:num>
  <w:num w:numId="13">
    <w:abstractNumId w:val="7"/>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9E7"/>
    <w:rsid w:val="00012FCA"/>
    <w:rsid w:val="00013EFB"/>
    <w:rsid w:val="00014492"/>
    <w:rsid w:val="0001486D"/>
    <w:rsid w:val="000152A0"/>
    <w:rsid w:val="00015545"/>
    <w:rsid w:val="00015855"/>
    <w:rsid w:val="00015CFD"/>
    <w:rsid w:val="00017658"/>
    <w:rsid w:val="00017A1B"/>
    <w:rsid w:val="00017D05"/>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26A4"/>
    <w:rsid w:val="00034BF8"/>
    <w:rsid w:val="0003568C"/>
    <w:rsid w:val="00035B6F"/>
    <w:rsid w:val="00035D17"/>
    <w:rsid w:val="000365C4"/>
    <w:rsid w:val="00040376"/>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611"/>
    <w:rsid w:val="00057B83"/>
    <w:rsid w:val="00057E37"/>
    <w:rsid w:val="000602AB"/>
    <w:rsid w:val="00060A65"/>
    <w:rsid w:val="000615B1"/>
    <w:rsid w:val="00061711"/>
    <w:rsid w:val="0006172E"/>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150"/>
    <w:rsid w:val="000917A3"/>
    <w:rsid w:val="0009184A"/>
    <w:rsid w:val="00091D16"/>
    <w:rsid w:val="00093364"/>
    <w:rsid w:val="00093A61"/>
    <w:rsid w:val="00093BD9"/>
    <w:rsid w:val="00094618"/>
    <w:rsid w:val="00094F4F"/>
    <w:rsid w:val="00095587"/>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B35"/>
    <w:rsid w:val="000A7FB7"/>
    <w:rsid w:val="000B1BA5"/>
    <w:rsid w:val="000B2771"/>
    <w:rsid w:val="000B2B47"/>
    <w:rsid w:val="000B367F"/>
    <w:rsid w:val="000B3DBA"/>
    <w:rsid w:val="000B3DE0"/>
    <w:rsid w:val="000B5526"/>
    <w:rsid w:val="000B5B26"/>
    <w:rsid w:val="000B5B5B"/>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1D"/>
    <w:rsid w:val="000D4026"/>
    <w:rsid w:val="000D47CD"/>
    <w:rsid w:val="000D4B99"/>
    <w:rsid w:val="000D504C"/>
    <w:rsid w:val="000D5825"/>
    <w:rsid w:val="000D5938"/>
    <w:rsid w:val="000D6132"/>
    <w:rsid w:val="000D625A"/>
    <w:rsid w:val="000D6D25"/>
    <w:rsid w:val="000D7542"/>
    <w:rsid w:val="000D7E51"/>
    <w:rsid w:val="000E191D"/>
    <w:rsid w:val="000E1926"/>
    <w:rsid w:val="000E1AC3"/>
    <w:rsid w:val="000E1EBA"/>
    <w:rsid w:val="000E375C"/>
    <w:rsid w:val="000E3AAA"/>
    <w:rsid w:val="000E4854"/>
    <w:rsid w:val="000E50D2"/>
    <w:rsid w:val="000E5759"/>
    <w:rsid w:val="000E5FE9"/>
    <w:rsid w:val="000E6227"/>
    <w:rsid w:val="000E6C20"/>
    <w:rsid w:val="000E7836"/>
    <w:rsid w:val="000E793E"/>
    <w:rsid w:val="000F0422"/>
    <w:rsid w:val="000F0C14"/>
    <w:rsid w:val="000F1C0A"/>
    <w:rsid w:val="000F287F"/>
    <w:rsid w:val="000F29D5"/>
    <w:rsid w:val="000F35DD"/>
    <w:rsid w:val="000F3AE1"/>
    <w:rsid w:val="000F5D54"/>
    <w:rsid w:val="000F61E2"/>
    <w:rsid w:val="000F791F"/>
    <w:rsid w:val="001013B8"/>
    <w:rsid w:val="0010140E"/>
    <w:rsid w:val="00102E66"/>
    <w:rsid w:val="00102F0D"/>
    <w:rsid w:val="00103391"/>
    <w:rsid w:val="00105966"/>
    <w:rsid w:val="00105B7D"/>
    <w:rsid w:val="00105CAD"/>
    <w:rsid w:val="00105FB3"/>
    <w:rsid w:val="001072C8"/>
    <w:rsid w:val="00107912"/>
    <w:rsid w:val="00107A80"/>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0FE"/>
    <w:rsid w:val="00137510"/>
    <w:rsid w:val="00137778"/>
    <w:rsid w:val="00140776"/>
    <w:rsid w:val="0014376B"/>
    <w:rsid w:val="00144A03"/>
    <w:rsid w:val="001450D6"/>
    <w:rsid w:val="001453AE"/>
    <w:rsid w:val="001454A6"/>
    <w:rsid w:val="00145C47"/>
    <w:rsid w:val="00145D91"/>
    <w:rsid w:val="001464DC"/>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57A2F"/>
    <w:rsid w:val="00160ADC"/>
    <w:rsid w:val="00160B6E"/>
    <w:rsid w:val="00162745"/>
    <w:rsid w:val="00162B3E"/>
    <w:rsid w:val="00163262"/>
    <w:rsid w:val="00163738"/>
    <w:rsid w:val="00163EBD"/>
    <w:rsid w:val="00163ED0"/>
    <w:rsid w:val="0016579B"/>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188"/>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4C1"/>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2AD"/>
    <w:rsid w:val="001A7632"/>
    <w:rsid w:val="001A7882"/>
    <w:rsid w:val="001A78F1"/>
    <w:rsid w:val="001A797E"/>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335"/>
    <w:rsid w:val="001C075C"/>
    <w:rsid w:val="001C2462"/>
    <w:rsid w:val="001C398A"/>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C08"/>
    <w:rsid w:val="001E0E5D"/>
    <w:rsid w:val="001E18AE"/>
    <w:rsid w:val="001E2B6A"/>
    <w:rsid w:val="001E2C4F"/>
    <w:rsid w:val="001E37EB"/>
    <w:rsid w:val="001E4E29"/>
    <w:rsid w:val="001E7C53"/>
    <w:rsid w:val="001F0306"/>
    <w:rsid w:val="001F0A01"/>
    <w:rsid w:val="001F0D2B"/>
    <w:rsid w:val="001F1D56"/>
    <w:rsid w:val="001F1ED3"/>
    <w:rsid w:val="001F2751"/>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309"/>
    <w:rsid w:val="00217DDF"/>
    <w:rsid w:val="00217E10"/>
    <w:rsid w:val="002221DD"/>
    <w:rsid w:val="00223F44"/>
    <w:rsid w:val="00225301"/>
    <w:rsid w:val="00225338"/>
    <w:rsid w:val="002254B1"/>
    <w:rsid w:val="002254EC"/>
    <w:rsid w:val="002264E1"/>
    <w:rsid w:val="002267B9"/>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7DD"/>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2760"/>
    <w:rsid w:val="00272F43"/>
    <w:rsid w:val="0027445A"/>
    <w:rsid w:val="00274553"/>
    <w:rsid w:val="00275379"/>
    <w:rsid w:val="0027603F"/>
    <w:rsid w:val="00276265"/>
    <w:rsid w:val="00276274"/>
    <w:rsid w:val="00276C14"/>
    <w:rsid w:val="002770A0"/>
    <w:rsid w:val="00277A30"/>
    <w:rsid w:val="0028059D"/>
    <w:rsid w:val="00280A24"/>
    <w:rsid w:val="00280A2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499"/>
    <w:rsid w:val="00296613"/>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685"/>
    <w:rsid w:val="002B6C0E"/>
    <w:rsid w:val="002B6C63"/>
    <w:rsid w:val="002B77DF"/>
    <w:rsid w:val="002B7810"/>
    <w:rsid w:val="002B7948"/>
    <w:rsid w:val="002B7E6C"/>
    <w:rsid w:val="002C00D1"/>
    <w:rsid w:val="002C0326"/>
    <w:rsid w:val="002C054D"/>
    <w:rsid w:val="002C1BD9"/>
    <w:rsid w:val="002C1F99"/>
    <w:rsid w:val="002C22A2"/>
    <w:rsid w:val="002C26BF"/>
    <w:rsid w:val="002C2A80"/>
    <w:rsid w:val="002C3165"/>
    <w:rsid w:val="002C34AC"/>
    <w:rsid w:val="002C34C4"/>
    <w:rsid w:val="002C3705"/>
    <w:rsid w:val="002C38EF"/>
    <w:rsid w:val="002C5A36"/>
    <w:rsid w:val="002C63E0"/>
    <w:rsid w:val="002C67F7"/>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2979"/>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53E1"/>
    <w:rsid w:val="0031619D"/>
    <w:rsid w:val="003167C3"/>
    <w:rsid w:val="00316A0D"/>
    <w:rsid w:val="00317D34"/>
    <w:rsid w:val="003209DB"/>
    <w:rsid w:val="00320BDF"/>
    <w:rsid w:val="00321EB5"/>
    <w:rsid w:val="003225E2"/>
    <w:rsid w:val="00322BD2"/>
    <w:rsid w:val="00322E54"/>
    <w:rsid w:val="003231BA"/>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6146"/>
    <w:rsid w:val="00346548"/>
    <w:rsid w:val="00346C85"/>
    <w:rsid w:val="0035034C"/>
    <w:rsid w:val="003512CE"/>
    <w:rsid w:val="00351477"/>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B1"/>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4BD6"/>
    <w:rsid w:val="003E4CC1"/>
    <w:rsid w:val="003E4F7C"/>
    <w:rsid w:val="003E54C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124"/>
    <w:rsid w:val="0041288C"/>
    <w:rsid w:val="00412D3E"/>
    <w:rsid w:val="0041383F"/>
    <w:rsid w:val="0041458F"/>
    <w:rsid w:val="00414CCC"/>
    <w:rsid w:val="0041542E"/>
    <w:rsid w:val="00415D5D"/>
    <w:rsid w:val="00416DD6"/>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1FF"/>
    <w:rsid w:val="00434055"/>
    <w:rsid w:val="00435244"/>
    <w:rsid w:val="00435264"/>
    <w:rsid w:val="00435497"/>
    <w:rsid w:val="0043560F"/>
    <w:rsid w:val="004358E6"/>
    <w:rsid w:val="004367D8"/>
    <w:rsid w:val="00436B6B"/>
    <w:rsid w:val="00436FA9"/>
    <w:rsid w:val="00437D86"/>
    <w:rsid w:val="00440038"/>
    <w:rsid w:val="00440245"/>
    <w:rsid w:val="00440C03"/>
    <w:rsid w:val="004414A4"/>
    <w:rsid w:val="00442037"/>
    <w:rsid w:val="0044244A"/>
    <w:rsid w:val="00442735"/>
    <w:rsid w:val="004429DA"/>
    <w:rsid w:val="00442CAD"/>
    <w:rsid w:val="004432D3"/>
    <w:rsid w:val="00443A17"/>
    <w:rsid w:val="00443AF5"/>
    <w:rsid w:val="004441BA"/>
    <w:rsid w:val="004455F5"/>
    <w:rsid w:val="004459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1FEC"/>
    <w:rsid w:val="00472199"/>
    <w:rsid w:val="00472DAB"/>
    <w:rsid w:val="004737E5"/>
    <w:rsid w:val="00474832"/>
    <w:rsid w:val="00474D27"/>
    <w:rsid w:val="00475088"/>
    <w:rsid w:val="004758C4"/>
    <w:rsid w:val="00475B73"/>
    <w:rsid w:val="00476E2D"/>
    <w:rsid w:val="00477A8E"/>
    <w:rsid w:val="00477C98"/>
    <w:rsid w:val="004805E1"/>
    <w:rsid w:val="00480D27"/>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6BC"/>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C7BBD"/>
    <w:rsid w:val="004D0609"/>
    <w:rsid w:val="004D0B64"/>
    <w:rsid w:val="004D14AE"/>
    <w:rsid w:val="004D19DB"/>
    <w:rsid w:val="004D1B8A"/>
    <w:rsid w:val="004D1E76"/>
    <w:rsid w:val="004D281F"/>
    <w:rsid w:val="004D3A9D"/>
    <w:rsid w:val="004D3F60"/>
    <w:rsid w:val="004D5013"/>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9B7"/>
    <w:rsid w:val="00507B65"/>
    <w:rsid w:val="00507E9E"/>
    <w:rsid w:val="005100F8"/>
    <w:rsid w:val="005109CC"/>
    <w:rsid w:val="005133DF"/>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2892"/>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51D95"/>
    <w:rsid w:val="00551E4E"/>
    <w:rsid w:val="00552B98"/>
    <w:rsid w:val="00553839"/>
    <w:rsid w:val="00554BF6"/>
    <w:rsid w:val="00554E14"/>
    <w:rsid w:val="005553E6"/>
    <w:rsid w:val="0055604D"/>
    <w:rsid w:val="0055734A"/>
    <w:rsid w:val="005578D4"/>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759"/>
    <w:rsid w:val="00575F0E"/>
    <w:rsid w:val="00576830"/>
    <w:rsid w:val="00576F16"/>
    <w:rsid w:val="00577997"/>
    <w:rsid w:val="005779E8"/>
    <w:rsid w:val="00577A90"/>
    <w:rsid w:val="005800F7"/>
    <w:rsid w:val="0058020D"/>
    <w:rsid w:val="005806F3"/>
    <w:rsid w:val="005807CF"/>
    <w:rsid w:val="00580F58"/>
    <w:rsid w:val="0058141F"/>
    <w:rsid w:val="00582031"/>
    <w:rsid w:val="0058353F"/>
    <w:rsid w:val="005836F2"/>
    <w:rsid w:val="0058397E"/>
    <w:rsid w:val="00583A1D"/>
    <w:rsid w:val="00584A89"/>
    <w:rsid w:val="005854AC"/>
    <w:rsid w:val="0058605C"/>
    <w:rsid w:val="0058620C"/>
    <w:rsid w:val="00587594"/>
    <w:rsid w:val="00587AFB"/>
    <w:rsid w:val="00590328"/>
    <w:rsid w:val="00590498"/>
    <w:rsid w:val="00591A96"/>
    <w:rsid w:val="00591D7F"/>
    <w:rsid w:val="00592031"/>
    <w:rsid w:val="00592CF7"/>
    <w:rsid w:val="00592EC8"/>
    <w:rsid w:val="00592ED7"/>
    <w:rsid w:val="0059527A"/>
    <w:rsid w:val="0059589A"/>
    <w:rsid w:val="00596D52"/>
    <w:rsid w:val="00597BF2"/>
    <w:rsid w:val="005A016B"/>
    <w:rsid w:val="005A07E5"/>
    <w:rsid w:val="005A0D0D"/>
    <w:rsid w:val="005A13B5"/>
    <w:rsid w:val="005A218E"/>
    <w:rsid w:val="005A328B"/>
    <w:rsid w:val="005A391E"/>
    <w:rsid w:val="005A472D"/>
    <w:rsid w:val="005A5339"/>
    <w:rsid w:val="005A570E"/>
    <w:rsid w:val="005A5742"/>
    <w:rsid w:val="005A593A"/>
    <w:rsid w:val="005A6F5A"/>
    <w:rsid w:val="005B21BB"/>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884"/>
    <w:rsid w:val="005D4ED8"/>
    <w:rsid w:val="005D534B"/>
    <w:rsid w:val="005D6D5C"/>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75CC"/>
    <w:rsid w:val="005F7E49"/>
    <w:rsid w:val="00600170"/>
    <w:rsid w:val="00601938"/>
    <w:rsid w:val="00601AC6"/>
    <w:rsid w:val="0060222D"/>
    <w:rsid w:val="00602D34"/>
    <w:rsid w:val="0060335D"/>
    <w:rsid w:val="00603E07"/>
    <w:rsid w:val="00604716"/>
    <w:rsid w:val="00604A03"/>
    <w:rsid w:val="00605C6C"/>
    <w:rsid w:val="006069E8"/>
    <w:rsid w:val="00606C44"/>
    <w:rsid w:val="0061197A"/>
    <w:rsid w:val="006120FA"/>
    <w:rsid w:val="006124F4"/>
    <w:rsid w:val="006129B7"/>
    <w:rsid w:val="00613557"/>
    <w:rsid w:val="0061362F"/>
    <w:rsid w:val="00613992"/>
    <w:rsid w:val="00613E9E"/>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39F8"/>
    <w:rsid w:val="00633F80"/>
    <w:rsid w:val="006342E9"/>
    <w:rsid w:val="006354AA"/>
    <w:rsid w:val="0063558D"/>
    <w:rsid w:val="00635CF2"/>
    <w:rsid w:val="006375C4"/>
    <w:rsid w:val="0063766A"/>
    <w:rsid w:val="00637B99"/>
    <w:rsid w:val="00637E6F"/>
    <w:rsid w:val="006416B2"/>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3BE5"/>
    <w:rsid w:val="0067437C"/>
    <w:rsid w:val="00675BF7"/>
    <w:rsid w:val="00676659"/>
    <w:rsid w:val="0067681A"/>
    <w:rsid w:val="00676D39"/>
    <w:rsid w:val="00677113"/>
    <w:rsid w:val="00677396"/>
    <w:rsid w:val="00677441"/>
    <w:rsid w:val="00677A86"/>
    <w:rsid w:val="00680152"/>
    <w:rsid w:val="00680A8A"/>
    <w:rsid w:val="00681BF3"/>
    <w:rsid w:val="00681D6E"/>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0DF8"/>
    <w:rsid w:val="006928C6"/>
    <w:rsid w:val="00693240"/>
    <w:rsid w:val="006939CA"/>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390B"/>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3040"/>
    <w:rsid w:val="006D490E"/>
    <w:rsid w:val="006D5D4F"/>
    <w:rsid w:val="006D6693"/>
    <w:rsid w:val="006D7C45"/>
    <w:rsid w:val="006E08D4"/>
    <w:rsid w:val="006E0AA3"/>
    <w:rsid w:val="006E145F"/>
    <w:rsid w:val="006E1DA7"/>
    <w:rsid w:val="006E2730"/>
    <w:rsid w:val="006E2A1C"/>
    <w:rsid w:val="006E2FC4"/>
    <w:rsid w:val="006E33A4"/>
    <w:rsid w:val="006E3B9E"/>
    <w:rsid w:val="006E4682"/>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031"/>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24D0"/>
    <w:rsid w:val="00713AA9"/>
    <w:rsid w:val="00713C83"/>
    <w:rsid w:val="00714D27"/>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31AD1"/>
    <w:rsid w:val="007339C2"/>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B50"/>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3099"/>
    <w:rsid w:val="007A62F9"/>
    <w:rsid w:val="007A7C4F"/>
    <w:rsid w:val="007B0271"/>
    <w:rsid w:val="007B08E5"/>
    <w:rsid w:val="007B171D"/>
    <w:rsid w:val="007B25AF"/>
    <w:rsid w:val="007B49DF"/>
    <w:rsid w:val="007B4FB4"/>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C7B18"/>
    <w:rsid w:val="007D01B3"/>
    <w:rsid w:val="007D07A2"/>
    <w:rsid w:val="007D0CBD"/>
    <w:rsid w:val="007D195A"/>
    <w:rsid w:val="007D1A5C"/>
    <w:rsid w:val="007D41B3"/>
    <w:rsid w:val="007D47E6"/>
    <w:rsid w:val="007D4A66"/>
    <w:rsid w:val="007D52E1"/>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0DD"/>
    <w:rsid w:val="007F52C2"/>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1E47"/>
    <w:rsid w:val="008127B1"/>
    <w:rsid w:val="00812A59"/>
    <w:rsid w:val="008138EB"/>
    <w:rsid w:val="00814618"/>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5478"/>
    <w:rsid w:val="0084606E"/>
    <w:rsid w:val="0084681E"/>
    <w:rsid w:val="00847296"/>
    <w:rsid w:val="0085099A"/>
    <w:rsid w:val="008509D7"/>
    <w:rsid w:val="0085135B"/>
    <w:rsid w:val="00851D29"/>
    <w:rsid w:val="00853B0C"/>
    <w:rsid w:val="008547E2"/>
    <w:rsid w:val="008550A5"/>
    <w:rsid w:val="00855447"/>
    <w:rsid w:val="008554B3"/>
    <w:rsid w:val="008563EB"/>
    <w:rsid w:val="00856D54"/>
    <w:rsid w:val="008577A6"/>
    <w:rsid w:val="00860670"/>
    <w:rsid w:val="00860A88"/>
    <w:rsid w:val="00861128"/>
    <w:rsid w:val="008611C8"/>
    <w:rsid w:val="00861BF3"/>
    <w:rsid w:val="00862549"/>
    <w:rsid w:val="008628DA"/>
    <w:rsid w:val="00862D78"/>
    <w:rsid w:val="00863A61"/>
    <w:rsid w:val="00863AEA"/>
    <w:rsid w:val="00863E41"/>
    <w:rsid w:val="00863E56"/>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77E6D"/>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6C9"/>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A6693"/>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6A0F"/>
    <w:rsid w:val="008C7807"/>
    <w:rsid w:val="008D0E2E"/>
    <w:rsid w:val="008D14C8"/>
    <w:rsid w:val="008D1A42"/>
    <w:rsid w:val="008D2408"/>
    <w:rsid w:val="008D292E"/>
    <w:rsid w:val="008D2F43"/>
    <w:rsid w:val="008D300E"/>
    <w:rsid w:val="008D3A2A"/>
    <w:rsid w:val="008D400B"/>
    <w:rsid w:val="008D4497"/>
    <w:rsid w:val="008D4D1C"/>
    <w:rsid w:val="008D5712"/>
    <w:rsid w:val="008D62C7"/>
    <w:rsid w:val="008D6455"/>
    <w:rsid w:val="008D6A17"/>
    <w:rsid w:val="008D6BD4"/>
    <w:rsid w:val="008D7137"/>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42C9"/>
    <w:rsid w:val="009044D0"/>
    <w:rsid w:val="00905692"/>
    <w:rsid w:val="00905DBF"/>
    <w:rsid w:val="0090613A"/>
    <w:rsid w:val="00906569"/>
    <w:rsid w:val="00907FFD"/>
    <w:rsid w:val="00910B99"/>
    <w:rsid w:val="009136E1"/>
    <w:rsid w:val="00914106"/>
    <w:rsid w:val="009144BC"/>
    <w:rsid w:val="009154C4"/>
    <w:rsid w:val="009164F7"/>
    <w:rsid w:val="009168A4"/>
    <w:rsid w:val="0091780C"/>
    <w:rsid w:val="00917EBA"/>
    <w:rsid w:val="00920A40"/>
    <w:rsid w:val="00920E5D"/>
    <w:rsid w:val="00920F03"/>
    <w:rsid w:val="009215AF"/>
    <w:rsid w:val="0092180E"/>
    <w:rsid w:val="0092346C"/>
    <w:rsid w:val="0092362A"/>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397"/>
    <w:rsid w:val="00934851"/>
    <w:rsid w:val="00934BBB"/>
    <w:rsid w:val="00934D04"/>
    <w:rsid w:val="0093770F"/>
    <w:rsid w:val="00940696"/>
    <w:rsid w:val="00940BEB"/>
    <w:rsid w:val="00941353"/>
    <w:rsid w:val="00941AA3"/>
    <w:rsid w:val="0094245F"/>
    <w:rsid w:val="00942FD5"/>
    <w:rsid w:val="0094390B"/>
    <w:rsid w:val="00944002"/>
    <w:rsid w:val="00944759"/>
    <w:rsid w:val="0094512F"/>
    <w:rsid w:val="009456F5"/>
    <w:rsid w:val="009459C7"/>
    <w:rsid w:val="00945A57"/>
    <w:rsid w:val="0094661D"/>
    <w:rsid w:val="009468D9"/>
    <w:rsid w:val="00946A41"/>
    <w:rsid w:val="00946AB9"/>
    <w:rsid w:val="00947E0C"/>
    <w:rsid w:val="00952763"/>
    <w:rsid w:val="00952E85"/>
    <w:rsid w:val="00952FF5"/>
    <w:rsid w:val="00953A42"/>
    <w:rsid w:val="00953B1C"/>
    <w:rsid w:val="00953BC4"/>
    <w:rsid w:val="009546E2"/>
    <w:rsid w:val="00960AF6"/>
    <w:rsid w:val="00961338"/>
    <w:rsid w:val="00961DA0"/>
    <w:rsid w:val="009626B2"/>
    <w:rsid w:val="00964016"/>
    <w:rsid w:val="0096443D"/>
    <w:rsid w:val="00964799"/>
    <w:rsid w:val="00965492"/>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B44"/>
    <w:rsid w:val="00983F18"/>
    <w:rsid w:val="009840E3"/>
    <w:rsid w:val="009841D6"/>
    <w:rsid w:val="009843F1"/>
    <w:rsid w:val="00985993"/>
    <w:rsid w:val="0098688C"/>
    <w:rsid w:val="00987322"/>
    <w:rsid w:val="00987C9E"/>
    <w:rsid w:val="009903AF"/>
    <w:rsid w:val="009906E7"/>
    <w:rsid w:val="00990EBB"/>
    <w:rsid w:val="0099100C"/>
    <w:rsid w:val="00991E35"/>
    <w:rsid w:val="0099202D"/>
    <w:rsid w:val="0099306C"/>
    <w:rsid w:val="009930E0"/>
    <w:rsid w:val="0099317B"/>
    <w:rsid w:val="00993A20"/>
    <w:rsid w:val="00994012"/>
    <w:rsid w:val="00994888"/>
    <w:rsid w:val="00994C15"/>
    <w:rsid w:val="00994C62"/>
    <w:rsid w:val="00994CA1"/>
    <w:rsid w:val="00997C39"/>
    <w:rsid w:val="00997EE9"/>
    <w:rsid w:val="00997FCD"/>
    <w:rsid w:val="009A00A7"/>
    <w:rsid w:val="009A11C0"/>
    <w:rsid w:val="009A146B"/>
    <w:rsid w:val="009A24B4"/>
    <w:rsid w:val="009A383E"/>
    <w:rsid w:val="009A4195"/>
    <w:rsid w:val="009A452E"/>
    <w:rsid w:val="009A495D"/>
    <w:rsid w:val="009A4CD9"/>
    <w:rsid w:val="009A5146"/>
    <w:rsid w:val="009A5A5D"/>
    <w:rsid w:val="009A5D6B"/>
    <w:rsid w:val="009A62D4"/>
    <w:rsid w:val="009A7A97"/>
    <w:rsid w:val="009A7F4F"/>
    <w:rsid w:val="009B0127"/>
    <w:rsid w:val="009B11BF"/>
    <w:rsid w:val="009B1D7A"/>
    <w:rsid w:val="009B2D7F"/>
    <w:rsid w:val="009B5086"/>
    <w:rsid w:val="009B5C9A"/>
    <w:rsid w:val="009B5E1A"/>
    <w:rsid w:val="009B5EA4"/>
    <w:rsid w:val="009B7A40"/>
    <w:rsid w:val="009C02E0"/>
    <w:rsid w:val="009C04E6"/>
    <w:rsid w:val="009C1733"/>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35BD"/>
    <w:rsid w:val="00A14B0F"/>
    <w:rsid w:val="00A1527B"/>
    <w:rsid w:val="00A1645E"/>
    <w:rsid w:val="00A16643"/>
    <w:rsid w:val="00A16A01"/>
    <w:rsid w:val="00A16B17"/>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4229"/>
    <w:rsid w:val="00A54456"/>
    <w:rsid w:val="00A546F7"/>
    <w:rsid w:val="00A54A30"/>
    <w:rsid w:val="00A54A92"/>
    <w:rsid w:val="00A55811"/>
    <w:rsid w:val="00A55990"/>
    <w:rsid w:val="00A55DA2"/>
    <w:rsid w:val="00A55E8C"/>
    <w:rsid w:val="00A564E9"/>
    <w:rsid w:val="00A56C3D"/>
    <w:rsid w:val="00A576C8"/>
    <w:rsid w:val="00A57877"/>
    <w:rsid w:val="00A57E53"/>
    <w:rsid w:val="00A61345"/>
    <w:rsid w:val="00A63578"/>
    <w:rsid w:val="00A6379F"/>
    <w:rsid w:val="00A65549"/>
    <w:rsid w:val="00A662FC"/>
    <w:rsid w:val="00A66AC8"/>
    <w:rsid w:val="00A66BE3"/>
    <w:rsid w:val="00A67D2F"/>
    <w:rsid w:val="00A71FEF"/>
    <w:rsid w:val="00A72406"/>
    <w:rsid w:val="00A7328D"/>
    <w:rsid w:val="00A743FA"/>
    <w:rsid w:val="00A7482B"/>
    <w:rsid w:val="00A74A5C"/>
    <w:rsid w:val="00A75832"/>
    <w:rsid w:val="00A75B26"/>
    <w:rsid w:val="00A7727F"/>
    <w:rsid w:val="00A779DE"/>
    <w:rsid w:val="00A81263"/>
    <w:rsid w:val="00A81ACF"/>
    <w:rsid w:val="00A82ACC"/>
    <w:rsid w:val="00A82AF8"/>
    <w:rsid w:val="00A82CCD"/>
    <w:rsid w:val="00A83034"/>
    <w:rsid w:val="00A83F89"/>
    <w:rsid w:val="00A860B7"/>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395"/>
    <w:rsid w:val="00AB7AC3"/>
    <w:rsid w:val="00AC02C4"/>
    <w:rsid w:val="00AC096C"/>
    <w:rsid w:val="00AC14FF"/>
    <w:rsid w:val="00AC19C4"/>
    <w:rsid w:val="00AC2707"/>
    <w:rsid w:val="00AC28BE"/>
    <w:rsid w:val="00AC39E4"/>
    <w:rsid w:val="00AC44EB"/>
    <w:rsid w:val="00AC4AE5"/>
    <w:rsid w:val="00AC6320"/>
    <w:rsid w:val="00AC6880"/>
    <w:rsid w:val="00AC6A8F"/>
    <w:rsid w:val="00AC6AA7"/>
    <w:rsid w:val="00AC6FD4"/>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13CA"/>
    <w:rsid w:val="00AE35E5"/>
    <w:rsid w:val="00AE37AC"/>
    <w:rsid w:val="00AE3A03"/>
    <w:rsid w:val="00AE51D7"/>
    <w:rsid w:val="00AF0837"/>
    <w:rsid w:val="00AF0AEB"/>
    <w:rsid w:val="00AF1926"/>
    <w:rsid w:val="00AF2242"/>
    <w:rsid w:val="00AF318A"/>
    <w:rsid w:val="00AF47DB"/>
    <w:rsid w:val="00AF4B09"/>
    <w:rsid w:val="00AF5588"/>
    <w:rsid w:val="00AF55BE"/>
    <w:rsid w:val="00AF5E36"/>
    <w:rsid w:val="00AF78E2"/>
    <w:rsid w:val="00B0177A"/>
    <w:rsid w:val="00B01A6F"/>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E48"/>
    <w:rsid w:val="00B17827"/>
    <w:rsid w:val="00B201AE"/>
    <w:rsid w:val="00B22D6C"/>
    <w:rsid w:val="00B23EDC"/>
    <w:rsid w:val="00B2451A"/>
    <w:rsid w:val="00B25610"/>
    <w:rsid w:val="00B25CD4"/>
    <w:rsid w:val="00B266FE"/>
    <w:rsid w:val="00B277D5"/>
    <w:rsid w:val="00B30122"/>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37354"/>
    <w:rsid w:val="00B4070F"/>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5E53"/>
    <w:rsid w:val="00B57533"/>
    <w:rsid w:val="00B6071E"/>
    <w:rsid w:val="00B60A5D"/>
    <w:rsid w:val="00B61515"/>
    <w:rsid w:val="00B6163C"/>
    <w:rsid w:val="00B6192A"/>
    <w:rsid w:val="00B62DD5"/>
    <w:rsid w:val="00B6323E"/>
    <w:rsid w:val="00B64DD7"/>
    <w:rsid w:val="00B64F29"/>
    <w:rsid w:val="00B667F0"/>
    <w:rsid w:val="00B66934"/>
    <w:rsid w:val="00B6699C"/>
    <w:rsid w:val="00B66FC0"/>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77B8D"/>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12C"/>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6C29"/>
    <w:rsid w:val="00BA743E"/>
    <w:rsid w:val="00BB0211"/>
    <w:rsid w:val="00BB0D6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153"/>
    <w:rsid w:val="00BC52D5"/>
    <w:rsid w:val="00BC5A5A"/>
    <w:rsid w:val="00BC5AB8"/>
    <w:rsid w:val="00BC620D"/>
    <w:rsid w:val="00BC69DC"/>
    <w:rsid w:val="00BD29E1"/>
    <w:rsid w:val="00BD2BF4"/>
    <w:rsid w:val="00BD2C6F"/>
    <w:rsid w:val="00BD2D93"/>
    <w:rsid w:val="00BD31D7"/>
    <w:rsid w:val="00BD4044"/>
    <w:rsid w:val="00BD4537"/>
    <w:rsid w:val="00BD4F35"/>
    <w:rsid w:val="00BD60C5"/>
    <w:rsid w:val="00BD756E"/>
    <w:rsid w:val="00BD7D73"/>
    <w:rsid w:val="00BE03F2"/>
    <w:rsid w:val="00BE06C7"/>
    <w:rsid w:val="00BE0BE5"/>
    <w:rsid w:val="00BE0FA0"/>
    <w:rsid w:val="00BE18F6"/>
    <w:rsid w:val="00BE1B7D"/>
    <w:rsid w:val="00BE304A"/>
    <w:rsid w:val="00BE3DEF"/>
    <w:rsid w:val="00BE4B6A"/>
    <w:rsid w:val="00BE51DE"/>
    <w:rsid w:val="00BE58AD"/>
    <w:rsid w:val="00BE6254"/>
    <w:rsid w:val="00BE67DC"/>
    <w:rsid w:val="00BE68C2"/>
    <w:rsid w:val="00BE7DBC"/>
    <w:rsid w:val="00BF09AA"/>
    <w:rsid w:val="00BF0B26"/>
    <w:rsid w:val="00BF1055"/>
    <w:rsid w:val="00BF23BF"/>
    <w:rsid w:val="00BF2849"/>
    <w:rsid w:val="00BF2929"/>
    <w:rsid w:val="00BF2AE5"/>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A4D"/>
    <w:rsid w:val="00C11C65"/>
    <w:rsid w:val="00C15020"/>
    <w:rsid w:val="00C15525"/>
    <w:rsid w:val="00C160C3"/>
    <w:rsid w:val="00C1618E"/>
    <w:rsid w:val="00C16509"/>
    <w:rsid w:val="00C17AA6"/>
    <w:rsid w:val="00C20922"/>
    <w:rsid w:val="00C216ED"/>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2CB7"/>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9F7"/>
    <w:rsid w:val="00C56A87"/>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31"/>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4B1"/>
    <w:rsid w:val="00CC18C4"/>
    <w:rsid w:val="00CC2411"/>
    <w:rsid w:val="00CC3578"/>
    <w:rsid w:val="00CC3929"/>
    <w:rsid w:val="00CC3DEC"/>
    <w:rsid w:val="00CC4473"/>
    <w:rsid w:val="00CC53DB"/>
    <w:rsid w:val="00CC70BD"/>
    <w:rsid w:val="00CC72ED"/>
    <w:rsid w:val="00CC7374"/>
    <w:rsid w:val="00CC7A1A"/>
    <w:rsid w:val="00CC7DE3"/>
    <w:rsid w:val="00CC7E60"/>
    <w:rsid w:val="00CD015D"/>
    <w:rsid w:val="00CD26F8"/>
    <w:rsid w:val="00CD295A"/>
    <w:rsid w:val="00CD2A81"/>
    <w:rsid w:val="00CD2EF3"/>
    <w:rsid w:val="00CD3725"/>
    <w:rsid w:val="00CD421A"/>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C29"/>
    <w:rsid w:val="00D00C3B"/>
    <w:rsid w:val="00D01B40"/>
    <w:rsid w:val="00D0273D"/>
    <w:rsid w:val="00D027A1"/>
    <w:rsid w:val="00D0336D"/>
    <w:rsid w:val="00D05542"/>
    <w:rsid w:val="00D05C2A"/>
    <w:rsid w:val="00D078F5"/>
    <w:rsid w:val="00D07D13"/>
    <w:rsid w:val="00D07F11"/>
    <w:rsid w:val="00D1086F"/>
    <w:rsid w:val="00D13519"/>
    <w:rsid w:val="00D135DA"/>
    <w:rsid w:val="00D13B07"/>
    <w:rsid w:val="00D13C52"/>
    <w:rsid w:val="00D14639"/>
    <w:rsid w:val="00D15BCB"/>
    <w:rsid w:val="00D16519"/>
    <w:rsid w:val="00D167EA"/>
    <w:rsid w:val="00D20496"/>
    <w:rsid w:val="00D21166"/>
    <w:rsid w:val="00D213D8"/>
    <w:rsid w:val="00D219DE"/>
    <w:rsid w:val="00D2219A"/>
    <w:rsid w:val="00D235DC"/>
    <w:rsid w:val="00D24D8E"/>
    <w:rsid w:val="00D260D7"/>
    <w:rsid w:val="00D26B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290"/>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47B6D"/>
    <w:rsid w:val="00D51586"/>
    <w:rsid w:val="00D51E2A"/>
    <w:rsid w:val="00D5279A"/>
    <w:rsid w:val="00D535C0"/>
    <w:rsid w:val="00D53888"/>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7B9"/>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4FA4"/>
    <w:rsid w:val="00D95825"/>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1C1D"/>
    <w:rsid w:val="00DC2A6C"/>
    <w:rsid w:val="00DC2CCD"/>
    <w:rsid w:val="00DC307C"/>
    <w:rsid w:val="00DC3C00"/>
    <w:rsid w:val="00DC4A52"/>
    <w:rsid w:val="00DC5362"/>
    <w:rsid w:val="00DC60DE"/>
    <w:rsid w:val="00DC71A1"/>
    <w:rsid w:val="00DC730E"/>
    <w:rsid w:val="00DC7619"/>
    <w:rsid w:val="00DC7BA7"/>
    <w:rsid w:val="00DC7F46"/>
    <w:rsid w:val="00DD18C1"/>
    <w:rsid w:val="00DD1B32"/>
    <w:rsid w:val="00DD1C5E"/>
    <w:rsid w:val="00DD239B"/>
    <w:rsid w:val="00DD260A"/>
    <w:rsid w:val="00DD2E23"/>
    <w:rsid w:val="00DD2E45"/>
    <w:rsid w:val="00DD3FF2"/>
    <w:rsid w:val="00DD402F"/>
    <w:rsid w:val="00DD4A5B"/>
    <w:rsid w:val="00DD556C"/>
    <w:rsid w:val="00DD64B6"/>
    <w:rsid w:val="00DD6502"/>
    <w:rsid w:val="00DD6B09"/>
    <w:rsid w:val="00DE0D0C"/>
    <w:rsid w:val="00DE1392"/>
    <w:rsid w:val="00DE1DCE"/>
    <w:rsid w:val="00DE25E3"/>
    <w:rsid w:val="00DE2FAB"/>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58"/>
    <w:rsid w:val="00E058C9"/>
    <w:rsid w:val="00E06421"/>
    <w:rsid w:val="00E06570"/>
    <w:rsid w:val="00E06A24"/>
    <w:rsid w:val="00E070D6"/>
    <w:rsid w:val="00E10219"/>
    <w:rsid w:val="00E11032"/>
    <w:rsid w:val="00E11C8C"/>
    <w:rsid w:val="00E12CBB"/>
    <w:rsid w:val="00E14353"/>
    <w:rsid w:val="00E14BDD"/>
    <w:rsid w:val="00E15ED1"/>
    <w:rsid w:val="00E16C93"/>
    <w:rsid w:val="00E16FAF"/>
    <w:rsid w:val="00E17105"/>
    <w:rsid w:val="00E17BF5"/>
    <w:rsid w:val="00E17EC4"/>
    <w:rsid w:val="00E20324"/>
    <w:rsid w:val="00E20823"/>
    <w:rsid w:val="00E211B3"/>
    <w:rsid w:val="00E21334"/>
    <w:rsid w:val="00E217C5"/>
    <w:rsid w:val="00E2193D"/>
    <w:rsid w:val="00E229DC"/>
    <w:rsid w:val="00E22BCF"/>
    <w:rsid w:val="00E22DD5"/>
    <w:rsid w:val="00E23214"/>
    <w:rsid w:val="00E23AB3"/>
    <w:rsid w:val="00E249F5"/>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4DB8"/>
    <w:rsid w:val="00E4503E"/>
    <w:rsid w:val="00E45846"/>
    <w:rsid w:val="00E45C07"/>
    <w:rsid w:val="00E4725E"/>
    <w:rsid w:val="00E477AF"/>
    <w:rsid w:val="00E50128"/>
    <w:rsid w:val="00E50A3A"/>
    <w:rsid w:val="00E50CC6"/>
    <w:rsid w:val="00E554E6"/>
    <w:rsid w:val="00E561D4"/>
    <w:rsid w:val="00E56D95"/>
    <w:rsid w:val="00E577AD"/>
    <w:rsid w:val="00E60A17"/>
    <w:rsid w:val="00E60C0A"/>
    <w:rsid w:val="00E60D4D"/>
    <w:rsid w:val="00E61C4B"/>
    <w:rsid w:val="00E6280B"/>
    <w:rsid w:val="00E6342F"/>
    <w:rsid w:val="00E63495"/>
    <w:rsid w:val="00E63F04"/>
    <w:rsid w:val="00E6465A"/>
    <w:rsid w:val="00E647DC"/>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6C5F"/>
    <w:rsid w:val="00E77F2D"/>
    <w:rsid w:val="00E80D91"/>
    <w:rsid w:val="00E82319"/>
    <w:rsid w:val="00E82E45"/>
    <w:rsid w:val="00E83F0C"/>
    <w:rsid w:val="00E83F17"/>
    <w:rsid w:val="00E842A7"/>
    <w:rsid w:val="00E85E91"/>
    <w:rsid w:val="00E8636B"/>
    <w:rsid w:val="00E878FB"/>
    <w:rsid w:val="00E902AD"/>
    <w:rsid w:val="00E90519"/>
    <w:rsid w:val="00E90901"/>
    <w:rsid w:val="00E92AA1"/>
    <w:rsid w:val="00E95802"/>
    <w:rsid w:val="00E964B0"/>
    <w:rsid w:val="00E9788D"/>
    <w:rsid w:val="00E97CB7"/>
    <w:rsid w:val="00EA02C3"/>
    <w:rsid w:val="00EA02CC"/>
    <w:rsid w:val="00EA0505"/>
    <w:rsid w:val="00EA070A"/>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16B4"/>
    <w:rsid w:val="00EC2A2D"/>
    <w:rsid w:val="00EC3975"/>
    <w:rsid w:val="00EC4631"/>
    <w:rsid w:val="00EC4EE3"/>
    <w:rsid w:val="00EC529A"/>
    <w:rsid w:val="00EC59FF"/>
    <w:rsid w:val="00EC6692"/>
    <w:rsid w:val="00EC727E"/>
    <w:rsid w:val="00EC76B9"/>
    <w:rsid w:val="00EC7789"/>
    <w:rsid w:val="00ED0CF8"/>
    <w:rsid w:val="00ED0D3C"/>
    <w:rsid w:val="00ED1987"/>
    <w:rsid w:val="00ED3E37"/>
    <w:rsid w:val="00ED538D"/>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26A8"/>
    <w:rsid w:val="00F42C64"/>
    <w:rsid w:val="00F4393A"/>
    <w:rsid w:val="00F440CE"/>
    <w:rsid w:val="00F44935"/>
    <w:rsid w:val="00F44AE4"/>
    <w:rsid w:val="00F45123"/>
    <w:rsid w:val="00F4528D"/>
    <w:rsid w:val="00F459AB"/>
    <w:rsid w:val="00F45B8C"/>
    <w:rsid w:val="00F45BE5"/>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57BF5"/>
    <w:rsid w:val="00F6067B"/>
    <w:rsid w:val="00F608B9"/>
    <w:rsid w:val="00F60EF4"/>
    <w:rsid w:val="00F6110D"/>
    <w:rsid w:val="00F61AB3"/>
    <w:rsid w:val="00F639A2"/>
    <w:rsid w:val="00F63D13"/>
    <w:rsid w:val="00F64F28"/>
    <w:rsid w:val="00F64F9F"/>
    <w:rsid w:val="00F65F80"/>
    <w:rsid w:val="00F714D9"/>
    <w:rsid w:val="00F72435"/>
    <w:rsid w:val="00F73036"/>
    <w:rsid w:val="00F73BBE"/>
    <w:rsid w:val="00F74C46"/>
    <w:rsid w:val="00F75274"/>
    <w:rsid w:val="00F76221"/>
    <w:rsid w:val="00F764F6"/>
    <w:rsid w:val="00F76B97"/>
    <w:rsid w:val="00F76E91"/>
    <w:rsid w:val="00F770AB"/>
    <w:rsid w:val="00F77BD7"/>
    <w:rsid w:val="00F77F8D"/>
    <w:rsid w:val="00F801EE"/>
    <w:rsid w:val="00F80EB1"/>
    <w:rsid w:val="00F8119F"/>
    <w:rsid w:val="00F81248"/>
    <w:rsid w:val="00F82308"/>
    <w:rsid w:val="00F82B27"/>
    <w:rsid w:val="00F83D7E"/>
    <w:rsid w:val="00F84304"/>
    <w:rsid w:val="00F8451B"/>
    <w:rsid w:val="00F850FF"/>
    <w:rsid w:val="00F8699F"/>
    <w:rsid w:val="00F86E01"/>
    <w:rsid w:val="00F86F61"/>
    <w:rsid w:val="00F87B99"/>
    <w:rsid w:val="00F90EAD"/>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E06"/>
    <w:rsid w:val="00FA4FBC"/>
    <w:rsid w:val="00FA5B7E"/>
    <w:rsid w:val="00FA6F0D"/>
    <w:rsid w:val="00FA74CC"/>
    <w:rsid w:val="00FA7545"/>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61BB"/>
    <w:rsid w:val="00FD67E9"/>
    <w:rsid w:val="00FD6940"/>
    <w:rsid w:val="00FE141D"/>
    <w:rsid w:val="00FE1C60"/>
    <w:rsid w:val="00FE21FE"/>
    <w:rsid w:val="00FE361B"/>
    <w:rsid w:val="00FE36BD"/>
    <w:rsid w:val="00FE5234"/>
    <w:rsid w:val="00FE6E02"/>
    <w:rsid w:val="00FE7003"/>
    <w:rsid w:val="00FE7F8A"/>
    <w:rsid w:val="00FF0342"/>
    <w:rsid w:val="00FF1286"/>
    <w:rsid w:val="00FF1AFC"/>
    <w:rsid w:val="00FF1EB9"/>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 w:type="character" w:styleId="UnresolvedMention">
    <w:name w:val="Unresolved Mention"/>
    <w:basedOn w:val="DefaultParagraphFont"/>
    <w:uiPriority w:val="99"/>
    <w:semiHidden/>
    <w:unhideWhenUsed/>
    <w:rsid w:val="002527DD"/>
    <w:rPr>
      <w:color w:val="605E5C"/>
      <w:shd w:val="clear" w:color="auto" w:fill="E1DFDD"/>
    </w:rPr>
  </w:style>
  <w:style w:type="paragraph" w:customStyle="1" w:styleId="IEEEStdsLevel5Header">
    <w:name w:val="IEEEStds Level 5 Header"/>
    <w:basedOn w:val="IEEEStdsLevel4Header"/>
    <w:next w:val="IEEEStdsParagraph"/>
    <w:rsid w:val="000D401D"/>
    <w:pPr>
      <w:numPr>
        <w:ilvl w:val="4"/>
        <w:numId w:val="13"/>
      </w:numPr>
      <w:outlineLvl w:val="4"/>
    </w:pPr>
  </w:style>
  <w:style w:type="paragraph" w:customStyle="1" w:styleId="IEEEStdsTableData-Center">
    <w:name w:val="IEEEStds Table Data - Center"/>
    <w:basedOn w:val="IEEEStdsParagraph"/>
    <w:rsid w:val="00AC6FD4"/>
    <w:pPr>
      <w:keepNext/>
      <w:keepLines/>
      <w:spacing w:after="0"/>
      <w:jc w:val="center"/>
    </w:pPr>
    <w:rPr>
      <w:sz w:val="18"/>
    </w:rPr>
  </w:style>
  <w:style w:type="paragraph" w:customStyle="1" w:styleId="IEEEStdsNumberedListLevel1">
    <w:name w:val="IEEEStds Numbered List Level 1"/>
    <w:rsid w:val="002770A0"/>
    <w:pPr>
      <w:numPr>
        <w:numId w:val="14"/>
      </w:numPr>
      <w:spacing w:after="240" w:line="360" w:lineRule="exact"/>
      <w:ind w:left="648" w:hanging="446"/>
      <w:contextualSpacing/>
      <w:jc w:val="both"/>
      <w:outlineLvl w:val="0"/>
    </w:pPr>
    <w:rPr>
      <w:rFonts w:eastAsia="MS Mincho"/>
      <w:lang w:eastAsia="ja-JP" w:bidi="ar-SA"/>
    </w:rPr>
  </w:style>
  <w:style w:type="paragraph" w:customStyle="1" w:styleId="IEEEStdsNumberedListLevel2">
    <w:name w:val="IEEEStds Numbered List Level 2"/>
    <w:basedOn w:val="IEEEStdsNumberedListLevel1"/>
    <w:rsid w:val="002770A0"/>
    <w:pPr>
      <w:numPr>
        <w:ilvl w:val="1"/>
      </w:numPr>
      <w:outlineLvl w:val="1"/>
    </w:pPr>
  </w:style>
  <w:style w:type="paragraph" w:customStyle="1" w:styleId="IEEEStdsNumberedListLevel3">
    <w:name w:val="IEEEStds Numbered List Level 3"/>
    <w:basedOn w:val="IEEEStdsNumberedListLevel2"/>
    <w:rsid w:val="002770A0"/>
    <w:pPr>
      <w:numPr>
        <w:ilvl w:val="2"/>
      </w:numPr>
      <w:tabs>
        <w:tab w:val="left" w:pos="1512"/>
      </w:tabs>
      <w:outlineLvl w:val="2"/>
    </w:pPr>
  </w:style>
  <w:style w:type="paragraph" w:customStyle="1" w:styleId="IEEEStdsNumberedListLevel4">
    <w:name w:val="IEEEStds Numbered List Level 4"/>
    <w:basedOn w:val="IEEEStdsNumberedListLevel3"/>
    <w:rsid w:val="002770A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2770A0"/>
    <w:pPr>
      <w:numPr>
        <w:ilvl w:val="4"/>
      </w:numPr>
      <w:tabs>
        <w:tab w:val="clear" w:pos="1958"/>
        <w:tab w:val="left" w:pos="2405"/>
      </w:tabs>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0651679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69187827">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4324187">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72884545">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5957876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258481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1380457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39220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0900954">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22583048">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1B46-75C4-496E-9BAD-D8114C4B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785</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2021-03-24T17:13:00Z</dcterms:created>
  <dcterms:modified xsi:type="dcterms:W3CDTF">2021-04-07T16:05:00Z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