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7F67D4A6" w:rsidR="00114E3A" w:rsidRPr="00F72435" w:rsidRDefault="00632A9F" w:rsidP="004414A4">
            <w:pPr>
              <w:pStyle w:val="T2"/>
            </w:pPr>
            <w:r w:rsidRPr="00F72435">
              <w:t>[</w:t>
            </w:r>
            <w:r w:rsidR="00983B44">
              <w:t xml:space="preserve">LB253 </w:t>
            </w:r>
            <w:r w:rsidR="005B21BB">
              <w:t xml:space="preserve">CR </w:t>
            </w:r>
            <w:r w:rsidR="005B21BB" w:rsidRPr="005B21BB">
              <w:t>for</w:t>
            </w:r>
            <w:r w:rsidR="005B21BB">
              <w:t xml:space="preserve"> </w:t>
            </w:r>
            <w:r w:rsidR="005B21BB" w:rsidRPr="005B21BB">
              <w:t>various</w:t>
            </w:r>
            <w:r w:rsidR="005B21BB">
              <w:t xml:space="preserve"> </w:t>
            </w:r>
            <w:r w:rsidR="005B21BB" w:rsidRPr="005B21BB">
              <w:t>comments by TGaz</w:t>
            </w:r>
            <w:r w:rsidR="009930E0" w:rsidRPr="00F72435">
              <w:t>]</w:t>
            </w:r>
          </w:p>
          <w:p w14:paraId="65858CBF" w14:textId="07808BAB"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7B0271">
              <w:t>3.0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5825E1B"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7B0271">
              <w:rPr>
                <w:b w:val="0"/>
                <w:sz w:val="20"/>
              </w:rPr>
              <w:t>1</w:t>
            </w:r>
            <w:r w:rsidR="00934BBB" w:rsidRPr="00F72435">
              <w:rPr>
                <w:b w:val="0"/>
                <w:sz w:val="20"/>
              </w:rPr>
              <w:t>-</w:t>
            </w:r>
            <w:r w:rsidR="007B0271">
              <w:rPr>
                <w:b w:val="0"/>
                <w:sz w:val="20"/>
              </w:rPr>
              <w:t>03</w:t>
            </w:r>
            <w:r w:rsidR="001F0A01">
              <w:rPr>
                <w:b w:val="0"/>
                <w:sz w:val="20"/>
              </w:rPr>
              <w:t>-</w:t>
            </w:r>
            <w:r w:rsidR="007B0271">
              <w:rPr>
                <w:b w:val="0"/>
                <w:sz w:val="20"/>
              </w:rPr>
              <w:t>24</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4C5B169C" w:rsidR="00EA070A" w:rsidRDefault="00EA070A" w:rsidP="001F0A01">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0" w:name="_Hlk23414889"/>
                            <w:r w:rsidRPr="003153E1">
                              <w:rPr>
                                <w:sz w:val="24"/>
                                <w:szCs w:val="24"/>
                              </w:rPr>
                              <w:t xml:space="preserve">  </w:t>
                            </w:r>
                            <w:r w:rsidR="00CD421A">
                              <w:rPr>
                                <w:sz w:val="24"/>
                                <w:szCs w:val="24"/>
                              </w:rPr>
                              <w:t>5000, 5003, 5004, 5005,</w:t>
                            </w:r>
                            <w:r w:rsidR="00436FA9">
                              <w:rPr>
                                <w:sz w:val="24"/>
                                <w:szCs w:val="24"/>
                              </w:rPr>
                              <w:t xml:space="preserve"> 5006, 5009</w:t>
                            </w:r>
                            <w:r w:rsidR="005B21BB">
                              <w:rPr>
                                <w:sz w:val="24"/>
                                <w:szCs w:val="24"/>
                              </w:rPr>
                              <w:t xml:space="preserve"> </w:t>
                            </w:r>
                            <w:r w:rsidR="00700405" w:rsidRPr="003153E1">
                              <w:rPr>
                                <w:rFonts w:eastAsia="Times New Roman"/>
                                <w:sz w:val="24"/>
                                <w:szCs w:val="24"/>
                                <w:lang w:val="en-US" w:bidi="he-IL"/>
                              </w:rPr>
                              <w:t xml:space="preserve"> </w:t>
                            </w:r>
                            <w:r w:rsidRPr="003153E1">
                              <w:rPr>
                                <w:sz w:val="24"/>
                                <w:szCs w:val="24"/>
                              </w:rPr>
                              <w:t>(</w:t>
                            </w:r>
                            <w:r w:rsidR="00CC14B1">
                              <w:rPr>
                                <w:sz w:val="24"/>
                                <w:szCs w:val="24"/>
                              </w:rPr>
                              <w:t>6</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4C5B169C" w:rsidR="00EA070A" w:rsidRDefault="00EA070A" w:rsidP="001F0A01">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1" w:name="_Hlk23414889"/>
                      <w:r w:rsidRPr="003153E1">
                        <w:rPr>
                          <w:sz w:val="24"/>
                          <w:szCs w:val="24"/>
                        </w:rPr>
                        <w:t xml:space="preserve">  </w:t>
                      </w:r>
                      <w:r w:rsidR="00CD421A">
                        <w:rPr>
                          <w:sz w:val="24"/>
                          <w:szCs w:val="24"/>
                        </w:rPr>
                        <w:t>5000, 5003, 5004, 5005,</w:t>
                      </w:r>
                      <w:r w:rsidR="00436FA9">
                        <w:rPr>
                          <w:sz w:val="24"/>
                          <w:szCs w:val="24"/>
                        </w:rPr>
                        <w:t xml:space="preserve"> 5006, 5009</w:t>
                      </w:r>
                      <w:r w:rsidR="005B21BB">
                        <w:rPr>
                          <w:sz w:val="24"/>
                          <w:szCs w:val="24"/>
                        </w:rPr>
                        <w:t xml:space="preserve"> </w:t>
                      </w:r>
                      <w:r w:rsidR="00700405" w:rsidRPr="003153E1">
                        <w:rPr>
                          <w:rFonts w:eastAsia="Times New Roman"/>
                          <w:sz w:val="24"/>
                          <w:szCs w:val="24"/>
                          <w:lang w:val="en-US" w:bidi="he-IL"/>
                        </w:rPr>
                        <w:t xml:space="preserve"> </w:t>
                      </w:r>
                      <w:r w:rsidRPr="003153E1">
                        <w:rPr>
                          <w:sz w:val="24"/>
                          <w:szCs w:val="24"/>
                        </w:rPr>
                        <w:t>(</w:t>
                      </w:r>
                      <w:r w:rsidR="00CC14B1">
                        <w:rPr>
                          <w:sz w:val="24"/>
                          <w:szCs w:val="24"/>
                        </w:rPr>
                        <w:t>6</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57A5F0B1"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800F7"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62AC153D" w:rsidR="005800F7" w:rsidRPr="000B2B47" w:rsidRDefault="006D3040" w:rsidP="005800F7">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5000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BF06721" w:rsidR="005800F7" w:rsidRPr="000B2B47" w:rsidRDefault="005800F7" w:rsidP="005800F7">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65EAEF1D" w:rsidR="005800F7" w:rsidRPr="000B2B47" w:rsidRDefault="00A55DA2" w:rsidP="00A55DA2">
            <w:pPr>
              <w:rPr>
                <w:rFonts w:ascii="Calibri" w:hAnsi="Calibri" w:cs="Calibri"/>
                <w:color w:val="000000"/>
                <w:sz w:val="20"/>
                <w:lang w:val="en-US" w:bidi="he-IL"/>
              </w:rPr>
            </w:pPr>
            <w:r w:rsidRPr="000B2B47">
              <w:rPr>
                <w:rFonts w:ascii="Calibri" w:hAnsi="Calibri" w:cs="Calibri"/>
                <w:color w:val="000000"/>
                <w:sz w:val="20"/>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7CA0D24F" w:rsidR="005800F7" w:rsidRPr="000B2B47" w:rsidRDefault="005800F7" w:rsidP="005800F7">
            <w:pPr>
              <w:rPr>
                <w:rFonts w:asciiTheme="minorHAnsi" w:hAnsiTheme="minorHAnsi" w:cstheme="minorHAnsi"/>
                <w:color w:val="000000"/>
                <w:sz w:val="20"/>
                <w:lang w:val="en-US" w:bidi="he-IL"/>
              </w:rPr>
            </w:pPr>
            <w:r w:rsidRPr="000B2B47">
              <w:rPr>
                <w:rFonts w:ascii="Calibri" w:hAnsi="Calibri" w:cs="Calibri"/>
                <w:color w:val="000000"/>
                <w:sz w:val="20"/>
              </w:rPr>
              <w:t>Add the word 'reporting' before the word 'capture' in the description of Figure 6-17b and 6-17c as part of NOTE 1, NOTE 2 and NOTE 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40B117E9" w:rsidR="005800F7" w:rsidRPr="000B2B47" w:rsidRDefault="005800F7" w:rsidP="005800F7">
            <w:pPr>
              <w:rPr>
                <w:rFonts w:asciiTheme="minorHAnsi" w:hAnsiTheme="minorHAnsi" w:cstheme="minorHAnsi"/>
                <w:color w:val="000000"/>
                <w:sz w:val="20"/>
                <w:lang w:val="en-US" w:bidi="he-IL"/>
              </w:rPr>
            </w:pPr>
            <w:r w:rsidRPr="000B2B47">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24617" w14:textId="7C83F785" w:rsidR="005800F7" w:rsidRPr="000B2B47" w:rsidRDefault="002C1F99" w:rsidP="005800F7">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Accept</w:t>
            </w:r>
          </w:p>
        </w:tc>
      </w:tr>
      <w:tr w:rsidR="00940BEB"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1F84AA96" w:rsidR="00940BEB" w:rsidRPr="000B2B47" w:rsidRDefault="00940BEB" w:rsidP="00940BEB">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5003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56EE50E1" w:rsidR="00940BEB" w:rsidRPr="000B2B47" w:rsidRDefault="00D35290" w:rsidP="00940BEB">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44.18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0FEB8A" w14:textId="77777777" w:rsidR="00940BEB" w:rsidRPr="000B2B47" w:rsidRDefault="00940BEB" w:rsidP="00940BEB">
            <w:pPr>
              <w:rPr>
                <w:rFonts w:ascii="Calibri" w:hAnsi="Calibri" w:cs="Calibri"/>
                <w:color w:val="000000"/>
                <w:sz w:val="20"/>
                <w:lang w:val="en-US" w:bidi="he-IL"/>
              </w:rPr>
            </w:pPr>
            <w:r w:rsidRPr="000B2B47">
              <w:rPr>
                <w:rFonts w:ascii="Calibri" w:hAnsi="Calibri" w:cs="Calibri"/>
                <w:color w:val="000000"/>
                <w:sz w:val="20"/>
              </w:rPr>
              <w:t>9.3.1.19</w:t>
            </w:r>
          </w:p>
          <w:p w14:paraId="6CC5F3C5" w14:textId="77777777" w:rsidR="00940BEB" w:rsidRPr="000B2B47" w:rsidRDefault="00940BEB" w:rsidP="00940BEB">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25CB6D" w14:textId="5E3E1F3F" w:rsidR="00940BEB" w:rsidRPr="000B2B47" w:rsidRDefault="00940BEB" w:rsidP="00940BEB">
            <w:pPr>
              <w:rPr>
                <w:rFonts w:asciiTheme="minorHAnsi" w:eastAsia="Times New Roman" w:hAnsiTheme="minorHAnsi" w:cstheme="minorHAnsi"/>
                <w:sz w:val="20"/>
                <w:lang w:val="en-US" w:bidi="he-IL"/>
              </w:rPr>
            </w:pPr>
            <w:r w:rsidRPr="000B2B47">
              <w:rPr>
                <w:rFonts w:ascii="Calibri" w:hAnsi="Calibri" w:cs="Calibri"/>
                <w:color w:val="000000"/>
                <w:sz w:val="20"/>
              </w:rPr>
              <w:t>Change 'is' to 'as'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9B5A5" w14:textId="10419D04" w:rsidR="00940BEB" w:rsidRPr="000B2B47" w:rsidRDefault="00940BEB" w:rsidP="00940BEB">
            <w:pPr>
              <w:rPr>
                <w:rFonts w:asciiTheme="minorHAnsi" w:eastAsia="Times New Roman" w:hAnsiTheme="minorHAnsi" w:cstheme="minorHAnsi"/>
                <w:sz w:val="20"/>
                <w:lang w:val="en-US" w:bidi="he-IL"/>
              </w:rPr>
            </w:pPr>
            <w:r w:rsidRPr="000B2B47">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BA3265" w14:textId="2D1B58A8" w:rsidR="00940BEB" w:rsidRPr="000B2B47" w:rsidRDefault="005D4884" w:rsidP="00940BEB">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Accept</w:t>
            </w:r>
          </w:p>
        </w:tc>
      </w:tr>
      <w:tr w:rsidR="001C0335" w14:paraId="2E9F547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D4B4E3" w14:textId="2343B35C" w:rsidR="001C0335" w:rsidRPr="000B2B47" w:rsidRDefault="001C0335" w:rsidP="001C0335">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5004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2C2946" w14:textId="0AF5C506" w:rsidR="001C0335" w:rsidRPr="000B2B47" w:rsidRDefault="001C0335" w:rsidP="001C0335">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44.24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79068B" w14:textId="77777777" w:rsidR="001C0335" w:rsidRPr="000B2B47" w:rsidRDefault="001C0335" w:rsidP="001C0335">
            <w:pPr>
              <w:rPr>
                <w:rFonts w:ascii="Calibri" w:hAnsi="Calibri" w:cs="Calibri"/>
                <w:color w:val="000000"/>
                <w:sz w:val="20"/>
                <w:lang w:val="en-US" w:bidi="he-IL"/>
              </w:rPr>
            </w:pPr>
            <w:r w:rsidRPr="000B2B47">
              <w:rPr>
                <w:rFonts w:ascii="Calibri" w:hAnsi="Calibri" w:cs="Calibri"/>
                <w:color w:val="000000"/>
                <w:sz w:val="20"/>
              </w:rPr>
              <w:t>9.3.1.19</w:t>
            </w:r>
          </w:p>
          <w:p w14:paraId="17386735" w14:textId="77777777" w:rsidR="001C0335" w:rsidRPr="000B2B47" w:rsidRDefault="001C0335" w:rsidP="001C0335">
            <w:pPr>
              <w:rPr>
                <w:rFonts w:ascii="Calibri" w:hAnsi="Calibri" w:cs="Calibr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DC0AA2" w14:textId="31BE5D5E" w:rsidR="001C0335" w:rsidRPr="000B2B47" w:rsidRDefault="001C0335" w:rsidP="001C0335">
            <w:pPr>
              <w:rPr>
                <w:rFonts w:ascii="Calibri" w:hAnsi="Calibri" w:cs="Calibri"/>
                <w:color w:val="000000"/>
                <w:sz w:val="20"/>
              </w:rPr>
            </w:pPr>
            <w:r w:rsidRPr="000B2B47">
              <w:rPr>
                <w:rFonts w:ascii="Calibri" w:hAnsi="Calibri" w:cs="Calibri"/>
                <w:color w:val="000000"/>
                <w:sz w:val="20"/>
              </w:rPr>
              <w:t>Change the text in phrase '2044,: is shown' to '2044 as shown'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90D366" w14:textId="6F10A37B" w:rsidR="001C0335" w:rsidRPr="000B2B47" w:rsidRDefault="001C0335" w:rsidP="001C0335">
            <w:pPr>
              <w:rPr>
                <w:rFonts w:ascii="Calibri" w:hAnsi="Calibri" w:cs="Calibri"/>
                <w:color w:val="000000"/>
                <w:sz w:val="20"/>
              </w:rPr>
            </w:pPr>
            <w:r w:rsidRPr="000B2B47">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0AD523" w14:textId="54569120" w:rsidR="001C0335" w:rsidRPr="000B2B47" w:rsidRDefault="0010140E" w:rsidP="001C0335">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Accept</w:t>
            </w:r>
          </w:p>
        </w:tc>
      </w:tr>
    </w:tbl>
    <w:p w14:paraId="78E6D60D" w14:textId="77777777" w:rsidR="000D401D" w:rsidRDefault="000D401D">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57BF5" w14:paraId="06967FE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693379" w14:textId="467B07CB" w:rsidR="00F57BF5" w:rsidRPr="000B2B47" w:rsidRDefault="00F57BF5" w:rsidP="00F57BF5">
            <w:pPr>
              <w:rPr>
                <w:rFonts w:ascii="Calibri" w:hAnsi="Calibri" w:cs="Calibri"/>
                <w:color w:val="000000"/>
                <w:sz w:val="20"/>
                <w:lang w:val="en-US" w:bidi="he-IL"/>
              </w:rPr>
            </w:pPr>
            <w:r w:rsidRPr="000B2B47">
              <w:rPr>
                <w:rFonts w:ascii="Calibri" w:hAnsi="Calibri" w:cs="Calibri"/>
                <w:color w:val="000000"/>
                <w:sz w:val="20"/>
              </w:rPr>
              <w:lastRenderedPageBreak/>
              <w:t>5005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E8844B" w14:textId="1949FD4B" w:rsidR="00F57BF5" w:rsidRPr="000B2B47" w:rsidRDefault="00F57BF5" w:rsidP="00F57BF5">
            <w:pPr>
              <w:rPr>
                <w:rFonts w:ascii="Calibri" w:hAnsi="Calibri" w:cs="Calibri"/>
                <w:color w:val="000000"/>
                <w:sz w:val="20"/>
              </w:rPr>
            </w:pPr>
            <w:r w:rsidRPr="000B2B47">
              <w:rPr>
                <w:rFonts w:ascii="Calibri" w:hAnsi="Calibri" w:cs="Calibri"/>
                <w:color w:val="000000"/>
                <w:sz w:val="20"/>
              </w:rPr>
              <w:t>46.14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281B31" w14:textId="6F6B4A94" w:rsidR="00F57BF5" w:rsidRPr="000B2B47" w:rsidRDefault="00F57BF5" w:rsidP="00F57BF5">
            <w:pPr>
              <w:rPr>
                <w:rFonts w:ascii="Calibri" w:hAnsi="Calibri" w:cs="Calibri"/>
                <w:color w:val="000000"/>
                <w:sz w:val="20"/>
              </w:rPr>
            </w:pPr>
            <w:r w:rsidRPr="000B2B47">
              <w:rPr>
                <w:rFonts w:ascii="Calibri" w:hAnsi="Calibri" w:cs="Calibri"/>
                <w:color w:val="000000"/>
                <w:sz w:val="20"/>
              </w:rPr>
              <w:t>9.3.1.22.1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A820DC" w14:textId="1942E005" w:rsidR="00F57BF5" w:rsidRPr="000B2B47" w:rsidRDefault="00F57BF5" w:rsidP="00F57BF5">
            <w:pPr>
              <w:rPr>
                <w:rFonts w:ascii="Calibri" w:hAnsi="Calibri" w:cs="Calibri"/>
                <w:color w:val="000000"/>
                <w:sz w:val="20"/>
              </w:rPr>
            </w:pPr>
            <w:r w:rsidRPr="000B2B47">
              <w:rPr>
                <w:rFonts w:ascii="Calibri" w:hAnsi="Calibri" w:cs="Calibri"/>
                <w:color w:val="000000"/>
                <w:sz w:val="20"/>
              </w:rPr>
              <w:t>Table 9-30j under description for values 0-90dBm, we would need to include transmit power corresponding to MCS 0 for Ranging NDP as well.</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016DB8" w14:textId="3598E7D3" w:rsidR="00F57BF5" w:rsidRPr="000B2B47" w:rsidRDefault="00F57BF5" w:rsidP="00F57BF5">
            <w:pPr>
              <w:rPr>
                <w:rFonts w:ascii="Calibri" w:hAnsi="Calibri" w:cs="Calibri"/>
                <w:color w:val="000000"/>
                <w:sz w:val="20"/>
              </w:rPr>
            </w:pPr>
            <w:r w:rsidRPr="000B2B47">
              <w:rPr>
                <w:rFonts w:ascii="Calibri" w:hAnsi="Calibri" w:cs="Calibri"/>
                <w:color w:val="000000"/>
                <w:sz w:val="20"/>
              </w:rPr>
              <w:t>Similar to the max power case, add' Indicates to the STA to transmit an HE Ranging NDP or HE TB Ranging NDP response at the given transmit power corresponding to its  transmit power for MCS 0 if the Trigger frame is a Ranging Trigger frame with Sounding or Secured Sounding or Passive TB Measurement Exchange subvariant.'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377BC8" w14:textId="6DD44632" w:rsidR="00F57BF5" w:rsidRPr="000B2B47" w:rsidRDefault="00FD67E9" w:rsidP="00F57BF5">
            <w:pPr>
              <w:rPr>
                <w:rFonts w:ascii="Calibri" w:hAnsi="Calibri" w:cs="Calibri"/>
                <w:color w:val="000000"/>
                <w:sz w:val="20"/>
              </w:rPr>
            </w:pPr>
            <w:r w:rsidRPr="000B2B47">
              <w:rPr>
                <w:rFonts w:ascii="Calibri" w:hAnsi="Calibri" w:cs="Calibri"/>
                <w:color w:val="000000"/>
                <w:sz w:val="20"/>
              </w:rPr>
              <w:t>Revise.</w:t>
            </w:r>
          </w:p>
          <w:p w14:paraId="3550EC56" w14:textId="051762AF" w:rsidR="00965492" w:rsidRPr="000B2B47" w:rsidRDefault="00477C98" w:rsidP="00F57BF5">
            <w:pPr>
              <w:rPr>
                <w:rFonts w:ascii="Calibri" w:hAnsi="Calibri" w:cs="Calibri"/>
                <w:color w:val="000000"/>
                <w:sz w:val="20"/>
              </w:rPr>
            </w:pPr>
            <w:r w:rsidRPr="000B2B47">
              <w:rPr>
                <w:rFonts w:ascii="Calibri" w:hAnsi="Calibri" w:cs="Calibri"/>
                <w:color w:val="000000"/>
                <w:sz w:val="20"/>
              </w:rPr>
              <w:t xml:space="preserve">1. </w:t>
            </w:r>
            <w:r w:rsidR="00D94FA4" w:rsidRPr="000B2B47">
              <w:rPr>
                <w:rFonts w:ascii="Calibri" w:hAnsi="Calibri" w:cs="Calibri"/>
                <w:color w:val="000000"/>
                <w:sz w:val="20"/>
              </w:rPr>
              <w:t xml:space="preserve">The referred table </w:t>
            </w:r>
            <w:r w:rsidR="00DE0D0C" w:rsidRPr="000B2B47">
              <w:rPr>
                <w:rFonts w:ascii="Calibri" w:hAnsi="Calibri" w:cs="Calibri"/>
                <w:color w:val="000000"/>
                <w:sz w:val="20"/>
              </w:rPr>
              <w:t xml:space="preserve">in </w:t>
            </w:r>
            <w:r w:rsidR="00D94FA4" w:rsidRPr="000B2B47">
              <w:rPr>
                <w:rFonts w:ascii="Calibri" w:hAnsi="Calibri" w:cs="Calibri"/>
                <w:color w:val="000000"/>
                <w:sz w:val="20"/>
              </w:rPr>
              <w:t xml:space="preserve">11ax </w:t>
            </w:r>
            <w:r w:rsidR="00DE0D0C" w:rsidRPr="000B2B47">
              <w:rPr>
                <w:rFonts w:ascii="Calibri" w:hAnsi="Calibri" w:cs="Calibri"/>
                <w:color w:val="000000"/>
                <w:sz w:val="20"/>
              </w:rPr>
              <w:t xml:space="preserve">is table 9-31j but this is an error and should be 9-30j in reference to 802.11-2020. Furthermore, since original </w:t>
            </w:r>
            <w:r w:rsidRPr="000B2B47">
              <w:rPr>
                <w:rFonts w:ascii="Calibri" w:hAnsi="Calibri" w:cs="Calibri"/>
                <w:color w:val="000000"/>
                <w:sz w:val="20"/>
              </w:rPr>
              <w:t xml:space="preserve">P802.11az </w:t>
            </w:r>
            <w:r w:rsidR="00B6699C" w:rsidRPr="000B2B47">
              <w:rPr>
                <w:rFonts w:ascii="Calibri" w:hAnsi="Calibri" w:cs="Calibri"/>
                <w:color w:val="000000"/>
                <w:sz w:val="20"/>
              </w:rPr>
              <w:t xml:space="preserve">D3.0 </w:t>
            </w:r>
            <w:r w:rsidRPr="000B2B47">
              <w:rPr>
                <w:rFonts w:ascii="Calibri" w:hAnsi="Calibri" w:cs="Calibri"/>
                <w:color w:val="000000"/>
                <w:sz w:val="20"/>
              </w:rPr>
              <w:t xml:space="preserve">changes further modifications to the text were done. </w:t>
            </w:r>
          </w:p>
          <w:p w14:paraId="68996028" w14:textId="77777777" w:rsidR="00477C98" w:rsidRPr="000B2B47" w:rsidRDefault="00477C98" w:rsidP="00F57BF5">
            <w:pPr>
              <w:rPr>
                <w:rFonts w:ascii="Calibri" w:hAnsi="Calibri" w:cs="Calibri"/>
                <w:color w:val="000000"/>
                <w:sz w:val="20"/>
              </w:rPr>
            </w:pPr>
          </w:p>
          <w:p w14:paraId="138304D0" w14:textId="38B825A6" w:rsidR="00FD67E9" w:rsidRPr="000B2B47" w:rsidRDefault="00477C98" w:rsidP="00F57BF5">
            <w:pPr>
              <w:rPr>
                <w:rFonts w:ascii="Calibri" w:hAnsi="Calibri" w:cs="Calibri"/>
                <w:color w:val="000000"/>
                <w:sz w:val="20"/>
              </w:rPr>
            </w:pPr>
            <w:r w:rsidRPr="000B2B47">
              <w:rPr>
                <w:rFonts w:ascii="Calibri" w:hAnsi="Calibri" w:cs="Calibri"/>
                <w:color w:val="000000"/>
                <w:sz w:val="20"/>
              </w:rPr>
              <w:t xml:space="preserve">2. </w:t>
            </w:r>
            <w:r w:rsidR="00965492" w:rsidRPr="000B2B47">
              <w:rPr>
                <w:rFonts w:ascii="Calibri" w:hAnsi="Calibri" w:cs="Calibri"/>
                <w:color w:val="000000"/>
                <w:sz w:val="20"/>
              </w:rPr>
              <w:t>A</w:t>
            </w:r>
            <w:r w:rsidR="00D94FA4" w:rsidRPr="000B2B47">
              <w:rPr>
                <w:rFonts w:ascii="Calibri" w:hAnsi="Calibri" w:cs="Calibri"/>
                <w:color w:val="000000"/>
                <w:sz w:val="20"/>
              </w:rPr>
              <w:t xml:space="preserve">lso the WG editor instructions </w:t>
            </w:r>
            <w:r w:rsidR="00B6699C" w:rsidRPr="000B2B47">
              <w:rPr>
                <w:rFonts w:ascii="Calibri" w:hAnsi="Calibri" w:cs="Calibri"/>
                <w:color w:val="000000"/>
                <w:sz w:val="20"/>
              </w:rPr>
              <w:t xml:space="preserve">in P802.11az D3.0 </w:t>
            </w:r>
            <w:r w:rsidR="00D94FA4" w:rsidRPr="000B2B47">
              <w:rPr>
                <w:rFonts w:ascii="Calibri" w:hAnsi="Calibri" w:cs="Calibri"/>
                <w:color w:val="000000"/>
                <w:sz w:val="20"/>
              </w:rPr>
              <w:t xml:space="preserve">needed </w:t>
            </w:r>
            <w:r w:rsidR="00B6699C" w:rsidRPr="000B2B47">
              <w:rPr>
                <w:rFonts w:ascii="Calibri" w:hAnsi="Calibri" w:cs="Calibri"/>
                <w:color w:val="000000"/>
                <w:sz w:val="20"/>
              </w:rPr>
              <w:t xml:space="preserve">a </w:t>
            </w:r>
            <w:r w:rsidR="004D5013" w:rsidRPr="000B2B47">
              <w:rPr>
                <w:rFonts w:ascii="Calibri" w:hAnsi="Calibri" w:cs="Calibri"/>
                <w:color w:val="000000"/>
                <w:sz w:val="20"/>
              </w:rPr>
              <w:t>clean up to not refer to specific 11ax draft revision.</w:t>
            </w:r>
          </w:p>
          <w:p w14:paraId="039A2771" w14:textId="2BEC878C" w:rsidR="00965492" w:rsidRPr="000B2B47" w:rsidRDefault="00965492" w:rsidP="00F57BF5">
            <w:pPr>
              <w:rPr>
                <w:rFonts w:ascii="Calibri" w:hAnsi="Calibri" w:cs="Calibri"/>
                <w:color w:val="000000"/>
                <w:sz w:val="20"/>
              </w:rPr>
            </w:pPr>
          </w:p>
          <w:p w14:paraId="2C51437B" w14:textId="2DE0B84B" w:rsidR="00ED538D" w:rsidRPr="000B2B47" w:rsidRDefault="00ED538D" w:rsidP="00591D7F">
            <w:pPr>
              <w:rPr>
                <w:rFonts w:ascii="Calibri" w:hAnsi="Calibri" w:cs="Calibri"/>
                <w:color w:val="000000"/>
                <w:sz w:val="20"/>
              </w:rPr>
            </w:pPr>
            <w:r w:rsidRPr="000B2B47">
              <w:rPr>
                <w:rFonts w:ascii="Calibri" w:hAnsi="Calibri" w:cs="Calibri"/>
                <w:color w:val="000000"/>
                <w:sz w:val="20"/>
              </w:rPr>
              <w:t xml:space="preserve">3. The comment request to refer the expected </w:t>
            </w:r>
            <w:r w:rsidR="00591D7F" w:rsidRPr="000B2B47">
              <w:rPr>
                <w:rFonts w:ascii="Calibri" w:hAnsi="Calibri" w:cs="Calibri"/>
                <w:color w:val="000000"/>
                <w:sz w:val="20"/>
              </w:rPr>
              <w:t xml:space="preserve">receive </w:t>
            </w:r>
            <w:r w:rsidRPr="000B2B47">
              <w:rPr>
                <w:rFonts w:ascii="Calibri" w:hAnsi="Calibri" w:cs="Calibri"/>
                <w:color w:val="000000"/>
                <w:sz w:val="20"/>
              </w:rPr>
              <w:t xml:space="preserve">power at the </w:t>
            </w:r>
            <w:r w:rsidR="00591D7F" w:rsidRPr="000B2B47">
              <w:rPr>
                <w:rFonts w:ascii="Calibri" w:hAnsi="Calibri" w:cs="Calibri"/>
                <w:color w:val="000000"/>
                <w:sz w:val="20"/>
              </w:rPr>
              <w:t>receiver to the maximum available per MCS, however since the receiver has no information as to what is the maximum transmit power per MCS this is not possible</w:t>
            </w:r>
            <w:r w:rsidR="005578D4" w:rsidRPr="000B2B47">
              <w:rPr>
                <w:rFonts w:ascii="Calibri" w:hAnsi="Calibri" w:cs="Calibri"/>
                <w:color w:val="000000"/>
                <w:sz w:val="20"/>
              </w:rPr>
              <w:t>, this is an 802.11ax operation, 802.11az is no different in this respect.</w:t>
            </w:r>
          </w:p>
          <w:p w14:paraId="5F73005F" w14:textId="77777777" w:rsidR="00ED538D" w:rsidRPr="000B2B47" w:rsidRDefault="00ED538D" w:rsidP="00F57BF5">
            <w:pPr>
              <w:rPr>
                <w:rFonts w:ascii="Calibri" w:hAnsi="Calibri" w:cs="Calibri"/>
                <w:color w:val="000000"/>
                <w:sz w:val="20"/>
              </w:rPr>
            </w:pPr>
          </w:p>
          <w:p w14:paraId="2BDADE7F" w14:textId="08503A81" w:rsidR="00965492" w:rsidRPr="000B2B47" w:rsidRDefault="00965492" w:rsidP="00F57BF5">
            <w:pPr>
              <w:rPr>
                <w:rFonts w:ascii="Calibri" w:hAnsi="Calibri" w:cs="Calibri"/>
                <w:color w:val="000000"/>
                <w:sz w:val="20"/>
              </w:rPr>
            </w:pPr>
            <w:r w:rsidRPr="000B2B47">
              <w:rPr>
                <w:rFonts w:ascii="Calibri" w:hAnsi="Calibri" w:cs="Calibri"/>
                <w:color w:val="000000"/>
                <w:sz w:val="20"/>
              </w:rPr>
              <w:t xml:space="preserve">TGaz Editor make the changes depicted </w:t>
            </w:r>
            <w:r w:rsidR="00750B50">
              <w:rPr>
                <w:rFonts w:ascii="Calibri" w:hAnsi="Calibri" w:cs="Calibri"/>
                <w:color w:val="000000"/>
                <w:sz w:val="20"/>
              </w:rPr>
              <w:t xml:space="preserve">below </w:t>
            </w:r>
            <w:r w:rsidRPr="000B2B47">
              <w:rPr>
                <w:rFonts w:ascii="Calibri" w:hAnsi="Calibri" w:cs="Calibri"/>
                <w:color w:val="000000"/>
                <w:sz w:val="20"/>
              </w:rPr>
              <w:t xml:space="preserve">by submission </w:t>
            </w:r>
            <w:r w:rsidR="00863E56" w:rsidRPr="000B2B47">
              <w:rPr>
                <w:rFonts w:ascii="Calibri" w:hAnsi="Calibri" w:cs="Calibri"/>
                <w:color w:val="000000"/>
                <w:sz w:val="20"/>
              </w:rPr>
              <w:t>https://mentor.ieee.org/802.11/dcn/21/11-21-0533-00-00az-tgaz-</w:t>
            </w:r>
            <w:r w:rsidR="006416B2" w:rsidRPr="000B2B47">
              <w:rPr>
                <w:rFonts w:ascii="Calibri" w:hAnsi="Calibri" w:cs="Calibri"/>
                <w:color w:val="000000"/>
                <w:sz w:val="20"/>
              </w:rPr>
              <w:t>LB253-CR.docx</w:t>
            </w:r>
            <w:r w:rsidR="002527DD" w:rsidRPr="000B2B47">
              <w:rPr>
                <w:rFonts w:ascii="Calibri" w:hAnsi="Calibri" w:cs="Calibri"/>
                <w:color w:val="000000"/>
                <w:sz w:val="20"/>
              </w:rPr>
              <w:t xml:space="preserve"> </w:t>
            </w:r>
          </w:p>
        </w:tc>
      </w:tr>
    </w:tbl>
    <w:p w14:paraId="70EEDFAC" w14:textId="77777777" w:rsidR="00E477AF" w:rsidRDefault="00E477AF">
      <w:pPr>
        <w:rPr>
          <w:b/>
          <w:bCs/>
        </w:rPr>
      </w:pPr>
      <w:r w:rsidRPr="00E477AF">
        <w:rPr>
          <w:b/>
          <w:bCs/>
        </w:rPr>
        <w:t>Resolution:</w:t>
      </w:r>
    </w:p>
    <w:p w14:paraId="1A7F73BC" w14:textId="596FEABA" w:rsidR="002527DD" w:rsidRPr="00091150" w:rsidRDefault="00E477AF">
      <w:pPr>
        <w:rPr>
          <w:rtl/>
          <w:lang w:val="en-US" w:bidi="he-IL"/>
        </w:rPr>
      </w:pPr>
      <w:r w:rsidRPr="00E477AF">
        <w:t>TGaz Editor make the following changes to</w:t>
      </w:r>
      <w:r>
        <w:t xml:space="preserve"> P802.11az D3.0</w:t>
      </w:r>
      <w:r w:rsidR="00091150">
        <w:rPr>
          <w:lang w:val="en-US"/>
        </w:rPr>
        <w:t>:</w:t>
      </w:r>
    </w:p>
    <w:p w14:paraId="3789F9A8" w14:textId="77777777" w:rsidR="008936C9" w:rsidRPr="00E477AF" w:rsidRDefault="008936C9">
      <w:pPr>
        <w:rPr>
          <w:rtl/>
          <w:lang w:bidi="he-IL"/>
        </w:rPr>
      </w:pPr>
    </w:p>
    <w:p w14:paraId="51945292" w14:textId="1CDA4E4F" w:rsidR="00F608B9" w:rsidRPr="004204A9" w:rsidRDefault="00F608B9" w:rsidP="00F608B9">
      <w:pPr>
        <w:rPr>
          <w:b/>
          <w:i/>
          <w:szCs w:val="22"/>
        </w:rPr>
      </w:pPr>
      <w:r w:rsidRPr="004204A9">
        <w:rPr>
          <w:b/>
          <w:i/>
          <w:szCs w:val="22"/>
        </w:rPr>
        <w:t>Modify the Table 9-3</w:t>
      </w:r>
      <w:r>
        <w:rPr>
          <w:b/>
          <w:i/>
          <w:szCs w:val="22"/>
        </w:rPr>
        <w:t>0j</w:t>
      </w:r>
      <w:r w:rsidRPr="004204A9">
        <w:rPr>
          <w:b/>
          <w:i/>
          <w:szCs w:val="22"/>
        </w:rPr>
        <w:t xml:space="preserve"> </w:t>
      </w:r>
      <w:del w:id="2" w:author="Author">
        <w:r w:rsidRPr="004204A9" w:rsidDel="007C7B18">
          <w:rPr>
            <w:b/>
            <w:i/>
            <w:szCs w:val="22"/>
          </w:rPr>
          <w:delText xml:space="preserve">in </w:delText>
        </w:r>
        <w:r w:rsidRPr="004204A9" w:rsidDel="007C7B18">
          <w:rPr>
            <w:b/>
            <w:bCs/>
            <w:szCs w:val="22"/>
          </w:rPr>
          <w:delText>9.3.1.22.1</w:delText>
        </w:r>
        <w:r w:rsidRPr="004204A9" w:rsidDel="007C7B18">
          <w:rPr>
            <w:szCs w:val="22"/>
          </w:rPr>
          <w:delText xml:space="preserve"> </w:delText>
        </w:r>
        <w:r w:rsidRPr="004204A9" w:rsidDel="007C7B18">
          <w:rPr>
            <w:b/>
            <w:i/>
            <w:szCs w:val="22"/>
          </w:rPr>
          <w:delText xml:space="preserve">of 11ax document draft </w:delText>
        </w:r>
        <w:r w:rsidDel="007C7B18">
          <w:rPr>
            <w:b/>
            <w:i/>
            <w:szCs w:val="22"/>
          </w:rPr>
          <w:delText>6</w:delText>
        </w:r>
        <w:r w:rsidRPr="004204A9" w:rsidDel="007C7B18">
          <w:rPr>
            <w:b/>
            <w:i/>
            <w:szCs w:val="22"/>
          </w:rPr>
          <w:delText xml:space="preserve">.0 starting on P111L33 </w:delText>
        </w:r>
      </w:del>
      <w:r w:rsidRPr="004204A9">
        <w:rPr>
          <w:b/>
          <w:i/>
          <w:szCs w:val="22"/>
        </w:rPr>
        <w:t xml:space="preserve">as </w:t>
      </w:r>
      <w:ins w:id="3" w:author="Author">
        <w:r w:rsidR="007C7B18">
          <w:rPr>
            <w:b/>
            <w:i/>
            <w:szCs w:val="22"/>
          </w:rPr>
          <w:t>follows</w:t>
        </w:r>
      </w:ins>
      <w:r w:rsidRPr="004204A9">
        <w:rPr>
          <w:b/>
          <w:i/>
          <w:szCs w:val="22"/>
        </w:rPr>
        <w:t>(#</w:t>
      </w:r>
      <w:r w:rsidRPr="005203AB">
        <w:rPr>
          <w:b/>
          <w:i/>
          <w:szCs w:val="22"/>
        </w:rPr>
        <w:t>1615</w:t>
      </w:r>
      <w:r w:rsidRPr="004204A9">
        <w:rPr>
          <w:b/>
          <w:i/>
          <w:szCs w:val="22"/>
        </w:rPr>
        <w:t>):</w:t>
      </w:r>
    </w:p>
    <w:p w14:paraId="032131EB" w14:textId="77777777" w:rsidR="00F608B9" w:rsidRPr="004F19ED" w:rsidRDefault="00F608B9" w:rsidP="00F608B9">
      <w:pPr>
        <w:pStyle w:val="IEEEStdsRegularTableCaption"/>
        <w:rPr>
          <w:sz w:val="24"/>
          <w:szCs w:val="24"/>
        </w:rPr>
      </w:pPr>
      <w:r w:rsidRPr="004F19ED">
        <w:t>Table 9-</w:t>
      </w:r>
      <w:r>
        <w:t>30j</w:t>
      </w:r>
      <w:r w:rsidRPr="004F19ED">
        <w:t>—UL Target RSSI subfield encoding</w:t>
      </w:r>
      <w:r>
        <w:t xml:space="preserve"> </w:t>
      </w:r>
      <w:r>
        <w:rPr>
          <w:i/>
        </w:rPr>
        <w:t>(#1615)</w:t>
      </w:r>
      <w:r w:rsidRPr="004F19ED">
        <w:br/>
      </w: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985"/>
      </w:tblGrid>
      <w:tr w:rsidR="00F608B9" w:rsidRPr="004F19ED" w14:paraId="4B94461B"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2B84A365" w14:textId="77777777" w:rsidR="00F608B9" w:rsidRPr="00DD1EBF" w:rsidRDefault="00F608B9" w:rsidP="00516F5E">
            <w:pPr>
              <w:rPr>
                <w:szCs w:val="24"/>
              </w:rPr>
            </w:pPr>
            <w:r w:rsidRPr="00516F5E">
              <w:rPr>
                <w:rFonts w:hint="eastAsia"/>
                <w:b/>
                <w:bCs/>
                <w:color w:val="000000"/>
                <w:sz w:val="18"/>
                <w:szCs w:val="18"/>
              </w:rPr>
              <w:t>UL Target RSSI</w:t>
            </w:r>
            <w:r>
              <w:rPr>
                <w:b/>
                <w:bCs/>
                <w:color w:val="000000"/>
                <w:sz w:val="18"/>
                <w:szCs w:val="18"/>
              </w:rPr>
              <w:t xml:space="preserve"> </w:t>
            </w:r>
            <w:r w:rsidRPr="00516F5E">
              <w:rPr>
                <w:rFonts w:hint="eastAsia"/>
                <w:b/>
                <w:bCs/>
                <w:color w:val="000000"/>
                <w:sz w:val="18"/>
                <w:szCs w:val="18"/>
              </w:rPr>
              <w:t xml:space="preserve">subfield </w:t>
            </w:r>
          </w:p>
        </w:tc>
        <w:tc>
          <w:tcPr>
            <w:tcW w:w="6985" w:type="dxa"/>
            <w:tcBorders>
              <w:top w:val="single" w:sz="4" w:space="0" w:color="auto"/>
              <w:left w:val="single" w:sz="4" w:space="0" w:color="auto"/>
              <w:bottom w:val="single" w:sz="4" w:space="0" w:color="auto"/>
              <w:right w:val="single" w:sz="4" w:space="0" w:color="auto"/>
            </w:tcBorders>
            <w:vAlign w:val="center"/>
            <w:hideMark/>
          </w:tcPr>
          <w:p w14:paraId="1A7D14D1" w14:textId="77777777" w:rsidR="00F608B9" w:rsidRPr="00DD1EBF" w:rsidRDefault="00F608B9" w:rsidP="00516F5E">
            <w:pPr>
              <w:rPr>
                <w:szCs w:val="24"/>
              </w:rPr>
            </w:pPr>
            <w:r w:rsidRPr="00516F5E">
              <w:rPr>
                <w:rFonts w:hint="eastAsia"/>
                <w:b/>
                <w:bCs/>
                <w:color w:val="000000"/>
                <w:sz w:val="18"/>
                <w:szCs w:val="18"/>
              </w:rPr>
              <w:t>Description</w:t>
            </w:r>
          </w:p>
        </w:tc>
      </w:tr>
      <w:tr w:rsidR="00F608B9" w:rsidRPr="004F19ED" w14:paraId="6C3259B0"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12524BC9" w14:textId="77777777" w:rsidR="00F608B9" w:rsidRPr="00DD1EBF" w:rsidRDefault="00F608B9" w:rsidP="00516F5E">
            <w:pPr>
              <w:rPr>
                <w:szCs w:val="24"/>
              </w:rPr>
            </w:pPr>
            <w:r w:rsidRPr="00516F5E">
              <w:rPr>
                <w:color w:val="000000"/>
                <w:sz w:val="18"/>
                <w:szCs w:val="18"/>
              </w:rPr>
              <w:t xml:space="preserve">0–90 </w:t>
            </w:r>
          </w:p>
        </w:tc>
        <w:tc>
          <w:tcPr>
            <w:tcW w:w="6985" w:type="dxa"/>
            <w:tcBorders>
              <w:top w:val="single" w:sz="4" w:space="0" w:color="auto"/>
              <w:left w:val="single" w:sz="4" w:space="0" w:color="auto"/>
              <w:bottom w:val="single" w:sz="4" w:space="0" w:color="auto"/>
              <w:right w:val="single" w:sz="4" w:space="0" w:color="auto"/>
            </w:tcBorders>
            <w:vAlign w:val="center"/>
            <w:hideMark/>
          </w:tcPr>
          <w:p w14:paraId="09F4DD76" w14:textId="77777777" w:rsidR="00FA7545" w:rsidRDefault="00FA7545" w:rsidP="00FA7545">
            <w:pPr>
              <w:autoSpaceDE w:val="0"/>
              <w:autoSpaceDN w:val="0"/>
              <w:adjustRightInd w:val="0"/>
              <w:rPr>
                <w:rFonts w:ascii="TimesNewRomanPSMT" w:hAnsi="TimesNewRomanPSMT" w:cs="TimesNewRomanPSMT"/>
                <w:sz w:val="18"/>
                <w:szCs w:val="18"/>
                <w:lang w:val="en-US" w:bidi="he-IL"/>
              </w:rPr>
            </w:pPr>
            <w:r>
              <w:rPr>
                <w:rFonts w:ascii="TimesNewRomanPSMT" w:hAnsi="TimesNewRomanPSMT" w:cs="TimesNewRomanPSMT"/>
                <w:sz w:val="18"/>
                <w:szCs w:val="18"/>
                <w:lang w:val="en-US" w:bidi="he-IL"/>
              </w:rPr>
              <w:t>The expected receive signal power, in units of dBm, is</w:t>
            </w:r>
          </w:p>
          <w:p w14:paraId="7A32068D" w14:textId="11E0B6CF" w:rsidR="00F608B9" w:rsidRPr="00DD1EBF" w:rsidRDefault="00FA7545" w:rsidP="00FA7545">
            <w:pPr>
              <w:rPr>
                <w:szCs w:val="24"/>
              </w:rPr>
            </w:pPr>
            <w:r>
              <w:rPr>
                <w:rFonts w:ascii="TimesNewRomanPS-ItalicMT" w:hAnsi="TimesNewRomanPS-ItalicMT" w:cs="TimesNewRomanPS-ItalicMT"/>
                <w:i/>
                <w:iCs/>
                <w:sz w:val="18"/>
                <w:szCs w:val="18"/>
                <w:lang w:val="en-US" w:bidi="he-IL"/>
              </w:rPr>
              <w:t>Target</w:t>
            </w:r>
            <w:r>
              <w:rPr>
                <w:rFonts w:ascii="TimesNewRomanPS-ItalicMT" w:hAnsi="TimesNewRomanPS-ItalicMT" w:cs="TimesNewRomanPS-ItalicMT"/>
                <w:i/>
                <w:iCs/>
                <w:sz w:val="14"/>
                <w:szCs w:val="14"/>
                <w:lang w:val="en-US" w:bidi="he-IL"/>
              </w:rPr>
              <w:t xml:space="preserve">pwr </w:t>
            </w:r>
            <w:r>
              <w:rPr>
                <w:rFonts w:ascii="TimesNewRomanPSMT" w:hAnsi="TimesNewRomanPSMT" w:cs="TimesNewRomanPSMT"/>
                <w:sz w:val="18"/>
                <w:szCs w:val="18"/>
                <w:lang w:val="en-US" w:bidi="he-IL"/>
              </w:rPr>
              <w:t xml:space="preserve">= </w:t>
            </w:r>
            <w:r>
              <w:rPr>
                <w:rFonts w:ascii="TimesNewRomanPSMT" w:hAnsi="TimesNewRomanPSMT" w:cs="TimesNewRomanPSMT"/>
                <w:sz w:val="20"/>
                <w:lang w:val="en-US" w:bidi="he-IL"/>
              </w:rPr>
              <w:t>–</w:t>
            </w:r>
            <w:r>
              <w:rPr>
                <w:rFonts w:ascii="TimesNewRomanPSMT" w:hAnsi="TimesNewRomanPSMT" w:cs="TimesNewRomanPSMT"/>
                <w:sz w:val="18"/>
                <w:szCs w:val="18"/>
                <w:lang w:val="en-US" w:bidi="he-IL"/>
              </w:rPr>
              <w:t xml:space="preserve">110 + </w:t>
            </w:r>
            <w:r>
              <w:rPr>
                <w:rFonts w:ascii="TimesNewRomanPS-ItalicMT" w:hAnsi="TimesNewRomanPS-ItalicMT" w:cs="TimesNewRomanPS-ItalicMT"/>
                <w:i/>
                <w:iCs/>
                <w:sz w:val="18"/>
                <w:szCs w:val="18"/>
                <w:lang w:val="en-US" w:bidi="he-IL"/>
              </w:rPr>
              <w:t>F</w:t>
            </w:r>
            <w:r>
              <w:rPr>
                <w:rFonts w:ascii="TimesNewRomanPS-ItalicMT" w:hAnsi="TimesNewRomanPS-ItalicMT" w:cs="TimesNewRomanPS-ItalicMT"/>
                <w:i/>
                <w:iCs/>
                <w:sz w:val="14"/>
                <w:szCs w:val="14"/>
                <w:lang w:val="en-US" w:bidi="he-IL"/>
              </w:rPr>
              <w:t>val</w:t>
            </w:r>
            <w:r>
              <w:rPr>
                <w:rFonts w:ascii="TimesNewRomanPSMT" w:hAnsi="TimesNewRomanPSMT" w:cs="TimesNewRomanPSMT"/>
                <w:sz w:val="18"/>
                <w:szCs w:val="18"/>
                <w:lang w:val="en-US" w:bidi="he-IL"/>
              </w:rPr>
              <w:t xml:space="preserve">, where </w:t>
            </w:r>
            <w:r>
              <w:rPr>
                <w:rFonts w:ascii="TimesNewRomanPS-ItalicMT" w:hAnsi="TimesNewRomanPS-ItalicMT" w:cs="TimesNewRomanPS-ItalicMT"/>
                <w:i/>
                <w:iCs/>
                <w:sz w:val="18"/>
                <w:szCs w:val="18"/>
                <w:lang w:val="en-US" w:bidi="he-IL"/>
              </w:rPr>
              <w:t>F</w:t>
            </w:r>
            <w:r>
              <w:rPr>
                <w:rFonts w:ascii="TimesNewRomanPS-ItalicMT" w:hAnsi="TimesNewRomanPS-ItalicMT" w:cs="TimesNewRomanPS-ItalicMT"/>
                <w:i/>
                <w:iCs/>
                <w:sz w:val="14"/>
                <w:szCs w:val="14"/>
                <w:lang w:val="en-US" w:bidi="he-IL"/>
              </w:rPr>
              <w:t xml:space="preserve">val </w:t>
            </w:r>
            <w:r>
              <w:rPr>
                <w:rFonts w:ascii="TimesNewRomanPSMT" w:hAnsi="TimesNewRomanPSMT" w:cs="TimesNewRomanPSMT"/>
                <w:sz w:val="18"/>
                <w:szCs w:val="18"/>
                <w:lang w:val="en-US" w:bidi="he-IL"/>
              </w:rPr>
              <w:t>is the subfield value</w:t>
            </w:r>
          </w:p>
        </w:tc>
      </w:tr>
      <w:tr w:rsidR="00F608B9" w:rsidRPr="004F19ED" w14:paraId="17E6BC62"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62A7A88D" w14:textId="77777777" w:rsidR="00F608B9" w:rsidRPr="00DD1EBF" w:rsidRDefault="00F608B9" w:rsidP="00516F5E">
            <w:pPr>
              <w:rPr>
                <w:szCs w:val="24"/>
              </w:rPr>
            </w:pPr>
            <w:r w:rsidRPr="00516F5E">
              <w:rPr>
                <w:color w:val="000000"/>
                <w:sz w:val="18"/>
                <w:szCs w:val="18"/>
              </w:rPr>
              <w:t xml:space="preserve">91–126 </w:t>
            </w:r>
          </w:p>
        </w:tc>
        <w:tc>
          <w:tcPr>
            <w:tcW w:w="6985" w:type="dxa"/>
            <w:tcBorders>
              <w:top w:val="single" w:sz="4" w:space="0" w:color="auto"/>
              <w:left w:val="single" w:sz="4" w:space="0" w:color="auto"/>
              <w:bottom w:val="single" w:sz="4" w:space="0" w:color="auto"/>
              <w:right w:val="single" w:sz="4" w:space="0" w:color="auto"/>
            </w:tcBorders>
            <w:vAlign w:val="center"/>
            <w:hideMark/>
          </w:tcPr>
          <w:p w14:paraId="54FA0D8D" w14:textId="77777777" w:rsidR="00F608B9" w:rsidRPr="00DD1EBF" w:rsidRDefault="00F608B9" w:rsidP="00516F5E">
            <w:pPr>
              <w:rPr>
                <w:szCs w:val="24"/>
              </w:rPr>
            </w:pPr>
            <w:r w:rsidRPr="00516F5E">
              <w:rPr>
                <w:color w:val="000000"/>
                <w:sz w:val="18"/>
                <w:szCs w:val="18"/>
              </w:rPr>
              <w:t>Reserved</w:t>
            </w:r>
          </w:p>
        </w:tc>
      </w:tr>
      <w:tr w:rsidR="00F608B9" w:rsidRPr="004F19ED" w14:paraId="21A2066C"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09D5AD22" w14:textId="77777777" w:rsidR="00F608B9" w:rsidRPr="00DD1EBF" w:rsidRDefault="00F608B9" w:rsidP="00516F5E">
            <w:pPr>
              <w:rPr>
                <w:szCs w:val="24"/>
              </w:rPr>
            </w:pPr>
            <w:r w:rsidRPr="00516F5E">
              <w:rPr>
                <w:color w:val="000000"/>
                <w:sz w:val="18"/>
                <w:szCs w:val="18"/>
              </w:rPr>
              <w:t>127</w:t>
            </w:r>
          </w:p>
        </w:tc>
        <w:tc>
          <w:tcPr>
            <w:tcW w:w="6985" w:type="dxa"/>
            <w:tcBorders>
              <w:top w:val="single" w:sz="4" w:space="0" w:color="auto"/>
              <w:left w:val="single" w:sz="4" w:space="0" w:color="auto"/>
              <w:bottom w:val="single" w:sz="4" w:space="0" w:color="auto"/>
              <w:right w:val="single" w:sz="4" w:space="0" w:color="auto"/>
            </w:tcBorders>
            <w:vAlign w:val="center"/>
            <w:hideMark/>
          </w:tcPr>
          <w:p w14:paraId="70C8BC13" w14:textId="38B6E1A7" w:rsidR="00605C6C" w:rsidRPr="00605C6C" w:rsidRDefault="00605C6C" w:rsidP="00605C6C">
            <w:pPr>
              <w:rPr>
                <w:color w:val="000000"/>
                <w:sz w:val="18"/>
                <w:szCs w:val="18"/>
              </w:rPr>
            </w:pPr>
            <w:r w:rsidRPr="00605C6C">
              <w:rPr>
                <w:color w:val="000000"/>
                <w:sz w:val="18"/>
                <w:szCs w:val="18"/>
              </w:rPr>
              <w:t>The STA transmits the HE TB PPDU at the STA’s maximum</w:t>
            </w:r>
          </w:p>
          <w:p w14:paraId="0A3C6E9B" w14:textId="5FE420AF" w:rsidR="00BE58AD" w:rsidRPr="00605C6C" w:rsidRDefault="00605C6C" w:rsidP="00605C6C">
            <w:pPr>
              <w:rPr>
                <w:color w:val="000000"/>
                <w:sz w:val="18"/>
                <w:szCs w:val="18"/>
              </w:rPr>
            </w:pPr>
            <w:r w:rsidRPr="00605C6C">
              <w:rPr>
                <w:color w:val="000000"/>
                <w:sz w:val="18"/>
                <w:szCs w:val="18"/>
              </w:rPr>
              <w:t>transmit power for the assigned HE-MCS.</w:t>
            </w:r>
          </w:p>
          <w:p w14:paraId="44925C52" w14:textId="77777777" w:rsidR="00F608B9" w:rsidRDefault="00D47B6D" w:rsidP="00997FCD">
            <w:pPr>
              <w:rPr>
                <w:ins w:id="4" w:author="Author"/>
                <w:color w:val="000000"/>
                <w:sz w:val="18"/>
                <w:szCs w:val="18"/>
              </w:rPr>
            </w:pPr>
            <w:ins w:id="5" w:author="Author">
              <w:r>
                <w:rPr>
                  <w:color w:val="000000"/>
                  <w:sz w:val="18"/>
                  <w:szCs w:val="18"/>
                  <w:u w:val="single"/>
                </w:rPr>
                <w:t>If the HT TB PPDU is an HE Ranging NDP or HE TB Ranging NDP, indicates to the STA to transmit  HE TB PPDU at a transmit power corresponding to its maximum transit power for MCS0</w:t>
              </w:r>
              <w:r w:rsidR="00040376">
                <w:rPr>
                  <w:color w:val="000000"/>
                  <w:sz w:val="18"/>
                  <w:szCs w:val="18"/>
                  <w:u w:val="single"/>
                </w:rPr>
                <w:t>.</w:t>
              </w:r>
            </w:ins>
            <w:del w:id="6" w:author="Author">
              <w:r w:rsidR="00F608B9" w:rsidRPr="00516F5E" w:rsidDel="00105B7D">
                <w:rPr>
                  <w:color w:val="000000"/>
                  <w:sz w:val="18"/>
                  <w:szCs w:val="18"/>
                  <w:u w:val="single"/>
                </w:rPr>
                <w:delText>Indicates to the STA to transmit an HE Ranging NDP</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or HE TB Ranging NDP</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response at a transmit power corresponding to its</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maximum transmit power for MCS 0 if the Trigger</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frame is a Ranging Trigger frame with Sounding or Secured</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 xml:space="preserve">Sounding or </w:delText>
              </w:r>
              <w:r w:rsidR="00F608B9" w:rsidDel="00105B7D">
                <w:rPr>
                  <w:color w:val="000000"/>
                  <w:sz w:val="18"/>
                  <w:szCs w:val="18"/>
                  <w:u w:val="single"/>
                </w:rPr>
                <w:delText>Passive TB Measurement Exchange</w:delText>
              </w:r>
              <w:r w:rsidR="00F608B9" w:rsidRPr="00516F5E" w:rsidDel="00105B7D">
                <w:rPr>
                  <w:color w:val="000000"/>
                  <w:sz w:val="18"/>
                  <w:szCs w:val="18"/>
                  <w:u w:val="single"/>
                </w:rPr>
                <w:delText xml:space="preserve"> subvariant (#3668);</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otherwise</w:delText>
              </w:r>
              <w:r w:rsidR="00F608B9" w:rsidRPr="00516F5E" w:rsidDel="00DC1C1D">
                <w:rPr>
                  <w:color w:val="000000"/>
                  <w:sz w:val="18"/>
                  <w:szCs w:val="18"/>
                  <w:u w:val="single"/>
                </w:rPr>
                <w:delText>,</w:delText>
              </w:r>
              <w:r w:rsidR="00F608B9" w:rsidRPr="00516F5E" w:rsidDel="00DC1C1D">
                <w:rPr>
                  <w:color w:val="000000"/>
                  <w:sz w:val="18"/>
                  <w:szCs w:val="18"/>
                </w:rPr>
                <w:delText xml:space="preserve"> i</w:delText>
              </w:r>
              <w:r w:rsidR="00F608B9" w:rsidRPr="00516F5E" w:rsidDel="00BE58AD">
                <w:rPr>
                  <w:color w:val="000000"/>
                  <w:sz w:val="18"/>
                  <w:szCs w:val="18"/>
                </w:rPr>
                <w:delText>ndicates to the STA to transmit an HE TB</w:delText>
              </w:r>
              <w:r w:rsidR="00F608B9" w:rsidRPr="00516F5E" w:rsidDel="00BE58AD">
                <w:rPr>
                  <w:rFonts w:eastAsia="TimesNewRomanPSMT"/>
                  <w:color w:val="000000"/>
                  <w:sz w:val="18"/>
                  <w:szCs w:val="18"/>
                </w:rPr>
                <w:br/>
              </w:r>
              <w:r w:rsidR="00F608B9" w:rsidRPr="00516F5E" w:rsidDel="00BE58AD">
                <w:rPr>
                  <w:color w:val="000000"/>
                  <w:sz w:val="18"/>
                  <w:szCs w:val="18"/>
                </w:rPr>
                <w:delText>PPDU response at its maximum transmit power for the</w:delText>
              </w:r>
              <w:r w:rsidR="00F608B9" w:rsidRPr="00516F5E" w:rsidDel="00BE58AD">
                <w:rPr>
                  <w:rFonts w:eastAsia="TimesNewRomanPSMT"/>
                  <w:color w:val="000000"/>
                  <w:sz w:val="18"/>
                  <w:szCs w:val="18"/>
                </w:rPr>
                <w:br/>
              </w:r>
              <w:r w:rsidR="00F608B9" w:rsidRPr="00516F5E" w:rsidDel="00BE58AD">
                <w:rPr>
                  <w:color w:val="000000"/>
                  <w:sz w:val="18"/>
                  <w:szCs w:val="18"/>
                </w:rPr>
                <w:delText>assigned MCS</w:delText>
              </w:r>
            </w:del>
          </w:p>
          <w:p w14:paraId="76C51A5F" w14:textId="77777777" w:rsidR="00412124" w:rsidRPr="00412124" w:rsidRDefault="00412124" w:rsidP="00412124">
            <w:pPr>
              <w:autoSpaceDE w:val="0"/>
              <w:autoSpaceDN w:val="0"/>
              <w:adjustRightInd w:val="0"/>
              <w:rPr>
                <w:color w:val="000000"/>
                <w:sz w:val="18"/>
                <w:szCs w:val="18"/>
              </w:rPr>
            </w:pPr>
            <w:r w:rsidRPr="00412124">
              <w:rPr>
                <w:color w:val="000000"/>
                <w:sz w:val="18"/>
                <w:szCs w:val="18"/>
              </w:rPr>
              <w:t>NOTE—The expected receive signal power is then the</w:t>
            </w:r>
          </w:p>
          <w:p w14:paraId="029195C4" w14:textId="77777777" w:rsidR="00412124" w:rsidRPr="00412124" w:rsidRDefault="00412124" w:rsidP="00412124">
            <w:pPr>
              <w:autoSpaceDE w:val="0"/>
              <w:autoSpaceDN w:val="0"/>
              <w:adjustRightInd w:val="0"/>
              <w:rPr>
                <w:color w:val="000000"/>
                <w:sz w:val="18"/>
                <w:szCs w:val="18"/>
              </w:rPr>
            </w:pPr>
            <w:r w:rsidRPr="00412124">
              <w:rPr>
                <w:color w:val="000000"/>
                <w:sz w:val="18"/>
                <w:szCs w:val="18"/>
              </w:rPr>
              <w:t>STA's maximum transmit power for the assigned</w:t>
            </w:r>
          </w:p>
          <w:p w14:paraId="655FA74C" w14:textId="262B3F5F" w:rsidR="00412124" w:rsidRPr="00DD1EBF" w:rsidRDefault="00412124" w:rsidP="00412124">
            <w:pPr>
              <w:rPr>
                <w:szCs w:val="24"/>
              </w:rPr>
            </w:pPr>
            <w:r w:rsidRPr="00412124">
              <w:rPr>
                <w:color w:val="000000"/>
                <w:sz w:val="18"/>
                <w:szCs w:val="18"/>
              </w:rPr>
              <w:t>HE-MCS minus the path loss.</w:t>
            </w:r>
          </w:p>
        </w:tc>
      </w:tr>
    </w:tbl>
    <w:p w14:paraId="5FDD21B8" w14:textId="77777777" w:rsidR="00F608B9" w:rsidRDefault="00F608B9" w:rsidP="00F608B9"/>
    <w:p w14:paraId="2FDE2966" w14:textId="77777777" w:rsidR="0099202D" w:rsidRDefault="0099202D">
      <w:pPr>
        <w:rPr>
          <w:rFonts w:ascii="TimesNewRomanPSMT" w:hAnsi="TimesNewRomanPSMT"/>
          <w:b/>
          <w:i/>
          <w:color w:val="000000" w:themeColor="text1"/>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9202D" w:rsidRPr="00944759" w14:paraId="4E017FB2" w14:textId="77777777" w:rsidTr="0099202D">
        <w:trPr>
          <w:trHeight w:val="454"/>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EEC586" w14:textId="4FBE8952" w:rsidR="0099202D" w:rsidRDefault="0099202D" w:rsidP="0099202D">
            <w:pPr>
              <w:rPr>
                <w:rFonts w:ascii="Calibri" w:hAnsi="Calibri" w:cs="Calibri"/>
                <w:color w:val="000000"/>
                <w:szCs w:val="22"/>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6F511" w14:textId="77777777" w:rsidR="0099202D" w:rsidRDefault="0099202D" w:rsidP="0099202D">
            <w:pPr>
              <w:rPr>
                <w:rFonts w:eastAsia="Times New Roman"/>
                <w:b/>
                <w:bCs/>
                <w:sz w:val="24"/>
                <w:szCs w:val="24"/>
                <w:lang w:val="en-US" w:bidi="he-IL"/>
              </w:rPr>
            </w:pPr>
            <w:r w:rsidRPr="002D19A5">
              <w:rPr>
                <w:rFonts w:eastAsia="Times New Roman"/>
                <w:b/>
                <w:bCs/>
                <w:sz w:val="24"/>
                <w:szCs w:val="24"/>
                <w:lang w:val="en-US" w:bidi="he-IL"/>
              </w:rPr>
              <w:t>Page/</w:t>
            </w:r>
          </w:p>
          <w:p w14:paraId="151C98B3" w14:textId="2F1464B2" w:rsidR="0099202D" w:rsidRDefault="0099202D" w:rsidP="0099202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1AB78A" w14:textId="3C67BA22" w:rsidR="0099202D" w:rsidRDefault="0099202D" w:rsidP="0099202D">
            <w:pPr>
              <w:rPr>
                <w:rFonts w:ascii="Calibri" w:hAnsi="Calibri" w:cs="Calibri"/>
                <w:color w:val="000000"/>
                <w:szCs w:val="22"/>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FFD88F" w14:textId="725C9067" w:rsidR="0099202D" w:rsidRDefault="0099202D" w:rsidP="0099202D">
            <w:pPr>
              <w:rPr>
                <w:rFonts w:ascii="Calibri" w:hAnsi="Calibri" w:cs="Calibri"/>
                <w:color w:val="000000"/>
                <w:szCs w:val="22"/>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23E554" w14:textId="641CA864" w:rsidR="0099202D" w:rsidRDefault="0099202D" w:rsidP="0099202D">
            <w:pPr>
              <w:rPr>
                <w:rFonts w:ascii="Calibri" w:hAnsi="Calibri" w:cs="Calibri"/>
                <w:color w:val="000000"/>
                <w:szCs w:val="22"/>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19943" w14:textId="3A74F09A" w:rsidR="0099202D" w:rsidRPr="00944759" w:rsidRDefault="0099202D" w:rsidP="0099202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99202D" w:rsidRPr="00944759" w14:paraId="6F4BDFD1" w14:textId="77777777" w:rsidTr="00516F5E">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E6FDA0" w14:textId="77777777" w:rsidR="0099202D" w:rsidRPr="0099202D" w:rsidRDefault="0099202D" w:rsidP="0099202D">
            <w:pPr>
              <w:rPr>
                <w:rFonts w:ascii="Calibri" w:hAnsi="Calibri" w:cs="Calibri"/>
                <w:color w:val="000000"/>
                <w:sz w:val="20"/>
              </w:rPr>
            </w:pPr>
            <w:r w:rsidRPr="0099202D">
              <w:rPr>
                <w:rFonts w:ascii="Calibri" w:hAnsi="Calibri" w:cs="Calibri"/>
                <w:color w:val="000000"/>
                <w:sz w:val="20"/>
              </w:rPr>
              <w:t>5006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9CDF95" w14:textId="77777777" w:rsidR="0099202D" w:rsidRPr="0099202D" w:rsidRDefault="0099202D" w:rsidP="0099202D">
            <w:pPr>
              <w:rPr>
                <w:rFonts w:asciiTheme="minorHAnsi" w:eastAsia="Times New Roman" w:hAnsiTheme="minorHAnsi" w:cstheme="minorHAnsi"/>
                <w:sz w:val="20"/>
                <w:lang w:val="en-US" w:bidi="he-IL"/>
              </w:rPr>
            </w:pPr>
            <w:r w:rsidRPr="0099202D">
              <w:rPr>
                <w:rFonts w:asciiTheme="minorHAnsi" w:eastAsia="Times New Roman" w:hAnsiTheme="minorHAnsi" w:cstheme="minorHAnsi"/>
                <w:sz w:val="20"/>
                <w:lang w:val="en-US" w:bidi="he-IL"/>
              </w:rPr>
              <w:t>47.26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E150C6" w14:textId="77777777" w:rsidR="00673BE5" w:rsidRPr="00673BE5" w:rsidRDefault="00673BE5" w:rsidP="00673BE5">
            <w:pPr>
              <w:rPr>
                <w:rFonts w:ascii="Calibri" w:hAnsi="Calibri"/>
                <w:color w:val="000000"/>
                <w:sz w:val="20"/>
                <w:lang w:val="en-US" w:bidi="he-IL"/>
              </w:rPr>
            </w:pPr>
            <w:r w:rsidRPr="00673BE5">
              <w:rPr>
                <w:rFonts w:ascii="Calibri" w:hAnsi="Calibri"/>
                <w:color w:val="000000"/>
                <w:sz w:val="20"/>
              </w:rPr>
              <w:t>9.3.1.22.10</w:t>
            </w:r>
          </w:p>
          <w:p w14:paraId="2D3A25BB" w14:textId="77777777" w:rsidR="0099202D" w:rsidRPr="0099202D" w:rsidRDefault="0099202D" w:rsidP="0099202D">
            <w:pPr>
              <w:rPr>
                <w:rFonts w:ascii="Calibri" w:hAnsi="Calibri" w:cs="Calibr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C63F2B" w14:textId="77777777" w:rsidR="0099202D" w:rsidRPr="0099202D" w:rsidRDefault="0099202D" w:rsidP="0099202D">
            <w:pPr>
              <w:rPr>
                <w:rFonts w:ascii="Calibri" w:hAnsi="Calibri" w:cs="Calibri"/>
                <w:color w:val="000000"/>
                <w:sz w:val="20"/>
              </w:rPr>
            </w:pPr>
            <w:r w:rsidRPr="0099202D">
              <w:rPr>
                <w:rFonts w:ascii="Calibri" w:hAnsi="Calibri" w:cs="Calibri"/>
                <w:color w:val="000000"/>
                <w:sz w:val="20"/>
              </w:rPr>
              <w:t>Change term 'Passive TB Measurement Exchange' to 'Passive TB Sounding' throughout the document including table 9-30ka and description of Figure 9-64llb as it's meant to be for sounding only and not all Trigger frames in the Passive TB Measurement Exchange?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720BFF" w14:textId="77777777" w:rsidR="0099202D" w:rsidRPr="0099202D" w:rsidRDefault="0099202D" w:rsidP="0099202D">
            <w:pPr>
              <w:rPr>
                <w:rFonts w:ascii="Calibri" w:hAnsi="Calibri" w:cs="Calibri"/>
                <w:color w:val="000000"/>
                <w:sz w:val="20"/>
              </w:rPr>
            </w:pPr>
            <w:r w:rsidRPr="0099202D">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BEF918" w14:textId="77777777" w:rsidR="0099202D" w:rsidRDefault="00FA74CC" w:rsidP="0099202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Accept.</w:t>
            </w:r>
          </w:p>
          <w:p w14:paraId="3C42F208" w14:textId="77F6E10C" w:rsidR="00FA74CC" w:rsidRPr="0099202D" w:rsidRDefault="00FA74CC" w:rsidP="0099202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Note to Editor: there are 15 such occurrences for replacement.</w:t>
            </w:r>
          </w:p>
        </w:tc>
      </w:tr>
    </w:tbl>
    <w:p w14:paraId="3948779C" w14:textId="0F183CB8" w:rsidR="005578D4" w:rsidRDefault="005578D4">
      <w:pPr>
        <w:rPr>
          <w:rFonts w:ascii="TimesNewRomanPSMT" w:hAnsi="TimesNewRomanPSMT"/>
          <w:b/>
          <w:i/>
          <w:color w:val="000000" w:themeColor="text1"/>
          <w:szCs w:val="22"/>
        </w:rPr>
      </w:pPr>
      <w:r>
        <w:rPr>
          <w:rFonts w:ascii="TimesNewRomanPSMT" w:hAnsi="TimesNewRomanPSMT"/>
          <w:b/>
          <w:i/>
          <w:color w:val="000000" w:themeColor="text1"/>
          <w:szCs w:val="22"/>
        </w:rP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587594" w:rsidRPr="000D625A" w14:paraId="2AF1947E" w14:textId="77777777" w:rsidTr="00516F5E">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2735EB" w14:textId="77777777" w:rsidR="00587594" w:rsidRPr="000D625A" w:rsidRDefault="00587594" w:rsidP="00516F5E">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4C4518" w14:textId="77777777" w:rsidR="00587594" w:rsidRDefault="00587594" w:rsidP="00516F5E">
            <w:pPr>
              <w:rPr>
                <w:rFonts w:eastAsia="Times New Roman"/>
                <w:b/>
                <w:bCs/>
                <w:sz w:val="24"/>
                <w:szCs w:val="24"/>
                <w:lang w:val="en-US" w:bidi="he-IL"/>
              </w:rPr>
            </w:pPr>
            <w:r w:rsidRPr="002D19A5">
              <w:rPr>
                <w:rFonts w:eastAsia="Times New Roman"/>
                <w:b/>
                <w:bCs/>
                <w:sz w:val="24"/>
                <w:szCs w:val="24"/>
                <w:lang w:val="en-US" w:bidi="he-IL"/>
              </w:rPr>
              <w:t>Page/</w:t>
            </w:r>
          </w:p>
          <w:p w14:paraId="0B03A9ED" w14:textId="77777777" w:rsidR="00587594" w:rsidRPr="000D625A" w:rsidRDefault="00587594" w:rsidP="00516F5E">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9A9468" w14:textId="77777777" w:rsidR="00587594" w:rsidRDefault="00587594" w:rsidP="00516F5E">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3C332C" w14:textId="77777777" w:rsidR="00587594" w:rsidRPr="000D625A" w:rsidRDefault="00587594" w:rsidP="00516F5E">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83ED37" w14:textId="77777777" w:rsidR="00587594" w:rsidRPr="000D625A" w:rsidRDefault="00587594" w:rsidP="00516F5E">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2FFC5E" w14:textId="77777777" w:rsidR="00587594" w:rsidRPr="000D625A" w:rsidRDefault="00587594" w:rsidP="00516F5E">
            <w:pPr>
              <w:rPr>
                <w:rFonts w:eastAsia="Times New Roman"/>
                <w:sz w:val="24"/>
                <w:szCs w:val="24"/>
                <w:lang w:val="en-US" w:bidi="he-IL"/>
              </w:rPr>
            </w:pPr>
            <w:r w:rsidRPr="002D19A5">
              <w:rPr>
                <w:rFonts w:eastAsia="Times New Roman"/>
                <w:b/>
                <w:bCs/>
                <w:sz w:val="24"/>
                <w:szCs w:val="24"/>
                <w:lang w:val="en-US" w:bidi="he-IL"/>
              </w:rPr>
              <w:t>Resolution</w:t>
            </w:r>
          </w:p>
        </w:tc>
      </w:tr>
      <w:tr w:rsidR="00474832" w:rsidRPr="00944759" w14:paraId="3FB1CE53" w14:textId="77777777" w:rsidTr="00516F5E">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DA6072" w14:textId="2E78DE7B" w:rsidR="00474832" w:rsidRPr="00944759" w:rsidRDefault="00474832" w:rsidP="0047483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5009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B2B182" w14:textId="3662E757" w:rsidR="00474832" w:rsidRPr="00944759" w:rsidRDefault="00474832" w:rsidP="0047483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095A0" w14:textId="42990071" w:rsidR="00474832" w:rsidRPr="000129E7" w:rsidRDefault="00474832" w:rsidP="00474832">
            <w:pPr>
              <w:rPr>
                <w:rFonts w:ascii="Calibri" w:hAnsi="Calibri"/>
                <w:color w:val="000000"/>
                <w:sz w:val="20"/>
                <w:lang w:val="en-US" w:bidi="he-IL"/>
              </w:rPr>
            </w:pPr>
            <w:r w:rsidRPr="000129E7">
              <w:rPr>
                <w:rFonts w:ascii="Calibri" w:hAnsi="Calibri"/>
                <w:color w:val="000000"/>
                <w:sz w:val="20"/>
              </w:rPr>
              <w:t>9.4.2.21.10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890D52" w14:textId="7C447042" w:rsidR="00474832" w:rsidRPr="00474832" w:rsidRDefault="00474832" w:rsidP="00474832">
            <w:pPr>
              <w:rPr>
                <w:rFonts w:asciiTheme="minorHAnsi" w:hAnsiTheme="minorHAnsi" w:cstheme="minorHAnsi"/>
                <w:color w:val="000000"/>
                <w:sz w:val="20"/>
                <w:lang w:val="en-US" w:bidi="he-IL"/>
              </w:rPr>
            </w:pPr>
            <w:r w:rsidRPr="00474832">
              <w:rPr>
                <w:rFonts w:ascii="Calibri" w:hAnsi="Calibri"/>
                <w:color w:val="000000"/>
                <w:sz w:val="20"/>
              </w:rPr>
              <w:t>Describe the subfield 'DL AOD Request' as it is not included in the description text.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D0AF60" w14:textId="01914FE9" w:rsidR="00474832" w:rsidRPr="00474832" w:rsidRDefault="00474832" w:rsidP="00474832">
            <w:pPr>
              <w:rPr>
                <w:rFonts w:asciiTheme="minorHAnsi" w:hAnsiTheme="minorHAnsi" w:cstheme="minorHAnsi"/>
                <w:color w:val="000000"/>
                <w:sz w:val="20"/>
                <w:lang w:val="en-US" w:bidi="he-IL"/>
              </w:rPr>
            </w:pPr>
            <w:r w:rsidRPr="00474832">
              <w:rPr>
                <w:rFonts w:ascii="Calibri" w:hAnsi="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005372" w14:textId="77777777" w:rsidR="00474832" w:rsidRDefault="00EC16B4" w:rsidP="0047483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p>
          <w:p w14:paraId="6D78375C" w14:textId="0F3BFF86" w:rsidR="00EC16B4" w:rsidRDefault="00EC16B4" w:rsidP="006B390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w:t>
            </w:r>
            <w:r w:rsidR="006B390B">
              <w:rPr>
                <w:rFonts w:asciiTheme="minorHAnsi" w:eastAsia="Times New Roman" w:hAnsiTheme="minorHAnsi" w:cstheme="minorHAnsi"/>
                <w:sz w:val="20"/>
                <w:lang w:val="en-US" w:bidi="he-IL"/>
              </w:rPr>
              <w:t xml:space="preserve">le </w:t>
            </w:r>
            <w:r>
              <w:rPr>
                <w:rFonts w:asciiTheme="minorHAnsi" w:eastAsia="Times New Roman" w:hAnsiTheme="minorHAnsi" w:cstheme="minorHAnsi"/>
                <w:sz w:val="20"/>
                <w:lang w:val="en-US" w:bidi="he-IL"/>
              </w:rPr>
              <w:t>with the commenter</w:t>
            </w:r>
            <w:r w:rsidR="00302979">
              <w:rPr>
                <w:rFonts w:asciiTheme="minorHAnsi" w:eastAsia="Times New Roman" w:hAnsiTheme="minorHAnsi" w:cstheme="minorHAnsi"/>
                <w:sz w:val="20"/>
                <w:lang w:val="en-US" w:bidi="he-IL"/>
              </w:rPr>
              <w:t xml:space="preserve">, the description for </w:t>
            </w:r>
            <w:r w:rsidR="006B390B">
              <w:rPr>
                <w:rFonts w:asciiTheme="minorHAnsi" w:eastAsia="Times New Roman" w:hAnsiTheme="minorHAnsi" w:cstheme="minorHAnsi"/>
                <w:sz w:val="20"/>
                <w:lang w:val="en-US" w:bidi="he-IL"/>
              </w:rPr>
              <w:t>AOD Request field</w:t>
            </w:r>
            <w:r w:rsidR="00302979">
              <w:rPr>
                <w:rFonts w:asciiTheme="minorHAnsi" w:eastAsia="Times New Roman" w:hAnsiTheme="minorHAnsi" w:cstheme="minorHAnsi"/>
                <w:sz w:val="20"/>
                <w:lang w:val="en-US" w:bidi="he-IL"/>
              </w:rPr>
              <w:t xml:space="preserve"> is missing</w:t>
            </w:r>
            <w:r w:rsidR="006B390B">
              <w:rPr>
                <w:rFonts w:asciiTheme="minorHAnsi" w:eastAsia="Times New Roman" w:hAnsiTheme="minorHAnsi" w:cstheme="minorHAnsi"/>
                <w:sz w:val="20"/>
                <w:lang w:val="en-US" w:bidi="he-IL"/>
              </w:rPr>
              <w:t xml:space="preserve">, as well as showing it as </w:t>
            </w:r>
            <w:r w:rsidR="00750B50">
              <w:rPr>
                <w:rFonts w:asciiTheme="minorHAnsi" w:eastAsia="Times New Roman" w:hAnsiTheme="minorHAnsi" w:cstheme="minorHAnsi"/>
                <w:sz w:val="20"/>
                <w:lang w:val="en-US" w:bidi="he-IL"/>
              </w:rPr>
              <w:t xml:space="preserve">one octet long, for single value (True/False) indication. </w:t>
            </w:r>
          </w:p>
          <w:p w14:paraId="29EAC8ED" w14:textId="77777777" w:rsidR="00750B50" w:rsidRDefault="00750B50" w:rsidP="006B390B">
            <w:pPr>
              <w:rPr>
                <w:rFonts w:asciiTheme="minorHAnsi" w:eastAsia="Times New Roman" w:hAnsiTheme="minorHAnsi" w:cstheme="minorHAnsi"/>
                <w:sz w:val="20"/>
                <w:lang w:val="en-US" w:bidi="he-IL"/>
              </w:rPr>
            </w:pPr>
          </w:p>
          <w:p w14:paraId="60E4AC45" w14:textId="1ECB8E08" w:rsidR="00750B50" w:rsidRPr="000129E7" w:rsidRDefault="00750B50" w:rsidP="006B390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make the changes </w:t>
            </w:r>
            <w:r w:rsidRPr="000B2B47">
              <w:rPr>
                <w:rFonts w:ascii="Calibri" w:hAnsi="Calibri" w:cs="Calibri"/>
                <w:color w:val="000000"/>
                <w:sz w:val="20"/>
              </w:rPr>
              <w:t xml:space="preserve">depicted </w:t>
            </w:r>
            <w:r>
              <w:rPr>
                <w:rFonts w:ascii="Calibri" w:hAnsi="Calibri" w:cs="Calibri"/>
                <w:color w:val="000000"/>
                <w:sz w:val="20"/>
              </w:rPr>
              <w:t xml:space="preserve">below </w:t>
            </w:r>
            <w:r w:rsidRPr="000B2B47">
              <w:rPr>
                <w:rFonts w:ascii="Calibri" w:hAnsi="Calibri" w:cs="Calibri"/>
                <w:color w:val="000000"/>
                <w:sz w:val="20"/>
              </w:rPr>
              <w:t>by submission https://mentor.ieee.org/802.11/dcn/21/11-21-0533-00-00az-tgaz-LB253-CR.docx</w:t>
            </w:r>
          </w:p>
        </w:tc>
      </w:tr>
    </w:tbl>
    <w:p w14:paraId="537B4587" w14:textId="77777777" w:rsidR="00587594" w:rsidRPr="006B390B" w:rsidRDefault="00587594" w:rsidP="00F608B9">
      <w:pPr>
        <w:rPr>
          <w:rFonts w:ascii="TimesNewRomanPSMT" w:hAnsi="TimesNewRomanPSMT"/>
          <w:b/>
          <w:i/>
          <w:color w:val="000000" w:themeColor="text1"/>
          <w:szCs w:val="22"/>
          <w:lang w:val="en-US"/>
        </w:rPr>
      </w:pPr>
    </w:p>
    <w:p w14:paraId="53D1B582" w14:textId="77777777" w:rsidR="00296613" w:rsidRDefault="00296613" w:rsidP="00296613">
      <w:pPr>
        <w:rPr>
          <w:b/>
          <w:bCs/>
        </w:rPr>
      </w:pPr>
      <w:r w:rsidRPr="00E477AF">
        <w:rPr>
          <w:b/>
          <w:bCs/>
        </w:rPr>
        <w:t>Resolution:</w:t>
      </w:r>
    </w:p>
    <w:p w14:paraId="2F2D1BC3" w14:textId="19580E18" w:rsidR="00296613" w:rsidRPr="00091150" w:rsidRDefault="00296613" w:rsidP="00296613">
      <w:pPr>
        <w:rPr>
          <w:rtl/>
          <w:lang w:val="en-US" w:bidi="he-IL"/>
        </w:rPr>
      </w:pPr>
      <w:r w:rsidRPr="00E477AF">
        <w:t>TGaz Editor make the following changes to</w:t>
      </w:r>
      <w:r>
        <w:t xml:space="preserve"> P802.11az D3.0</w:t>
      </w:r>
      <w:r w:rsidR="00A16B17">
        <w:rPr>
          <w:lang w:val="en-US"/>
        </w:rPr>
        <w:t xml:space="preserve">, note </w:t>
      </w:r>
      <w:r w:rsidR="00E20823">
        <w:rPr>
          <w:lang w:val="en-US"/>
        </w:rPr>
        <w:t xml:space="preserve">also missing underline on </w:t>
      </w:r>
      <w:r w:rsidR="00F64F9F">
        <w:rPr>
          <w:lang w:val="en-US"/>
        </w:rPr>
        <w:t xml:space="preserve">top of </w:t>
      </w:r>
      <w:r w:rsidR="00E20823">
        <w:rPr>
          <w:lang w:val="en-US"/>
        </w:rPr>
        <w:t xml:space="preserve">page  </w:t>
      </w:r>
      <w:r w:rsidR="00F64F9F">
        <w:rPr>
          <w:lang w:val="en-US"/>
        </w:rPr>
        <w:t>57 just prior to Figure 9-256c</w:t>
      </w:r>
    </w:p>
    <w:p w14:paraId="41636A6F" w14:textId="4572DBD5" w:rsidR="00F608B9" w:rsidRPr="00296613" w:rsidRDefault="00F608B9" w:rsidP="00F608B9">
      <w:pPr>
        <w:rPr>
          <w:rFonts w:ascii="TimesNewRomanPSMT" w:hAnsi="TimesNewRomanPSMT"/>
          <w:b/>
          <w:iCs/>
          <w:color w:val="000000" w:themeColor="text1"/>
          <w:szCs w:val="22"/>
          <w:lang w:bidi="he-IL"/>
        </w:rPr>
      </w:pPr>
    </w:p>
    <w:p w14:paraId="1DF6EEF5" w14:textId="77777777" w:rsidR="00F608B9" w:rsidRPr="00042BDC" w:rsidRDefault="00F608B9" w:rsidP="00F608B9">
      <w:pPr>
        <w:rPr>
          <w:rFonts w:ascii="TimesNewRomanPSMT" w:hAnsi="TimesNewRomanPSMT"/>
          <w:b/>
          <w:i/>
          <w:color w:val="000000"/>
          <w:szCs w:val="22"/>
        </w:rPr>
      </w:pPr>
    </w:p>
    <w:p w14:paraId="2539DD2F" w14:textId="746B68F2" w:rsidR="00F608B9" w:rsidRDefault="00F608B9" w:rsidP="00F608B9">
      <w:pPr>
        <w:rPr>
          <w:color w:val="000000"/>
          <w:szCs w:val="22"/>
          <w:u w:val="single"/>
        </w:rPr>
      </w:pPr>
      <w:r w:rsidRPr="00516F5E">
        <w:rPr>
          <w:color w:val="000000"/>
          <w:szCs w:val="22"/>
        </w:rPr>
        <w:t>The More TF subfield of the Common Info field indicates whether or not a subsequent Trigger frame is</w:t>
      </w:r>
      <w:r>
        <w:rPr>
          <w:color w:val="000000"/>
          <w:szCs w:val="22"/>
        </w:rPr>
        <w:t xml:space="preserve"> </w:t>
      </w:r>
      <w:r w:rsidRPr="00516F5E">
        <w:rPr>
          <w:color w:val="000000"/>
          <w:szCs w:val="22"/>
        </w:rPr>
        <w:t>scheduled for transmission. The More TF subfield is set as defined in 26.8.2 (Individual TWT agreements)</w:t>
      </w:r>
      <w:r w:rsidRPr="00516F5E">
        <w:rPr>
          <w:color w:val="000000"/>
          <w:szCs w:val="22"/>
          <w:u w:val="single"/>
        </w:rPr>
        <w:t>,</w:t>
      </w:r>
      <w:r w:rsidRPr="00516F5E">
        <w:rPr>
          <w:color w:val="000000"/>
          <w:szCs w:val="22"/>
        </w:rPr>
        <w:t xml:space="preserve"> </w:t>
      </w:r>
      <w:r w:rsidRPr="00516F5E">
        <w:rPr>
          <w:strike/>
          <w:color w:val="000000"/>
          <w:szCs w:val="22"/>
        </w:rPr>
        <w:t xml:space="preserve">and </w:t>
      </w:r>
      <w:r w:rsidRPr="00516F5E">
        <w:rPr>
          <w:color w:val="000000"/>
          <w:szCs w:val="22"/>
        </w:rPr>
        <w:t xml:space="preserve">26.8.3.2 (Rules for TWT scheduling AP) </w:t>
      </w:r>
      <w:r w:rsidRPr="00516F5E">
        <w:rPr>
          <w:color w:val="000000"/>
          <w:szCs w:val="22"/>
          <w:u w:val="single"/>
        </w:rPr>
        <w:t xml:space="preserve">and </w:t>
      </w:r>
      <w:hyperlink w:anchor="H11o21o6o4o3" w:history="1">
        <w:r w:rsidRPr="00332E77">
          <w:rPr>
            <w:rStyle w:val="Hyperlink"/>
            <w:szCs w:val="22"/>
          </w:rPr>
          <w:t>11.21.6.4.3</w:t>
        </w:r>
      </w:hyperlink>
      <w:r>
        <w:rPr>
          <w:color w:val="000000"/>
          <w:szCs w:val="22"/>
          <w:u w:val="single"/>
        </w:rPr>
        <w:t xml:space="preserve"> </w:t>
      </w:r>
      <w:r w:rsidRPr="00516F5E">
        <w:rPr>
          <w:color w:val="000000"/>
          <w:szCs w:val="22"/>
          <w:u w:val="single"/>
        </w:rPr>
        <w:t>(TB Ranging measurement exchange). (#</w:t>
      </w:r>
      <w:r w:rsidRPr="00516F5E">
        <w:rPr>
          <w:b/>
          <w:color w:val="000000"/>
          <w:szCs w:val="22"/>
          <w:u w:val="single"/>
        </w:rPr>
        <w:t>3683</w:t>
      </w:r>
      <w:r w:rsidRPr="00516F5E">
        <w:rPr>
          <w:color w:val="000000"/>
          <w:szCs w:val="22"/>
          <w:u w:val="single"/>
        </w:rPr>
        <w:t>)</w:t>
      </w:r>
    </w:p>
    <w:p w14:paraId="37E7260C" w14:textId="77777777" w:rsidR="00F608B9" w:rsidRPr="00516F5E" w:rsidRDefault="00F608B9" w:rsidP="00F608B9">
      <w:pPr>
        <w:rPr>
          <w:color w:val="000000"/>
          <w:szCs w:val="22"/>
          <w:u w:val="single"/>
        </w:rPr>
      </w:pPr>
    </w:p>
    <w:p w14:paraId="1B080000" w14:textId="591075DE" w:rsidR="00B01A6F" w:rsidRDefault="00B01A6F" w:rsidP="000D401D">
      <w:pPr>
        <w:rPr>
          <w:ins w:id="7" w:author="Author"/>
        </w:rPr>
      </w:pPr>
    </w:p>
    <w:p w14:paraId="6786A7E1" w14:textId="77777777" w:rsidR="00B01A6F" w:rsidRDefault="00B01A6F" w:rsidP="000D401D">
      <w:pPr>
        <w:rPr>
          <w:ins w:id="8" w:author="Author"/>
        </w:rPr>
      </w:pPr>
    </w:p>
    <w:p w14:paraId="732E7A23" w14:textId="77777777" w:rsidR="00B01A6F" w:rsidRDefault="00B01A6F" w:rsidP="000D401D"/>
    <w:p w14:paraId="2A803F5A" w14:textId="77777777" w:rsidR="000D401D" w:rsidRPr="00516F5E" w:rsidRDefault="000D401D" w:rsidP="000D401D">
      <w:pPr>
        <w:rPr>
          <w:rFonts w:ascii="TimesNewRomanPSMT" w:hAnsi="TimesNewRomanPSMT"/>
          <w:b/>
          <w:i/>
          <w:color w:val="000000" w:themeColor="text1"/>
          <w:szCs w:val="22"/>
        </w:rPr>
      </w:pPr>
      <w:r w:rsidRPr="00516F5E">
        <w:rPr>
          <w:rFonts w:ascii="TimesNewRomanPSMT" w:hAnsi="TimesNewRomanPSMT"/>
          <w:b/>
          <w:i/>
          <w:color w:val="000000" w:themeColor="text1"/>
          <w:szCs w:val="22"/>
        </w:rPr>
        <w:t xml:space="preserve">Modify the following text in </w:t>
      </w:r>
      <w:r w:rsidRPr="00516F5E">
        <w:rPr>
          <w:rFonts w:ascii="TimesNewRomanPSMT" w:hAnsi="TimesNewRomanPSMT"/>
          <w:b/>
          <w:bCs/>
          <w:color w:val="000000" w:themeColor="text1"/>
          <w:szCs w:val="22"/>
        </w:rPr>
        <w:t>9.3.1.22.1</w:t>
      </w:r>
      <w:r w:rsidRPr="00516F5E">
        <w:rPr>
          <w:rFonts w:ascii="TimesNewRomanPSMT" w:hAnsi="TimesNewRomanPSMT"/>
          <w:b/>
          <w:color w:val="000000" w:themeColor="text1"/>
          <w:szCs w:val="22"/>
        </w:rPr>
        <w:t xml:space="preserve"> </w:t>
      </w:r>
      <w:r w:rsidRPr="00516F5E">
        <w:rPr>
          <w:rFonts w:ascii="TimesNewRomanPSMT" w:hAnsi="TimesNewRomanPSMT"/>
          <w:b/>
          <w:i/>
          <w:color w:val="000000" w:themeColor="text1"/>
          <w:szCs w:val="22"/>
        </w:rPr>
        <w:t>of 11ax document draft 7.0 starting on P120L45 as (#3683):</w:t>
      </w:r>
    </w:p>
    <w:p w14:paraId="150B32A5" w14:textId="77777777" w:rsidR="000D401D" w:rsidRPr="00042BDC" w:rsidRDefault="000D401D" w:rsidP="000D401D">
      <w:pPr>
        <w:rPr>
          <w:rFonts w:ascii="TimesNewRomanPSMT" w:hAnsi="TimesNewRomanPSMT"/>
          <w:b/>
          <w:i/>
          <w:color w:val="000000"/>
          <w:szCs w:val="22"/>
        </w:rPr>
      </w:pPr>
    </w:p>
    <w:p w14:paraId="69A29A56" w14:textId="77777777" w:rsidR="000D401D" w:rsidRDefault="000D401D" w:rsidP="000D401D">
      <w:pPr>
        <w:rPr>
          <w:color w:val="000000"/>
          <w:szCs w:val="22"/>
          <w:u w:val="single"/>
        </w:rPr>
      </w:pPr>
      <w:r w:rsidRPr="00516F5E">
        <w:rPr>
          <w:color w:val="000000"/>
          <w:szCs w:val="22"/>
        </w:rPr>
        <w:t>The More TF subfield of the Common Info field indicates whether or not a subsequent Trigger frame is</w:t>
      </w:r>
      <w:r>
        <w:rPr>
          <w:color w:val="000000"/>
          <w:szCs w:val="22"/>
        </w:rPr>
        <w:t xml:space="preserve"> </w:t>
      </w:r>
      <w:r w:rsidRPr="00516F5E">
        <w:rPr>
          <w:color w:val="000000"/>
          <w:szCs w:val="22"/>
        </w:rPr>
        <w:t>scheduled for transmission. The More TF subfield is set as defined in 26.8.2 (Individual TWT agreements)</w:t>
      </w:r>
      <w:r w:rsidRPr="00516F5E">
        <w:rPr>
          <w:color w:val="000000"/>
          <w:szCs w:val="22"/>
          <w:u w:val="single"/>
        </w:rPr>
        <w:t>,</w:t>
      </w:r>
      <w:r w:rsidRPr="00516F5E">
        <w:rPr>
          <w:color w:val="000000"/>
          <w:szCs w:val="22"/>
        </w:rPr>
        <w:t xml:space="preserve"> </w:t>
      </w:r>
      <w:r w:rsidRPr="00516F5E">
        <w:rPr>
          <w:strike/>
          <w:color w:val="000000"/>
          <w:szCs w:val="22"/>
        </w:rPr>
        <w:t xml:space="preserve">and </w:t>
      </w:r>
      <w:r w:rsidRPr="00516F5E">
        <w:rPr>
          <w:color w:val="000000"/>
          <w:szCs w:val="22"/>
        </w:rPr>
        <w:t xml:space="preserve">26.8.3.2 (Rules for TWT scheduling AP) </w:t>
      </w:r>
      <w:r w:rsidRPr="00516F5E">
        <w:rPr>
          <w:color w:val="000000"/>
          <w:szCs w:val="22"/>
          <w:u w:val="single"/>
        </w:rPr>
        <w:t xml:space="preserve">and </w:t>
      </w:r>
      <w:hyperlink w:anchor="H11o21o6o4o3" w:history="1">
        <w:r w:rsidRPr="00332E77">
          <w:rPr>
            <w:rStyle w:val="Hyperlink"/>
            <w:szCs w:val="22"/>
          </w:rPr>
          <w:t>11.21.6.4.3</w:t>
        </w:r>
      </w:hyperlink>
      <w:r>
        <w:rPr>
          <w:color w:val="000000"/>
          <w:szCs w:val="22"/>
          <w:u w:val="single"/>
        </w:rPr>
        <w:t xml:space="preserve"> </w:t>
      </w:r>
      <w:r w:rsidRPr="00516F5E">
        <w:rPr>
          <w:color w:val="000000"/>
          <w:szCs w:val="22"/>
          <w:u w:val="single"/>
        </w:rPr>
        <w:t>(TB Ranging measurement exchange). (#</w:t>
      </w:r>
      <w:r w:rsidRPr="00516F5E">
        <w:rPr>
          <w:b/>
          <w:color w:val="000000"/>
          <w:szCs w:val="22"/>
          <w:u w:val="single"/>
        </w:rPr>
        <w:t>3683</w:t>
      </w:r>
      <w:r w:rsidRPr="00516F5E">
        <w:rPr>
          <w:color w:val="000000"/>
          <w:szCs w:val="22"/>
          <w:u w:val="single"/>
        </w:rPr>
        <w:t>)</w:t>
      </w:r>
    </w:p>
    <w:p w14:paraId="1E07D080" w14:textId="77777777" w:rsidR="000D401D" w:rsidRPr="00516F5E" w:rsidRDefault="000D401D" w:rsidP="000D401D">
      <w:pPr>
        <w:rPr>
          <w:color w:val="000000"/>
          <w:szCs w:val="22"/>
          <w:u w:val="single"/>
        </w:rPr>
      </w:pPr>
    </w:p>
    <w:p w14:paraId="4EE258DC" w14:textId="5C77BE5F" w:rsidR="00E477AF" w:rsidRDefault="00E477AF">
      <w:pPr>
        <w:rPr>
          <w:b/>
          <w:bCs/>
        </w:rPr>
      </w:pPr>
    </w:p>
    <w:p w14:paraId="78CF232B" w14:textId="3D850E99" w:rsidR="00E477AF" w:rsidRDefault="00E477AF">
      <w:pPr>
        <w:rPr>
          <w:b/>
          <w:bCs/>
        </w:rPr>
      </w:pPr>
    </w:p>
    <w:p w14:paraId="348DE5AA" w14:textId="42B07BAE" w:rsidR="00E477AF" w:rsidRDefault="00E477AF">
      <w:pPr>
        <w:rPr>
          <w:b/>
          <w:bCs/>
        </w:rPr>
      </w:pPr>
    </w:p>
    <w:p w14:paraId="0785A2A6" w14:textId="3AA601B3" w:rsidR="00E477AF" w:rsidRDefault="00E477AF">
      <w:pPr>
        <w:rPr>
          <w:b/>
          <w:bCs/>
        </w:rPr>
      </w:pPr>
      <w:r>
        <w:rPr>
          <w:b/>
          <w:bCs/>
        </w:rPr>
        <w:br w:type="page"/>
      </w:r>
    </w:p>
    <w:p w14:paraId="0D9BF8C9" w14:textId="77777777" w:rsidR="00E477AF" w:rsidRPr="00E477AF" w:rsidRDefault="00E477AF">
      <w:pPr>
        <w:rPr>
          <w:b/>
          <w:bC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AE13CA" w14:paraId="28D53C92"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7578E8" w14:textId="66E4E51B" w:rsidR="00AE13CA" w:rsidRDefault="00AE13CA" w:rsidP="00AE13CA">
            <w:pPr>
              <w:rPr>
                <w:rFonts w:ascii="Calibri" w:hAnsi="Calibri" w:cs="Calibri"/>
                <w:color w:val="000000"/>
                <w:szCs w:val="22"/>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AC323A" w14:textId="2DBF1E36" w:rsidR="00AE13CA" w:rsidRDefault="00AE13CA" w:rsidP="00AE13CA">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0F9BA8" w14:textId="77777777" w:rsidR="00AE13CA" w:rsidRDefault="00AE13CA" w:rsidP="00AE13CA">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D36BE7" w14:textId="3B57324A" w:rsidR="00AE13CA" w:rsidRDefault="00AE13CA" w:rsidP="00AE13CA">
            <w:pPr>
              <w:rPr>
                <w:rFonts w:ascii="Calibri" w:hAnsi="Calibri" w:cs="Calibri"/>
                <w:color w:val="000000"/>
                <w:szCs w:val="22"/>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DF37AA" w14:textId="1BC3A32A" w:rsidR="00AE13CA" w:rsidRDefault="00AE13CA" w:rsidP="00AE13CA">
            <w:pPr>
              <w:rPr>
                <w:rFonts w:ascii="Calibri" w:hAnsi="Calibri" w:cs="Calibri"/>
                <w:color w:val="000000"/>
                <w:szCs w:val="22"/>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6737D2" w14:textId="77777777" w:rsidR="00AE13CA" w:rsidRPr="00944759" w:rsidRDefault="00AE13CA" w:rsidP="00AE13CA">
            <w:pPr>
              <w:rPr>
                <w:rFonts w:asciiTheme="minorHAnsi" w:eastAsia="Times New Roman" w:hAnsiTheme="minorHAnsi" w:cstheme="minorHAnsi"/>
                <w:sz w:val="20"/>
                <w:lang w:val="en-US" w:bidi="he-IL"/>
              </w:rPr>
            </w:pPr>
          </w:p>
        </w:tc>
      </w:tr>
      <w:tr w:rsidR="00AE13CA" w14:paraId="27D15C68"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F1D06F" w14:textId="77777777" w:rsidR="00AE13CA" w:rsidRDefault="00AE13CA" w:rsidP="00AE13CA">
            <w:pPr>
              <w:rPr>
                <w:rFonts w:ascii="Calibri" w:hAnsi="Calibri" w:cs="Calibri"/>
                <w:color w:val="000000"/>
                <w:szCs w:val="22"/>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D5EF9E" w14:textId="77777777" w:rsidR="00AE13CA" w:rsidRDefault="00AE13CA" w:rsidP="00AE13CA">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564A34" w14:textId="77777777" w:rsidR="00AE13CA" w:rsidRDefault="00AE13CA" w:rsidP="00AE13CA">
            <w:pPr>
              <w:rPr>
                <w:rFonts w:ascii="Calibri" w:hAnsi="Calibri" w:cs="Calibri"/>
                <w:color w:val="000000"/>
                <w:szCs w:val="22"/>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698381" w14:textId="77777777" w:rsidR="00AE13CA" w:rsidRDefault="00AE13CA" w:rsidP="00AE13CA">
            <w:pPr>
              <w:rPr>
                <w:rFonts w:ascii="Calibri" w:hAnsi="Calibri" w:cs="Calibri"/>
                <w:color w:val="000000"/>
                <w:szCs w:val="22"/>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E6EB2B" w14:textId="77777777" w:rsidR="00AE13CA" w:rsidRDefault="00AE13CA" w:rsidP="00AE13CA">
            <w:pPr>
              <w:rPr>
                <w:rFonts w:ascii="Calibri" w:hAnsi="Calibri" w:cs="Calibri"/>
                <w:color w:val="000000"/>
                <w:szCs w:val="22"/>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D89B7A" w14:textId="77777777" w:rsidR="00AE13CA" w:rsidRPr="00944759" w:rsidRDefault="00AE13CA" w:rsidP="00AE13CA">
            <w:pPr>
              <w:rPr>
                <w:rFonts w:asciiTheme="minorHAnsi" w:eastAsia="Times New Roman" w:hAnsiTheme="minorHAnsi" w:cstheme="minorHAnsi"/>
                <w:sz w:val="20"/>
                <w:lang w:val="en-US" w:bidi="he-IL"/>
              </w:rPr>
            </w:pPr>
          </w:p>
        </w:tc>
      </w:tr>
    </w:tbl>
    <w:p w14:paraId="54B72006" w14:textId="418F34D7" w:rsidR="001F0A01" w:rsidRPr="00225301" w:rsidRDefault="00225301" w:rsidP="001F0A01">
      <w:pPr>
        <w:rPr>
          <w:b/>
          <w:bCs/>
          <w:sz w:val="23"/>
          <w:szCs w:val="23"/>
        </w:rPr>
      </w:pPr>
      <w:r w:rsidRPr="00225301">
        <w:rPr>
          <w:b/>
          <w:bCs/>
          <w:sz w:val="23"/>
          <w:szCs w:val="23"/>
        </w:rPr>
        <w:t>Resolution:</w:t>
      </w:r>
    </w:p>
    <w:p w14:paraId="2F26B8C3" w14:textId="0B6B1E4F" w:rsidR="00920A40" w:rsidRDefault="00225301" w:rsidP="00863EBF">
      <w:pPr>
        <w:rPr>
          <w:szCs w:val="22"/>
        </w:rPr>
      </w:pPr>
      <w:r>
        <w:rPr>
          <w:szCs w:val="22"/>
        </w:rPr>
        <w:t>TGaz editor make the following changes to D2.4 P.</w:t>
      </w:r>
      <w:r w:rsidR="00046775">
        <w:rPr>
          <w:szCs w:val="22"/>
        </w:rPr>
        <w:t>39 L.2 as follows:</w:t>
      </w:r>
    </w:p>
    <w:p w14:paraId="59977549" w14:textId="77777777" w:rsidR="00046775" w:rsidRPr="005114B0" w:rsidRDefault="00046775" w:rsidP="00046775">
      <w:pPr>
        <w:pStyle w:val="IEEEStdsRegularTableCaption"/>
      </w:pPr>
      <w:bookmarkStart w:id="9" w:name="T08o4"/>
      <w:bookmarkStart w:id="10" w:name="_Toc26547613"/>
      <w:bookmarkStart w:id="11" w:name="_Toc31893763"/>
      <w:bookmarkStart w:id="12" w:name="_Toc53222116"/>
      <w:r w:rsidRPr="005114B0">
        <w:t xml:space="preserve">Table 8-4 </w:t>
      </w:r>
      <w:bookmarkEnd w:id="9"/>
      <w:r w:rsidRPr="005114B0">
        <w:t>—Vector description</w:t>
      </w:r>
      <w:bookmarkEnd w:id="10"/>
      <w:bookmarkEnd w:id="11"/>
      <w:bookmarkEnd w:id="12"/>
      <w:r w:rsidRPr="005114B0">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00"/>
        <w:gridCol w:w="2340"/>
        <w:gridCol w:w="3960"/>
      </w:tblGrid>
      <w:tr w:rsidR="00046775" w:rsidRPr="006B11C2" w14:paraId="5DC14D3F" w14:textId="77777777" w:rsidTr="007400C9">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7B6057" w14:textId="77777777" w:rsidR="00046775" w:rsidRPr="00BC1EC4" w:rsidRDefault="00046775" w:rsidP="007400C9">
            <w:pPr>
              <w:pStyle w:val="IEEEStdsTableColumnHead"/>
            </w:pPr>
            <w:r w:rsidRPr="00BC1EC4">
              <w:t>Parameter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2BB5E1" w14:textId="77777777" w:rsidR="00046775" w:rsidRPr="00BC1EC4" w:rsidRDefault="00046775" w:rsidP="007400C9">
            <w:pPr>
              <w:pStyle w:val="IEEEStdsTableColumnHead"/>
            </w:pPr>
            <w:r w:rsidRPr="00BC1EC4">
              <w:t>Associated vector</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ED757F" w14:textId="77777777" w:rsidR="00046775" w:rsidRPr="00BC1EC4" w:rsidRDefault="00046775" w:rsidP="007400C9">
            <w:pPr>
              <w:pStyle w:val="IEEEStdsTableColumnHead"/>
            </w:pPr>
            <w:r w:rsidRPr="00BC1EC4">
              <w:t>Value</w:t>
            </w:r>
          </w:p>
        </w:tc>
      </w:tr>
      <w:tr w:rsidR="00046775" w:rsidRPr="006B11C2" w14:paraId="2A8125DE" w14:textId="77777777" w:rsidTr="007400C9">
        <w:trPr>
          <w:trHeight w:val="1401"/>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BD47FF" w14:textId="77777777" w:rsidR="00046775" w:rsidRPr="00046775" w:rsidRDefault="00046775" w:rsidP="007400C9">
            <w:pPr>
              <w:pStyle w:val="IEEEStdsTableData-Left"/>
              <w:rPr>
                <w:u w:val="single"/>
                <w:rPrChange w:id="13" w:author="Author">
                  <w:rPr/>
                </w:rPrChange>
              </w:rPr>
            </w:pPr>
            <w:r w:rsidRPr="00046775">
              <w:rPr>
                <w:u w:val="single"/>
                <w:rPrChange w:id="14" w:author="Author">
                  <w:rPr/>
                </w:rPrChange>
              </w:rPr>
              <w:t>TRN_SEQUENCE</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7FE0E0" w14:textId="77777777" w:rsidR="00046775" w:rsidRPr="00046775" w:rsidRDefault="00046775" w:rsidP="007400C9">
            <w:pPr>
              <w:pStyle w:val="IEEEStdsTableData-Left"/>
              <w:rPr>
                <w:u w:val="single"/>
                <w:rPrChange w:id="15" w:author="Author">
                  <w:rPr/>
                </w:rPrChange>
              </w:rPr>
            </w:pPr>
            <w:r w:rsidRPr="00046775">
              <w:rPr>
                <w:u w:val="single"/>
                <w:rPrChange w:id="16" w:author="Author">
                  <w:rPr/>
                </w:rPrChange>
              </w:rPr>
              <w:t>TRNVECTOR</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E29FAE" w14:textId="77777777" w:rsidR="00046775" w:rsidRPr="00046775" w:rsidRDefault="00046775" w:rsidP="007400C9">
            <w:pPr>
              <w:pStyle w:val="IEEEStdsTableData-Left"/>
              <w:rPr>
                <w:u w:val="single"/>
                <w:rPrChange w:id="17" w:author="Author">
                  <w:rPr/>
                </w:rPrChange>
              </w:rPr>
            </w:pPr>
            <w:r w:rsidRPr="00046775">
              <w:rPr>
                <w:u w:val="single"/>
                <w:rPrChange w:id="18" w:author="Author">
                  <w:rPr/>
                </w:rPrChange>
              </w:rPr>
              <w:t xml:space="preserve">Indicates the Secure TRN bit sequences used in the </w:t>
            </w:r>
            <w:del w:id="19" w:author="Author">
              <w:r w:rsidRPr="00046775" w:rsidDel="00EB673F">
                <w:rPr>
                  <w:u w:val="single"/>
                  <w:rPrChange w:id="20" w:author="Author">
                    <w:rPr/>
                  </w:rPrChange>
                </w:rPr>
                <w:delText>PEDMG</w:delText>
              </w:r>
            </w:del>
            <w:ins w:id="21" w:author="Author">
              <w:r w:rsidRPr="00046775">
                <w:rPr>
                  <w:u w:val="single"/>
                  <w:rPrChange w:id="22" w:author="Author">
                    <w:rPr/>
                  </w:rPrChange>
                </w:rPr>
                <w:t>EDMG</w:t>
              </w:r>
            </w:ins>
            <w:r w:rsidRPr="00046775">
              <w:rPr>
                <w:u w:val="single"/>
                <w:rPrChange w:id="23" w:author="Author">
                  <w:rPr/>
                </w:rPrChange>
              </w:rPr>
              <w:t xml:space="preserve"> secure ranging PPDU.     </w:t>
            </w:r>
          </w:p>
          <w:p w14:paraId="4414B9CA" w14:textId="77777777" w:rsidR="00046775" w:rsidRPr="00046775" w:rsidRDefault="00046775" w:rsidP="007400C9">
            <w:pPr>
              <w:pStyle w:val="IEEEStdsTableData-Left"/>
              <w:rPr>
                <w:u w:val="single"/>
                <w:rPrChange w:id="24" w:author="Author">
                  <w:rPr/>
                </w:rPrChange>
              </w:rPr>
            </w:pPr>
          </w:p>
          <w:p w14:paraId="6A286394" w14:textId="77777777" w:rsidR="00046775" w:rsidRPr="00046775" w:rsidRDefault="00046775" w:rsidP="007400C9">
            <w:pPr>
              <w:pStyle w:val="IEEEStdsTableData-Left"/>
              <w:rPr>
                <w:bCs/>
                <w:u w:val="single"/>
                <w:rPrChange w:id="25" w:author="Author">
                  <w:rPr>
                    <w:bCs/>
                  </w:rPr>
                </w:rPrChange>
              </w:rPr>
            </w:pPr>
            <w:r w:rsidRPr="00046775">
              <w:rPr>
                <w:u w:val="single"/>
                <w:rPrChange w:id="26" w:author="Author">
                  <w:rPr/>
                </w:rPrChange>
              </w:rPr>
              <w:t>T</w:t>
            </w:r>
            <w:r w:rsidRPr="00046775">
              <w:rPr>
                <w:bCs/>
                <w:u w:val="single"/>
                <w:rPrChange w:id="27" w:author="Author">
                  <w:rPr>
                    <w:bCs/>
                  </w:rPr>
                </w:rPrChange>
              </w:rPr>
              <w:t xml:space="preserve">he </w:t>
            </w:r>
            <w:r w:rsidRPr="00046775">
              <w:rPr>
                <w:u w:val="single"/>
                <w:rPrChange w:id="28" w:author="Author">
                  <w:rPr/>
                </w:rPrChange>
              </w:rPr>
              <w:t xml:space="preserve">Secure TRN bit sequences generation is defined in </w:t>
            </w:r>
            <w:r>
              <w:rPr>
                <w:bCs/>
                <w:u w:val="single"/>
              </w:rPr>
              <w:fldChar w:fldCharType="begin"/>
            </w:r>
            <w:r>
              <w:rPr>
                <w:bCs/>
                <w:u w:val="single"/>
              </w:rPr>
              <w:instrText xml:space="preserve"> HYPERLINK  \l "H12o2o11" </w:instrText>
            </w:r>
            <w:r>
              <w:rPr>
                <w:bCs/>
                <w:u w:val="single"/>
              </w:rPr>
              <w:fldChar w:fldCharType="separate"/>
            </w:r>
            <w:r w:rsidRPr="00046775">
              <w:rPr>
                <w:rStyle w:val="Hyperlink"/>
                <w:rPrChange w:id="29" w:author="Author">
                  <w:rPr>
                    <w:bCs/>
                  </w:rPr>
                </w:rPrChange>
              </w:rPr>
              <w:t>12.2.11</w:t>
            </w:r>
            <w:r>
              <w:rPr>
                <w:bCs/>
                <w:u w:val="single"/>
              </w:rPr>
              <w:fldChar w:fldCharType="end"/>
            </w:r>
            <w:r w:rsidRPr="00046775">
              <w:rPr>
                <w:bCs/>
                <w:u w:val="single"/>
                <w:rPrChange w:id="30" w:author="Author">
                  <w:rPr>
                    <w:bCs/>
                  </w:rPr>
                </w:rPrChange>
              </w:rPr>
              <w:t xml:space="preserve"> (</w:t>
            </w:r>
            <w:del w:id="31" w:author="Author">
              <w:r w:rsidRPr="00046775" w:rsidDel="00EB673F">
                <w:rPr>
                  <w:bCs/>
                  <w:u w:val="single"/>
                  <w:rPrChange w:id="32" w:author="Author">
                    <w:rPr>
                      <w:bCs/>
                    </w:rPr>
                  </w:rPrChange>
                </w:rPr>
                <w:delText>PEDMG</w:delText>
              </w:r>
            </w:del>
            <w:ins w:id="33" w:author="Author">
              <w:r w:rsidRPr="00046775">
                <w:rPr>
                  <w:bCs/>
                  <w:u w:val="single"/>
                  <w:rPrChange w:id="34" w:author="Author">
                    <w:rPr>
                      <w:bCs/>
                    </w:rPr>
                  </w:rPrChange>
                </w:rPr>
                <w:t>EDMG</w:t>
              </w:r>
            </w:ins>
            <w:r w:rsidRPr="00046775">
              <w:rPr>
                <w:bCs/>
                <w:u w:val="single"/>
                <w:rPrChange w:id="35" w:author="Author">
                  <w:rPr>
                    <w:bCs/>
                  </w:rPr>
                </w:rPrChange>
              </w:rPr>
              <w:t xml:space="preserve"> Secure Ranging Sequences). </w:t>
            </w:r>
            <w:r w:rsidRPr="00046775">
              <w:rPr>
                <w:szCs w:val="18"/>
                <w:u w:val="single"/>
                <w:rPrChange w:id="36" w:author="Author">
                  <w:rPr>
                    <w:szCs w:val="18"/>
                  </w:rPr>
                </w:rPrChange>
              </w:rPr>
              <w:t xml:space="preserve"> </w:t>
            </w:r>
          </w:p>
        </w:tc>
      </w:tr>
    </w:tbl>
    <w:p w14:paraId="27766D08" w14:textId="77777777" w:rsidR="00046775" w:rsidRDefault="00046775" w:rsidP="00863EBF">
      <w:pPr>
        <w:rPr>
          <w:szCs w:val="22"/>
        </w:rPr>
      </w:pPr>
    </w:p>
    <w:p w14:paraId="4B4534C6" w14:textId="390663B3" w:rsidR="00225301" w:rsidRDefault="00225301" w:rsidP="00863EBF">
      <w:pPr>
        <w:rPr>
          <w:szCs w:val="22"/>
        </w:rPr>
      </w:pPr>
    </w:p>
    <w:p w14:paraId="452BA6B7" w14:textId="36A78868" w:rsidR="00225301" w:rsidRDefault="00225301" w:rsidP="00863EBF">
      <w:pPr>
        <w:rPr>
          <w:szCs w:val="22"/>
        </w:rPr>
      </w:pPr>
    </w:p>
    <w:p w14:paraId="5428D406" w14:textId="3D5AC6A4" w:rsidR="00225301" w:rsidRDefault="00225301" w:rsidP="00863EBF">
      <w:pPr>
        <w:rPr>
          <w:szCs w:val="22"/>
        </w:rPr>
      </w:pPr>
    </w:p>
    <w:p w14:paraId="5E8360F6" w14:textId="77777777" w:rsidR="00225301" w:rsidRDefault="002253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8A6693"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278C98B0" w:rsidR="008A6693" w:rsidRPr="00944759" w:rsidRDefault="008A6693" w:rsidP="008A6693">
            <w:pPr>
              <w:rPr>
                <w:rFonts w:asciiTheme="minorHAnsi" w:eastAsia="Times New Roman" w:hAnsiTheme="minorHAnsi" w:cstheme="minorHAnsi"/>
                <w:sz w:val="20"/>
                <w:lang w:val="en-US" w:bidi="he-IL"/>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399F18F1" w:rsidR="008A6693" w:rsidRPr="00944759" w:rsidRDefault="008A6693" w:rsidP="008A6693">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AE5014" w14:textId="77777777" w:rsidR="008A6693" w:rsidRPr="00944759" w:rsidRDefault="008A6693" w:rsidP="008A6693">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408140C8" w:rsidR="008A6693" w:rsidRPr="00944759" w:rsidRDefault="008A6693" w:rsidP="008A6693">
            <w:pPr>
              <w:rPr>
                <w:rFonts w:asciiTheme="minorHAnsi" w:eastAsia="Times New Roman" w:hAnsiTheme="minorHAnsi" w:cstheme="minorHAnsi"/>
                <w:sz w:val="20"/>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3B0817AE" w:rsidR="008A6693" w:rsidRPr="00944759" w:rsidRDefault="008A6693" w:rsidP="008A6693">
            <w:pPr>
              <w:rPr>
                <w:rFonts w:asciiTheme="minorHAnsi" w:eastAsia="Times New Roman" w:hAnsiTheme="minorHAnsi" w:cstheme="minorHAnsi"/>
                <w:sz w:val="20"/>
                <w:lang w:val="en-US" w:bidi="he-IL"/>
              </w:rPr>
            </w:pP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E648FA" w14:textId="34C314F7" w:rsidR="00A860B7" w:rsidRPr="00944759" w:rsidRDefault="00A860B7" w:rsidP="008A6693">
            <w:pPr>
              <w:rPr>
                <w:rFonts w:asciiTheme="minorHAnsi" w:eastAsia="Times New Roman" w:hAnsiTheme="minorHAnsi" w:cstheme="minorHAnsi"/>
                <w:sz w:val="20"/>
                <w:lang w:val="en-US" w:bidi="he-IL"/>
              </w:rPr>
            </w:pPr>
          </w:p>
        </w:tc>
      </w:tr>
    </w:tbl>
    <w:p w14:paraId="475247EE" w14:textId="77777777" w:rsidR="001F0A01" w:rsidRDefault="001F0A01" w:rsidP="001F0A01">
      <w:pPr>
        <w:rPr>
          <w:sz w:val="23"/>
          <w:szCs w:val="23"/>
        </w:rPr>
      </w:pPr>
    </w:p>
    <w:p w14:paraId="35E5BF33" w14:textId="77777777" w:rsidR="00A860B7" w:rsidRDefault="00A860B7" w:rsidP="00A860B7">
      <w:pPr>
        <w:rPr>
          <w:sz w:val="23"/>
          <w:szCs w:val="23"/>
        </w:rPr>
      </w:pPr>
      <w:r w:rsidRPr="00781D4E">
        <w:rPr>
          <w:b/>
          <w:bCs/>
          <w:sz w:val="23"/>
          <w:szCs w:val="23"/>
        </w:rPr>
        <w:t>Discussion</w:t>
      </w:r>
      <w:r>
        <w:rPr>
          <w:sz w:val="23"/>
          <w:szCs w:val="23"/>
        </w:rPr>
        <w:t>:</w:t>
      </w:r>
      <w:r>
        <w:rPr>
          <w:sz w:val="23"/>
          <w:szCs w:val="23"/>
        </w:rPr>
        <w:tab/>
      </w:r>
    </w:p>
    <w:sectPr w:rsidR="00A860B7" w:rsidSect="00FA084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7E757" w14:textId="77777777" w:rsidR="00BC5A5A" w:rsidRDefault="00BC5A5A">
      <w:r>
        <w:separator/>
      </w:r>
    </w:p>
  </w:endnote>
  <w:endnote w:type="continuationSeparator" w:id="0">
    <w:p w14:paraId="0B8EC99E" w14:textId="77777777" w:rsidR="00BC5A5A" w:rsidRDefault="00BC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6618" w14:textId="77777777" w:rsidR="00177188" w:rsidRDefault="00177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C046" w14:textId="77777777" w:rsidR="00177188" w:rsidRDefault="0017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7F302" w14:textId="77777777" w:rsidR="00BC5A5A" w:rsidRDefault="00BC5A5A">
      <w:r>
        <w:separator/>
      </w:r>
    </w:p>
  </w:footnote>
  <w:footnote w:type="continuationSeparator" w:id="0">
    <w:p w14:paraId="26EE0AA8" w14:textId="77777777" w:rsidR="00BC5A5A" w:rsidRDefault="00BC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FEBE" w14:textId="77777777" w:rsidR="00177188" w:rsidRDefault="00177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CC4" w14:textId="6E0A67ED" w:rsidR="00EA070A" w:rsidRDefault="00983B44" w:rsidP="004414A4">
    <w:pPr>
      <w:pStyle w:val="Header"/>
      <w:tabs>
        <w:tab w:val="center" w:pos="4680"/>
        <w:tab w:val="left" w:pos="6480"/>
        <w:tab w:val="right" w:pos="9360"/>
      </w:tabs>
    </w:pPr>
    <w:r>
      <w:t>March</w:t>
    </w:r>
    <w:r w:rsidR="00EA070A">
      <w:t xml:space="preserve"> 202</w:t>
    </w:r>
    <w:r w:rsidR="00AB7395">
      <w:t>1</w:t>
    </w:r>
    <w:r w:rsidR="00EA070A">
      <w:t xml:space="preserve">                                                                            doc.: IEEE 802.11-2</w:t>
    </w:r>
    <w:r w:rsidR="00AB7395">
      <w:t>1/533r0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E0AB" w14:textId="77777777" w:rsidR="00177188" w:rsidRDefault="00177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828D9"/>
    <w:multiLevelType w:val="multilevel"/>
    <w:tmpl w:val="70FC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C1D72"/>
    <w:multiLevelType w:val="singleLevel"/>
    <w:tmpl w:val="68AE471A"/>
    <w:lvl w:ilvl="0">
      <w:numFmt w:val="decimal"/>
      <w:pStyle w:val="IEEEStdsRegularFigureCaption"/>
      <w:lvlText w:val=""/>
      <w:lvlJc w:val="left"/>
    </w:lvl>
  </w:abstractNum>
  <w:abstractNum w:abstractNumId="9"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3"/>
  </w:num>
  <w:num w:numId="5">
    <w:abstractNumId w:val="7"/>
  </w:num>
  <w:num w:numId="6">
    <w:abstractNumId w:val="10"/>
  </w:num>
  <w:num w:numId="7">
    <w:abstractNumId w:val="8"/>
  </w:num>
  <w:num w:numId="8">
    <w:abstractNumId w:val="9"/>
  </w:num>
  <w:num w:numId="9">
    <w:abstractNumId w:val="1"/>
  </w:num>
  <w:num w:numId="10">
    <w:abstractNumId w:val="2"/>
  </w:num>
  <w:num w:numId="11">
    <w:abstractNumId w:val="5"/>
  </w:num>
  <w:num w:numId="12">
    <w:abstractNumId w:val="11"/>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9E7"/>
    <w:rsid w:val="00012FCA"/>
    <w:rsid w:val="00013EFB"/>
    <w:rsid w:val="00014492"/>
    <w:rsid w:val="0001486D"/>
    <w:rsid w:val="000152A0"/>
    <w:rsid w:val="00015545"/>
    <w:rsid w:val="00015855"/>
    <w:rsid w:val="00015CFD"/>
    <w:rsid w:val="00017658"/>
    <w:rsid w:val="00017A1B"/>
    <w:rsid w:val="00017D05"/>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0376"/>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150"/>
    <w:rsid w:val="000917A3"/>
    <w:rsid w:val="0009184A"/>
    <w:rsid w:val="00091D16"/>
    <w:rsid w:val="00093364"/>
    <w:rsid w:val="00093A61"/>
    <w:rsid w:val="00093BD9"/>
    <w:rsid w:val="00094618"/>
    <w:rsid w:val="00094F4F"/>
    <w:rsid w:val="00095587"/>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2B47"/>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1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E793E"/>
    <w:rsid w:val="000F0422"/>
    <w:rsid w:val="000F0C14"/>
    <w:rsid w:val="000F1C0A"/>
    <w:rsid w:val="000F287F"/>
    <w:rsid w:val="000F29D5"/>
    <w:rsid w:val="000F35DD"/>
    <w:rsid w:val="000F3AE1"/>
    <w:rsid w:val="000F5D54"/>
    <w:rsid w:val="000F61E2"/>
    <w:rsid w:val="000F791F"/>
    <w:rsid w:val="001013B8"/>
    <w:rsid w:val="0010140E"/>
    <w:rsid w:val="00102E66"/>
    <w:rsid w:val="00102F0D"/>
    <w:rsid w:val="00103391"/>
    <w:rsid w:val="00105B7D"/>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188"/>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4C1"/>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751"/>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7DD"/>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613"/>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979"/>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477"/>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124"/>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6FA9"/>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832"/>
    <w:rsid w:val="00474D27"/>
    <w:rsid w:val="00475088"/>
    <w:rsid w:val="004758C4"/>
    <w:rsid w:val="00475B73"/>
    <w:rsid w:val="00476E2D"/>
    <w:rsid w:val="00477A8E"/>
    <w:rsid w:val="00477C98"/>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6BC"/>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578D4"/>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0F7"/>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594"/>
    <w:rsid w:val="00587AFB"/>
    <w:rsid w:val="00590328"/>
    <w:rsid w:val="00590498"/>
    <w:rsid w:val="00591A96"/>
    <w:rsid w:val="00591D7F"/>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5C6C"/>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16B2"/>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3BE5"/>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390B"/>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3040"/>
    <w:rsid w:val="006D490E"/>
    <w:rsid w:val="006D5D4F"/>
    <w:rsid w:val="006D6693"/>
    <w:rsid w:val="006D7C45"/>
    <w:rsid w:val="006E08D4"/>
    <w:rsid w:val="006E0AA3"/>
    <w:rsid w:val="006E145F"/>
    <w:rsid w:val="006E1DA7"/>
    <w:rsid w:val="006E2730"/>
    <w:rsid w:val="006E2A1C"/>
    <w:rsid w:val="006E2FC4"/>
    <w:rsid w:val="006E33A4"/>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B50"/>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271"/>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C7B18"/>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DD"/>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56"/>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77E6D"/>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6C9"/>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6AB9"/>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202D"/>
    <w:rsid w:val="0099306C"/>
    <w:rsid w:val="009930E0"/>
    <w:rsid w:val="0099317B"/>
    <w:rsid w:val="00993A20"/>
    <w:rsid w:val="00994012"/>
    <w:rsid w:val="00994888"/>
    <w:rsid w:val="00994C15"/>
    <w:rsid w:val="00994C62"/>
    <w:rsid w:val="00994CA1"/>
    <w:rsid w:val="00997C39"/>
    <w:rsid w:val="00997EE9"/>
    <w:rsid w:val="00997FCD"/>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1733"/>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6B17"/>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3A03"/>
    <w:rsid w:val="00AE51D7"/>
    <w:rsid w:val="00AF0837"/>
    <w:rsid w:val="00AF0AEB"/>
    <w:rsid w:val="00AF1926"/>
    <w:rsid w:val="00AF2242"/>
    <w:rsid w:val="00AF318A"/>
    <w:rsid w:val="00AF47DB"/>
    <w:rsid w:val="00AF4B09"/>
    <w:rsid w:val="00AF5588"/>
    <w:rsid w:val="00AF55BE"/>
    <w:rsid w:val="00AF5E36"/>
    <w:rsid w:val="00AF78E2"/>
    <w:rsid w:val="00B0177A"/>
    <w:rsid w:val="00B01A6F"/>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699C"/>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5A"/>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58AD"/>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2CB7"/>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4B1"/>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421A"/>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47B6D"/>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1C1D"/>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B09"/>
    <w:rsid w:val="00DE0D0C"/>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0324"/>
    <w:rsid w:val="00E20823"/>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477AF"/>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16B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38D"/>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6A8"/>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8B9"/>
    <w:rsid w:val="00F60EF4"/>
    <w:rsid w:val="00F6110D"/>
    <w:rsid w:val="00F61AB3"/>
    <w:rsid w:val="00F639A2"/>
    <w:rsid w:val="00F63D13"/>
    <w:rsid w:val="00F64F28"/>
    <w:rsid w:val="00F64F9F"/>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19F"/>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4CC"/>
    <w:rsid w:val="00FA7545"/>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7E9"/>
    <w:rsid w:val="00FD6940"/>
    <w:rsid w:val="00FE141D"/>
    <w:rsid w:val="00FE1C60"/>
    <w:rsid w:val="00FE21FE"/>
    <w:rsid w:val="00FE361B"/>
    <w:rsid w:val="00FE36BD"/>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2527DD"/>
    <w:rPr>
      <w:color w:val="605E5C"/>
      <w:shd w:val="clear" w:color="auto" w:fill="E1DFDD"/>
    </w:rPr>
  </w:style>
  <w:style w:type="paragraph" w:customStyle="1" w:styleId="IEEEStdsLevel5Header">
    <w:name w:val="IEEEStds Level 5 Header"/>
    <w:basedOn w:val="IEEEStdsLevel4Header"/>
    <w:next w:val="IEEEStdsParagraph"/>
    <w:rsid w:val="000D401D"/>
    <w:pPr>
      <w:numPr>
        <w:ilvl w:val="4"/>
        <w:numId w:val="13"/>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2884545">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1380457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2021-03-24T17:13:00Z</dcterms:created>
  <dcterms:modified xsi:type="dcterms:W3CDTF">2021-03-31T17:00:00Z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