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170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DD07144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5B5B74" w14:textId="41E458FF" w:rsidR="00CA09B2" w:rsidRDefault="00736297">
            <w:pPr>
              <w:pStyle w:val="T2"/>
            </w:pPr>
            <w:r>
              <w:t>AID/RSID field usage clarification</w:t>
            </w:r>
          </w:p>
        </w:tc>
      </w:tr>
      <w:tr w:rsidR="00CA09B2" w14:paraId="2C8D1914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962EC5" w14:textId="19C2488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36297">
              <w:rPr>
                <w:b w:val="0"/>
                <w:sz w:val="20"/>
              </w:rPr>
              <w:t>2021-03-30</w:t>
            </w:r>
          </w:p>
        </w:tc>
      </w:tr>
      <w:tr w:rsidR="00CA09B2" w14:paraId="157A682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07E2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FC4F6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3FB40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8E8D9B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F3F4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4FF66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51E20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112BE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241ABC1" w14:textId="012D4F09" w:rsidR="00CA09B2" w:rsidRDefault="0073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1C66D3CC" w14:textId="39A77111" w:rsidR="00CA09B2" w:rsidRDefault="0073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FD7F3E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B5BB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8E695EE" w14:textId="1AB696AB" w:rsidR="00CA09B2" w:rsidRDefault="0073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0AE8B6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71F41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51F80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48F65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41B2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F6CC5A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CAA2938" w14:textId="7D124667" w:rsidR="00CA09B2" w:rsidRDefault="0073629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349186" wp14:editId="71DE6D4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5C1E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FEB9DA4" w14:textId="1685829E" w:rsidR="0029020B" w:rsidRDefault="00736297">
                            <w:pPr>
                              <w:jc w:val="both"/>
                            </w:pPr>
                            <w:r>
                              <w:t xml:space="preserve">This submission tries to clarify the usage of AID/RSID field in 11az context.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491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805C1E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FEB9DA4" w14:textId="1685829E" w:rsidR="0029020B" w:rsidRDefault="00736297">
                      <w:pPr>
                        <w:jc w:val="both"/>
                      </w:pPr>
                      <w:r>
                        <w:t xml:space="preserve">This submission tries to clarify the usage of AID/RSID field in 11az context. </w:t>
                      </w:r>
                    </w:p>
                  </w:txbxContent>
                </v:textbox>
              </v:shape>
            </w:pict>
          </mc:Fallback>
        </mc:AlternateContent>
      </w:r>
    </w:p>
    <w:p w14:paraId="00870502" w14:textId="77777777" w:rsidR="00182261" w:rsidRDefault="00CA09B2">
      <w:r>
        <w:br w:type="page"/>
      </w:r>
    </w:p>
    <w:p w14:paraId="31EE9924" w14:textId="31F1E7AC" w:rsidR="00182261" w:rsidRPr="00182261" w:rsidRDefault="00182261">
      <w:pPr>
        <w:rPr>
          <w:b/>
          <w:bCs/>
          <w:u w:val="single"/>
        </w:rPr>
      </w:pPr>
      <w:r w:rsidRPr="00182261">
        <w:rPr>
          <w:b/>
          <w:bCs/>
          <w:u w:val="single"/>
        </w:rPr>
        <w:lastRenderedPageBreak/>
        <w:t>Discussion:</w:t>
      </w:r>
    </w:p>
    <w:p w14:paraId="28516EA1" w14:textId="6D063855" w:rsidR="00182261" w:rsidRDefault="00182261"/>
    <w:p w14:paraId="22ABF923" w14:textId="1919E431" w:rsidR="00953199" w:rsidRDefault="00953199">
      <w:r>
        <w:t xml:space="preserve"> The AID/RSID field is present in the TB-specific subelement of a Ranging Parameters element. However, </w:t>
      </w:r>
      <w:r w:rsidR="00266388">
        <w:t xml:space="preserve">its usage in the IFTMR </w:t>
      </w:r>
      <w:r w:rsidR="00680BF7">
        <w:t xml:space="preserve">frame is not defined in the spec. Hence, we propose to explicitly state that the usage of this field is reserved in IFTMR. </w:t>
      </w:r>
    </w:p>
    <w:p w14:paraId="1153F0E3" w14:textId="195621AD" w:rsidR="00680BF7" w:rsidRDefault="00680BF7"/>
    <w:p w14:paraId="1856B12F" w14:textId="62106E27" w:rsidR="00056F7B" w:rsidRDefault="00056F7B">
      <w:r>
        <w:t xml:space="preserve">Note that Trigger Frame MAC Padding Duration field </w:t>
      </w:r>
      <w:r w:rsidR="006F0DCE">
        <w:t xml:space="preserve">in the same subelement </w:t>
      </w:r>
      <w:r>
        <w:t xml:space="preserve">does not have a similar issue </w:t>
      </w:r>
      <w:r w:rsidR="006F0DCE">
        <w:t xml:space="preserve">as its value is inherited from 11ax spec. </w:t>
      </w:r>
    </w:p>
    <w:p w14:paraId="784CB5BB" w14:textId="43F42A0A" w:rsidR="00C817F4" w:rsidRPr="00C817F4" w:rsidRDefault="00C817F4" w:rsidP="00C817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ascii="Arial" w:eastAsia="SimSun" w:hAnsi="Arial" w:cs="Arial"/>
          <w:b/>
          <w:bCs/>
          <w:i/>
          <w:iCs/>
          <w:sz w:val="20"/>
          <w:lang w:val="en-US"/>
        </w:rPr>
      </w:pPr>
      <w:proofErr w:type="spellStart"/>
      <w:r w:rsidRPr="00C817F4">
        <w:rPr>
          <w:rFonts w:ascii="Arial" w:eastAsia="SimSun" w:hAnsi="Arial" w:cs="Arial"/>
          <w:b/>
          <w:i/>
          <w:w w:val="0"/>
          <w:sz w:val="20"/>
          <w:highlight w:val="yellow"/>
          <w:lang w:val="en-US"/>
        </w:rPr>
        <w:t>TGaz</w:t>
      </w:r>
      <w:proofErr w:type="spellEnd"/>
      <w:r w:rsidRPr="00C817F4">
        <w:rPr>
          <w:rFonts w:ascii="Arial" w:eastAsia="SimSun" w:hAnsi="Arial" w:cs="Arial"/>
          <w:b/>
          <w:i/>
          <w:w w:val="0"/>
          <w:sz w:val="20"/>
          <w:highlight w:val="yellow"/>
          <w:lang w:val="en-US"/>
        </w:rPr>
        <w:t xml:space="preserve"> Editor: </w:t>
      </w:r>
      <w:r w:rsidR="00677CA1">
        <w:rPr>
          <w:rFonts w:ascii="Arial" w:eastAsia="SimSun" w:hAnsi="Arial" w:cs="Arial"/>
          <w:b/>
          <w:i/>
          <w:w w:val="0"/>
          <w:sz w:val="20"/>
          <w:highlight w:val="yellow"/>
          <w:lang w:val="en-US"/>
        </w:rPr>
        <w:t>Modify</w:t>
      </w:r>
      <w:r w:rsidRPr="00C817F4">
        <w:rPr>
          <w:rFonts w:ascii="Arial" w:eastAsia="SimSun" w:hAnsi="Arial" w:cs="Arial"/>
          <w:b/>
          <w:i/>
          <w:w w:val="0"/>
          <w:sz w:val="20"/>
          <w:highlight w:val="yellow"/>
          <w:lang w:val="en-US"/>
        </w:rPr>
        <w:t xml:space="preserve"> the </w:t>
      </w:r>
      <w:r w:rsidRPr="00C817F4">
        <w:rPr>
          <w:rFonts w:ascii="Arial" w:eastAsia="SimSun" w:hAnsi="Arial" w:cs="Arial"/>
          <w:b/>
          <w:bCs/>
          <w:i/>
          <w:iCs/>
          <w:sz w:val="20"/>
          <w:highlight w:val="yellow"/>
          <w:lang w:val="en-US"/>
        </w:rPr>
        <w:t xml:space="preserve">paragraph starting on page </w:t>
      </w:r>
      <w:r w:rsidR="00677CA1">
        <w:rPr>
          <w:rFonts w:ascii="Arial" w:eastAsia="SimSun" w:hAnsi="Arial" w:cs="Arial"/>
          <w:b/>
          <w:bCs/>
          <w:i/>
          <w:iCs/>
          <w:sz w:val="20"/>
          <w:highlight w:val="yellow"/>
          <w:lang w:val="en-US"/>
        </w:rPr>
        <w:t>79</w:t>
      </w:r>
      <w:r w:rsidRPr="00C817F4">
        <w:rPr>
          <w:rFonts w:ascii="Arial" w:eastAsia="SimSun" w:hAnsi="Arial" w:cs="Arial"/>
          <w:b/>
          <w:bCs/>
          <w:i/>
          <w:iCs/>
          <w:sz w:val="20"/>
          <w:highlight w:val="yellow"/>
          <w:lang w:val="en-US"/>
        </w:rPr>
        <w:t xml:space="preserve"> (line </w:t>
      </w:r>
      <w:r w:rsidR="00677CA1">
        <w:rPr>
          <w:rFonts w:ascii="Arial" w:eastAsia="SimSun" w:hAnsi="Arial" w:cs="Arial"/>
          <w:b/>
          <w:bCs/>
          <w:i/>
          <w:iCs/>
          <w:sz w:val="20"/>
          <w:highlight w:val="yellow"/>
          <w:lang w:val="en-US"/>
        </w:rPr>
        <w:t>15</w:t>
      </w:r>
      <w:r w:rsidRPr="00C817F4">
        <w:rPr>
          <w:rFonts w:ascii="Arial" w:eastAsia="SimSun" w:hAnsi="Arial" w:cs="Arial"/>
          <w:b/>
          <w:bCs/>
          <w:i/>
          <w:iCs/>
          <w:sz w:val="20"/>
          <w:highlight w:val="yellow"/>
          <w:lang w:val="en-US"/>
        </w:rPr>
        <w:t>) as follows</w:t>
      </w:r>
      <w:r w:rsidRPr="00C817F4">
        <w:rPr>
          <w:rFonts w:ascii="Arial" w:eastAsia="SimSun" w:hAnsi="Arial" w:cs="Arial"/>
          <w:b/>
          <w:bCs/>
          <w:i/>
          <w:iCs/>
          <w:sz w:val="20"/>
          <w:lang w:val="en-US"/>
        </w:rPr>
        <w:t>:</w:t>
      </w:r>
    </w:p>
    <w:p w14:paraId="4EA8DC60" w14:textId="77777777" w:rsidR="00680BF7" w:rsidRDefault="00680BF7"/>
    <w:p w14:paraId="237367BD" w14:textId="3BF26CE1" w:rsidR="00677CA1" w:rsidDel="00991411" w:rsidRDefault="00677CA1" w:rsidP="00677CA1">
      <w:pPr>
        <w:rPr>
          <w:del w:id="0" w:author="Das, Dibakar" w:date="2021-03-30T16:49:00Z"/>
        </w:rPr>
      </w:pPr>
      <w:r>
        <w:t xml:space="preserve">The AID/RSID field </w:t>
      </w:r>
      <w:ins w:id="1" w:author="Das, Dibakar" w:date="2021-03-30T16:49:00Z">
        <w:r w:rsidR="00002F71">
          <w:t xml:space="preserve">is </w:t>
        </w:r>
        <w:proofErr w:type="spellStart"/>
        <w:r w:rsidR="00002F71">
          <w:t>reseved</w:t>
        </w:r>
        <w:proofErr w:type="spellEnd"/>
        <w:r w:rsidR="00002F71">
          <w:t xml:space="preserve"> </w:t>
        </w:r>
        <w:r w:rsidR="00991411">
          <w:t xml:space="preserve">in the IFTMR frame. In the initial Fine Timing Measurement </w:t>
        </w:r>
        <w:proofErr w:type="gramStart"/>
        <w:r w:rsidR="00991411">
          <w:t>frame</w:t>
        </w:r>
        <w:proofErr w:type="gramEnd"/>
        <w:r w:rsidR="00991411">
          <w:t xml:space="preserve"> it </w:t>
        </w:r>
      </w:ins>
      <w:r>
        <w:t>contains an identifier for the ISTA for the duration of the FTM session. If the</w:t>
      </w:r>
      <w:ins w:id="2" w:author="Das, Dibakar" w:date="2021-03-30T16:49:00Z">
        <w:r w:rsidR="00991411">
          <w:t xml:space="preserve"> </w:t>
        </w:r>
      </w:ins>
    </w:p>
    <w:p w14:paraId="1D5F8C43" w14:textId="5E47C39C" w:rsidR="00677CA1" w:rsidDel="00991411" w:rsidRDefault="00677CA1" w:rsidP="00677CA1">
      <w:pPr>
        <w:rPr>
          <w:del w:id="3" w:author="Das, Dibakar" w:date="2021-03-30T16:49:00Z"/>
        </w:rPr>
      </w:pPr>
      <w:del w:id="4" w:author="Das, Dibakar" w:date="2021-03-30T16:49:00Z">
        <w:r w:rsidDel="00991411">
          <w:delText xml:space="preserve"> </w:delText>
        </w:r>
      </w:del>
      <w:r>
        <w:t>ISTA is associated with the RSTA the value is set to the ISTA’s AID. If the ISTA is not associated</w:t>
      </w:r>
      <w:ins w:id="5" w:author="Das, Dibakar" w:date="2021-03-30T16:49:00Z">
        <w:r w:rsidR="00991411">
          <w:t xml:space="preserve"> </w:t>
        </w:r>
      </w:ins>
    </w:p>
    <w:p w14:paraId="7594AE91" w14:textId="103061A3" w:rsidR="00677CA1" w:rsidDel="00991411" w:rsidRDefault="00677CA1" w:rsidP="00677CA1">
      <w:pPr>
        <w:rPr>
          <w:del w:id="6" w:author="Das, Dibakar" w:date="2021-03-30T16:49:00Z"/>
        </w:rPr>
      </w:pPr>
      <w:r>
        <w:t>with the RSTA, the AID/RSID field is set to the RSID which has the same length as the AID and</w:t>
      </w:r>
    </w:p>
    <w:p w14:paraId="484BCBEB" w14:textId="48339301" w:rsidR="00182261" w:rsidRDefault="00677CA1" w:rsidP="00677CA1">
      <w:r>
        <w:t xml:space="preserve"> is assigned by the responder to identify the </w:t>
      </w:r>
      <w:proofErr w:type="spellStart"/>
      <w:r>
        <w:t>unassociated</w:t>
      </w:r>
      <w:proofErr w:type="spellEnd"/>
      <w:r>
        <w:t xml:space="preserve"> ISTA.</w:t>
      </w:r>
    </w:p>
    <w:p w14:paraId="0979F24A" w14:textId="77777777" w:rsidR="00182261" w:rsidRDefault="00182261"/>
    <w:p w14:paraId="03182898" w14:textId="77777777" w:rsidR="00182261" w:rsidRDefault="00182261"/>
    <w:p w14:paraId="1A566621" w14:textId="77777777" w:rsidR="00CA09B2" w:rsidRDefault="00CA09B2"/>
    <w:p w14:paraId="07071E62" w14:textId="77777777" w:rsidR="009C186B" w:rsidRDefault="009C186B" w:rsidP="009C186B">
      <w:pPr>
        <w:rPr>
          <w:b/>
          <w:u w:val="single"/>
        </w:rPr>
      </w:pPr>
    </w:p>
    <w:p w14:paraId="37255105" w14:textId="2FD7BEEF" w:rsidR="009C186B" w:rsidRPr="00DE3425" w:rsidRDefault="009C186B" w:rsidP="009C186B">
      <w:pPr>
        <w:jc w:val="both"/>
        <w:rPr>
          <w:b/>
          <w:color w:val="FF0000"/>
          <w:sz w:val="20"/>
          <w:lang w:eastAsia="ko-KR"/>
        </w:rPr>
      </w:pPr>
      <w:r w:rsidRPr="00DE3425">
        <w:rPr>
          <w:b/>
          <w:color w:val="FF0000"/>
          <w:sz w:val="20"/>
          <w:lang w:eastAsia="ko-KR"/>
        </w:rPr>
        <w:t>Straw Poll: Do you support to incorporate the proposed draft text in this document 11-21/</w:t>
      </w:r>
      <w:r>
        <w:rPr>
          <w:b/>
          <w:color w:val="FF0000"/>
          <w:sz w:val="20"/>
          <w:lang w:eastAsia="ko-KR"/>
        </w:rPr>
        <w:t>532</w:t>
      </w:r>
      <w:r w:rsidRPr="00DE3425">
        <w:rPr>
          <w:b/>
          <w:color w:val="FF0000"/>
          <w:sz w:val="20"/>
          <w:lang w:eastAsia="ko-KR"/>
        </w:rPr>
        <w:t>r</w:t>
      </w:r>
      <w:r>
        <w:rPr>
          <w:b/>
          <w:color w:val="FF0000"/>
          <w:sz w:val="20"/>
          <w:lang w:eastAsia="ko-KR"/>
        </w:rPr>
        <w:t>0</w:t>
      </w:r>
      <w:r w:rsidRPr="00DE3425">
        <w:rPr>
          <w:b/>
          <w:color w:val="FF0000"/>
          <w:sz w:val="20"/>
          <w:lang w:eastAsia="ko-KR"/>
        </w:rPr>
        <w:t xml:space="preserve">, to the </w:t>
      </w:r>
      <w:r>
        <w:rPr>
          <w:b/>
          <w:color w:val="FF0000"/>
          <w:sz w:val="20"/>
          <w:lang w:eastAsia="ko-KR"/>
        </w:rPr>
        <w:t xml:space="preserve">next revision of </w:t>
      </w:r>
      <w:proofErr w:type="spellStart"/>
      <w:r w:rsidRPr="00DE3425">
        <w:rPr>
          <w:b/>
          <w:color w:val="FF0000"/>
          <w:sz w:val="20"/>
          <w:lang w:eastAsia="ko-KR"/>
        </w:rPr>
        <w:t>TG</w:t>
      </w:r>
      <w:r>
        <w:rPr>
          <w:b/>
          <w:color w:val="FF0000"/>
          <w:sz w:val="20"/>
          <w:lang w:eastAsia="ko-KR"/>
        </w:rPr>
        <w:t>az</w:t>
      </w:r>
      <w:proofErr w:type="spellEnd"/>
      <w:r w:rsidRPr="00DE3425">
        <w:rPr>
          <w:b/>
          <w:color w:val="FF0000"/>
          <w:sz w:val="20"/>
          <w:lang w:eastAsia="ko-KR"/>
        </w:rPr>
        <w:t xml:space="preserve"> Draft </w:t>
      </w:r>
      <w:r>
        <w:rPr>
          <w:b/>
          <w:color w:val="FF0000"/>
          <w:sz w:val="20"/>
          <w:lang w:eastAsia="ko-KR"/>
        </w:rPr>
        <w:t>3</w:t>
      </w:r>
      <w:r>
        <w:rPr>
          <w:b/>
          <w:color w:val="FF0000"/>
          <w:sz w:val="20"/>
          <w:lang w:eastAsia="ko-KR"/>
        </w:rPr>
        <w:t>.0</w:t>
      </w:r>
      <w:r w:rsidRPr="00DE3425">
        <w:rPr>
          <w:b/>
          <w:color w:val="FF0000"/>
          <w:sz w:val="20"/>
          <w:lang w:eastAsia="ko-KR"/>
        </w:rPr>
        <w:t>?</w:t>
      </w:r>
    </w:p>
    <w:p w14:paraId="2DA2083B" w14:textId="77777777" w:rsidR="009C186B" w:rsidRPr="00D47EED" w:rsidRDefault="009C186B" w:rsidP="009C186B">
      <w:pPr>
        <w:jc w:val="both"/>
        <w:rPr>
          <w:b/>
          <w:color w:val="FF0000"/>
          <w:sz w:val="20"/>
          <w:lang w:eastAsia="ko-KR"/>
        </w:rPr>
      </w:pPr>
      <w:r w:rsidRPr="00DE3425">
        <w:rPr>
          <w:b/>
          <w:color w:val="FF0000"/>
          <w:sz w:val="20"/>
          <w:lang w:eastAsia="ko-KR"/>
        </w:rPr>
        <w:t xml:space="preserve">Result: Yes/No/Abstain </w:t>
      </w:r>
    </w:p>
    <w:p w14:paraId="7F98D075" w14:textId="77777777" w:rsidR="00CA09B2" w:rsidRDefault="00CA09B2"/>
    <w:p w14:paraId="24821BDB" w14:textId="77777777" w:rsidR="00CA09B2" w:rsidRDefault="00CA09B2"/>
    <w:p w14:paraId="2E736412" w14:textId="77777777" w:rsidR="00CA09B2" w:rsidRDefault="00CA09B2"/>
    <w:p w14:paraId="1BD2D345" w14:textId="77777777" w:rsidR="00CA09B2" w:rsidRDefault="00CA09B2"/>
    <w:p w14:paraId="01FFB18C" w14:textId="77777777" w:rsidR="00CA09B2" w:rsidRDefault="00CA09B2"/>
    <w:p w14:paraId="24D5A67A" w14:textId="3F622F86" w:rsidR="00CA09B2" w:rsidRDefault="00CA09B2"/>
    <w:p w14:paraId="33606346" w14:textId="77777777" w:rsidR="00CA09B2" w:rsidRDefault="00CA09B2"/>
    <w:p w14:paraId="43A2BCDF" w14:textId="313F14A2" w:rsidR="00CA09B2" w:rsidRPr="00626541" w:rsidRDefault="00CA09B2">
      <w:pPr>
        <w:rPr>
          <w:b/>
          <w:sz w:val="24"/>
        </w:rPr>
      </w:pPr>
    </w:p>
    <w:sectPr w:rsidR="00CA09B2" w:rsidRPr="00626541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30EEE" w14:textId="77777777" w:rsidR="00736297" w:rsidRDefault="00736297">
      <w:r>
        <w:separator/>
      </w:r>
    </w:p>
  </w:endnote>
  <w:endnote w:type="continuationSeparator" w:id="0">
    <w:p w14:paraId="7B5FE1B4" w14:textId="77777777" w:rsidR="00736297" w:rsidRDefault="0073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208D" w14:textId="6D1D07D7" w:rsidR="0029020B" w:rsidRDefault="0029020B" w:rsidP="0018226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36297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182261">
      <w:t>Dibakar Das,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F30E" w14:textId="77777777" w:rsidR="00736297" w:rsidRDefault="00736297">
      <w:r>
        <w:separator/>
      </w:r>
    </w:p>
  </w:footnote>
  <w:footnote w:type="continuationSeparator" w:id="0">
    <w:p w14:paraId="0A6DD900" w14:textId="77777777" w:rsidR="00736297" w:rsidRDefault="0073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FF90" w14:textId="0A189CEB" w:rsidR="0029020B" w:rsidRDefault="00736297">
    <w:pPr>
      <w:pStyle w:val="Header"/>
      <w:tabs>
        <w:tab w:val="clear" w:pos="6480"/>
        <w:tab w:val="center" w:pos="4680"/>
        <w:tab w:val="right" w:pos="9360"/>
      </w:tabs>
    </w:pPr>
    <w:r>
      <w:t>March 2021</w:t>
    </w:r>
    <w:r w:rsidR="0029020B">
      <w:tab/>
    </w:r>
    <w:r w:rsidR="0029020B">
      <w:tab/>
    </w:r>
    <w:fldSimple w:instr=" TITLE  \* MERGEFORMAT ">
      <w:r>
        <w:t>doc.: IEEE 802.11-21/0532r0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97"/>
    <w:rsid w:val="00002F71"/>
    <w:rsid w:val="00056F7B"/>
    <w:rsid w:val="00182261"/>
    <w:rsid w:val="001D723B"/>
    <w:rsid w:val="00266388"/>
    <w:rsid w:val="0029020B"/>
    <w:rsid w:val="002D44BE"/>
    <w:rsid w:val="003E5915"/>
    <w:rsid w:val="00442037"/>
    <w:rsid w:val="0049020A"/>
    <w:rsid w:val="004B064B"/>
    <w:rsid w:val="0062440B"/>
    <w:rsid w:val="00626541"/>
    <w:rsid w:val="00677CA1"/>
    <w:rsid w:val="00680BF7"/>
    <w:rsid w:val="006C0727"/>
    <w:rsid w:val="006E145F"/>
    <w:rsid w:val="006F0DCE"/>
    <w:rsid w:val="00736297"/>
    <w:rsid w:val="00770572"/>
    <w:rsid w:val="00953199"/>
    <w:rsid w:val="00991411"/>
    <w:rsid w:val="009C186B"/>
    <w:rsid w:val="009F2FBC"/>
    <w:rsid w:val="00AA427C"/>
    <w:rsid w:val="00BE68C2"/>
    <w:rsid w:val="00C817F4"/>
    <w:rsid w:val="00CA09B2"/>
    <w:rsid w:val="00DC5A7B"/>
    <w:rsid w:val="00D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D4023"/>
  <w15:chartTrackingRefBased/>
  <w15:docId w15:val="{B6AB3690-5AD5-4795-B0C6-073059E8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ditiingInstruction">
    <w:name w:val="Editiing Instruction"/>
    <w:uiPriority w:val="99"/>
    <w:rsid w:val="004902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000000"/>
      <w:w w:val="1"/>
    </w:rPr>
  </w:style>
  <w:style w:type="paragraph" w:styleId="BalloonText">
    <w:name w:val="Balloon Text"/>
    <w:basedOn w:val="Normal"/>
    <w:link w:val="BalloonTextChar"/>
    <w:rsid w:val="00C81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17F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15</TotalTime>
  <Pages>2</Pages>
  <Words>210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17</cp:revision>
  <cp:lastPrinted>1601-01-01T00:00:00Z</cp:lastPrinted>
  <dcterms:created xsi:type="dcterms:W3CDTF">2021-03-30T23:36:00Z</dcterms:created>
  <dcterms:modified xsi:type="dcterms:W3CDTF">2021-03-30T23:52:00Z</dcterms:modified>
</cp:coreProperties>
</file>