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004055E" w:rsidR="00C723BC" w:rsidRPr="00183F4C" w:rsidRDefault="00B151F4" w:rsidP="007C6B11">
            <w:pPr>
              <w:pStyle w:val="T2"/>
            </w:pPr>
            <w:r>
              <w:rPr>
                <w:lang w:eastAsia="ko-KR"/>
              </w:rPr>
              <w:t xml:space="preserve">CR </w:t>
            </w:r>
            <w:r w:rsidR="007C6B11">
              <w:rPr>
                <w:lang w:eastAsia="ko-KR"/>
              </w:rPr>
              <w:t>NSTR link pair definition</w:t>
            </w:r>
          </w:p>
        </w:tc>
      </w:tr>
      <w:tr w:rsidR="00C723BC" w:rsidRPr="00183F4C" w14:paraId="5B9F14D2" w14:textId="77777777" w:rsidTr="00D74DE9">
        <w:trPr>
          <w:trHeight w:val="359"/>
          <w:jc w:val="center"/>
        </w:trPr>
        <w:tc>
          <w:tcPr>
            <w:tcW w:w="9576" w:type="dxa"/>
            <w:gridSpan w:val="5"/>
            <w:vAlign w:val="center"/>
          </w:tcPr>
          <w:p w14:paraId="03728683" w14:textId="4BB82180" w:rsidR="00C723BC" w:rsidRPr="00183F4C" w:rsidRDefault="00C723BC" w:rsidP="00981D9A">
            <w:pPr>
              <w:pStyle w:val="T2"/>
              <w:ind w:left="0"/>
              <w:rPr>
                <w:b w:val="0"/>
                <w:sz w:val="20"/>
              </w:rPr>
            </w:pPr>
            <w:r w:rsidRPr="00183F4C">
              <w:rPr>
                <w:sz w:val="20"/>
              </w:rPr>
              <w:t>Date:</w:t>
            </w:r>
            <w:r w:rsidR="00A00A90">
              <w:rPr>
                <w:b w:val="0"/>
                <w:sz w:val="20"/>
              </w:rPr>
              <w:t xml:space="preserve">  202</w:t>
            </w:r>
            <w:r w:rsidR="00981D9A">
              <w:rPr>
                <w:b w:val="0"/>
                <w:sz w:val="20"/>
              </w:rPr>
              <w:t>1</w:t>
            </w:r>
            <w:r w:rsidRPr="00183F4C">
              <w:rPr>
                <w:b w:val="0"/>
                <w:sz w:val="20"/>
              </w:rPr>
              <w:t>-</w:t>
            </w:r>
            <w:r w:rsidR="00981D9A">
              <w:rPr>
                <w:b w:val="0"/>
                <w:sz w:val="20"/>
              </w:rPr>
              <w:t>04</w:t>
            </w:r>
            <w:r>
              <w:rPr>
                <w:rFonts w:hint="eastAsia"/>
                <w:b w:val="0"/>
                <w:sz w:val="20"/>
                <w:lang w:eastAsia="ko-KR"/>
              </w:rPr>
              <w:t>-</w:t>
            </w:r>
            <w:r w:rsidR="00981D9A">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EC12D4"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0BB215E5" w:rsidR="001D358F" w:rsidRDefault="007F592E" w:rsidP="00176480">
      <w:pPr>
        <w:jc w:val="both"/>
        <w:rPr>
          <w:lang w:eastAsia="ko-KR"/>
        </w:rPr>
      </w:pPr>
      <w:r>
        <w:rPr>
          <w:lang w:eastAsia="ko-KR"/>
        </w:rPr>
        <w:t xml:space="preserve">1482 </w:t>
      </w:r>
      <w:r w:rsidR="00D63C2A">
        <w:rPr>
          <w:lang w:eastAsia="ko-KR"/>
        </w:rPr>
        <w:t>1661 2071 2141 2259 2455 2958</w:t>
      </w:r>
    </w:p>
    <w:p w14:paraId="15CEDE53" w14:textId="3A26240A" w:rsidR="00C3596F" w:rsidRDefault="00C3596F" w:rsidP="00176480">
      <w:pPr>
        <w:jc w:val="both"/>
      </w:pPr>
    </w:p>
    <w:p w14:paraId="64416228" w14:textId="33FBA468" w:rsidR="001D358F" w:rsidRDefault="001D358F" w:rsidP="00176480">
      <w:pPr>
        <w:jc w:val="both"/>
      </w:pPr>
      <w:r>
        <w:t xml:space="preserve">Related to the subject </w:t>
      </w:r>
      <w:r w:rsidR="007C6B11">
        <w:t>definition of NSTR link pair</w:t>
      </w:r>
      <w:r w:rsidR="00E80F89">
        <w:t xml:space="preserve"> and link in general.</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78D109B1" w:rsidR="00E82D33" w:rsidRDefault="00D63C2A" w:rsidP="00D63C2A">
      <w:pPr>
        <w:pStyle w:val="ListParagraph"/>
        <w:numPr>
          <w:ilvl w:val="0"/>
          <w:numId w:val="9"/>
        </w:numPr>
        <w:ind w:leftChars="0"/>
        <w:jc w:val="both"/>
      </w:pPr>
      <w:r>
        <w:t>R1:</w:t>
      </w:r>
    </w:p>
    <w:p w14:paraId="066DBFD1" w14:textId="31152230" w:rsidR="00D63C2A" w:rsidRDefault="00D63C2A" w:rsidP="00D63C2A">
      <w:pPr>
        <w:pStyle w:val="ListParagraph"/>
        <w:numPr>
          <w:ilvl w:val="1"/>
          <w:numId w:val="9"/>
        </w:numPr>
        <w:ind w:leftChars="0"/>
        <w:jc w:val="both"/>
      </w:pPr>
      <w:r>
        <w:t>Added CID list in the abstract section of the document</w:t>
      </w:r>
    </w:p>
    <w:p w14:paraId="12CD4D3A" w14:textId="023767D0" w:rsidR="00055F9C" w:rsidRDefault="00055F9C" w:rsidP="00D63C2A">
      <w:pPr>
        <w:pStyle w:val="ListParagraph"/>
        <w:numPr>
          <w:ilvl w:val="1"/>
          <w:numId w:val="9"/>
        </w:numPr>
        <w:ind w:leftChars="0"/>
        <w:jc w:val="both"/>
      </w:pPr>
      <w:r>
        <w:t>Turned off “show paragraphs and spaces”</w:t>
      </w:r>
    </w:p>
    <w:p w14:paraId="229649D1" w14:textId="1B3EA4EF" w:rsidR="00102D65" w:rsidRDefault="00102D65" w:rsidP="00102D65">
      <w:pPr>
        <w:pStyle w:val="ListParagraph"/>
        <w:numPr>
          <w:ilvl w:val="0"/>
          <w:numId w:val="9"/>
        </w:numPr>
        <w:ind w:leftChars="0"/>
        <w:jc w:val="both"/>
      </w:pPr>
      <w:r>
        <w:t>R2:</w:t>
      </w:r>
    </w:p>
    <w:p w14:paraId="4D4A1C58" w14:textId="02B4C159" w:rsidR="00102D65" w:rsidRDefault="00102D65" w:rsidP="00102D65">
      <w:pPr>
        <w:pStyle w:val="ListParagraph"/>
        <w:numPr>
          <w:ilvl w:val="1"/>
          <w:numId w:val="9"/>
        </w:numPr>
        <w:ind w:leftChars="0"/>
        <w:jc w:val="both"/>
      </w:pPr>
      <w:r>
        <w:t xml:space="preserve">Change the reference in the definition from 35.3.13.3 to 35.3.13.4 to coordinate with changes in those </w:t>
      </w:r>
      <w:proofErr w:type="spellStart"/>
      <w:r>
        <w:t>subclauses</w:t>
      </w:r>
      <w:proofErr w:type="spellEnd"/>
      <w:r>
        <w:t>.</w:t>
      </w:r>
    </w:p>
    <w:p w14:paraId="6B6A2EAC" w14:textId="3A129851" w:rsidR="00485373" w:rsidRDefault="00485373" w:rsidP="00485373">
      <w:pPr>
        <w:pStyle w:val="ListParagraph"/>
        <w:numPr>
          <w:ilvl w:val="0"/>
          <w:numId w:val="9"/>
        </w:numPr>
        <w:ind w:leftChars="0"/>
        <w:jc w:val="both"/>
      </w:pPr>
      <w:r>
        <w:t>R3:</w:t>
      </w:r>
    </w:p>
    <w:p w14:paraId="766A2082" w14:textId="4F3086C4" w:rsidR="00485373" w:rsidRDefault="00485373" w:rsidP="00485373">
      <w:pPr>
        <w:pStyle w:val="ListParagraph"/>
        <w:numPr>
          <w:ilvl w:val="1"/>
          <w:numId w:val="9"/>
        </w:numPr>
        <w:ind w:leftChars="0"/>
        <w:jc w:val="both"/>
      </w:pPr>
      <w:r>
        <w:t>CID 1661 proposed changes – move the 35.3.13.4 normative definition of NSTR into the definition here</w:t>
      </w:r>
    </w:p>
    <w:p w14:paraId="13AEE4A6" w14:textId="4D6DFFE5" w:rsidR="00EE17E3" w:rsidRDefault="00EE17E3" w:rsidP="00485373">
      <w:pPr>
        <w:pStyle w:val="ListParagraph"/>
        <w:numPr>
          <w:ilvl w:val="1"/>
          <w:numId w:val="9"/>
        </w:numPr>
        <w:ind w:leftChars="0"/>
        <w:jc w:val="both"/>
      </w:pPr>
      <w:r>
        <w:t>CID 1482 – new CID for this doc, adds a proposed change to include a note taken from 35.3.13.4</w:t>
      </w:r>
    </w:p>
    <w:p w14:paraId="0FFEC33E" w14:textId="0AA9CFF1" w:rsidR="007F592E" w:rsidRDefault="007F592E" w:rsidP="007F592E">
      <w:pPr>
        <w:pStyle w:val="ListParagraph"/>
        <w:numPr>
          <w:ilvl w:val="0"/>
          <w:numId w:val="9"/>
        </w:numPr>
        <w:ind w:leftChars="0"/>
        <w:jc w:val="both"/>
      </w:pPr>
      <w:r>
        <w:t>R4:</w:t>
      </w:r>
    </w:p>
    <w:p w14:paraId="2F9AF99D" w14:textId="215D3DE9" w:rsidR="007F592E" w:rsidRDefault="007F592E" w:rsidP="007F592E">
      <w:pPr>
        <w:pStyle w:val="ListParagraph"/>
        <w:numPr>
          <w:ilvl w:val="1"/>
          <w:numId w:val="9"/>
        </w:numPr>
        <w:ind w:leftChars="0"/>
        <w:jc w:val="both"/>
      </w:pPr>
      <w:r>
        <w:t>Add CID 1482 to the list of covered CIDs in the abstract</w:t>
      </w:r>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w:t>
      </w:r>
      <w:bookmarkStart w:id="0" w:name="_GoBack"/>
      <w:bookmarkEnd w:id="0"/>
      <w:r w:rsidRPr="004F3AF6">
        <w:rPr>
          <w:b/>
          <w:bCs/>
          <w:i/>
          <w:iCs/>
          <w:lang w:eastAsia="ko-KR"/>
        </w:rPr>
        <w:t>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w:t>
      </w:r>
      <w:proofErr w:type="gramStart"/>
      <w:r w:rsidR="000B2888" w:rsidRPr="004F3AF6">
        <w:rPr>
          <w:b/>
          <w:bCs/>
          <w:i/>
          <w:iCs/>
          <w:lang w:eastAsia="ko-KR"/>
        </w:rPr>
        <w:t>As a result</w:t>
      </w:r>
      <w:proofErr w:type="gramEnd"/>
      <w:r w:rsidR="000B2888" w:rsidRPr="004F3AF6">
        <w:rPr>
          <w:b/>
          <w:bCs/>
          <w:i/>
          <w:iCs/>
          <w:lang w:eastAsia="ko-KR"/>
        </w:rPr>
        <w:t xml:space="preserve">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1F213DA7" w14:textId="77FC8059" w:rsidR="00860A6E" w:rsidRDefault="00860A6E" w:rsidP="00417CDC"/>
    <w:p w14:paraId="6BC9DB2E" w14:textId="77777777" w:rsidR="00860A6E" w:rsidRDefault="00860A6E" w:rsidP="00860A6E"/>
    <w:p w14:paraId="39EA5D49" w14:textId="77777777" w:rsidR="00860A6E" w:rsidRDefault="00860A6E" w:rsidP="00860A6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860A6E" w:rsidRPr="000A4D58" w14:paraId="5C1DB091"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F0990CF" w14:textId="77777777" w:rsidR="00860A6E" w:rsidRPr="00860A6E" w:rsidRDefault="00860A6E" w:rsidP="00860A6E">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D05467D" w14:textId="77777777" w:rsidR="00860A6E" w:rsidRPr="00860A6E" w:rsidRDefault="00860A6E" w:rsidP="00860A6E">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E6E1BD4" w14:textId="77777777" w:rsidR="00860A6E" w:rsidRPr="00860A6E" w:rsidRDefault="00860A6E" w:rsidP="00860A6E">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12E5581" w14:textId="77777777" w:rsidR="00860A6E" w:rsidRPr="00860A6E" w:rsidRDefault="00860A6E" w:rsidP="00860A6E">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9930642" w14:textId="77777777" w:rsidR="00860A6E" w:rsidRPr="00860A6E" w:rsidRDefault="00860A6E" w:rsidP="00860A6E">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8640E5C" w14:textId="77777777" w:rsidR="00860A6E" w:rsidRPr="00860A6E" w:rsidRDefault="00860A6E" w:rsidP="00860A6E">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5187A6FA" w14:textId="77777777" w:rsidR="00860A6E" w:rsidRPr="00860A6E" w:rsidRDefault="00860A6E" w:rsidP="00860A6E">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242BC6" w14:paraId="274C1848" w14:textId="77777777" w:rsidTr="00860A6E">
        <w:trPr>
          <w:trHeight w:val="510"/>
        </w:trPr>
        <w:tc>
          <w:tcPr>
            <w:tcW w:w="773" w:type="dxa"/>
            <w:shd w:val="clear" w:color="auto" w:fill="auto"/>
          </w:tcPr>
          <w:p w14:paraId="7A0B8C27" w14:textId="01210EBF" w:rsidR="00242BC6" w:rsidRDefault="00242BC6" w:rsidP="00EE17E3">
            <w:pPr>
              <w:jc w:val="right"/>
              <w:rPr>
                <w:rFonts w:ascii="Arial" w:hAnsi="Arial" w:cs="Arial"/>
                <w:sz w:val="20"/>
              </w:rPr>
            </w:pPr>
            <w:r>
              <w:rPr>
                <w:rFonts w:ascii="Arial" w:hAnsi="Arial" w:cs="Arial"/>
                <w:sz w:val="20"/>
              </w:rPr>
              <w:t>1</w:t>
            </w:r>
            <w:r w:rsidR="00EE17E3">
              <w:rPr>
                <w:rFonts w:ascii="Arial" w:hAnsi="Arial" w:cs="Arial"/>
                <w:sz w:val="20"/>
              </w:rPr>
              <w:t>482</w:t>
            </w:r>
          </w:p>
        </w:tc>
        <w:tc>
          <w:tcPr>
            <w:tcW w:w="682" w:type="dxa"/>
            <w:shd w:val="clear" w:color="auto" w:fill="auto"/>
          </w:tcPr>
          <w:p w14:paraId="280CC06F" w14:textId="03ACD836" w:rsidR="00242BC6" w:rsidRDefault="00EE17E3" w:rsidP="00242BC6">
            <w:pPr>
              <w:rPr>
                <w:rFonts w:ascii="Arial" w:hAnsi="Arial" w:cs="Arial"/>
                <w:sz w:val="20"/>
              </w:rPr>
            </w:pPr>
            <w:proofErr w:type="spellStart"/>
            <w:r>
              <w:rPr>
                <w:rFonts w:ascii="Arial" w:hAnsi="Arial" w:cs="Arial"/>
                <w:sz w:val="20"/>
              </w:rPr>
              <w:t>Dibakar</w:t>
            </w:r>
            <w:proofErr w:type="spellEnd"/>
            <w:r>
              <w:rPr>
                <w:rFonts w:ascii="Arial" w:hAnsi="Arial" w:cs="Arial"/>
                <w:sz w:val="20"/>
              </w:rPr>
              <w:t xml:space="preserve"> Das</w:t>
            </w:r>
          </w:p>
        </w:tc>
        <w:tc>
          <w:tcPr>
            <w:tcW w:w="1170" w:type="dxa"/>
            <w:shd w:val="clear" w:color="auto" w:fill="auto"/>
          </w:tcPr>
          <w:p w14:paraId="0C3F3D5E" w14:textId="6AAE7456" w:rsidR="00242BC6" w:rsidRDefault="00EE17E3" w:rsidP="00242BC6">
            <w:pPr>
              <w:rPr>
                <w:rFonts w:ascii="Arial" w:hAnsi="Arial" w:cs="Arial"/>
                <w:color w:val="000000"/>
                <w:sz w:val="20"/>
                <w:shd w:val="clear" w:color="auto" w:fill="FFFFFF"/>
              </w:rPr>
            </w:pPr>
            <w:r>
              <w:rPr>
                <w:rFonts w:ascii="Arial" w:hAnsi="Arial" w:cs="Arial"/>
                <w:sz w:val="20"/>
              </w:rPr>
              <w:t>35.3.13.4</w:t>
            </w:r>
          </w:p>
        </w:tc>
        <w:tc>
          <w:tcPr>
            <w:tcW w:w="810" w:type="dxa"/>
            <w:shd w:val="clear" w:color="auto" w:fill="auto"/>
          </w:tcPr>
          <w:p w14:paraId="7121E6DC" w14:textId="16AAC83E" w:rsidR="00242BC6" w:rsidRDefault="00EE17E3" w:rsidP="00242BC6">
            <w:pPr>
              <w:rPr>
                <w:rFonts w:ascii="Arial" w:hAnsi="Arial" w:cs="Arial"/>
                <w:sz w:val="20"/>
              </w:rPr>
            </w:pPr>
            <w:r>
              <w:rPr>
                <w:rFonts w:ascii="Arial" w:hAnsi="Arial" w:cs="Arial"/>
                <w:sz w:val="20"/>
              </w:rPr>
              <w:t>142.35</w:t>
            </w:r>
          </w:p>
        </w:tc>
        <w:tc>
          <w:tcPr>
            <w:tcW w:w="2430" w:type="dxa"/>
            <w:shd w:val="clear" w:color="auto" w:fill="auto"/>
          </w:tcPr>
          <w:p w14:paraId="3CA26A1A" w14:textId="7BBDCBB8" w:rsidR="00242BC6" w:rsidRPr="00EE17E3" w:rsidRDefault="00EE17E3" w:rsidP="00242BC6">
            <w:pPr>
              <w:rPr>
                <w:rFonts w:ascii="Arial" w:hAnsi="Arial" w:cs="Arial"/>
                <w:sz w:val="20"/>
                <w:lang w:val="en-US"/>
              </w:rPr>
            </w:pPr>
            <w:r>
              <w:rPr>
                <w:rFonts w:ascii="Arial" w:hAnsi="Arial" w:cs="Arial"/>
                <w:sz w:val="20"/>
              </w:rPr>
              <w:t>Move the note as part of the definition of NSTR link pairs. Also, define the term "NSTR link pairs</w:t>
            </w:r>
            <w:proofErr w:type="gramStart"/>
            <w:r>
              <w:rPr>
                <w:rFonts w:ascii="Arial" w:hAnsi="Arial" w:cs="Arial"/>
                <w:sz w:val="20"/>
              </w:rPr>
              <w:t>"  precisely</w:t>
            </w:r>
            <w:proofErr w:type="gramEnd"/>
            <w:r>
              <w:rPr>
                <w:rFonts w:ascii="Arial" w:hAnsi="Arial" w:cs="Arial"/>
                <w:sz w:val="20"/>
              </w:rPr>
              <w:t xml:space="preserve"> by reinstating the red highlighted text in P142 L1.</w:t>
            </w:r>
          </w:p>
        </w:tc>
        <w:tc>
          <w:tcPr>
            <w:tcW w:w="1980" w:type="dxa"/>
            <w:shd w:val="clear" w:color="auto" w:fill="auto"/>
          </w:tcPr>
          <w:p w14:paraId="3DCD3BBD" w14:textId="16501622" w:rsidR="00242BC6" w:rsidRPr="00EE17E3" w:rsidRDefault="00EE17E3" w:rsidP="00242BC6">
            <w:pPr>
              <w:rPr>
                <w:rFonts w:ascii="Arial" w:hAnsi="Arial" w:cs="Arial"/>
                <w:sz w:val="20"/>
                <w:lang w:val="en-US"/>
              </w:rPr>
            </w:pPr>
            <w:proofErr w:type="gramStart"/>
            <w:r>
              <w:rPr>
                <w:rFonts w:ascii="Arial" w:hAnsi="Arial" w:cs="Arial"/>
                <w:sz w:val="20"/>
              </w:rPr>
              <w:t>as</w:t>
            </w:r>
            <w:proofErr w:type="gramEnd"/>
            <w:r>
              <w:rPr>
                <w:rFonts w:ascii="Arial" w:hAnsi="Arial" w:cs="Arial"/>
                <w:sz w:val="20"/>
              </w:rPr>
              <w:t xml:space="preserve"> in comment.</w:t>
            </w:r>
          </w:p>
        </w:tc>
        <w:tc>
          <w:tcPr>
            <w:tcW w:w="2340" w:type="dxa"/>
          </w:tcPr>
          <w:p w14:paraId="0579A8C4" w14:textId="7CC23CDC" w:rsidR="00242BC6" w:rsidRDefault="00AD34BA" w:rsidP="00EE17E3">
            <w:pPr>
              <w:rPr>
                <w:rFonts w:ascii="Arial" w:eastAsia="Times New Roman" w:hAnsi="Arial" w:cs="Arial"/>
                <w:sz w:val="20"/>
                <w:lang w:val="en-US" w:eastAsia="ko-KR"/>
              </w:rPr>
            </w:pPr>
            <w:r>
              <w:rPr>
                <w:rFonts w:ascii="Arial" w:eastAsia="Times New Roman" w:hAnsi="Arial" w:cs="Arial"/>
                <w:sz w:val="20"/>
                <w:lang w:val="en-US" w:eastAsia="ko-KR"/>
              </w:rPr>
              <w:t>Revise</w:t>
            </w:r>
            <w:r w:rsidR="00242BC6" w:rsidRPr="009B7AAA">
              <w:rPr>
                <w:rFonts w:ascii="Arial" w:eastAsia="Times New Roman" w:hAnsi="Arial" w:cs="Arial"/>
                <w:sz w:val="20"/>
                <w:lang w:val="en-US" w:eastAsia="ko-KR"/>
              </w:rPr>
              <w:t xml:space="preserve"> – </w:t>
            </w:r>
            <w:proofErr w:type="spellStart"/>
            <w:r w:rsidR="00242BC6">
              <w:rPr>
                <w:rFonts w:ascii="Arial" w:eastAsia="Times New Roman" w:hAnsi="Arial" w:cs="Arial"/>
                <w:sz w:val="20"/>
                <w:lang w:val="en-US" w:eastAsia="ko-KR"/>
              </w:rPr>
              <w:t>TGbe</w:t>
            </w:r>
            <w:proofErr w:type="spellEnd"/>
            <w:r w:rsidR="00242BC6">
              <w:rPr>
                <w:rFonts w:ascii="Arial" w:eastAsia="Times New Roman" w:hAnsi="Arial" w:cs="Arial"/>
                <w:sz w:val="20"/>
                <w:lang w:val="en-US" w:eastAsia="ko-KR"/>
              </w:rPr>
              <w:t xml:space="preserve"> editor to move the </w:t>
            </w:r>
            <w:r w:rsidR="00EE17E3">
              <w:rPr>
                <w:rFonts w:ascii="Arial" w:eastAsia="Times New Roman" w:hAnsi="Arial" w:cs="Arial"/>
                <w:sz w:val="20"/>
                <w:lang w:val="en-US" w:eastAsia="ko-KR"/>
              </w:rPr>
              <w:t>cited note from 35.3.13.4 to the definition of NSTR</w:t>
            </w:r>
            <w:r w:rsidR="00242BC6">
              <w:rPr>
                <w:rFonts w:ascii="Arial" w:eastAsia="Times New Roman" w:hAnsi="Arial" w:cs="Arial"/>
                <w:sz w:val="20"/>
                <w:lang w:val="en-US" w:eastAsia="ko-KR"/>
              </w:rPr>
              <w:t xml:space="preserve"> pair</w:t>
            </w:r>
            <w:r w:rsidR="00917439">
              <w:rPr>
                <w:rFonts w:ascii="Arial" w:eastAsia="Times New Roman" w:hAnsi="Arial" w:cs="Arial"/>
                <w:sz w:val="20"/>
                <w:lang w:val="en-US" w:eastAsia="ko-KR"/>
              </w:rPr>
              <w:t>, with modification of links to WM interfaces</w:t>
            </w:r>
          </w:p>
        </w:tc>
      </w:tr>
      <w:tr w:rsidR="00EE17E3" w14:paraId="7E60B746" w14:textId="77777777" w:rsidTr="00860A6E">
        <w:trPr>
          <w:trHeight w:val="510"/>
        </w:trPr>
        <w:tc>
          <w:tcPr>
            <w:tcW w:w="773" w:type="dxa"/>
            <w:shd w:val="clear" w:color="auto" w:fill="auto"/>
          </w:tcPr>
          <w:p w14:paraId="069DB71E" w14:textId="776840D3" w:rsidR="00EE17E3" w:rsidRDefault="00EE17E3" w:rsidP="00EE17E3">
            <w:pPr>
              <w:jc w:val="right"/>
              <w:rPr>
                <w:rFonts w:ascii="Arial" w:hAnsi="Arial" w:cs="Arial"/>
                <w:sz w:val="20"/>
              </w:rPr>
            </w:pPr>
            <w:r>
              <w:rPr>
                <w:rFonts w:ascii="Arial" w:hAnsi="Arial" w:cs="Arial"/>
                <w:sz w:val="20"/>
              </w:rPr>
              <w:t>1661</w:t>
            </w:r>
          </w:p>
        </w:tc>
        <w:tc>
          <w:tcPr>
            <w:tcW w:w="682" w:type="dxa"/>
            <w:shd w:val="clear" w:color="auto" w:fill="auto"/>
          </w:tcPr>
          <w:p w14:paraId="6B86B610" w14:textId="758BCCCB" w:rsidR="00EE17E3" w:rsidRDefault="00EE17E3" w:rsidP="00EE17E3">
            <w:pPr>
              <w:rPr>
                <w:rFonts w:ascii="Arial" w:hAnsi="Arial" w:cs="Arial"/>
                <w:sz w:val="20"/>
              </w:rPr>
            </w:pPr>
            <w:r>
              <w:rPr>
                <w:rFonts w:ascii="Arial" w:hAnsi="Arial" w:cs="Arial"/>
                <w:sz w:val="20"/>
              </w:rPr>
              <w:t>GEORGE CHERIAN</w:t>
            </w:r>
          </w:p>
        </w:tc>
        <w:tc>
          <w:tcPr>
            <w:tcW w:w="1170" w:type="dxa"/>
            <w:shd w:val="clear" w:color="auto" w:fill="auto"/>
          </w:tcPr>
          <w:p w14:paraId="2A037E8C" w14:textId="0F3C888D" w:rsidR="00EE17E3" w:rsidRDefault="00EE17E3" w:rsidP="00EE17E3">
            <w:pPr>
              <w:rPr>
                <w:rFonts w:ascii="Arial" w:hAnsi="Arial" w:cs="Arial"/>
                <w:sz w:val="20"/>
              </w:rPr>
            </w:pPr>
            <w:r>
              <w:rPr>
                <w:rFonts w:ascii="Arial" w:hAnsi="Arial" w:cs="Arial"/>
                <w:sz w:val="20"/>
              </w:rPr>
              <w:t>3.1</w:t>
            </w:r>
          </w:p>
        </w:tc>
        <w:tc>
          <w:tcPr>
            <w:tcW w:w="810" w:type="dxa"/>
            <w:shd w:val="clear" w:color="auto" w:fill="auto"/>
          </w:tcPr>
          <w:p w14:paraId="631A88B7" w14:textId="204F45FE" w:rsidR="00EE17E3" w:rsidRDefault="00EE17E3" w:rsidP="00EE17E3">
            <w:pPr>
              <w:rPr>
                <w:rFonts w:ascii="Arial" w:hAnsi="Arial" w:cs="Arial"/>
                <w:sz w:val="20"/>
              </w:rPr>
            </w:pPr>
            <w:r>
              <w:rPr>
                <w:rFonts w:ascii="Arial" w:hAnsi="Arial" w:cs="Arial"/>
                <w:sz w:val="20"/>
              </w:rPr>
              <w:t>0.00</w:t>
            </w:r>
          </w:p>
        </w:tc>
        <w:tc>
          <w:tcPr>
            <w:tcW w:w="2430" w:type="dxa"/>
            <w:shd w:val="clear" w:color="auto" w:fill="auto"/>
          </w:tcPr>
          <w:p w14:paraId="0BFBB5BE" w14:textId="1C3CE0AA" w:rsidR="00EE17E3" w:rsidRDefault="00EE17E3" w:rsidP="00EE17E3">
            <w:pPr>
              <w:rPr>
                <w:rFonts w:ascii="Arial" w:hAnsi="Arial" w:cs="Arial"/>
                <w:sz w:val="20"/>
              </w:rPr>
            </w:pPr>
            <w:r>
              <w:rPr>
                <w:rFonts w:ascii="Arial" w:hAnsi="Arial" w:cs="Arial"/>
                <w:sz w:val="20"/>
              </w:rPr>
              <w:t>Move the definition of "</w:t>
            </w:r>
            <w:proofErr w:type="spellStart"/>
            <w:r>
              <w:rPr>
                <w:rFonts w:ascii="Arial" w:hAnsi="Arial" w:cs="Arial"/>
                <w:sz w:val="20"/>
              </w:rPr>
              <w:t>Nonsimultaneous</w:t>
            </w:r>
            <w:proofErr w:type="spellEnd"/>
            <w:r>
              <w:rPr>
                <w:rFonts w:ascii="Arial" w:hAnsi="Arial" w:cs="Arial"/>
                <w:sz w:val="20"/>
              </w:rPr>
              <w:t xml:space="preserve"> transmit and receive (NSTR) link pair" to 3.2</w:t>
            </w:r>
          </w:p>
        </w:tc>
        <w:tc>
          <w:tcPr>
            <w:tcW w:w="1980" w:type="dxa"/>
            <w:shd w:val="clear" w:color="auto" w:fill="auto"/>
          </w:tcPr>
          <w:p w14:paraId="5277E4A8" w14:textId="6683A6DB" w:rsidR="00EE17E3" w:rsidRDefault="00EE17E3" w:rsidP="00EE17E3">
            <w:pPr>
              <w:rPr>
                <w:rFonts w:ascii="Arial" w:hAnsi="Arial" w:cs="Arial"/>
                <w:sz w:val="20"/>
              </w:rPr>
            </w:pPr>
            <w:r>
              <w:rPr>
                <w:rFonts w:ascii="Arial" w:hAnsi="Arial" w:cs="Arial"/>
                <w:sz w:val="20"/>
              </w:rPr>
              <w:t>As in the comment</w:t>
            </w:r>
          </w:p>
        </w:tc>
        <w:tc>
          <w:tcPr>
            <w:tcW w:w="2340" w:type="dxa"/>
          </w:tcPr>
          <w:p w14:paraId="5C8BE86E" w14:textId="63A51C3D" w:rsidR="00EE17E3" w:rsidRDefault="00EE17E3" w:rsidP="00EE17E3">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move the definition of NSTR link pair from 3.1 to 3.2 and pull the more formal definition of NSTR from 35.3.13.3 to this definition.</w:t>
            </w:r>
          </w:p>
        </w:tc>
      </w:tr>
      <w:tr w:rsidR="00242BC6" w14:paraId="04D87642"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D4C5B06" w14:textId="77777777" w:rsidR="00242BC6" w:rsidRDefault="00242BC6" w:rsidP="00242BC6">
            <w:pPr>
              <w:jc w:val="right"/>
              <w:rPr>
                <w:rFonts w:ascii="Arial" w:hAnsi="Arial" w:cs="Arial"/>
                <w:sz w:val="20"/>
              </w:rPr>
            </w:pPr>
            <w:r>
              <w:rPr>
                <w:rFonts w:ascii="Arial" w:hAnsi="Arial" w:cs="Arial"/>
                <w:sz w:val="20"/>
              </w:rPr>
              <w:t>2071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654CB8FD" w14:textId="77777777" w:rsidR="00242BC6" w:rsidRDefault="00242BC6" w:rsidP="00242BC6">
            <w:pPr>
              <w:rPr>
                <w:rFonts w:ascii="Arial" w:hAnsi="Arial" w:cs="Arial"/>
                <w:sz w:val="20"/>
              </w:rPr>
            </w:pPr>
            <w:r>
              <w:rPr>
                <w:rFonts w:ascii="Arial" w:hAnsi="Arial" w:cs="Arial"/>
                <w:sz w:val="20"/>
              </w:rPr>
              <w:t>Joseph Levy</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B61AA82" w14:textId="77777777" w:rsidR="00242BC6" w:rsidRDefault="00242BC6" w:rsidP="00242BC6">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CD72CF1" w14:textId="77777777" w:rsidR="00242BC6" w:rsidRDefault="00242BC6" w:rsidP="00242BC6">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5E41315" w14:textId="77777777" w:rsidR="00242BC6" w:rsidRDefault="00242BC6" w:rsidP="00242BC6">
            <w:pPr>
              <w:rPr>
                <w:rFonts w:ascii="Arial" w:hAnsi="Arial" w:cs="Arial"/>
                <w:sz w:val="20"/>
              </w:rPr>
            </w:pPr>
            <w:r>
              <w:rPr>
                <w:rFonts w:ascii="Arial" w:hAnsi="Arial" w:cs="Arial"/>
                <w:sz w:val="20"/>
              </w:rPr>
              <w:t xml:space="preserve">Unfortunately 802.11 uses the term link to describe both a logical link (as defined by 802) and an RF "link" that provides </w:t>
            </w:r>
            <w:proofErr w:type="gramStart"/>
            <w:r>
              <w:rPr>
                <w:rFonts w:ascii="Arial" w:hAnsi="Arial" w:cs="Arial"/>
                <w:sz w:val="20"/>
              </w:rPr>
              <w:t>the a</w:t>
            </w:r>
            <w:proofErr w:type="gramEnd"/>
            <w:r>
              <w:rPr>
                <w:rFonts w:ascii="Arial" w:hAnsi="Arial" w:cs="Arial"/>
                <w:sz w:val="20"/>
              </w:rPr>
              <w:t xml:space="preserve"> "link" via the WM between two STAs.  This is a source of potential confusion in the 802.11 specification.  While It is fairly clear what type of link </w:t>
            </w:r>
            <w:proofErr w:type="gramStart"/>
            <w:r>
              <w:rPr>
                <w:rFonts w:ascii="Arial" w:hAnsi="Arial" w:cs="Arial"/>
                <w:sz w:val="20"/>
              </w:rPr>
              <w:t>is being referred</w:t>
            </w:r>
            <w:proofErr w:type="gramEnd"/>
            <w:r>
              <w:rPr>
                <w:rFonts w:ascii="Arial" w:hAnsi="Arial" w:cs="Arial"/>
                <w:sz w:val="20"/>
              </w:rPr>
              <w:t xml:space="preserve"> to in the measurement clauses based on context or in the GLK and TDLS clauses (always the logical link), it is not clear in clauses that use the term for both meanings.  The specification text describing MLO use both WM link and logical link definitions.  </w:t>
            </w:r>
            <w:proofErr w:type="gramStart"/>
            <w:r>
              <w:rPr>
                <w:rFonts w:ascii="Arial" w:hAnsi="Arial" w:cs="Arial"/>
                <w:sz w:val="20"/>
              </w:rPr>
              <w:t>e.g</w:t>
            </w:r>
            <w:proofErr w:type="gramEnd"/>
            <w:r>
              <w:rPr>
                <w:rFonts w:ascii="Arial" w:hAnsi="Arial" w:cs="Arial"/>
                <w:sz w:val="20"/>
              </w:rPr>
              <w:t xml:space="preserve">. The term multi-link is used to </w:t>
            </w:r>
            <w:r>
              <w:rPr>
                <w:rFonts w:ascii="Arial" w:hAnsi="Arial" w:cs="Arial"/>
                <w:sz w:val="20"/>
              </w:rPr>
              <w:lastRenderedPageBreak/>
              <w:t xml:space="preserve">describe the multiple WM links used by MLO and  an MLO device provides a single logical link over these multiple WM links. This is very confusing and makes the specification of MLO difficult to understand.  The specification must be clear as to what the term link is referring </w:t>
            </w:r>
            <w:proofErr w:type="gramStart"/>
            <w:r>
              <w:rPr>
                <w:rFonts w:ascii="Arial" w:hAnsi="Arial" w:cs="Arial"/>
                <w:sz w:val="20"/>
              </w:rPr>
              <w:t>to</w:t>
            </w:r>
            <w:proofErr w:type="gramEnd"/>
            <w:r>
              <w:rPr>
                <w:rFonts w:ascii="Arial" w:hAnsi="Arial" w:cs="Arial"/>
                <w:sz w:val="20"/>
              </w:rPr>
              <w:t xml:space="preserve">. It should be noted that the term "logical link" is an 802 defined term and is used in most 802 specification, where is  often referred to as simply a link (e.g. LSAP link service assess point, in 802.1AX where multiple links are aggregated to form a single logical link, and point to point link).  802.11 is an 802 specification </w:t>
            </w:r>
            <w:proofErr w:type="gramStart"/>
            <w:r>
              <w:rPr>
                <w:rFonts w:ascii="Arial" w:hAnsi="Arial" w:cs="Arial"/>
                <w:sz w:val="20"/>
              </w:rPr>
              <w:t>and  should</w:t>
            </w:r>
            <w:proofErr w:type="gramEnd"/>
            <w:r>
              <w:rPr>
                <w:rFonts w:ascii="Arial" w:hAnsi="Arial" w:cs="Arial"/>
                <w:sz w:val="20"/>
              </w:rPr>
              <w:t xml:space="preserve"> use terminology that aligned with other 802 specifications.  Also of concern is the ongoing </w:t>
            </w:r>
            <w:proofErr w:type="spellStart"/>
            <w:r>
              <w:rPr>
                <w:rFonts w:ascii="Arial" w:hAnsi="Arial" w:cs="Arial"/>
                <w:sz w:val="20"/>
              </w:rPr>
              <w:t>TGbe</w:t>
            </w:r>
            <w:proofErr w:type="spellEnd"/>
            <w:r>
              <w:rPr>
                <w:rFonts w:ascii="Arial" w:hAnsi="Arial" w:cs="Arial"/>
                <w:sz w:val="20"/>
              </w:rPr>
              <w:t xml:space="preserve"> work on low latency links (which are logical links and not WM links).  In 802, other 802 specification, and 802.11 the term link is generally used to describe a </w:t>
            </w:r>
            <w:proofErr w:type="gramStart"/>
            <w:r>
              <w:rPr>
                <w:rFonts w:ascii="Arial" w:hAnsi="Arial" w:cs="Arial"/>
                <w:sz w:val="20"/>
              </w:rPr>
              <w:t>SAP to SAP</w:t>
            </w:r>
            <w:proofErr w:type="gramEnd"/>
            <w:r>
              <w:rPr>
                <w:rFonts w:ascii="Arial" w:hAnsi="Arial" w:cs="Arial"/>
                <w:sz w:val="20"/>
              </w:rPr>
              <w:t xml:space="preserve"> connection, a logical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9BCFE71" w14:textId="77777777" w:rsidR="00242BC6" w:rsidRDefault="00242BC6" w:rsidP="00242BC6">
            <w:pPr>
              <w:rPr>
                <w:rFonts w:ascii="Arial" w:hAnsi="Arial" w:cs="Arial"/>
                <w:sz w:val="20"/>
              </w:rPr>
            </w:pPr>
            <w:r>
              <w:rPr>
                <w:rFonts w:ascii="Arial" w:hAnsi="Arial" w:cs="Arial"/>
                <w:sz w:val="20"/>
              </w:rPr>
              <w:lastRenderedPageBreak/>
              <w:t xml:space="preserve">Throughout the 802.11be </w:t>
            </w:r>
            <w:proofErr w:type="gramStart"/>
            <w:r>
              <w:rPr>
                <w:rFonts w:ascii="Arial" w:hAnsi="Arial" w:cs="Arial"/>
                <w:sz w:val="20"/>
              </w:rPr>
              <w:t>amendment</w:t>
            </w:r>
            <w:proofErr w:type="gramEnd"/>
            <w:r>
              <w:rPr>
                <w:rFonts w:ascii="Arial" w:hAnsi="Arial" w:cs="Arial"/>
                <w:sz w:val="20"/>
              </w:rPr>
              <w:t xml:space="preserve"> clarify which type of link the term "link" is referring to. So that it is </w:t>
            </w:r>
            <w:proofErr w:type="gramStart"/>
            <w:r>
              <w:rPr>
                <w:rFonts w:ascii="Arial" w:hAnsi="Arial" w:cs="Arial"/>
                <w:sz w:val="20"/>
              </w:rPr>
              <w:t>clear</w:t>
            </w:r>
            <w:proofErr w:type="gramEnd"/>
            <w:r>
              <w:rPr>
                <w:rFonts w:ascii="Arial" w:hAnsi="Arial" w:cs="Arial"/>
                <w:sz w:val="20"/>
              </w:rPr>
              <w:t xml:space="preserve"> which type of link is being discussed.   e.g. use the terms: "logical link" and "WM link"</w:t>
            </w:r>
          </w:p>
        </w:tc>
        <w:tc>
          <w:tcPr>
            <w:tcW w:w="2340" w:type="dxa"/>
            <w:tcBorders>
              <w:top w:val="single" w:sz="4" w:space="0" w:color="auto"/>
              <w:left w:val="single" w:sz="4" w:space="0" w:color="auto"/>
              <w:bottom w:val="single" w:sz="4" w:space="0" w:color="auto"/>
              <w:right w:val="single" w:sz="4" w:space="0" w:color="auto"/>
            </w:tcBorders>
          </w:tcPr>
          <w:p w14:paraId="578176C9" w14:textId="6C82CA9D" w:rsidR="005135CA" w:rsidRPr="001C20F5" w:rsidRDefault="00242BC6"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Revise – </w:t>
            </w:r>
            <w:proofErr w:type="spellStart"/>
            <w:r w:rsidRPr="001C20F5">
              <w:rPr>
                <w:rFonts w:ascii="Arial" w:eastAsia="Times New Roman" w:hAnsi="Arial" w:cs="Arial"/>
                <w:sz w:val="20"/>
                <w:lang w:val="en-US" w:eastAsia="ko-KR"/>
              </w:rPr>
              <w:t>TGbe</w:t>
            </w:r>
            <w:proofErr w:type="spellEnd"/>
            <w:r w:rsidRPr="001C20F5">
              <w:rPr>
                <w:rFonts w:ascii="Arial" w:eastAsia="Times New Roman" w:hAnsi="Arial" w:cs="Arial"/>
                <w:sz w:val="20"/>
                <w:lang w:val="en-US" w:eastAsia="ko-KR"/>
              </w:rPr>
              <w:t xml:space="preserve"> editor </w:t>
            </w:r>
            <w:r w:rsidR="005135CA" w:rsidRPr="001C20F5">
              <w:rPr>
                <w:rFonts w:ascii="Arial" w:eastAsia="Times New Roman" w:hAnsi="Arial" w:cs="Arial"/>
                <w:sz w:val="20"/>
                <w:lang w:val="en-US" w:eastAsia="ko-KR"/>
              </w:rPr>
              <w:t>shall, per the specific instructions found in</w:t>
            </w:r>
            <w:r w:rsidR="00CD29D2">
              <w:rPr>
                <w:rFonts w:ascii="Arial" w:eastAsia="Times New Roman" w:hAnsi="Arial" w:cs="Arial"/>
                <w:sz w:val="20"/>
                <w:lang w:val="en-US" w:eastAsia="ko-KR"/>
              </w:rPr>
              <w:t xml:space="preserve"> the proposed changes section of</w:t>
            </w:r>
            <w:r w:rsidR="005135CA" w:rsidRPr="001C20F5">
              <w:rPr>
                <w:rFonts w:ascii="Arial" w:eastAsia="Times New Roman" w:hAnsi="Arial" w:cs="Arial"/>
                <w:sz w:val="20"/>
                <w:lang w:val="en-US" w:eastAsia="ko-KR"/>
              </w:rPr>
              <w:t xml:space="preserve"> 11-21/</w:t>
            </w:r>
            <w:r w:rsidR="00C93B15">
              <w:rPr>
                <w:rFonts w:ascii="Arial" w:eastAsia="Times New Roman" w:hAnsi="Arial" w:cs="Arial"/>
                <w:sz w:val="20"/>
                <w:lang w:val="en-US" w:eastAsia="ko-KR"/>
              </w:rPr>
              <w:t>0</w:t>
            </w:r>
            <w:r w:rsidR="007F592E">
              <w:rPr>
                <w:rFonts w:ascii="Arial" w:eastAsia="Times New Roman" w:hAnsi="Arial" w:cs="Arial"/>
                <w:sz w:val="20"/>
                <w:lang w:val="en-US" w:eastAsia="ko-KR"/>
              </w:rPr>
              <w:t>530r4</w:t>
            </w:r>
            <w:r w:rsidR="00CD29D2">
              <w:rPr>
                <w:rFonts w:ascii="Arial" w:eastAsia="Times New Roman" w:hAnsi="Arial" w:cs="Arial"/>
                <w:sz w:val="20"/>
                <w:lang w:val="en-US" w:eastAsia="ko-KR"/>
              </w:rPr>
              <w:t xml:space="preserve"> for CID 2071</w:t>
            </w:r>
            <w:r w:rsidR="005135CA" w:rsidRPr="001C20F5">
              <w:rPr>
                <w:rFonts w:ascii="Arial" w:eastAsia="Times New Roman" w:hAnsi="Arial" w:cs="Arial"/>
                <w:sz w:val="20"/>
                <w:lang w:val="en-US" w:eastAsia="ko-KR"/>
              </w:rPr>
              <w:t>:</w:t>
            </w:r>
          </w:p>
          <w:p w14:paraId="509F7FBE" w14:textId="432F6C43" w:rsidR="005C3AC3" w:rsidRPr="001C20F5" w:rsidRDefault="005C3AC3" w:rsidP="00F866EA">
            <w:pPr>
              <w:rPr>
                <w:rFonts w:ascii="Arial" w:eastAsia="Times New Roman" w:hAnsi="Arial" w:cs="Arial"/>
                <w:sz w:val="20"/>
                <w:lang w:val="en-US" w:eastAsia="ko-KR"/>
              </w:rPr>
            </w:pPr>
          </w:p>
          <w:p w14:paraId="654730AF" w14:textId="77777777" w:rsidR="005135CA" w:rsidRPr="001C20F5" w:rsidRDefault="00F866EA"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change </w:t>
            </w:r>
            <w:r w:rsidR="005135CA" w:rsidRPr="001C20F5">
              <w:rPr>
                <w:rFonts w:ascii="Arial" w:eastAsia="Times New Roman" w:hAnsi="Arial" w:cs="Arial"/>
                <w:sz w:val="20"/>
                <w:lang w:val="en-US" w:eastAsia="ko-KR"/>
              </w:rPr>
              <w:t>all instances of “link” to “WM link”</w:t>
            </w:r>
          </w:p>
          <w:p w14:paraId="330FD125" w14:textId="77777777" w:rsidR="005C3AC3" w:rsidRPr="001C20F5" w:rsidRDefault="005C3AC3" w:rsidP="00F866EA">
            <w:pPr>
              <w:rPr>
                <w:rFonts w:ascii="Arial" w:eastAsia="Times New Roman" w:hAnsi="Arial" w:cs="Arial"/>
                <w:sz w:val="20"/>
                <w:lang w:val="en-US" w:eastAsia="ko-KR"/>
              </w:rPr>
            </w:pPr>
          </w:p>
          <w:p w14:paraId="4EF01B18" w14:textId="20FF8612" w:rsidR="005F16F1" w:rsidRPr="001C20F5" w:rsidRDefault="00F866EA"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add a definition of “</w:t>
            </w:r>
            <w:r w:rsidR="005C3AC3" w:rsidRPr="001C20F5">
              <w:rPr>
                <w:rFonts w:ascii="Arial" w:eastAsia="Times New Roman" w:hAnsi="Arial" w:cs="Arial"/>
                <w:sz w:val="20"/>
                <w:lang w:val="en-US" w:eastAsia="ko-KR"/>
              </w:rPr>
              <w:t>WM l</w:t>
            </w:r>
            <w:r w:rsidRPr="001C20F5">
              <w:rPr>
                <w:rFonts w:ascii="Arial" w:eastAsia="Times New Roman" w:hAnsi="Arial" w:cs="Arial"/>
                <w:sz w:val="20"/>
                <w:lang w:val="en-US" w:eastAsia="ko-KR"/>
              </w:rPr>
              <w:t xml:space="preserve">ink” as </w:t>
            </w:r>
            <w:r w:rsidR="005C3AC3" w:rsidRPr="001C20F5">
              <w:rPr>
                <w:rFonts w:ascii="Arial" w:eastAsia="Times New Roman" w:hAnsi="Arial" w:cs="Arial"/>
                <w:sz w:val="20"/>
                <w:lang w:val="en-US" w:eastAsia="ko-KR"/>
              </w:rPr>
              <w:t>“</w:t>
            </w:r>
            <w:r w:rsidR="005F16F1" w:rsidRPr="001C20F5">
              <w:rPr>
                <w:rFonts w:ascii="Arial" w:eastAsia="Times New Roman" w:hAnsi="Arial" w:cs="Arial"/>
                <w:sz w:val="20"/>
                <w:lang w:val="en-US" w:eastAsia="ko-KR"/>
              </w:rPr>
              <w:t>The</w:t>
            </w:r>
            <w:r w:rsidRPr="001C20F5">
              <w:rPr>
                <w:rFonts w:ascii="Arial" w:eastAsia="Times New Roman" w:hAnsi="Arial" w:cs="Arial"/>
                <w:sz w:val="20"/>
                <w:lang w:val="en-US" w:eastAsia="ko-KR"/>
              </w:rPr>
              <w:t xml:space="preserve"> logical communications channel between two</w:t>
            </w:r>
            <w:r w:rsidR="005F16F1" w:rsidRPr="001C20F5">
              <w:rPr>
                <w:rFonts w:ascii="Arial" w:eastAsia="Times New Roman" w:hAnsi="Arial" w:cs="Arial"/>
                <w:sz w:val="20"/>
                <w:lang w:val="en-US" w:eastAsia="ko-KR"/>
              </w:rPr>
              <w:t xml:space="preserve"> WM interfaces</w:t>
            </w:r>
            <w:r w:rsidR="00791394" w:rsidRPr="001C20F5">
              <w:rPr>
                <w:rFonts w:ascii="Arial" w:eastAsia="Times New Roman" w:hAnsi="Arial" w:cs="Arial"/>
                <w:sz w:val="20"/>
                <w:lang w:val="en-US" w:eastAsia="ko-KR"/>
              </w:rPr>
              <w:t xml:space="preserve"> …</w:t>
            </w:r>
            <w:r w:rsidR="005F16F1" w:rsidRPr="001C20F5">
              <w:rPr>
                <w:rFonts w:ascii="Arial" w:eastAsia="Times New Roman" w:hAnsi="Arial" w:cs="Arial"/>
                <w:sz w:val="20"/>
                <w:lang w:val="en-US" w:eastAsia="ko-KR"/>
              </w:rPr>
              <w:t>”</w:t>
            </w:r>
          </w:p>
          <w:p w14:paraId="42ED8006" w14:textId="77777777" w:rsidR="005F16F1" w:rsidRPr="001C20F5" w:rsidRDefault="005F16F1" w:rsidP="00F866EA">
            <w:pPr>
              <w:rPr>
                <w:rFonts w:ascii="Arial" w:eastAsia="Times New Roman" w:hAnsi="Arial" w:cs="Arial"/>
                <w:sz w:val="20"/>
                <w:lang w:val="en-US" w:eastAsia="ko-KR"/>
              </w:rPr>
            </w:pPr>
          </w:p>
          <w:p w14:paraId="53900FEC" w14:textId="35B26EEE" w:rsidR="005C3AC3" w:rsidRPr="001C20F5" w:rsidRDefault="005C3AC3" w:rsidP="00F866EA">
            <w:pPr>
              <w:rPr>
                <w:rFonts w:ascii="Arial" w:eastAsia="Times New Roman" w:hAnsi="Arial" w:cs="Arial"/>
                <w:sz w:val="20"/>
                <w:lang w:val="en-US" w:eastAsia="ko-KR"/>
              </w:rPr>
            </w:pPr>
            <w:r w:rsidRPr="001C20F5">
              <w:rPr>
                <w:rFonts w:ascii="Arial" w:eastAsia="Times New Roman" w:hAnsi="Arial" w:cs="Arial"/>
                <w:sz w:val="20"/>
                <w:lang w:val="en-US" w:eastAsia="ko-KR"/>
              </w:rPr>
              <w:t xml:space="preserve">Modify the definition of MLD to include </w:t>
            </w:r>
            <w:r w:rsidR="005135CA" w:rsidRPr="001C20F5">
              <w:rPr>
                <w:rFonts w:ascii="Arial" w:eastAsia="Times New Roman" w:hAnsi="Arial" w:cs="Arial"/>
                <w:sz w:val="20"/>
                <w:lang w:val="en-US" w:eastAsia="ko-KR"/>
              </w:rPr>
              <w:t>WM</w:t>
            </w:r>
            <w:r w:rsidRPr="001C20F5">
              <w:rPr>
                <w:rFonts w:ascii="Arial" w:eastAsia="Times New Roman" w:hAnsi="Arial" w:cs="Arial"/>
                <w:sz w:val="20"/>
                <w:lang w:val="en-US" w:eastAsia="ko-KR"/>
              </w:rPr>
              <w:t xml:space="preserve"> link</w:t>
            </w:r>
          </w:p>
          <w:p w14:paraId="4B2CCD68" w14:textId="30438B44" w:rsidR="005C3AC3" w:rsidRPr="001C20F5" w:rsidRDefault="005C3AC3" w:rsidP="00F866EA">
            <w:pPr>
              <w:rPr>
                <w:rFonts w:ascii="Arial" w:eastAsia="Times New Roman" w:hAnsi="Arial" w:cs="Arial"/>
                <w:sz w:val="20"/>
                <w:lang w:val="en-US" w:eastAsia="ko-KR"/>
              </w:rPr>
            </w:pPr>
          </w:p>
          <w:p w14:paraId="627A31E1" w14:textId="54DC0FBC" w:rsidR="00242BC6" w:rsidRPr="001C20F5" w:rsidRDefault="00242BC6" w:rsidP="005C3AC3">
            <w:pPr>
              <w:rPr>
                <w:rFonts w:ascii="Arial" w:eastAsia="Times New Roman" w:hAnsi="Arial" w:cs="Arial"/>
                <w:sz w:val="20"/>
                <w:lang w:val="en-US" w:eastAsia="ko-KR"/>
              </w:rPr>
            </w:pPr>
          </w:p>
        </w:tc>
      </w:tr>
      <w:tr w:rsidR="00242BC6" w14:paraId="3C5E3218"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7F3D7C91" w14:textId="77777777" w:rsidR="00242BC6" w:rsidRDefault="00242BC6" w:rsidP="00242BC6">
            <w:pPr>
              <w:jc w:val="right"/>
              <w:rPr>
                <w:rFonts w:ascii="Arial" w:hAnsi="Arial" w:cs="Arial"/>
                <w:sz w:val="20"/>
              </w:rPr>
            </w:pPr>
            <w:r>
              <w:rPr>
                <w:rFonts w:ascii="Arial" w:hAnsi="Arial" w:cs="Arial"/>
                <w:sz w:val="20"/>
              </w:rPr>
              <w:t>2141</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4E0C886" w14:textId="77777777" w:rsidR="00242BC6" w:rsidRDefault="00242BC6" w:rsidP="00242BC6">
            <w:pPr>
              <w:rPr>
                <w:rFonts w:ascii="Arial" w:hAnsi="Arial" w:cs="Arial"/>
                <w:sz w:val="20"/>
              </w:rPr>
            </w:pPr>
            <w:r>
              <w:rPr>
                <w:rFonts w:ascii="Arial" w:hAnsi="Arial" w:cs="Arial"/>
                <w:sz w:val="20"/>
              </w:rPr>
              <w:t xml:space="preserve">Laurent </w:t>
            </w:r>
            <w:proofErr w:type="spellStart"/>
            <w:r>
              <w:rPr>
                <w:rFonts w:ascii="Arial" w:hAnsi="Arial" w:cs="Arial"/>
                <w:sz w:val="20"/>
              </w:rPr>
              <w:t>Cariou</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E79B4A3" w14:textId="77777777" w:rsidR="00242BC6" w:rsidRDefault="00242BC6" w:rsidP="00242BC6">
            <w:pPr>
              <w:rPr>
                <w:rFonts w:ascii="Arial" w:hAnsi="Arial" w:cs="Arial"/>
                <w:sz w:val="20"/>
              </w:rPr>
            </w:pPr>
            <w:r>
              <w:rPr>
                <w:rFonts w:ascii="Arial" w:hAnsi="Arial" w:cs="Arial"/>
                <w:sz w:val="20"/>
              </w:rPr>
              <w:t>general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E13CA13" w14:textId="77777777" w:rsidR="00242BC6" w:rsidRDefault="00242BC6" w:rsidP="00242BC6">
            <w:pPr>
              <w:rPr>
                <w:rFonts w:ascii="Arial" w:hAnsi="Arial" w:cs="Arial"/>
                <w:sz w:val="20"/>
              </w:rPr>
            </w:pPr>
            <w:r>
              <w:rPr>
                <w:rFonts w:ascii="Arial" w:hAnsi="Arial" w:cs="Arial"/>
                <w:sz w:val="20"/>
              </w:rPr>
              <w:t>0.00</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83C144A" w14:textId="77777777" w:rsidR="00242BC6" w:rsidRDefault="00242BC6" w:rsidP="00242BC6">
            <w:pPr>
              <w:rPr>
                <w:rFonts w:ascii="Arial" w:hAnsi="Arial" w:cs="Arial"/>
                <w:sz w:val="20"/>
              </w:rPr>
            </w:pPr>
            <w:r>
              <w:rPr>
                <w:rFonts w:ascii="Arial" w:hAnsi="Arial" w:cs="Arial"/>
                <w:sz w:val="20"/>
              </w:rPr>
              <w:t>editorial harmonize NSTR/non-STR throughout the spec</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3E34F78" w14:textId="77777777" w:rsidR="00242BC6" w:rsidRDefault="00242BC6" w:rsidP="00242BC6">
            <w:pPr>
              <w:rPr>
                <w:rFonts w:ascii="Arial" w:hAnsi="Arial" w:cs="Arial"/>
                <w:sz w:val="20"/>
              </w:rPr>
            </w:pPr>
            <w:r>
              <w:rPr>
                <w:rFonts w:ascii="Arial" w:hAnsi="Arial" w:cs="Arial"/>
                <w:sz w:val="20"/>
              </w:rPr>
              <w:t>as in comment</w:t>
            </w:r>
          </w:p>
        </w:tc>
        <w:tc>
          <w:tcPr>
            <w:tcW w:w="2340" w:type="dxa"/>
            <w:tcBorders>
              <w:top w:val="single" w:sz="4" w:space="0" w:color="auto"/>
              <w:left w:val="single" w:sz="4" w:space="0" w:color="auto"/>
              <w:bottom w:val="single" w:sz="4" w:space="0" w:color="auto"/>
              <w:right w:val="single" w:sz="4" w:space="0" w:color="auto"/>
            </w:tcBorders>
          </w:tcPr>
          <w:p w14:paraId="226CA0B6" w14:textId="448C6A21" w:rsidR="00242BC6" w:rsidRDefault="00F866EA" w:rsidP="00F866E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 all instances of “non-STR” to NSTR throughout the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draft standard</w:t>
            </w:r>
          </w:p>
        </w:tc>
      </w:tr>
      <w:tr w:rsidR="00242BC6" w14:paraId="2C31AF35"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4B4A39B" w14:textId="77777777" w:rsidR="00242BC6" w:rsidRDefault="00242BC6" w:rsidP="00242BC6">
            <w:pPr>
              <w:jc w:val="right"/>
              <w:rPr>
                <w:rFonts w:ascii="Arial" w:hAnsi="Arial" w:cs="Arial"/>
                <w:sz w:val="20"/>
              </w:rPr>
            </w:pPr>
            <w:r>
              <w:rPr>
                <w:rFonts w:ascii="Arial" w:hAnsi="Arial" w:cs="Arial"/>
                <w:sz w:val="20"/>
              </w:rPr>
              <w:t>2259</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20F51F77" w14:textId="77777777" w:rsidR="00242BC6" w:rsidRDefault="00242BC6" w:rsidP="00242BC6">
            <w:pPr>
              <w:rPr>
                <w:rFonts w:ascii="Arial" w:hAnsi="Arial" w:cs="Arial"/>
                <w:sz w:val="20"/>
              </w:rPr>
            </w:pPr>
            <w:r>
              <w:rPr>
                <w:rFonts w:ascii="Arial" w:hAnsi="Arial" w:cs="Arial"/>
                <w:sz w:val="20"/>
              </w:rPr>
              <w:t xml:space="preserve">Michael </w:t>
            </w:r>
            <w:proofErr w:type="spellStart"/>
            <w:r>
              <w:rPr>
                <w:rFonts w:ascii="Arial" w:hAnsi="Arial" w:cs="Arial"/>
                <w:sz w:val="20"/>
              </w:rPr>
              <w:t>Montemurro</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C4EDDF" w14:textId="77777777" w:rsidR="00242BC6" w:rsidRDefault="00242BC6" w:rsidP="00242BC6">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BE67573" w14:textId="77777777" w:rsidR="00242BC6" w:rsidRDefault="00242BC6" w:rsidP="00242BC6">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334BD47" w14:textId="77777777" w:rsidR="00242BC6" w:rsidRDefault="00242BC6" w:rsidP="00242BC6">
            <w:pPr>
              <w:rPr>
                <w:rFonts w:ascii="Arial" w:hAnsi="Arial" w:cs="Arial"/>
                <w:sz w:val="20"/>
              </w:rPr>
            </w:pPr>
            <w:proofErr w:type="gramStart"/>
            <w:r>
              <w:rPr>
                <w:rFonts w:ascii="Arial" w:hAnsi="Arial" w:cs="Arial"/>
                <w:sz w:val="20"/>
              </w:rPr>
              <w:t>It's</w:t>
            </w:r>
            <w:proofErr w:type="gramEnd"/>
            <w:r>
              <w:rPr>
                <w:rFonts w:ascii="Arial" w:hAnsi="Arial" w:cs="Arial"/>
                <w:sz w:val="20"/>
              </w:rPr>
              <w:t xml:space="preserve"> hard to determine what the context is here for link. What is the link </w:t>
            </w:r>
            <w:proofErr w:type="gramStart"/>
            <w:r>
              <w:rPr>
                <w:rFonts w:ascii="Arial" w:hAnsi="Arial" w:cs="Arial"/>
                <w:sz w:val="20"/>
              </w:rPr>
              <w:t>between.</w:t>
            </w:r>
            <w:proofErr w:type="gramEnd"/>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94E3A6A" w14:textId="77777777" w:rsidR="00242BC6" w:rsidRDefault="00242BC6" w:rsidP="00242BC6">
            <w:pPr>
              <w:rPr>
                <w:rFonts w:ascii="Arial" w:hAnsi="Arial" w:cs="Arial"/>
                <w:sz w:val="20"/>
              </w:rPr>
            </w:pPr>
            <w:r>
              <w:rPr>
                <w:rFonts w:ascii="Arial" w:hAnsi="Arial" w:cs="Arial"/>
                <w:sz w:val="20"/>
              </w:rPr>
              <w:t>Change "A pair of links for which a STA of an MLD has" to "A pair of links between STAs affiliated with associated MLDs that have"</w:t>
            </w:r>
          </w:p>
        </w:tc>
        <w:tc>
          <w:tcPr>
            <w:tcW w:w="2340" w:type="dxa"/>
            <w:tcBorders>
              <w:top w:val="single" w:sz="4" w:space="0" w:color="auto"/>
              <w:left w:val="single" w:sz="4" w:space="0" w:color="auto"/>
              <w:bottom w:val="single" w:sz="4" w:space="0" w:color="auto"/>
              <w:right w:val="single" w:sz="4" w:space="0" w:color="auto"/>
            </w:tcBorders>
          </w:tcPr>
          <w:p w14:paraId="3923C462" w14:textId="248C6B63" w:rsidR="00D35A37" w:rsidRDefault="00D35A37" w:rsidP="00D35A37">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w:t>
            </w:r>
            <w:r w:rsidR="00727277">
              <w:rPr>
                <w:rFonts w:ascii="Arial" w:eastAsia="Times New Roman" w:hAnsi="Arial" w:cs="Arial"/>
                <w:sz w:val="20"/>
                <w:lang w:val="en-US" w:eastAsia="ko-KR"/>
              </w:rPr>
              <w:t xml:space="preserve"> links to “WM interfaces” throughout the definition, in which case, the problem noted by the commenter is resolved, but differently than suggested.</w:t>
            </w:r>
            <w:r w:rsidR="0071482D">
              <w:rPr>
                <w:rFonts w:ascii="Arial" w:eastAsia="Times New Roman" w:hAnsi="Arial" w:cs="Arial"/>
                <w:sz w:val="20"/>
                <w:lang w:val="en-US" w:eastAsia="ko-KR"/>
              </w:rPr>
              <w:t xml:space="preserve"> </w:t>
            </w:r>
            <w:proofErr w:type="gramStart"/>
            <w:r w:rsidR="0071482D">
              <w:rPr>
                <w:rFonts w:ascii="Arial" w:eastAsia="Times New Roman" w:hAnsi="Arial" w:cs="Arial"/>
                <w:sz w:val="20"/>
                <w:lang w:val="en-US" w:eastAsia="ko-KR"/>
              </w:rPr>
              <w:t>Also</w:t>
            </w:r>
            <w:proofErr w:type="gramEnd"/>
            <w:r w:rsidR="0071482D">
              <w:rPr>
                <w:rFonts w:ascii="Arial" w:eastAsia="Times New Roman" w:hAnsi="Arial" w:cs="Arial"/>
                <w:sz w:val="20"/>
                <w:lang w:val="en-US" w:eastAsia="ko-KR"/>
              </w:rPr>
              <w:t xml:space="preserve"> change “NSTR link pair” to “NSTR WM interface pair” throughout the draft.</w:t>
            </w:r>
          </w:p>
        </w:tc>
      </w:tr>
      <w:tr w:rsidR="0071482D" w14:paraId="34C261A4"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91B424C" w14:textId="77777777" w:rsidR="0071482D" w:rsidRDefault="0071482D" w:rsidP="0071482D">
            <w:pPr>
              <w:jc w:val="right"/>
              <w:rPr>
                <w:rFonts w:ascii="Arial" w:hAnsi="Arial" w:cs="Arial"/>
                <w:sz w:val="20"/>
              </w:rPr>
            </w:pPr>
            <w:r>
              <w:rPr>
                <w:rFonts w:ascii="Arial" w:hAnsi="Arial" w:cs="Arial"/>
                <w:sz w:val="20"/>
              </w:rPr>
              <w:lastRenderedPageBreak/>
              <w:t>2455</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75CB205E" w14:textId="77777777" w:rsidR="0071482D" w:rsidRDefault="0071482D" w:rsidP="0071482D">
            <w:pPr>
              <w:rPr>
                <w:rFonts w:ascii="Arial" w:hAnsi="Arial" w:cs="Arial"/>
                <w:sz w:val="20"/>
              </w:rPr>
            </w:pPr>
            <w:proofErr w:type="spellStart"/>
            <w:r>
              <w:rPr>
                <w:rFonts w:ascii="Arial" w:hAnsi="Arial" w:cs="Arial"/>
                <w:sz w:val="20"/>
              </w:rPr>
              <w:t>Payam</w:t>
            </w:r>
            <w:proofErr w:type="spellEnd"/>
            <w:r>
              <w:rPr>
                <w:rFonts w:ascii="Arial" w:hAnsi="Arial" w:cs="Arial"/>
                <w:sz w:val="20"/>
              </w:rPr>
              <w:t xml:space="preserve"> </w:t>
            </w:r>
            <w:proofErr w:type="spellStart"/>
            <w:r>
              <w:rPr>
                <w:rFonts w:ascii="Arial" w:hAnsi="Arial" w:cs="Arial"/>
                <w:sz w:val="20"/>
              </w:rPr>
              <w:t>Torab</w:t>
            </w:r>
            <w:proofErr w:type="spellEnd"/>
            <w:r>
              <w:rPr>
                <w:rFonts w:ascii="Arial" w:hAnsi="Arial" w:cs="Arial"/>
                <w:sz w:val="20"/>
              </w:rPr>
              <w:t xml:space="preserve"> </w:t>
            </w:r>
            <w:proofErr w:type="spellStart"/>
            <w:r>
              <w:rPr>
                <w:rFonts w:ascii="Arial" w:hAnsi="Arial" w:cs="Arial"/>
                <w:sz w:val="20"/>
              </w:rPr>
              <w:t>Jahromi</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A5B049" w14:textId="77777777" w:rsidR="0071482D" w:rsidRDefault="0071482D" w:rsidP="0071482D">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6896FE" w14:textId="77777777" w:rsidR="0071482D" w:rsidRDefault="0071482D" w:rsidP="0071482D">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6756A24" w14:textId="77777777" w:rsidR="0071482D" w:rsidRDefault="0071482D" w:rsidP="0071482D">
            <w:pPr>
              <w:rPr>
                <w:rFonts w:ascii="Arial" w:hAnsi="Arial" w:cs="Arial"/>
                <w:sz w:val="20"/>
              </w:rPr>
            </w:pPr>
            <w:r>
              <w:rPr>
                <w:rFonts w:ascii="Arial" w:hAnsi="Arial" w:cs="Arial"/>
                <w:sz w:val="20"/>
              </w:rPr>
              <w:t>Is NSTR relationship between two links a declaration by an STA that terminates one of those two links or declaration by the MLD? That is, is it possible to have 2 links, link 1 and link 2, respectively terminating on STA 1 and STA 2 within an MLD, and then see STA1 declaring them as NSTR, but STA2 declaring them as STR? It seems NSTR relationship should be at MLD level, meaning in this case the MLD comprising STA 1 and STA 2 declares/decides a link pair to be NSTR.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1758EB7" w14:textId="77777777" w:rsidR="0071482D" w:rsidRDefault="0071482D" w:rsidP="0071482D">
            <w:pPr>
              <w:rPr>
                <w:rFonts w:ascii="Arial" w:hAnsi="Arial" w:cs="Arial"/>
                <w:sz w:val="20"/>
              </w:rPr>
            </w:pPr>
            <w:r>
              <w:rPr>
                <w:rFonts w:ascii="Arial" w:hAnsi="Arial" w:cs="Arial"/>
                <w:sz w:val="20"/>
              </w:rPr>
              <w:t xml:space="preserve">Change the definition to "A pair of links for which an MLD has indicated a </w:t>
            </w:r>
            <w:proofErr w:type="spellStart"/>
            <w:r>
              <w:rPr>
                <w:rFonts w:ascii="Arial" w:hAnsi="Arial" w:cs="Arial"/>
                <w:sz w:val="20"/>
              </w:rPr>
              <w:t>nonsimultaneous</w:t>
            </w:r>
            <w:proofErr w:type="spellEnd"/>
            <w:r>
              <w:rPr>
                <w:rFonts w:ascii="Arial" w:hAnsi="Arial" w:cs="Arial"/>
                <w:sz w:val="20"/>
              </w:rPr>
              <w:t xml:space="preserve"> transmit and receive relationship as defined in 35.3.13.3 (</w:t>
            </w:r>
            <w:proofErr w:type="spellStart"/>
            <w:r>
              <w:rPr>
                <w:rFonts w:ascii="Arial" w:hAnsi="Arial" w:cs="Arial"/>
                <w:sz w:val="20"/>
              </w:rPr>
              <w:t>Nonsimultaneous</w:t>
            </w:r>
            <w:proofErr w:type="spellEnd"/>
            <w:r>
              <w:rPr>
                <w:rFonts w:ascii="Arial" w:hAnsi="Arial" w:cs="Arial"/>
                <w:sz w:val="20"/>
              </w:rPr>
              <w:t xml:space="preserve"> transmit and receive (NSTR) operation). Each link of such a pair is a member of the NSTR link pair."</w:t>
            </w:r>
          </w:p>
        </w:tc>
        <w:tc>
          <w:tcPr>
            <w:tcW w:w="2340" w:type="dxa"/>
            <w:tcBorders>
              <w:top w:val="single" w:sz="4" w:space="0" w:color="auto"/>
              <w:left w:val="single" w:sz="4" w:space="0" w:color="auto"/>
              <w:bottom w:val="single" w:sz="4" w:space="0" w:color="auto"/>
              <w:right w:val="single" w:sz="4" w:space="0" w:color="auto"/>
            </w:tcBorders>
          </w:tcPr>
          <w:p w14:paraId="75F0DFB0" w14:textId="25A8A178" w:rsidR="0071482D" w:rsidRDefault="0071482D" w:rsidP="0071482D">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 links to “WM interfaces” throughout the definition, in which case, the problem noted by the commenter is resolved, but differently than suggested. </w:t>
            </w:r>
            <w:proofErr w:type="gramStart"/>
            <w:r>
              <w:rPr>
                <w:rFonts w:ascii="Arial" w:eastAsia="Times New Roman" w:hAnsi="Arial" w:cs="Arial"/>
                <w:sz w:val="20"/>
                <w:lang w:val="en-US" w:eastAsia="ko-KR"/>
              </w:rPr>
              <w:t>Also</w:t>
            </w:r>
            <w:proofErr w:type="gramEnd"/>
            <w:r>
              <w:rPr>
                <w:rFonts w:ascii="Arial" w:eastAsia="Times New Roman" w:hAnsi="Arial" w:cs="Arial"/>
                <w:sz w:val="20"/>
                <w:lang w:val="en-US" w:eastAsia="ko-KR"/>
              </w:rPr>
              <w:t xml:space="preserve"> change “NSTR link pair” to “NSTR WM interface pair” throughout the draft.</w:t>
            </w:r>
          </w:p>
        </w:tc>
      </w:tr>
      <w:tr w:rsidR="0071482D" w14:paraId="57433708" w14:textId="77777777" w:rsidTr="00860A6E">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028B06A" w14:textId="77777777" w:rsidR="0071482D" w:rsidRDefault="0071482D" w:rsidP="0071482D">
            <w:pPr>
              <w:jc w:val="right"/>
              <w:rPr>
                <w:rFonts w:ascii="Arial" w:hAnsi="Arial" w:cs="Arial"/>
                <w:sz w:val="20"/>
              </w:rPr>
            </w:pPr>
            <w:r>
              <w:rPr>
                <w:rFonts w:ascii="Arial" w:hAnsi="Arial" w:cs="Arial"/>
                <w:sz w:val="20"/>
              </w:rPr>
              <w:t>2958</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54049232" w14:textId="77777777" w:rsidR="0071482D" w:rsidRDefault="0071482D" w:rsidP="0071482D">
            <w:pPr>
              <w:rPr>
                <w:rFonts w:ascii="Arial" w:hAnsi="Arial" w:cs="Arial"/>
                <w:sz w:val="20"/>
              </w:rPr>
            </w:pPr>
            <w:r>
              <w:rPr>
                <w:rFonts w:ascii="Arial" w:hAnsi="Arial" w:cs="Arial"/>
                <w:sz w:val="20"/>
              </w:rPr>
              <w:t>Tomoko Adachi</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697123" w14:textId="77777777" w:rsidR="0071482D" w:rsidRDefault="0071482D" w:rsidP="0071482D">
            <w:pPr>
              <w:rPr>
                <w:rFonts w:ascii="Arial" w:hAnsi="Arial" w:cs="Arial"/>
                <w:sz w:val="20"/>
              </w:rPr>
            </w:pPr>
            <w:r>
              <w:rPr>
                <w:rFonts w:ascii="Arial" w:hAnsi="Arial" w:cs="Arial"/>
                <w:sz w:val="20"/>
              </w:rPr>
              <w:t>3.1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E2637E9" w14:textId="77777777" w:rsidR="0071482D" w:rsidRDefault="0071482D" w:rsidP="0071482D">
            <w:pPr>
              <w:rPr>
                <w:rFonts w:ascii="Arial" w:hAnsi="Arial" w:cs="Arial"/>
                <w:sz w:val="20"/>
              </w:rPr>
            </w:pPr>
            <w:r>
              <w:rPr>
                <w:rFonts w:ascii="Arial" w:hAnsi="Arial" w:cs="Arial"/>
                <w:sz w:val="20"/>
              </w:rPr>
              <w:t>29.18</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3BCA92" w14:textId="77777777" w:rsidR="0071482D" w:rsidRDefault="0071482D" w:rsidP="0071482D">
            <w:pPr>
              <w:rPr>
                <w:rFonts w:ascii="Arial" w:hAnsi="Arial" w:cs="Arial"/>
                <w:sz w:val="20"/>
              </w:rPr>
            </w:pPr>
            <w:r>
              <w:rPr>
                <w:rFonts w:ascii="Arial" w:hAnsi="Arial" w:cs="Arial"/>
                <w:sz w:val="20"/>
              </w:rPr>
              <w:t xml:space="preserve">I think "Each link of such a pair is a member of the NSTR link pair." is no use. On the other hand, a STA that indicated </w:t>
            </w:r>
            <w:proofErr w:type="gramStart"/>
            <w:r>
              <w:rPr>
                <w:rFonts w:ascii="Arial" w:hAnsi="Arial" w:cs="Arial"/>
                <w:sz w:val="20"/>
              </w:rPr>
              <w:t>an</w:t>
            </w:r>
            <w:proofErr w:type="gramEnd"/>
            <w:r>
              <w:rPr>
                <w:rFonts w:ascii="Arial" w:hAnsi="Arial" w:cs="Arial"/>
                <w:sz w:val="20"/>
              </w:rPr>
              <w:t xml:space="preserve"> </w:t>
            </w:r>
            <w:proofErr w:type="spellStart"/>
            <w:r>
              <w:rPr>
                <w:rFonts w:ascii="Arial" w:hAnsi="Arial" w:cs="Arial"/>
                <w:sz w:val="20"/>
              </w:rPr>
              <w:t>nonsimultaneous</w:t>
            </w:r>
            <w:proofErr w:type="spellEnd"/>
            <w:r>
              <w:rPr>
                <w:rFonts w:ascii="Arial" w:hAnsi="Arial" w:cs="Arial"/>
                <w:sz w:val="20"/>
              </w:rPr>
              <w:t xml:space="preserve"> transmit and receive relationship shall be a peer STA on either side of the link.</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FD73695" w14:textId="77777777" w:rsidR="0071482D" w:rsidRDefault="0071482D" w:rsidP="0071482D">
            <w:pPr>
              <w:rPr>
                <w:rFonts w:ascii="Arial" w:hAnsi="Arial" w:cs="Arial"/>
                <w:sz w:val="20"/>
              </w:rPr>
            </w:pPr>
            <w:r>
              <w:rPr>
                <w:rFonts w:ascii="Arial" w:hAnsi="Arial" w:cs="Arial"/>
                <w:sz w:val="20"/>
              </w:rPr>
              <w:t xml:space="preserve">Change the definition to "A pair of link where a STA of an MLD on either side of the link has indicated </w:t>
            </w:r>
            <w:proofErr w:type="gramStart"/>
            <w:r>
              <w:rPr>
                <w:rFonts w:ascii="Arial" w:hAnsi="Arial" w:cs="Arial"/>
                <w:sz w:val="20"/>
              </w:rPr>
              <w:t>an</w:t>
            </w:r>
            <w:proofErr w:type="gramEnd"/>
            <w:r>
              <w:rPr>
                <w:rFonts w:ascii="Arial" w:hAnsi="Arial" w:cs="Arial"/>
                <w:sz w:val="20"/>
              </w:rPr>
              <w:t xml:space="preserve"> </w:t>
            </w:r>
            <w:proofErr w:type="spellStart"/>
            <w:r>
              <w:rPr>
                <w:rFonts w:ascii="Arial" w:hAnsi="Arial" w:cs="Arial"/>
                <w:sz w:val="20"/>
              </w:rPr>
              <w:t>nonsimultaneous</w:t>
            </w:r>
            <w:proofErr w:type="spellEnd"/>
            <w:r>
              <w:rPr>
                <w:rFonts w:ascii="Arial" w:hAnsi="Arial" w:cs="Arial"/>
                <w:sz w:val="20"/>
              </w:rPr>
              <w:t xml:space="preserve"> transmit and receive relationship as defined in 35.3.13.3 (</w:t>
            </w:r>
            <w:proofErr w:type="spellStart"/>
            <w:r>
              <w:rPr>
                <w:rFonts w:ascii="Arial" w:hAnsi="Arial" w:cs="Arial"/>
                <w:sz w:val="20"/>
              </w:rPr>
              <w:t>Nonsimultaneous</w:t>
            </w:r>
            <w:proofErr w:type="spellEnd"/>
            <w:r>
              <w:rPr>
                <w:rFonts w:ascii="Arial" w:hAnsi="Arial" w:cs="Arial"/>
                <w:sz w:val="20"/>
              </w:rPr>
              <w:t xml:space="preserve"> transmit and receive (NSTR) operation)."</w:t>
            </w:r>
          </w:p>
        </w:tc>
        <w:tc>
          <w:tcPr>
            <w:tcW w:w="2340" w:type="dxa"/>
            <w:tcBorders>
              <w:top w:val="single" w:sz="4" w:space="0" w:color="auto"/>
              <w:left w:val="single" w:sz="4" w:space="0" w:color="auto"/>
              <w:bottom w:val="single" w:sz="4" w:space="0" w:color="auto"/>
              <w:right w:val="single" w:sz="4" w:space="0" w:color="auto"/>
            </w:tcBorders>
          </w:tcPr>
          <w:p w14:paraId="1E55A90E" w14:textId="57AB5AF0" w:rsidR="0071482D" w:rsidRDefault="0071482D" w:rsidP="0071482D">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change links to “WM interfaces” throughout the definition, in which case, the problem noted by the commenter is resolved, but differently than suggested. </w:t>
            </w:r>
            <w:proofErr w:type="gramStart"/>
            <w:r>
              <w:rPr>
                <w:rFonts w:ascii="Arial" w:eastAsia="Times New Roman" w:hAnsi="Arial" w:cs="Arial"/>
                <w:sz w:val="20"/>
                <w:lang w:val="en-US" w:eastAsia="ko-KR"/>
              </w:rPr>
              <w:t>Also</w:t>
            </w:r>
            <w:proofErr w:type="gramEnd"/>
            <w:r>
              <w:rPr>
                <w:rFonts w:ascii="Arial" w:eastAsia="Times New Roman" w:hAnsi="Arial" w:cs="Arial"/>
                <w:sz w:val="20"/>
                <w:lang w:val="en-US" w:eastAsia="ko-KR"/>
              </w:rPr>
              <w:t xml:space="preserve"> change “NSTR link pair” to “NSTR WM interface pair” throughout the draft.</w:t>
            </w:r>
          </w:p>
        </w:tc>
      </w:tr>
    </w:tbl>
    <w:p w14:paraId="48A3098B" w14:textId="77777777" w:rsidR="00860A6E" w:rsidRDefault="00860A6E" w:rsidP="00860A6E"/>
    <w:p w14:paraId="2CD4C3F4" w14:textId="4FC4D14C"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4D22DF2D" w:rsidR="00242BC6" w:rsidRDefault="00242BC6" w:rsidP="00242BC6">
      <w:pPr>
        <w:rPr>
          <w:sz w:val="20"/>
        </w:rPr>
      </w:pPr>
    </w:p>
    <w:p w14:paraId="4DD891F8" w14:textId="38CB3BF2" w:rsidR="001C20F5" w:rsidRPr="001C20F5" w:rsidRDefault="001C20F5" w:rsidP="00242BC6">
      <w:pPr>
        <w:rPr>
          <w:b/>
          <w:color w:val="FF0000"/>
          <w:sz w:val="28"/>
        </w:rPr>
      </w:pPr>
      <w:r w:rsidRPr="001C20F5">
        <w:rPr>
          <w:b/>
          <w:color w:val="FF0000"/>
          <w:sz w:val="28"/>
        </w:rPr>
        <w:t>SEE CID 2259</w:t>
      </w:r>
    </w:p>
    <w:p w14:paraId="67C77D2A" w14:textId="77777777" w:rsidR="001C20F5" w:rsidRDefault="001C20F5" w:rsidP="00242BC6">
      <w:pPr>
        <w:rPr>
          <w:sz w:val="20"/>
        </w:rPr>
      </w:pPr>
    </w:p>
    <w:p w14:paraId="2B721FF1" w14:textId="4E87F50B" w:rsidR="002A34AD" w:rsidRDefault="002A34AD" w:rsidP="00242BC6">
      <w:pPr>
        <w:rPr>
          <w:sz w:val="20"/>
        </w:rPr>
      </w:pPr>
      <w:r>
        <w:rPr>
          <w:sz w:val="20"/>
        </w:rPr>
        <w:t>Existing definition within 3.1 Definitions:</w:t>
      </w:r>
    </w:p>
    <w:p w14:paraId="2D780A59" w14:textId="77777777" w:rsidR="002A34AD" w:rsidRPr="000564E4" w:rsidRDefault="002A34AD" w:rsidP="00242BC6">
      <w:pPr>
        <w:rPr>
          <w:sz w:val="20"/>
        </w:rPr>
      </w:pPr>
    </w:p>
    <w:p w14:paraId="49A36259" w14:textId="7DBF8925" w:rsidR="00242BC6" w:rsidRPr="000564E4" w:rsidRDefault="000564E4" w:rsidP="000564E4">
      <w:pPr>
        <w:autoSpaceDE w:val="0"/>
        <w:autoSpaceDN w:val="0"/>
        <w:adjustRightInd w:val="0"/>
        <w:rPr>
          <w:sz w:val="22"/>
        </w:rPr>
      </w:pPr>
      <w:proofErr w:type="gramStart"/>
      <w:r w:rsidRPr="000564E4">
        <w:rPr>
          <w:rFonts w:eastAsia="TimesNewRoman,Bold"/>
          <w:b/>
          <w:bCs/>
          <w:sz w:val="24"/>
          <w:lang w:val="en-US" w:eastAsia="ko-KR"/>
        </w:rPr>
        <w:t>station</w:t>
      </w:r>
      <w:proofErr w:type="gramEnd"/>
      <w:r w:rsidRPr="000564E4">
        <w:rPr>
          <w:rFonts w:eastAsia="TimesNewRoman,Bold"/>
          <w:b/>
          <w:bCs/>
          <w:sz w:val="24"/>
          <w:lang w:val="en-US" w:eastAsia="ko-KR"/>
        </w:rPr>
        <w:t xml:space="preserve"> (STA): </w:t>
      </w:r>
      <w:r w:rsidRPr="000564E4">
        <w:rPr>
          <w:rFonts w:eastAsia="TimesNewRoman,Bold"/>
          <w:sz w:val="24"/>
          <w:lang w:val="en-US" w:eastAsia="ko-KR"/>
        </w:rPr>
        <w:t xml:space="preserve">A logical entity that is a singly addressable instance of a medium access control (MAC) </w:t>
      </w:r>
      <w:r w:rsidRPr="000564E4">
        <w:rPr>
          <w:rFonts w:eastAsia="TimesNewRoman,Bold"/>
          <w:color w:val="00B050"/>
          <w:sz w:val="24"/>
          <w:lang w:val="en-US" w:eastAsia="ko-KR"/>
        </w:rPr>
        <w:t xml:space="preserve">and </w:t>
      </w:r>
      <w:r w:rsidRPr="000564E4">
        <w:rPr>
          <w:rFonts w:eastAsia="TimesNewRoman,Bold"/>
          <w:color w:val="C00000"/>
          <w:sz w:val="24"/>
          <w:lang w:val="en-US" w:eastAsia="ko-KR"/>
        </w:rPr>
        <w:t>physical layer (PHY) interface to the wireless medium (WM).</w:t>
      </w:r>
    </w:p>
    <w:p w14:paraId="1C00BC63" w14:textId="77777777" w:rsidR="00242BC6" w:rsidRPr="000564E4" w:rsidRDefault="00242BC6" w:rsidP="00242BC6">
      <w:pPr>
        <w:rPr>
          <w:sz w:val="20"/>
        </w:rPr>
      </w:pPr>
    </w:p>
    <w:p w14:paraId="6347E373" w14:textId="00FB33F3" w:rsidR="00242BC6" w:rsidRPr="000564E4" w:rsidRDefault="000564E4" w:rsidP="00242BC6">
      <w:pPr>
        <w:rPr>
          <w:sz w:val="20"/>
        </w:rPr>
      </w:pPr>
      <w:r w:rsidRPr="000564E4">
        <w:rPr>
          <w:sz w:val="20"/>
        </w:rPr>
        <w:t xml:space="preserve">Should the definition be modified to read </w:t>
      </w:r>
      <w:proofErr w:type="gramStart"/>
      <w:r w:rsidRPr="000564E4">
        <w:rPr>
          <w:sz w:val="20"/>
        </w:rPr>
        <w:t>as:</w:t>
      </w:r>
      <w:proofErr w:type="gramEnd"/>
    </w:p>
    <w:p w14:paraId="4004B47D" w14:textId="39C6C6D4" w:rsidR="000564E4" w:rsidRPr="000564E4" w:rsidRDefault="000564E4" w:rsidP="00242BC6">
      <w:pPr>
        <w:rPr>
          <w:sz w:val="20"/>
        </w:rPr>
      </w:pPr>
    </w:p>
    <w:p w14:paraId="213049D4" w14:textId="4C80C80B" w:rsidR="000564E4" w:rsidRPr="000564E4" w:rsidRDefault="000564E4" w:rsidP="000564E4">
      <w:pPr>
        <w:autoSpaceDE w:val="0"/>
        <w:autoSpaceDN w:val="0"/>
        <w:adjustRightInd w:val="0"/>
        <w:rPr>
          <w:sz w:val="22"/>
        </w:rPr>
      </w:pPr>
      <w:proofErr w:type="gramStart"/>
      <w:r w:rsidRPr="000564E4">
        <w:rPr>
          <w:rFonts w:eastAsia="TimesNewRoman,Bold"/>
          <w:b/>
          <w:bCs/>
          <w:sz w:val="24"/>
          <w:lang w:val="en-US" w:eastAsia="ko-KR"/>
        </w:rPr>
        <w:t>station</w:t>
      </w:r>
      <w:proofErr w:type="gramEnd"/>
      <w:r w:rsidRPr="000564E4">
        <w:rPr>
          <w:rFonts w:eastAsia="TimesNewRoman,Bold"/>
          <w:b/>
          <w:bCs/>
          <w:sz w:val="24"/>
          <w:lang w:val="en-US" w:eastAsia="ko-KR"/>
        </w:rPr>
        <w:t xml:space="preserve"> (STA): </w:t>
      </w:r>
      <w:r w:rsidRPr="000564E4">
        <w:rPr>
          <w:rFonts w:eastAsia="TimesNewRoman,Bold"/>
          <w:sz w:val="24"/>
          <w:lang w:val="en-US" w:eastAsia="ko-KR"/>
        </w:rPr>
        <w:t>A logical entity that is a singly addressable instance of a medium access control (MAC)</w:t>
      </w:r>
      <w:r w:rsidRPr="000564E4">
        <w:rPr>
          <w:rFonts w:eastAsia="TimesNewRoman,Bold"/>
          <w:color w:val="00B050"/>
          <w:sz w:val="24"/>
          <w:lang w:val="en-US" w:eastAsia="ko-KR"/>
        </w:rPr>
        <w:t xml:space="preserve">, a </w:t>
      </w:r>
      <w:r w:rsidRPr="000564E4">
        <w:rPr>
          <w:rFonts w:eastAsia="TimesNewRoman,Bold"/>
          <w:color w:val="C00000"/>
          <w:sz w:val="24"/>
          <w:lang w:val="en-US" w:eastAsia="ko-KR"/>
        </w:rPr>
        <w:t xml:space="preserve">physical layer </w:t>
      </w:r>
      <w:r w:rsidRPr="000564E4">
        <w:rPr>
          <w:rFonts w:eastAsia="TimesNewRoman,Bold"/>
          <w:sz w:val="24"/>
          <w:lang w:val="en-US" w:eastAsia="ko-KR"/>
        </w:rPr>
        <w:t>(PHY)</w:t>
      </w:r>
      <w:r w:rsidRPr="000564E4">
        <w:rPr>
          <w:rFonts w:eastAsia="TimesNewRoman,Bold"/>
          <w:color w:val="00B050"/>
          <w:sz w:val="24"/>
          <w:lang w:val="en-US" w:eastAsia="ko-KR"/>
        </w:rPr>
        <w:t xml:space="preserve">, and an interface </w:t>
      </w:r>
      <w:r w:rsidRPr="000564E4">
        <w:rPr>
          <w:rFonts w:eastAsia="TimesNewRoman,Bold"/>
          <w:sz w:val="24"/>
          <w:lang w:val="en-US" w:eastAsia="ko-KR"/>
        </w:rPr>
        <w:t>to the wireless medium (WM).</w:t>
      </w:r>
    </w:p>
    <w:p w14:paraId="19C67E2C" w14:textId="4BD1C2D0" w:rsidR="000564E4" w:rsidRPr="000564E4" w:rsidRDefault="000564E4" w:rsidP="00242BC6">
      <w:pPr>
        <w:rPr>
          <w:sz w:val="20"/>
        </w:rPr>
      </w:pPr>
    </w:p>
    <w:p w14:paraId="4057392A" w14:textId="4DFD7529" w:rsidR="000564E4" w:rsidRDefault="002A34AD" w:rsidP="000564E4">
      <w:pPr>
        <w:rPr>
          <w:sz w:val="20"/>
        </w:rPr>
      </w:pPr>
      <w:proofErr w:type="gramStart"/>
      <w:r>
        <w:rPr>
          <w:sz w:val="20"/>
        </w:rPr>
        <w:t>Or</w:t>
      </w:r>
      <w:proofErr w:type="gramEnd"/>
      <w:r>
        <w:rPr>
          <w:sz w:val="20"/>
        </w:rPr>
        <w:t>, how about:</w:t>
      </w:r>
    </w:p>
    <w:p w14:paraId="0F848129" w14:textId="77777777" w:rsidR="002A34AD" w:rsidRPr="000564E4" w:rsidRDefault="002A34AD" w:rsidP="000564E4">
      <w:pPr>
        <w:rPr>
          <w:sz w:val="20"/>
        </w:rPr>
      </w:pPr>
    </w:p>
    <w:p w14:paraId="6D38D6B9" w14:textId="27E10DE3" w:rsidR="000564E4" w:rsidRPr="000564E4" w:rsidRDefault="000564E4" w:rsidP="000564E4">
      <w:pPr>
        <w:autoSpaceDE w:val="0"/>
        <w:autoSpaceDN w:val="0"/>
        <w:adjustRightInd w:val="0"/>
        <w:rPr>
          <w:sz w:val="22"/>
        </w:rPr>
      </w:pPr>
      <w:r w:rsidRPr="000564E4">
        <w:rPr>
          <w:rFonts w:eastAsia="TimesNewRoman,Bold"/>
          <w:b/>
          <w:bCs/>
          <w:sz w:val="24"/>
          <w:lang w:val="en-US" w:eastAsia="ko-KR"/>
        </w:rPr>
        <w:t xml:space="preserve">station (STA): </w:t>
      </w:r>
      <w:r w:rsidRPr="000564E4">
        <w:rPr>
          <w:rFonts w:eastAsia="TimesNewRoman,Bold"/>
          <w:sz w:val="24"/>
          <w:lang w:val="en-US" w:eastAsia="ko-KR"/>
        </w:rPr>
        <w:t xml:space="preserve">A logical entity that is a singly addressable instance of a medium access control (MAC) </w:t>
      </w:r>
      <w:r w:rsidRPr="000564E4">
        <w:rPr>
          <w:rFonts w:eastAsia="TimesNewRoman,Bold"/>
          <w:color w:val="00B050"/>
          <w:sz w:val="24"/>
          <w:lang w:val="en-US" w:eastAsia="ko-KR"/>
        </w:rPr>
        <w:t>and</w:t>
      </w:r>
      <w:r>
        <w:rPr>
          <w:rFonts w:eastAsia="TimesNewRoman,Bold"/>
          <w:color w:val="00B050"/>
          <w:sz w:val="24"/>
          <w:lang w:val="en-US" w:eastAsia="ko-KR"/>
        </w:rPr>
        <w:t xml:space="preserve"> a</w:t>
      </w:r>
      <w:r w:rsidRPr="000564E4">
        <w:rPr>
          <w:rFonts w:eastAsia="TimesNewRoman,Bold"/>
          <w:color w:val="00B050"/>
          <w:sz w:val="24"/>
          <w:lang w:val="en-US" w:eastAsia="ko-KR"/>
        </w:rPr>
        <w:t xml:space="preserve"> </w:t>
      </w:r>
      <w:r>
        <w:rPr>
          <w:rFonts w:eastAsia="TimesNewRoman,Bold"/>
          <w:color w:val="C00000"/>
          <w:sz w:val="24"/>
          <w:lang w:val="en-US" w:eastAsia="ko-KR"/>
        </w:rPr>
        <w:t xml:space="preserve">physical layer (PHY) </w:t>
      </w:r>
      <w:r w:rsidRPr="000564E4">
        <w:rPr>
          <w:rFonts w:eastAsia="TimesNewRoman,Bold"/>
          <w:color w:val="00B050"/>
          <w:sz w:val="24"/>
          <w:lang w:val="en-US" w:eastAsia="ko-KR"/>
        </w:rPr>
        <w:t xml:space="preserve">which includes an </w:t>
      </w:r>
      <w:r>
        <w:rPr>
          <w:rFonts w:eastAsia="TimesNewRoman,Bold"/>
          <w:color w:val="C00000"/>
          <w:sz w:val="24"/>
          <w:lang w:val="en-US" w:eastAsia="ko-KR"/>
        </w:rPr>
        <w:t xml:space="preserve">interface </w:t>
      </w:r>
      <w:r w:rsidRPr="000564E4">
        <w:rPr>
          <w:rFonts w:eastAsia="TimesNewRoman,Bold"/>
          <w:color w:val="C00000"/>
          <w:sz w:val="24"/>
          <w:lang w:val="en-US" w:eastAsia="ko-KR"/>
        </w:rPr>
        <w:t>to the wireless medium (WM).</w:t>
      </w:r>
    </w:p>
    <w:p w14:paraId="492B74C3" w14:textId="77777777" w:rsidR="000564E4" w:rsidRPr="000564E4" w:rsidRDefault="000564E4" w:rsidP="00242BC6">
      <w:pPr>
        <w:rPr>
          <w:sz w:val="20"/>
        </w:rPr>
      </w:pPr>
    </w:p>
    <w:p w14:paraId="12B04BDD" w14:textId="77777777" w:rsidR="007C6B11" w:rsidRPr="007C6B11" w:rsidRDefault="007C6B11" w:rsidP="00242BC6">
      <w:pPr>
        <w:rPr>
          <w:sz w:val="28"/>
        </w:rPr>
      </w:pPr>
      <w:r w:rsidRPr="007C6B11">
        <w:rPr>
          <w:sz w:val="28"/>
        </w:rPr>
        <w:t xml:space="preserve">Note that if we choose </w:t>
      </w:r>
      <w:proofErr w:type="gramStart"/>
      <w:r w:rsidRPr="007C6B11">
        <w:rPr>
          <w:sz w:val="28"/>
        </w:rPr>
        <w:t>to NOT change</w:t>
      </w:r>
      <w:proofErr w:type="gramEnd"/>
      <w:r w:rsidRPr="007C6B11">
        <w:rPr>
          <w:sz w:val="28"/>
        </w:rPr>
        <w:t xml:space="preserve"> the existing definition, then in the proposed changes below, then we could change</w:t>
      </w:r>
    </w:p>
    <w:p w14:paraId="093AC795" w14:textId="77777777" w:rsidR="007C6B11" w:rsidRPr="007C6B11" w:rsidRDefault="007C6B11" w:rsidP="00242BC6">
      <w:pPr>
        <w:rPr>
          <w:sz w:val="28"/>
        </w:rPr>
      </w:pPr>
    </w:p>
    <w:p w14:paraId="2AF670FB" w14:textId="4F023922" w:rsidR="007C6B11" w:rsidRPr="007C6B11" w:rsidRDefault="007C6B11" w:rsidP="00242BC6">
      <w:pPr>
        <w:rPr>
          <w:sz w:val="28"/>
        </w:rPr>
      </w:pPr>
      <w:r w:rsidRPr="007C6B11">
        <w:rPr>
          <w:sz w:val="28"/>
        </w:rPr>
        <w:t>“</w:t>
      </w:r>
      <w:r>
        <w:rPr>
          <w:sz w:val="28"/>
        </w:rPr>
        <w:t xml:space="preserve">NSTR </w:t>
      </w:r>
      <w:r w:rsidRPr="007C6B11">
        <w:rPr>
          <w:sz w:val="28"/>
        </w:rPr>
        <w:t>link pair”</w:t>
      </w:r>
    </w:p>
    <w:p w14:paraId="5C894DFE" w14:textId="77777777" w:rsidR="007C6B11" w:rsidRPr="007C6B11" w:rsidRDefault="007C6B11" w:rsidP="00242BC6">
      <w:pPr>
        <w:rPr>
          <w:sz w:val="28"/>
        </w:rPr>
      </w:pPr>
    </w:p>
    <w:p w14:paraId="2178E099" w14:textId="43E9FDA8" w:rsidR="007C6B11" w:rsidRPr="007C6B11" w:rsidRDefault="007C6B11" w:rsidP="00242BC6">
      <w:pPr>
        <w:rPr>
          <w:sz w:val="28"/>
        </w:rPr>
      </w:pPr>
      <w:r w:rsidRPr="007C6B11">
        <w:rPr>
          <w:sz w:val="28"/>
        </w:rPr>
        <w:t>To any of:</w:t>
      </w:r>
    </w:p>
    <w:p w14:paraId="2B8D38E7" w14:textId="77777777" w:rsidR="007C6B11" w:rsidRPr="007C6B11" w:rsidRDefault="007C6B11" w:rsidP="00242BC6">
      <w:pPr>
        <w:rPr>
          <w:sz w:val="28"/>
        </w:rPr>
      </w:pPr>
    </w:p>
    <w:p w14:paraId="79E296C3" w14:textId="3626C1A1" w:rsidR="007C6B11" w:rsidRPr="007C6B11" w:rsidRDefault="007C6B11" w:rsidP="00242BC6">
      <w:pPr>
        <w:rPr>
          <w:sz w:val="28"/>
        </w:rPr>
      </w:pPr>
      <w:r w:rsidRPr="007C6B11">
        <w:rPr>
          <w:sz w:val="28"/>
        </w:rPr>
        <w:t>“</w:t>
      </w:r>
      <w:r>
        <w:rPr>
          <w:sz w:val="28"/>
        </w:rPr>
        <w:t xml:space="preserve">NSTR </w:t>
      </w:r>
      <w:r w:rsidRPr="007C6B11">
        <w:rPr>
          <w:sz w:val="28"/>
        </w:rPr>
        <w:t>WM interface pair”</w:t>
      </w:r>
    </w:p>
    <w:p w14:paraId="05F20C78" w14:textId="0BCD9B42" w:rsidR="007C6B11" w:rsidRPr="007C6B11" w:rsidRDefault="007C6B11" w:rsidP="00242BC6">
      <w:pPr>
        <w:rPr>
          <w:sz w:val="28"/>
        </w:rPr>
      </w:pPr>
      <w:r w:rsidRPr="007C6B11">
        <w:rPr>
          <w:sz w:val="28"/>
        </w:rPr>
        <w:t>“</w:t>
      </w:r>
      <w:r>
        <w:rPr>
          <w:sz w:val="28"/>
        </w:rPr>
        <w:t xml:space="preserve">NSTR </w:t>
      </w:r>
      <w:r w:rsidRPr="007C6B11">
        <w:rPr>
          <w:sz w:val="28"/>
        </w:rPr>
        <w:t>PHY pair”</w:t>
      </w:r>
    </w:p>
    <w:p w14:paraId="68A863FC" w14:textId="083836F5" w:rsidR="000564E4" w:rsidRDefault="007C6B11" w:rsidP="00242BC6">
      <w:pPr>
        <w:rPr>
          <w:sz w:val="28"/>
        </w:rPr>
      </w:pPr>
      <w:r w:rsidRPr="007C6B11">
        <w:rPr>
          <w:sz w:val="28"/>
        </w:rPr>
        <w:t>“</w:t>
      </w:r>
      <w:r>
        <w:rPr>
          <w:sz w:val="28"/>
        </w:rPr>
        <w:t xml:space="preserve">NSTR </w:t>
      </w:r>
      <w:r w:rsidRPr="007C6B11">
        <w:rPr>
          <w:sz w:val="28"/>
        </w:rPr>
        <w:t>PHY interface to the WM pair”</w:t>
      </w:r>
    </w:p>
    <w:p w14:paraId="372C83DB" w14:textId="77777777" w:rsidR="007C6B11" w:rsidRPr="007C6B11" w:rsidRDefault="007C6B11" w:rsidP="00242BC6">
      <w:pPr>
        <w:rPr>
          <w:sz w:val="44"/>
        </w:rPr>
      </w:pPr>
    </w:p>
    <w:p w14:paraId="0C9A9D5F" w14:textId="77777777" w:rsidR="007C6B11" w:rsidRPr="000564E4" w:rsidRDefault="007C6B11"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1E004CCA" w:rsidR="00242BC6" w:rsidRDefault="00242BC6" w:rsidP="00417CDC"/>
    <w:p w14:paraId="0C8EAFFC" w14:textId="77777777" w:rsidR="000564E4" w:rsidRDefault="000564E4" w:rsidP="00417CDC"/>
    <w:p w14:paraId="5C7BC94E" w14:textId="77777777" w:rsidR="001C20F5" w:rsidRDefault="001C20F5" w:rsidP="001C20F5"/>
    <w:p w14:paraId="13E6ABA7" w14:textId="77777777" w:rsidR="001C20F5" w:rsidRPr="007B42FF" w:rsidRDefault="001C20F5" w:rsidP="001C20F5">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change the</w:t>
      </w:r>
      <w:r>
        <w:rPr>
          <w:b/>
          <w:bCs/>
          <w:i/>
          <w:iCs/>
          <w:w w:val="100"/>
          <w:sz w:val="22"/>
          <w:highlight w:val="yellow"/>
        </w:rPr>
        <w:t xml:space="preserve"> definition of NSTR link pair found 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 xml:space="preserve">3.1 Definitions, </w:t>
      </w:r>
      <w:r w:rsidRPr="007B42FF">
        <w:rPr>
          <w:b/>
          <w:bCs/>
          <w:i/>
          <w:iCs/>
          <w:w w:val="100"/>
          <w:sz w:val="22"/>
          <w:highlight w:val="yellow"/>
        </w:rPr>
        <w:t>as shown:</w:t>
      </w:r>
    </w:p>
    <w:p w14:paraId="1353D1E1" w14:textId="77777777" w:rsidR="001C20F5" w:rsidRDefault="001C20F5" w:rsidP="001C20F5"/>
    <w:p w14:paraId="11A75EA9" w14:textId="77777777" w:rsidR="001C20F5" w:rsidRDefault="001C20F5" w:rsidP="001C20F5">
      <w:pPr>
        <w:rPr>
          <w:rFonts w:ascii="Arial" w:hAnsi="Arial" w:cs="Arial"/>
          <w:b/>
          <w:bCs/>
          <w:color w:val="000000"/>
          <w:sz w:val="22"/>
          <w:szCs w:val="22"/>
          <w:lang w:val="en-US" w:eastAsia="ko-KR"/>
        </w:rPr>
      </w:pPr>
      <w:r w:rsidRPr="00F736BB">
        <w:rPr>
          <w:rFonts w:ascii="Arial" w:hAnsi="Arial" w:cs="Arial"/>
          <w:b/>
          <w:bCs/>
          <w:color w:val="000000"/>
          <w:sz w:val="22"/>
          <w:szCs w:val="22"/>
          <w:lang w:val="en-US" w:eastAsia="ko-KR"/>
        </w:rPr>
        <w:t>3.1 Definitions</w:t>
      </w:r>
    </w:p>
    <w:p w14:paraId="5CE73C87" w14:textId="77777777" w:rsidR="001C20F5" w:rsidRDefault="001C20F5" w:rsidP="001C20F5"/>
    <w:p w14:paraId="2E09FDA8" w14:textId="2986EF71" w:rsidR="001C20F5" w:rsidRDefault="001C20F5" w:rsidP="001C20F5">
      <w:proofErr w:type="spellStart"/>
      <w:r>
        <w:rPr>
          <w:rStyle w:val="SC7204827"/>
          <w:b/>
          <w:bCs/>
        </w:rPr>
        <w:t>Nonsimultaneous</w:t>
      </w:r>
      <w:proofErr w:type="spellEnd"/>
      <w:r>
        <w:rPr>
          <w:rStyle w:val="SC7204827"/>
          <w:b/>
          <w:bCs/>
        </w:rPr>
        <w:t xml:space="preserve"> transmit and receive (NSTR) </w:t>
      </w:r>
      <w:del w:id="1" w:author="Matthew Fischer" w:date="2021-03-19T15:48:00Z">
        <w:r w:rsidDel="00727277">
          <w:rPr>
            <w:rStyle w:val="SC7204827"/>
            <w:b/>
            <w:bCs/>
          </w:rPr>
          <w:delText xml:space="preserve">link </w:delText>
        </w:r>
      </w:del>
      <w:ins w:id="2" w:author="Matthew Fischer" w:date="2021-03-19T15:48:00Z">
        <w:r>
          <w:rPr>
            <w:rStyle w:val="SC7204827"/>
            <w:b/>
            <w:bCs/>
          </w:rPr>
          <w:t xml:space="preserve">WM interface </w:t>
        </w:r>
      </w:ins>
      <w:r>
        <w:rPr>
          <w:rStyle w:val="SC7204827"/>
          <w:b/>
          <w:bCs/>
        </w:rPr>
        <w:t xml:space="preserve">pair: </w:t>
      </w:r>
      <w:r>
        <w:rPr>
          <w:rStyle w:val="SC7204827"/>
        </w:rPr>
        <w:t xml:space="preserve">A pair of </w:t>
      </w:r>
      <w:del w:id="3" w:author="Matthew Fischer" w:date="2021-03-19T15:47:00Z">
        <w:r w:rsidDel="00727277">
          <w:rPr>
            <w:rStyle w:val="SC7204827"/>
          </w:rPr>
          <w:delText xml:space="preserve">links </w:delText>
        </w:r>
      </w:del>
      <w:ins w:id="4" w:author="Matthew Fischer" w:date="2021-03-19T15:47:00Z">
        <w:r>
          <w:rPr>
            <w:rStyle w:val="SC7204827"/>
          </w:rPr>
          <w:t>WM interfaces</w:t>
        </w:r>
      </w:ins>
      <w:ins w:id="5" w:author="Matthew Fischer" w:date="2021-04-13T17:18:00Z">
        <w:r w:rsidR="00D96B58">
          <w:rPr>
            <w:rStyle w:val="SC7204827"/>
          </w:rPr>
          <w:t xml:space="preserve"> of an MLD</w:t>
        </w:r>
      </w:ins>
      <w:ins w:id="6" w:author="Matthew Fischer" w:date="2021-03-19T15:47:00Z">
        <w:r>
          <w:rPr>
            <w:rStyle w:val="SC7204827"/>
          </w:rPr>
          <w:t xml:space="preserve"> </w:t>
        </w:r>
      </w:ins>
      <w:r>
        <w:rPr>
          <w:rStyle w:val="SC7204827"/>
        </w:rPr>
        <w:t xml:space="preserve">for which </w:t>
      </w:r>
      <w:ins w:id="7" w:author="Matthew Fischer" w:date="2021-04-13T17:17:00Z">
        <w:r w:rsidR="00D96B58">
          <w:rPr>
            <w:rStyle w:val="SC7204827"/>
          </w:rPr>
          <w:t>the receiver requirements specified in Clause 36 (Extremely high throughput (EHT) PHY specification) are not met on one WM interface when</w:t>
        </w:r>
      </w:ins>
      <w:ins w:id="8" w:author="Matthew Fischer" w:date="2021-04-13T17:18:00Z">
        <w:r w:rsidR="00D96B58">
          <w:rPr>
            <w:rStyle w:val="SC7204827"/>
          </w:rPr>
          <w:t xml:space="preserve"> a STA of the MLD is transmitting on the other link</w:t>
        </w:r>
      </w:ins>
      <w:del w:id="9" w:author="Matthew Fischer" w:date="2021-04-13T17:18:00Z">
        <w:r w:rsidDel="00D96B58">
          <w:rPr>
            <w:rStyle w:val="SC7204827"/>
          </w:rPr>
          <w:delText>a station (STA) of a</w:delText>
        </w:r>
      </w:del>
      <w:del w:id="10" w:author="Matthew Fischer" w:date="2021-03-19T16:06:00Z">
        <w:r w:rsidDel="000564E4">
          <w:rPr>
            <w:rStyle w:val="SC7204827"/>
          </w:rPr>
          <w:delText>n</w:delText>
        </w:r>
      </w:del>
      <w:del w:id="11" w:author="Matthew Fischer" w:date="2021-04-13T17:18:00Z">
        <w:r w:rsidDel="00D96B58">
          <w:rPr>
            <w:rStyle w:val="SC7204827"/>
          </w:rPr>
          <w:delText xml:space="preserve"> multi-link device (MLD) has indicated a</w:delText>
        </w:r>
      </w:del>
      <w:del w:id="12" w:author="Matthew Fischer" w:date="2021-03-19T16:06:00Z">
        <w:r w:rsidDel="000564E4">
          <w:rPr>
            <w:rStyle w:val="SC7204827"/>
          </w:rPr>
          <w:delText>n</w:delText>
        </w:r>
      </w:del>
      <w:del w:id="13" w:author="Matthew Fischer" w:date="2021-04-13T17:18:00Z">
        <w:r w:rsidDel="00D96B58">
          <w:rPr>
            <w:rStyle w:val="SC7204827"/>
          </w:rPr>
          <w:delText xml:space="preserve"> nonsimultaneous transmit and receive relationship as defined in 35.3.13.</w:delText>
        </w:r>
      </w:del>
      <w:del w:id="14" w:author="Matthew Fischer" w:date="2021-04-13T16:41:00Z">
        <w:r w:rsidDel="00AD34BA">
          <w:rPr>
            <w:rStyle w:val="SC7204827"/>
          </w:rPr>
          <w:delText>3</w:delText>
        </w:r>
      </w:del>
      <w:del w:id="15" w:author="Matthew Fischer" w:date="2021-04-13T17:18:00Z">
        <w:r w:rsidDel="00D96B58">
          <w:rPr>
            <w:rStyle w:val="SC7204827"/>
          </w:rPr>
          <w:delText xml:space="preserve"> (</w:delText>
        </w:r>
      </w:del>
      <w:del w:id="16" w:author="Matthew Fischer" w:date="2021-04-13T16:41:00Z">
        <w:r w:rsidDel="00AD34BA">
          <w:rPr>
            <w:rStyle w:val="SC7204827"/>
          </w:rPr>
          <w:delText>Nonsimultaneous transmit and receive (NSTR) operation</w:delText>
        </w:r>
      </w:del>
      <w:del w:id="17" w:author="Matthew Fischer" w:date="2021-04-13T17:18:00Z">
        <w:r w:rsidDel="00D96B58">
          <w:rPr>
            <w:rStyle w:val="SC7204827"/>
          </w:rPr>
          <w:delText>)</w:delText>
        </w:r>
      </w:del>
      <w:r>
        <w:rPr>
          <w:rStyle w:val="SC7204827"/>
        </w:rPr>
        <w:t xml:space="preserve">. Each </w:t>
      </w:r>
      <w:del w:id="18" w:author="Matthew Fischer" w:date="2021-03-19T15:48:00Z">
        <w:r w:rsidDel="00727277">
          <w:rPr>
            <w:rStyle w:val="SC7204827"/>
          </w:rPr>
          <w:delText xml:space="preserve">link </w:delText>
        </w:r>
      </w:del>
      <w:ins w:id="19" w:author="Matthew Fischer" w:date="2021-03-19T15:48:00Z">
        <w:r>
          <w:rPr>
            <w:rStyle w:val="SC7204827"/>
          </w:rPr>
          <w:t xml:space="preserve">WM interface </w:t>
        </w:r>
      </w:ins>
      <w:r>
        <w:rPr>
          <w:rStyle w:val="SC7204827"/>
        </w:rPr>
        <w:t xml:space="preserve">of such a pair is a member of the NSTR </w:t>
      </w:r>
      <w:del w:id="20" w:author="Matthew Fischer" w:date="2021-03-19T15:48:00Z">
        <w:r w:rsidDel="00727277">
          <w:rPr>
            <w:rStyle w:val="SC7204827"/>
          </w:rPr>
          <w:delText xml:space="preserve">link </w:delText>
        </w:r>
      </w:del>
      <w:ins w:id="21" w:author="Matthew Fischer" w:date="2021-03-19T15:48:00Z">
        <w:r>
          <w:rPr>
            <w:rStyle w:val="SC7204827"/>
          </w:rPr>
          <w:t xml:space="preserve">WM interface </w:t>
        </w:r>
      </w:ins>
      <w:r>
        <w:rPr>
          <w:rStyle w:val="SC7204827"/>
        </w:rPr>
        <w:t xml:space="preserve">pair. </w:t>
      </w:r>
      <w:r w:rsidRPr="00727277">
        <w:rPr>
          <w:rStyle w:val="SC7204827"/>
          <w:b/>
          <w:color w:val="00B050"/>
        </w:rPr>
        <w:t>(</w:t>
      </w:r>
      <w:r w:rsidR="00AD34BA">
        <w:rPr>
          <w:rStyle w:val="SC7204827"/>
          <w:b/>
          <w:color w:val="00B050"/>
        </w:rPr>
        <w:t xml:space="preserve">#1661, </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5054DE1D" w14:textId="157D790C" w:rsidR="001C20F5" w:rsidRDefault="001C20F5" w:rsidP="001C20F5"/>
    <w:p w14:paraId="7A79279C" w14:textId="2BB71D4E" w:rsidR="00375EA6" w:rsidRPr="00375EA6" w:rsidRDefault="00375EA6" w:rsidP="00375EA6">
      <w:pPr>
        <w:rPr>
          <w:ins w:id="22" w:author="Matthew Fischer" w:date="2021-04-13T17:35:00Z"/>
          <w:sz w:val="20"/>
        </w:rPr>
      </w:pPr>
      <w:ins w:id="23" w:author="Matthew Fischer" w:date="2021-04-13T17:35:00Z">
        <w:r w:rsidRPr="00375EA6">
          <w:rPr>
            <w:rStyle w:val="SC15323592"/>
            <w:sz w:val="20"/>
          </w:rPr>
          <w:t>NOTE—</w:t>
        </w:r>
        <w:proofErr w:type="gramStart"/>
        <w:r w:rsidRPr="00375EA6">
          <w:rPr>
            <w:rStyle w:val="SC15323592"/>
            <w:sz w:val="20"/>
          </w:rPr>
          <w:t>If</w:t>
        </w:r>
        <w:proofErr w:type="gramEnd"/>
        <w:r w:rsidRPr="00375EA6">
          <w:rPr>
            <w:rStyle w:val="SC15323592"/>
            <w:sz w:val="20"/>
          </w:rPr>
          <w:t xml:space="preserve"> an MLD supports transmission on </w:t>
        </w:r>
      </w:ins>
      <w:ins w:id="24" w:author="Matthew Fischer" w:date="2021-04-13T17:37:00Z">
        <w:r w:rsidR="00917439">
          <w:rPr>
            <w:rStyle w:val="SC15323592"/>
            <w:sz w:val="20"/>
          </w:rPr>
          <w:t xml:space="preserve">WM interface </w:t>
        </w:r>
      </w:ins>
      <w:ins w:id="25" w:author="Matthew Fischer" w:date="2021-04-13T17:35:00Z">
        <w:r w:rsidRPr="00375EA6">
          <w:rPr>
            <w:rStyle w:val="SC15323592"/>
            <w:sz w:val="20"/>
          </w:rPr>
          <w:t xml:space="preserve">1 concurrent with reception on </w:t>
        </w:r>
      </w:ins>
      <w:ins w:id="26" w:author="Matthew Fischer" w:date="2021-04-13T17:37:00Z">
        <w:r w:rsidR="00917439">
          <w:rPr>
            <w:rStyle w:val="SC15323592"/>
            <w:sz w:val="20"/>
          </w:rPr>
          <w:t xml:space="preserve">WM interface </w:t>
        </w:r>
      </w:ins>
      <w:ins w:id="27" w:author="Matthew Fischer" w:date="2021-04-13T17:35:00Z">
        <w:r w:rsidRPr="00375EA6">
          <w:rPr>
            <w:rStyle w:val="SC15323592"/>
            <w:sz w:val="20"/>
          </w:rPr>
          <w:t xml:space="preserve">2, but cannot support transmission on </w:t>
        </w:r>
      </w:ins>
      <w:ins w:id="28" w:author="Matthew Fischer" w:date="2021-04-13T17:37:00Z">
        <w:r w:rsidR="00917439">
          <w:rPr>
            <w:rStyle w:val="SC15323592"/>
            <w:sz w:val="20"/>
          </w:rPr>
          <w:t xml:space="preserve">WM interface </w:t>
        </w:r>
      </w:ins>
      <w:ins w:id="29" w:author="Matthew Fischer" w:date="2021-04-13T17:35:00Z">
        <w:r w:rsidRPr="00375EA6">
          <w:rPr>
            <w:rStyle w:val="SC15323592"/>
            <w:sz w:val="20"/>
          </w:rPr>
          <w:t xml:space="preserve">2 concurrent with reception on </w:t>
        </w:r>
      </w:ins>
      <w:ins w:id="30" w:author="Matthew Fischer" w:date="2021-04-13T17:37:00Z">
        <w:r w:rsidR="00917439">
          <w:rPr>
            <w:rStyle w:val="SC15323592"/>
            <w:sz w:val="20"/>
          </w:rPr>
          <w:t xml:space="preserve">WM interface </w:t>
        </w:r>
      </w:ins>
      <w:ins w:id="31" w:author="Matthew Fischer" w:date="2021-04-13T17:35:00Z">
        <w:r w:rsidRPr="00375EA6">
          <w:rPr>
            <w:rStyle w:val="SC15323592"/>
            <w:sz w:val="20"/>
          </w:rPr>
          <w:t xml:space="preserve">1, this pair of </w:t>
        </w:r>
      </w:ins>
      <w:ins w:id="32" w:author="Matthew Fischer" w:date="2021-04-13T17:37:00Z">
        <w:r w:rsidR="00917439">
          <w:rPr>
            <w:rStyle w:val="SC15323592"/>
            <w:sz w:val="20"/>
          </w:rPr>
          <w:t>WM interfaces</w:t>
        </w:r>
      </w:ins>
      <w:ins w:id="33" w:author="Matthew Fischer" w:date="2021-04-13T17:35:00Z">
        <w:r w:rsidRPr="00375EA6">
          <w:rPr>
            <w:rStyle w:val="SC15323592"/>
            <w:sz w:val="20"/>
          </w:rPr>
          <w:t xml:space="preserve"> is NSTR.</w:t>
        </w:r>
      </w:ins>
    </w:p>
    <w:p w14:paraId="79048FEE" w14:textId="18FE3450" w:rsidR="00D96B58" w:rsidRDefault="00D96B58" w:rsidP="001C20F5"/>
    <w:p w14:paraId="62D9CE55" w14:textId="77777777" w:rsidR="001C20F5" w:rsidRPr="007B42FF" w:rsidRDefault="001C20F5" w:rsidP="001C20F5">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change all occurrences of “NSTR link pair” to “NSTR WM interface pair”.</w:t>
      </w:r>
      <w:r w:rsidRPr="00E50D9A">
        <w:rPr>
          <w:rStyle w:val="SC7204827"/>
          <w:b/>
          <w:color w:val="00B050"/>
        </w:rPr>
        <w:t xml:space="preserve"> </w:t>
      </w:r>
      <w:r>
        <w:rPr>
          <w:rStyle w:val="SC7204827"/>
          <w:b/>
          <w:color w:val="00B050"/>
        </w:rPr>
        <w:t>(#</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58CD7DE0" w14:textId="77777777" w:rsidR="001C20F5" w:rsidRDefault="001C20F5" w:rsidP="001C20F5"/>
    <w:p w14:paraId="5E62E2E6" w14:textId="77777777" w:rsidR="001C20F5" w:rsidRPr="007B42FF" w:rsidRDefault="001C20F5" w:rsidP="001C20F5">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move</w:t>
      </w:r>
      <w:r w:rsidRPr="007B42FF">
        <w:rPr>
          <w:b/>
          <w:bCs/>
          <w:i/>
          <w:iCs/>
          <w:w w:val="100"/>
          <w:sz w:val="22"/>
          <w:highlight w:val="yellow"/>
        </w:rPr>
        <w:t xml:space="preserve"> the</w:t>
      </w:r>
      <w:r>
        <w:rPr>
          <w:b/>
          <w:bCs/>
          <w:i/>
          <w:iCs/>
          <w:w w:val="100"/>
          <w:sz w:val="22"/>
          <w:highlight w:val="yellow"/>
        </w:rPr>
        <w:t xml:space="preserve"> definition of NSTR link pair found 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Pr>
          <w:b/>
          <w:bCs/>
          <w:i/>
          <w:iCs/>
          <w:w w:val="100"/>
          <w:sz w:val="22"/>
          <w:highlight w:val="yellow"/>
        </w:rPr>
        <w:t xml:space="preserve">3.1 Definitions to </w:t>
      </w:r>
      <w:proofErr w:type="spellStart"/>
      <w:r>
        <w:rPr>
          <w:b/>
          <w:bCs/>
          <w:i/>
          <w:iCs/>
          <w:w w:val="100"/>
          <w:sz w:val="22"/>
          <w:highlight w:val="yellow"/>
        </w:rPr>
        <w:t>subclause</w:t>
      </w:r>
      <w:proofErr w:type="spellEnd"/>
      <w:r>
        <w:rPr>
          <w:b/>
          <w:bCs/>
          <w:i/>
          <w:iCs/>
          <w:w w:val="100"/>
          <w:sz w:val="22"/>
          <w:highlight w:val="yellow"/>
        </w:rPr>
        <w:t xml:space="preserve"> 3.2 Definitions specific to IEEE 802.11.</w:t>
      </w:r>
      <w:r w:rsidRPr="00E50D9A">
        <w:rPr>
          <w:rStyle w:val="SC7204827"/>
          <w:b/>
          <w:color w:val="00B050"/>
        </w:rPr>
        <w:t xml:space="preserve"> </w:t>
      </w:r>
      <w:r>
        <w:rPr>
          <w:rStyle w:val="SC7204827"/>
          <w:b/>
          <w:color w:val="00B050"/>
        </w:rPr>
        <w:t>(#1661</w:t>
      </w:r>
      <w:r w:rsidRPr="00727277">
        <w:rPr>
          <w:rStyle w:val="SC7204827"/>
          <w:b/>
          <w:color w:val="00B050"/>
        </w:rPr>
        <w:t>)</w:t>
      </w:r>
    </w:p>
    <w:p w14:paraId="12A77A4F" w14:textId="77777777" w:rsidR="001C20F5" w:rsidRDefault="001C20F5" w:rsidP="001C20F5"/>
    <w:p w14:paraId="27BEC01E" w14:textId="64201F00" w:rsidR="00727277" w:rsidRDefault="00727277" w:rsidP="00417CDC"/>
    <w:p w14:paraId="108BBE67" w14:textId="086814B0" w:rsidR="00791394" w:rsidRPr="007B42FF" w:rsidRDefault="00791394" w:rsidP="00791394">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change all occurrences of “link” to “WM link”.</w:t>
      </w:r>
      <w:r w:rsidRPr="00E50D9A">
        <w:rPr>
          <w:rStyle w:val="SC7204827"/>
          <w:b/>
          <w:color w:val="00B050"/>
        </w:rPr>
        <w:t xml:space="preserve"> </w:t>
      </w:r>
      <w:r>
        <w:rPr>
          <w:rStyle w:val="SC7204827"/>
          <w:b/>
          <w:color w:val="00B050"/>
        </w:rPr>
        <w:t>(#2071</w:t>
      </w:r>
      <w:r w:rsidRPr="00727277">
        <w:rPr>
          <w:rStyle w:val="SC7204827"/>
          <w:b/>
          <w:color w:val="00B050"/>
        </w:rPr>
        <w:t>)</w:t>
      </w:r>
    </w:p>
    <w:p w14:paraId="5C143721" w14:textId="77777777" w:rsidR="00791394" w:rsidRDefault="00791394" w:rsidP="00791394"/>
    <w:p w14:paraId="4C9EB0CF" w14:textId="05D32680" w:rsidR="00F736BB" w:rsidRPr="007B42FF" w:rsidRDefault="00F736BB" w:rsidP="00F736BB">
      <w:pPr>
        <w:pStyle w:val="T"/>
        <w:rPr>
          <w:b/>
          <w:bCs/>
          <w:i/>
          <w:iCs/>
          <w:w w:val="100"/>
          <w:sz w:val="22"/>
          <w:highlight w:val="yellow"/>
        </w:rPr>
      </w:pPr>
      <w:proofErr w:type="spellStart"/>
      <w:r w:rsidRPr="007B42FF">
        <w:rPr>
          <w:b/>
          <w:bCs/>
          <w:i/>
          <w:iCs/>
          <w:w w:val="100"/>
          <w:sz w:val="22"/>
          <w:highlight w:val="yellow"/>
        </w:rPr>
        <w:lastRenderedPageBreak/>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proofErr w:type="spellStart"/>
      <w:r>
        <w:rPr>
          <w:b/>
          <w:bCs/>
          <w:i/>
          <w:iCs/>
          <w:w w:val="100"/>
          <w:sz w:val="22"/>
          <w:highlight w:val="yellow"/>
        </w:rPr>
        <w:t>subclause</w:t>
      </w:r>
      <w:proofErr w:type="spellEnd"/>
      <w:r>
        <w:rPr>
          <w:b/>
          <w:bCs/>
          <w:i/>
          <w:iCs/>
          <w:w w:val="100"/>
          <w:sz w:val="22"/>
          <w:highlight w:val="yellow"/>
        </w:rPr>
        <w:t xml:space="preserve"> 3.2 Definitions specific to IEEE 802.11, </w:t>
      </w:r>
      <w:r w:rsidR="005135CA">
        <w:rPr>
          <w:b/>
          <w:bCs/>
          <w:i/>
          <w:iCs/>
          <w:w w:val="100"/>
          <w:sz w:val="22"/>
          <w:highlight w:val="yellow"/>
        </w:rPr>
        <w:t>modify the definition of multi-link device (MLD) as shown</w:t>
      </w:r>
      <w:r>
        <w:rPr>
          <w:b/>
          <w:bCs/>
          <w:i/>
          <w:iCs/>
          <w:w w:val="100"/>
          <w:sz w:val="22"/>
          <w:highlight w:val="yellow"/>
        </w:rPr>
        <w:t>:</w:t>
      </w:r>
      <w:r w:rsidR="005135CA" w:rsidRPr="00E50D9A">
        <w:rPr>
          <w:rStyle w:val="SC7204827"/>
          <w:b/>
          <w:color w:val="00B050"/>
        </w:rPr>
        <w:t xml:space="preserve"> </w:t>
      </w:r>
      <w:r w:rsidR="005135CA">
        <w:rPr>
          <w:rStyle w:val="SC7204827"/>
          <w:b/>
          <w:color w:val="00B050"/>
        </w:rPr>
        <w:t>(#2071</w:t>
      </w:r>
      <w:r w:rsidR="005135CA" w:rsidRPr="00727277">
        <w:rPr>
          <w:rStyle w:val="SC7204827"/>
          <w:b/>
          <w:color w:val="00B050"/>
        </w:rPr>
        <w:t>)</w:t>
      </w:r>
    </w:p>
    <w:p w14:paraId="7EF1C525" w14:textId="77777777" w:rsidR="00F736BB" w:rsidRDefault="00F736BB" w:rsidP="00F736BB"/>
    <w:p w14:paraId="3F5241C7" w14:textId="1C541529" w:rsidR="00F736BB" w:rsidRDefault="00F736BB" w:rsidP="00417CDC"/>
    <w:p w14:paraId="5F957912" w14:textId="2675DDE3" w:rsidR="00727277" w:rsidRDefault="00F736BB" w:rsidP="00F736BB">
      <w:r w:rsidRPr="00F736BB">
        <w:rPr>
          <w:rFonts w:ascii="Arial" w:hAnsi="Arial" w:cs="Arial"/>
          <w:b/>
          <w:bCs/>
          <w:color w:val="000000"/>
          <w:sz w:val="22"/>
          <w:szCs w:val="22"/>
          <w:lang w:val="en-US" w:eastAsia="ko-KR"/>
        </w:rPr>
        <w:t>3.2 Definitions specific to IEEE 802.11</w:t>
      </w:r>
    </w:p>
    <w:p w14:paraId="103B28C9" w14:textId="6E17FA87" w:rsidR="00727277" w:rsidRDefault="00727277" w:rsidP="00417CDC"/>
    <w:p w14:paraId="37632A32" w14:textId="77777777" w:rsidR="005135CA" w:rsidRDefault="005135CA" w:rsidP="005135CA"/>
    <w:p w14:paraId="72569EB9" w14:textId="2307A2B6" w:rsidR="005135CA" w:rsidRDefault="005135CA" w:rsidP="005135CA">
      <w:r>
        <w:rPr>
          <w:rStyle w:val="SC7204803"/>
        </w:rPr>
        <w:t xml:space="preserve">multi-link device (MLD): </w:t>
      </w:r>
      <w:r>
        <w:rPr>
          <w:rStyle w:val="SC7204803"/>
          <w:b w:val="0"/>
          <w:bCs w:val="0"/>
        </w:rPr>
        <w:t xml:space="preserve">A device that is a logical entity and has more than one affiliated station (STA) </w:t>
      </w:r>
      <w:ins w:id="34" w:author="Matthew Fischer" w:date="2021-03-23T18:25:00Z">
        <w:r w:rsidR="00136143">
          <w:rPr>
            <w:rStyle w:val="SC7204803"/>
            <w:b w:val="0"/>
            <w:bCs w:val="0"/>
          </w:rPr>
          <w:t>whic</w:t>
        </w:r>
      </w:ins>
      <w:ins w:id="35" w:author="Matthew Fischer" w:date="2021-03-23T18:26:00Z">
        <w:r w:rsidR="00136143">
          <w:rPr>
            <w:rStyle w:val="SC7204803"/>
            <w:b w:val="0"/>
            <w:bCs w:val="0"/>
          </w:rPr>
          <w:t>h</w:t>
        </w:r>
      </w:ins>
      <w:ins w:id="36" w:author="Matthew Fischer" w:date="2021-03-23T18:25:00Z">
        <w:r w:rsidR="00136143">
          <w:rPr>
            <w:rStyle w:val="SC7204803"/>
            <w:b w:val="0"/>
            <w:bCs w:val="0"/>
          </w:rPr>
          <w:t xml:space="preserve"> allows </w:t>
        </w:r>
      </w:ins>
      <w:ins w:id="37" w:author="Matthew Fischer" w:date="2021-03-23T18:26:00Z">
        <w:r w:rsidR="00136143">
          <w:rPr>
            <w:rStyle w:val="SC7204803"/>
            <w:b w:val="0"/>
            <w:bCs w:val="0"/>
          </w:rPr>
          <w:t xml:space="preserve">the device to operate </w:t>
        </w:r>
      </w:ins>
      <w:ins w:id="38" w:author="Matthew Fischer" w:date="2021-03-23T18:25:00Z">
        <w:r w:rsidR="00136143">
          <w:rPr>
            <w:rStyle w:val="SC7204803"/>
            <w:b w:val="0"/>
            <w:bCs w:val="0"/>
          </w:rPr>
          <w:t xml:space="preserve">multiple WM links </w:t>
        </w:r>
      </w:ins>
      <w:r>
        <w:rPr>
          <w:rStyle w:val="SC7204803"/>
          <w:b w:val="0"/>
          <w:bCs w:val="0"/>
        </w:rPr>
        <w:t>and has a single medium access control (MAC) service access point (SAP) to logical link control (LLC), which includes one MAC data service.</w:t>
      </w:r>
      <w:r w:rsidRPr="005135CA">
        <w:t xml:space="preserve"> </w:t>
      </w:r>
      <w:r w:rsidR="00136143" w:rsidRPr="00727277">
        <w:rPr>
          <w:rStyle w:val="SC7204827"/>
          <w:b/>
          <w:color w:val="00B050"/>
        </w:rPr>
        <w:t>(#2</w:t>
      </w:r>
      <w:r w:rsidR="00136143">
        <w:rPr>
          <w:rStyle w:val="SC7204827"/>
          <w:b/>
          <w:color w:val="00B050"/>
        </w:rPr>
        <w:t>071</w:t>
      </w:r>
      <w:r w:rsidR="00136143" w:rsidRPr="00727277">
        <w:rPr>
          <w:rStyle w:val="SC7204827"/>
          <w:b/>
          <w:color w:val="00B050"/>
        </w:rPr>
        <w:t>)</w:t>
      </w:r>
    </w:p>
    <w:p w14:paraId="28F300A9" w14:textId="2641F9A6" w:rsidR="005135CA" w:rsidRDefault="005135CA" w:rsidP="00417CDC"/>
    <w:p w14:paraId="778D09A3" w14:textId="77777777" w:rsidR="005135CA" w:rsidRPr="007B42FF" w:rsidRDefault="005135CA" w:rsidP="005135CA">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Pr>
          <w:b/>
          <w:bCs/>
          <w:i/>
          <w:iCs/>
          <w:w w:val="100"/>
          <w:sz w:val="22"/>
          <w:highlight w:val="yellow"/>
        </w:rPr>
        <w:t>0.4</w:t>
      </w:r>
      <w:r w:rsidRPr="007B42FF">
        <w:rPr>
          <w:b/>
          <w:bCs/>
          <w:i/>
          <w:iCs/>
          <w:w w:val="100"/>
          <w:sz w:val="22"/>
          <w:highlight w:val="yellow"/>
        </w:rPr>
        <w:t xml:space="preserve">, </w:t>
      </w:r>
      <w:r>
        <w:rPr>
          <w:b/>
          <w:bCs/>
          <w:i/>
          <w:iCs/>
          <w:w w:val="100"/>
          <w:sz w:val="22"/>
          <w:highlight w:val="yellow"/>
        </w:rPr>
        <w:t xml:space="preserve">insert the following new definitions at the end of the </w:t>
      </w:r>
      <w:proofErr w:type="spellStart"/>
      <w:r>
        <w:rPr>
          <w:b/>
          <w:bCs/>
          <w:i/>
          <w:iCs/>
          <w:w w:val="100"/>
          <w:sz w:val="22"/>
          <w:highlight w:val="yellow"/>
        </w:rPr>
        <w:t>subclause</w:t>
      </w:r>
      <w:proofErr w:type="spellEnd"/>
      <w:r>
        <w:rPr>
          <w:b/>
          <w:bCs/>
          <w:i/>
          <w:iCs/>
          <w:w w:val="100"/>
          <w:sz w:val="22"/>
          <w:highlight w:val="yellow"/>
        </w:rPr>
        <w:t>:</w:t>
      </w:r>
      <w:r w:rsidRPr="00E50D9A">
        <w:rPr>
          <w:rStyle w:val="SC7204827"/>
          <w:b/>
          <w:color w:val="00B050"/>
        </w:rPr>
        <w:t xml:space="preserve"> </w:t>
      </w:r>
      <w:r>
        <w:rPr>
          <w:rStyle w:val="SC7204827"/>
          <w:b/>
          <w:color w:val="00B050"/>
        </w:rPr>
        <w:t>(#2071</w:t>
      </w:r>
      <w:r w:rsidRPr="00727277">
        <w:rPr>
          <w:rStyle w:val="SC7204827"/>
          <w:b/>
          <w:color w:val="00B050"/>
        </w:rPr>
        <w:t>)</w:t>
      </w:r>
    </w:p>
    <w:p w14:paraId="78B7A839" w14:textId="77777777" w:rsidR="005135CA" w:rsidRDefault="005135CA" w:rsidP="005135CA"/>
    <w:p w14:paraId="17790DC0" w14:textId="77777777" w:rsidR="005135CA" w:rsidRDefault="005135CA" w:rsidP="005135CA"/>
    <w:p w14:paraId="1A113C6B" w14:textId="77777777" w:rsidR="005135CA" w:rsidRPr="000564E4" w:rsidRDefault="005135CA" w:rsidP="005135CA">
      <w:pPr>
        <w:rPr>
          <w:sz w:val="20"/>
        </w:rPr>
      </w:pPr>
      <w:r w:rsidRPr="000564E4">
        <w:rPr>
          <w:b/>
          <w:sz w:val="20"/>
        </w:rPr>
        <w:t>Wireless medium (WM) interface:</w:t>
      </w:r>
      <w:r w:rsidRPr="000564E4">
        <w:rPr>
          <w:sz w:val="20"/>
        </w:rPr>
        <w:t xml:space="preserve"> The</w:t>
      </w:r>
      <w:r>
        <w:rPr>
          <w:sz w:val="20"/>
        </w:rPr>
        <w:t xml:space="preserve"> logical</w:t>
      </w:r>
      <w:r w:rsidRPr="000564E4">
        <w:rPr>
          <w:sz w:val="20"/>
        </w:rPr>
        <w:t xml:space="preserve"> interface through which the 802.11 PHY attaches to the WM</w:t>
      </w:r>
      <w:r>
        <w:rPr>
          <w:sz w:val="20"/>
        </w:rPr>
        <w:t>. There is one WM interface per PHY</w:t>
      </w:r>
      <w:r w:rsidRPr="000564E4">
        <w:rPr>
          <w:sz w:val="20"/>
        </w:rPr>
        <w:t>.</w:t>
      </w:r>
      <w:r w:rsidRPr="002A34AD">
        <w:rPr>
          <w:rStyle w:val="SC7204827"/>
          <w:b/>
          <w:color w:val="00B050"/>
        </w:rPr>
        <w:t xml:space="preserve"> </w:t>
      </w:r>
      <w:r w:rsidRPr="00727277">
        <w:rPr>
          <w:rStyle w:val="SC7204827"/>
          <w:b/>
          <w:color w:val="00B050"/>
        </w:rPr>
        <w:t xml:space="preserve">(#2259, </w:t>
      </w:r>
      <w:r>
        <w:rPr>
          <w:rStyle w:val="SC7204827"/>
          <w:b/>
          <w:color w:val="00B050"/>
        </w:rPr>
        <w:t>#</w:t>
      </w:r>
      <w:r w:rsidRPr="00727277">
        <w:rPr>
          <w:rStyle w:val="SC7204827"/>
          <w:b/>
          <w:color w:val="00B050"/>
        </w:rPr>
        <w:t>2455</w:t>
      </w:r>
      <w:r>
        <w:rPr>
          <w:rStyle w:val="SC7204827"/>
          <w:b/>
          <w:color w:val="00B050"/>
        </w:rPr>
        <w:t>, #2958</w:t>
      </w:r>
      <w:r w:rsidRPr="00727277">
        <w:rPr>
          <w:rStyle w:val="SC7204827"/>
          <w:b/>
          <w:color w:val="00B050"/>
        </w:rPr>
        <w:t>)</w:t>
      </w:r>
    </w:p>
    <w:p w14:paraId="4C131FEF" w14:textId="77777777" w:rsidR="005135CA" w:rsidRDefault="005135CA" w:rsidP="00417CDC"/>
    <w:p w14:paraId="359B5BAD" w14:textId="71E3F7C0" w:rsidR="005135CA" w:rsidRPr="000564E4" w:rsidRDefault="005135CA" w:rsidP="005135CA">
      <w:pPr>
        <w:rPr>
          <w:sz w:val="20"/>
        </w:rPr>
      </w:pPr>
      <w:r w:rsidRPr="000564E4">
        <w:rPr>
          <w:b/>
          <w:sz w:val="20"/>
        </w:rPr>
        <w:t xml:space="preserve">Wireless medium (WM) </w:t>
      </w:r>
      <w:r>
        <w:rPr>
          <w:b/>
          <w:sz w:val="20"/>
        </w:rPr>
        <w:t>link</w:t>
      </w:r>
      <w:r w:rsidRPr="000564E4">
        <w:rPr>
          <w:b/>
          <w:sz w:val="20"/>
        </w:rPr>
        <w:t>:</w:t>
      </w:r>
      <w:r w:rsidRPr="000564E4">
        <w:rPr>
          <w:sz w:val="20"/>
        </w:rPr>
        <w:t xml:space="preserve"> The</w:t>
      </w:r>
      <w:r>
        <w:rPr>
          <w:sz w:val="20"/>
        </w:rPr>
        <w:t xml:space="preserve"> logical </w:t>
      </w:r>
      <w:r w:rsidR="00791394">
        <w:rPr>
          <w:sz w:val="20"/>
        </w:rPr>
        <w:t>communications channel</w:t>
      </w:r>
      <w:r>
        <w:rPr>
          <w:sz w:val="20"/>
        </w:rPr>
        <w:t xml:space="preserve"> between two wireless medium interfaces</w:t>
      </w:r>
      <w:r w:rsidR="00791394">
        <w:rPr>
          <w:sz w:val="20"/>
        </w:rPr>
        <w:t xml:space="preserve"> belonging to two different STAs that do not share the same instance of a MAC SAP to LLC</w:t>
      </w:r>
      <w:r w:rsidRPr="000564E4">
        <w:rPr>
          <w:sz w:val="20"/>
        </w:rPr>
        <w:t>.</w:t>
      </w:r>
      <w:r w:rsidRPr="002A34AD">
        <w:rPr>
          <w:rStyle w:val="SC7204827"/>
          <w:b/>
          <w:color w:val="00B050"/>
        </w:rPr>
        <w:t xml:space="preserve"> </w:t>
      </w:r>
      <w:r w:rsidRPr="00727277">
        <w:rPr>
          <w:rStyle w:val="SC7204827"/>
          <w:b/>
          <w:color w:val="00B050"/>
        </w:rPr>
        <w:t>(#2</w:t>
      </w:r>
      <w:r>
        <w:rPr>
          <w:rStyle w:val="SC7204827"/>
          <w:b/>
          <w:color w:val="00B050"/>
        </w:rPr>
        <w:t>071</w:t>
      </w:r>
      <w:r w:rsidRPr="00727277">
        <w:rPr>
          <w:rStyle w:val="SC7204827"/>
          <w:b/>
          <w:color w:val="00B050"/>
        </w:rPr>
        <w:t>)</w:t>
      </w:r>
    </w:p>
    <w:p w14:paraId="789E4998" w14:textId="1371368E" w:rsidR="00727277" w:rsidRDefault="00727277" w:rsidP="00417CDC"/>
    <w:p w14:paraId="71CE5E03" w14:textId="77777777" w:rsidR="005135CA" w:rsidRDefault="005135CA" w:rsidP="005135CA"/>
    <w:p w14:paraId="3BC6B835" w14:textId="049C9FB1" w:rsidR="005135CA" w:rsidRDefault="005135CA" w:rsidP="00417CDC"/>
    <w:p w14:paraId="07A6F07E" w14:textId="09554095" w:rsidR="005135CA" w:rsidRDefault="005135CA" w:rsidP="00417CDC"/>
    <w:p w14:paraId="269B59E4" w14:textId="77777777" w:rsidR="005135CA" w:rsidRDefault="005135CA" w:rsidP="00417CDC"/>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31A26" w14:textId="77777777" w:rsidR="00EC12D4" w:rsidRDefault="00EC12D4">
      <w:r>
        <w:separator/>
      </w:r>
    </w:p>
  </w:endnote>
  <w:endnote w:type="continuationSeparator" w:id="0">
    <w:p w14:paraId="1F303BA8" w14:textId="77777777" w:rsidR="00EC12D4" w:rsidRDefault="00EC1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1" w:usb1="08070000" w:usb2="00000010" w:usb3="00000000" w:csb0="00020000"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093BDD81" w:rsidR="008E305C" w:rsidRDefault="007C7FB3" w:rsidP="00A22606">
    <w:pPr>
      <w:pStyle w:val="Footer"/>
      <w:tabs>
        <w:tab w:val="clear" w:pos="6480"/>
        <w:tab w:val="center" w:pos="4680"/>
        <w:tab w:val="right" w:pos="9360"/>
      </w:tabs>
    </w:pPr>
    <w:fldSimple w:instr=" SUBJECT  \* MERGEFORMAT ">
      <w:r w:rsidR="008E305C">
        <w:t>Submission</w:t>
      </w:r>
    </w:fldSimple>
    <w:r w:rsidR="008E305C">
      <w:tab/>
      <w:t xml:space="preserve">page </w:t>
    </w:r>
    <w:r w:rsidR="008E305C">
      <w:fldChar w:fldCharType="begin"/>
    </w:r>
    <w:r w:rsidR="008E305C">
      <w:instrText xml:space="preserve">page </w:instrText>
    </w:r>
    <w:r w:rsidR="008E305C">
      <w:fldChar w:fldCharType="separate"/>
    </w:r>
    <w:r w:rsidR="00035518">
      <w:rPr>
        <w:noProof/>
      </w:rPr>
      <w:t>1</w:t>
    </w:r>
    <w:r w:rsidR="008E305C">
      <w:rPr>
        <w:noProof/>
      </w:rPr>
      <w:fldChar w:fldCharType="end"/>
    </w:r>
    <w:r w:rsidR="008E305C">
      <w:tab/>
    </w:r>
    <w:fldSimple w:instr=" AUTHOR   \* MERGEFORMAT ">
      <w:r w:rsidR="008E305C">
        <w:rPr>
          <w:noProof/>
        </w:rPr>
        <w:t>Matthew Fischer (Broadcom)</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8E515" w14:textId="77777777" w:rsidR="00EC12D4" w:rsidRDefault="00EC12D4">
      <w:r>
        <w:separator/>
      </w:r>
    </w:p>
  </w:footnote>
  <w:footnote w:type="continuationSeparator" w:id="0">
    <w:p w14:paraId="078D9AD1" w14:textId="77777777" w:rsidR="00EC12D4" w:rsidRDefault="00EC1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65768C4A" w:rsidR="008E305C" w:rsidRDefault="008E305C">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553719">
      <w:rPr>
        <w:lang w:eastAsia="ko-KR"/>
      </w:rPr>
      <w:t>March 2021</w:t>
    </w:r>
    <w:r>
      <w:rPr>
        <w:lang w:eastAsia="ko-KR"/>
      </w:rPr>
      <w:fldChar w:fldCharType="end"/>
    </w:r>
    <w:r>
      <w:tab/>
    </w:r>
    <w:r>
      <w:tab/>
    </w:r>
    <w:fldSimple w:instr=" TITLE  \* MERGEFORMAT ">
      <w:r w:rsidR="00553719">
        <w:t>doc.: IEEE 802.11-21/0</w:t>
      </w:r>
      <w:r w:rsidR="007F592E">
        <w:t>530r4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518"/>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5F9C"/>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2D65"/>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143"/>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20F5"/>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1CB3"/>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5EA6"/>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4BFC"/>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5373"/>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5DC"/>
    <w:rsid w:val="00504958"/>
    <w:rsid w:val="00504AA2"/>
    <w:rsid w:val="00504BEE"/>
    <w:rsid w:val="005065EB"/>
    <w:rsid w:val="00506863"/>
    <w:rsid w:val="00506A45"/>
    <w:rsid w:val="005072B6"/>
    <w:rsid w:val="00507500"/>
    <w:rsid w:val="0050752C"/>
    <w:rsid w:val="00507B1D"/>
    <w:rsid w:val="0051035D"/>
    <w:rsid w:val="00511772"/>
    <w:rsid w:val="00513528"/>
    <w:rsid w:val="005135CA"/>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719"/>
    <w:rsid w:val="00553C7D"/>
    <w:rsid w:val="0055459B"/>
    <w:rsid w:val="005546A4"/>
    <w:rsid w:val="00554995"/>
    <w:rsid w:val="00554EEF"/>
    <w:rsid w:val="005555B2"/>
    <w:rsid w:val="00557D46"/>
    <w:rsid w:val="00557DC2"/>
    <w:rsid w:val="00560B49"/>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5D5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55B"/>
    <w:rsid w:val="0077797F"/>
    <w:rsid w:val="007802A6"/>
    <w:rsid w:val="007804B4"/>
    <w:rsid w:val="00782B50"/>
    <w:rsid w:val="00783B46"/>
    <w:rsid w:val="00784800"/>
    <w:rsid w:val="00786861"/>
    <w:rsid w:val="00786A15"/>
    <w:rsid w:val="00787E22"/>
    <w:rsid w:val="00791394"/>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B11"/>
    <w:rsid w:val="007C6C61"/>
    <w:rsid w:val="007C7FB3"/>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592E"/>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1591"/>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17439"/>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1D9A"/>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4BA"/>
    <w:rsid w:val="00AD3749"/>
    <w:rsid w:val="00AD3F85"/>
    <w:rsid w:val="00AD5142"/>
    <w:rsid w:val="00AD5F8C"/>
    <w:rsid w:val="00AD6723"/>
    <w:rsid w:val="00AD6AE6"/>
    <w:rsid w:val="00AD75D3"/>
    <w:rsid w:val="00AD7B8B"/>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1E7"/>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1262"/>
    <w:rsid w:val="00C116B8"/>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B15"/>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29D2"/>
    <w:rsid w:val="00CD5408"/>
    <w:rsid w:val="00CD5697"/>
    <w:rsid w:val="00CD595F"/>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189"/>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3C2A"/>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31D"/>
    <w:rsid w:val="00D85C5E"/>
    <w:rsid w:val="00D86E8F"/>
    <w:rsid w:val="00D92951"/>
    <w:rsid w:val="00D9485C"/>
    <w:rsid w:val="00D94B05"/>
    <w:rsid w:val="00D9667F"/>
    <w:rsid w:val="00D96B58"/>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8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12D4"/>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17E3"/>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7217270">
    <w:name w:val="SP.7.217270"/>
    <w:basedOn w:val="Default"/>
    <w:next w:val="Default"/>
    <w:uiPriority w:val="99"/>
    <w:rsid w:val="005135CA"/>
    <w:rPr>
      <w:color w:val="auto"/>
    </w:rPr>
  </w:style>
  <w:style w:type="character" w:customStyle="1" w:styleId="SC7204803">
    <w:name w:val="SC.7.204803"/>
    <w:uiPriority w:val="99"/>
    <w:rsid w:val="005135CA"/>
    <w:rPr>
      <w:b/>
      <w:bCs/>
      <w:color w:val="000000"/>
      <w:sz w:val="20"/>
      <w:szCs w:val="20"/>
    </w:rPr>
  </w:style>
  <w:style w:type="paragraph" w:customStyle="1" w:styleId="SP15299402">
    <w:name w:val="SP.15.299402"/>
    <w:basedOn w:val="Default"/>
    <w:next w:val="Default"/>
    <w:uiPriority w:val="99"/>
    <w:rsid w:val="00444BFC"/>
    <w:rPr>
      <w:color w:val="auto"/>
    </w:rPr>
  </w:style>
  <w:style w:type="paragraph" w:customStyle="1" w:styleId="SP15299413">
    <w:name w:val="SP.15.299413"/>
    <w:basedOn w:val="Default"/>
    <w:next w:val="Default"/>
    <w:uiPriority w:val="99"/>
    <w:rsid w:val="00444BFC"/>
    <w:rPr>
      <w:color w:val="auto"/>
    </w:rPr>
  </w:style>
  <w:style w:type="paragraph" w:customStyle="1" w:styleId="SP15299024">
    <w:name w:val="SP.15.299024"/>
    <w:basedOn w:val="Default"/>
    <w:next w:val="Default"/>
    <w:uiPriority w:val="99"/>
    <w:rsid w:val="00444BFC"/>
    <w:rPr>
      <w:color w:val="auto"/>
    </w:rPr>
  </w:style>
  <w:style w:type="character" w:customStyle="1" w:styleId="SC15323592">
    <w:name w:val="SC.15.323592"/>
    <w:uiPriority w:val="99"/>
    <w:rsid w:val="00444BFC"/>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1432106">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605643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141B53B3-9A30-41DE-BBBD-3094A183A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8552</Characters>
  <Application>Microsoft Office Word</Application>
  <DocSecurity>0</DocSecurity>
  <Lines>71</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802.11-21/0530r4</vt:lpstr>
      <vt:lpstr>doc.: IEEE 802.11-15/xxxxr0</vt:lpstr>
    </vt:vector>
  </TitlesOfParts>
  <Manager/>
  <Company/>
  <LinksUpToDate>false</LinksUpToDate>
  <CharactersWithSpaces>10032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802.11-21/0530r4</dc:title>
  <dc:subject>Submission</dc:subject>
  <dc:creator>Matthew Fischer (Broadcom)</dc:creator>
  <cp:keywords>March 2021</cp:keywords>
  <dc:description/>
  <cp:lastModifiedBy>Matthew Fischer</cp:lastModifiedBy>
  <cp:revision>3</cp:revision>
  <cp:lastPrinted>2010-05-04T03:47:00Z</cp:lastPrinted>
  <dcterms:created xsi:type="dcterms:W3CDTF">2021-04-14T19:43:00Z</dcterms:created>
  <dcterms:modified xsi:type="dcterms:W3CDTF">2021-04-14T19:43:00Z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