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B6E6B7F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 xml:space="preserve">CID </w:t>
            </w:r>
            <w:r w:rsidR="00D6790D">
              <w:rPr>
                <w:b w:val="0"/>
              </w:rPr>
              <w:t>2469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1EB7E0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C1B79">
              <w:rPr>
                <w:b w:val="0"/>
                <w:sz w:val="20"/>
              </w:rPr>
              <w:t>March</w:t>
            </w:r>
            <w:r>
              <w:rPr>
                <w:b w:val="0"/>
                <w:sz w:val="20"/>
              </w:rPr>
              <w:t xml:space="preserve"> </w:t>
            </w:r>
            <w:r w:rsidR="0043305B">
              <w:rPr>
                <w:b w:val="0"/>
                <w:sz w:val="20"/>
              </w:rPr>
              <w:t>23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60B6B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375D934C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Align w:val="center"/>
          </w:tcPr>
          <w:p w14:paraId="19A490FE" w14:textId="09BB2D64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3F7568B6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B16E1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7844B7EE" w14:textId="7C33AE63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7F512835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B16E1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EFE9919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84425FB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B16E1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59BAB3D0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17360DC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B16E1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Align w:val="center"/>
          </w:tcPr>
          <w:p w14:paraId="134F01DC" w14:textId="112B2139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90700FA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B16E11" w:rsidRPr="00BF7A2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13E8E55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B16E1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Align w:val="center"/>
          </w:tcPr>
          <w:p w14:paraId="7E7CE12E" w14:textId="03B1E3D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7D7A969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B16E11" w:rsidRPr="00BF7A2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3861EB6E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CC0161" w:rsidRPr="00CC2C3C" w14:paraId="74E36DE6" w14:textId="77777777" w:rsidTr="00E547CE">
        <w:trPr>
          <w:jc w:val="center"/>
        </w:trPr>
        <w:tc>
          <w:tcPr>
            <w:tcW w:w="1705" w:type="dxa"/>
            <w:vAlign w:val="center"/>
          </w:tcPr>
          <w:p w14:paraId="3E079F68" w14:textId="5A017DE7" w:rsidR="00CC0161" w:rsidRDefault="00CC016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Payam Torab</w:t>
            </w:r>
          </w:p>
        </w:tc>
        <w:tc>
          <w:tcPr>
            <w:tcW w:w="1695" w:type="dxa"/>
            <w:vAlign w:val="center"/>
          </w:tcPr>
          <w:p w14:paraId="457B213D" w14:textId="0D4F6781" w:rsidR="00CC0161" w:rsidRDefault="00CC016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175" w:type="dxa"/>
          </w:tcPr>
          <w:p w14:paraId="1FB6ED71" w14:textId="77777777" w:rsidR="00CC0161" w:rsidRPr="000A26E7" w:rsidRDefault="00CC016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BFB814" w14:textId="77777777" w:rsidR="00CC0161" w:rsidRPr="00BF7A21" w:rsidRDefault="00CC016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105C1AA" w14:textId="65D98D8A" w:rsidR="00CC0161" w:rsidRDefault="00CC016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torab@ieee.org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35268353" w:rsidR="00532160" w:rsidRDefault="00467E8A" w:rsidP="004C6CD4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  <w:r w:rsidR="004C6CD4">
        <w:rPr>
          <w:rFonts w:cs="Times New Roman"/>
          <w:sz w:val="18"/>
          <w:szCs w:val="18"/>
          <w:lang w:eastAsia="ko-KR"/>
        </w:rPr>
        <w:t xml:space="preserve"> </w:t>
      </w:r>
      <w:bookmarkEnd w:id="0"/>
      <w:r w:rsidR="003A7C80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2469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2D59D48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52387F1F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E92238" w14:textId="77777777" w:rsidR="008C7ACB" w:rsidRPr="00BA02B8" w:rsidRDefault="008C7ACB" w:rsidP="008C7ACB">
      <w:pPr>
        <w:pStyle w:val="T"/>
        <w:spacing w:after="0" w:line="240" w:lineRule="auto"/>
        <w:rPr>
          <w:b/>
        </w:rPr>
      </w:pPr>
      <w:r w:rsidRPr="00BA02B8">
        <w:rPr>
          <w:b/>
        </w:rPr>
        <w:t>Discussion</w:t>
      </w:r>
    </w:p>
    <w:p w14:paraId="1CD28681" w14:textId="5E2406F1" w:rsidR="008C7ACB" w:rsidRDefault="005C1B77" w:rsidP="008C7ACB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</w:t>
      </w:r>
      <w:r w:rsidR="00850894">
        <w:rPr>
          <w:bCs/>
        </w:rPr>
        <w:t>11be draft 0.</w:t>
      </w:r>
      <w:r w:rsidR="005C00C3">
        <w:rPr>
          <w:bCs/>
        </w:rPr>
        <w:t>4</w:t>
      </w:r>
      <w:r w:rsidR="00850894">
        <w:rPr>
          <w:bCs/>
        </w:rPr>
        <w:t xml:space="preserve"> </w:t>
      </w:r>
      <w:r w:rsidR="00B74605">
        <w:rPr>
          <w:bCs/>
        </w:rPr>
        <w:t>states the following about</w:t>
      </w:r>
      <w:r w:rsidR="00850894">
        <w:rPr>
          <w:bCs/>
        </w:rPr>
        <w:t xml:space="preserve"> “Link ID”</w:t>
      </w:r>
      <w:r w:rsidR="008C7ACB">
        <w:rPr>
          <w:bCs/>
        </w:rPr>
        <w:t>:</w:t>
      </w:r>
    </w:p>
    <w:p w14:paraId="111845A4" w14:textId="66B90273" w:rsidR="00850894" w:rsidRDefault="00850894" w:rsidP="00B74605">
      <w:pPr>
        <w:pStyle w:val="T"/>
        <w:numPr>
          <w:ilvl w:val="0"/>
          <w:numId w:val="34"/>
        </w:numPr>
        <w:spacing w:after="0" w:line="240" w:lineRule="auto"/>
        <w:rPr>
          <w:bCs/>
        </w:rPr>
      </w:pPr>
      <w:r>
        <w:rPr>
          <w:bCs/>
        </w:rPr>
        <w:t>P</w:t>
      </w:r>
      <w:r w:rsidR="00C91B48">
        <w:rPr>
          <w:bCs/>
        </w:rPr>
        <w:t xml:space="preserve">age </w:t>
      </w:r>
      <w:r w:rsidR="00F251D0">
        <w:rPr>
          <w:bCs/>
        </w:rPr>
        <w:t>11</w:t>
      </w:r>
      <w:r w:rsidR="00C91B48">
        <w:rPr>
          <w:bCs/>
        </w:rPr>
        <w:t xml:space="preserve">3, </w:t>
      </w:r>
      <w:r w:rsidR="00CE09C7">
        <w:rPr>
          <w:bCs/>
        </w:rPr>
        <w:t>l</w:t>
      </w:r>
      <w:r w:rsidR="00C91B48">
        <w:rPr>
          <w:bCs/>
        </w:rPr>
        <w:t xml:space="preserve">ine </w:t>
      </w:r>
      <w:r w:rsidR="00F251D0">
        <w:rPr>
          <w:bCs/>
        </w:rPr>
        <w:t>6</w:t>
      </w:r>
      <w:r w:rsidR="00C91B48">
        <w:rPr>
          <w:bCs/>
        </w:rPr>
        <w:t>: “</w:t>
      </w:r>
      <w:r w:rsidR="00B74605" w:rsidRPr="00A06F63">
        <w:rPr>
          <w:rFonts w:eastAsia="Times New Roman"/>
          <w:sz w:val="18"/>
          <w:szCs w:val="18"/>
        </w:rPr>
        <w:t>NOTE 2—The link identifier is unique to an AP within an AP</w:t>
      </w:r>
      <w:r w:rsidR="00B74605" w:rsidRPr="00A06F63">
        <w:rPr>
          <w:rFonts w:eastAsia="Times New Roman"/>
          <w:spacing w:val="-21"/>
          <w:sz w:val="18"/>
          <w:szCs w:val="18"/>
        </w:rPr>
        <w:t xml:space="preserve"> </w:t>
      </w:r>
      <w:r w:rsidR="00B74605" w:rsidRPr="00A06F63">
        <w:rPr>
          <w:rFonts w:eastAsia="Times New Roman"/>
          <w:sz w:val="18"/>
          <w:szCs w:val="18"/>
        </w:rPr>
        <w:t>MLD.</w:t>
      </w:r>
      <w:r w:rsidR="00C91B48">
        <w:rPr>
          <w:bCs/>
        </w:rPr>
        <w:t>”</w:t>
      </w:r>
    </w:p>
    <w:p w14:paraId="35976565" w14:textId="2FD20E63" w:rsidR="00B74605" w:rsidRDefault="00AC1688" w:rsidP="00AC1688">
      <w:pPr>
        <w:pStyle w:val="T"/>
        <w:spacing w:after="0" w:line="240" w:lineRule="auto"/>
        <w:rPr>
          <w:bCs/>
        </w:rPr>
      </w:pPr>
      <w:r>
        <w:rPr>
          <w:bCs/>
        </w:rPr>
        <w:t xml:space="preserve">Further, </w:t>
      </w:r>
      <w:r w:rsidR="00ED3402">
        <w:rPr>
          <w:bCs/>
        </w:rPr>
        <w:t xml:space="preserve">draft 0.4 also has the </w:t>
      </w:r>
      <w:r w:rsidR="007E7377">
        <w:rPr>
          <w:bCs/>
        </w:rPr>
        <w:t>following</w:t>
      </w:r>
      <w:r w:rsidR="00ED3402">
        <w:rPr>
          <w:bCs/>
        </w:rPr>
        <w:t xml:space="preserve"> statement</w:t>
      </w:r>
      <w:r w:rsidR="007E7377">
        <w:rPr>
          <w:bCs/>
        </w:rPr>
        <w:t>:</w:t>
      </w:r>
    </w:p>
    <w:p w14:paraId="147FA210" w14:textId="183E8741" w:rsidR="007E7377" w:rsidRDefault="00ED3402" w:rsidP="007E7377">
      <w:pPr>
        <w:pStyle w:val="T"/>
        <w:numPr>
          <w:ilvl w:val="0"/>
          <w:numId w:val="34"/>
        </w:numPr>
        <w:spacing w:after="0" w:line="240" w:lineRule="auto"/>
        <w:rPr>
          <w:bCs/>
        </w:rPr>
      </w:pPr>
      <w:r>
        <w:rPr>
          <w:bCs/>
        </w:rPr>
        <w:t xml:space="preserve">Page </w:t>
      </w:r>
      <w:r w:rsidR="00CE09C7">
        <w:rPr>
          <w:bCs/>
        </w:rPr>
        <w:t xml:space="preserve">197, lines 8-9: </w:t>
      </w:r>
      <w:r w:rsidR="00B71AB9">
        <w:rPr>
          <w:bCs/>
        </w:rPr>
        <w:t>“</w:t>
      </w:r>
      <w:r w:rsidR="007E7377" w:rsidRPr="007E7377">
        <w:rPr>
          <w:bCs/>
        </w:rPr>
        <w:t>An AP of an AP MLD shall have a unique Link ID that shall not change during the lifetime of the AP MLD</w:t>
      </w:r>
      <w:r w:rsidR="00680BC1">
        <w:rPr>
          <w:bCs/>
        </w:rPr>
        <w:t>.</w:t>
      </w:r>
      <w:r w:rsidR="00B71AB9">
        <w:rPr>
          <w:bCs/>
        </w:rPr>
        <w:t>”</w:t>
      </w:r>
    </w:p>
    <w:p w14:paraId="3EB01E94" w14:textId="5D5DB195" w:rsidR="008C7ACB" w:rsidRDefault="008C7ACB" w:rsidP="008C7ACB">
      <w:pPr>
        <w:pStyle w:val="T"/>
        <w:spacing w:after="0" w:line="240" w:lineRule="auto"/>
        <w:rPr>
          <w:bCs/>
        </w:rPr>
      </w:pPr>
      <w:r>
        <w:rPr>
          <w:bCs/>
        </w:rPr>
        <w:t>Considering th</w:t>
      </w:r>
      <w:r w:rsidR="00680BC1">
        <w:rPr>
          <w:bCs/>
        </w:rPr>
        <w:t>e above statements</w:t>
      </w:r>
      <w:r>
        <w:rPr>
          <w:bCs/>
        </w:rPr>
        <w:t xml:space="preserve">, </w:t>
      </w:r>
      <w:r w:rsidR="00680BC1">
        <w:rPr>
          <w:bCs/>
        </w:rPr>
        <w:t>the use of the term “AP ID” in place of “Link ID” seems more appropriate</w:t>
      </w:r>
      <w:ins w:id="1" w:author="Payam Torab" w:date="2021-03-22T17:59:00Z">
        <w:r w:rsidR="00CC0161">
          <w:rPr>
            <w:bCs/>
          </w:rPr>
          <w:t>,</w:t>
        </w:r>
      </w:ins>
      <w:r w:rsidR="00680BC1">
        <w:rPr>
          <w:bCs/>
        </w:rPr>
        <w:t xml:space="preserve"> as </w:t>
      </w:r>
      <w:r w:rsidR="00D81516">
        <w:rPr>
          <w:bCs/>
        </w:rPr>
        <w:t xml:space="preserve">it </w:t>
      </w:r>
      <w:r w:rsidR="0012113B">
        <w:rPr>
          <w:bCs/>
        </w:rPr>
        <w:t xml:space="preserve">is used to uniquely identify an AP </w:t>
      </w:r>
      <w:r w:rsidR="00680BC1">
        <w:rPr>
          <w:bCs/>
        </w:rPr>
        <w:t>affiliated with an AP MLD</w:t>
      </w:r>
      <w:r>
        <w:rPr>
          <w:bCs/>
        </w:rPr>
        <w:t>.</w:t>
      </w:r>
      <w:r w:rsidR="0038642E">
        <w:rPr>
          <w:bCs/>
        </w:rPr>
        <w:t xml:space="preserve"> This replacement also shortens and simplifies several statements as shown in the following pages of this document. For example:</w:t>
      </w:r>
    </w:p>
    <w:p w14:paraId="2C7B4FB1" w14:textId="749DAA08" w:rsidR="0038642E" w:rsidRDefault="00260CB9" w:rsidP="0038642E">
      <w:pPr>
        <w:pStyle w:val="T"/>
        <w:numPr>
          <w:ilvl w:val="0"/>
          <w:numId w:val="34"/>
        </w:numPr>
        <w:spacing w:after="0" w:line="240" w:lineRule="auto"/>
        <w:rPr>
          <w:bCs/>
        </w:rPr>
      </w:pPr>
      <w:r>
        <w:rPr>
          <w:bCs/>
        </w:rPr>
        <w:t>(</w:t>
      </w:r>
      <w:r w:rsidRPr="00260CB9">
        <w:rPr>
          <w:bCs/>
        </w:rPr>
        <w:t>9.6.13.20</w:t>
      </w:r>
      <w:r>
        <w:rPr>
          <w:bCs/>
        </w:rPr>
        <w:t>(</w:t>
      </w:r>
      <w:r w:rsidRPr="00260CB9">
        <w:rPr>
          <w:bCs/>
        </w:rPr>
        <w:t>WNM Sleep Mode Response frame format</w:t>
      </w:r>
      <w:r>
        <w:rPr>
          <w:bCs/>
        </w:rPr>
        <w:t>))</w:t>
      </w:r>
      <w:r w:rsidRPr="00260CB9">
        <w:rPr>
          <w:bCs/>
        </w:rPr>
        <w:t xml:space="preserve"> </w:t>
      </w:r>
      <w:r w:rsidR="0038642E">
        <w:rPr>
          <w:bCs/>
        </w:rPr>
        <w:t xml:space="preserve">“The Key field is the IGTK being distributed for the AP operating on the link identified by the Link ID subfield.” </w:t>
      </w:r>
      <w:r>
        <w:rPr>
          <w:bCs/>
        </w:rPr>
        <w:t xml:space="preserve">will simplify to </w:t>
      </w:r>
      <w:r w:rsidR="0038642E">
        <w:rPr>
          <w:bCs/>
        </w:rPr>
        <w:t>“The Key field is the IGTK being distributed for the AP identified by the AP ID subfield.”</w:t>
      </w:r>
    </w:p>
    <w:p w14:paraId="07BA93A5" w14:textId="3506552F" w:rsidR="00BA177A" w:rsidRDefault="00BA177A" w:rsidP="0038642E">
      <w:pPr>
        <w:pStyle w:val="T"/>
        <w:numPr>
          <w:ilvl w:val="0"/>
          <w:numId w:val="34"/>
        </w:numPr>
        <w:spacing w:after="0" w:line="240" w:lineRule="auto"/>
        <w:rPr>
          <w:bCs/>
        </w:rPr>
      </w:pPr>
      <w:r>
        <w:rPr>
          <w:bCs/>
        </w:rPr>
        <w:t>(35.3.4.2 (Use of ML probe request</w:t>
      </w:r>
      <w:r w:rsidR="008A7D43">
        <w:rPr>
          <w:bCs/>
        </w:rPr>
        <w:t xml:space="preserve"> and response</w:t>
      </w:r>
      <w:r>
        <w:rPr>
          <w:bCs/>
        </w:rPr>
        <w:t>)) “</w:t>
      </w:r>
      <w:r w:rsidRPr="00BA177A">
        <w:rPr>
          <w:bCs/>
        </w:rPr>
        <w:t xml:space="preserve">the Link ID of the AP </w:t>
      </w:r>
      <w:r w:rsidR="001F05A0">
        <w:rPr>
          <w:bCs/>
        </w:rPr>
        <w:t>is equal to the value in</w:t>
      </w:r>
      <w:r w:rsidRPr="00BA177A">
        <w:rPr>
          <w:bCs/>
        </w:rPr>
        <w:t xml:space="preserve"> the Link ID field in a </w:t>
      </w:r>
      <w:r w:rsidR="00A3354D">
        <w:rPr>
          <w:bCs/>
        </w:rPr>
        <w:t>P</w:t>
      </w:r>
      <w:r w:rsidRPr="00BA177A">
        <w:rPr>
          <w:bCs/>
        </w:rPr>
        <w:t xml:space="preserve">er-STA </w:t>
      </w:r>
      <w:r w:rsidR="00A3354D">
        <w:rPr>
          <w:bCs/>
        </w:rPr>
        <w:t>P</w:t>
      </w:r>
      <w:r w:rsidRPr="00BA177A">
        <w:rPr>
          <w:bCs/>
        </w:rPr>
        <w:t xml:space="preserve">rofile </w:t>
      </w:r>
      <w:proofErr w:type="spellStart"/>
      <w:r w:rsidR="00A3354D">
        <w:rPr>
          <w:bCs/>
        </w:rPr>
        <w:t>subelement</w:t>
      </w:r>
      <w:proofErr w:type="spellEnd"/>
      <w:r w:rsidR="00A3354D">
        <w:rPr>
          <w:bCs/>
        </w:rPr>
        <w:t xml:space="preserve"> </w:t>
      </w:r>
      <w:r w:rsidRPr="00BA177A">
        <w:rPr>
          <w:bCs/>
        </w:rPr>
        <w:t>in the Multi-Link element in the Probe Request frame</w:t>
      </w:r>
      <w:r w:rsidR="00A3354D">
        <w:rPr>
          <w:bCs/>
        </w:rPr>
        <w:t>.</w:t>
      </w:r>
      <w:r>
        <w:rPr>
          <w:bCs/>
        </w:rPr>
        <w:t xml:space="preserve">” </w:t>
      </w:r>
      <w:r w:rsidR="00260CB9">
        <w:rPr>
          <w:bCs/>
        </w:rPr>
        <w:t>will simplify to</w:t>
      </w:r>
      <w:r>
        <w:rPr>
          <w:bCs/>
        </w:rPr>
        <w:t xml:space="preserve"> “</w:t>
      </w:r>
      <w:r w:rsidR="004D4C25">
        <w:rPr>
          <w:bCs/>
        </w:rPr>
        <w:t>the A</w:t>
      </w:r>
      <w:r>
        <w:rPr>
          <w:bCs/>
        </w:rPr>
        <w:t xml:space="preserve">P </w:t>
      </w:r>
      <w:r w:rsidR="004D4C25">
        <w:rPr>
          <w:bCs/>
        </w:rPr>
        <w:t>ID of the AP matches</w:t>
      </w:r>
      <w:r>
        <w:rPr>
          <w:bCs/>
        </w:rPr>
        <w:t xml:space="preserve"> the AP ID field in a </w:t>
      </w:r>
      <w:r w:rsidR="00A3354D">
        <w:rPr>
          <w:bCs/>
        </w:rPr>
        <w:t>P</w:t>
      </w:r>
      <w:r>
        <w:rPr>
          <w:bCs/>
        </w:rPr>
        <w:t xml:space="preserve">er-STA </w:t>
      </w:r>
      <w:r w:rsidR="00A3354D">
        <w:rPr>
          <w:bCs/>
        </w:rPr>
        <w:t>P</w:t>
      </w:r>
      <w:r>
        <w:rPr>
          <w:bCs/>
        </w:rPr>
        <w:t>rofile”</w:t>
      </w:r>
    </w:p>
    <w:p w14:paraId="58AF8625" w14:textId="64FCDFC5" w:rsidR="00C8222E" w:rsidRDefault="00C8222E" w:rsidP="008C7ACB">
      <w:pPr>
        <w:pStyle w:val="T"/>
        <w:spacing w:after="0" w:line="240" w:lineRule="auto"/>
        <w:rPr>
          <w:bCs/>
        </w:rPr>
      </w:pPr>
      <w:r>
        <w:rPr>
          <w:bCs/>
        </w:rPr>
        <w:t xml:space="preserve">In addition, the term </w:t>
      </w:r>
      <w:r w:rsidR="00CC0161">
        <w:rPr>
          <w:bCs/>
        </w:rPr>
        <w:t>“</w:t>
      </w:r>
      <w:r>
        <w:rPr>
          <w:bCs/>
        </w:rPr>
        <w:t>link</w:t>
      </w:r>
      <w:r w:rsidR="00CC0161">
        <w:rPr>
          <w:bCs/>
        </w:rPr>
        <w:t>”</w:t>
      </w:r>
      <w:r>
        <w:rPr>
          <w:bCs/>
        </w:rPr>
        <w:t xml:space="preserve"> is often used </w:t>
      </w:r>
      <w:r w:rsidR="00CC0161">
        <w:rPr>
          <w:bCs/>
        </w:rPr>
        <w:t>for an entity</w:t>
      </w:r>
      <w:r>
        <w:rPr>
          <w:bCs/>
        </w:rPr>
        <w:t xml:space="preserve"> </w:t>
      </w:r>
      <w:r w:rsidR="00CC0161">
        <w:rPr>
          <w:bCs/>
        </w:rPr>
        <w:t xml:space="preserve">that </w:t>
      </w:r>
      <w:r>
        <w:rPr>
          <w:bCs/>
        </w:rPr>
        <w:t xml:space="preserve">connect two endpoints, and from that perspective an AP can terminate several links, which makes the phrase “the link” in sentences such as the following weak: </w:t>
      </w:r>
    </w:p>
    <w:p w14:paraId="606261B8" w14:textId="1124EB29" w:rsidR="00C8222E" w:rsidRDefault="00C8222E" w:rsidP="00CC0161">
      <w:pPr>
        <w:pStyle w:val="T"/>
        <w:spacing w:after="0" w:line="240" w:lineRule="auto"/>
        <w:ind w:left="720"/>
        <w:rPr>
          <w:bCs/>
        </w:rPr>
      </w:pPr>
      <w:r w:rsidRPr="00C8222E">
        <w:rPr>
          <w:bCs/>
        </w:rPr>
        <w:t xml:space="preserve">The Key field is the IGTK being distributed for the AP operating on </w:t>
      </w:r>
      <w:r w:rsidRPr="00CC0161">
        <w:rPr>
          <w:bCs/>
          <w:highlight w:val="yellow"/>
        </w:rPr>
        <w:t>the link</w:t>
      </w:r>
      <w:r w:rsidRPr="00C8222E">
        <w:rPr>
          <w:bCs/>
        </w:rPr>
        <w:t xml:space="preserve"> identified by the Link ID subfield.</w:t>
      </w:r>
    </w:p>
    <w:p w14:paraId="505E3951" w14:textId="7E6FA864" w:rsidR="00995249" w:rsidRDefault="00995249" w:rsidP="00995249">
      <w:pPr>
        <w:pStyle w:val="T"/>
        <w:spacing w:after="0" w:line="240" w:lineRule="auto"/>
        <w:rPr>
          <w:bCs/>
        </w:rPr>
      </w:pPr>
      <w:r>
        <w:rPr>
          <w:bCs/>
        </w:rPr>
        <w:t xml:space="preserve">In contrast, the revised statement </w:t>
      </w:r>
      <w:r w:rsidR="0083706B">
        <w:rPr>
          <w:bCs/>
        </w:rPr>
        <w:t>reads much clearer.</w:t>
      </w:r>
    </w:p>
    <w:p w14:paraId="1C9BEE0E" w14:textId="19CC7651" w:rsidR="0083706B" w:rsidRDefault="0083706B" w:rsidP="00995249">
      <w:pPr>
        <w:pStyle w:val="T"/>
        <w:spacing w:after="0" w:line="240" w:lineRule="auto"/>
        <w:rPr>
          <w:bCs/>
        </w:rPr>
      </w:pPr>
      <w:r>
        <w:rPr>
          <w:bCs/>
        </w:rPr>
        <w:tab/>
        <w:t>The Key field is the IGTK being distributed for the AP identified by the AP ID subfield.</w:t>
      </w:r>
    </w:p>
    <w:p w14:paraId="52EE3456" w14:textId="77777777" w:rsidR="00463D54" w:rsidRDefault="00463D54" w:rsidP="008C7ACB">
      <w:pPr>
        <w:pStyle w:val="T"/>
        <w:spacing w:before="0" w:after="0" w:line="240" w:lineRule="auto"/>
        <w:rPr>
          <w:b/>
        </w:rPr>
      </w:pPr>
    </w:p>
    <w:p w14:paraId="4C96EAFC" w14:textId="3D7F2D00" w:rsidR="008C7ACB" w:rsidRDefault="008C7ACB" w:rsidP="008C7ACB">
      <w:pPr>
        <w:pStyle w:val="T"/>
        <w:spacing w:before="0" w:after="0" w:line="240" w:lineRule="auto"/>
        <w:rPr>
          <w:b/>
        </w:rPr>
      </w:pPr>
      <w:r w:rsidRPr="00B71A0D">
        <w:rPr>
          <w:b/>
        </w:rPr>
        <w:t>SP</w:t>
      </w:r>
      <w:r w:rsidR="008F26D1">
        <w:rPr>
          <w:b/>
        </w:rPr>
        <w:t>1</w:t>
      </w:r>
      <w:r w:rsidRPr="00B71A0D">
        <w:rPr>
          <w:b/>
        </w:rPr>
        <w:t>: Do you agree to replace the field Link ID with AP ID in the 11be draft?</w:t>
      </w:r>
    </w:p>
    <w:p w14:paraId="22334C04" w14:textId="77777777" w:rsidR="00260CB9" w:rsidRPr="00B71A0D" w:rsidRDefault="00260CB9" w:rsidP="008C7ACB">
      <w:pPr>
        <w:pStyle w:val="T"/>
        <w:spacing w:before="0" w:after="0" w:line="240" w:lineRule="auto"/>
        <w:rPr>
          <w:b/>
        </w:rPr>
      </w:pPr>
    </w:p>
    <w:p w14:paraId="54C1AE98" w14:textId="77777777" w:rsidR="008C7ACB" w:rsidRDefault="008C7ACB" w:rsidP="008C7ACB">
      <w:pPr>
        <w:pStyle w:val="T"/>
        <w:numPr>
          <w:ilvl w:val="0"/>
          <w:numId w:val="33"/>
        </w:numPr>
        <w:spacing w:before="0" w:after="0" w:line="240" w:lineRule="auto"/>
        <w:rPr>
          <w:bCs/>
        </w:rPr>
      </w:pPr>
      <w:r>
        <w:rPr>
          <w:bCs/>
        </w:rPr>
        <w:t>Yes</w:t>
      </w:r>
    </w:p>
    <w:p w14:paraId="2553F063" w14:textId="77777777" w:rsidR="008C7ACB" w:rsidRDefault="008C7ACB" w:rsidP="008C7ACB">
      <w:pPr>
        <w:pStyle w:val="T"/>
        <w:numPr>
          <w:ilvl w:val="0"/>
          <w:numId w:val="33"/>
        </w:numPr>
        <w:spacing w:before="0" w:after="0" w:line="240" w:lineRule="auto"/>
        <w:rPr>
          <w:bCs/>
        </w:rPr>
      </w:pPr>
      <w:r>
        <w:rPr>
          <w:bCs/>
        </w:rPr>
        <w:t>No</w:t>
      </w:r>
    </w:p>
    <w:p w14:paraId="2039C069" w14:textId="77777777" w:rsidR="008C7ACB" w:rsidRDefault="008C7ACB" w:rsidP="008C7ACB">
      <w:pPr>
        <w:pStyle w:val="T"/>
        <w:numPr>
          <w:ilvl w:val="0"/>
          <w:numId w:val="33"/>
        </w:numPr>
        <w:spacing w:before="0" w:after="0" w:line="240" w:lineRule="auto"/>
        <w:rPr>
          <w:bCs/>
        </w:rPr>
      </w:pPr>
      <w:r>
        <w:rPr>
          <w:bCs/>
        </w:rPr>
        <w:t>Abstain</w:t>
      </w:r>
    </w:p>
    <w:p w14:paraId="78AFCAD3" w14:textId="310E9233" w:rsidR="008C7ACB" w:rsidRDefault="008C7AC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70B8D04" w14:textId="312D87CE" w:rsidR="002565AC" w:rsidRDefault="002565A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BFA9E6" w14:textId="65E5C201" w:rsidR="002565AC" w:rsidRDefault="002565A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6B628EB" w14:textId="60E43481" w:rsidR="002565AC" w:rsidRPr="00D04AE5" w:rsidRDefault="00D81FD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0849">
        <w:rPr>
          <w:b/>
          <w:i/>
          <w:iCs/>
          <w:highlight w:val="yellow"/>
        </w:rPr>
        <w:lastRenderedPageBreak/>
        <w:t>NOTE</w:t>
      </w:r>
      <w:r w:rsidRPr="00AE37E9">
        <w:rPr>
          <w:b/>
          <w:i/>
          <w:iCs/>
        </w:rPr>
        <w:t xml:space="preserve">: </w:t>
      </w:r>
      <w:r>
        <w:rPr>
          <w:b/>
          <w:i/>
          <w:iCs/>
        </w:rPr>
        <w:t>The following changes apply only if SP1 receives majority support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1080"/>
        <w:gridCol w:w="2370"/>
        <w:gridCol w:w="2400"/>
        <w:gridCol w:w="2700"/>
      </w:tblGrid>
      <w:tr w:rsidR="00EE4BBB" w:rsidRPr="007E587A" w14:paraId="31FE4390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3FA09BF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3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0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EA3890" w:rsidRPr="008B0293" w14:paraId="207B2C72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4AE2678" w14:textId="60A57DEC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1572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1080" w:type="dxa"/>
          </w:tcPr>
          <w:p w14:paraId="48068397" w14:textId="6A1BE615" w:rsidR="00EA3890" w:rsidRPr="001154BC" w:rsidRDefault="001F1572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Payam Torab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Jahromi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14:paraId="3CF301F6" w14:textId="2EEBAEED" w:rsidR="00EA3890" w:rsidRPr="001154BC" w:rsidRDefault="001F1572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75/45</w:t>
            </w:r>
          </w:p>
        </w:tc>
        <w:tc>
          <w:tcPr>
            <w:tcW w:w="1080" w:type="dxa"/>
          </w:tcPr>
          <w:p w14:paraId="519F067E" w14:textId="0AA6C1DC" w:rsidR="00EA3890" w:rsidRPr="001154BC" w:rsidRDefault="001F1572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5CC8FE97" w14:textId="61A92ACF" w:rsidR="00EA3890" w:rsidRPr="001154BC" w:rsidRDefault="00EE2D43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D43">
              <w:rPr>
                <w:rFonts w:ascii="Times New Roman" w:hAnsi="Times New Roman" w:cs="Times New Roman"/>
                <w:sz w:val="16"/>
                <w:szCs w:val="16"/>
              </w:rPr>
              <w:t>The field currently labeled as "Link ID" actually specifies an AP STA within an AP MLD, with the AP STA terminating several links (link is a non-AP/client concept)</w:t>
            </w:r>
          </w:p>
        </w:tc>
        <w:tc>
          <w:tcPr>
            <w:tcW w:w="2400" w:type="dxa"/>
            <w:shd w:val="clear" w:color="auto" w:fill="auto"/>
            <w:noWrap/>
          </w:tcPr>
          <w:p w14:paraId="25DBD97F" w14:textId="6164C013" w:rsidR="00EA3890" w:rsidRPr="001154BC" w:rsidRDefault="00EE2D43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D43">
              <w:rPr>
                <w:rFonts w:ascii="Times New Roman" w:hAnsi="Times New Roman" w:cs="Times New Roman"/>
                <w:sz w:val="16"/>
                <w:szCs w:val="16"/>
              </w:rPr>
              <w:t>Rename Link ID to AP ID in ML element and all related references to this field including similarly na</w:t>
            </w:r>
            <w:r w:rsidR="00260CB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E2D43">
              <w:rPr>
                <w:rFonts w:ascii="Times New Roman" w:hAnsi="Times New Roman" w:cs="Times New Roman"/>
                <w:sz w:val="16"/>
                <w:szCs w:val="16"/>
              </w:rPr>
              <w:t>ed in other elements.</w:t>
            </w:r>
          </w:p>
        </w:tc>
        <w:tc>
          <w:tcPr>
            <w:tcW w:w="2700" w:type="dxa"/>
            <w:shd w:val="clear" w:color="auto" w:fill="auto"/>
          </w:tcPr>
          <w:p w14:paraId="6EC9BDF5" w14:textId="253372D5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C89572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E0D2B9" w14:textId="7DADDD64" w:rsidR="00EA3890" w:rsidRDefault="00B54E4A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09463A">
              <w:rPr>
                <w:rFonts w:ascii="Times New Roman" w:hAnsi="Times New Roman" w:cs="Times New Roman"/>
                <w:bCs/>
                <w:sz w:val="16"/>
                <w:szCs w:val="16"/>
              </w:rPr>
              <w:t>gree with the commenter</w:t>
            </w:r>
            <w:r w:rsidR="003C6E2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0946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If the members agree to the change, the list of changes </w:t>
            </w:r>
            <w:r w:rsidR="00DB5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to be made in the current draft </w:t>
            </w:r>
            <w:r w:rsidR="00395D6D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B1008F"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395D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0.4) </w:t>
            </w:r>
            <w:r w:rsidR="00DB5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have been identified. A note to the editor has been inserted to replace all remaining instances of Link ID </w:t>
            </w:r>
            <w:r w:rsidR="00197A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the draft </w:t>
            </w:r>
            <w:r w:rsidR="00DB52DB">
              <w:rPr>
                <w:rFonts w:ascii="Times New Roman" w:hAnsi="Times New Roman" w:cs="Times New Roman"/>
                <w:bCs/>
                <w:sz w:val="16"/>
                <w:szCs w:val="16"/>
              </w:rPr>
              <w:t>with AP ID.</w:t>
            </w:r>
            <w:r w:rsidR="003C6E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8FC4474" w14:textId="77777777" w:rsidR="00B54E4A" w:rsidRDefault="00B54E4A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33B387" w14:textId="54A332C3" w:rsidR="00051F69" w:rsidRDefault="00EA3890" w:rsidP="0083594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260CB9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</w:t>
            </w:r>
            <w:r w:rsidR="00812ED8">
              <w:rPr>
                <w:rFonts w:ascii="Times New Roman" w:hAnsi="Times New Roman" w:cs="Times New Roman"/>
                <w:b/>
                <w:sz w:val="16"/>
                <w:szCs w:val="16"/>
              </w:rPr>
              <w:t>21/xxxr0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</w:t>
            </w:r>
            <w:r w:rsidR="00C71713">
              <w:rPr>
                <w:rFonts w:ascii="Times New Roman" w:hAnsi="Times New Roman" w:cs="Times New Roman"/>
                <w:b/>
                <w:sz w:val="16"/>
                <w:szCs w:val="16"/>
              </w:rPr>
              <w:t>469</w:t>
            </w:r>
            <w:r w:rsidR="00D96E4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14:paraId="539057BF" w14:textId="0237B665" w:rsidR="00747376" w:rsidRDefault="00747376" w:rsidP="00747376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note </w:t>
      </w:r>
      <w:r w:rsidR="00516352">
        <w:rPr>
          <w:b/>
          <w:i/>
          <w:iCs/>
          <w:highlight w:val="yellow"/>
        </w:rPr>
        <w:t>that the b</w:t>
      </w:r>
      <w:r>
        <w:rPr>
          <w:b/>
          <w:i/>
          <w:iCs/>
          <w:highlight w:val="yellow"/>
        </w:rPr>
        <w:t>aseline</w:t>
      </w:r>
      <w:r w:rsidR="00516352">
        <w:rPr>
          <w:b/>
          <w:i/>
          <w:iCs/>
          <w:highlight w:val="yellow"/>
        </w:rPr>
        <w:t xml:space="preserve"> for this document</w:t>
      </w:r>
      <w:r>
        <w:rPr>
          <w:b/>
          <w:i/>
          <w:iCs/>
          <w:highlight w:val="yellow"/>
        </w:rPr>
        <w:t xml:space="preserve"> is 11be D0</w:t>
      </w:r>
      <w:r w:rsidRPr="00F24F4A">
        <w:rPr>
          <w:b/>
          <w:i/>
          <w:iCs/>
          <w:highlight w:val="yellow"/>
        </w:rPr>
        <w:t>.</w:t>
      </w:r>
      <w:r w:rsidR="00E50D52">
        <w:rPr>
          <w:b/>
          <w:i/>
          <w:iCs/>
          <w:highlight w:val="yellow"/>
        </w:rPr>
        <w:t>4</w:t>
      </w:r>
    </w:p>
    <w:p w14:paraId="64B86C53" w14:textId="384590EF" w:rsidR="00383D69" w:rsidRDefault="0069613D" w:rsidP="00747376">
      <w:pPr>
        <w:pStyle w:val="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9.4.2.170.2 Neighbor AP Information field</w:t>
      </w:r>
    </w:p>
    <w:p w14:paraId="4A5C5708" w14:textId="08AAFE8C" w:rsidR="00F24F4A" w:rsidRDefault="00F24F4A" w:rsidP="00F24F4A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revise the </w:t>
      </w:r>
      <w:r w:rsidR="000D6FEA">
        <w:rPr>
          <w:b/>
          <w:i/>
          <w:iCs/>
          <w:highlight w:val="yellow"/>
        </w:rPr>
        <w:t xml:space="preserve">following </w:t>
      </w:r>
      <w:r w:rsidRPr="00F24F4A">
        <w:rPr>
          <w:b/>
          <w:i/>
          <w:iCs/>
          <w:highlight w:val="yellow"/>
        </w:rPr>
        <w:t xml:space="preserve">text </w:t>
      </w:r>
      <w:r w:rsidR="00196270">
        <w:rPr>
          <w:b/>
          <w:i/>
          <w:iCs/>
          <w:highlight w:val="yellow"/>
        </w:rPr>
        <w:t xml:space="preserve">on page 113, line 1 </w:t>
      </w:r>
      <w:r>
        <w:rPr>
          <w:b/>
          <w:i/>
          <w:iCs/>
          <w:highlight w:val="yellow"/>
        </w:rPr>
        <w:t xml:space="preserve">as </w:t>
      </w:r>
      <w:r w:rsidR="00196270">
        <w:rPr>
          <w:b/>
          <w:i/>
          <w:iCs/>
          <w:highlight w:val="yellow"/>
        </w:rPr>
        <w:t>shown below</w:t>
      </w:r>
    </w:p>
    <w:p w14:paraId="10F03648" w14:textId="77777777" w:rsidR="00D937A8" w:rsidRDefault="00D937A8" w:rsidP="00D937A8">
      <w:pPr>
        <w:pStyle w:val="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</w:t>
      </w:r>
    </w:p>
    <w:p w14:paraId="3950270A" w14:textId="09A3908F" w:rsidR="00F45688" w:rsidRDefault="00B54BA6" w:rsidP="00747376">
      <w:pPr>
        <w:pStyle w:val="T"/>
        <w:spacing w:after="0" w:line="240" w:lineRule="auto"/>
        <w:rPr>
          <w:ins w:id="2" w:author="Gaurang Naik" w:date="2021-03-17T16:11:00Z"/>
          <w:bCs/>
        </w:rPr>
      </w:pPr>
      <w:r w:rsidRPr="00B54BA6">
        <w:rPr>
          <w:bCs/>
        </w:rPr>
        <w:t xml:space="preserve">The </w:t>
      </w:r>
      <w:del w:id="3" w:author="Gaurang Naik" w:date="2021-03-17T16:10:00Z">
        <w:r w:rsidRPr="00B54BA6" w:rsidDel="00A7319F">
          <w:rPr>
            <w:bCs/>
          </w:rPr>
          <w:delText xml:space="preserve">Link </w:delText>
        </w:r>
      </w:del>
      <w:ins w:id="4" w:author="Gaurang Naik" w:date="2021-03-17T16:10:00Z">
        <w:r w:rsidR="00A7319F">
          <w:rPr>
            <w:bCs/>
          </w:rPr>
          <w:t>AP</w:t>
        </w:r>
        <w:r w:rsidR="00A7319F" w:rsidRPr="00B54BA6">
          <w:rPr>
            <w:bCs/>
          </w:rPr>
          <w:t xml:space="preserve"> </w:t>
        </w:r>
      </w:ins>
      <w:r w:rsidRPr="00B54BA6">
        <w:rPr>
          <w:bCs/>
        </w:rPr>
        <w:t xml:space="preserve">ID subfield </w:t>
      </w:r>
      <w:del w:id="5" w:author="Gaurang Naik" w:date="2021-03-23T08:51:00Z">
        <w:r w:rsidR="008122D0" w:rsidDel="008122D0">
          <w:rPr>
            <w:bCs/>
          </w:rPr>
          <w:delText xml:space="preserve">indicates the link identifier of </w:delText>
        </w:r>
      </w:del>
      <w:ins w:id="6" w:author="Gaurang Naik" w:date="2021-03-23T08:51:00Z">
        <w:r w:rsidR="008122D0">
          <w:rPr>
            <w:bCs/>
          </w:rPr>
          <w:t>id</w:t>
        </w:r>
      </w:ins>
      <w:ins w:id="7" w:author="Gaurang Naik" w:date="2021-03-23T08:52:00Z">
        <w:r w:rsidR="008122D0">
          <w:rPr>
            <w:bCs/>
          </w:rPr>
          <w:t xml:space="preserve">entifies </w:t>
        </w:r>
      </w:ins>
      <w:r w:rsidRPr="00B54BA6">
        <w:rPr>
          <w:bCs/>
        </w:rPr>
        <w:t>the reported AP within the AP MLD to which the reported AP is affiliated. The</w:t>
      </w:r>
      <w:r w:rsidR="00710F59">
        <w:rPr>
          <w:bCs/>
        </w:rPr>
        <w:t xml:space="preserve"> </w:t>
      </w:r>
      <w:del w:id="8" w:author="Gaurang Naik" w:date="2021-03-17T16:11:00Z">
        <w:r w:rsidRPr="00B54BA6" w:rsidDel="00D11CCB">
          <w:rPr>
            <w:bCs/>
          </w:rPr>
          <w:delText xml:space="preserve">Link </w:delText>
        </w:r>
      </w:del>
      <w:ins w:id="9" w:author="Gaurang Naik" w:date="2021-03-17T16:11:00Z">
        <w:r w:rsidR="00D11CCB">
          <w:rPr>
            <w:bCs/>
          </w:rPr>
          <w:t>AP</w:t>
        </w:r>
        <w:r w:rsidR="00D11CCB" w:rsidRPr="00B54BA6">
          <w:rPr>
            <w:bCs/>
          </w:rPr>
          <w:t xml:space="preserve"> </w:t>
        </w:r>
      </w:ins>
      <w:r w:rsidRPr="00B54BA6">
        <w:rPr>
          <w:bCs/>
        </w:rPr>
        <w:t xml:space="preserve">ID subfield is set to 15 if the reported AP is not part of an AP MLD, </w:t>
      </w:r>
      <w:r w:rsidR="00571D99">
        <w:rPr>
          <w:bCs/>
        </w:rPr>
        <w:t xml:space="preserve">or </w:t>
      </w:r>
      <w:r w:rsidRPr="00B54BA6">
        <w:rPr>
          <w:bCs/>
        </w:rPr>
        <w:t>if the reporting AP does not have that information.</w:t>
      </w:r>
    </w:p>
    <w:p w14:paraId="0D823478" w14:textId="2EA0309A" w:rsidR="00C444A0" w:rsidRDefault="00C444A0" w:rsidP="00747376">
      <w:pPr>
        <w:pStyle w:val="T"/>
        <w:spacing w:after="0" w:line="240" w:lineRule="auto"/>
        <w:rPr>
          <w:bCs/>
          <w:sz w:val="16"/>
          <w:szCs w:val="16"/>
        </w:rPr>
      </w:pPr>
      <w:r w:rsidRPr="00C444A0">
        <w:rPr>
          <w:bCs/>
          <w:sz w:val="16"/>
          <w:szCs w:val="16"/>
        </w:rPr>
        <w:t xml:space="preserve">NOTE 2 – The </w:t>
      </w:r>
      <w:del w:id="10" w:author="Gaurang Naik" w:date="2021-03-17T16:12:00Z">
        <w:r w:rsidRPr="00C444A0" w:rsidDel="00C444A0">
          <w:rPr>
            <w:bCs/>
            <w:sz w:val="16"/>
            <w:szCs w:val="16"/>
          </w:rPr>
          <w:delText xml:space="preserve">link </w:delText>
        </w:r>
      </w:del>
      <w:ins w:id="11" w:author="Gaurang Naik" w:date="2021-03-17T16:12:00Z">
        <w:r>
          <w:rPr>
            <w:bCs/>
            <w:sz w:val="16"/>
            <w:szCs w:val="16"/>
          </w:rPr>
          <w:t>AP</w:t>
        </w:r>
        <w:r w:rsidRPr="00C444A0">
          <w:rPr>
            <w:bCs/>
            <w:sz w:val="16"/>
            <w:szCs w:val="16"/>
          </w:rPr>
          <w:t xml:space="preserve"> </w:t>
        </w:r>
      </w:ins>
      <w:r w:rsidRPr="00C444A0">
        <w:rPr>
          <w:bCs/>
          <w:sz w:val="16"/>
          <w:szCs w:val="16"/>
        </w:rPr>
        <w:t>identifier is unique to an AP within an AP MLD.</w:t>
      </w:r>
    </w:p>
    <w:p w14:paraId="527556E4" w14:textId="2CCEFAEB" w:rsidR="001139CC" w:rsidRDefault="001139CC" w:rsidP="00747376">
      <w:pPr>
        <w:pStyle w:val="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9.4.2.</w:t>
      </w:r>
      <w:r w:rsidR="00B6160A">
        <w:rPr>
          <w:rFonts w:ascii="Arial" w:hAnsi="Arial" w:cs="Arial"/>
          <w:b/>
        </w:rPr>
        <w:t>295b</w:t>
      </w:r>
      <w:r>
        <w:rPr>
          <w:rFonts w:ascii="Arial" w:hAnsi="Arial" w:cs="Arial"/>
          <w:b/>
        </w:rPr>
        <w:t xml:space="preserve">.2 </w:t>
      </w:r>
      <w:r w:rsidR="00B6160A">
        <w:rPr>
          <w:rFonts w:ascii="Arial" w:hAnsi="Arial" w:cs="Arial"/>
          <w:b/>
        </w:rPr>
        <w:t>Basic variant Multi-Link element</w:t>
      </w:r>
    </w:p>
    <w:p w14:paraId="1B7CE370" w14:textId="2AADD32A" w:rsidR="00B6160A" w:rsidRDefault="00867656" w:rsidP="00747376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revise the </w:t>
      </w:r>
      <w:r w:rsidRPr="00F24F4A">
        <w:rPr>
          <w:b/>
          <w:i/>
          <w:iCs/>
          <w:highlight w:val="yellow"/>
        </w:rPr>
        <w:t xml:space="preserve">text </w:t>
      </w:r>
      <w:r w:rsidR="00886131">
        <w:rPr>
          <w:b/>
          <w:i/>
          <w:iCs/>
          <w:highlight w:val="yellow"/>
        </w:rPr>
        <w:t>below Figure 9-788ej (Per-STA Control field format)</w:t>
      </w:r>
      <w:r>
        <w:rPr>
          <w:b/>
          <w:i/>
          <w:iCs/>
          <w:highlight w:val="yellow"/>
        </w:rPr>
        <w:t xml:space="preserve"> as follows</w:t>
      </w:r>
    </w:p>
    <w:p w14:paraId="698ACDF8" w14:textId="5A3B6673" w:rsidR="00886131" w:rsidRDefault="00653017" w:rsidP="00747376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</w:t>
      </w:r>
      <w:del w:id="12" w:author="Gaurang Naik" w:date="2021-03-17T16:16:00Z">
        <w:r w:rsidDel="00A141CC">
          <w:rPr>
            <w:bCs/>
          </w:rPr>
          <w:delText xml:space="preserve">Link </w:delText>
        </w:r>
      </w:del>
      <w:ins w:id="13" w:author="Gaurang Naik" w:date="2021-03-17T16:16:00Z">
        <w:r w:rsidR="00A141CC">
          <w:rPr>
            <w:bCs/>
          </w:rPr>
          <w:t xml:space="preserve">AP </w:t>
        </w:r>
      </w:ins>
      <w:r>
        <w:rPr>
          <w:bCs/>
        </w:rPr>
        <w:t xml:space="preserve">ID subfield specifies a value that uniquely identifies the </w:t>
      </w:r>
      <w:del w:id="14" w:author="Gaurang Naik" w:date="2021-03-17T16:23:00Z">
        <w:r w:rsidDel="00B12171">
          <w:rPr>
            <w:bCs/>
          </w:rPr>
          <w:delText xml:space="preserve">link </w:delText>
        </w:r>
      </w:del>
      <w:ins w:id="15" w:author="Gaurang Naik" w:date="2021-03-17T16:23:00Z">
        <w:r w:rsidR="00B12171">
          <w:rPr>
            <w:bCs/>
          </w:rPr>
          <w:t>AP that o</w:t>
        </w:r>
      </w:ins>
      <w:ins w:id="16" w:author="Gaurang Naik" w:date="2021-03-17T16:24:00Z">
        <w:r w:rsidR="00B12171">
          <w:rPr>
            <w:bCs/>
          </w:rPr>
          <w:t>perates on the link</w:t>
        </w:r>
      </w:ins>
      <w:ins w:id="17" w:author="Gaurang Naik" w:date="2021-03-17T16:23:00Z">
        <w:r w:rsidR="00B12171">
          <w:rPr>
            <w:bCs/>
          </w:rPr>
          <w:t xml:space="preserve"> </w:t>
        </w:r>
      </w:ins>
      <w:r>
        <w:rPr>
          <w:bCs/>
        </w:rPr>
        <w:t>where the reported STA is operating on.</w:t>
      </w:r>
    </w:p>
    <w:p w14:paraId="33D62770" w14:textId="6C06D64D" w:rsidR="00436339" w:rsidRDefault="00436339" w:rsidP="00747376">
      <w:pPr>
        <w:pStyle w:val="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9.6.13.20 WNM Sleep Mode Response frame format</w:t>
      </w:r>
    </w:p>
    <w:p w14:paraId="5D582C00" w14:textId="4A5D2AF3" w:rsidR="00436339" w:rsidRDefault="00436339" w:rsidP="00747376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revise the </w:t>
      </w:r>
      <w:r w:rsidRPr="00F24F4A">
        <w:rPr>
          <w:b/>
          <w:i/>
          <w:iCs/>
          <w:highlight w:val="yellow"/>
        </w:rPr>
        <w:t xml:space="preserve">text </w:t>
      </w:r>
      <w:r>
        <w:rPr>
          <w:b/>
          <w:i/>
          <w:iCs/>
          <w:highlight w:val="yellow"/>
        </w:rPr>
        <w:t xml:space="preserve">below Table 9-429 (Operational </w:t>
      </w:r>
      <w:proofErr w:type="spellStart"/>
      <w:r>
        <w:rPr>
          <w:b/>
          <w:i/>
          <w:iCs/>
          <w:highlight w:val="yellow"/>
        </w:rPr>
        <w:t>subelement</w:t>
      </w:r>
      <w:proofErr w:type="spellEnd"/>
      <w:r>
        <w:rPr>
          <w:b/>
          <w:i/>
          <w:iCs/>
          <w:highlight w:val="yellow"/>
        </w:rPr>
        <w:t xml:space="preserve"> IDs for WNM Sleep Mode parameters) as follows</w:t>
      </w:r>
    </w:p>
    <w:p w14:paraId="73458E6E" w14:textId="6AB1AFAF" w:rsidR="00436339" w:rsidRDefault="002325D0" w:rsidP="00747376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MLO GTK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 xml:space="preserve"> contains the GTK for the AP </w:t>
      </w:r>
      <w:del w:id="18" w:author="Gaurang Naik" w:date="2021-03-19T14:04:00Z">
        <w:r w:rsidDel="00CB5F65">
          <w:rPr>
            <w:bCs/>
          </w:rPr>
          <w:delText xml:space="preserve">operating on the link </w:delText>
        </w:r>
      </w:del>
      <w:r>
        <w:rPr>
          <w:bCs/>
        </w:rPr>
        <w:t xml:space="preserve">identified by the </w:t>
      </w:r>
      <w:del w:id="19" w:author="Gaurang Naik" w:date="2021-03-19T14:04:00Z">
        <w:r w:rsidDel="00CB5F65">
          <w:rPr>
            <w:bCs/>
          </w:rPr>
          <w:delText xml:space="preserve">Link </w:delText>
        </w:r>
      </w:del>
      <w:ins w:id="20" w:author="Gaurang Naik" w:date="2021-03-19T14:04:00Z">
        <w:r w:rsidR="00CB5F65">
          <w:rPr>
            <w:bCs/>
          </w:rPr>
          <w:t xml:space="preserve">AP </w:t>
        </w:r>
      </w:ins>
      <w:r>
        <w:rPr>
          <w:bCs/>
        </w:rPr>
        <w:t xml:space="preserve">ID subfield carried in the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 xml:space="preserve">. The format of the MLO GTK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 xml:space="preserve"> is shown in Figure 9-941a (WNM Sleep Mode MLO GTK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 xml:space="preserve"> format).</w:t>
      </w:r>
    </w:p>
    <w:p w14:paraId="3DADCD00" w14:textId="34132700" w:rsidR="002D366E" w:rsidRDefault="002D366E" w:rsidP="00747376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revise the </w:t>
      </w:r>
      <w:r w:rsidRPr="00F24F4A">
        <w:rPr>
          <w:b/>
          <w:i/>
          <w:iCs/>
          <w:highlight w:val="yellow"/>
        </w:rPr>
        <w:t xml:space="preserve">text </w:t>
      </w:r>
      <w:r>
        <w:rPr>
          <w:b/>
          <w:i/>
          <w:iCs/>
          <w:highlight w:val="yellow"/>
        </w:rPr>
        <w:t>below Figure 9-941b (</w:t>
      </w:r>
      <w:r w:rsidR="00252FFE">
        <w:rPr>
          <w:b/>
          <w:i/>
          <w:iCs/>
          <w:highlight w:val="yellow"/>
        </w:rPr>
        <w:t>Link Info field format</w:t>
      </w:r>
      <w:r>
        <w:rPr>
          <w:b/>
          <w:i/>
          <w:iCs/>
          <w:highlight w:val="yellow"/>
        </w:rPr>
        <w:t>) as follows</w:t>
      </w:r>
    </w:p>
    <w:p w14:paraId="5DCBF926" w14:textId="50F0953D" w:rsidR="00252FFE" w:rsidRDefault="00A56E35" w:rsidP="00747376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</w:t>
      </w:r>
      <w:del w:id="21" w:author="Gaurang Naik" w:date="2021-03-19T14:06:00Z">
        <w:r w:rsidDel="0084646D">
          <w:rPr>
            <w:bCs/>
          </w:rPr>
          <w:delText xml:space="preserve">Link </w:delText>
        </w:r>
      </w:del>
      <w:ins w:id="22" w:author="Gaurang Naik" w:date="2021-03-19T14:06:00Z">
        <w:r w:rsidR="0084646D">
          <w:rPr>
            <w:bCs/>
          </w:rPr>
          <w:t xml:space="preserve">AP </w:t>
        </w:r>
      </w:ins>
      <w:r>
        <w:rPr>
          <w:bCs/>
        </w:rPr>
        <w:t xml:space="preserve">ID subfield identifies the </w:t>
      </w:r>
      <w:del w:id="23" w:author="Gaurang Naik" w:date="2021-03-19T14:06:00Z">
        <w:r w:rsidDel="0084646D">
          <w:rPr>
            <w:bCs/>
          </w:rPr>
          <w:delText xml:space="preserve">link </w:delText>
        </w:r>
      </w:del>
      <w:ins w:id="24" w:author="Gaurang Naik" w:date="2021-03-19T14:06:00Z">
        <w:r w:rsidR="0084646D">
          <w:rPr>
            <w:bCs/>
          </w:rPr>
          <w:t xml:space="preserve">AP </w:t>
        </w:r>
      </w:ins>
      <w:r>
        <w:rPr>
          <w:bCs/>
        </w:rPr>
        <w:t xml:space="preserve">of the AP MLD. </w:t>
      </w:r>
    </w:p>
    <w:p w14:paraId="389A2BBD" w14:textId="6642A332" w:rsidR="005013AC" w:rsidRDefault="00141F6F" w:rsidP="00747376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Key Info, Key Length, and RSC fields are as defined for GTK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>.</w:t>
      </w:r>
    </w:p>
    <w:p w14:paraId="257BA51C" w14:textId="7115580A" w:rsidR="00141F6F" w:rsidRDefault="00141F6F" w:rsidP="00747376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Key field is the GTK being distributed for the AP </w:t>
      </w:r>
      <w:del w:id="25" w:author="Gaurang Naik" w:date="2021-03-19T14:14:00Z">
        <w:r w:rsidDel="00AE500F">
          <w:rPr>
            <w:bCs/>
          </w:rPr>
          <w:delText xml:space="preserve">operating on the link </w:delText>
        </w:r>
      </w:del>
      <w:r>
        <w:rPr>
          <w:bCs/>
        </w:rPr>
        <w:t xml:space="preserve">identified by the </w:t>
      </w:r>
      <w:del w:id="26" w:author="Gaurang Naik" w:date="2021-03-19T14:14:00Z">
        <w:r w:rsidDel="00AE500F">
          <w:rPr>
            <w:bCs/>
          </w:rPr>
          <w:delText xml:space="preserve">Link </w:delText>
        </w:r>
      </w:del>
      <w:ins w:id="27" w:author="Gaurang Naik" w:date="2021-03-19T14:14:00Z">
        <w:r w:rsidR="00AE500F">
          <w:rPr>
            <w:bCs/>
          </w:rPr>
          <w:t xml:space="preserve">AP </w:t>
        </w:r>
      </w:ins>
      <w:r>
        <w:rPr>
          <w:bCs/>
        </w:rPr>
        <w:t xml:space="preserve">ID subfield. </w:t>
      </w:r>
    </w:p>
    <w:p w14:paraId="316DE75F" w14:textId="592B52CA" w:rsidR="001975DD" w:rsidRDefault="00141F6F" w:rsidP="00747376">
      <w:pPr>
        <w:pStyle w:val="T"/>
        <w:spacing w:after="0" w:line="240" w:lineRule="auto"/>
        <w:rPr>
          <w:bCs/>
        </w:rPr>
      </w:pPr>
      <w:r>
        <w:rPr>
          <w:bCs/>
        </w:rPr>
        <w:lastRenderedPageBreak/>
        <w:t xml:space="preserve">The </w:t>
      </w:r>
      <w:r w:rsidR="00116A50">
        <w:rPr>
          <w:bCs/>
        </w:rPr>
        <w:t xml:space="preserve">MLO IGTK </w:t>
      </w:r>
      <w:proofErr w:type="spellStart"/>
      <w:r w:rsidR="00116A50">
        <w:rPr>
          <w:bCs/>
        </w:rPr>
        <w:t>subelement</w:t>
      </w:r>
      <w:proofErr w:type="spellEnd"/>
      <w:r w:rsidR="00116A50">
        <w:rPr>
          <w:bCs/>
        </w:rPr>
        <w:t xml:space="preserve"> contains the IGTK for the AP </w:t>
      </w:r>
      <w:del w:id="28" w:author="Gaurang Naik" w:date="2021-03-19T14:14:00Z">
        <w:r w:rsidR="00116A50" w:rsidDel="00AE500F">
          <w:rPr>
            <w:bCs/>
          </w:rPr>
          <w:delText xml:space="preserve">operating on the link </w:delText>
        </w:r>
      </w:del>
      <w:r w:rsidR="00116A50">
        <w:rPr>
          <w:bCs/>
        </w:rPr>
        <w:t xml:space="preserve">identified by the </w:t>
      </w:r>
      <w:del w:id="29" w:author="Gaurang Naik" w:date="2021-03-19T14:14:00Z">
        <w:r w:rsidR="00116A50" w:rsidDel="00AE500F">
          <w:rPr>
            <w:bCs/>
          </w:rPr>
          <w:delText xml:space="preserve">Link </w:delText>
        </w:r>
      </w:del>
      <w:ins w:id="30" w:author="Gaurang Naik" w:date="2021-03-19T14:14:00Z">
        <w:r w:rsidR="00AE500F">
          <w:rPr>
            <w:bCs/>
          </w:rPr>
          <w:t xml:space="preserve">AP </w:t>
        </w:r>
      </w:ins>
      <w:r w:rsidR="00116A50">
        <w:rPr>
          <w:bCs/>
        </w:rPr>
        <w:t xml:space="preserve">ID subfield carried in the </w:t>
      </w:r>
      <w:proofErr w:type="spellStart"/>
      <w:r w:rsidR="00116A50">
        <w:rPr>
          <w:bCs/>
        </w:rPr>
        <w:t>subelement</w:t>
      </w:r>
      <w:proofErr w:type="spellEnd"/>
      <w:r w:rsidR="00116A50">
        <w:rPr>
          <w:bCs/>
        </w:rPr>
        <w:t xml:space="preserve">. The format of the MLO IGTK </w:t>
      </w:r>
      <w:proofErr w:type="spellStart"/>
      <w:r w:rsidR="00116A50">
        <w:rPr>
          <w:bCs/>
        </w:rPr>
        <w:t>subelement</w:t>
      </w:r>
      <w:proofErr w:type="spellEnd"/>
      <w:r w:rsidR="00116A50">
        <w:rPr>
          <w:bCs/>
        </w:rPr>
        <w:t xml:space="preserve"> is shown in Figure 9-941c (WNM Sleep Mode MLO IGTK </w:t>
      </w:r>
      <w:proofErr w:type="spellStart"/>
      <w:r w:rsidR="00116A50">
        <w:rPr>
          <w:bCs/>
        </w:rPr>
        <w:t>subelement</w:t>
      </w:r>
      <w:proofErr w:type="spellEnd"/>
      <w:r w:rsidR="00116A50">
        <w:rPr>
          <w:bCs/>
        </w:rPr>
        <w:t xml:space="preserve"> format).</w:t>
      </w:r>
    </w:p>
    <w:p w14:paraId="16001B68" w14:textId="1CDBCCC3" w:rsidR="005C7212" w:rsidRDefault="005C7212" w:rsidP="00747376">
      <w:pPr>
        <w:pStyle w:val="T"/>
        <w:spacing w:after="0" w:line="240" w:lineRule="auto"/>
        <w:rPr>
          <w:b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revise the </w:t>
      </w:r>
      <w:r w:rsidRPr="00F24F4A">
        <w:rPr>
          <w:b/>
          <w:i/>
          <w:iCs/>
          <w:highlight w:val="yellow"/>
        </w:rPr>
        <w:t xml:space="preserve">text </w:t>
      </w:r>
      <w:r>
        <w:rPr>
          <w:b/>
          <w:i/>
          <w:iCs/>
          <w:highlight w:val="yellow"/>
        </w:rPr>
        <w:t>on page 133, lines 41-</w:t>
      </w:r>
      <w:r w:rsidR="00426083">
        <w:rPr>
          <w:b/>
          <w:i/>
          <w:iCs/>
          <w:highlight w:val="yellow"/>
        </w:rPr>
        <w:t>47</w:t>
      </w:r>
      <w:r>
        <w:rPr>
          <w:b/>
          <w:i/>
          <w:iCs/>
          <w:highlight w:val="yellow"/>
        </w:rPr>
        <w:t xml:space="preserve"> as follows</w:t>
      </w:r>
    </w:p>
    <w:p w14:paraId="1F138DCC" w14:textId="6FC5E924" w:rsidR="001975DD" w:rsidRDefault="001975DD" w:rsidP="00747376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Key field is the IGTK being distributed for the AP </w:t>
      </w:r>
      <w:del w:id="31" w:author="Gaurang Naik" w:date="2021-03-19T14:15:00Z">
        <w:r w:rsidDel="00AE500F">
          <w:rPr>
            <w:bCs/>
          </w:rPr>
          <w:delText xml:space="preserve">operating on the </w:delText>
        </w:r>
        <w:r w:rsidR="004807B2" w:rsidDel="00AE500F">
          <w:rPr>
            <w:bCs/>
          </w:rPr>
          <w:delText xml:space="preserve">link </w:delText>
        </w:r>
      </w:del>
      <w:r w:rsidR="004807B2">
        <w:rPr>
          <w:bCs/>
        </w:rPr>
        <w:t xml:space="preserve">identified by the </w:t>
      </w:r>
      <w:del w:id="32" w:author="Gaurang Naik" w:date="2021-03-19T14:15:00Z">
        <w:r w:rsidR="004807B2" w:rsidDel="00AE500F">
          <w:rPr>
            <w:bCs/>
          </w:rPr>
          <w:delText xml:space="preserve">Link </w:delText>
        </w:r>
      </w:del>
      <w:ins w:id="33" w:author="Gaurang Naik" w:date="2021-03-19T14:15:00Z">
        <w:r w:rsidR="00AE500F">
          <w:rPr>
            <w:bCs/>
          </w:rPr>
          <w:t xml:space="preserve">AP </w:t>
        </w:r>
      </w:ins>
      <w:r w:rsidR="004807B2">
        <w:rPr>
          <w:bCs/>
        </w:rPr>
        <w:t xml:space="preserve">ID subfield. </w:t>
      </w:r>
    </w:p>
    <w:p w14:paraId="19D8289F" w14:textId="171170C2" w:rsidR="0031724C" w:rsidRDefault="0031724C" w:rsidP="00747376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MLO BIGTK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 xml:space="preserve"> contains the BIGTK for the AP </w:t>
      </w:r>
      <w:del w:id="34" w:author="Gaurang Naik" w:date="2021-03-19T14:15:00Z">
        <w:r w:rsidDel="00AE500F">
          <w:rPr>
            <w:bCs/>
          </w:rPr>
          <w:delText xml:space="preserve">operating on the link </w:delText>
        </w:r>
      </w:del>
      <w:r>
        <w:rPr>
          <w:bCs/>
        </w:rPr>
        <w:t xml:space="preserve">identified by the </w:t>
      </w:r>
      <w:del w:id="35" w:author="Gaurang Naik" w:date="2021-03-19T14:15:00Z">
        <w:r w:rsidDel="00AE500F">
          <w:rPr>
            <w:bCs/>
          </w:rPr>
          <w:delText xml:space="preserve">Link </w:delText>
        </w:r>
      </w:del>
      <w:ins w:id="36" w:author="Gaurang Naik" w:date="2021-03-19T14:15:00Z">
        <w:r w:rsidR="00AE500F">
          <w:rPr>
            <w:bCs/>
          </w:rPr>
          <w:t xml:space="preserve">AP </w:t>
        </w:r>
      </w:ins>
      <w:r>
        <w:rPr>
          <w:bCs/>
        </w:rPr>
        <w:t xml:space="preserve">ID subfield carried in the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 xml:space="preserve">. The format of the MLO BIGTK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 xml:space="preserve"> is shown in Figure 9-941d (WNM Sleep Mode MLO BIGTK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 xml:space="preserve"> format).</w:t>
      </w:r>
    </w:p>
    <w:p w14:paraId="4D16D439" w14:textId="14ACEDF0" w:rsidR="00674BA6" w:rsidRDefault="00674BA6" w:rsidP="00674BA6">
      <w:pPr>
        <w:pStyle w:val="T"/>
        <w:spacing w:after="0" w:line="240" w:lineRule="auto"/>
        <w:rPr>
          <w:b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revise the </w:t>
      </w:r>
      <w:r w:rsidRPr="00F24F4A">
        <w:rPr>
          <w:b/>
          <w:i/>
          <w:iCs/>
          <w:highlight w:val="yellow"/>
        </w:rPr>
        <w:t xml:space="preserve">text </w:t>
      </w:r>
      <w:r>
        <w:rPr>
          <w:b/>
          <w:i/>
          <w:iCs/>
          <w:highlight w:val="yellow"/>
        </w:rPr>
        <w:t>on page 133, lines 64-65 as follows</w:t>
      </w:r>
    </w:p>
    <w:p w14:paraId="7FD85C41" w14:textId="044093E9" w:rsidR="00674BA6" w:rsidRDefault="00674BA6" w:rsidP="00674BA6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Key field is the BIGTK being distributed for the AP </w:t>
      </w:r>
      <w:del w:id="37" w:author="Gaurang Naik" w:date="2021-03-19T14:15:00Z">
        <w:r w:rsidDel="00D15392">
          <w:rPr>
            <w:bCs/>
          </w:rPr>
          <w:delText xml:space="preserve">operating on the link </w:delText>
        </w:r>
      </w:del>
      <w:r>
        <w:rPr>
          <w:bCs/>
        </w:rPr>
        <w:t xml:space="preserve">identified by the </w:t>
      </w:r>
      <w:del w:id="38" w:author="Gaurang Naik" w:date="2021-03-19T14:15:00Z">
        <w:r w:rsidDel="00D15392">
          <w:rPr>
            <w:bCs/>
          </w:rPr>
          <w:delText xml:space="preserve">Link </w:delText>
        </w:r>
      </w:del>
      <w:ins w:id="39" w:author="Gaurang Naik" w:date="2021-03-19T14:15:00Z">
        <w:r w:rsidR="00D15392">
          <w:rPr>
            <w:bCs/>
          </w:rPr>
          <w:t xml:space="preserve">AP </w:t>
        </w:r>
      </w:ins>
      <w:r>
        <w:rPr>
          <w:bCs/>
        </w:rPr>
        <w:t xml:space="preserve">ID subfield. </w:t>
      </w:r>
    </w:p>
    <w:p w14:paraId="3482D7A5" w14:textId="431D902D" w:rsidR="00674BA6" w:rsidRDefault="00674BA6" w:rsidP="00747376">
      <w:pPr>
        <w:pStyle w:val="T"/>
        <w:spacing w:after="0" w:line="240" w:lineRule="auto"/>
        <w:rPr>
          <w:bCs/>
          <w:sz w:val="18"/>
          <w:szCs w:val="18"/>
        </w:rPr>
      </w:pPr>
      <w:r w:rsidRPr="00AC5DD1">
        <w:rPr>
          <w:bCs/>
          <w:sz w:val="18"/>
          <w:szCs w:val="18"/>
        </w:rPr>
        <w:t xml:space="preserve">NOTE 3-There might be multiple MLO GTK, multiple MLO IGTK, and multiple MLO BIGTK </w:t>
      </w:r>
      <w:proofErr w:type="spellStart"/>
      <w:r w:rsidRPr="00AC5DD1">
        <w:rPr>
          <w:bCs/>
          <w:sz w:val="18"/>
          <w:szCs w:val="18"/>
        </w:rPr>
        <w:t>subelements</w:t>
      </w:r>
      <w:proofErr w:type="spellEnd"/>
      <w:r w:rsidRPr="00AC5DD1">
        <w:rPr>
          <w:bCs/>
          <w:sz w:val="18"/>
          <w:szCs w:val="18"/>
        </w:rPr>
        <w:t xml:space="preserve"> if a group rekeying is in process</w:t>
      </w:r>
      <w:r w:rsidR="00AC5DD1" w:rsidRPr="00AC5DD1">
        <w:rPr>
          <w:bCs/>
          <w:sz w:val="18"/>
          <w:szCs w:val="18"/>
        </w:rPr>
        <w:t xml:space="preserve"> for one or more links when the non-AP MLD wakes up from WNM sleep mode. The </w:t>
      </w:r>
      <w:proofErr w:type="spellStart"/>
      <w:r w:rsidR="00AC5DD1" w:rsidRPr="00AC5DD1">
        <w:rPr>
          <w:bCs/>
          <w:sz w:val="18"/>
          <w:szCs w:val="18"/>
        </w:rPr>
        <w:t>Subelement</w:t>
      </w:r>
      <w:proofErr w:type="spellEnd"/>
      <w:r w:rsidR="00AC5DD1" w:rsidRPr="00AC5DD1">
        <w:rPr>
          <w:bCs/>
          <w:sz w:val="18"/>
          <w:szCs w:val="18"/>
        </w:rPr>
        <w:t xml:space="preserve"> ID field and </w:t>
      </w:r>
      <w:del w:id="40" w:author="Gaurang Naik" w:date="2021-03-19T14:15:00Z">
        <w:r w:rsidR="00AC5DD1" w:rsidRPr="00AC5DD1" w:rsidDel="00D15392">
          <w:rPr>
            <w:bCs/>
            <w:sz w:val="18"/>
            <w:szCs w:val="18"/>
          </w:rPr>
          <w:delText xml:space="preserve">Link </w:delText>
        </w:r>
      </w:del>
      <w:ins w:id="41" w:author="Gaurang Naik" w:date="2021-03-19T14:15:00Z">
        <w:r w:rsidR="00D15392">
          <w:rPr>
            <w:bCs/>
            <w:sz w:val="18"/>
            <w:szCs w:val="18"/>
          </w:rPr>
          <w:t>AP</w:t>
        </w:r>
        <w:r w:rsidR="00D15392" w:rsidRPr="00AC5DD1">
          <w:rPr>
            <w:bCs/>
            <w:sz w:val="18"/>
            <w:szCs w:val="18"/>
          </w:rPr>
          <w:t xml:space="preserve"> </w:t>
        </w:r>
      </w:ins>
      <w:r w:rsidR="00AC5DD1" w:rsidRPr="00AC5DD1">
        <w:rPr>
          <w:bCs/>
          <w:sz w:val="18"/>
          <w:szCs w:val="18"/>
        </w:rPr>
        <w:t>ID subfield identifies the key type and the link to which the key(s) apply.</w:t>
      </w:r>
    </w:p>
    <w:p w14:paraId="6030DBD2" w14:textId="77777777" w:rsidR="002737CF" w:rsidRPr="00AC5DD1" w:rsidRDefault="002737CF" w:rsidP="00747376">
      <w:pPr>
        <w:pStyle w:val="T"/>
        <w:spacing w:after="0" w:line="240" w:lineRule="auto"/>
        <w:rPr>
          <w:bCs/>
          <w:sz w:val="18"/>
          <w:szCs w:val="18"/>
        </w:rPr>
      </w:pPr>
    </w:p>
    <w:p w14:paraId="6E06CC38" w14:textId="55ECA480" w:rsidR="000F0D33" w:rsidRDefault="00C85D66" w:rsidP="000F0D33">
      <w:pPr>
        <w:pStyle w:val="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12.7</w:t>
      </w:r>
      <w:r w:rsidR="000F0D33">
        <w:rPr>
          <w:rFonts w:ascii="Arial" w:hAnsi="Arial" w:cs="Arial"/>
          <w:b/>
        </w:rPr>
        <w:t xml:space="preserve">.2 </w:t>
      </w:r>
      <w:r>
        <w:rPr>
          <w:rFonts w:ascii="Arial" w:hAnsi="Arial" w:cs="Arial"/>
          <w:b/>
        </w:rPr>
        <w:t>EAPOL-Key frames</w:t>
      </w:r>
    </w:p>
    <w:p w14:paraId="05FDA099" w14:textId="52CB5A97" w:rsidR="000F0D33" w:rsidRDefault="000F0D33" w:rsidP="000F0D33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revise the </w:t>
      </w:r>
      <w:r w:rsidRPr="00F24F4A">
        <w:rPr>
          <w:b/>
          <w:i/>
          <w:iCs/>
          <w:highlight w:val="yellow"/>
        </w:rPr>
        <w:t xml:space="preserve">text </w:t>
      </w:r>
      <w:r>
        <w:rPr>
          <w:b/>
          <w:i/>
          <w:iCs/>
          <w:highlight w:val="yellow"/>
        </w:rPr>
        <w:t xml:space="preserve">below Figure </w:t>
      </w:r>
      <w:r w:rsidR="00C85D66">
        <w:rPr>
          <w:b/>
          <w:i/>
          <w:iCs/>
          <w:highlight w:val="yellow"/>
        </w:rPr>
        <w:t>12-36a</w:t>
      </w:r>
      <w:r>
        <w:rPr>
          <w:b/>
          <w:i/>
          <w:iCs/>
          <w:highlight w:val="yellow"/>
        </w:rPr>
        <w:t xml:space="preserve"> (</w:t>
      </w:r>
      <w:r w:rsidR="00C85D66">
        <w:rPr>
          <w:b/>
          <w:i/>
          <w:iCs/>
          <w:highlight w:val="yellow"/>
        </w:rPr>
        <w:t>MLO GTK KDE</w:t>
      </w:r>
      <w:r>
        <w:rPr>
          <w:b/>
          <w:i/>
          <w:iCs/>
          <w:highlight w:val="yellow"/>
        </w:rPr>
        <w:t xml:space="preserve"> format) as follows</w:t>
      </w:r>
    </w:p>
    <w:p w14:paraId="5E5F3B14" w14:textId="1A132741" w:rsidR="00C85D66" w:rsidRDefault="004B732C" w:rsidP="000F0D33">
      <w:pPr>
        <w:pStyle w:val="T"/>
        <w:spacing w:after="0" w:line="240" w:lineRule="auto"/>
        <w:rPr>
          <w:bCs/>
        </w:rPr>
      </w:pPr>
      <w:r>
        <w:rPr>
          <w:bCs/>
        </w:rPr>
        <w:t>…</w:t>
      </w:r>
    </w:p>
    <w:p w14:paraId="6BD59B0A" w14:textId="50B063C8" w:rsidR="004B732C" w:rsidRDefault="0013751C" w:rsidP="000F0D33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</w:t>
      </w:r>
      <w:del w:id="42" w:author="Gaurang Naik" w:date="2021-03-17T16:22:00Z">
        <w:r w:rsidDel="002360E3">
          <w:rPr>
            <w:bCs/>
          </w:rPr>
          <w:delText xml:space="preserve">LinkID </w:delText>
        </w:r>
      </w:del>
      <w:ins w:id="43" w:author="Gaurang Naik" w:date="2021-03-17T16:22:00Z">
        <w:r w:rsidR="002360E3">
          <w:rPr>
            <w:bCs/>
          </w:rPr>
          <w:t xml:space="preserve">AP ID </w:t>
        </w:r>
      </w:ins>
      <w:r>
        <w:rPr>
          <w:bCs/>
        </w:rPr>
        <w:t xml:space="preserve">field contains the </w:t>
      </w:r>
      <w:del w:id="44" w:author="Gaurang Naik" w:date="2021-03-17T16:23:00Z">
        <w:r w:rsidDel="00806932">
          <w:rPr>
            <w:bCs/>
          </w:rPr>
          <w:delText xml:space="preserve">link </w:delText>
        </w:r>
      </w:del>
      <w:r>
        <w:rPr>
          <w:bCs/>
        </w:rPr>
        <w:t xml:space="preserve">identifier </w:t>
      </w:r>
      <w:ins w:id="45" w:author="Gaurang Naik" w:date="2021-03-17T16:23:00Z">
        <w:r w:rsidR="00806932">
          <w:rPr>
            <w:bCs/>
          </w:rPr>
          <w:t xml:space="preserve">of the AP </w:t>
        </w:r>
      </w:ins>
      <w:r>
        <w:rPr>
          <w:bCs/>
        </w:rPr>
        <w:t xml:space="preserve">that </w:t>
      </w:r>
      <w:del w:id="46" w:author="Gaurang Naik" w:date="2021-03-17T16:30:00Z">
        <w:r w:rsidDel="007A158E">
          <w:rPr>
            <w:bCs/>
          </w:rPr>
          <w:delText>corresponds to</w:delText>
        </w:r>
      </w:del>
      <w:ins w:id="47" w:author="Gaurang Naik" w:date="2021-03-17T16:30:00Z">
        <w:r w:rsidR="007A158E">
          <w:rPr>
            <w:bCs/>
          </w:rPr>
          <w:t>operates on</w:t>
        </w:r>
      </w:ins>
      <w:r>
        <w:rPr>
          <w:bCs/>
        </w:rPr>
        <w:t xml:space="preserve"> the link this GTK applies.</w:t>
      </w:r>
    </w:p>
    <w:p w14:paraId="37D6C536" w14:textId="5FC09A47" w:rsidR="00134860" w:rsidRPr="00134860" w:rsidRDefault="00134860" w:rsidP="00134860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revise the </w:t>
      </w:r>
      <w:r w:rsidRPr="00F24F4A">
        <w:rPr>
          <w:b/>
          <w:i/>
          <w:iCs/>
          <w:highlight w:val="yellow"/>
        </w:rPr>
        <w:t xml:space="preserve">text </w:t>
      </w:r>
      <w:r>
        <w:rPr>
          <w:b/>
          <w:i/>
          <w:iCs/>
          <w:highlight w:val="yellow"/>
        </w:rPr>
        <w:t>below Figure 12-42a (MLO IGTK KDE format) as follows</w:t>
      </w:r>
    </w:p>
    <w:p w14:paraId="455873C5" w14:textId="4120DFDE" w:rsidR="00134860" w:rsidRDefault="00134860" w:rsidP="00134860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</w:t>
      </w:r>
      <w:del w:id="48" w:author="Gaurang Naik" w:date="2021-03-17T16:22:00Z">
        <w:r w:rsidDel="002360E3">
          <w:rPr>
            <w:bCs/>
          </w:rPr>
          <w:delText xml:space="preserve">LinkID </w:delText>
        </w:r>
      </w:del>
      <w:ins w:id="49" w:author="Gaurang Naik" w:date="2021-03-17T16:22:00Z">
        <w:r w:rsidR="002360E3">
          <w:rPr>
            <w:bCs/>
          </w:rPr>
          <w:t xml:space="preserve">AP ID </w:t>
        </w:r>
      </w:ins>
      <w:r>
        <w:rPr>
          <w:bCs/>
        </w:rPr>
        <w:t xml:space="preserve">field contains the </w:t>
      </w:r>
      <w:del w:id="50" w:author="Gaurang Naik" w:date="2021-03-17T16:23:00Z">
        <w:r w:rsidDel="00806932">
          <w:rPr>
            <w:bCs/>
          </w:rPr>
          <w:delText xml:space="preserve">link </w:delText>
        </w:r>
      </w:del>
      <w:r>
        <w:rPr>
          <w:bCs/>
        </w:rPr>
        <w:t xml:space="preserve">identifier </w:t>
      </w:r>
      <w:ins w:id="51" w:author="Gaurang Naik" w:date="2021-03-17T16:23:00Z">
        <w:r w:rsidR="00806932">
          <w:rPr>
            <w:bCs/>
          </w:rPr>
          <w:t xml:space="preserve">of the AP </w:t>
        </w:r>
      </w:ins>
      <w:r>
        <w:rPr>
          <w:bCs/>
        </w:rPr>
        <w:t xml:space="preserve">that </w:t>
      </w:r>
      <w:del w:id="52" w:author="Gaurang Naik" w:date="2021-03-17T16:30:00Z">
        <w:r w:rsidDel="007A158E">
          <w:rPr>
            <w:bCs/>
          </w:rPr>
          <w:delText>corresponds to</w:delText>
        </w:r>
      </w:del>
      <w:ins w:id="53" w:author="Gaurang Naik" w:date="2021-03-17T16:30:00Z">
        <w:r w:rsidR="007A158E">
          <w:rPr>
            <w:bCs/>
          </w:rPr>
          <w:t>operates on</w:t>
        </w:r>
      </w:ins>
      <w:r>
        <w:rPr>
          <w:bCs/>
        </w:rPr>
        <w:t xml:space="preserve"> the link this IGTK applies.</w:t>
      </w:r>
    </w:p>
    <w:p w14:paraId="326F8A03" w14:textId="3C00668C" w:rsidR="00166F09" w:rsidRPr="00134860" w:rsidRDefault="00166F09" w:rsidP="00166F09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revise the </w:t>
      </w:r>
      <w:r w:rsidRPr="00F24F4A">
        <w:rPr>
          <w:b/>
          <w:i/>
          <w:iCs/>
          <w:highlight w:val="yellow"/>
        </w:rPr>
        <w:t xml:space="preserve">text </w:t>
      </w:r>
      <w:r>
        <w:rPr>
          <w:b/>
          <w:i/>
          <w:iCs/>
          <w:highlight w:val="yellow"/>
        </w:rPr>
        <w:t>below Figure 12-4</w:t>
      </w:r>
      <w:r w:rsidR="00F44D1B">
        <w:rPr>
          <w:b/>
          <w:i/>
          <w:iCs/>
          <w:highlight w:val="yellow"/>
        </w:rPr>
        <w:t>7b</w:t>
      </w:r>
      <w:r>
        <w:rPr>
          <w:b/>
          <w:i/>
          <w:iCs/>
          <w:highlight w:val="yellow"/>
        </w:rPr>
        <w:t xml:space="preserve"> (MLO </w:t>
      </w:r>
      <w:r w:rsidR="00F44D1B">
        <w:rPr>
          <w:b/>
          <w:i/>
          <w:iCs/>
          <w:highlight w:val="yellow"/>
        </w:rPr>
        <w:t>BIGTK K</w:t>
      </w:r>
      <w:r>
        <w:rPr>
          <w:b/>
          <w:i/>
          <w:iCs/>
          <w:highlight w:val="yellow"/>
        </w:rPr>
        <w:t>DE) as follows</w:t>
      </w:r>
    </w:p>
    <w:p w14:paraId="47572C1B" w14:textId="647B6E5A" w:rsidR="006A5510" w:rsidRDefault="006A5510" w:rsidP="00166F09">
      <w:pPr>
        <w:pStyle w:val="T"/>
        <w:spacing w:after="0" w:line="240" w:lineRule="auto"/>
        <w:rPr>
          <w:bCs/>
        </w:rPr>
      </w:pPr>
      <w:r>
        <w:rPr>
          <w:bCs/>
        </w:rPr>
        <w:t xml:space="preserve">… </w:t>
      </w:r>
    </w:p>
    <w:p w14:paraId="056FF0A4" w14:textId="12134F76" w:rsidR="00166F09" w:rsidRDefault="00166F09" w:rsidP="00166F09">
      <w:pPr>
        <w:pStyle w:val="T"/>
        <w:spacing w:after="0" w:line="240" w:lineRule="auto"/>
        <w:rPr>
          <w:bCs/>
        </w:rPr>
      </w:pPr>
      <w:r>
        <w:rPr>
          <w:bCs/>
        </w:rPr>
        <w:t xml:space="preserve">The </w:t>
      </w:r>
      <w:del w:id="54" w:author="Gaurang Naik" w:date="2021-03-17T16:22:00Z">
        <w:r w:rsidDel="00895EB3">
          <w:rPr>
            <w:bCs/>
          </w:rPr>
          <w:delText xml:space="preserve">LinkID </w:delText>
        </w:r>
      </w:del>
      <w:ins w:id="55" w:author="Gaurang Naik" w:date="2021-03-17T16:22:00Z">
        <w:r w:rsidR="00895EB3">
          <w:rPr>
            <w:bCs/>
          </w:rPr>
          <w:t xml:space="preserve">AP ID </w:t>
        </w:r>
      </w:ins>
      <w:r>
        <w:rPr>
          <w:bCs/>
        </w:rPr>
        <w:t xml:space="preserve">field contains the </w:t>
      </w:r>
      <w:del w:id="56" w:author="Gaurang Naik" w:date="2021-03-17T16:23:00Z">
        <w:r w:rsidDel="00806932">
          <w:rPr>
            <w:bCs/>
          </w:rPr>
          <w:delText xml:space="preserve">link </w:delText>
        </w:r>
      </w:del>
      <w:r>
        <w:rPr>
          <w:bCs/>
        </w:rPr>
        <w:t xml:space="preserve">identifier </w:t>
      </w:r>
      <w:ins w:id="57" w:author="Gaurang Naik" w:date="2021-03-17T16:23:00Z">
        <w:r w:rsidR="00806932">
          <w:rPr>
            <w:bCs/>
          </w:rPr>
          <w:t xml:space="preserve">of the AP </w:t>
        </w:r>
      </w:ins>
      <w:r>
        <w:rPr>
          <w:bCs/>
        </w:rPr>
        <w:t xml:space="preserve">that </w:t>
      </w:r>
      <w:del w:id="58" w:author="Gaurang Naik" w:date="2021-03-17T16:30:00Z">
        <w:r w:rsidDel="007165E4">
          <w:rPr>
            <w:bCs/>
          </w:rPr>
          <w:delText>corresponds to</w:delText>
        </w:r>
      </w:del>
      <w:ins w:id="59" w:author="Gaurang Naik" w:date="2021-03-17T16:30:00Z">
        <w:r w:rsidR="007165E4">
          <w:rPr>
            <w:bCs/>
          </w:rPr>
          <w:t>operates on</w:t>
        </w:r>
      </w:ins>
      <w:r>
        <w:rPr>
          <w:bCs/>
        </w:rPr>
        <w:t xml:space="preserve"> the link this </w:t>
      </w:r>
      <w:r w:rsidR="00F44D1B">
        <w:rPr>
          <w:bCs/>
        </w:rPr>
        <w:t>BI</w:t>
      </w:r>
      <w:r>
        <w:rPr>
          <w:bCs/>
        </w:rPr>
        <w:t>GTK applies.</w:t>
      </w:r>
    </w:p>
    <w:p w14:paraId="09DC22FC" w14:textId="04CEA6BC" w:rsidR="00B1008F" w:rsidRDefault="00B1008F" w:rsidP="00166F09">
      <w:pPr>
        <w:pStyle w:val="T"/>
        <w:spacing w:after="0" w:line="240" w:lineRule="auto"/>
        <w:rPr>
          <w:bCs/>
          <w:sz w:val="16"/>
          <w:szCs w:val="16"/>
        </w:rPr>
      </w:pPr>
    </w:p>
    <w:p w14:paraId="3AAFA65E" w14:textId="3AE342F5" w:rsidR="006C74E3" w:rsidRDefault="006C74E3" w:rsidP="006C74E3">
      <w:pPr>
        <w:pStyle w:val="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4.2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Use of ML probe request and response</w:t>
      </w:r>
    </w:p>
    <w:p w14:paraId="614067DD" w14:textId="1C00804B" w:rsidR="00511628" w:rsidRDefault="00511628" w:rsidP="00511628">
      <w:pPr>
        <w:pStyle w:val="T"/>
        <w:spacing w:after="0" w:line="240" w:lineRule="auto"/>
        <w:rPr>
          <w:b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revise the </w:t>
      </w:r>
      <w:r w:rsidRPr="00F24F4A">
        <w:rPr>
          <w:b/>
          <w:i/>
          <w:iCs/>
          <w:highlight w:val="yellow"/>
        </w:rPr>
        <w:t xml:space="preserve">text </w:t>
      </w:r>
      <w:r>
        <w:rPr>
          <w:b/>
          <w:i/>
          <w:iCs/>
          <w:highlight w:val="yellow"/>
        </w:rPr>
        <w:t>on page 1</w:t>
      </w:r>
      <w:r>
        <w:rPr>
          <w:b/>
          <w:i/>
          <w:iCs/>
          <w:highlight w:val="yellow"/>
        </w:rPr>
        <w:t>95</w:t>
      </w:r>
      <w:r>
        <w:rPr>
          <w:b/>
          <w:i/>
          <w:iCs/>
          <w:highlight w:val="yellow"/>
        </w:rPr>
        <w:t xml:space="preserve">, lines </w:t>
      </w:r>
      <w:r>
        <w:rPr>
          <w:b/>
          <w:i/>
          <w:iCs/>
          <w:highlight w:val="yellow"/>
        </w:rPr>
        <w:t>1-2</w:t>
      </w:r>
      <w:r>
        <w:rPr>
          <w:b/>
          <w:i/>
          <w:iCs/>
          <w:highlight w:val="yellow"/>
        </w:rPr>
        <w:t xml:space="preserve"> as follows</w:t>
      </w:r>
    </w:p>
    <w:p w14:paraId="06DF35DE" w14:textId="5878CCF8" w:rsidR="006C74E3" w:rsidRPr="00867BAB" w:rsidRDefault="00867BAB" w:rsidP="004472C3">
      <w:pPr>
        <w:pStyle w:val="T"/>
        <w:numPr>
          <w:ilvl w:val="0"/>
          <w:numId w:val="2"/>
        </w:numPr>
        <w:spacing w:after="0" w:line="240" w:lineRule="auto"/>
        <w:rPr>
          <w:bCs/>
          <w:sz w:val="16"/>
          <w:szCs w:val="16"/>
        </w:rPr>
      </w:pPr>
      <w:r w:rsidRPr="00867BAB">
        <w:rPr>
          <w:bCs/>
        </w:rPr>
        <w:t xml:space="preserve">the </w:t>
      </w:r>
      <w:del w:id="60" w:author="Gaurang Naik" w:date="2021-03-23T10:12:00Z">
        <w:r w:rsidRPr="00867BAB" w:rsidDel="00867BAB">
          <w:rPr>
            <w:bCs/>
          </w:rPr>
          <w:delText xml:space="preserve">link </w:delText>
        </w:r>
      </w:del>
      <w:ins w:id="61" w:author="Gaurang Naik" w:date="2021-03-23T10:12:00Z">
        <w:r>
          <w:rPr>
            <w:bCs/>
          </w:rPr>
          <w:t>AP</w:t>
        </w:r>
        <w:r w:rsidRPr="00867BAB">
          <w:rPr>
            <w:bCs/>
          </w:rPr>
          <w:t xml:space="preserve"> </w:t>
        </w:r>
      </w:ins>
      <w:r w:rsidRPr="00867BAB">
        <w:rPr>
          <w:bCs/>
        </w:rPr>
        <w:t xml:space="preserve">ID of the AP </w:t>
      </w:r>
      <w:del w:id="62" w:author="Gaurang Naik" w:date="2021-03-23T10:16:00Z">
        <w:r w:rsidRPr="00867BAB" w:rsidDel="00A334E9">
          <w:rPr>
            <w:bCs/>
          </w:rPr>
          <w:delText xml:space="preserve">is </w:delText>
        </w:r>
      </w:del>
      <w:del w:id="63" w:author="Gaurang Naik" w:date="2021-03-23T10:12:00Z">
        <w:r w:rsidRPr="00867BAB" w:rsidDel="00867BAB">
          <w:rPr>
            <w:bCs/>
          </w:rPr>
          <w:delText>equal to the value in the Link</w:delText>
        </w:r>
      </w:del>
      <w:ins w:id="64" w:author="Gaurang Naik" w:date="2021-03-23T10:12:00Z">
        <w:r>
          <w:rPr>
            <w:bCs/>
          </w:rPr>
          <w:t>matches the AP</w:t>
        </w:r>
      </w:ins>
      <w:r w:rsidRPr="00867BAB">
        <w:rPr>
          <w:bCs/>
        </w:rPr>
        <w:t xml:space="preserve"> ID field in a Per-STA Profile </w:t>
      </w:r>
      <w:proofErr w:type="spellStart"/>
      <w:r w:rsidRPr="00867BAB">
        <w:rPr>
          <w:bCs/>
        </w:rPr>
        <w:t>subelement</w:t>
      </w:r>
      <w:proofErr w:type="spellEnd"/>
      <w:r w:rsidRPr="00867BAB">
        <w:rPr>
          <w:bCs/>
        </w:rPr>
        <w:t xml:space="preserve"> in the Multi-Link element in the Probe Request frame.</w:t>
      </w:r>
    </w:p>
    <w:p w14:paraId="0A495788" w14:textId="37955D89" w:rsidR="006C74E3" w:rsidRDefault="002F5870" w:rsidP="00166F09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revise the </w:t>
      </w:r>
      <w:r w:rsidRPr="00F24F4A">
        <w:rPr>
          <w:b/>
          <w:i/>
          <w:iCs/>
          <w:highlight w:val="yellow"/>
        </w:rPr>
        <w:t xml:space="preserve">text </w:t>
      </w:r>
      <w:r>
        <w:rPr>
          <w:b/>
          <w:i/>
          <w:iCs/>
          <w:highlight w:val="yellow"/>
        </w:rPr>
        <w:t xml:space="preserve">on page 195, lines </w:t>
      </w:r>
      <w:r>
        <w:rPr>
          <w:b/>
          <w:i/>
          <w:iCs/>
          <w:highlight w:val="yellow"/>
        </w:rPr>
        <w:t>21-26</w:t>
      </w:r>
      <w:r>
        <w:rPr>
          <w:b/>
          <w:i/>
          <w:iCs/>
          <w:highlight w:val="yellow"/>
        </w:rPr>
        <w:t xml:space="preserve"> as follows</w:t>
      </w:r>
    </w:p>
    <w:p w14:paraId="7832133A" w14:textId="36051088" w:rsidR="002F5870" w:rsidRDefault="00097A73" w:rsidP="00166F09">
      <w:pPr>
        <w:pStyle w:val="T"/>
        <w:spacing w:after="0" w:line="240" w:lineRule="auto"/>
        <w:rPr>
          <w:bCs/>
        </w:rPr>
      </w:pPr>
      <w:r>
        <w:rPr>
          <w:bCs/>
        </w:rPr>
        <w:t xml:space="preserve">If the (Extended) Request element is present in a Per-STA Profile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 xml:space="preserve"> of a Probe Request variant Multi-Link element of a Probe Request frame, then the (Extended) Request element requests the partial information for the reported AP that </w:t>
      </w:r>
      <w:del w:id="65" w:author="Gaurang Naik" w:date="2021-03-23T10:20:00Z">
        <w:r w:rsidDel="001C6D74">
          <w:rPr>
            <w:bCs/>
          </w:rPr>
          <w:delText>corresponds to the</w:delText>
        </w:r>
      </w:del>
      <w:ins w:id="66" w:author="Gaurang Naik" w:date="2021-03-23T10:20:00Z">
        <w:r w:rsidR="001C6D74">
          <w:rPr>
            <w:bCs/>
          </w:rPr>
          <w:t>is identified by the</w:t>
        </w:r>
      </w:ins>
      <w:r>
        <w:rPr>
          <w:bCs/>
        </w:rPr>
        <w:t xml:space="preserve"> </w:t>
      </w:r>
      <w:del w:id="67" w:author="Gaurang Naik" w:date="2021-03-23T10:20:00Z">
        <w:r w:rsidDel="001C6D74">
          <w:rPr>
            <w:bCs/>
          </w:rPr>
          <w:delText xml:space="preserve">Link </w:delText>
        </w:r>
      </w:del>
      <w:ins w:id="68" w:author="Gaurang Naik" w:date="2021-03-23T10:20:00Z">
        <w:r w:rsidR="001C6D74">
          <w:rPr>
            <w:bCs/>
          </w:rPr>
          <w:t>AP</w:t>
        </w:r>
        <w:r w:rsidR="001C6D74">
          <w:rPr>
            <w:bCs/>
          </w:rPr>
          <w:t xml:space="preserve"> </w:t>
        </w:r>
      </w:ins>
      <w:r>
        <w:rPr>
          <w:bCs/>
        </w:rPr>
        <w:t xml:space="preserve">ID field of the Per-STA Control field in the Per-STA </w:t>
      </w:r>
      <w:r>
        <w:rPr>
          <w:bCs/>
        </w:rPr>
        <w:lastRenderedPageBreak/>
        <w:t xml:space="preserve">Profile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>. In this case, the Complete Profile subfield of the Per-STA Control field in the Per-S</w:t>
      </w:r>
      <w:r w:rsidR="000C108F">
        <w:rPr>
          <w:bCs/>
        </w:rPr>
        <w:t xml:space="preserve">TA Profile </w:t>
      </w:r>
      <w:proofErr w:type="spellStart"/>
      <w:r w:rsidR="000C108F">
        <w:rPr>
          <w:bCs/>
        </w:rPr>
        <w:t>subelement</w:t>
      </w:r>
      <w:proofErr w:type="spellEnd"/>
      <w:r w:rsidR="000C108F">
        <w:rPr>
          <w:bCs/>
        </w:rPr>
        <w:t xml:space="preserve"> is set to 0.</w:t>
      </w:r>
    </w:p>
    <w:p w14:paraId="2A342EBF" w14:textId="1AA562FC" w:rsidR="00DA27EA" w:rsidRDefault="00747376" w:rsidP="00CA0E4D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replace all </w:t>
      </w:r>
      <w:r w:rsidR="0026380B">
        <w:rPr>
          <w:b/>
          <w:i/>
          <w:iCs/>
          <w:highlight w:val="yellow"/>
        </w:rPr>
        <w:t xml:space="preserve">other </w:t>
      </w:r>
      <w:r>
        <w:rPr>
          <w:b/>
          <w:i/>
          <w:iCs/>
          <w:highlight w:val="yellow"/>
        </w:rPr>
        <w:t>instances of “Link ID”</w:t>
      </w:r>
      <w:r w:rsidR="00457D55">
        <w:rPr>
          <w:b/>
          <w:i/>
          <w:iCs/>
          <w:highlight w:val="yellow"/>
        </w:rPr>
        <w:t xml:space="preserve"> or “link ID”</w:t>
      </w:r>
      <w:r>
        <w:rPr>
          <w:b/>
          <w:i/>
          <w:iCs/>
          <w:highlight w:val="yellow"/>
        </w:rPr>
        <w:t xml:space="preserve"> in D0.</w:t>
      </w:r>
      <w:r w:rsidR="00E6510C">
        <w:rPr>
          <w:b/>
          <w:i/>
          <w:iCs/>
          <w:highlight w:val="yellow"/>
        </w:rPr>
        <w:t>4</w:t>
      </w:r>
      <w:r>
        <w:rPr>
          <w:b/>
          <w:i/>
          <w:iCs/>
          <w:highlight w:val="yellow"/>
        </w:rPr>
        <w:t xml:space="preserve"> with “AP ID</w:t>
      </w:r>
      <w:r w:rsidR="002755F4">
        <w:rPr>
          <w:b/>
          <w:i/>
          <w:iCs/>
          <w:highlight w:val="yellow"/>
        </w:rPr>
        <w:t xml:space="preserve">” including in Figure </w:t>
      </w:r>
      <w:r w:rsidR="001422E1">
        <w:rPr>
          <w:b/>
          <w:i/>
          <w:iCs/>
          <w:highlight w:val="yellow"/>
        </w:rPr>
        <w:t xml:space="preserve">9-632b, 9-788ej, </w:t>
      </w:r>
      <w:r w:rsidR="00027224">
        <w:rPr>
          <w:b/>
          <w:i/>
          <w:iCs/>
          <w:highlight w:val="yellow"/>
        </w:rPr>
        <w:t xml:space="preserve">9-941b, </w:t>
      </w:r>
      <w:r w:rsidR="001B50B8">
        <w:rPr>
          <w:b/>
          <w:i/>
          <w:iCs/>
          <w:highlight w:val="yellow"/>
        </w:rPr>
        <w:t xml:space="preserve">12-36a, 12-42a, 12-47b, </w:t>
      </w:r>
      <w:r w:rsidR="001422E1">
        <w:rPr>
          <w:b/>
          <w:i/>
          <w:iCs/>
          <w:highlight w:val="yellow"/>
        </w:rPr>
        <w:t xml:space="preserve">and </w:t>
      </w:r>
      <w:r w:rsidR="002755F4">
        <w:rPr>
          <w:b/>
          <w:i/>
          <w:iCs/>
          <w:highlight w:val="yellow"/>
        </w:rPr>
        <w:t>35-1</w:t>
      </w:r>
    </w:p>
    <w:p w14:paraId="6ED0398E" w14:textId="77777777" w:rsidR="00410694" w:rsidRDefault="00410694" w:rsidP="00410694">
      <w:pPr>
        <w:pStyle w:val="T"/>
        <w:spacing w:before="0" w:after="0" w:line="240" w:lineRule="auto"/>
        <w:rPr>
          <w:b/>
        </w:rPr>
      </w:pPr>
    </w:p>
    <w:p w14:paraId="47ACDF64" w14:textId="30868137" w:rsidR="00410694" w:rsidRPr="00B71A0D" w:rsidRDefault="00410694" w:rsidP="00410694">
      <w:pPr>
        <w:pStyle w:val="T"/>
        <w:spacing w:before="0" w:after="0" w:line="240" w:lineRule="auto"/>
        <w:rPr>
          <w:b/>
        </w:rPr>
      </w:pPr>
      <w:r w:rsidRPr="00B71A0D">
        <w:rPr>
          <w:b/>
        </w:rPr>
        <w:t>SP</w:t>
      </w:r>
      <w:r>
        <w:rPr>
          <w:b/>
        </w:rPr>
        <w:t>2</w:t>
      </w:r>
      <w:r w:rsidRPr="00B71A0D">
        <w:rPr>
          <w:b/>
        </w:rPr>
        <w:t xml:space="preserve">: Do you agree to </w:t>
      </w:r>
      <w:r w:rsidR="009C489D">
        <w:rPr>
          <w:b/>
        </w:rPr>
        <w:t>the proposed resolution for CID 2469</w:t>
      </w:r>
      <w:r w:rsidRPr="00B71A0D">
        <w:rPr>
          <w:b/>
        </w:rPr>
        <w:t>?</w:t>
      </w:r>
    </w:p>
    <w:p w14:paraId="4E02E275" w14:textId="77777777" w:rsidR="00410694" w:rsidRDefault="00410694" w:rsidP="00410694">
      <w:pPr>
        <w:pStyle w:val="T"/>
        <w:numPr>
          <w:ilvl w:val="0"/>
          <w:numId w:val="33"/>
        </w:numPr>
        <w:spacing w:before="0" w:after="0" w:line="240" w:lineRule="auto"/>
        <w:rPr>
          <w:bCs/>
        </w:rPr>
      </w:pPr>
      <w:r>
        <w:rPr>
          <w:bCs/>
        </w:rPr>
        <w:t>Yes</w:t>
      </w:r>
    </w:p>
    <w:p w14:paraId="5FB68841" w14:textId="77777777" w:rsidR="00410694" w:rsidRDefault="00410694" w:rsidP="00410694">
      <w:pPr>
        <w:pStyle w:val="T"/>
        <w:numPr>
          <w:ilvl w:val="0"/>
          <w:numId w:val="33"/>
        </w:numPr>
        <w:spacing w:before="0" w:after="0" w:line="240" w:lineRule="auto"/>
        <w:rPr>
          <w:bCs/>
        </w:rPr>
      </w:pPr>
      <w:r>
        <w:rPr>
          <w:bCs/>
        </w:rPr>
        <w:t>No</w:t>
      </w:r>
    </w:p>
    <w:p w14:paraId="78961913" w14:textId="77777777" w:rsidR="00410694" w:rsidRDefault="00410694" w:rsidP="00410694">
      <w:pPr>
        <w:pStyle w:val="T"/>
        <w:numPr>
          <w:ilvl w:val="0"/>
          <w:numId w:val="33"/>
        </w:numPr>
        <w:spacing w:before="0" w:after="0" w:line="240" w:lineRule="auto"/>
        <w:rPr>
          <w:bCs/>
        </w:rPr>
      </w:pPr>
      <w:r>
        <w:rPr>
          <w:bCs/>
        </w:rPr>
        <w:t>Abstain</w:t>
      </w:r>
    </w:p>
    <w:p w14:paraId="71726D12" w14:textId="77777777" w:rsidR="0046106C" w:rsidRDefault="0046106C" w:rsidP="00CA0E4D">
      <w:pPr>
        <w:pStyle w:val="T"/>
        <w:spacing w:after="0" w:line="240" w:lineRule="auto"/>
        <w:rPr>
          <w:rFonts w:ascii="Arial" w:hAnsi="Arial" w:cs="Arial"/>
          <w:b/>
          <w:bCs/>
        </w:rPr>
      </w:pPr>
    </w:p>
    <w:sectPr w:rsidR="0046106C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D6F5" w14:textId="77777777" w:rsidR="00D57EBA" w:rsidRDefault="00D57EBA">
      <w:pPr>
        <w:spacing w:after="0" w:line="240" w:lineRule="auto"/>
      </w:pPr>
      <w:r>
        <w:separator/>
      </w:r>
    </w:p>
  </w:endnote>
  <w:endnote w:type="continuationSeparator" w:id="0">
    <w:p w14:paraId="7A8C5CA4" w14:textId="77777777" w:rsidR="00D57EBA" w:rsidRDefault="00D57EBA">
      <w:pPr>
        <w:spacing w:after="0" w:line="240" w:lineRule="auto"/>
      </w:pPr>
      <w:r>
        <w:continuationSeparator/>
      </w:r>
    </w:p>
  </w:endnote>
  <w:endnote w:type="continuationNotice" w:id="1">
    <w:p w14:paraId="05EC029E" w14:textId="77777777" w:rsidR="00D57EBA" w:rsidRDefault="00D57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733A0BD1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D7DDC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9EBCC28" w14:textId="77777777" w:rsidR="00543FFE" w:rsidRDefault="00543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1550EE93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D7DDC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FF07DF2" w14:textId="77777777" w:rsidR="00543FFE" w:rsidRDefault="00543F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56E6" w14:textId="77777777" w:rsidR="00D57EBA" w:rsidRDefault="00D57EBA">
      <w:pPr>
        <w:spacing w:after="0" w:line="240" w:lineRule="auto"/>
      </w:pPr>
      <w:r>
        <w:separator/>
      </w:r>
    </w:p>
  </w:footnote>
  <w:footnote w:type="continuationSeparator" w:id="0">
    <w:p w14:paraId="439A88E0" w14:textId="77777777" w:rsidR="00D57EBA" w:rsidRDefault="00D57EBA">
      <w:pPr>
        <w:spacing w:after="0" w:line="240" w:lineRule="auto"/>
      </w:pPr>
      <w:r>
        <w:continuationSeparator/>
      </w:r>
    </w:p>
  </w:footnote>
  <w:footnote w:type="continuationNotice" w:id="1">
    <w:p w14:paraId="0384E027" w14:textId="77777777" w:rsidR="00D57EBA" w:rsidRDefault="00D57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3E5535BC" w:rsidR="00BF026D" w:rsidRPr="002D636E" w:rsidRDefault="001A614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D1155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EA365F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B21FFC">
      <w:rPr>
        <w:rFonts w:ascii="Times New Roman" w:eastAsia="Malgun Gothic" w:hAnsi="Times New Roman" w:cs="Times New Roman"/>
        <w:b/>
        <w:sz w:val="28"/>
        <w:szCs w:val="20"/>
        <w:lang w:val="en-GB"/>
      </w:rPr>
      <w:t>0526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C1AAC12" w:rsidR="00BF026D" w:rsidRPr="00DE6B44" w:rsidRDefault="00CD7DDC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/0</w:t>
    </w:r>
    <w:r w:rsidR="00B21FFC">
      <w:rPr>
        <w:rFonts w:ascii="Times New Roman" w:eastAsia="Malgun Gothic" w:hAnsi="Times New Roman" w:cs="Times New Roman"/>
        <w:b/>
        <w:sz w:val="28"/>
        <w:szCs w:val="20"/>
        <w:lang w:val="en-GB"/>
      </w:rPr>
      <w:t>526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3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DCB5CFA"/>
    <w:multiLevelType w:val="hybridMultilevel"/>
    <w:tmpl w:val="2358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0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7"/>
  </w:num>
  <w:num w:numId="29">
    <w:abstractNumId w:val="2"/>
  </w:num>
  <w:num w:numId="30">
    <w:abstractNumId w:val="1"/>
  </w:num>
  <w:num w:numId="31">
    <w:abstractNumId w:val="9"/>
  </w:num>
  <w:num w:numId="32">
    <w:abstractNumId w:val="3"/>
  </w:num>
  <w:num w:numId="33">
    <w:abstractNumId w:val="4"/>
  </w:num>
  <w:num w:numId="34">
    <w:abstractNumId w:val="1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A6D"/>
    <w:rsid w:val="00001B0E"/>
    <w:rsid w:val="00001C13"/>
    <w:rsid w:val="00001D4E"/>
    <w:rsid w:val="000021B7"/>
    <w:rsid w:val="00002965"/>
    <w:rsid w:val="00002B0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100D"/>
    <w:rsid w:val="00011A2D"/>
    <w:rsid w:val="00011B1D"/>
    <w:rsid w:val="00011C44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46"/>
    <w:rsid w:val="0001563D"/>
    <w:rsid w:val="00015B87"/>
    <w:rsid w:val="00015D87"/>
    <w:rsid w:val="000164BA"/>
    <w:rsid w:val="000169EF"/>
    <w:rsid w:val="0001765A"/>
    <w:rsid w:val="00017A85"/>
    <w:rsid w:val="00017C2B"/>
    <w:rsid w:val="0002058A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CF1"/>
    <w:rsid w:val="00024E44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224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C02"/>
    <w:rsid w:val="00051CA1"/>
    <w:rsid w:val="00051E3A"/>
    <w:rsid w:val="00051F69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2ED"/>
    <w:rsid w:val="000823F7"/>
    <w:rsid w:val="00082744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97A73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F93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352"/>
    <w:rsid w:val="000B73E1"/>
    <w:rsid w:val="000B7681"/>
    <w:rsid w:val="000C00ED"/>
    <w:rsid w:val="000C030D"/>
    <w:rsid w:val="000C066C"/>
    <w:rsid w:val="000C0A65"/>
    <w:rsid w:val="000C0C77"/>
    <w:rsid w:val="000C0D90"/>
    <w:rsid w:val="000C108F"/>
    <w:rsid w:val="000C126F"/>
    <w:rsid w:val="000C1B3F"/>
    <w:rsid w:val="000C1C76"/>
    <w:rsid w:val="000C20F5"/>
    <w:rsid w:val="000C21DD"/>
    <w:rsid w:val="000C26C5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22"/>
    <w:rsid w:val="000C725F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D4C"/>
    <w:rsid w:val="000D0FE2"/>
    <w:rsid w:val="000D120A"/>
    <w:rsid w:val="000D1281"/>
    <w:rsid w:val="000D1477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6FEA"/>
    <w:rsid w:val="000D70DA"/>
    <w:rsid w:val="000D74A8"/>
    <w:rsid w:val="000D74F1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34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802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F0154"/>
    <w:rsid w:val="000F0260"/>
    <w:rsid w:val="000F07AF"/>
    <w:rsid w:val="000F0D33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922"/>
    <w:rsid w:val="000F69F4"/>
    <w:rsid w:val="000F6FBF"/>
    <w:rsid w:val="000F7D1E"/>
    <w:rsid w:val="001012BD"/>
    <w:rsid w:val="001012D5"/>
    <w:rsid w:val="001012F7"/>
    <w:rsid w:val="001015AD"/>
    <w:rsid w:val="00101AC8"/>
    <w:rsid w:val="00102168"/>
    <w:rsid w:val="001026AE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648"/>
    <w:rsid w:val="0010674F"/>
    <w:rsid w:val="00106918"/>
    <w:rsid w:val="00106930"/>
    <w:rsid w:val="00106C1D"/>
    <w:rsid w:val="00107099"/>
    <w:rsid w:val="0010716B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D64"/>
    <w:rsid w:val="00112F5F"/>
    <w:rsid w:val="00112F6B"/>
    <w:rsid w:val="001139CC"/>
    <w:rsid w:val="00114D06"/>
    <w:rsid w:val="00115A92"/>
    <w:rsid w:val="00115CBD"/>
    <w:rsid w:val="00116A31"/>
    <w:rsid w:val="00116A50"/>
    <w:rsid w:val="001171D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13B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337"/>
    <w:rsid w:val="0012678B"/>
    <w:rsid w:val="001275AD"/>
    <w:rsid w:val="00127FB3"/>
    <w:rsid w:val="001303B7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9A4"/>
    <w:rsid w:val="00141AE6"/>
    <w:rsid w:val="00141F6F"/>
    <w:rsid w:val="001422E1"/>
    <w:rsid w:val="00142587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A6A"/>
    <w:rsid w:val="00174FA8"/>
    <w:rsid w:val="001751B1"/>
    <w:rsid w:val="001753C9"/>
    <w:rsid w:val="001753D2"/>
    <w:rsid w:val="00176D17"/>
    <w:rsid w:val="00176E00"/>
    <w:rsid w:val="001779F4"/>
    <w:rsid w:val="00180038"/>
    <w:rsid w:val="0018012D"/>
    <w:rsid w:val="0018083C"/>
    <w:rsid w:val="001809BE"/>
    <w:rsid w:val="00180D0A"/>
    <w:rsid w:val="00181217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612C"/>
    <w:rsid w:val="00186D8C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31D2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70"/>
    <w:rsid w:val="001962BC"/>
    <w:rsid w:val="001965D3"/>
    <w:rsid w:val="001965DB"/>
    <w:rsid w:val="001970F0"/>
    <w:rsid w:val="001971C7"/>
    <w:rsid w:val="001975DD"/>
    <w:rsid w:val="00197A46"/>
    <w:rsid w:val="00197E28"/>
    <w:rsid w:val="00197E8B"/>
    <w:rsid w:val="00197EE4"/>
    <w:rsid w:val="001A0A47"/>
    <w:rsid w:val="001A0AE5"/>
    <w:rsid w:val="001A0B4A"/>
    <w:rsid w:val="001A0E22"/>
    <w:rsid w:val="001A1DB8"/>
    <w:rsid w:val="001A214C"/>
    <w:rsid w:val="001A2C2C"/>
    <w:rsid w:val="001A331F"/>
    <w:rsid w:val="001A3C13"/>
    <w:rsid w:val="001A3FDA"/>
    <w:rsid w:val="001A434A"/>
    <w:rsid w:val="001A4797"/>
    <w:rsid w:val="001A4B4E"/>
    <w:rsid w:val="001A54F6"/>
    <w:rsid w:val="001A5DA1"/>
    <w:rsid w:val="001A5ECD"/>
    <w:rsid w:val="001A5FAD"/>
    <w:rsid w:val="001A6140"/>
    <w:rsid w:val="001A62E6"/>
    <w:rsid w:val="001A6365"/>
    <w:rsid w:val="001A7163"/>
    <w:rsid w:val="001A7638"/>
    <w:rsid w:val="001A785B"/>
    <w:rsid w:val="001A787F"/>
    <w:rsid w:val="001B0759"/>
    <w:rsid w:val="001B0A5E"/>
    <w:rsid w:val="001B0F53"/>
    <w:rsid w:val="001B161F"/>
    <w:rsid w:val="001B1ADF"/>
    <w:rsid w:val="001B1E43"/>
    <w:rsid w:val="001B1EF2"/>
    <w:rsid w:val="001B263C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B1C"/>
    <w:rsid w:val="001B7E14"/>
    <w:rsid w:val="001C002F"/>
    <w:rsid w:val="001C0686"/>
    <w:rsid w:val="001C06EE"/>
    <w:rsid w:val="001C0708"/>
    <w:rsid w:val="001C0986"/>
    <w:rsid w:val="001C09FC"/>
    <w:rsid w:val="001C0EBF"/>
    <w:rsid w:val="001C15A5"/>
    <w:rsid w:val="001C1A34"/>
    <w:rsid w:val="001C1DAE"/>
    <w:rsid w:val="001C1F38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7DF"/>
    <w:rsid w:val="001C3B5F"/>
    <w:rsid w:val="001C442D"/>
    <w:rsid w:val="001C4FF5"/>
    <w:rsid w:val="001C51FA"/>
    <w:rsid w:val="001C55F0"/>
    <w:rsid w:val="001C5637"/>
    <w:rsid w:val="001C5E51"/>
    <w:rsid w:val="001C619A"/>
    <w:rsid w:val="001C699E"/>
    <w:rsid w:val="001C6AAE"/>
    <w:rsid w:val="001C6D74"/>
    <w:rsid w:val="001C6E56"/>
    <w:rsid w:val="001C6E5F"/>
    <w:rsid w:val="001C6EF0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BF9"/>
    <w:rsid w:val="001D50B7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855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5A0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00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563"/>
    <w:rsid w:val="002005D5"/>
    <w:rsid w:val="0020091E"/>
    <w:rsid w:val="00201328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B50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EA1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E3E"/>
    <w:rsid w:val="00230F01"/>
    <w:rsid w:val="00231198"/>
    <w:rsid w:val="00231496"/>
    <w:rsid w:val="002315A1"/>
    <w:rsid w:val="00231A84"/>
    <w:rsid w:val="00231F20"/>
    <w:rsid w:val="0023222A"/>
    <w:rsid w:val="00232588"/>
    <w:rsid w:val="002325D0"/>
    <w:rsid w:val="002329F0"/>
    <w:rsid w:val="00232B39"/>
    <w:rsid w:val="0023305C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7234"/>
    <w:rsid w:val="0023744E"/>
    <w:rsid w:val="0023758F"/>
    <w:rsid w:val="002378C3"/>
    <w:rsid w:val="00237BB7"/>
    <w:rsid w:val="00237E6D"/>
    <w:rsid w:val="00240874"/>
    <w:rsid w:val="00240A39"/>
    <w:rsid w:val="00240F91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C63"/>
    <w:rsid w:val="00245D5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5045B"/>
    <w:rsid w:val="00250489"/>
    <w:rsid w:val="00250BD0"/>
    <w:rsid w:val="002516E2"/>
    <w:rsid w:val="002517B6"/>
    <w:rsid w:val="002518AE"/>
    <w:rsid w:val="0025198E"/>
    <w:rsid w:val="00251B72"/>
    <w:rsid w:val="00251FFD"/>
    <w:rsid w:val="00252C32"/>
    <w:rsid w:val="00252FAA"/>
    <w:rsid w:val="00252FFE"/>
    <w:rsid w:val="0025320D"/>
    <w:rsid w:val="00253222"/>
    <w:rsid w:val="00253308"/>
    <w:rsid w:val="00253464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BE1"/>
    <w:rsid w:val="00260388"/>
    <w:rsid w:val="00260567"/>
    <w:rsid w:val="0026086D"/>
    <w:rsid w:val="00260ADB"/>
    <w:rsid w:val="00260CB9"/>
    <w:rsid w:val="0026104E"/>
    <w:rsid w:val="002610BD"/>
    <w:rsid w:val="0026125D"/>
    <w:rsid w:val="00261645"/>
    <w:rsid w:val="002616E3"/>
    <w:rsid w:val="00262BBF"/>
    <w:rsid w:val="0026380B"/>
    <w:rsid w:val="002638A1"/>
    <w:rsid w:val="00263A7C"/>
    <w:rsid w:val="00263D7A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738"/>
    <w:rsid w:val="002727D8"/>
    <w:rsid w:val="00272A8D"/>
    <w:rsid w:val="00272B0C"/>
    <w:rsid w:val="00272B3B"/>
    <w:rsid w:val="00272D52"/>
    <w:rsid w:val="00272DCF"/>
    <w:rsid w:val="002737CF"/>
    <w:rsid w:val="00273925"/>
    <w:rsid w:val="0027396A"/>
    <w:rsid w:val="00273AC6"/>
    <w:rsid w:val="002746A4"/>
    <w:rsid w:val="002746F0"/>
    <w:rsid w:val="00274851"/>
    <w:rsid w:val="0027502F"/>
    <w:rsid w:val="00275233"/>
    <w:rsid w:val="00275393"/>
    <w:rsid w:val="002755F4"/>
    <w:rsid w:val="0027572F"/>
    <w:rsid w:val="0027578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5DC3"/>
    <w:rsid w:val="002864ED"/>
    <w:rsid w:val="002867A8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C2E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E94"/>
    <w:rsid w:val="002A1183"/>
    <w:rsid w:val="002A2A44"/>
    <w:rsid w:val="002A2AB2"/>
    <w:rsid w:val="002A2CFC"/>
    <w:rsid w:val="002A3970"/>
    <w:rsid w:val="002A3A53"/>
    <w:rsid w:val="002A3F92"/>
    <w:rsid w:val="002A5306"/>
    <w:rsid w:val="002A530C"/>
    <w:rsid w:val="002A5395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B78"/>
    <w:rsid w:val="002B5C2F"/>
    <w:rsid w:val="002B5D91"/>
    <w:rsid w:val="002B720C"/>
    <w:rsid w:val="002B737C"/>
    <w:rsid w:val="002B78F1"/>
    <w:rsid w:val="002B7D70"/>
    <w:rsid w:val="002C0009"/>
    <w:rsid w:val="002C00EA"/>
    <w:rsid w:val="002C068F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DD6"/>
    <w:rsid w:val="002C50CF"/>
    <w:rsid w:val="002C5367"/>
    <w:rsid w:val="002C56AE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66E"/>
    <w:rsid w:val="002D3E6A"/>
    <w:rsid w:val="002D3F20"/>
    <w:rsid w:val="002D3FFC"/>
    <w:rsid w:val="002D44D8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71B"/>
    <w:rsid w:val="002E5744"/>
    <w:rsid w:val="002E5974"/>
    <w:rsid w:val="002E5FE1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870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5FD7"/>
    <w:rsid w:val="003163E1"/>
    <w:rsid w:val="00316591"/>
    <w:rsid w:val="003166CF"/>
    <w:rsid w:val="003166D6"/>
    <w:rsid w:val="003166F2"/>
    <w:rsid w:val="00316874"/>
    <w:rsid w:val="00316B07"/>
    <w:rsid w:val="00317191"/>
    <w:rsid w:val="0031724C"/>
    <w:rsid w:val="00317274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838"/>
    <w:rsid w:val="00325E50"/>
    <w:rsid w:val="003268A1"/>
    <w:rsid w:val="00326B4F"/>
    <w:rsid w:val="0032702B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614"/>
    <w:rsid w:val="003466B5"/>
    <w:rsid w:val="00346CAD"/>
    <w:rsid w:val="003474B4"/>
    <w:rsid w:val="0035031E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3AB"/>
    <w:rsid w:val="003618E9"/>
    <w:rsid w:val="00361B52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4E6E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86A"/>
    <w:rsid w:val="00382B05"/>
    <w:rsid w:val="0038334D"/>
    <w:rsid w:val="003834BE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42E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28F9"/>
    <w:rsid w:val="00392972"/>
    <w:rsid w:val="00392A1B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5D6D"/>
    <w:rsid w:val="0039619C"/>
    <w:rsid w:val="00396552"/>
    <w:rsid w:val="00396853"/>
    <w:rsid w:val="0039693E"/>
    <w:rsid w:val="00396E5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31A"/>
    <w:rsid w:val="003A149D"/>
    <w:rsid w:val="003A17D6"/>
    <w:rsid w:val="003A223E"/>
    <w:rsid w:val="003A25E9"/>
    <w:rsid w:val="003A2688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E1C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1F5B"/>
    <w:rsid w:val="003D20D1"/>
    <w:rsid w:val="003D2776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4017"/>
    <w:rsid w:val="003E45C8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53E"/>
    <w:rsid w:val="004049DA"/>
    <w:rsid w:val="00404ACF"/>
    <w:rsid w:val="00404B62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B2"/>
    <w:rsid w:val="00414904"/>
    <w:rsid w:val="00414938"/>
    <w:rsid w:val="00414DB7"/>
    <w:rsid w:val="00414F13"/>
    <w:rsid w:val="004152B5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083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46"/>
    <w:rsid w:val="004315FB"/>
    <w:rsid w:val="00431A25"/>
    <w:rsid w:val="00431DAA"/>
    <w:rsid w:val="00431F8A"/>
    <w:rsid w:val="00432650"/>
    <w:rsid w:val="00432DA9"/>
    <w:rsid w:val="00432EEB"/>
    <w:rsid w:val="0043305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339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F31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9FA"/>
    <w:rsid w:val="00451A52"/>
    <w:rsid w:val="00451CBD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D55"/>
    <w:rsid w:val="00457FE9"/>
    <w:rsid w:val="00460471"/>
    <w:rsid w:val="004606D1"/>
    <w:rsid w:val="00460E21"/>
    <w:rsid w:val="0046106C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3D54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78D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7B2"/>
    <w:rsid w:val="00480E8E"/>
    <w:rsid w:val="004816DA"/>
    <w:rsid w:val="00481952"/>
    <w:rsid w:val="00482097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5EB"/>
    <w:rsid w:val="00486818"/>
    <w:rsid w:val="00487297"/>
    <w:rsid w:val="00487676"/>
    <w:rsid w:val="004877DF"/>
    <w:rsid w:val="00487B8D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6C5"/>
    <w:rsid w:val="00493BD9"/>
    <w:rsid w:val="00494700"/>
    <w:rsid w:val="00494A63"/>
    <w:rsid w:val="004951DC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2DA"/>
    <w:rsid w:val="004A1603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558"/>
    <w:rsid w:val="004A6830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C9C"/>
    <w:rsid w:val="004B5170"/>
    <w:rsid w:val="004B537E"/>
    <w:rsid w:val="004B53EB"/>
    <w:rsid w:val="004B5D42"/>
    <w:rsid w:val="004B69BF"/>
    <w:rsid w:val="004B6E6F"/>
    <w:rsid w:val="004B6EE6"/>
    <w:rsid w:val="004B6FF5"/>
    <w:rsid w:val="004B732C"/>
    <w:rsid w:val="004B75C2"/>
    <w:rsid w:val="004B7F18"/>
    <w:rsid w:val="004C0044"/>
    <w:rsid w:val="004C0261"/>
    <w:rsid w:val="004C0630"/>
    <w:rsid w:val="004C0665"/>
    <w:rsid w:val="004C0693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5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3AC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5D1"/>
    <w:rsid w:val="00504879"/>
    <w:rsid w:val="005049BE"/>
    <w:rsid w:val="00504A47"/>
    <w:rsid w:val="00504B70"/>
    <w:rsid w:val="0050517C"/>
    <w:rsid w:val="00505BD8"/>
    <w:rsid w:val="00505BE6"/>
    <w:rsid w:val="005060D3"/>
    <w:rsid w:val="005062DA"/>
    <w:rsid w:val="00506408"/>
    <w:rsid w:val="00506653"/>
    <w:rsid w:val="00506849"/>
    <w:rsid w:val="00506C4D"/>
    <w:rsid w:val="00506C94"/>
    <w:rsid w:val="00507204"/>
    <w:rsid w:val="005076A0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628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F5C"/>
    <w:rsid w:val="00516352"/>
    <w:rsid w:val="00516500"/>
    <w:rsid w:val="005165BF"/>
    <w:rsid w:val="00516E88"/>
    <w:rsid w:val="005179E3"/>
    <w:rsid w:val="00517D76"/>
    <w:rsid w:val="00517E09"/>
    <w:rsid w:val="00520187"/>
    <w:rsid w:val="0052021D"/>
    <w:rsid w:val="005206A8"/>
    <w:rsid w:val="005213C9"/>
    <w:rsid w:val="00521496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965"/>
    <w:rsid w:val="00523CFA"/>
    <w:rsid w:val="00523FF8"/>
    <w:rsid w:val="005241A6"/>
    <w:rsid w:val="005244F8"/>
    <w:rsid w:val="00524B07"/>
    <w:rsid w:val="00525428"/>
    <w:rsid w:val="005255A8"/>
    <w:rsid w:val="005255B6"/>
    <w:rsid w:val="0052585E"/>
    <w:rsid w:val="00525EA5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21C"/>
    <w:rsid w:val="005433E7"/>
    <w:rsid w:val="00543A74"/>
    <w:rsid w:val="00543E14"/>
    <w:rsid w:val="00543FFE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F15"/>
    <w:rsid w:val="00564820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99"/>
    <w:rsid w:val="00571DF0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615"/>
    <w:rsid w:val="005748D3"/>
    <w:rsid w:val="00574AC0"/>
    <w:rsid w:val="00574F6D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CF"/>
    <w:rsid w:val="005817E2"/>
    <w:rsid w:val="005820E0"/>
    <w:rsid w:val="00582200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5B4"/>
    <w:rsid w:val="005B08F3"/>
    <w:rsid w:val="005B09E4"/>
    <w:rsid w:val="005B0DE2"/>
    <w:rsid w:val="005B14F2"/>
    <w:rsid w:val="005B1604"/>
    <w:rsid w:val="005B2308"/>
    <w:rsid w:val="005B2498"/>
    <w:rsid w:val="005B280B"/>
    <w:rsid w:val="005B2D2F"/>
    <w:rsid w:val="005B315C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0C3"/>
    <w:rsid w:val="005C01D0"/>
    <w:rsid w:val="005C0300"/>
    <w:rsid w:val="005C0F9C"/>
    <w:rsid w:val="005C1B77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212"/>
    <w:rsid w:val="005C75A6"/>
    <w:rsid w:val="005C767A"/>
    <w:rsid w:val="005C79FD"/>
    <w:rsid w:val="005D0268"/>
    <w:rsid w:val="005D0418"/>
    <w:rsid w:val="005D0621"/>
    <w:rsid w:val="005D0C84"/>
    <w:rsid w:val="005D0CA9"/>
    <w:rsid w:val="005D14F4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37B"/>
    <w:rsid w:val="005D737E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4A5D"/>
    <w:rsid w:val="005F525B"/>
    <w:rsid w:val="005F54F6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C20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6227"/>
    <w:rsid w:val="006169DE"/>
    <w:rsid w:val="0061730F"/>
    <w:rsid w:val="00617552"/>
    <w:rsid w:val="00617E32"/>
    <w:rsid w:val="00620605"/>
    <w:rsid w:val="00620785"/>
    <w:rsid w:val="006208F6"/>
    <w:rsid w:val="00620AC5"/>
    <w:rsid w:val="0062118E"/>
    <w:rsid w:val="00621736"/>
    <w:rsid w:val="006218D5"/>
    <w:rsid w:val="00621D32"/>
    <w:rsid w:val="00621DCF"/>
    <w:rsid w:val="006225F3"/>
    <w:rsid w:val="00622661"/>
    <w:rsid w:val="006228DC"/>
    <w:rsid w:val="006228E2"/>
    <w:rsid w:val="00622D72"/>
    <w:rsid w:val="0062307E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0DCD"/>
    <w:rsid w:val="006418B6"/>
    <w:rsid w:val="00641922"/>
    <w:rsid w:val="00642EC2"/>
    <w:rsid w:val="006438C6"/>
    <w:rsid w:val="006439F5"/>
    <w:rsid w:val="00643A97"/>
    <w:rsid w:val="00643F9D"/>
    <w:rsid w:val="00644B31"/>
    <w:rsid w:val="006454B4"/>
    <w:rsid w:val="00645AC7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27A"/>
    <w:rsid w:val="0065232F"/>
    <w:rsid w:val="00652D8C"/>
    <w:rsid w:val="00652FB0"/>
    <w:rsid w:val="00653017"/>
    <w:rsid w:val="006532AF"/>
    <w:rsid w:val="006536F4"/>
    <w:rsid w:val="00653B41"/>
    <w:rsid w:val="00653C9F"/>
    <w:rsid w:val="00654009"/>
    <w:rsid w:val="006543F4"/>
    <w:rsid w:val="00654780"/>
    <w:rsid w:val="00654849"/>
    <w:rsid w:val="00654AAC"/>
    <w:rsid w:val="00654BC1"/>
    <w:rsid w:val="00654F09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D82"/>
    <w:rsid w:val="006601B6"/>
    <w:rsid w:val="0066033B"/>
    <w:rsid w:val="00660476"/>
    <w:rsid w:val="00660959"/>
    <w:rsid w:val="00660C7F"/>
    <w:rsid w:val="00660FB7"/>
    <w:rsid w:val="006612CF"/>
    <w:rsid w:val="00661A64"/>
    <w:rsid w:val="00661B55"/>
    <w:rsid w:val="00662446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BA6"/>
    <w:rsid w:val="00674C59"/>
    <w:rsid w:val="0067501C"/>
    <w:rsid w:val="00675173"/>
    <w:rsid w:val="0067534F"/>
    <w:rsid w:val="006757B1"/>
    <w:rsid w:val="00675B13"/>
    <w:rsid w:val="00675EC9"/>
    <w:rsid w:val="006774F7"/>
    <w:rsid w:val="00677549"/>
    <w:rsid w:val="006775B6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510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B6F"/>
    <w:rsid w:val="006C6F1A"/>
    <w:rsid w:val="006C6FD8"/>
    <w:rsid w:val="006C71CB"/>
    <w:rsid w:val="006C74E3"/>
    <w:rsid w:val="006C7829"/>
    <w:rsid w:val="006C7915"/>
    <w:rsid w:val="006D021A"/>
    <w:rsid w:val="006D03B6"/>
    <w:rsid w:val="006D0428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146"/>
    <w:rsid w:val="0070520E"/>
    <w:rsid w:val="00705562"/>
    <w:rsid w:val="007055B9"/>
    <w:rsid w:val="0070583A"/>
    <w:rsid w:val="00705B27"/>
    <w:rsid w:val="00705B42"/>
    <w:rsid w:val="00705B70"/>
    <w:rsid w:val="00706171"/>
    <w:rsid w:val="00706594"/>
    <w:rsid w:val="0070661F"/>
    <w:rsid w:val="00706E83"/>
    <w:rsid w:val="0070759B"/>
    <w:rsid w:val="00707A5B"/>
    <w:rsid w:val="00707DEB"/>
    <w:rsid w:val="007100D5"/>
    <w:rsid w:val="0071030C"/>
    <w:rsid w:val="00710310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A18"/>
    <w:rsid w:val="00742CD2"/>
    <w:rsid w:val="007430F7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5A4"/>
    <w:rsid w:val="007775E6"/>
    <w:rsid w:val="0077775E"/>
    <w:rsid w:val="007800BA"/>
    <w:rsid w:val="007800DB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3725"/>
    <w:rsid w:val="0079392A"/>
    <w:rsid w:val="00793FAF"/>
    <w:rsid w:val="007943C0"/>
    <w:rsid w:val="00794958"/>
    <w:rsid w:val="00794A81"/>
    <w:rsid w:val="007951A2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9B4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411"/>
    <w:rsid w:val="007B247D"/>
    <w:rsid w:val="007B2B08"/>
    <w:rsid w:val="007B2F98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42EA"/>
    <w:rsid w:val="007C4537"/>
    <w:rsid w:val="007C47F9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2E"/>
    <w:rsid w:val="007D433A"/>
    <w:rsid w:val="007D487A"/>
    <w:rsid w:val="007D4C7E"/>
    <w:rsid w:val="007D510D"/>
    <w:rsid w:val="007D56AD"/>
    <w:rsid w:val="007D5F5F"/>
    <w:rsid w:val="007D6CEC"/>
    <w:rsid w:val="007D6EBB"/>
    <w:rsid w:val="007D71AF"/>
    <w:rsid w:val="007D7EED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B25"/>
    <w:rsid w:val="00810237"/>
    <w:rsid w:val="00810273"/>
    <w:rsid w:val="008106C0"/>
    <w:rsid w:val="00810728"/>
    <w:rsid w:val="00810739"/>
    <w:rsid w:val="0081084C"/>
    <w:rsid w:val="00810C91"/>
    <w:rsid w:val="008116A1"/>
    <w:rsid w:val="00811F97"/>
    <w:rsid w:val="008122D0"/>
    <w:rsid w:val="008125AF"/>
    <w:rsid w:val="0081267F"/>
    <w:rsid w:val="00812D6C"/>
    <w:rsid w:val="00812ED8"/>
    <w:rsid w:val="0081392E"/>
    <w:rsid w:val="00813B4D"/>
    <w:rsid w:val="0081512A"/>
    <w:rsid w:val="00815A9B"/>
    <w:rsid w:val="00816437"/>
    <w:rsid w:val="008165C7"/>
    <w:rsid w:val="00816970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E80"/>
    <w:rsid w:val="00824E83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1CF"/>
    <w:rsid w:val="0083623D"/>
    <w:rsid w:val="0083670E"/>
    <w:rsid w:val="00836904"/>
    <w:rsid w:val="00836A39"/>
    <w:rsid w:val="0083706B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46D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319"/>
    <w:rsid w:val="008549D0"/>
    <w:rsid w:val="00854AE8"/>
    <w:rsid w:val="0085520D"/>
    <w:rsid w:val="008552CA"/>
    <w:rsid w:val="0085587E"/>
    <w:rsid w:val="00855A99"/>
    <w:rsid w:val="00856035"/>
    <w:rsid w:val="00856140"/>
    <w:rsid w:val="008564A5"/>
    <w:rsid w:val="0085698A"/>
    <w:rsid w:val="00856C39"/>
    <w:rsid w:val="00856F9E"/>
    <w:rsid w:val="00857B4E"/>
    <w:rsid w:val="00857B68"/>
    <w:rsid w:val="00857DC7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AB"/>
    <w:rsid w:val="00867BBE"/>
    <w:rsid w:val="0087025C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42D"/>
    <w:rsid w:val="00882C39"/>
    <w:rsid w:val="00883BAD"/>
    <w:rsid w:val="00883C42"/>
    <w:rsid w:val="00883DF4"/>
    <w:rsid w:val="00883F5C"/>
    <w:rsid w:val="0088416A"/>
    <w:rsid w:val="00884370"/>
    <w:rsid w:val="00884B0A"/>
    <w:rsid w:val="00884C2D"/>
    <w:rsid w:val="00884DC7"/>
    <w:rsid w:val="0088533B"/>
    <w:rsid w:val="00885342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4C44"/>
    <w:rsid w:val="008A547C"/>
    <w:rsid w:val="008A5B46"/>
    <w:rsid w:val="008A5D47"/>
    <w:rsid w:val="008A5F35"/>
    <w:rsid w:val="008A7207"/>
    <w:rsid w:val="008A7D43"/>
    <w:rsid w:val="008B00A6"/>
    <w:rsid w:val="008B0148"/>
    <w:rsid w:val="008B0293"/>
    <w:rsid w:val="008B037C"/>
    <w:rsid w:val="008B03B1"/>
    <w:rsid w:val="008B073A"/>
    <w:rsid w:val="008B0F9D"/>
    <w:rsid w:val="008B1475"/>
    <w:rsid w:val="008B1761"/>
    <w:rsid w:val="008B1D70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9F4"/>
    <w:rsid w:val="008B6D88"/>
    <w:rsid w:val="008B6F27"/>
    <w:rsid w:val="008B7480"/>
    <w:rsid w:val="008B761C"/>
    <w:rsid w:val="008B7882"/>
    <w:rsid w:val="008C0058"/>
    <w:rsid w:val="008C0155"/>
    <w:rsid w:val="008C0281"/>
    <w:rsid w:val="008C08E9"/>
    <w:rsid w:val="008C0ECA"/>
    <w:rsid w:val="008C10AC"/>
    <w:rsid w:val="008C1580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DAB"/>
    <w:rsid w:val="008C6BC8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2A87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327D"/>
    <w:rsid w:val="0090400D"/>
    <w:rsid w:val="009046A0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EA4"/>
    <w:rsid w:val="0093130C"/>
    <w:rsid w:val="0093149A"/>
    <w:rsid w:val="009314D0"/>
    <w:rsid w:val="0093153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C3"/>
    <w:rsid w:val="00934ED0"/>
    <w:rsid w:val="009353D7"/>
    <w:rsid w:val="00935749"/>
    <w:rsid w:val="009359C5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31DD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97A"/>
    <w:rsid w:val="00952069"/>
    <w:rsid w:val="009520B3"/>
    <w:rsid w:val="00952519"/>
    <w:rsid w:val="00952559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70E3"/>
    <w:rsid w:val="009673AD"/>
    <w:rsid w:val="009676D1"/>
    <w:rsid w:val="00967943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536D"/>
    <w:rsid w:val="00975459"/>
    <w:rsid w:val="009758C3"/>
    <w:rsid w:val="00975BE6"/>
    <w:rsid w:val="00975CA0"/>
    <w:rsid w:val="00975D94"/>
    <w:rsid w:val="00976851"/>
    <w:rsid w:val="00976AAC"/>
    <w:rsid w:val="00976DCE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34E"/>
    <w:rsid w:val="009837E7"/>
    <w:rsid w:val="0098383F"/>
    <w:rsid w:val="00983B11"/>
    <w:rsid w:val="00983ED1"/>
    <w:rsid w:val="009846DE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249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02"/>
    <w:rsid w:val="009B633D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B65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27"/>
    <w:rsid w:val="009D149D"/>
    <w:rsid w:val="009D1BC1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44D4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10302"/>
    <w:rsid w:val="00A10FB8"/>
    <w:rsid w:val="00A11254"/>
    <w:rsid w:val="00A1136F"/>
    <w:rsid w:val="00A11772"/>
    <w:rsid w:val="00A11EAF"/>
    <w:rsid w:val="00A1275F"/>
    <w:rsid w:val="00A12886"/>
    <w:rsid w:val="00A12D4F"/>
    <w:rsid w:val="00A131FF"/>
    <w:rsid w:val="00A132C2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CB"/>
    <w:rsid w:val="00A16EBD"/>
    <w:rsid w:val="00A175DB"/>
    <w:rsid w:val="00A1790F"/>
    <w:rsid w:val="00A207BC"/>
    <w:rsid w:val="00A20A56"/>
    <w:rsid w:val="00A21A3C"/>
    <w:rsid w:val="00A21B66"/>
    <w:rsid w:val="00A21E50"/>
    <w:rsid w:val="00A22378"/>
    <w:rsid w:val="00A22CFB"/>
    <w:rsid w:val="00A231E9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FAF"/>
    <w:rsid w:val="00A334E9"/>
    <w:rsid w:val="00A3354D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A43"/>
    <w:rsid w:val="00A35AAF"/>
    <w:rsid w:val="00A36264"/>
    <w:rsid w:val="00A3652E"/>
    <w:rsid w:val="00A36926"/>
    <w:rsid w:val="00A369B5"/>
    <w:rsid w:val="00A36A2C"/>
    <w:rsid w:val="00A36EE7"/>
    <w:rsid w:val="00A37469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F0B"/>
    <w:rsid w:val="00A564F1"/>
    <w:rsid w:val="00A56914"/>
    <w:rsid w:val="00A56D96"/>
    <w:rsid w:val="00A56E35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3B0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74D"/>
    <w:rsid w:val="00A75889"/>
    <w:rsid w:val="00A75B3C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272"/>
    <w:rsid w:val="00A90673"/>
    <w:rsid w:val="00A90FBD"/>
    <w:rsid w:val="00A91021"/>
    <w:rsid w:val="00A9107C"/>
    <w:rsid w:val="00A91372"/>
    <w:rsid w:val="00A914A6"/>
    <w:rsid w:val="00A91868"/>
    <w:rsid w:val="00A91C33"/>
    <w:rsid w:val="00A926E5"/>
    <w:rsid w:val="00A92B43"/>
    <w:rsid w:val="00A92CC1"/>
    <w:rsid w:val="00A936C1"/>
    <w:rsid w:val="00A9398A"/>
    <w:rsid w:val="00A93B46"/>
    <w:rsid w:val="00A942AD"/>
    <w:rsid w:val="00A9468A"/>
    <w:rsid w:val="00A94F99"/>
    <w:rsid w:val="00A9508E"/>
    <w:rsid w:val="00A953E1"/>
    <w:rsid w:val="00A95924"/>
    <w:rsid w:val="00A9606E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8BD"/>
    <w:rsid w:val="00AA1903"/>
    <w:rsid w:val="00AA23EE"/>
    <w:rsid w:val="00AA2DBB"/>
    <w:rsid w:val="00AA31DB"/>
    <w:rsid w:val="00AA3290"/>
    <w:rsid w:val="00AA349F"/>
    <w:rsid w:val="00AA3534"/>
    <w:rsid w:val="00AA3B8B"/>
    <w:rsid w:val="00AA3BEC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74CA"/>
    <w:rsid w:val="00AB74F2"/>
    <w:rsid w:val="00AB75B5"/>
    <w:rsid w:val="00AB7D0F"/>
    <w:rsid w:val="00AB7ED6"/>
    <w:rsid w:val="00AC1409"/>
    <w:rsid w:val="00AC1688"/>
    <w:rsid w:val="00AC17BC"/>
    <w:rsid w:val="00AC1DAD"/>
    <w:rsid w:val="00AC25EE"/>
    <w:rsid w:val="00AC288D"/>
    <w:rsid w:val="00AC2F7F"/>
    <w:rsid w:val="00AC3195"/>
    <w:rsid w:val="00AC324A"/>
    <w:rsid w:val="00AC4A2C"/>
    <w:rsid w:val="00AC4BA3"/>
    <w:rsid w:val="00AC4CFB"/>
    <w:rsid w:val="00AC4F85"/>
    <w:rsid w:val="00AC52B5"/>
    <w:rsid w:val="00AC57C9"/>
    <w:rsid w:val="00AC57D2"/>
    <w:rsid w:val="00AC59C0"/>
    <w:rsid w:val="00AC5DD1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FC4"/>
    <w:rsid w:val="00AE49A5"/>
    <w:rsid w:val="00AE4ABF"/>
    <w:rsid w:val="00AE500F"/>
    <w:rsid w:val="00AE5080"/>
    <w:rsid w:val="00AE52FE"/>
    <w:rsid w:val="00AE548F"/>
    <w:rsid w:val="00AE5DB8"/>
    <w:rsid w:val="00AE5FD2"/>
    <w:rsid w:val="00AE6318"/>
    <w:rsid w:val="00AE6788"/>
    <w:rsid w:val="00AE6D33"/>
    <w:rsid w:val="00AE72D1"/>
    <w:rsid w:val="00AE741C"/>
    <w:rsid w:val="00AE7484"/>
    <w:rsid w:val="00AE7F2E"/>
    <w:rsid w:val="00AF0A4A"/>
    <w:rsid w:val="00AF0FD2"/>
    <w:rsid w:val="00AF1B10"/>
    <w:rsid w:val="00AF1B8C"/>
    <w:rsid w:val="00AF1DCF"/>
    <w:rsid w:val="00AF20E1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77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7645"/>
    <w:rsid w:val="00B077CD"/>
    <w:rsid w:val="00B07CFD"/>
    <w:rsid w:val="00B07D16"/>
    <w:rsid w:val="00B07D1A"/>
    <w:rsid w:val="00B1008F"/>
    <w:rsid w:val="00B104AC"/>
    <w:rsid w:val="00B1088E"/>
    <w:rsid w:val="00B1091D"/>
    <w:rsid w:val="00B10E90"/>
    <w:rsid w:val="00B11CC5"/>
    <w:rsid w:val="00B11D88"/>
    <w:rsid w:val="00B11E8C"/>
    <w:rsid w:val="00B11FB3"/>
    <w:rsid w:val="00B12171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93A"/>
    <w:rsid w:val="00B21B6B"/>
    <w:rsid w:val="00B21F0C"/>
    <w:rsid w:val="00B21FFC"/>
    <w:rsid w:val="00B2221D"/>
    <w:rsid w:val="00B2224F"/>
    <w:rsid w:val="00B222FA"/>
    <w:rsid w:val="00B22422"/>
    <w:rsid w:val="00B22A8B"/>
    <w:rsid w:val="00B22D2A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6562"/>
    <w:rsid w:val="00B26A33"/>
    <w:rsid w:val="00B26B34"/>
    <w:rsid w:val="00B26FAA"/>
    <w:rsid w:val="00B273B9"/>
    <w:rsid w:val="00B30010"/>
    <w:rsid w:val="00B3037C"/>
    <w:rsid w:val="00B30616"/>
    <w:rsid w:val="00B3089E"/>
    <w:rsid w:val="00B30AF9"/>
    <w:rsid w:val="00B30DD5"/>
    <w:rsid w:val="00B3111E"/>
    <w:rsid w:val="00B31567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5F7"/>
    <w:rsid w:val="00B35859"/>
    <w:rsid w:val="00B35A5C"/>
    <w:rsid w:val="00B35EFA"/>
    <w:rsid w:val="00B365A0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A"/>
    <w:rsid w:val="00B50ABA"/>
    <w:rsid w:val="00B510BB"/>
    <w:rsid w:val="00B515FB"/>
    <w:rsid w:val="00B51738"/>
    <w:rsid w:val="00B51BCB"/>
    <w:rsid w:val="00B51D3C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60A"/>
    <w:rsid w:val="00B6162E"/>
    <w:rsid w:val="00B61DA8"/>
    <w:rsid w:val="00B61E30"/>
    <w:rsid w:val="00B62C0E"/>
    <w:rsid w:val="00B62C51"/>
    <w:rsid w:val="00B63001"/>
    <w:rsid w:val="00B6352B"/>
    <w:rsid w:val="00B63A35"/>
    <w:rsid w:val="00B64CB6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AB9"/>
    <w:rsid w:val="00B71BCA"/>
    <w:rsid w:val="00B71BE9"/>
    <w:rsid w:val="00B71C5A"/>
    <w:rsid w:val="00B72BC3"/>
    <w:rsid w:val="00B72CBA"/>
    <w:rsid w:val="00B72ECC"/>
    <w:rsid w:val="00B73666"/>
    <w:rsid w:val="00B74605"/>
    <w:rsid w:val="00B74BB6"/>
    <w:rsid w:val="00B74C44"/>
    <w:rsid w:val="00B74FB1"/>
    <w:rsid w:val="00B75209"/>
    <w:rsid w:val="00B75C63"/>
    <w:rsid w:val="00B75CC9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77A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7E9"/>
    <w:rsid w:val="00BA78F1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353"/>
    <w:rsid w:val="00BB5736"/>
    <w:rsid w:val="00BB59B1"/>
    <w:rsid w:val="00BB5EE8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0C24"/>
    <w:rsid w:val="00BF111E"/>
    <w:rsid w:val="00BF1F8C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2EA"/>
    <w:rsid w:val="00C073E8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9F8"/>
    <w:rsid w:val="00C30B1C"/>
    <w:rsid w:val="00C30B32"/>
    <w:rsid w:val="00C31078"/>
    <w:rsid w:val="00C314F5"/>
    <w:rsid w:val="00C31AFC"/>
    <w:rsid w:val="00C31E23"/>
    <w:rsid w:val="00C3233C"/>
    <w:rsid w:val="00C327D6"/>
    <w:rsid w:val="00C32A22"/>
    <w:rsid w:val="00C32A93"/>
    <w:rsid w:val="00C32F25"/>
    <w:rsid w:val="00C33668"/>
    <w:rsid w:val="00C33675"/>
    <w:rsid w:val="00C336AB"/>
    <w:rsid w:val="00C33B5C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919"/>
    <w:rsid w:val="00C55C62"/>
    <w:rsid w:val="00C55DDD"/>
    <w:rsid w:val="00C56922"/>
    <w:rsid w:val="00C56B17"/>
    <w:rsid w:val="00C57599"/>
    <w:rsid w:val="00C57F17"/>
    <w:rsid w:val="00C600EE"/>
    <w:rsid w:val="00C602DC"/>
    <w:rsid w:val="00C6069B"/>
    <w:rsid w:val="00C60B88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D9"/>
    <w:rsid w:val="00C6694A"/>
    <w:rsid w:val="00C669F9"/>
    <w:rsid w:val="00C66CB0"/>
    <w:rsid w:val="00C66ED4"/>
    <w:rsid w:val="00C70391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925"/>
    <w:rsid w:val="00C74DB9"/>
    <w:rsid w:val="00C74E68"/>
    <w:rsid w:val="00C7517D"/>
    <w:rsid w:val="00C75269"/>
    <w:rsid w:val="00C75629"/>
    <w:rsid w:val="00C75799"/>
    <w:rsid w:val="00C75A24"/>
    <w:rsid w:val="00C75F57"/>
    <w:rsid w:val="00C75FFF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222E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FBB"/>
    <w:rsid w:val="00C86FD7"/>
    <w:rsid w:val="00C8712E"/>
    <w:rsid w:val="00C87147"/>
    <w:rsid w:val="00C87D59"/>
    <w:rsid w:val="00C904F1"/>
    <w:rsid w:val="00C9089F"/>
    <w:rsid w:val="00C9090F"/>
    <w:rsid w:val="00C90C9B"/>
    <w:rsid w:val="00C9143E"/>
    <w:rsid w:val="00C9144F"/>
    <w:rsid w:val="00C91B4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FA5"/>
    <w:rsid w:val="00CB5571"/>
    <w:rsid w:val="00CB572A"/>
    <w:rsid w:val="00CB5F65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16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4EEF"/>
    <w:rsid w:val="00CC5BCB"/>
    <w:rsid w:val="00CC5DCB"/>
    <w:rsid w:val="00CC6424"/>
    <w:rsid w:val="00CC6C56"/>
    <w:rsid w:val="00CC6FC0"/>
    <w:rsid w:val="00CC7263"/>
    <w:rsid w:val="00CC798B"/>
    <w:rsid w:val="00CC7C8E"/>
    <w:rsid w:val="00CC7CE1"/>
    <w:rsid w:val="00CD00D8"/>
    <w:rsid w:val="00CD0616"/>
    <w:rsid w:val="00CD1262"/>
    <w:rsid w:val="00CD128C"/>
    <w:rsid w:val="00CD2344"/>
    <w:rsid w:val="00CD27F6"/>
    <w:rsid w:val="00CD2B0B"/>
    <w:rsid w:val="00CD2D7C"/>
    <w:rsid w:val="00CD337C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9C7"/>
    <w:rsid w:val="00CE0D79"/>
    <w:rsid w:val="00CE0E28"/>
    <w:rsid w:val="00CE0FA9"/>
    <w:rsid w:val="00CE102A"/>
    <w:rsid w:val="00CE131C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483"/>
    <w:rsid w:val="00CE4893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940"/>
    <w:rsid w:val="00CF3B58"/>
    <w:rsid w:val="00CF3F50"/>
    <w:rsid w:val="00CF43A3"/>
    <w:rsid w:val="00CF4AC1"/>
    <w:rsid w:val="00CF4E2D"/>
    <w:rsid w:val="00CF5074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882"/>
    <w:rsid w:val="00D05D08"/>
    <w:rsid w:val="00D060D1"/>
    <w:rsid w:val="00D0643F"/>
    <w:rsid w:val="00D06740"/>
    <w:rsid w:val="00D0681D"/>
    <w:rsid w:val="00D068CB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92"/>
    <w:rsid w:val="00D153FB"/>
    <w:rsid w:val="00D1563E"/>
    <w:rsid w:val="00D1642F"/>
    <w:rsid w:val="00D16A08"/>
    <w:rsid w:val="00D171C2"/>
    <w:rsid w:val="00D1780A"/>
    <w:rsid w:val="00D17C37"/>
    <w:rsid w:val="00D17D66"/>
    <w:rsid w:val="00D202BC"/>
    <w:rsid w:val="00D203A9"/>
    <w:rsid w:val="00D206BA"/>
    <w:rsid w:val="00D2072B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F85"/>
    <w:rsid w:val="00D31746"/>
    <w:rsid w:val="00D318FE"/>
    <w:rsid w:val="00D3192B"/>
    <w:rsid w:val="00D31954"/>
    <w:rsid w:val="00D319EF"/>
    <w:rsid w:val="00D32A51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7FB"/>
    <w:rsid w:val="00D4511C"/>
    <w:rsid w:val="00D4559E"/>
    <w:rsid w:val="00D457AE"/>
    <w:rsid w:val="00D45CB2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FB5"/>
    <w:rsid w:val="00D53FC5"/>
    <w:rsid w:val="00D541A6"/>
    <w:rsid w:val="00D554A9"/>
    <w:rsid w:val="00D55531"/>
    <w:rsid w:val="00D55543"/>
    <w:rsid w:val="00D55D43"/>
    <w:rsid w:val="00D561AF"/>
    <w:rsid w:val="00D5644B"/>
    <w:rsid w:val="00D56484"/>
    <w:rsid w:val="00D56F91"/>
    <w:rsid w:val="00D574A7"/>
    <w:rsid w:val="00D57D2C"/>
    <w:rsid w:val="00D57D61"/>
    <w:rsid w:val="00D57EB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0AAF"/>
    <w:rsid w:val="00D81516"/>
    <w:rsid w:val="00D81595"/>
    <w:rsid w:val="00D815E5"/>
    <w:rsid w:val="00D81BF2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429C"/>
    <w:rsid w:val="00D845C4"/>
    <w:rsid w:val="00D8492B"/>
    <w:rsid w:val="00D849BA"/>
    <w:rsid w:val="00D84FC5"/>
    <w:rsid w:val="00D8538F"/>
    <w:rsid w:val="00D853FE"/>
    <w:rsid w:val="00D85764"/>
    <w:rsid w:val="00D85D69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D9E"/>
    <w:rsid w:val="00D92EBA"/>
    <w:rsid w:val="00D937A8"/>
    <w:rsid w:val="00D9385E"/>
    <w:rsid w:val="00D94114"/>
    <w:rsid w:val="00D94207"/>
    <w:rsid w:val="00D944F3"/>
    <w:rsid w:val="00D9497B"/>
    <w:rsid w:val="00D95136"/>
    <w:rsid w:val="00D952F4"/>
    <w:rsid w:val="00D95341"/>
    <w:rsid w:val="00D95BFF"/>
    <w:rsid w:val="00D95FB1"/>
    <w:rsid w:val="00D961F3"/>
    <w:rsid w:val="00D96452"/>
    <w:rsid w:val="00D96E41"/>
    <w:rsid w:val="00D973FB"/>
    <w:rsid w:val="00D97522"/>
    <w:rsid w:val="00D97A79"/>
    <w:rsid w:val="00D97AD7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76A1"/>
    <w:rsid w:val="00DA790E"/>
    <w:rsid w:val="00DA7BC1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CD6"/>
    <w:rsid w:val="00DB7DD6"/>
    <w:rsid w:val="00DB7ECA"/>
    <w:rsid w:val="00DC046F"/>
    <w:rsid w:val="00DC05F4"/>
    <w:rsid w:val="00DC13DF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84F"/>
    <w:rsid w:val="00DC7851"/>
    <w:rsid w:val="00DD0193"/>
    <w:rsid w:val="00DD0E00"/>
    <w:rsid w:val="00DD1271"/>
    <w:rsid w:val="00DD1EAA"/>
    <w:rsid w:val="00DD2B16"/>
    <w:rsid w:val="00DD2C03"/>
    <w:rsid w:val="00DD2FA6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CE7"/>
    <w:rsid w:val="00DE3251"/>
    <w:rsid w:val="00DE3B32"/>
    <w:rsid w:val="00DE3F03"/>
    <w:rsid w:val="00DE4719"/>
    <w:rsid w:val="00DE4C12"/>
    <w:rsid w:val="00DE4E7F"/>
    <w:rsid w:val="00DE541F"/>
    <w:rsid w:val="00DE5674"/>
    <w:rsid w:val="00DE57ED"/>
    <w:rsid w:val="00DE59DD"/>
    <w:rsid w:val="00DE5C2E"/>
    <w:rsid w:val="00DE64CE"/>
    <w:rsid w:val="00DE66F3"/>
    <w:rsid w:val="00DE6B44"/>
    <w:rsid w:val="00DE6FD5"/>
    <w:rsid w:val="00DE7564"/>
    <w:rsid w:val="00DE7A51"/>
    <w:rsid w:val="00DF078A"/>
    <w:rsid w:val="00DF0B6B"/>
    <w:rsid w:val="00DF1074"/>
    <w:rsid w:val="00DF10DD"/>
    <w:rsid w:val="00DF15E7"/>
    <w:rsid w:val="00DF1E3A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EA0"/>
    <w:rsid w:val="00E01F1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E4A"/>
    <w:rsid w:val="00E13ED5"/>
    <w:rsid w:val="00E13FDB"/>
    <w:rsid w:val="00E1403D"/>
    <w:rsid w:val="00E14278"/>
    <w:rsid w:val="00E14487"/>
    <w:rsid w:val="00E14836"/>
    <w:rsid w:val="00E14ACD"/>
    <w:rsid w:val="00E14BFC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29E5"/>
    <w:rsid w:val="00E22C97"/>
    <w:rsid w:val="00E22CA4"/>
    <w:rsid w:val="00E22EF6"/>
    <w:rsid w:val="00E23733"/>
    <w:rsid w:val="00E237F0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A3C"/>
    <w:rsid w:val="00E36C0F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D52"/>
    <w:rsid w:val="00E50EE4"/>
    <w:rsid w:val="00E511C1"/>
    <w:rsid w:val="00E512F9"/>
    <w:rsid w:val="00E519D7"/>
    <w:rsid w:val="00E519E1"/>
    <w:rsid w:val="00E51EEA"/>
    <w:rsid w:val="00E5219B"/>
    <w:rsid w:val="00E52DB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DE"/>
    <w:rsid w:val="00E55712"/>
    <w:rsid w:val="00E5572D"/>
    <w:rsid w:val="00E55761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F7B"/>
    <w:rsid w:val="00E57429"/>
    <w:rsid w:val="00E57726"/>
    <w:rsid w:val="00E57AB9"/>
    <w:rsid w:val="00E57E35"/>
    <w:rsid w:val="00E57FB9"/>
    <w:rsid w:val="00E60C18"/>
    <w:rsid w:val="00E61690"/>
    <w:rsid w:val="00E61DBA"/>
    <w:rsid w:val="00E61F7C"/>
    <w:rsid w:val="00E62064"/>
    <w:rsid w:val="00E62753"/>
    <w:rsid w:val="00E62963"/>
    <w:rsid w:val="00E63BEF"/>
    <w:rsid w:val="00E63E7A"/>
    <w:rsid w:val="00E63F51"/>
    <w:rsid w:val="00E642A4"/>
    <w:rsid w:val="00E643C0"/>
    <w:rsid w:val="00E6498E"/>
    <w:rsid w:val="00E64C84"/>
    <w:rsid w:val="00E65035"/>
    <w:rsid w:val="00E6510C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10E5"/>
    <w:rsid w:val="00EA14DF"/>
    <w:rsid w:val="00EA1948"/>
    <w:rsid w:val="00EA1B14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1C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402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77"/>
    <w:rsid w:val="00EE2645"/>
    <w:rsid w:val="00EE2BD3"/>
    <w:rsid w:val="00EE2D4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D3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2F5"/>
    <w:rsid w:val="00F01C61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B40"/>
    <w:rsid w:val="00F06172"/>
    <w:rsid w:val="00F0653F"/>
    <w:rsid w:val="00F06853"/>
    <w:rsid w:val="00F0706E"/>
    <w:rsid w:val="00F072DA"/>
    <w:rsid w:val="00F07558"/>
    <w:rsid w:val="00F07622"/>
    <w:rsid w:val="00F07BF3"/>
    <w:rsid w:val="00F07F82"/>
    <w:rsid w:val="00F1009A"/>
    <w:rsid w:val="00F10334"/>
    <w:rsid w:val="00F10ED4"/>
    <w:rsid w:val="00F110E6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840"/>
    <w:rsid w:val="00F1788B"/>
    <w:rsid w:val="00F179AE"/>
    <w:rsid w:val="00F17D71"/>
    <w:rsid w:val="00F20D5E"/>
    <w:rsid w:val="00F20E89"/>
    <w:rsid w:val="00F21012"/>
    <w:rsid w:val="00F218D5"/>
    <w:rsid w:val="00F219E3"/>
    <w:rsid w:val="00F222B0"/>
    <w:rsid w:val="00F22431"/>
    <w:rsid w:val="00F231A9"/>
    <w:rsid w:val="00F232A1"/>
    <w:rsid w:val="00F238A7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1D0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96E"/>
    <w:rsid w:val="00F61AC2"/>
    <w:rsid w:val="00F61C1C"/>
    <w:rsid w:val="00F61E75"/>
    <w:rsid w:val="00F63039"/>
    <w:rsid w:val="00F632BE"/>
    <w:rsid w:val="00F637EB"/>
    <w:rsid w:val="00F639E6"/>
    <w:rsid w:val="00F64833"/>
    <w:rsid w:val="00F64B52"/>
    <w:rsid w:val="00F65AB5"/>
    <w:rsid w:val="00F65EE6"/>
    <w:rsid w:val="00F66088"/>
    <w:rsid w:val="00F6626C"/>
    <w:rsid w:val="00F66415"/>
    <w:rsid w:val="00F66460"/>
    <w:rsid w:val="00F667C6"/>
    <w:rsid w:val="00F66DD5"/>
    <w:rsid w:val="00F66DEC"/>
    <w:rsid w:val="00F67624"/>
    <w:rsid w:val="00F67A08"/>
    <w:rsid w:val="00F67D77"/>
    <w:rsid w:val="00F67F9E"/>
    <w:rsid w:val="00F70211"/>
    <w:rsid w:val="00F7042A"/>
    <w:rsid w:val="00F70C03"/>
    <w:rsid w:val="00F70FE0"/>
    <w:rsid w:val="00F7124B"/>
    <w:rsid w:val="00F713F5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433"/>
    <w:rsid w:val="00F94435"/>
    <w:rsid w:val="00F9464B"/>
    <w:rsid w:val="00F94BAD"/>
    <w:rsid w:val="00F94BF0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96"/>
    <w:rsid w:val="00FA051B"/>
    <w:rsid w:val="00FA074C"/>
    <w:rsid w:val="00FA082B"/>
    <w:rsid w:val="00FA0831"/>
    <w:rsid w:val="00FA0F79"/>
    <w:rsid w:val="00FA0FDE"/>
    <w:rsid w:val="00FA11F0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614"/>
    <w:rsid w:val="00FD16AE"/>
    <w:rsid w:val="00FD186B"/>
    <w:rsid w:val="00FD1B38"/>
    <w:rsid w:val="00FD1C0D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B00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70B22"/>
  <w14:defaultImageDpi w14:val="0"/>
  <w15:docId w15:val="{B0613EF8-9906-4C15-AE94-A2CFFB3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1387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Links>
    <vt:vector size="18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mailto:appatil@qti.qualcomm.com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44</cp:revision>
  <dcterms:created xsi:type="dcterms:W3CDTF">2021-03-23T15:50:00Z</dcterms:created>
  <dcterms:modified xsi:type="dcterms:W3CDTF">2021-03-23T17:43:00Z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