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4A25DEB" w:rsidR="00A353D7" w:rsidRPr="00CC2C3C" w:rsidRDefault="00DD6D97" w:rsidP="00DD6D9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CR for 35.3.5.4</w:t>
            </w:r>
            <w:r w:rsidR="00346586" w:rsidRPr="00346586">
              <w:rPr>
                <w:b w:val="0"/>
              </w:rPr>
              <w:t xml:space="preserve"> Multi-link </w:t>
            </w:r>
            <w:r>
              <w:rPr>
                <w:b w:val="0"/>
              </w:rPr>
              <w:t>Setup - IE</w:t>
            </w:r>
            <w:r w:rsidR="00346586" w:rsidRPr="00346586">
              <w:rPr>
                <w:b w:val="0"/>
              </w:rPr>
              <w:t xml:space="preserve"> usage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6E4A770" w:rsidR="00A353D7" w:rsidRPr="00CC2C3C" w:rsidRDefault="00CA0CDA" w:rsidP="00DD6D9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DD6D97">
              <w:rPr>
                <w:b w:val="0"/>
                <w:sz w:val="20"/>
              </w:rPr>
              <w:t>Mar.</w:t>
            </w:r>
            <w:r>
              <w:rPr>
                <w:b w:val="0"/>
                <w:sz w:val="20"/>
              </w:rPr>
              <w:t xml:space="preserve"> </w:t>
            </w:r>
            <w:r w:rsidR="00DD6D97">
              <w:rPr>
                <w:b w:val="0"/>
                <w:sz w:val="20"/>
              </w:rPr>
              <w:t>22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006F9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695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36013D">
        <w:trPr>
          <w:jc w:val="center"/>
        </w:trPr>
        <w:tc>
          <w:tcPr>
            <w:tcW w:w="1705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695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36013D">
        <w:trPr>
          <w:jc w:val="center"/>
        </w:trPr>
        <w:tc>
          <w:tcPr>
            <w:tcW w:w="1705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695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695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7F6F11AA" w14:textId="77777777" w:rsidTr="0036013D">
        <w:trPr>
          <w:jc w:val="center"/>
        </w:trPr>
        <w:tc>
          <w:tcPr>
            <w:tcW w:w="1705" w:type="dxa"/>
            <w:vAlign w:val="center"/>
          </w:tcPr>
          <w:p w14:paraId="0B03292B" w14:textId="6B28AB92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695" w:type="dxa"/>
            <w:vAlign w:val="center"/>
          </w:tcPr>
          <w:p w14:paraId="134F01DC" w14:textId="60ABAF6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0700FA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BD6F87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6C7FCA" w14:textId="35752B9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36013D">
        <w:trPr>
          <w:jc w:val="center"/>
        </w:trPr>
        <w:tc>
          <w:tcPr>
            <w:tcW w:w="1705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695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36013D">
        <w:trPr>
          <w:jc w:val="center"/>
        </w:trPr>
        <w:tc>
          <w:tcPr>
            <w:tcW w:w="1705" w:type="dxa"/>
            <w:vAlign w:val="center"/>
          </w:tcPr>
          <w:p w14:paraId="3F45C295" w14:textId="5DE3C62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695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0BB866B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404DBE4" w14:textId="13D37693" w:rsidR="005C150E" w:rsidRP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J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ianhui</w:t>
            </w:r>
            <w:proofErr w:type="spellEnd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695" w:type="dxa"/>
            <w:vAlign w:val="center"/>
          </w:tcPr>
          <w:p w14:paraId="7974AB1E" w14:textId="721AC20D" w:rsidR="005C150E" w:rsidRP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H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uawei</w:t>
            </w:r>
          </w:p>
        </w:tc>
        <w:tc>
          <w:tcPr>
            <w:tcW w:w="2175" w:type="dxa"/>
          </w:tcPr>
          <w:p w14:paraId="0BD59051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B0E34FE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3A548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1C6C8FE3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607318" w:rsidRPr="00C65641">
        <w:rPr>
          <w:rFonts w:cs="Times New Roman"/>
          <w:sz w:val="18"/>
          <w:szCs w:val="18"/>
          <w:lang w:eastAsia="ko-KR"/>
        </w:rPr>
        <w:t xml:space="preserve"> </w:t>
      </w:r>
      <w:r w:rsidR="00DD6D97">
        <w:rPr>
          <w:rFonts w:cs="Times New Roman"/>
          <w:sz w:val="18"/>
          <w:szCs w:val="18"/>
          <w:lang w:eastAsia="ko-KR"/>
        </w:rPr>
        <w:t>4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 xml:space="preserve">CIDs received for </w:t>
      </w:r>
      <w:proofErr w:type="spellStart"/>
      <w:r w:rsidRPr="00C65641">
        <w:rPr>
          <w:rFonts w:cs="Times New Roman"/>
          <w:sz w:val="18"/>
          <w:szCs w:val="18"/>
          <w:lang w:eastAsia="ko-KR"/>
        </w:rPr>
        <w:t>TG</w:t>
      </w:r>
      <w:r w:rsidR="00EB5BC1" w:rsidRPr="00C6564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 w:rsidRPr="00C65641">
        <w:rPr>
          <w:rFonts w:cs="Times New Roman"/>
          <w:sz w:val="18"/>
          <w:szCs w:val="18"/>
          <w:lang w:eastAsia="ko-KR"/>
        </w:rPr>
        <w:t xml:space="preserve"> CC</w:t>
      </w:r>
      <w:r w:rsidR="00C46986" w:rsidRPr="00C65641">
        <w:rPr>
          <w:rFonts w:cs="Times New Roman"/>
          <w:sz w:val="18"/>
          <w:szCs w:val="18"/>
          <w:lang w:eastAsia="ko-KR"/>
        </w:rPr>
        <w:t>34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63A5801B" w14:textId="14DBC687" w:rsidR="00EF03E1" w:rsidRDefault="00DD6D97" w:rsidP="00E83BB8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 w:rsidRPr="00324BBB">
        <w:rPr>
          <w:rFonts w:ascii="Times New Roman" w:hAnsi="Times New Roman" w:cs="Times New Roman"/>
          <w:sz w:val="18"/>
          <w:szCs w:val="18"/>
          <w:lang w:eastAsia="ko-KR"/>
        </w:rPr>
        <w:t>1194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324BBB">
        <w:rPr>
          <w:rFonts w:ascii="Times New Roman" w:hAnsi="Times New Roman" w:cs="Times New Roman"/>
          <w:sz w:val="18"/>
          <w:szCs w:val="18"/>
          <w:lang w:eastAsia="ko-KR"/>
        </w:rPr>
        <w:t>1714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2318 3253</w:t>
      </w:r>
    </w:p>
    <w:p w14:paraId="1396D592" w14:textId="77777777" w:rsidR="00E83BB8" w:rsidRPr="00CE1ADE" w:rsidRDefault="00E83BB8" w:rsidP="00E83BB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Default="0067472C" w:rsidP="005C150E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6D81BDB3" w14:textId="743504D8" w:rsidR="00E73477" w:rsidRDefault="00E73477" w:rsidP="005C150E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1-2: Modify the text based on Draft 1.0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77777777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3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2"/>
        <w:gridCol w:w="756"/>
        <w:gridCol w:w="732"/>
        <w:gridCol w:w="851"/>
        <w:gridCol w:w="1994"/>
        <w:gridCol w:w="1833"/>
        <w:gridCol w:w="2479"/>
      </w:tblGrid>
      <w:tr w:rsidR="005C150E" w:rsidRPr="005C150E" w14:paraId="67A89138" w14:textId="77777777" w:rsidTr="00E83BB8">
        <w:trPr>
          <w:trHeight w:val="867"/>
        </w:trPr>
        <w:tc>
          <w:tcPr>
            <w:tcW w:w="66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A7E215" w14:textId="77777777" w:rsidR="005C150E" w:rsidRPr="005C150E" w:rsidRDefault="005C150E" w:rsidP="005C150E">
            <w:pPr>
              <w:spacing w:after="0" w:line="240" w:lineRule="auto"/>
              <w:rPr>
                <w:rFonts w:ascii="Calibri" w:eastAsia="宋体" w:hAnsi="Calibri" w:cs="Calibri"/>
                <w:b/>
                <w:bCs/>
                <w:lang w:eastAsia="zh-CN"/>
              </w:rPr>
            </w:pPr>
            <w:r w:rsidRPr="005C150E">
              <w:rPr>
                <w:rFonts w:ascii="Calibri" w:eastAsia="宋体" w:hAnsi="Calibri" w:cs="Calibri"/>
                <w:b/>
                <w:bCs/>
                <w:lang w:eastAsia="zh-CN"/>
              </w:rPr>
              <w:t>CID</w:t>
            </w:r>
          </w:p>
        </w:tc>
        <w:tc>
          <w:tcPr>
            <w:tcW w:w="75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99005F" w14:textId="2596B1ED" w:rsidR="005C150E" w:rsidRPr="005C150E" w:rsidRDefault="00E83BB8" w:rsidP="005C150E">
            <w:pPr>
              <w:spacing w:after="0" w:line="240" w:lineRule="auto"/>
              <w:rPr>
                <w:rFonts w:ascii="Calibri" w:eastAsia="宋体" w:hAnsi="Calibri" w:cs="Calibri"/>
                <w:b/>
                <w:bCs/>
                <w:lang w:eastAsia="zh-CN"/>
              </w:rPr>
            </w:pPr>
            <w:r>
              <w:rPr>
                <w:rFonts w:ascii="Calibri" w:eastAsia="宋体" w:hAnsi="Calibri" w:cs="Calibri"/>
                <w:b/>
                <w:bCs/>
                <w:lang w:eastAsia="zh-CN"/>
              </w:rPr>
              <w:t>Co</w:t>
            </w:r>
            <w:r w:rsidR="00AE6EE9">
              <w:rPr>
                <w:rFonts w:ascii="Calibri" w:eastAsia="宋体" w:hAnsi="Calibri" w:cs="Calibri"/>
                <w:b/>
                <w:bCs/>
                <w:lang w:eastAsia="zh-CN"/>
              </w:rPr>
              <w:t>m</w:t>
            </w:r>
            <w:r w:rsidR="005C150E" w:rsidRPr="005C150E">
              <w:rPr>
                <w:rFonts w:ascii="Calibri" w:eastAsia="宋体" w:hAnsi="Calibri" w:cs="Calibri"/>
                <w:b/>
                <w:bCs/>
                <w:lang w:eastAsia="zh-CN"/>
              </w:rPr>
              <w:t>menter</w:t>
            </w:r>
          </w:p>
        </w:tc>
        <w:tc>
          <w:tcPr>
            <w:tcW w:w="73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AFED97" w14:textId="77777777" w:rsidR="005C150E" w:rsidRPr="005C150E" w:rsidRDefault="005C150E" w:rsidP="005C150E">
            <w:pPr>
              <w:spacing w:after="0" w:line="240" w:lineRule="auto"/>
              <w:rPr>
                <w:rFonts w:ascii="Calibri" w:eastAsia="宋体" w:hAnsi="Calibri" w:cs="Calibri"/>
                <w:b/>
                <w:bCs/>
                <w:lang w:eastAsia="zh-CN"/>
              </w:rPr>
            </w:pPr>
            <w:r w:rsidRPr="005C150E">
              <w:rPr>
                <w:rFonts w:ascii="Calibri" w:eastAsia="宋体" w:hAnsi="Calibri" w:cs="Calibri"/>
                <w:b/>
                <w:bCs/>
                <w:lang w:eastAsia="zh-CN"/>
              </w:rPr>
              <w:t>Page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3A92B8" w14:textId="77777777" w:rsidR="005C150E" w:rsidRPr="005C150E" w:rsidRDefault="005C150E" w:rsidP="005C150E">
            <w:pPr>
              <w:spacing w:after="0" w:line="240" w:lineRule="auto"/>
              <w:rPr>
                <w:rFonts w:ascii="Calibri" w:eastAsia="宋体" w:hAnsi="Calibri" w:cs="Calibri"/>
                <w:b/>
                <w:bCs/>
                <w:lang w:eastAsia="zh-CN"/>
              </w:rPr>
            </w:pPr>
            <w:r w:rsidRPr="005C150E">
              <w:rPr>
                <w:rFonts w:ascii="Calibri" w:eastAsia="宋体" w:hAnsi="Calibri" w:cs="Calibri"/>
                <w:b/>
                <w:bCs/>
                <w:lang w:eastAsia="zh-CN"/>
              </w:rPr>
              <w:t>Clause</w:t>
            </w:r>
          </w:p>
        </w:tc>
        <w:tc>
          <w:tcPr>
            <w:tcW w:w="19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1B8704" w14:textId="77777777" w:rsidR="005C150E" w:rsidRPr="005C150E" w:rsidRDefault="005C150E" w:rsidP="005C150E">
            <w:pPr>
              <w:spacing w:after="0" w:line="240" w:lineRule="auto"/>
              <w:rPr>
                <w:rFonts w:ascii="Calibri" w:eastAsia="宋体" w:hAnsi="Calibri" w:cs="Calibri"/>
                <w:b/>
                <w:bCs/>
                <w:lang w:eastAsia="zh-CN"/>
              </w:rPr>
            </w:pPr>
            <w:r w:rsidRPr="005C150E">
              <w:rPr>
                <w:rFonts w:ascii="Calibri" w:eastAsia="宋体" w:hAnsi="Calibri" w:cs="Calibri"/>
                <w:b/>
                <w:bCs/>
                <w:lang w:eastAsia="zh-CN"/>
              </w:rPr>
              <w:t>Comment</w:t>
            </w:r>
          </w:p>
        </w:tc>
        <w:tc>
          <w:tcPr>
            <w:tcW w:w="183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A178D0D" w14:textId="77777777" w:rsidR="005C150E" w:rsidRPr="005C150E" w:rsidRDefault="005C150E" w:rsidP="005C150E">
            <w:pPr>
              <w:spacing w:after="0" w:line="240" w:lineRule="auto"/>
              <w:rPr>
                <w:rFonts w:ascii="Calibri" w:eastAsia="宋体" w:hAnsi="Calibri" w:cs="Calibri"/>
                <w:b/>
                <w:bCs/>
                <w:lang w:eastAsia="zh-CN"/>
              </w:rPr>
            </w:pPr>
            <w:r w:rsidRPr="005C150E">
              <w:rPr>
                <w:rFonts w:ascii="Calibri" w:eastAsia="宋体" w:hAnsi="Calibri" w:cs="Calibri"/>
                <w:b/>
                <w:bCs/>
                <w:lang w:eastAsia="zh-CN"/>
              </w:rPr>
              <w:t>Proposed Change</w:t>
            </w:r>
          </w:p>
        </w:tc>
        <w:tc>
          <w:tcPr>
            <w:tcW w:w="247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8B1B72" w14:textId="77777777" w:rsidR="005C150E" w:rsidRPr="005C150E" w:rsidRDefault="005C150E" w:rsidP="005C150E">
            <w:pPr>
              <w:spacing w:after="0" w:line="240" w:lineRule="auto"/>
              <w:rPr>
                <w:rFonts w:ascii="Calibri" w:eastAsia="宋体" w:hAnsi="Calibri" w:cs="Calibri"/>
                <w:b/>
                <w:bCs/>
                <w:lang w:eastAsia="zh-CN"/>
              </w:rPr>
            </w:pPr>
            <w:r w:rsidRPr="005C150E">
              <w:rPr>
                <w:rFonts w:ascii="Calibri" w:eastAsia="宋体" w:hAnsi="Calibri" w:cs="Calibri"/>
                <w:b/>
                <w:bCs/>
                <w:lang w:eastAsia="zh-CN"/>
              </w:rPr>
              <w:t>Resolution</w:t>
            </w:r>
          </w:p>
        </w:tc>
      </w:tr>
      <w:tr w:rsidR="005C150E" w:rsidRPr="005C150E" w14:paraId="5132C6CF" w14:textId="77777777" w:rsidTr="00E83BB8">
        <w:trPr>
          <w:trHeight w:val="4177"/>
        </w:trPr>
        <w:tc>
          <w:tcPr>
            <w:tcW w:w="66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8D80302" w14:textId="7744D7D0" w:rsidR="005C150E" w:rsidRPr="005C150E" w:rsidRDefault="00DD6D97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FA1674">
              <w:rPr>
                <w:rFonts w:ascii="Arial" w:eastAsia="宋体" w:hAnsi="Arial" w:cs="Arial"/>
                <w:sz w:val="18"/>
                <w:szCs w:val="18"/>
                <w:lang w:eastAsia="zh-CN"/>
              </w:rPr>
              <w:t>1194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1F8529F" w14:textId="77777777" w:rsidR="005C150E" w:rsidRPr="005C150E" w:rsidRDefault="005C150E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>Arik Klein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E867102" w14:textId="7725CEA4" w:rsidR="005C150E" w:rsidRPr="005C150E" w:rsidRDefault="00DD6D97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t>132.50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AA2C00" w14:textId="50EA59A8" w:rsidR="005C150E" w:rsidRPr="005C150E" w:rsidRDefault="00DD6D97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>35.3.5.4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2C9126" w14:textId="77777777" w:rsidR="00DD6D97" w:rsidRPr="00DD6D97" w:rsidRDefault="00DD6D97" w:rsidP="00DD6D97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According to 802.11be D0.3 "The Basic variant Multi-Link element carried in the (Re-)Association Response frame shall include one or more STA profile </w:t>
            </w:r>
            <w:proofErr w:type="spellStart"/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>subelement</w:t>
            </w:r>
            <w:proofErr w:type="spellEnd"/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>(s), each of which contains the complete information (such as capabilities and operational parameters) of an AP affiliated with the AP MLD and corresponding to a link *that is accepted by the AP MLD* and requested by the non-AP MLD"</w:t>
            </w:r>
          </w:p>
          <w:p w14:paraId="71C9380B" w14:textId="77777777" w:rsidR="00DD6D97" w:rsidRPr="00DD6D97" w:rsidRDefault="00DD6D97" w:rsidP="00DD6D97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>1. The association response of any AP affiliated with the AP MLD shall refer to all requested links by the corresponding non-AP STAs within the non-AP MLD (as indicated in the soliciting Association Request).</w:t>
            </w:r>
          </w:p>
          <w:p w14:paraId="1966C06A" w14:textId="4F77E4A6" w:rsidR="005C150E" w:rsidRPr="005C150E" w:rsidRDefault="00DD6D97" w:rsidP="00DD6D97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2. Consequently, the Per STA </w:t>
            </w:r>
            <w:proofErr w:type="spellStart"/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>subelement</w:t>
            </w:r>
            <w:proofErr w:type="spellEnd"/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used in MLD Association Response shall include the Status Code (accept / Reject, etc.) for the preceding MLD association request (as in regular Association Request frame).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BBF35F" w14:textId="77777777" w:rsidR="00DD6D97" w:rsidRPr="00DD6D97" w:rsidRDefault="00DD6D97" w:rsidP="00DD6D97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>In case of MLD Association Response (</w:t>
            </w:r>
            <w:proofErr w:type="spellStart"/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>i.e</w:t>
            </w:r>
            <w:proofErr w:type="spellEnd"/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using the Association Response with MLE): the Per-STA </w:t>
            </w:r>
            <w:proofErr w:type="spellStart"/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>subelement</w:t>
            </w:r>
            <w:proofErr w:type="spellEnd"/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shall include:</w:t>
            </w:r>
          </w:p>
          <w:p w14:paraId="2874666B" w14:textId="77777777" w:rsidR="00DD6D97" w:rsidRPr="00DD6D97" w:rsidRDefault="00DD6D97" w:rsidP="00DD6D97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>1. Remove the words "accepted by the AP MLD and" from the cited text (so the modified text shall be "AP affiliated with the AP MLD and corresponding to a link that is accepted by the AP MLD and requested by the non-AP MLD")</w:t>
            </w:r>
          </w:p>
          <w:p w14:paraId="15F04FC4" w14:textId="1489E7B9" w:rsidR="005C150E" w:rsidRPr="005C150E" w:rsidRDefault="00DD6D97" w:rsidP="00DD6D97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2. The Per STA </w:t>
            </w:r>
            <w:proofErr w:type="spellStart"/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>subelement</w:t>
            </w:r>
            <w:proofErr w:type="spellEnd"/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used in MLD Association Response shall include the Status Code (accept / Reject, etc.) for the preceding MLD association request (as in regular Association Request frame).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30E0F4" w14:textId="0D771F70" w:rsidR="005C150E" w:rsidRPr="005C150E" w:rsidRDefault="005C150E" w:rsidP="00324BBB">
            <w:pPr>
              <w:spacing w:after="24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>Revised-</w:t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  <w:t>Agree</w:t>
            </w:r>
            <w:r w:rsidR="00BB2543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in general</w:t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with the comment. </w:t>
            </w:r>
            <w:r w:rsidR="00BB2543" w:rsidRPr="00FA1674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A separate </w:t>
            </w:r>
            <w:r w:rsidR="00FA1674">
              <w:rPr>
                <w:rFonts w:ascii="Arial" w:eastAsia="宋体" w:hAnsi="Arial" w:cs="Arial"/>
                <w:sz w:val="18"/>
                <w:szCs w:val="18"/>
                <w:lang w:eastAsia="zh-CN"/>
              </w:rPr>
              <w:t>CR</w:t>
            </w:r>
            <w:r w:rsidR="00BB2543" w:rsidRPr="00FA1674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doc </w:t>
            </w:r>
            <w:r w:rsidR="00FA1674">
              <w:rPr>
                <w:rFonts w:ascii="Arial" w:eastAsia="宋体" w:hAnsi="Arial" w:cs="Arial"/>
                <w:sz w:val="18"/>
                <w:szCs w:val="18"/>
                <w:lang w:eastAsia="zh-CN"/>
              </w:rPr>
              <w:t>21/</w:t>
            </w:r>
            <w:r w:rsidR="00324BBB">
              <w:rPr>
                <w:rFonts w:ascii="Arial" w:eastAsia="宋体" w:hAnsi="Arial" w:cs="Arial"/>
                <w:sz w:val="18"/>
                <w:szCs w:val="18"/>
                <w:lang w:eastAsia="zh-CN"/>
              </w:rPr>
              <w:t>0</w:t>
            </w:r>
            <w:r w:rsidR="00FA1674">
              <w:rPr>
                <w:rFonts w:ascii="Arial" w:eastAsia="宋体" w:hAnsi="Arial" w:cs="Arial"/>
                <w:sz w:val="18"/>
                <w:szCs w:val="18"/>
                <w:lang w:eastAsia="zh-CN"/>
              </w:rPr>
              <w:t>390</w:t>
            </w:r>
            <w:r w:rsidR="00571212">
              <w:rPr>
                <w:rFonts w:ascii="Arial" w:eastAsia="宋体" w:hAnsi="Arial" w:cs="Arial"/>
                <w:sz w:val="18"/>
                <w:szCs w:val="18"/>
                <w:lang w:eastAsia="zh-CN"/>
              </w:rPr>
              <w:t>r2</w:t>
            </w:r>
            <w:r w:rsidR="00BB2543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="00324BBB">
              <w:rPr>
                <w:rFonts w:ascii="Arial" w:eastAsia="宋体" w:hAnsi="Arial" w:cs="Arial"/>
                <w:sz w:val="18"/>
                <w:szCs w:val="18"/>
                <w:lang w:eastAsia="zh-CN"/>
              </w:rPr>
              <w:t>has addressed</w:t>
            </w:r>
            <w:r w:rsidR="00BB2543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this comment</w:t>
            </w:r>
            <w:r w:rsidR="00FA1674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. Please refer to the contents tagged </w:t>
            </w:r>
            <w:r w:rsidR="00960D2C">
              <w:rPr>
                <w:rFonts w:ascii="Arial" w:eastAsia="宋体" w:hAnsi="Arial" w:cs="Arial"/>
                <w:sz w:val="18"/>
                <w:szCs w:val="18"/>
                <w:lang w:eastAsia="zh-CN"/>
              </w:rPr>
              <w:t>as</w:t>
            </w:r>
            <w:r w:rsidR="00FA1674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3251</w:t>
            </w:r>
            <w:r w:rsidR="00960D2C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in doc. </w:t>
            </w:r>
            <w:r w:rsidR="00571212">
              <w:rPr>
                <w:rFonts w:ascii="Arial" w:eastAsia="宋体" w:hAnsi="Arial" w:cs="Arial"/>
                <w:sz w:val="18"/>
                <w:szCs w:val="18"/>
                <w:lang w:eastAsia="zh-CN"/>
              </w:rPr>
              <w:t>21/0390r2</w:t>
            </w:r>
            <w:r w:rsidR="00324BBB" w:rsidRPr="00324BB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(https://mentor.ieee</w:t>
            </w:r>
            <w:r w:rsidR="00571212">
              <w:rPr>
                <w:rFonts w:ascii="Arial" w:eastAsia="宋体" w:hAnsi="Arial" w:cs="Arial"/>
                <w:sz w:val="18"/>
                <w:szCs w:val="18"/>
                <w:lang w:eastAsia="zh-CN"/>
              </w:rPr>
              <w:t>.org/802.11/dcn/21/11-21-0390-02</w:t>
            </w:r>
            <w:r w:rsidR="00324BBB" w:rsidRPr="00324BBB">
              <w:rPr>
                <w:rFonts w:ascii="Arial" w:eastAsia="宋体" w:hAnsi="Arial" w:cs="Arial"/>
                <w:sz w:val="18"/>
                <w:szCs w:val="18"/>
                <w:lang w:eastAsia="zh-CN"/>
              </w:rPr>
              <w:t>-00be-cr-for-35-3-5.docx).</w:t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proofErr w:type="spellStart"/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>TGbe</w:t>
            </w:r>
            <w:proofErr w:type="spellEnd"/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editor</w:t>
            </w:r>
            <w:proofErr w:type="gramStart"/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>:</w:t>
            </w:r>
            <w:proofErr w:type="gramEnd"/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  <w:t>No further changes are needed</w:t>
            </w:r>
            <w:r w:rsidR="00BB2543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in this document</w:t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to address this comment.</w:t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</w:p>
        </w:tc>
      </w:tr>
      <w:tr w:rsidR="005C150E" w:rsidRPr="005C150E" w14:paraId="006FBF0F" w14:textId="77777777" w:rsidTr="00E83BB8">
        <w:trPr>
          <w:trHeight w:val="3440"/>
        </w:trPr>
        <w:tc>
          <w:tcPr>
            <w:tcW w:w="66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01C8B2" w14:textId="33AF1492" w:rsidR="005C150E" w:rsidRPr="005C150E" w:rsidRDefault="00DD6D97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FA1674">
              <w:rPr>
                <w:rFonts w:ascii="Arial" w:eastAsia="宋体" w:hAnsi="Arial" w:cs="Arial"/>
                <w:sz w:val="18"/>
                <w:szCs w:val="18"/>
                <w:lang w:eastAsia="zh-CN"/>
              </w:rPr>
              <w:lastRenderedPageBreak/>
              <w:t>1714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7D11CE" w14:textId="4B454F12" w:rsidR="005C150E" w:rsidRPr="005C150E" w:rsidRDefault="00C62DD7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proofErr w:type="spellStart"/>
            <w:r w:rsidRPr="00C62DD7">
              <w:rPr>
                <w:rFonts w:ascii="Arial" w:eastAsia="宋体" w:hAnsi="Arial" w:cs="Arial"/>
                <w:sz w:val="18"/>
                <w:szCs w:val="18"/>
                <w:lang w:eastAsia="zh-CN"/>
              </w:rPr>
              <w:t>Guogang</w:t>
            </w:r>
            <w:proofErr w:type="spellEnd"/>
            <w:r w:rsidRPr="00C62DD7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 Huang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20EE12" w14:textId="4279458A" w:rsidR="005C150E" w:rsidRPr="005C150E" w:rsidRDefault="00C62DD7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t>132.53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59E11D" w14:textId="59271653" w:rsidR="005C150E" w:rsidRPr="005C150E" w:rsidRDefault="00C62DD7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>35.3.5.4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1DCE54" w14:textId="57297882" w:rsidR="005C150E" w:rsidRPr="005C150E" w:rsidRDefault="00C62DD7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C62DD7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If some link is rejected by AP MLD, the non-AP MLD has no way to know </w:t>
            </w:r>
            <w:proofErr w:type="gramStart"/>
            <w:r w:rsidRPr="00C62DD7">
              <w:rPr>
                <w:rFonts w:ascii="Arial" w:eastAsia="宋体" w:hAnsi="Arial" w:cs="Arial"/>
                <w:sz w:val="18"/>
                <w:szCs w:val="18"/>
                <w:lang w:eastAsia="zh-CN"/>
              </w:rPr>
              <w:t>what's the reason</w:t>
            </w:r>
            <w:proofErr w:type="gramEnd"/>
            <w:r w:rsidRPr="00C62DD7">
              <w:rPr>
                <w:rFonts w:ascii="Arial" w:eastAsia="宋体" w:hAnsi="Arial" w:cs="Arial"/>
                <w:sz w:val="18"/>
                <w:szCs w:val="18"/>
                <w:lang w:eastAsia="zh-CN"/>
              </w:rPr>
              <w:t>. We need a status code field in the Per-STA profile of  Multi-link element to indicate whether each link is successfully setup or not, and the reason of failure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816094" w14:textId="2BB15853" w:rsidR="005C150E" w:rsidRPr="005C150E" w:rsidRDefault="00C62DD7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C62DD7">
              <w:rPr>
                <w:rFonts w:ascii="Arial" w:eastAsia="宋体" w:hAnsi="Arial" w:cs="Arial"/>
                <w:sz w:val="18"/>
                <w:szCs w:val="18"/>
                <w:lang w:eastAsia="zh-CN"/>
              </w:rPr>
              <w:t>The solution is proposed in my presentation DCN1534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562F577" w14:textId="7F362598" w:rsidR="005C150E" w:rsidRPr="005C150E" w:rsidRDefault="00BB2543" w:rsidP="00185F28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>Revised-</w:t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r w:rsidR="00324BBB" w:rsidRPr="00324BBB">
              <w:rPr>
                <w:rFonts w:ascii="Arial" w:eastAsia="宋体" w:hAnsi="Arial" w:cs="Arial"/>
                <w:sz w:val="18"/>
                <w:szCs w:val="18"/>
                <w:lang w:eastAsia="zh-CN"/>
              </w:rPr>
              <w:t>Agree in general with the comm</w:t>
            </w:r>
            <w:r w:rsidR="00571212">
              <w:rPr>
                <w:rFonts w:ascii="Arial" w:eastAsia="宋体" w:hAnsi="Arial" w:cs="Arial"/>
                <w:sz w:val="18"/>
                <w:szCs w:val="18"/>
                <w:lang w:eastAsia="zh-CN"/>
              </w:rPr>
              <w:t>ent. A separate CR doc 21/0390r2</w:t>
            </w:r>
            <w:r w:rsidR="00324BBB" w:rsidRPr="00324BB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has ad-dressed this comment. Please refer to the contents tagged as 3251 i</w:t>
            </w:r>
            <w:r w:rsidR="00571212">
              <w:rPr>
                <w:rFonts w:ascii="Arial" w:eastAsia="宋体" w:hAnsi="Arial" w:cs="Arial"/>
                <w:sz w:val="18"/>
                <w:szCs w:val="18"/>
                <w:lang w:eastAsia="zh-CN"/>
              </w:rPr>
              <w:t>n doc. 21/0390r2</w:t>
            </w:r>
            <w:r w:rsidR="00324BBB" w:rsidRPr="00324BB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(https://mentor.ieee</w:t>
            </w:r>
            <w:r w:rsidR="00571212">
              <w:rPr>
                <w:rFonts w:ascii="Arial" w:eastAsia="宋体" w:hAnsi="Arial" w:cs="Arial"/>
                <w:sz w:val="18"/>
                <w:szCs w:val="18"/>
                <w:lang w:eastAsia="zh-CN"/>
              </w:rPr>
              <w:t>.org/802.11/dcn/21/11-21-0390-02</w:t>
            </w:r>
            <w:r w:rsidR="00324BBB" w:rsidRPr="00324BBB">
              <w:rPr>
                <w:rFonts w:ascii="Arial" w:eastAsia="宋体" w:hAnsi="Arial" w:cs="Arial"/>
                <w:sz w:val="18"/>
                <w:szCs w:val="18"/>
                <w:lang w:eastAsia="zh-CN"/>
              </w:rPr>
              <w:t>-00be-cr-for-35-3-5.docx).</w:t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proofErr w:type="spellStart"/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>TGbe</w:t>
            </w:r>
            <w:proofErr w:type="spellEnd"/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editor</w:t>
            </w:r>
            <w:proofErr w:type="gramStart"/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>:</w:t>
            </w:r>
            <w:proofErr w:type="gramEnd"/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  <w:t>No further changes are needed</w:t>
            </w: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in this document</w:t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to address this comment.</w:t>
            </w:r>
          </w:p>
        </w:tc>
      </w:tr>
      <w:tr w:rsidR="005C150E" w:rsidRPr="005C150E" w14:paraId="14308E74" w14:textId="77777777" w:rsidTr="00E83BB8">
        <w:trPr>
          <w:trHeight w:val="3440"/>
        </w:trPr>
        <w:tc>
          <w:tcPr>
            <w:tcW w:w="66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015A58" w14:textId="7B3C6BF5" w:rsidR="005C150E" w:rsidRPr="005C150E" w:rsidRDefault="00C62DD7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t>2318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F3CF25" w14:textId="2CCAC01A" w:rsidR="005C150E" w:rsidRPr="005C150E" w:rsidRDefault="00C62DD7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5E6FF9" w14:textId="3AB8B12F" w:rsidR="005C150E" w:rsidRPr="005C150E" w:rsidRDefault="00C62DD7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t>132.56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FA5968" w14:textId="7A6E5E33" w:rsidR="005C150E" w:rsidRPr="005C150E" w:rsidRDefault="00C62DD7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>35.3.5.4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44C7BC" w14:textId="3F1F65F0" w:rsidR="005C150E" w:rsidRPr="005C150E" w:rsidRDefault="00277172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277172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It is not complete, need to add Multiple BSSID element. Moreover, it is redundant since this is mentioned in P126 L28 of </w:t>
            </w:r>
            <w:proofErr w:type="spellStart"/>
            <w:r w:rsidRPr="00277172">
              <w:rPr>
                <w:rFonts w:ascii="Arial" w:eastAsia="宋体" w:hAnsi="Arial" w:cs="Arial"/>
                <w:sz w:val="18"/>
                <w:szCs w:val="18"/>
                <w:lang w:eastAsia="zh-CN"/>
              </w:rPr>
              <w:t>subclause</w:t>
            </w:r>
            <w:proofErr w:type="spellEnd"/>
            <w:r w:rsidRPr="00277172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35.3.2.1 General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9AF241A" w14:textId="3F03D395" w:rsidR="005C150E" w:rsidRPr="005C150E" w:rsidRDefault="00277172" w:rsidP="005C150E">
            <w:pPr>
              <w:spacing w:after="24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277172">
              <w:rPr>
                <w:rFonts w:ascii="Arial" w:eastAsia="宋体" w:hAnsi="Arial" w:cs="Arial"/>
                <w:sz w:val="18"/>
                <w:szCs w:val="18"/>
                <w:lang w:eastAsia="zh-CN"/>
              </w:rPr>
              <w:t>As in comment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08EB1C" w14:textId="22BDE721" w:rsidR="005C150E" w:rsidRPr="005C150E" w:rsidRDefault="005C150E" w:rsidP="00185F28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>Revised-</w:t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r w:rsidR="00CD2FE4" w:rsidRPr="00CD2FE4">
              <w:rPr>
                <w:rFonts w:ascii="Arial" w:eastAsia="宋体" w:hAnsi="Arial" w:cs="Arial"/>
                <w:sz w:val="18"/>
                <w:szCs w:val="18"/>
                <w:lang w:eastAsia="zh-CN"/>
              </w:rPr>
              <w:t>Agree with the comment</w:t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. </w:t>
            </w:r>
            <w:r w:rsidR="00CD2FE4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Since the content of this paragraph has already been mentioned in 35.3.2.1, </w:t>
            </w:r>
            <w:r w:rsidR="0003477E">
              <w:rPr>
                <w:rFonts w:ascii="Arial" w:eastAsia="宋体" w:hAnsi="Arial" w:cs="Arial"/>
                <w:sz w:val="18"/>
                <w:szCs w:val="18"/>
                <w:lang w:eastAsia="zh-CN"/>
              </w:rPr>
              <w:t>and the Multiple BSSID element is also mentioned in 35.3.2.1, we don’t need this paragraph now.</w:t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proofErr w:type="spellStart"/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>TGbe</w:t>
            </w:r>
            <w:proofErr w:type="spellEnd"/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editor</w:t>
            </w:r>
            <w:proofErr w:type="gramStart"/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>:</w:t>
            </w:r>
            <w:proofErr w:type="gramEnd"/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r w:rsidR="0003477E"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Please implement changes as shown in </w:t>
            </w:r>
            <w:r w:rsidR="00185F28">
              <w:rPr>
                <w:rFonts w:ascii="Arial" w:eastAsia="宋体" w:hAnsi="Arial" w:cs="Arial"/>
                <w:sz w:val="18"/>
                <w:szCs w:val="18"/>
                <w:lang w:eastAsia="zh-CN"/>
              </w:rPr>
              <w:t>this document</w:t>
            </w:r>
            <w:r w:rsidR="0003477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tagged as 2318</w:t>
            </w:r>
            <w:r w:rsidR="0003477E"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>.</w:t>
            </w:r>
          </w:p>
        </w:tc>
      </w:tr>
      <w:tr w:rsidR="005C150E" w:rsidRPr="005C150E" w14:paraId="7DBE9992" w14:textId="77777777" w:rsidTr="00E83BB8">
        <w:trPr>
          <w:trHeight w:val="5405"/>
        </w:trPr>
        <w:tc>
          <w:tcPr>
            <w:tcW w:w="66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D5C698" w14:textId="08A40CB4" w:rsidR="005C150E" w:rsidRPr="005C150E" w:rsidRDefault="00C62DD7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t>3253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306F84" w14:textId="2E432D39" w:rsidR="005C150E" w:rsidRPr="005C150E" w:rsidRDefault="00C62DD7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t>Yuchen Guo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32DA90" w14:textId="497ADAC3" w:rsidR="005C150E" w:rsidRPr="005C150E" w:rsidRDefault="00C62DD7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t>132.56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F7CEAE" w14:textId="3E92CAC0" w:rsidR="005C150E" w:rsidRPr="005C150E" w:rsidRDefault="00C62DD7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DD6D97">
              <w:rPr>
                <w:rFonts w:ascii="Arial" w:eastAsia="宋体" w:hAnsi="Arial" w:cs="Arial"/>
                <w:sz w:val="18"/>
                <w:szCs w:val="18"/>
                <w:lang w:eastAsia="zh-CN"/>
              </w:rPr>
              <w:t>35.3.5.4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C0D987" w14:textId="4202DDE6" w:rsidR="005C150E" w:rsidRPr="005C150E" w:rsidRDefault="00277172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277172">
              <w:rPr>
                <w:rFonts w:ascii="Arial" w:eastAsia="宋体" w:hAnsi="Arial" w:cs="Arial"/>
                <w:sz w:val="18"/>
                <w:szCs w:val="18"/>
                <w:lang w:eastAsia="zh-CN"/>
              </w:rPr>
              <w:t>This paragraph is redundant. Same contents as the last paragraph of 35.3.2.1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65F4AC" w14:textId="386A8CDF" w:rsidR="005C150E" w:rsidRPr="005C150E" w:rsidRDefault="00277172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277172">
              <w:rPr>
                <w:rFonts w:ascii="Arial" w:eastAsia="宋体" w:hAnsi="Arial" w:cs="Arial"/>
                <w:sz w:val="18"/>
                <w:szCs w:val="18"/>
                <w:lang w:eastAsia="zh-CN"/>
              </w:rPr>
              <w:t>delete this paragraph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684227" w14:textId="78CE13A6" w:rsidR="005C150E" w:rsidRPr="005C150E" w:rsidRDefault="0003477E" w:rsidP="00324BBB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t>Accepted</w:t>
            </w:r>
            <w:r w:rsidR="00324BBB">
              <w:rPr>
                <w:rFonts w:ascii="Arial" w:eastAsia="宋体" w:hAnsi="Arial" w:cs="Arial"/>
                <w:sz w:val="18"/>
                <w:szCs w:val="18"/>
                <w:lang w:eastAsia="zh-CN"/>
              </w:rPr>
              <w:t>-</w:t>
            </w:r>
            <w:r w:rsidR="00324BBB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</w:p>
        </w:tc>
      </w:tr>
    </w:tbl>
    <w:p w14:paraId="1E7FCD8C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7FD2DB5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6CF34EC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65A33B70" w14:textId="422C356B" w:rsidR="00662D8A" w:rsidRPr="00AD73C3" w:rsidRDefault="00662D8A">
      <w:pPr>
        <w:rPr>
          <w:rFonts w:ascii="Times New Roman" w:hAnsi="Times New Roman" w:cs="Times New Roman"/>
          <w:b/>
          <w:i/>
          <w:iCs/>
          <w:color w:val="000000"/>
          <w:w w:val="0"/>
          <w:sz w:val="20"/>
          <w:szCs w:val="20"/>
        </w:rPr>
      </w:pPr>
      <w:r w:rsidRPr="00AD73C3">
        <w:rPr>
          <w:b/>
          <w:i/>
          <w:iCs/>
        </w:rPr>
        <w:br w:type="page"/>
      </w:r>
    </w:p>
    <w:p w14:paraId="567AF430" w14:textId="0C26EAF3" w:rsidR="00166015" w:rsidRDefault="00166015" w:rsidP="00166015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lastRenderedPageBreak/>
        <w:t>TGbe</w:t>
      </w:r>
      <w:proofErr w:type="spellEnd"/>
      <w:r>
        <w:rPr>
          <w:b/>
          <w:i/>
          <w:iCs/>
          <w:highlight w:val="yellow"/>
        </w:rPr>
        <w:t xml:space="preserve"> editor: Please note </w:t>
      </w:r>
      <w:r w:rsidR="00906D5A">
        <w:rPr>
          <w:b/>
          <w:i/>
          <w:iCs/>
          <w:highlight w:val="yellow"/>
        </w:rPr>
        <w:t>b</w:t>
      </w:r>
      <w:r>
        <w:rPr>
          <w:b/>
          <w:i/>
          <w:iCs/>
          <w:highlight w:val="yellow"/>
        </w:rPr>
        <w:t>aseline</w:t>
      </w:r>
      <w:r w:rsidR="00906D5A">
        <w:rPr>
          <w:b/>
          <w:i/>
          <w:iCs/>
          <w:highlight w:val="yellow"/>
        </w:rPr>
        <w:t>s</w:t>
      </w:r>
      <w:r>
        <w:rPr>
          <w:b/>
          <w:i/>
          <w:iCs/>
          <w:highlight w:val="yellow"/>
        </w:rPr>
        <w:t xml:space="preserve"> </w:t>
      </w:r>
      <w:r w:rsidR="00906D5A">
        <w:rPr>
          <w:b/>
          <w:i/>
          <w:iCs/>
          <w:highlight w:val="yellow"/>
        </w:rPr>
        <w:t>are</w:t>
      </w:r>
      <w:r>
        <w:rPr>
          <w:b/>
          <w:i/>
          <w:iCs/>
          <w:highlight w:val="yellow"/>
        </w:rPr>
        <w:t xml:space="preserve"> </w:t>
      </w:r>
      <w:proofErr w:type="spellStart"/>
      <w:r>
        <w:rPr>
          <w:b/>
          <w:i/>
          <w:iCs/>
          <w:highlight w:val="yellow"/>
        </w:rPr>
        <w:t>REVmd</w:t>
      </w:r>
      <w:proofErr w:type="spellEnd"/>
      <w:r>
        <w:rPr>
          <w:b/>
          <w:i/>
          <w:iCs/>
          <w:highlight w:val="yellow"/>
        </w:rPr>
        <w:t xml:space="preserve"> D5.0, 11ax D8.0</w:t>
      </w:r>
      <w:r w:rsidR="005C150E">
        <w:rPr>
          <w:b/>
          <w:i/>
          <w:iCs/>
          <w:highlight w:val="yellow"/>
        </w:rPr>
        <w:t xml:space="preserve"> and</w:t>
      </w:r>
      <w:r>
        <w:rPr>
          <w:b/>
          <w:i/>
          <w:iCs/>
          <w:highlight w:val="yellow"/>
        </w:rPr>
        <w:t xml:space="preserve"> 11be D0.</w:t>
      </w:r>
      <w:r w:rsidR="005C150E">
        <w:rPr>
          <w:b/>
          <w:i/>
          <w:iCs/>
          <w:highlight w:val="yellow"/>
        </w:rPr>
        <w:t>4</w:t>
      </w:r>
      <w:r w:rsidR="00906D5A">
        <w:rPr>
          <w:b/>
          <w:i/>
          <w:iCs/>
          <w:highlight w:val="yellow"/>
        </w:rPr>
        <w:t xml:space="preserve"> </w:t>
      </w:r>
    </w:p>
    <w:p w14:paraId="133AEBF6" w14:textId="77777777" w:rsidR="00166015" w:rsidRPr="00377A58" w:rsidRDefault="00166015" w:rsidP="001A0B4A">
      <w:pPr>
        <w:autoSpaceDE w:val="0"/>
        <w:autoSpaceDN w:val="0"/>
        <w:adjustRightInd w:val="0"/>
        <w:rPr>
          <w:rFonts w:ascii="Arial" w:hAnsi="Arial" w:cs="Arial"/>
          <w:b/>
          <w:bCs/>
          <w:strike/>
          <w:sz w:val="20"/>
          <w:szCs w:val="20"/>
          <w:lang w:eastAsia="ko-KR"/>
        </w:rPr>
      </w:pPr>
    </w:p>
    <w:p w14:paraId="2B193ACD" w14:textId="055D0EE8" w:rsidR="0099739F" w:rsidRPr="00530B6E" w:rsidRDefault="0099739F" w:rsidP="0099739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530B6E">
        <w:rPr>
          <w:rFonts w:ascii="Arial" w:hAnsi="Arial" w:cs="Arial"/>
          <w:b/>
          <w:bCs/>
          <w:color w:val="000000"/>
          <w:sz w:val="20"/>
          <w:szCs w:val="20"/>
        </w:rPr>
        <w:t>35.3.</w:t>
      </w:r>
      <w:r w:rsidR="00C9323F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530B6E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C9323F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530B6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9323F" w:rsidRPr="00C9323F">
        <w:rPr>
          <w:rFonts w:ascii="Arial" w:hAnsi="Arial" w:cs="Arial"/>
          <w:b/>
          <w:bCs/>
          <w:color w:val="000000"/>
          <w:sz w:val="20"/>
          <w:szCs w:val="20"/>
        </w:rPr>
        <w:t>Usage and rules of Basic variant Multi-link element in the context of multi-link</w:t>
      </w:r>
      <w:r w:rsidR="00C9323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9323F" w:rsidRPr="00C9323F">
        <w:rPr>
          <w:rFonts w:ascii="Arial" w:hAnsi="Arial" w:cs="Arial"/>
          <w:b/>
          <w:bCs/>
          <w:color w:val="000000"/>
          <w:sz w:val="20"/>
          <w:szCs w:val="20"/>
        </w:rPr>
        <w:t>setup</w:t>
      </w:r>
    </w:p>
    <w:p w14:paraId="01F19FBF" w14:textId="77777777" w:rsidR="0099739F" w:rsidRDefault="0099739F" w:rsidP="009973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C026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TGbe</w:t>
      </w:r>
      <w:proofErr w:type="spellEnd"/>
      <w:r w:rsidRPr="004C026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 editor: Please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update the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subclause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 as </w:t>
      </w:r>
      <w:r w:rsidRPr="004C026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shown below</w:t>
      </w:r>
      <w:r w:rsidRPr="0092180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E0D6BFD" w14:textId="77777777" w:rsidR="00C9323F" w:rsidRPr="00F1626E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ascii="Times New Roman" w:hAnsi="Times New Roman" w:cs="Times New Roman" w:hint="default"/>
        </w:rPr>
      </w:pPr>
      <w:r w:rsidRPr="00F1626E">
        <w:rPr>
          <w:rStyle w:val="fontstyle01"/>
          <w:rFonts w:ascii="Times New Roman" w:hAnsi="Times New Roman" w:cs="Times New Roman" w:hint="default"/>
        </w:rPr>
        <w:t>A non-AP MLD may initiate a multi-link setup with an AP MLD to setup more than one link with a subset of APs that are affiliated with the AP MLD. When a non-AP MLD initiates a multi-link setup with an AP MLD, a non-AP STA that is affiliated with the non-AP MLD shall transmit an (Re)Association Request frame on the link it is operating on. An AP that is affiliated with the AP MLD and that received the (Re</w:t>
      </w:r>
      <w:proofErr w:type="gramStart"/>
      <w:r w:rsidRPr="00F1626E">
        <w:rPr>
          <w:rStyle w:val="fontstyle01"/>
          <w:rFonts w:ascii="Times New Roman" w:hAnsi="Times New Roman" w:cs="Times New Roman" w:hint="default"/>
        </w:rPr>
        <w:t>)Association</w:t>
      </w:r>
      <w:proofErr w:type="gramEnd"/>
      <w:r w:rsidRPr="00F1626E">
        <w:rPr>
          <w:rStyle w:val="fontstyle01"/>
          <w:rFonts w:ascii="Times New Roman" w:hAnsi="Times New Roman" w:cs="Times New Roman" w:hint="default"/>
        </w:rPr>
        <w:t xml:space="preserve"> Request frame shall transmit an (Re)Association Response frame.</w:t>
      </w:r>
    </w:p>
    <w:p w14:paraId="55071721" w14:textId="5D5F4A25" w:rsidR="00C9323F" w:rsidRPr="00F1626E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ascii="Times New Roman" w:hAnsi="Times New Roman" w:cs="Times New Roman" w:hint="default"/>
        </w:rPr>
      </w:pPr>
      <w:r w:rsidRPr="00F1626E">
        <w:rPr>
          <w:rFonts w:ascii="Times New Roman" w:eastAsia="TimesNewRomanPSMT" w:hAnsi="Times New Roman" w:cs="Times New Roman"/>
          <w:color w:val="000000"/>
          <w:sz w:val="20"/>
          <w:szCs w:val="20"/>
        </w:rPr>
        <w:br/>
      </w:r>
      <w:r w:rsidRPr="00F1626E">
        <w:rPr>
          <w:rStyle w:val="fontstyle01"/>
          <w:rFonts w:ascii="Times New Roman" w:hAnsi="Times New Roman" w:cs="Times New Roman" w:hint="default"/>
        </w:rPr>
        <w:t>The non-AP STA shall include a Basic variant Multi-Link element in the (Re</w:t>
      </w:r>
      <w:proofErr w:type="gramStart"/>
      <w:r w:rsidRPr="00F1626E">
        <w:rPr>
          <w:rStyle w:val="fontstyle01"/>
          <w:rFonts w:ascii="Times New Roman" w:hAnsi="Times New Roman" w:cs="Times New Roman" w:hint="default"/>
        </w:rPr>
        <w:t>)Association</w:t>
      </w:r>
      <w:proofErr w:type="gramEnd"/>
      <w:r w:rsidRPr="00F1626E">
        <w:rPr>
          <w:rStyle w:val="fontstyle01"/>
          <w:rFonts w:ascii="Times New Roman" w:hAnsi="Times New Roman" w:cs="Times New Roman" w:hint="default"/>
        </w:rPr>
        <w:t xml:space="preserve"> Request frame it transmits.</w:t>
      </w:r>
    </w:p>
    <w:p w14:paraId="1D8CC22F" w14:textId="65ED4B53" w:rsidR="00C9323F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ascii="Times New Roman" w:hAnsi="Times New Roman" w:cs="Times New Roman" w:hint="default"/>
        </w:rPr>
      </w:pPr>
      <w:r w:rsidRPr="00F1626E">
        <w:rPr>
          <w:rFonts w:ascii="Times New Roman" w:eastAsia="TimesNewRomanPSMT" w:hAnsi="Times New Roman" w:cs="Times New Roman"/>
          <w:color w:val="000000"/>
          <w:sz w:val="20"/>
          <w:szCs w:val="20"/>
        </w:rPr>
        <w:br/>
      </w:r>
      <w:r w:rsidRPr="00F1626E">
        <w:rPr>
          <w:rStyle w:val="fontstyle01"/>
          <w:rFonts w:ascii="Times New Roman" w:hAnsi="Times New Roman" w:cs="Times New Roman" w:hint="default"/>
        </w:rPr>
        <w:t>The Basic variant Multi-Link element carried in the (Re</w:t>
      </w:r>
      <w:proofErr w:type="gramStart"/>
      <w:r w:rsidRPr="00F1626E">
        <w:rPr>
          <w:rStyle w:val="fontstyle01"/>
          <w:rFonts w:ascii="Times New Roman" w:hAnsi="Times New Roman" w:cs="Times New Roman" w:hint="default"/>
        </w:rPr>
        <w:t>)Association</w:t>
      </w:r>
      <w:proofErr w:type="gramEnd"/>
      <w:r w:rsidRPr="00F1626E">
        <w:rPr>
          <w:rStyle w:val="fontstyle01"/>
          <w:rFonts w:ascii="Times New Roman" w:hAnsi="Times New Roman" w:cs="Times New Roman" w:hint="default"/>
        </w:rPr>
        <w:t xml:space="preserve"> Request frame shall include the Common Info field and the Link Info field.</w:t>
      </w:r>
    </w:p>
    <w:p w14:paraId="43BADAC0" w14:textId="5D22516D" w:rsidR="007841B8" w:rsidRPr="00F1626E" w:rsidRDefault="007841B8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ascii="Times New Roman" w:hAnsi="Times New Roman" w:cs="Times New Roman" w:hint="default"/>
        </w:rPr>
      </w:pPr>
      <w:r w:rsidRPr="007841B8">
        <w:rPr>
          <w:rStyle w:val="fontstyle01"/>
          <w:rFonts w:ascii="Times New Roman" w:hAnsi="Times New Roman" w:cs="Times New Roman" w:hint="default"/>
        </w:rPr>
        <w:t>The Common Info field of the Basic variant Multi-Link element carried in the (Re)Association Request</w:t>
      </w:r>
      <w:r>
        <w:rPr>
          <w:rStyle w:val="fontstyle01"/>
          <w:rFonts w:ascii="Times New Roman" w:hAnsi="Times New Roman" w:cs="Times New Roman" w:hint="default"/>
        </w:rPr>
        <w:t xml:space="preserve"> </w:t>
      </w:r>
      <w:r w:rsidRPr="007841B8">
        <w:rPr>
          <w:rStyle w:val="fontstyle01"/>
          <w:rFonts w:ascii="Times New Roman" w:hAnsi="Times New Roman" w:cs="Times New Roman" w:hint="default"/>
        </w:rPr>
        <w:t>frame shall</w:t>
      </w:r>
      <w:r w:rsidRPr="007841B8">
        <w:rPr>
          <w:rStyle w:val="fontstyle01"/>
          <w:rFonts w:ascii="Times New Roman" w:hAnsi="Times New Roman" w:cs="Times New Roman" w:hint="default"/>
        </w:rPr>
        <w:br/>
        <w:t>— include the MLD MAC address subfield for the non-AP MLD with which the non-AP STA is</w:t>
      </w:r>
      <w:r>
        <w:rPr>
          <w:rStyle w:val="fontstyle01"/>
          <w:rFonts w:ascii="Times New Roman" w:hAnsi="Times New Roman" w:cs="Times New Roman" w:hint="default"/>
        </w:rPr>
        <w:t xml:space="preserve"> </w:t>
      </w:r>
      <w:r w:rsidRPr="007841B8">
        <w:rPr>
          <w:rStyle w:val="fontstyle01"/>
          <w:rFonts w:ascii="Times New Roman" w:hAnsi="Times New Roman" w:cs="Times New Roman" w:hint="default"/>
        </w:rPr>
        <w:t>affiliated by setting the MLD MAC Address Present subfield of the Multi-Link Control field of the</w:t>
      </w:r>
      <w:r>
        <w:rPr>
          <w:rStyle w:val="fontstyle01"/>
          <w:rFonts w:ascii="Times New Roman" w:hAnsi="Times New Roman" w:cs="Times New Roman" w:hint="default"/>
        </w:rPr>
        <w:t xml:space="preserve"> </w:t>
      </w:r>
      <w:r w:rsidRPr="007841B8">
        <w:rPr>
          <w:rStyle w:val="fontstyle01"/>
          <w:rFonts w:ascii="Times New Roman" w:hAnsi="Times New Roman" w:cs="Times New Roman" w:hint="default"/>
        </w:rPr>
        <w:t>Basic variant Multi-Link element to 1</w:t>
      </w:r>
      <w:r w:rsidRPr="007841B8">
        <w:rPr>
          <w:rStyle w:val="fontstyle01"/>
          <w:rFonts w:ascii="Times New Roman" w:hAnsi="Times New Roman" w:cs="Times New Roman" w:hint="default"/>
        </w:rPr>
        <w:br/>
        <w:t>— not include the Link ID Info subfield by setting the Link ID Info Present subfield of the Multi-Link</w:t>
      </w:r>
      <w:r>
        <w:rPr>
          <w:rStyle w:val="fontstyle01"/>
          <w:rFonts w:ascii="Times New Roman" w:hAnsi="Times New Roman" w:cs="Times New Roman" w:hint="default"/>
        </w:rPr>
        <w:t xml:space="preserve"> </w:t>
      </w:r>
      <w:r w:rsidRPr="007841B8">
        <w:rPr>
          <w:rStyle w:val="fontstyle01"/>
          <w:rFonts w:ascii="Times New Roman" w:hAnsi="Times New Roman" w:cs="Times New Roman" w:hint="default"/>
        </w:rPr>
        <w:t>Control field of the Basic variant Multi-Link element to 0</w:t>
      </w:r>
      <w:r w:rsidRPr="007841B8">
        <w:rPr>
          <w:rStyle w:val="fontstyle01"/>
          <w:rFonts w:ascii="Times New Roman" w:hAnsi="Times New Roman" w:cs="Times New Roman" w:hint="default"/>
        </w:rPr>
        <w:br/>
        <w:t>— (#1068)not include the BSS Parameters Change Count subfield by setting the BSS Parameters</w:t>
      </w:r>
      <w:r>
        <w:rPr>
          <w:rStyle w:val="fontstyle01"/>
          <w:rFonts w:ascii="Times New Roman" w:hAnsi="Times New Roman" w:cs="Times New Roman" w:hint="default"/>
        </w:rPr>
        <w:t xml:space="preserve"> </w:t>
      </w:r>
      <w:r w:rsidRPr="007841B8">
        <w:rPr>
          <w:rStyle w:val="fontstyle01"/>
          <w:rFonts w:ascii="Times New Roman" w:hAnsi="Times New Roman" w:cs="Times New Roman" w:hint="default"/>
        </w:rPr>
        <w:t>Change Count Present subfield of the Multi-Link Control field of the Basic variant Multi-Link</w:t>
      </w:r>
      <w:r>
        <w:rPr>
          <w:rStyle w:val="fontstyle01"/>
          <w:rFonts w:ascii="Times New Roman" w:hAnsi="Times New Roman" w:cs="Times New Roman" w:hint="default"/>
        </w:rPr>
        <w:t xml:space="preserve"> </w:t>
      </w:r>
      <w:r w:rsidRPr="007841B8">
        <w:rPr>
          <w:rStyle w:val="fontstyle01"/>
          <w:rFonts w:ascii="Times New Roman" w:hAnsi="Times New Roman" w:cs="Times New Roman" w:hint="default"/>
        </w:rPr>
        <w:t>element to 0.</w:t>
      </w:r>
    </w:p>
    <w:p w14:paraId="61448AFC" w14:textId="2D67BE2B" w:rsidR="00C9323F" w:rsidRDefault="00C9323F" w:rsidP="0057121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ascii="Times New Roman" w:hAnsi="Times New Roman" w:cs="Times New Roman" w:hint="default"/>
        </w:rPr>
      </w:pPr>
      <w:r w:rsidRPr="00F1626E">
        <w:rPr>
          <w:rFonts w:ascii="Times New Roman" w:eastAsia="TimesNewRomanPSMT" w:hAnsi="Times New Roman" w:cs="Times New Roman"/>
          <w:color w:val="000000"/>
          <w:sz w:val="20"/>
          <w:szCs w:val="20"/>
        </w:rPr>
        <w:br/>
      </w:r>
      <w:r w:rsidR="00571212" w:rsidRPr="00571212">
        <w:rPr>
          <w:rStyle w:val="fontstyle01"/>
          <w:rFonts w:ascii="Times New Roman" w:hAnsi="Times New Roman" w:cs="Times New Roman" w:hint="default"/>
        </w:rPr>
        <w:t>The Link Info field of the Basic variant Multi-Link element carried in the (Re)Association Request frame</w:t>
      </w:r>
      <w:r w:rsidR="00571212">
        <w:rPr>
          <w:rStyle w:val="fontstyle01"/>
          <w:rFonts w:ascii="Times New Roman" w:hAnsi="Times New Roman" w:cs="Times New Roman" w:hint="default"/>
        </w:rPr>
        <w:t xml:space="preserve"> </w:t>
      </w:r>
      <w:r w:rsidR="00571212" w:rsidRPr="00571212">
        <w:rPr>
          <w:rStyle w:val="fontstyle01"/>
          <w:rFonts w:ascii="Times New Roman" w:hAnsi="Times New Roman" w:cs="Times New Roman" w:hint="default"/>
        </w:rPr>
        <w:t xml:space="preserve">shall include one or more Per-STA Profile </w:t>
      </w:r>
      <w:proofErr w:type="spellStart"/>
      <w:r w:rsidR="00571212" w:rsidRPr="00571212">
        <w:rPr>
          <w:rStyle w:val="fontstyle01"/>
          <w:rFonts w:ascii="Times New Roman" w:hAnsi="Times New Roman" w:cs="Times New Roman" w:hint="default"/>
        </w:rPr>
        <w:t>subelement</w:t>
      </w:r>
      <w:proofErr w:type="spellEnd"/>
      <w:r w:rsidR="00571212" w:rsidRPr="00571212">
        <w:rPr>
          <w:rStyle w:val="fontstyle01"/>
          <w:rFonts w:ascii="Times New Roman" w:hAnsi="Times New Roman" w:cs="Times New Roman" w:hint="default"/>
        </w:rPr>
        <w:t>(s), each of which contains the complete information</w:t>
      </w:r>
      <w:r w:rsidR="00571212">
        <w:rPr>
          <w:rStyle w:val="fontstyle01"/>
          <w:rFonts w:ascii="Times New Roman" w:hAnsi="Times New Roman" w:cs="Times New Roman" w:hint="default"/>
        </w:rPr>
        <w:t xml:space="preserve"> </w:t>
      </w:r>
      <w:r w:rsidR="00571212" w:rsidRPr="00571212">
        <w:rPr>
          <w:rStyle w:val="fontstyle01"/>
          <w:rFonts w:ascii="Times New Roman" w:hAnsi="Times New Roman" w:cs="Times New Roman" w:hint="default"/>
        </w:rPr>
        <w:t>(such as capabilities) of a non-AP STA affiliated with the non-AP MLD and corresponding to a link that is</w:t>
      </w:r>
      <w:r w:rsidR="00571212">
        <w:rPr>
          <w:rStyle w:val="fontstyle01"/>
          <w:rFonts w:ascii="Times New Roman" w:hAnsi="Times New Roman" w:cs="Times New Roman" w:hint="default"/>
        </w:rPr>
        <w:t xml:space="preserve"> </w:t>
      </w:r>
      <w:r w:rsidR="00571212" w:rsidRPr="00571212">
        <w:rPr>
          <w:rStyle w:val="fontstyle01"/>
          <w:rFonts w:ascii="Times New Roman" w:hAnsi="Times New Roman" w:cs="Times New Roman" w:hint="default"/>
        </w:rPr>
        <w:t>requested for multi-link setup and shall set the Complete Profile subfield of the (#3251)Per-STA Control</w:t>
      </w:r>
      <w:r w:rsidR="00571212">
        <w:rPr>
          <w:rStyle w:val="fontstyle01"/>
          <w:rFonts w:ascii="Times New Roman" w:hAnsi="Times New Roman" w:cs="Times New Roman" w:hint="default"/>
        </w:rPr>
        <w:t xml:space="preserve"> </w:t>
      </w:r>
      <w:r w:rsidR="00571212" w:rsidRPr="00571212">
        <w:rPr>
          <w:rStyle w:val="fontstyle01"/>
          <w:rFonts w:ascii="Times New Roman" w:hAnsi="Times New Roman" w:cs="Times New Roman" w:hint="default"/>
        </w:rPr>
        <w:t>field of the Basic variant Multi-Link element to 1 and indicate SUCCESS in the Status Code subfield</w:t>
      </w:r>
      <w:r w:rsidR="00571212">
        <w:rPr>
          <w:rStyle w:val="fontstyle01"/>
          <w:rFonts w:ascii="Times New Roman" w:hAnsi="Times New Roman" w:cs="Times New Roman" w:hint="default"/>
        </w:rPr>
        <w:t xml:space="preserve"> </w:t>
      </w:r>
      <w:r w:rsidR="00571212" w:rsidRPr="00571212">
        <w:rPr>
          <w:rStyle w:val="fontstyle01"/>
          <w:rFonts w:ascii="Times New Roman" w:hAnsi="Times New Roman" w:cs="Times New Roman" w:hint="default"/>
        </w:rPr>
        <w:t xml:space="preserve">included in the Per-STA Profile </w:t>
      </w:r>
      <w:proofErr w:type="spellStart"/>
      <w:r w:rsidR="00571212" w:rsidRPr="00571212">
        <w:rPr>
          <w:rStyle w:val="fontstyle01"/>
          <w:rFonts w:ascii="Times New Roman" w:hAnsi="Times New Roman" w:cs="Times New Roman" w:hint="default"/>
        </w:rPr>
        <w:t>subelement</w:t>
      </w:r>
      <w:proofErr w:type="spellEnd"/>
      <w:r w:rsidR="00571212" w:rsidRPr="00571212">
        <w:rPr>
          <w:rStyle w:val="fontstyle01"/>
          <w:rFonts w:ascii="Times New Roman" w:hAnsi="Times New Roman" w:cs="Times New Roman" w:hint="default"/>
        </w:rPr>
        <w:t xml:space="preserve"> of the Basic variant Multi-Link element.</w:t>
      </w:r>
    </w:p>
    <w:p w14:paraId="7DC5EFF3" w14:textId="3D487D55" w:rsidR="00E73477" w:rsidRPr="00F1626E" w:rsidRDefault="00E73477" w:rsidP="00E7347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3477">
        <w:rPr>
          <w:rFonts w:ascii="Times New Roman" w:hAnsi="Times New Roman" w:cs="Times New Roman"/>
          <w:color w:val="000000"/>
          <w:sz w:val="20"/>
          <w:szCs w:val="20"/>
        </w:rPr>
        <w:t>(#3251)The Link Info field of the Basic variant Multi-Link element carried in the (Re)Association Response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73477">
        <w:rPr>
          <w:rFonts w:ascii="Times New Roman" w:hAnsi="Times New Roman" w:cs="Times New Roman"/>
          <w:color w:val="000000"/>
          <w:sz w:val="20"/>
          <w:szCs w:val="20"/>
        </w:rPr>
        <w:t xml:space="preserve">frame shall include a Per-STA Profile </w:t>
      </w:r>
      <w:proofErr w:type="spellStart"/>
      <w:r w:rsidRPr="00E73477">
        <w:rPr>
          <w:rFonts w:ascii="Times New Roman" w:hAnsi="Times New Roman" w:cs="Times New Roman"/>
          <w:color w:val="000000"/>
          <w:sz w:val="20"/>
          <w:szCs w:val="20"/>
        </w:rPr>
        <w:t>subelement</w:t>
      </w:r>
      <w:proofErr w:type="spellEnd"/>
      <w:r w:rsidRPr="00E73477">
        <w:rPr>
          <w:rFonts w:ascii="Times New Roman" w:hAnsi="Times New Roman" w:cs="Times New Roman"/>
          <w:color w:val="000000"/>
          <w:sz w:val="20"/>
          <w:szCs w:val="20"/>
        </w:rPr>
        <w:t xml:space="preserve"> corresponding to a link that is not accepted by the AP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73477">
        <w:rPr>
          <w:rFonts w:ascii="Times New Roman" w:hAnsi="Times New Roman" w:cs="Times New Roman"/>
          <w:color w:val="000000"/>
          <w:sz w:val="20"/>
          <w:szCs w:val="20"/>
        </w:rPr>
        <w:t>MLD, is requested by the non-AP MLD and is not the link used to send (Re)Association Request frame, and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73477">
        <w:rPr>
          <w:rFonts w:ascii="Times New Roman" w:hAnsi="Times New Roman" w:cs="Times New Roman"/>
          <w:color w:val="000000"/>
          <w:sz w:val="20"/>
          <w:szCs w:val="20"/>
        </w:rPr>
        <w:t>shall set the Complete Profile subfield of the Per-STA Control field of the Basic variant Multi-Link element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73477">
        <w:rPr>
          <w:rFonts w:ascii="Times New Roman" w:hAnsi="Times New Roman" w:cs="Times New Roman"/>
          <w:color w:val="000000"/>
          <w:sz w:val="20"/>
          <w:szCs w:val="20"/>
        </w:rPr>
        <w:t xml:space="preserve">to 1 and indicate the failure cause of not accepting the link in the Status Code subfield included in the </w:t>
      </w:r>
      <w:proofErr w:type="spellStart"/>
      <w:r w:rsidRPr="00E73477">
        <w:rPr>
          <w:rFonts w:ascii="Times New Roman" w:hAnsi="Times New Roman" w:cs="Times New Roman"/>
          <w:color w:val="000000"/>
          <w:sz w:val="20"/>
          <w:szCs w:val="20"/>
        </w:rPr>
        <w:t>PerSTA</w:t>
      </w:r>
      <w:proofErr w:type="spellEnd"/>
      <w:r w:rsidRPr="00E73477">
        <w:rPr>
          <w:rFonts w:ascii="Times New Roman" w:hAnsi="Times New Roman" w:cs="Times New Roman"/>
          <w:color w:val="000000"/>
          <w:sz w:val="20"/>
          <w:szCs w:val="20"/>
        </w:rPr>
        <w:t xml:space="preserve"> Profile </w:t>
      </w:r>
      <w:proofErr w:type="spellStart"/>
      <w:r w:rsidRPr="00E73477">
        <w:rPr>
          <w:rFonts w:ascii="Times New Roman" w:hAnsi="Times New Roman" w:cs="Times New Roman"/>
          <w:color w:val="000000"/>
          <w:sz w:val="20"/>
          <w:szCs w:val="20"/>
        </w:rPr>
        <w:t>subelement</w:t>
      </w:r>
      <w:proofErr w:type="spellEnd"/>
      <w:r w:rsidRPr="00E73477">
        <w:rPr>
          <w:rFonts w:ascii="Times New Roman" w:hAnsi="Times New Roman" w:cs="Times New Roman"/>
          <w:color w:val="000000"/>
          <w:sz w:val="20"/>
          <w:szCs w:val="20"/>
        </w:rPr>
        <w:t xml:space="preserve"> of the Basic variant Multi-Link element.</w:t>
      </w:r>
    </w:p>
    <w:p w14:paraId="4E13DB91" w14:textId="660D7A23" w:rsidR="00C9323F" w:rsidRPr="00F1626E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ascii="Times New Roman" w:hAnsi="Times New Roman" w:cs="Times New Roman" w:hint="default"/>
        </w:rPr>
      </w:pPr>
      <w:r w:rsidRPr="00F1626E">
        <w:rPr>
          <w:rStyle w:val="fontstyle01"/>
          <w:rFonts w:ascii="Times New Roman" w:hAnsi="Times New Roman" w:cs="Times New Roman" w:hint="default"/>
        </w:rPr>
        <w:t xml:space="preserve">The Link ID subfield of the Per-STA Control field of the Per-STA Profile </w:t>
      </w:r>
      <w:proofErr w:type="spellStart"/>
      <w:r w:rsidRPr="00F1626E">
        <w:rPr>
          <w:rStyle w:val="fontstyle01"/>
          <w:rFonts w:ascii="Times New Roman" w:hAnsi="Times New Roman" w:cs="Times New Roman" w:hint="default"/>
        </w:rPr>
        <w:t>subelement</w:t>
      </w:r>
      <w:proofErr w:type="spellEnd"/>
      <w:r w:rsidRPr="00F1626E">
        <w:rPr>
          <w:rStyle w:val="fontstyle01"/>
          <w:rFonts w:ascii="Times New Roman" w:hAnsi="Times New Roman" w:cs="Times New Roman" w:hint="default"/>
        </w:rPr>
        <w:t xml:space="preserve"> for the corresponding non-AP STA that requests a link for multi-link setup with the AP MLD is set to the link ID of an AP MLD that is operating on that link. The link ID is obtained during discovery.</w:t>
      </w:r>
    </w:p>
    <w:p w14:paraId="76277704" w14:textId="3C5B5F32" w:rsidR="00C9323F" w:rsidRPr="00F1626E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ascii="Times New Roman" w:hAnsi="Times New Roman" w:cs="Times New Roman" w:hint="default"/>
        </w:rPr>
      </w:pPr>
      <w:r w:rsidRPr="00F1626E">
        <w:rPr>
          <w:rFonts w:ascii="Times New Roman" w:eastAsia="TimesNewRomanPSMT" w:hAnsi="Times New Roman" w:cs="Times New Roman"/>
          <w:color w:val="000000"/>
          <w:sz w:val="20"/>
          <w:szCs w:val="20"/>
        </w:rPr>
        <w:br/>
      </w:r>
      <w:r w:rsidRPr="00F1626E">
        <w:rPr>
          <w:rStyle w:val="fontstyle01"/>
          <w:rFonts w:ascii="Times New Roman" w:hAnsi="Times New Roman" w:cs="Times New Roman" w:hint="default"/>
        </w:rPr>
        <w:t>The AP shall include a Basic variant Multi-Link element in (Re</w:t>
      </w:r>
      <w:proofErr w:type="gramStart"/>
      <w:r w:rsidRPr="00F1626E">
        <w:rPr>
          <w:rStyle w:val="fontstyle01"/>
          <w:rFonts w:ascii="Times New Roman" w:hAnsi="Times New Roman" w:cs="Times New Roman" w:hint="default"/>
        </w:rPr>
        <w:t>)Association</w:t>
      </w:r>
      <w:proofErr w:type="gramEnd"/>
      <w:r w:rsidRPr="00F1626E">
        <w:rPr>
          <w:rStyle w:val="fontstyle01"/>
          <w:rFonts w:ascii="Times New Roman" w:hAnsi="Times New Roman" w:cs="Times New Roman" w:hint="default"/>
        </w:rPr>
        <w:t xml:space="preserve"> Response frame that it transmits.</w:t>
      </w:r>
    </w:p>
    <w:p w14:paraId="4D66EF93" w14:textId="003F4D9A" w:rsidR="00C9323F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ascii="Times New Roman" w:hAnsi="Times New Roman" w:cs="Times New Roman" w:hint="default"/>
        </w:rPr>
      </w:pPr>
      <w:r w:rsidRPr="00F1626E">
        <w:rPr>
          <w:rFonts w:ascii="Times New Roman" w:eastAsia="TimesNewRomanPSMT" w:hAnsi="Times New Roman" w:cs="Times New Roman"/>
          <w:color w:val="000000"/>
          <w:sz w:val="20"/>
          <w:szCs w:val="20"/>
        </w:rPr>
        <w:br/>
      </w:r>
      <w:r w:rsidRPr="00F1626E">
        <w:rPr>
          <w:rStyle w:val="fontstyle01"/>
          <w:rFonts w:ascii="Times New Roman" w:hAnsi="Times New Roman" w:cs="Times New Roman" w:hint="default"/>
        </w:rPr>
        <w:t>The Basic variant Multi-Link element carried in the (Re</w:t>
      </w:r>
      <w:proofErr w:type="gramStart"/>
      <w:r w:rsidRPr="00F1626E">
        <w:rPr>
          <w:rStyle w:val="fontstyle01"/>
          <w:rFonts w:ascii="Times New Roman" w:hAnsi="Times New Roman" w:cs="Times New Roman" w:hint="default"/>
        </w:rPr>
        <w:t>)Association</w:t>
      </w:r>
      <w:proofErr w:type="gramEnd"/>
      <w:r w:rsidRPr="00F1626E">
        <w:rPr>
          <w:rStyle w:val="fontstyle01"/>
          <w:rFonts w:ascii="Times New Roman" w:hAnsi="Times New Roman" w:cs="Times New Roman" w:hint="default"/>
        </w:rPr>
        <w:t xml:space="preserve"> Response frame shall include Common Info field and Link Info field.</w:t>
      </w:r>
    </w:p>
    <w:p w14:paraId="1790C525" w14:textId="77777777" w:rsidR="007841B8" w:rsidRDefault="007841B8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ascii="Times New Roman" w:hAnsi="Times New Roman" w:cs="Times New Roman" w:hint="default"/>
        </w:rPr>
      </w:pPr>
    </w:p>
    <w:p w14:paraId="5B6FAED4" w14:textId="0FE12314" w:rsidR="007841B8" w:rsidRPr="00F1626E" w:rsidRDefault="007841B8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ascii="Times New Roman" w:hAnsi="Times New Roman" w:cs="Times New Roman" w:hint="default"/>
        </w:rPr>
      </w:pPr>
      <w:r w:rsidRPr="007841B8">
        <w:rPr>
          <w:rStyle w:val="fontstyle01"/>
          <w:rFonts w:ascii="Times New Roman" w:hAnsi="Times New Roman" w:cs="Times New Roman" w:hint="default"/>
        </w:rPr>
        <w:lastRenderedPageBreak/>
        <w:t>The Common Info field of the Basic variant Multi-Link element carried in the (Re)Association Response</w:t>
      </w:r>
      <w:r>
        <w:rPr>
          <w:rStyle w:val="fontstyle01"/>
          <w:rFonts w:ascii="Times New Roman" w:hAnsi="Times New Roman" w:cs="Times New Roman" w:hint="default"/>
        </w:rPr>
        <w:t xml:space="preserve"> </w:t>
      </w:r>
      <w:r w:rsidRPr="007841B8">
        <w:rPr>
          <w:rStyle w:val="fontstyle01"/>
          <w:rFonts w:ascii="Times New Roman" w:hAnsi="Times New Roman" w:cs="Times New Roman" w:hint="default"/>
        </w:rPr>
        <w:t>frame shall</w:t>
      </w:r>
      <w:r w:rsidRPr="007841B8">
        <w:rPr>
          <w:rStyle w:val="fontstyle01"/>
          <w:rFonts w:ascii="Times New Roman" w:hAnsi="Times New Roman" w:cs="Times New Roman" w:hint="default"/>
        </w:rPr>
        <w:br/>
        <w:t>— include the MLD MAC address subfield for the AP MLD with which the AP is affiliated by setting</w:t>
      </w:r>
      <w:r>
        <w:rPr>
          <w:rStyle w:val="fontstyle01"/>
          <w:rFonts w:ascii="Times New Roman" w:hAnsi="Times New Roman" w:cs="Times New Roman" w:hint="default"/>
        </w:rPr>
        <w:t xml:space="preserve"> </w:t>
      </w:r>
      <w:r w:rsidRPr="007841B8">
        <w:rPr>
          <w:rStyle w:val="fontstyle01"/>
          <w:rFonts w:ascii="Times New Roman" w:hAnsi="Times New Roman" w:cs="Times New Roman" w:hint="default"/>
        </w:rPr>
        <w:t>MLD MAC Address Present subfield of the Multi-Link Control field of the Basic variant Multi-Link</w:t>
      </w:r>
      <w:r>
        <w:rPr>
          <w:rStyle w:val="fontstyle01"/>
          <w:rFonts w:ascii="Times New Roman" w:hAnsi="Times New Roman" w:cs="Times New Roman" w:hint="default"/>
        </w:rPr>
        <w:t xml:space="preserve"> </w:t>
      </w:r>
      <w:r w:rsidRPr="007841B8">
        <w:rPr>
          <w:rStyle w:val="fontstyle01"/>
          <w:rFonts w:ascii="Times New Roman" w:hAnsi="Times New Roman" w:cs="Times New Roman" w:hint="default"/>
        </w:rPr>
        <w:t>element to 1</w:t>
      </w:r>
      <w:r w:rsidRPr="007841B8">
        <w:rPr>
          <w:rStyle w:val="fontstyle01"/>
          <w:rFonts w:ascii="Times New Roman" w:hAnsi="Times New Roman" w:cs="Times New Roman" w:hint="default"/>
        </w:rPr>
        <w:br/>
        <w:t>— include the Link ID Info subfield for the AP by setting the Link ID Info Present subfield of the Multi</w:t>
      </w:r>
      <w:r>
        <w:rPr>
          <w:rStyle w:val="fontstyle01"/>
          <w:rFonts w:ascii="Times New Roman" w:hAnsi="Times New Roman" w:cs="Times New Roman" w:hint="default"/>
        </w:rPr>
        <w:t>-</w:t>
      </w:r>
      <w:r w:rsidRPr="007841B8">
        <w:rPr>
          <w:rStyle w:val="fontstyle01"/>
          <w:rFonts w:ascii="Times New Roman" w:hAnsi="Times New Roman" w:cs="Times New Roman" w:hint="default"/>
        </w:rPr>
        <w:t>Link Control field of the Basic variant Multi-Link element to 1</w:t>
      </w:r>
      <w:r w:rsidRPr="007841B8">
        <w:rPr>
          <w:rStyle w:val="fontstyle01"/>
          <w:rFonts w:ascii="Times New Roman" w:hAnsi="Times New Roman" w:cs="Times New Roman" w:hint="default"/>
        </w:rPr>
        <w:br/>
        <w:t>— (#1068)include the BSS Parameters Change Count subfield for the AP by setting the BSS Parameters</w:t>
      </w:r>
      <w:r>
        <w:rPr>
          <w:rStyle w:val="fontstyle01"/>
          <w:rFonts w:ascii="Times New Roman" w:hAnsi="Times New Roman" w:cs="Times New Roman" w:hint="default"/>
        </w:rPr>
        <w:t xml:space="preserve"> </w:t>
      </w:r>
      <w:r w:rsidRPr="007841B8">
        <w:rPr>
          <w:rStyle w:val="fontstyle01"/>
          <w:rFonts w:ascii="Times New Roman" w:hAnsi="Times New Roman" w:cs="Times New Roman" w:hint="default"/>
        </w:rPr>
        <w:t>Change Count Present subfield of the Multi-Link Control field of the Basic variant Multi-Link</w:t>
      </w:r>
      <w:r>
        <w:rPr>
          <w:rStyle w:val="fontstyle01"/>
          <w:rFonts w:ascii="Times New Roman" w:hAnsi="Times New Roman" w:cs="Times New Roman" w:hint="default"/>
        </w:rPr>
        <w:t xml:space="preserve"> </w:t>
      </w:r>
      <w:r w:rsidRPr="007841B8">
        <w:rPr>
          <w:rStyle w:val="fontstyle01"/>
          <w:rFonts w:ascii="Times New Roman" w:hAnsi="Times New Roman" w:cs="Times New Roman" w:hint="default"/>
        </w:rPr>
        <w:t>element to 1.</w:t>
      </w:r>
    </w:p>
    <w:p w14:paraId="38A06961" w14:textId="1FCDC950" w:rsidR="00C9323F" w:rsidRPr="00F1626E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ascii="Times New Roman" w:hAnsi="Times New Roman" w:cs="Times New Roman" w:hint="default"/>
        </w:rPr>
      </w:pPr>
      <w:r w:rsidRPr="00F1626E">
        <w:rPr>
          <w:rFonts w:ascii="Times New Roman" w:eastAsia="TimesNewRomanPSMT" w:hAnsi="Times New Roman" w:cs="Times New Roman"/>
          <w:color w:val="000000"/>
          <w:sz w:val="20"/>
          <w:szCs w:val="20"/>
        </w:rPr>
        <w:br/>
      </w:r>
      <w:r w:rsidRPr="00F1626E">
        <w:rPr>
          <w:rStyle w:val="fontstyle01"/>
          <w:rFonts w:ascii="Times New Roman" w:hAnsi="Times New Roman" w:cs="Times New Roman" w:hint="default"/>
        </w:rPr>
        <w:t xml:space="preserve">The Link Info field of the Basic variant Multi-Link element carried in the (Re)Association Response frame shall include one or more Per-STA Profile </w:t>
      </w:r>
      <w:proofErr w:type="spellStart"/>
      <w:r w:rsidRPr="00F1626E">
        <w:rPr>
          <w:rStyle w:val="fontstyle01"/>
          <w:rFonts w:ascii="Times New Roman" w:hAnsi="Times New Roman" w:cs="Times New Roman" w:hint="default"/>
        </w:rPr>
        <w:t>subelement</w:t>
      </w:r>
      <w:proofErr w:type="spellEnd"/>
      <w:r w:rsidRPr="00F1626E">
        <w:rPr>
          <w:rStyle w:val="fontstyle01"/>
          <w:rFonts w:ascii="Times New Roman" w:hAnsi="Times New Roman" w:cs="Times New Roman" w:hint="default"/>
        </w:rPr>
        <w:t>(s), each of which contains the complete information (such as capabilities and operational parameters) of an AP affiliated with the AP MLD and corresponding to a link that is accepted by the AP MLD and requested by the non-AP MLD and shall set the Complete Profile subfield of the Multi-Link Control field of the Basic variant Multi-Link element to 1.</w:t>
      </w:r>
    </w:p>
    <w:p w14:paraId="1D94D1E5" w14:textId="1705CF48" w:rsidR="00C9323F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ascii="Times New Roman" w:hAnsi="Times New Roman" w:cs="Times New Roman" w:hint="default"/>
        </w:rPr>
      </w:pPr>
      <w:r w:rsidRPr="00F1626E">
        <w:rPr>
          <w:rFonts w:ascii="Times New Roman" w:eastAsia="TimesNewRomanPSMT" w:hAnsi="Times New Roman" w:cs="Times New Roman"/>
          <w:color w:val="000000"/>
          <w:sz w:val="20"/>
          <w:szCs w:val="20"/>
        </w:rPr>
        <w:br/>
      </w:r>
      <w:r w:rsidRPr="00F1626E">
        <w:rPr>
          <w:rStyle w:val="fontstyle01"/>
          <w:rFonts w:ascii="Times New Roman" w:hAnsi="Times New Roman" w:cs="Times New Roman" w:hint="default"/>
        </w:rPr>
        <w:t xml:space="preserve">The Link ID subfield of the Per-STA Control field of the Per-STA Profile </w:t>
      </w:r>
      <w:proofErr w:type="spellStart"/>
      <w:r w:rsidRPr="00F1626E">
        <w:rPr>
          <w:rStyle w:val="fontstyle01"/>
          <w:rFonts w:ascii="Times New Roman" w:hAnsi="Times New Roman" w:cs="Times New Roman" w:hint="default"/>
        </w:rPr>
        <w:t>subelement</w:t>
      </w:r>
      <w:proofErr w:type="spellEnd"/>
      <w:r w:rsidRPr="00F1626E">
        <w:rPr>
          <w:rStyle w:val="fontstyle01"/>
          <w:rFonts w:ascii="Times New Roman" w:hAnsi="Times New Roman" w:cs="Times New Roman" w:hint="default"/>
        </w:rPr>
        <w:t xml:space="preserve"> for the corresponding AP that accepts a link requested by an STA of non-AP MLD with a non-AP MLD is set to the link ID of the AP of the AP MLD that is operating on that link.</w:t>
      </w:r>
    </w:p>
    <w:p w14:paraId="0AB6AC2E" w14:textId="063A7DDE" w:rsidR="004527C1" w:rsidRPr="00F1626E" w:rsidRDefault="004527C1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27C1">
        <w:rPr>
          <w:rFonts w:ascii="Times New Roman" w:hAnsi="Times New Roman" w:cs="Times New Roman"/>
          <w:color w:val="000000"/>
          <w:sz w:val="20"/>
          <w:szCs w:val="20"/>
        </w:rPr>
        <w:t xml:space="preserve">Each Per-STA Profile </w:t>
      </w:r>
      <w:proofErr w:type="spellStart"/>
      <w:r w:rsidRPr="004527C1">
        <w:rPr>
          <w:rFonts w:ascii="Times New Roman" w:hAnsi="Times New Roman" w:cs="Times New Roman"/>
          <w:color w:val="000000"/>
          <w:sz w:val="20"/>
          <w:szCs w:val="20"/>
        </w:rPr>
        <w:t>subelement</w:t>
      </w:r>
      <w:proofErr w:type="spellEnd"/>
      <w:r w:rsidRPr="004527C1">
        <w:rPr>
          <w:rFonts w:ascii="Times New Roman" w:hAnsi="Times New Roman" w:cs="Times New Roman"/>
          <w:color w:val="000000"/>
          <w:sz w:val="20"/>
          <w:szCs w:val="20"/>
        </w:rPr>
        <w:t xml:space="preserve"> included in the Basic variant Multi-Link element carried in the</w:t>
      </w:r>
      <w:ins w:id="1" w:author="Guoyuchen (Jason Yuchen Guo)" w:date="2021-06-24T23:20:00Z"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Pr="004527C1">
        <w:rPr>
          <w:rFonts w:ascii="Times New Roman" w:hAnsi="Times New Roman" w:cs="Times New Roman"/>
          <w:color w:val="000000"/>
          <w:sz w:val="20"/>
          <w:szCs w:val="20"/>
        </w:rPr>
        <w:t>(Re</w:t>
      </w:r>
      <w:proofErr w:type="gramStart"/>
      <w:r w:rsidRPr="004527C1">
        <w:rPr>
          <w:rFonts w:ascii="Times New Roman" w:hAnsi="Times New Roman" w:cs="Times New Roman"/>
          <w:color w:val="000000"/>
          <w:sz w:val="20"/>
          <w:szCs w:val="20"/>
        </w:rPr>
        <w:t>)Association</w:t>
      </w:r>
      <w:proofErr w:type="gramEnd"/>
      <w:r w:rsidRPr="004527C1">
        <w:rPr>
          <w:rFonts w:ascii="Times New Roman" w:hAnsi="Times New Roman" w:cs="Times New Roman"/>
          <w:color w:val="000000"/>
          <w:sz w:val="20"/>
          <w:szCs w:val="20"/>
        </w:rPr>
        <w:t xml:space="preserve"> Request frame </w:t>
      </w:r>
      <w:del w:id="2" w:author="Guoyuchen (Jason Yuchen Guo)" w:date="2021-06-24T23:21:00Z">
        <w:r w:rsidRPr="004527C1" w:rsidDel="004527C1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and the (Re)Association Response frame </w:delText>
        </w:r>
      </w:del>
      <w:r w:rsidRPr="004527C1">
        <w:rPr>
          <w:rFonts w:ascii="Times New Roman" w:hAnsi="Times New Roman" w:cs="Times New Roman"/>
          <w:color w:val="000000"/>
          <w:sz w:val="20"/>
          <w:szCs w:val="20"/>
        </w:rPr>
        <w:t>shall not include another Basic variant Multi-Link element.</w:t>
      </w:r>
      <w:ins w:id="3" w:author="Guoyuchen (Jason Yuchen Guo)" w:date="2021-06-24T23:20:00Z">
        <w:r w:rsidRPr="004527C1">
          <w:rPr>
            <w:rStyle w:val="fontstyle01"/>
            <w:rFonts w:ascii="Times New Roman" w:hAnsi="Times New Roman" w:cs="Times New Roman" w:hint="default"/>
          </w:rPr>
          <w:t xml:space="preserve"> </w:t>
        </w:r>
        <w:r w:rsidRPr="00F1626E">
          <w:rPr>
            <w:rStyle w:val="fontstyle01"/>
            <w:rFonts w:ascii="Times New Roman" w:hAnsi="Times New Roman" w:cs="Times New Roman" w:hint="default"/>
          </w:rPr>
          <w:t>(#2318, #3253)</w:t>
        </w:r>
      </w:ins>
    </w:p>
    <w:p w14:paraId="22432E37" w14:textId="22C0407A" w:rsidR="00C9323F" w:rsidRPr="00F1626E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ascii="Times New Roman" w:hAnsi="Times New Roman" w:cs="Times New Roman" w:hint="default"/>
        </w:rPr>
      </w:pPr>
      <w:r w:rsidRPr="00F1626E">
        <w:rPr>
          <w:rFonts w:ascii="Times New Roman" w:eastAsia="TimesNewRomanPSMT" w:hAnsi="Times New Roman" w:cs="Times New Roman"/>
          <w:color w:val="000000"/>
          <w:sz w:val="20"/>
          <w:szCs w:val="20"/>
        </w:rPr>
        <w:br/>
      </w:r>
      <w:r w:rsidR="00E73477">
        <w:rPr>
          <w:rStyle w:val="fontstyle01"/>
          <w:rFonts w:ascii="Times New Roman" w:hAnsi="Times New Roman" w:cs="Times New Roman" w:hint="default"/>
        </w:rPr>
        <w:t>A</w:t>
      </w:r>
      <w:r w:rsidRPr="00F1626E">
        <w:rPr>
          <w:rStyle w:val="fontstyle01"/>
          <w:rFonts w:ascii="Times New Roman" w:hAnsi="Times New Roman" w:cs="Times New Roman" w:hint="default"/>
        </w:rPr>
        <w:t xml:space="preserve"> STA affiliated with an MLD shall include a Basic variant Multi-Link element containing the MLD MAC address of the MLD with which the STA is affiliated in the Authentication frame that it transmits.</w:t>
      </w:r>
    </w:p>
    <w:p w14:paraId="71450AB1" w14:textId="0B058310" w:rsidR="00C9323F" w:rsidRPr="00F1626E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626E">
        <w:rPr>
          <w:rFonts w:ascii="Times New Roman" w:eastAsia="TimesNewRomanPSMT" w:hAnsi="Times New Roman" w:cs="Times New Roman"/>
          <w:color w:val="000000"/>
          <w:sz w:val="20"/>
          <w:szCs w:val="20"/>
        </w:rPr>
        <w:br/>
      </w:r>
      <w:r w:rsidR="00E73477">
        <w:rPr>
          <w:rStyle w:val="fontstyle01"/>
          <w:rFonts w:ascii="Times New Roman" w:hAnsi="Times New Roman" w:cs="Times New Roman" w:hint="default"/>
        </w:rPr>
        <w:t>A</w:t>
      </w:r>
      <w:r w:rsidRPr="00F1626E">
        <w:rPr>
          <w:rStyle w:val="fontstyle01"/>
          <w:rFonts w:ascii="Times New Roman" w:hAnsi="Times New Roman" w:cs="Times New Roman" w:hint="default"/>
        </w:rPr>
        <w:t xml:space="preserve"> STA, which is affiliated with an MLD, may select and manage its operating parameters independently from the other STA(s) affiliated with the same MLD, unless specified otherwise.</w:t>
      </w:r>
    </w:p>
    <w:p w14:paraId="00B8139A" w14:textId="77777777" w:rsidR="00C9323F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0D4B29E" w14:textId="77777777" w:rsidR="00C9323F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AD52FAA" w14:textId="77777777" w:rsidR="00C9323F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F92710D" w14:textId="77777777" w:rsidR="00C9323F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007CB54" w14:textId="77777777" w:rsidR="00C9323F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610138E" w14:textId="77777777" w:rsidR="00C9323F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1CB17B6" w14:textId="77777777" w:rsidR="00C9323F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7598287" w14:textId="77777777" w:rsidR="00C9323F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5860A6A" w14:textId="6962DF88" w:rsidR="00C9323F" w:rsidRDefault="00C9323F" w:rsidP="00C9323F">
      <w:pPr>
        <w:jc w:val="both"/>
        <w:rPr>
          <w:b/>
          <w:color w:val="FF0000"/>
          <w:sz w:val="20"/>
          <w:lang w:eastAsia="ko-KR"/>
        </w:rPr>
      </w:pPr>
      <w:r w:rsidRPr="0005449D">
        <w:rPr>
          <w:b/>
          <w:color w:val="FF0000"/>
          <w:sz w:val="20"/>
          <w:lang w:eastAsia="ko-KR"/>
        </w:rPr>
        <w:t xml:space="preserve">Straw Poll: </w:t>
      </w:r>
      <w:r w:rsidR="003B2E4F" w:rsidRPr="003B2E4F">
        <w:rPr>
          <w:b/>
          <w:color w:val="FF0000"/>
          <w:sz w:val="20"/>
          <w:lang w:eastAsia="ko-KR"/>
        </w:rPr>
        <w:t xml:space="preserve">Do you support the changes </w:t>
      </w:r>
      <w:r w:rsidR="003B2E4F">
        <w:rPr>
          <w:b/>
          <w:color w:val="FF0000"/>
          <w:sz w:val="20"/>
          <w:lang w:eastAsia="ko-KR"/>
        </w:rPr>
        <w:t>proposed</w:t>
      </w:r>
      <w:r w:rsidR="003B2E4F" w:rsidRPr="003B2E4F">
        <w:rPr>
          <w:b/>
          <w:color w:val="FF0000"/>
          <w:sz w:val="20"/>
          <w:lang w:eastAsia="ko-KR"/>
        </w:rPr>
        <w:t xml:space="preserve"> in</w:t>
      </w:r>
      <w:r>
        <w:rPr>
          <w:b/>
          <w:color w:val="FF0000"/>
          <w:sz w:val="20"/>
          <w:lang w:eastAsia="ko-KR"/>
        </w:rPr>
        <w:t xml:space="preserve"> </w:t>
      </w:r>
      <w:r w:rsidRPr="0005449D">
        <w:rPr>
          <w:b/>
          <w:color w:val="FF0000"/>
          <w:sz w:val="20"/>
          <w:lang w:eastAsia="ko-KR"/>
        </w:rPr>
        <w:t>11-</w:t>
      </w:r>
      <w:r>
        <w:rPr>
          <w:b/>
          <w:color w:val="FF0000"/>
          <w:sz w:val="20"/>
          <w:lang w:eastAsia="ko-KR"/>
        </w:rPr>
        <w:t>21</w:t>
      </w:r>
      <w:r w:rsidRPr="0005449D">
        <w:rPr>
          <w:b/>
          <w:color w:val="FF0000"/>
          <w:sz w:val="20"/>
          <w:lang w:eastAsia="ko-KR"/>
        </w:rPr>
        <w:t>/</w:t>
      </w:r>
      <w:r w:rsidR="00532B4D">
        <w:rPr>
          <w:b/>
          <w:color w:val="FF0000"/>
          <w:sz w:val="20"/>
          <w:lang w:eastAsia="ko-KR"/>
        </w:rPr>
        <w:t>0523</w:t>
      </w:r>
      <w:r w:rsidRPr="0005449D">
        <w:rPr>
          <w:b/>
          <w:color w:val="FF0000"/>
          <w:sz w:val="20"/>
          <w:lang w:eastAsia="ko-KR"/>
        </w:rPr>
        <w:t>r</w:t>
      </w:r>
      <w:r w:rsidR="00FD3489">
        <w:rPr>
          <w:b/>
          <w:color w:val="FF0000"/>
          <w:sz w:val="20"/>
          <w:lang w:eastAsia="ko-KR"/>
        </w:rPr>
        <w:t>3</w:t>
      </w:r>
      <w:bookmarkStart w:id="4" w:name="_GoBack"/>
      <w:bookmarkEnd w:id="4"/>
      <w:r w:rsidRPr="0005449D">
        <w:rPr>
          <w:b/>
          <w:color w:val="FF0000"/>
          <w:sz w:val="20"/>
          <w:lang w:eastAsia="ko-KR"/>
        </w:rPr>
        <w:t xml:space="preserve"> </w:t>
      </w:r>
      <w:r w:rsidR="003B2E4F">
        <w:rPr>
          <w:b/>
          <w:color w:val="FF0000"/>
          <w:sz w:val="20"/>
          <w:lang w:eastAsia="ko-KR"/>
        </w:rPr>
        <w:t>for the following CIDs</w:t>
      </w:r>
      <w:r w:rsidRPr="0005449D">
        <w:rPr>
          <w:b/>
          <w:color w:val="FF0000"/>
          <w:sz w:val="20"/>
          <w:lang w:eastAsia="ko-KR"/>
        </w:rPr>
        <w:t>?</w:t>
      </w:r>
    </w:p>
    <w:p w14:paraId="2D7FA380" w14:textId="057CCCB6" w:rsidR="003B2E4F" w:rsidRPr="0005449D" w:rsidRDefault="003B2E4F" w:rsidP="00C9323F">
      <w:pPr>
        <w:jc w:val="both"/>
        <w:rPr>
          <w:b/>
          <w:color w:val="FF0000"/>
          <w:sz w:val="20"/>
          <w:lang w:eastAsia="ko-KR"/>
        </w:rPr>
      </w:pPr>
      <w:r w:rsidRPr="003B2E4F">
        <w:rPr>
          <w:b/>
          <w:color w:val="FF0000"/>
          <w:sz w:val="20"/>
          <w:lang w:eastAsia="ko-KR"/>
        </w:rPr>
        <w:t>1194 1714 2318 3253</w:t>
      </w:r>
    </w:p>
    <w:p w14:paraId="024A2F72" w14:textId="77777777" w:rsidR="00C9323F" w:rsidRPr="0005449D" w:rsidRDefault="00C9323F" w:rsidP="00C9323F">
      <w:pPr>
        <w:jc w:val="both"/>
        <w:rPr>
          <w:b/>
          <w:color w:val="FF0000"/>
          <w:sz w:val="20"/>
          <w:lang w:eastAsia="ko-KR"/>
        </w:rPr>
      </w:pPr>
      <w:r w:rsidRPr="0005449D">
        <w:rPr>
          <w:b/>
          <w:color w:val="FF0000"/>
          <w:sz w:val="20"/>
          <w:lang w:eastAsia="ko-KR"/>
        </w:rPr>
        <w:t xml:space="preserve">Result: </w:t>
      </w:r>
      <w:r>
        <w:rPr>
          <w:b/>
          <w:color w:val="FF0000"/>
          <w:sz w:val="20"/>
          <w:lang w:eastAsia="ko-KR"/>
        </w:rPr>
        <w:t xml:space="preserve">Yes/No/Abstain </w:t>
      </w:r>
    </w:p>
    <w:p w14:paraId="5FF12D9D" w14:textId="77777777" w:rsidR="00C9323F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6675B97" w14:textId="77777777" w:rsidR="000C71D1" w:rsidRPr="00A027E0" w:rsidRDefault="000C71D1" w:rsidP="000C7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0C71D1" w:rsidRPr="00A027E0" w:rsidSect="00CD2FE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1C849" w14:textId="77777777" w:rsidR="005C113B" w:rsidRDefault="005C113B">
      <w:pPr>
        <w:spacing w:after="0" w:line="240" w:lineRule="auto"/>
      </w:pPr>
      <w:r>
        <w:separator/>
      </w:r>
    </w:p>
  </w:endnote>
  <w:endnote w:type="continuationSeparator" w:id="0">
    <w:p w14:paraId="616ED563" w14:textId="77777777" w:rsidR="005C113B" w:rsidRDefault="005C113B">
      <w:pPr>
        <w:spacing w:after="0" w:line="240" w:lineRule="auto"/>
      </w:pPr>
      <w:r>
        <w:continuationSeparator/>
      </w:r>
    </w:p>
  </w:endnote>
  <w:endnote w:type="continuationNotice" w:id="1">
    <w:p w14:paraId="517CDDD9" w14:textId="77777777" w:rsidR="005C113B" w:rsidRDefault="005C11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9FB5C" w14:textId="144BB49F" w:rsidR="006C3AE3" w:rsidRPr="00CB5571" w:rsidRDefault="006C3AE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CD2FE4"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CD2FE4"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="00CD2FE4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CD2FE4"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1693" w14:textId="0625F615" w:rsidR="006C3AE3" w:rsidRPr="00CB5571" w:rsidRDefault="006C3AE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FD3489">
      <w:rPr>
        <w:rFonts w:ascii="Times New Roman" w:eastAsia="Malgun Gothic" w:hAnsi="Times New Roman" w:cs="Times New Roman"/>
        <w:noProof/>
        <w:sz w:val="24"/>
        <w:szCs w:val="20"/>
        <w:lang w:val="en-GB"/>
      </w:rPr>
      <w:t>5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CD2FE4"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E83BB8"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75F16" w14:textId="77777777" w:rsidR="005C113B" w:rsidRDefault="005C113B">
      <w:pPr>
        <w:spacing w:after="0" w:line="240" w:lineRule="auto"/>
      </w:pPr>
      <w:r>
        <w:separator/>
      </w:r>
    </w:p>
  </w:footnote>
  <w:footnote w:type="continuationSeparator" w:id="0">
    <w:p w14:paraId="089C9D92" w14:textId="77777777" w:rsidR="005C113B" w:rsidRDefault="005C113B">
      <w:pPr>
        <w:spacing w:after="0" w:line="240" w:lineRule="auto"/>
      </w:pPr>
      <w:r>
        <w:continuationSeparator/>
      </w:r>
    </w:p>
  </w:footnote>
  <w:footnote w:type="continuationNotice" w:id="1">
    <w:p w14:paraId="1E26E706" w14:textId="77777777" w:rsidR="005C113B" w:rsidRDefault="005C11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A6309" w14:textId="04F50F05" w:rsidR="006C3AE3" w:rsidRPr="002D636E" w:rsidRDefault="006C3AE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CD2FE4">
      <w:rPr>
        <w:rFonts w:ascii="Times New Roman" w:eastAsia="Malgun Gothic" w:hAnsi="Times New Roman" w:cs="Times New Roman"/>
        <w:b/>
        <w:sz w:val="28"/>
        <w:szCs w:val="20"/>
        <w:lang w:val="en-GB"/>
      </w:rPr>
      <w:t>xxxx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D2FE4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AABAA" w14:textId="2278E76B" w:rsidR="006C3AE3" w:rsidRPr="00DE6B44" w:rsidRDefault="00346586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6C3AE3">
      <w:rPr>
        <w:rFonts w:ascii="Times New Roman" w:eastAsia="Malgun Gothic" w:hAnsi="Times New Roman" w:cs="Times New Roman"/>
        <w:b/>
        <w:sz w:val="28"/>
        <w:szCs w:val="20"/>
      </w:rPr>
      <w:t xml:space="preserve"> 2021</w:t>
    </w:r>
    <w:r w:rsidR="006C3AE3">
      <w:rPr>
        <w:rFonts w:ascii="Times New Roman" w:eastAsia="Malgun Gothic" w:hAnsi="Times New Roman" w:cs="Times New Roman"/>
        <w:b/>
        <w:sz w:val="28"/>
        <w:szCs w:val="20"/>
      </w:rPr>
      <w:tab/>
    </w:r>
    <w:r w:rsidR="006C3AE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  </w:t>
    </w:r>
    <w:r w:rsidR="006C3AE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6C3AE3">
      <w:rPr>
        <w:rFonts w:ascii="Times New Roman" w:eastAsia="Malgun Gothic" w:hAnsi="Times New Roman" w:cs="Times New Roman"/>
        <w:b/>
        <w:sz w:val="28"/>
        <w:szCs w:val="20"/>
        <w:lang w:val="en-GB"/>
      </w:rPr>
      <w:t>21/</w:t>
    </w:r>
    <w:r w:rsidR="00185F28">
      <w:rPr>
        <w:rFonts w:ascii="Times New Roman" w:eastAsia="Malgun Gothic" w:hAnsi="Times New Roman" w:cs="Times New Roman"/>
        <w:b/>
        <w:sz w:val="28"/>
        <w:szCs w:val="20"/>
        <w:lang w:val="en-GB"/>
      </w:rPr>
      <w:t>0523</w:t>
    </w:r>
    <w:r w:rsidR="000F32AA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FD3489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7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yuchen (Jason Yuchen Guo)">
    <w15:presenceInfo w15:providerId="AD" w15:userId="S-1-5-21-147214757-305610072-1517763936-2594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8EC"/>
    <w:rsid w:val="0003417D"/>
    <w:rsid w:val="0003420E"/>
    <w:rsid w:val="0003469D"/>
    <w:rsid w:val="00034764"/>
    <w:rsid w:val="0003477E"/>
    <w:rsid w:val="000347D1"/>
    <w:rsid w:val="00034CE8"/>
    <w:rsid w:val="00035235"/>
    <w:rsid w:val="000353CF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636A"/>
    <w:rsid w:val="00046D39"/>
    <w:rsid w:val="00047550"/>
    <w:rsid w:val="000475B0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363"/>
    <w:rsid w:val="0009596C"/>
    <w:rsid w:val="00095CB6"/>
    <w:rsid w:val="000960C9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AAB"/>
    <w:rsid w:val="000B1C77"/>
    <w:rsid w:val="000B2FC2"/>
    <w:rsid w:val="000B3024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1191"/>
    <w:rsid w:val="001113EF"/>
    <w:rsid w:val="001119AA"/>
    <w:rsid w:val="00111B43"/>
    <w:rsid w:val="00111C94"/>
    <w:rsid w:val="001121D5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5F28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F87"/>
    <w:rsid w:val="002439E0"/>
    <w:rsid w:val="00243B58"/>
    <w:rsid w:val="0024420D"/>
    <w:rsid w:val="002442A5"/>
    <w:rsid w:val="002443A3"/>
    <w:rsid w:val="002451E5"/>
    <w:rsid w:val="002452C4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98E"/>
    <w:rsid w:val="00251FFD"/>
    <w:rsid w:val="00252C32"/>
    <w:rsid w:val="00252FAA"/>
    <w:rsid w:val="00253222"/>
    <w:rsid w:val="00253308"/>
    <w:rsid w:val="00253B98"/>
    <w:rsid w:val="00253C98"/>
    <w:rsid w:val="0025499A"/>
    <w:rsid w:val="00254DE1"/>
    <w:rsid w:val="002550AA"/>
    <w:rsid w:val="002556BC"/>
    <w:rsid w:val="0025590B"/>
    <w:rsid w:val="00256C07"/>
    <w:rsid w:val="00256E56"/>
    <w:rsid w:val="00260388"/>
    <w:rsid w:val="00260567"/>
    <w:rsid w:val="00260740"/>
    <w:rsid w:val="00260ADB"/>
    <w:rsid w:val="0026104E"/>
    <w:rsid w:val="0026125D"/>
    <w:rsid w:val="002616E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CE3"/>
    <w:rsid w:val="00280809"/>
    <w:rsid w:val="00280B2E"/>
    <w:rsid w:val="00280B55"/>
    <w:rsid w:val="00281A45"/>
    <w:rsid w:val="002820BE"/>
    <w:rsid w:val="0028286C"/>
    <w:rsid w:val="00282B60"/>
    <w:rsid w:val="00282E46"/>
    <w:rsid w:val="00284063"/>
    <w:rsid w:val="002844A1"/>
    <w:rsid w:val="00284A5F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A01AE"/>
    <w:rsid w:val="002A0E94"/>
    <w:rsid w:val="002A1183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7603"/>
    <w:rsid w:val="002A7A63"/>
    <w:rsid w:val="002A7B60"/>
    <w:rsid w:val="002B0303"/>
    <w:rsid w:val="002B071E"/>
    <w:rsid w:val="002B082A"/>
    <w:rsid w:val="002B1614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99C"/>
    <w:rsid w:val="002D2ED1"/>
    <w:rsid w:val="002D3782"/>
    <w:rsid w:val="002D3E6A"/>
    <w:rsid w:val="002D3FFC"/>
    <w:rsid w:val="002D49C2"/>
    <w:rsid w:val="002D4BA3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12"/>
    <w:rsid w:val="002E3731"/>
    <w:rsid w:val="002E38D6"/>
    <w:rsid w:val="002E3C1B"/>
    <w:rsid w:val="002E3F03"/>
    <w:rsid w:val="002E4200"/>
    <w:rsid w:val="002E455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1BD2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BBB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DEC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66B"/>
    <w:rsid w:val="003824E2"/>
    <w:rsid w:val="0038286A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A1B"/>
    <w:rsid w:val="003936BF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E1C"/>
    <w:rsid w:val="003A72C1"/>
    <w:rsid w:val="003A7473"/>
    <w:rsid w:val="003A79CF"/>
    <w:rsid w:val="003A7DCB"/>
    <w:rsid w:val="003B07F6"/>
    <w:rsid w:val="003B092D"/>
    <w:rsid w:val="003B0A1B"/>
    <w:rsid w:val="003B150B"/>
    <w:rsid w:val="003B154C"/>
    <w:rsid w:val="003B1C84"/>
    <w:rsid w:val="003B22C7"/>
    <w:rsid w:val="003B296F"/>
    <w:rsid w:val="003B2D5A"/>
    <w:rsid w:val="003B2E4F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B3"/>
    <w:rsid w:val="003D4793"/>
    <w:rsid w:val="003D4BE3"/>
    <w:rsid w:val="003D5302"/>
    <w:rsid w:val="003D6744"/>
    <w:rsid w:val="003D6B0E"/>
    <w:rsid w:val="003D70F5"/>
    <w:rsid w:val="003D71F7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D2F"/>
    <w:rsid w:val="003F3D80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765"/>
    <w:rsid w:val="00411992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181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520"/>
    <w:rsid w:val="004527C1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B4D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212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13B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228C"/>
    <w:rsid w:val="00602616"/>
    <w:rsid w:val="00602FEC"/>
    <w:rsid w:val="00603AE6"/>
    <w:rsid w:val="00603E46"/>
    <w:rsid w:val="00603FD1"/>
    <w:rsid w:val="00604597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D5"/>
    <w:rsid w:val="0061239F"/>
    <w:rsid w:val="00612879"/>
    <w:rsid w:val="00612B1F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2274"/>
    <w:rsid w:val="007126E4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856"/>
    <w:rsid w:val="007201C1"/>
    <w:rsid w:val="007202B0"/>
    <w:rsid w:val="00720344"/>
    <w:rsid w:val="007204F7"/>
    <w:rsid w:val="0072090D"/>
    <w:rsid w:val="00720A17"/>
    <w:rsid w:val="00720B8E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CB7"/>
    <w:rsid w:val="00756D5B"/>
    <w:rsid w:val="00756F5D"/>
    <w:rsid w:val="00757D23"/>
    <w:rsid w:val="00757F8A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1B8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8B0"/>
    <w:rsid w:val="007B0BEB"/>
    <w:rsid w:val="007B0FEF"/>
    <w:rsid w:val="007B117F"/>
    <w:rsid w:val="007B1857"/>
    <w:rsid w:val="007B18A1"/>
    <w:rsid w:val="007B1F11"/>
    <w:rsid w:val="007B2411"/>
    <w:rsid w:val="007B38C1"/>
    <w:rsid w:val="007B3D4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B8"/>
    <w:rsid w:val="007F61F7"/>
    <w:rsid w:val="007F6528"/>
    <w:rsid w:val="007F742B"/>
    <w:rsid w:val="007F7992"/>
    <w:rsid w:val="007F7B5B"/>
    <w:rsid w:val="00800436"/>
    <w:rsid w:val="008004B1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B25"/>
    <w:rsid w:val="00810273"/>
    <w:rsid w:val="0081040C"/>
    <w:rsid w:val="008106C0"/>
    <w:rsid w:val="00810728"/>
    <w:rsid w:val="0081084C"/>
    <w:rsid w:val="008116A1"/>
    <w:rsid w:val="008125AF"/>
    <w:rsid w:val="0081267F"/>
    <w:rsid w:val="00812D6C"/>
    <w:rsid w:val="0081392E"/>
    <w:rsid w:val="00813B4D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5B0"/>
    <w:rsid w:val="00822800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88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A4C"/>
    <w:rsid w:val="00860D6B"/>
    <w:rsid w:val="00860F91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E12"/>
    <w:rsid w:val="008C2241"/>
    <w:rsid w:val="008C38C0"/>
    <w:rsid w:val="008C490E"/>
    <w:rsid w:val="008C4ED6"/>
    <w:rsid w:val="008C4FC5"/>
    <w:rsid w:val="008C5DAB"/>
    <w:rsid w:val="008C6BC8"/>
    <w:rsid w:val="008C7865"/>
    <w:rsid w:val="008C7EA1"/>
    <w:rsid w:val="008D023B"/>
    <w:rsid w:val="008D098D"/>
    <w:rsid w:val="008D0DA4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4D2D"/>
    <w:rsid w:val="008E4ED4"/>
    <w:rsid w:val="008E50D3"/>
    <w:rsid w:val="008E51DB"/>
    <w:rsid w:val="008E5929"/>
    <w:rsid w:val="008E5975"/>
    <w:rsid w:val="008E5EDD"/>
    <w:rsid w:val="008E681B"/>
    <w:rsid w:val="008E68CC"/>
    <w:rsid w:val="008E6D5F"/>
    <w:rsid w:val="008E72EB"/>
    <w:rsid w:val="008E73E7"/>
    <w:rsid w:val="008E75CE"/>
    <w:rsid w:val="008E77E9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E5E"/>
    <w:rsid w:val="00906349"/>
    <w:rsid w:val="0090635B"/>
    <w:rsid w:val="0090680B"/>
    <w:rsid w:val="00906AA5"/>
    <w:rsid w:val="00906CF0"/>
    <w:rsid w:val="00906D5A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749"/>
    <w:rsid w:val="009359C5"/>
    <w:rsid w:val="00935D7F"/>
    <w:rsid w:val="00936299"/>
    <w:rsid w:val="009368DC"/>
    <w:rsid w:val="00936CE1"/>
    <w:rsid w:val="00937190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D2C"/>
    <w:rsid w:val="00960D4F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4036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89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5F5"/>
    <w:rsid w:val="009D363D"/>
    <w:rsid w:val="009D3D8E"/>
    <w:rsid w:val="009D4FE7"/>
    <w:rsid w:val="009D54C2"/>
    <w:rsid w:val="009D54FE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10302"/>
    <w:rsid w:val="00A10FB8"/>
    <w:rsid w:val="00A11254"/>
    <w:rsid w:val="00A1136F"/>
    <w:rsid w:val="00A11EAF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903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40A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38D6"/>
    <w:rsid w:val="00A83ADB"/>
    <w:rsid w:val="00A84199"/>
    <w:rsid w:val="00A8423E"/>
    <w:rsid w:val="00A84327"/>
    <w:rsid w:val="00A84346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403B"/>
    <w:rsid w:val="00AB45B2"/>
    <w:rsid w:val="00AB49FF"/>
    <w:rsid w:val="00AB4A9D"/>
    <w:rsid w:val="00AB4B40"/>
    <w:rsid w:val="00AB4D87"/>
    <w:rsid w:val="00AB4D90"/>
    <w:rsid w:val="00AB4E8D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3FC4"/>
    <w:rsid w:val="00AE49A5"/>
    <w:rsid w:val="00AE5080"/>
    <w:rsid w:val="00AE52FE"/>
    <w:rsid w:val="00AE548F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FF3"/>
    <w:rsid w:val="00B1734F"/>
    <w:rsid w:val="00B17849"/>
    <w:rsid w:val="00B17A27"/>
    <w:rsid w:val="00B2052A"/>
    <w:rsid w:val="00B20D83"/>
    <w:rsid w:val="00B20FD7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A5C"/>
    <w:rsid w:val="00B35EFA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EA5"/>
    <w:rsid w:val="00B546A5"/>
    <w:rsid w:val="00B55FEE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2C0E"/>
    <w:rsid w:val="00B62C51"/>
    <w:rsid w:val="00B6352B"/>
    <w:rsid w:val="00B63A35"/>
    <w:rsid w:val="00B64CB6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2295"/>
    <w:rsid w:val="00BA2751"/>
    <w:rsid w:val="00BA2A13"/>
    <w:rsid w:val="00BA2DC0"/>
    <w:rsid w:val="00BA2FA9"/>
    <w:rsid w:val="00BA33B3"/>
    <w:rsid w:val="00BA3550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856"/>
    <w:rsid w:val="00BE594C"/>
    <w:rsid w:val="00BE5BAA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BCA"/>
    <w:rsid w:val="00BF2D33"/>
    <w:rsid w:val="00BF302E"/>
    <w:rsid w:val="00BF378B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78DC"/>
    <w:rsid w:val="00C17EA5"/>
    <w:rsid w:val="00C17FDE"/>
    <w:rsid w:val="00C20291"/>
    <w:rsid w:val="00C20298"/>
    <w:rsid w:val="00C20401"/>
    <w:rsid w:val="00C204D8"/>
    <w:rsid w:val="00C20F62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AB1"/>
    <w:rsid w:val="00C64C2C"/>
    <w:rsid w:val="00C651FF"/>
    <w:rsid w:val="00C65641"/>
    <w:rsid w:val="00C65A47"/>
    <w:rsid w:val="00C65A9F"/>
    <w:rsid w:val="00C65B47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4EEF"/>
    <w:rsid w:val="00CC5BCB"/>
    <w:rsid w:val="00CC5DCB"/>
    <w:rsid w:val="00CC6C56"/>
    <w:rsid w:val="00CC6FC0"/>
    <w:rsid w:val="00CC798B"/>
    <w:rsid w:val="00CC7C8E"/>
    <w:rsid w:val="00CC7CE1"/>
    <w:rsid w:val="00CD0616"/>
    <w:rsid w:val="00CD128C"/>
    <w:rsid w:val="00CD1EEF"/>
    <w:rsid w:val="00CD2344"/>
    <w:rsid w:val="00CD27F6"/>
    <w:rsid w:val="00CD2B0B"/>
    <w:rsid w:val="00CD2D7C"/>
    <w:rsid w:val="00CD2FE4"/>
    <w:rsid w:val="00CD3451"/>
    <w:rsid w:val="00CD409B"/>
    <w:rsid w:val="00CD43B0"/>
    <w:rsid w:val="00CD44C2"/>
    <w:rsid w:val="00CD4806"/>
    <w:rsid w:val="00CD55FE"/>
    <w:rsid w:val="00CD56AC"/>
    <w:rsid w:val="00CD5766"/>
    <w:rsid w:val="00CD61CA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BC1"/>
    <w:rsid w:val="00CE42D5"/>
    <w:rsid w:val="00CE43ED"/>
    <w:rsid w:val="00CE4BD5"/>
    <w:rsid w:val="00CE528D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AC1"/>
    <w:rsid w:val="00CF5C5C"/>
    <w:rsid w:val="00CF63FC"/>
    <w:rsid w:val="00CF6653"/>
    <w:rsid w:val="00CF6985"/>
    <w:rsid w:val="00CF69AA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9050E"/>
    <w:rsid w:val="00D9069A"/>
    <w:rsid w:val="00D90B53"/>
    <w:rsid w:val="00D90FC7"/>
    <w:rsid w:val="00D91000"/>
    <w:rsid w:val="00D91668"/>
    <w:rsid w:val="00D9181F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E00"/>
    <w:rsid w:val="00DD1271"/>
    <w:rsid w:val="00DD2B16"/>
    <w:rsid w:val="00DD2C03"/>
    <w:rsid w:val="00DD2FCE"/>
    <w:rsid w:val="00DD31E4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97A"/>
    <w:rsid w:val="00E200A4"/>
    <w:rsid w:val="00E202D0"/>
    <w:rsid w:val="00E20682"/>
    <w:rsid w:val="00E2089E"/>
    <w:rsid w:val="00E21032"/>
    <w:rsid w:val="00E2118A"/>
    <w:rsid w:val="00E21232"/>
    <w:rsid w:val="00E212DB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98E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77F"/>
    <w:rsid w:val="00E72B5F"/>
    <w:rsid w:val="00E72D58"/>
    <w:rsid w:val="00E7328E"/>
    <w:rsid w:val="00E73477"/>
    <w:rsid w:val="00E73688"/>
    <w:rsid w:val="00E73705"/>
    <w:rsid w:val="00E7379C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A7"/>
    <w:rsid w:val="00E9099A"/>
    <w:rsid w:val="00E90DE2"/>
    <w:rsid w:val="00E912F0"/>
    <w:rsid w:val="00E91504"/>
    <w:rsid w:val="00E91C9D"/>
    <w:rsid w:val="00E92027"/>
    <w:rsid w:val="00E92397"/>
    <w:rsid w:val="00E936CA"/>
    <w:rsid w:val="00E936D6"/>
    <w:rsid w:val="00E9384F"/>
    <w:rsid w:val="00E93C10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32"/>
    <w:rsid w:val="00E96F6B"/>
    <w:rsid w:val="00E974BA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549"/>
    <w:rsid w:val="00EA660E"/>
    <w:rsid w:val="00EA6746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49"/>
    <w:rsid w:val="00F15CC7"/>
    <w:rsid w:val="00F1626E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674"/>
    <w:rsid w:val="00FA1B9E"/>
    <w:rsid w:val="00FA26FE"/>
    <w:rsid w:val="00FA2802"/>
    <w:rsid w:val="00FA2CC4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76"/>
    <w:rsid w:val="00FC1FDC"/>
    <w:rsid w:val="00FC217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48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9F"/>
  </w:style>
  <w:style w:type="paragraph" w:styleId="1">
    <w:name w:val="heading 1"/>
    <w:basedOn w:val="a"/>
    <w:next w:val="BodyText"/>
    <w:link w:val="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Char">
    <w:name w:val="页脚 Char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5">
    <w:name w:val="header"/>
    <w:basedOn w:val="a"/>
    <w:link w:val="Char0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Char0">
    <w:name w:val="页眉 Char"/>
    <w:basedOn w:val="a0"/>
    <w:link w:val="a5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Title"/>
    <w:basedOn w:val="a"/>
    <w:next w:val="Body"/>
    <w:link w:val="Char1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Char1">
    <w:name w:val="标题 Char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7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8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9">
    <w:name w:val="Balloon Text"/>
    <w:basedOn w:val="a"/>
    <w:link w:val="Char2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Char">
    <w:name w:val="标题 1 Char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Char">
    <w:name w:val="标题 2 Char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Char">
    <w:name w:val="标题 3 Char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Char">
    <w:name w:val="标题 4 Char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Char">
    <w:name w:val="标题 5 Char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Char">
    <w:name w:val="标题 6 Char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Char">
    <w:name w:val="标题 7 Char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Char">
    <w:name w:val="标题 8 Char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标题 9 Char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FD3B7C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069C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069CC"/>
    <w:rPr>
      <w:b/>
      <w:bCs/>
      <w:sz w:val="20"/>
      <w:szCs w:val="20"/>
    </w:rPr>
  </w:style>
  <w:style w:type="table" w:styleId="ae">
    <w:name w:val="Table Grid"/>
    <w:basedOn w:val="a1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5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har5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0">
    <w:name w:val="Placeholder Text"/>
    <w:basedOn w:val="a0"/>
    <w:uiPriority w:val="99"/>
    <w:semiHidden/>
    <w:rsid w:val="00932F91"/>
    <w:rPr>
      <w:color w:val="808080"/>
    </w:rPr>
  </w:style>
  <w:style w:type="character" w:styleId="af1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2">
    <w:name w:val="footnote text"/>
    <w:basedOn w:val="a"/>
    <w:link w:val="Char6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Char6">
    <w:name w:val="脚注文本 Char"/>
    <w:basedOn w:val="a0"/>
    <w:link w:val="af2"/>
    <w:uiPriority w:val="99"/>
    <w:semiHidden/>
    <w:rsid w:val="003749D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5">
    <w:name w:val="Body Text"/>
    <w:basedOn w:val="a"/>
    <w:link w:val="Char7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Char7">
    <w:name w:val="正文文本 Char"/>
    <w:basedOn w:val="a0"/>
    <w:link w:val="af5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6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0919599-0046-48C6-9DA8-47A25C72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3</cp:revision>
  <dcterms:created xsi:type="dcterms:W3CDTF">2021-06-24T15:23:00Z</dcterms:created>
  <dcterms:modified xsi:type="dcterms:W3CDTF">2021-06-24T15:24:00Z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(3)X/L2iTSO/e4nZfxU3y8FcpP0OdYXQu7vLp1rVltQW8hFP09FizMXf4u/RtvbM4mO1oRHCwfm
yRQrScgiG/hXbVN0YNsR31hmOO+oYnTdpmpPTNzmIZifXF1JKPAJ020xc3O1uqTy/0sj21+4
lSQMml6KSQWRCvWKbZ6MYU3MG6g7PRnm54wWBC1Xjh9bq1Vmdp32aYiV2Y4TeKd8Ovj7ABw/
z8OdSeV6wm5zpvbA8U</vt:lpwstr>
  </property>
  <property fmtid="{D5CDD505-2E9C-101B-9397-08002B2CF9AE}" pid="6" name="_2015_ms_pID_7253431">
    <vt:lpwstr>UONCpUturGb5MdUxruu5ozjGqHfwJp6ZA/q4ZLJshdPibV/c4+ALJ8
B4V/QcqffqmcIF3auTTbgpDhkebveyljLHt5pRe8Ru3UOQXTRmL9TKQjtziGjQ5e5xluXtm4
2XAz/JVS1BNoOKiWYAqlA5rlvYuUc7qBS4MgQ0vgUhqle8uTtD/mGPS1Tp8sv22qqUZMZ9cU
xG+DlDl7iK10knUJ2l90f0MXFd/FLya5Osju</vt:lpwstr>
  </property>
  <property fmtid="{D5CDD505-2E9C-101B-9397-08002B2CF9AE}" pid="7" name="_2015_ms_pID_7253432">
    <vt:lpwstr>sw==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1624543527</vt:lpwstr>
  </property>
</Properties>
</file>