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4A25DEB" w:rsidR="00A353D7" w:rsidRPr="00CC2C3C" w:rsidRDefault="00DD6D97" w:rsidP="00DD6D97">
            <w:pPr>
              <w:pStyle w:val="T2"/>
              <w:suppressAutoHyphens/>
              <w:spacing w:before="120" w:after="120"/>
              <w:ind w:left="0"/>
              <w:rPr>
                <w:b w:val="0"/>
              </w:rPr>
            </w:pPr>
            <w:r>
              <w:rPr>
                <w:b w:val="0"/>
              </w:rPr>
              <w:t>CR for 35.3.5.4</w:t>
            </w:r>
            <w:r w:rsidR="00346586" w:rsidRPr="00346586">
              <w:rPr>
                <w:b w:val="0"/>
              </w:rPr>
              <w:t xml:space="preserve"> Multi-link </w:t>
            </w:r>
            <w:r>
              <w:rPr>
                <w:b w:val="0"/>
              </w:rPr>
              <w:t>Setup - IE</w:t>
            </w:r>
            <w:r w:rsidR="00346586" w:rsidRPr="00346586">
              <w:rPr>
                <w:b w:val="0"/>
              </w:rPr>
              <w:t xml:space="preserve"> usage</w:t>
            </w:r>
          </w:p>
        </w:tc>
      </w:tr>
      <w:tr w:rsidR="00A353D7" w:rsidRPr="00CC2C3C" w14:paraId="5101EAE9" w14:textId="77777777" w:rsidTr="007836FF">
        <w:trPr>
          <w:trHeight w:val="269"/>
          <w:jc w:val="center"/>
        </w:trPr>
        <w:tc>
          <w:tcPr>
            <w:tcW w:w="9576" w:type="dxa"/>
            <w:gridSpan w:val="5"/>
            <w:vAlign w:val="center"/>
          </w:tcPr>
          <w:p w14:paraId="3704DF93" w14:textId="16E4A770" w:rsidR="00A353D7" w:rsidRPr="00CC2C3C" w:rsidRDefault="00CA0CDA" w:rsidP="00DD6D9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D6D97">
              <w:rPr>
                <w:b w:val="0"/>
                <w:sz w:val="20"/>
              </w:rPr>
              <w:t>Mar.</w:t>
            </w:r>
            <w:r>
              <w:rPr>
                <w:b w:val="0"/>
                <w:sz w:val="20"/>
              </w:rPr>
              <w:t xml:space="preserve"> </w:t>
            </w:r>
            <w:r w:rsidR="00DD6D97">
              <w:rPr>
                <w:b w:val="0"/>
                <w:sz w:val="20"/>
              </w:rPr>
              <w:t>22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bookmarkStart w:id="0" w:name="_GoBack"/>
            <w:bookmarkEnd w:id="0"/>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Guogang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Yiqing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Mengyao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Hongjia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J</w:t>
            </w:r>
            <w:r>
              <w:rPr>
                <w:rFonts w:eastAsiaTheme="minorEastAsia"/>
                <w:b w:val="0"/>
                <w:sz w:val="18"/>
                <w:szCs w:val="18"/>
                <w:lang w:eastAsia="zh-CN"/>
              </w:rPr>
              <w:t>ianhui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1C6C8FE3" w:rsidR="00467E8A" w:rsidRPr="00C65641" w:rsidRDefault="00467E8A" w:rsidP="00467E8A">
      <w:pPr>
        <w:suppressAutoHyphens/>
        <w:jc w:val="both"/>
        <w:rPr>
          <w:rFonts w:cs="Times New Roman"/>
          <w:sz w:val="18"/>
          <w:szCs w:val="18"/>
          <w:lang w:eastAsia="ko-KR"/>
        </w:rPr>
      </w:pPr>
      <w:bookmarkStart w:id="1"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DD6D97">
        <w:rPr>
          <w:rFonts w:cs="Times New Roman"/>
          <w:sz w:val="18"/>
          <w:szCs w:val="18"/>
          <w:lang w:eastAsia="ko-KR"/>
        </w:rPr>
        <w:t>4</w:t>
      </w:r>
      <w:r w:rsidR="00CD5766" w:rsidRPr="00C65641">
        <w:rPr>
          <w:rFonts w:cs="Times New Roman"/>
          <w:sz w:val="18"/>
          <w:szCs w:val="18"/>
          <w:lang w:eastAsia="ko-KR"/>
        </w:rPr>
        <w:t xml:space="preserve"> </w:t>
      </w:r>
      <w:r w:rsidRPr="00C65641">
        <w:rPr>
          <w:rFonts w:cs="Times New Roman"/>
          <w:sz w:val="18"/>
          <w:szCs w:val="18"/>
          <w:lang w:eastAsia="ko-KR"/>
        </w:rPr>
        <w:t>CIDs received for TG</w:t>
      </w:r>
      <w:r w:rsidR="00EB5BC1" w:rsidRPr="00C65641">
        <w:rPr>
          <w:rFonts w:cs="Times New Roman"/>
          <w:sz w:val="18"/>
          <w:szCs w:val="18"/>
          <w:lang w:eastAsia="ko-KR"/>
        </w:rPr>
        <w:t>be CC</w:t>
      </w:r>
      <w:r w:rsidR="00C46986" w:rsidRPr="00C65641">
        <w:rPr>
          <w:rFonts w:cs="Times New Roman"/>
          <w:sz w:val="18"/>
          <w:szCs w:val="18"/>
          <w:lang w:eastAsia="ko-KR"/>
        </w:rPr>
        <w:t>34</w:t>
      </w:r>
      <w:r w:rsidRPr="00C65641">
        <w:rPr>
          <w:rFonts w:cs="Times New Roman"/>
          <w:sz w:val="18"/>
          <w:szCs w:val="18"/>
          <w:lang w:eastAsia="ko-KR"/>
        </w:rPr>
        <w:t>:</w:t>
      </w:r>
    </w:p>
    <w:bookmarkEnd w:id="1"/>
    <w:p w14:paraId="63A5801B" w14:textId="14DBC687" w:rsidR="00EF03E1" w:rsidRDefault="00DD6D97" w:rsidP="00E83BB8">
      <w:pPr>
        <w:suppressAutoHyphens/>
        <w:spacing w:after="0" w:line="240" w:lineRule="auto"/>
        <w:rPr>
          <w:rFonts w:ascii="Times New Roman" w:hAnsi="Times New Roman" w:cs="Times New Roman"/>
          <w:sz w:val="18"/>
          <w:szCs w:val="18"/>
          <w:lang w:eastAsia="ko-KR"/>
        </w:rPr>
      </w:pPr>
      <w:r w:rsidRPr="00324BBB">
        <w:rPr>
          <w:rFonts w:ascii="Times New Roman" w:hAnsi="Times New Roman" w:cs="Times New Roman"/>
          <w:sz w:val="18"/>
          <w:szCs w:val="18"/>
          <w:lang w:eastAsia="ko-KR"/>
        </w:rPr>
        <w:t>1194</w:t>
      </w:r>
      <w:r>
        <w:rPr>
          <w:rFonts w:ascii="Times New Roman" w:hAnsi="Times New Roman" w:cs="Times New Roman"/>
          <w:sz w:val="18"/>
          <w:szCs w:val="18"/>
          <w:lang w:eastAsia="ko-KR"/>
        </w:rPr>
        <w:t xml:space="preserve"> </w:t>
      </w:r>
      <w:r w:rsidRPr="00324BBB">
        <w:rPr>
          <w:rFonts w:ascii="Times New Roman" w:hAnsi="Times New Roman" w:cs="Times New Roman"/>
          <w:sz w:val="18"/>
          <w:szCs w:val="18"/>
          <w:lang w:eastAsia="ko-KR"/>
        </w:rPr>
        <w:t>1714</w:t>
      </w:r>
      <w:r>
        <w:rPr>
          <w:rFonts w:ascii="Times New Roman" w:hAnsi="Times New Roman" w:cs="Times New Roman"/>
          <w:sz w:val="18"/>
          <w:szCs w:val="18"/>
          <w:lang w:eastAsia="ko-KR"/>
        </w:rPr>
        <w:t xml:space="preserve"> 2318 3253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6D81BDB3" w14:textId="743504D8" w:rsidR="00E73477" w:rsidRDefault="00E73477"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1-2: Modify the text based on Draft 1.0</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E83BB8">
        <w:trPr>
          <w:trHeight w:val="867"/>
        </w:trPr>
        <w:tc>
          <w:tcPr>
            <w:tcW w:w="662" w:type="dxa"/>
            <w:tcBorders>
              <w:top w:val="single" w:sz="4" w:space="0" w:color="333300"/>
              <w:left w:val="single" w:sz="4" w:space="0" w:color="333300"/>
              <w:bottom w:val="single" w:sz="4" w:space="0" w:color="333300"/>
              <w:right w:val="single" w:sz="4" w:space="0" w:color="333300"/>
            </w:tcBorders>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tcBorders>
              <w:top w:val="single" w:sz="4" w:space="0" w:color="333300"/>
              <w:left w:val="nil"/>
              <w:bottom w:val="single" w:sz="4" w:space="0" w:color="333300"/>
              <w:right w:val="single" w:sz="4" w:space="0" w:color="333300"/>
            </w:tcBorders>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tcBorders>
              <w:top w:val="single" w:sz="4" w:space="0" w:color="333300"/>
              <w:left w:val="nil"/>
              <w:bottom w:val="single" w:sz="4" w:space="0" w:color="333300"/>
              <w:right w:val="single" w:sz="4" w:space="0" w:color="333300"/>
            </w:tcBorders>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tcBorders>
              <w:top w:val="single" w:sz="4" w:space="0" w:color="333300"/>
              <w:left w:val="nil"/>
              <w:bottom w:val="single" w:sz="4" w:space="0" w:color="333300"/>
              <w:right w:val="single" w:sz="4" w:space="0" w:color="333300"/>
            </w:tcBorders>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tcBorders>
              <w:top w:val="single" w:sz="4" w:space="0" w:color="333300"/>
              <w:left w:val="nil"/>
              <w:bottom w:val="single" w:sz="4" w:space="0" w:color="333300"/>
              <w:right w:val="single" w:sz="4" w:space="0" w:color="333300"/>
            </w:tcBorders>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tcBorders>
              <w:top w:val="single" w:sz="4" w:space="0" w:color="333300"/>
              <w:left w:val="nil"/>
              <w:bottom w:val="single" w:sz="4" w:space="0" w:color="333300"/>
              <w:right w:val="single" w:sz="4" w:space="0" w:color="333300"/>
            </w:tcBorders>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tcBorders>
              <w:top w:val="single" w:sz="4" w:space="0" w:color="333300"/>
              <w:left w:val="nil"/>
              <w:bottom w:val="single" w:sz="4" w:space="0" w:color="333300"/>
              <w:right w:val="single" w:sz="4" w:space="0" w:color="333300"/>
            </w:tcBorders>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5132C6CF" w14:textId="77777777" w:rsidTr="00E83BB8">
        <w:trPr>
          <w:trHeight w:val="4177"/>
        </w:trPr>
        <w:tc>
          <w:tcPr>
            <w:tcW w:w="662" w:type="dxa"/>
            <w:tcBorders>
              <w:top w:val="nil"/>
              <w:left w:val="single" w:sz="4" w:space="0" w:color="333300"/>
              <w:bottom w:val="single" w:sz="4" w:space="0" w:color="333300"/>
              <w:right w:val="single" w:sz="4" w:space="0" w:color="333300"/>
            </w:tcBorders>
            <w:shd w:val="clear" w:color="auto" w:fill="auto"/>
            <w:hideMark/>
          </w:tcPr>
          <w:p w14:paraId="48D80302" w14:textId="7744D7D0" w:rsidR="005C150E" w:rsidRPr="005C150E" w:rsidRDefault="00DD6D97" w:rsidP="005C150E">
            <w:pPr>
              <w:spacing w:after="0" w:line="240" w:lineRule="auto"/>
              <w:rPr>
                <w:rFonts w:ascii="Arial" w:eastAsia="宋体" w:hAnsi="Arial" w:cs="Arial"/>
                <w:sz w:val="18"/>
                <w:szCs w:val="18"/>
                <w:lang w:eastAsia="zh-CN"/>
              </w:rPr>
            </w:pPr>
            <w:r w:rsidRPr="00FA1674">
              <w:rPr>
                <w:rFonts w:ascii="Arial" w:eastAsia="宋体" w:hAnsi="Arial" w:cs="Arial"/>
                <w:sz w:val="18"/>
                <w:szCs w:val="18"/>
                <w:lang w:eastAsia="zh-CN"/>
              </w:rPr>
              <w:t>1194</w:t>
            </w:r>
          </w:p>
        </w:tc>
        <w:tc>
          <w:tcPr>
            <w:tcW w:w="756" w:type="dxa"/>
            <w:tcBorders>
              <w:top w:val="nil"/>
              <w:left w:val="nil"/>
              <w:bottom w:val="single" w:sz="4" w:space="0" w:color="333300"/>
              <w:right w:val="single" w:sz="4" w:space="0" w:color="333300"/>
            </w:tcBorders>
            <w:shd w:val="clear" w:color="auto" w:fill="auto"/>
            <w:hideMark/>
          </w:tcPr>
          <w:p w14:paraId="21F8529F" w14:textId="77777777" w:rsidR="005C150E" w:rsidRPr="005C150E" w:rsidRDefault="005C150E" w:rsidP="005C150E">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Arik Klein</w:t>
            </w:r>
          </w:p>
        </w:tc>
        <w:tc>
          <w:tcPr>
            <w:tcW w:w="732" w:type="dxa"/>
            <w:tcBorders>
              <w:top w:val="nil"/>
              <w:left w:val="nil"/>
              <w:bottom w:val="single" w:sz="4" w:space="0" w:color="333300"/>
              <w:right w:val="single" w:sz="4" w:space="0" w:color="333300"/>
            </w:tcBorders>
            <w:shd w:val="clear" w:color="auto" w:fill="auto"/>
            <w:hideMark/>
          </w:tcPr>
          <w:p w14:paraId="4E867102" w14:textId="7725CEA4" w:rsidR="005C150E" w:rsidRPr="005C150E" w:rsidRDefault="00DD6D97"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132.50</w:t>
            </w:r>
          </w:p>
        </w:tc>
        <w:tc>
          <w:tcPr>
            <w:tcW w:w="851" w:type="dxa"/>
            <w:tcBorders>
              <w:top w:val="nil"/>
              <w:left w:val="nil"/>
              <w:bottom w:val="single" w:sz="4" w:space="0" w:color="333300"/>
              <w:right w:val="single" w:sz="4" w:space="0" w:color="333300"/>
            </w:tcBorders>
            <w:shd w:val="clear" w:color="auto" w:fill="auto"/>
            <w:hideMark/>
          </w:tcPr>
          <w:p w14:paraId="16AA2C00" w14:textId="50EA59A8" w:rsidR="005C150E" w:rsidRPr="005C150E" w:rsidRDefault="00DD6D97" w:rsidP="005C150E">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35.3.5.4</w:t>
            </w:r>
          </w:p>
        </w:tc>
        <w:tc>
          <w:tcPr>
            <w:tcW w:w="1994" w:type="dxa"/>
            <w:tcBorders>
              <w:top w:val="nil"/>
              <w:left w:val="nil"/>
              <w:bottom w:val="single" w:sz="4" w:space="0" w:color="333300"/>
              <w:right w:val="single" w:sz="4" w:space="0" w:color="333300"/>
            </w:tcBorders>
            <w:shd w:val="clear" w:color="auto" w:fill="auto"/>
            <w:hideMark/>
          </w:tcPr>
          <w:p w14:paraId="3D2C9126" w14:textId="77777777" w:rsidR="00DD6D97" w:rsidRPr="00DD6D97" w:rsidRDefault="00DD6D97" w:rsidP="00DD6D97">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According to 802.11be D0.3 "The Basic variant Multi-Link element carried in the (Re-)Association Response frame shall include one or more STA profile subelement(s), each of which contains the complete information (such as capabilities and operational parameters) of an AP affiliated with the AP MLD and corresponding to a link *that is accepted by the AP MLD* and requested by the non-AP MLD"</w:t>
            </w:r>
          </w:p>
          <w:p w14:paraId="71C9380B" w14:textId="77777777" w:rsidR="00DD6D97" w:rsidRPr="00DD6D97" w:rsidRDefault="00DD6D97" w:rsidP="00DD6D97">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1. The association response of any AP affiliated with the AP MLD shall refer to all requested links by the corresponding non-AP STAs within the non-AP MLD (as indicated in the soliciting Association Request).</w:t>
            </w:r>
          </w:p>
          <w:p w14:paraId="1966C06A" w14:textId="4F77E4A6" w:rsidR="005C150E" w:rsidRPr="005C150E" w:rsidRDefault="00DD6D97" w:rsidP="00DD6D97">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2. Consequently, the Per STA subelement used in MLD Association Response shall include the Status Code (accept / Reject, etc.) for the preceding MLD association request (as in regular Association Request frame).</w:t>
            </w:r>
          </w:p>
        </w:tc>
        <w:tc>
          <w:tcPr>
            <w:tcW w:w="1833" w:type="dxa"/>
            <w:tcBorders>
              <w:top w:val="nil"/>
              <w:left w:val="nil"/>
              <w:bottom w:val="single" w:sz="4" w:space="0" w:color="333300"/>
              <w:right w:val="single" w:sz="4" w:space="0" w:color="333300"/>
            </w:tcBorders>
            <w:shd w:val="clear" w:color="auto" w:fill="auto"/>
            <w:hideMark/>
          </w:tcPr>
          <w:p w14:paraId="3FBBF35F" w14:textId="77777777" w:rsidR="00DD6D97" w:rsidRPr="00DD6D97" w:rsidRDefault="00DD6D97" w:rsidP="00DD6D97">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In case of MLD Association Response (i.e using the Association Response with MLE): the Per-STA subelement shall include:</w:t>
            </w:r>
          </w:p>
          <w:p w14:paraId="2874666B" w14:textId="77777777" w:rsidR="00DD6D97" w:rsidRPr="00DD6D97" w:rsidRDefault="00DD6D97" w:rsidP="00DD6D97">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1. Remove the words "accepted by the AP MLD and" from the cited text (so the modified text shall be "AP affiliated with the AP MLD and corresponding to a link that is accepted by the AP MLD and requested by the non-AP MLD")</w:t>
            </w:r>
          </w:p>
          <w:p w14:paraId="15F04FC4" w14:textId="1489E7B9" w:rsidR="005C150E" w:rsidRPr="005C150E" w:rsidRDefault="00DD6D97" w:rsidP="00DD6D97">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2. The Per STA subelement used in MLD Association Response shall include the Status Code (accept / Reject, etc.) for the preceding MLD association request (as in regular Association Request frame).</w:t>
            </w:r>
          </w:p>
        </w:tc>
        <w:tc>
          <w:tcPr>
            <w:tcW w:w="2479" w:type="dxa"/>
            <w:tcBorders>
              <w:top w:val="nil"/>
              <w:left w:val="nil"/>
              <w:bottom w:val="single" w:sz="4" w:space="0" w:color="333300"/>
              <w:right w:val="single" w:sz="4" w:space="0" w:color="333300"/>
            </w:tcBorders>
            <w:shd w:val="clear" w:color="auto" w:fill="auto"/>
            <w:hideMark/>
          </w:tcPr>
          <w:p w14:paraId="3F30E0F4" w14:textId="0D771F70" w:rsidR="005C150E" w:rsidRPr="005C150E" w:rsidRDefault="005C150E" w:rsidP="00324BBB">
            <w:pPr>
              <w:spacing w:after="24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Agree</w:t>
            </w:r>
            <w:r w:rsidR="00BB2543">
              <w:rPr>
                <w:rFonts w:ascii="Arial" w:eastAsia="宋体" w:hAnsi="Arial" w:cs="Arial"/>
                <w:sz w:val="18"/>
                <w:szCs w:val="18"/>
                <w:lang w:eastAsia="zh-CN"/>
              </w:rPr>
              <w:t xml:space="preserve"> in general</w:t>
            </w:r>
            <w:r w:rsidRPr="005C150E">
              <w:rPr>
                <w:rFonts w:ascii="Arial" w:eastAsia="宋体" w:hAnsi="Arial" w:cs="Arial"/>
                <w:sz w:val="18"/>
                <w:szCs w:val="18"/>
                <w:lang w:eastAsia="zh-CN"/>
              </w:rPr>
              <w:t xml:space="preserve"> with the comment. </w:t>
            </w:r>
            <w:r w:rsidR="00BB2543" w:rsidRPr="00FA1674">
              <w:rPr>
                <w:rFonts w:ascii="Arial" w:eastAsia="宋体" w:hAnsi="Arial" w:cs="Arial"/>
                <w:sz w:val="18"/>
                <w:szCs w:val="18"/>
                <w:lang w:eastAsia="zh-CN"/>
              </w:rPr>
              <w:t xml:space="preserve">A separate </w:t>
            </w:r>
            <w:r w:rsidR="00FA1674">
              <w:rPr>
                <w:rFonts w:ascii="Arial" w:eastAsia="宋体" w:hAnsi="Arial" w:cs="Arial"/>
                <w:sz w:val="18"/>
                <w:szCs w:val="18"/>
                <w:lang w:eastAsia="zh-CN"/>
              </w:rPr>
              <w:t>CR</w:t>
            </w:r>
            <w:r w:rsidR="00BB2543" w:rsidRPr="00FA1674">
              <w:rPr>
                <w:rFonts w:ascii="Arial" w:eastAsia="宋体" w:hAnsi="Arial" w:cs="Arial"/>
                <w:sz w:val="18"/>
                <w:szCs w:val="18"/>
                <w:lang w:eastAsia="zh-CN"/>
              </w:rPr>
              <w:t xml:space="preserve"> doc </w:t>
            </w:r>
            <w:r w:rsidR="00FA1674">
              <w:rPr>
                <w:rFonts w:ascii="Arial" w:eastAsia="宋体" w:hAnsi="Arial" w:cs="Arial"/>
                <w:sz w:val="18"/>
                <w:szCs w:val="18"/>
                <w:lang w:eastAsia="zh-CN"/>
              </w:rPr>
              <w:t>21/</w:t>
            </w:r>
            <w:r w:rsidR="00324BBB">
              <w:rPr>
                <w:rFonts w:ascii="Arial" w:eastAsia="宋体" w:hAnsi="Arial" w:cs="Arial"/>
                <w:sz w:val="18"/>
                <w:szCs w:val="18"/>
                <w:lang w:eastAsia="zh-CN"/>
              </w:rPr>
              <w:t>0</w:t>
            </w:r>
            <w:r w:rsidR="00FA1674">
              <w:rPr>
                <w:rFonts w:ascii="Arial" w:eastAsia="宋体" w:hAnsi="Arial" w:cs="Arial"/>
                <w:sz w:val="18"/>
                <w:szCs w:val="18"/>
                <w:lang w:eastAsia="zh-CN"/>
              </w:rPr>
              <w:t>390</w:t>
            </w:r>
            <w:r w:rsidR="00571212">
              <w:rPr>
                <w:rFonts w:ascii="Arial" w:eastAsia="宋体" w:hAnsi="Arial" w:cs="Arial"/>
                <w:sz w:val="18"/>
                <w:szCs w:val="18"/>
                <w:lang w:eastAsia="zh-CN"/>
              </w:rPr>
              <w:t>r2</w:t>
            </w:r>
            <w:r w:rsidR="00BB2543">
              <w:rPr>
                <w:rFonts w:ascii="Arial" w:eastAsia="宋体" w:hAnsi="Arial" w:cs="Arial"/>
                <w:sz w:val="18"/>
                <w:szCs w:val="18"/>
                <w:lang w:eastAsia="zh-CN"/>
              </w:rPr>
              <w:t xml:space="preserve"> </w:t>
            </w:r>
            <w:r w:rsidR="00324BBB">
              <w:rPr>
                <w:rFonts w:ascii="Arial" w:eastAsia="宋体" w:hAnsi="Arial" w:cs="Arial"/>
                <w:sz w:val="18"/>
                <w:szCs w:val="18"/>
                <w:lang w:eastAsia="zh-CN"/>
              </w:rPr>
              <w:t>has addressed</w:t>
            </w:r>
            <w:r w:rsidR="00BB2543">
              <w:rPr>
                <w:rFonts w:ascii="Arial" w:eastAsia="宋体" w:hAnsi="Arial" w:cs="Arial"/>
                <w:sz w:val="18"/>
                <w:szCs w:val="18"/>
                <w:lang w:eastAsia="zh-CN"/>
              </w:rPr>
              <w:t xml:space="preserve"> this comment</w:t>
            </w:r>
            <w:r w:rsidR="00FA1674">
              <w:rPr>
                <w:rFonts w:ascii="Arial" w:eastAsia="宋体" w:hAnsi="Arial" w:cs="Arial"/>
                <w:sz w:val="18"/>
                <w:szCs w:val="18"/>
                <w:lang w:eastAsia="zh-CN"/>
              </w:rPr>
              <w:t xml:space="preserve">. Please refer to the contents tagged </w:t>
            </w:r>
            <w:r w:rsidR="00960D2C">
              <w:rPr>
                <w:rFonts w:ascii="Arial" w:eastAsia="宋体" w:hAnsi="Arial" w:cs="Arial"/>
                <w:sz w:val="18"/>
                <w:szCs w:val="18"/>
                <w:lang w:eastAsia="zh-CN"/>
              </w:rPr>
              <w:t>as</w:t>
            </w:r>
            <w:r w:rsidR="00FA1674">
              <w:rPr>
                <w:rFonts w:ascii="Arial" w:eastAsia="宋体" w:hAnsi="Arial" w:cs="Arial"/>
                <w:sz w:val="18"/>
                <w:szCs w:val="18"/>
                <w:lang w:eastAsia="zh-CN"/>
              </w:rPr>
              <w:t xml:space="preserve"> 3251</w:t>
            </w:r>
            <w:r w:rsidR="00960D2C">
              <w:rPr>
                <w:rFonts w:ascii="Arial" w:eastAsia="宋体" w:hAnsi="Arial" w:cs="Arial"/>
                <w:sz w:val="18"/>
                <w:szCs w:val="18"/>
                <w:lang w:eastAsia="zh-CN"/>
              </w:rPr>
              <w:t xml:space="preserve"> in doc. </w:t>
            </w:r>
            <w:r w:rsidR="00571212">
              <w:rPr>
                <w:rFonts w:ascii="Arial" w:eastAsia="宋体" w:hAnsi="Arial" w:cs="Arial"/>
                <w:sz w:val="18"/>
                <w:szCs w:val="18"/>
                <w:lang w:eastAsia="zh-CN"/>
              </w:rPr>
              <w:t>21/0390r2</w:t>
            </w:r>
            <w:r w:rsidR="00324BBB" w:rsidRPr="00324BBB">
              <w:rPr>
                <w:rFonts w:ascii="Arial" w:eastAsia="宋体" w:hAnsi="Arial" w:cs="Arial"/>
                <w:sz w:val="18"/>
                <w:szCs w:val="18"/>
                <w:lang w:eastAsia="zh-CN"/>
              </w:rPr>
              <w:t xml:space="preserve"> (https://mentor.ieee</w:t>
            </w:r>
            <w:r w:rsidR="00571212">
              <w:rPr>
                <w:rFonts w:ascii="Arial" w:eastAsia="宋体" w:hAnsi="Arial" w:cs="Arial"/>
                <w:sz w:val="18"/>
                <w:szCs w:val="18"/>
                <w:lang w:eastAsia="zh-CN"/>
              </w:rPr>
              <w:t>.org/802.11/dcn/21/11-21-0390-02</w:t>
            </w:r>
            <w:r w:rsidR="00324BBB" w:rsidRPr="00324BBB">
              <w:rPr>
                <w:rFonts w:ascii="Arial" w:eastAsia="宋体" w:hAnsi="Arial" w:cs="Arial"/>
                <w:sz w:val="18"/>
                <w:szCs w:val="18"/>
                <w:lang w:eastAsia="zh-CN"/>
              </w:rPr>
              <w:t>-00be-cr-for-35-3-5.docx).</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TGbe editor:</w:t>
            </w:r>
            <w:r w:rsidRPr="005C150E">
              <w:rPr>
                <w:rFonts w:ascii="Arial" w:eastAsia="宋体" w:hAnsi="Arial" w:cs="Arial"/>
                <w:sz w:val="18"/>
                <w:szCs w:val="18"/>
                <w:lang w:eastAsia="zh-CN"/>
              </w:rPr>
              <w:br/>
              <w:t>No further changes are needed</w:t>
            </w:r>
            <w:r w:rsidR="00BB2543">
              <w:rPr>
                <w:rFonts w:ascii="Arial" w:eastAsia="宋体" w:hAnsi="Arial" w:cs="Arial"/>
                <w:sz w:val="18"/>
                <w:szCs w:val="18"/>
                <w:lang w:eastAsia="zh-CN"/>
              </w:rPr>
              <w:t xml:space="preserve"> in this document</w:t>
            </w:r>
            <w:r w:rsidRPr="005C150E">
              <w:rPr>
                <w:rFonts w:ascii="Arial" w:eastAsia="宋体" w:hAnsi="Arial" w:cs="Arial"/>
                <w:sz w:val="18"/>
                <w:szCs w:val="18"/>
                <w:lang w:eastAsia="zh-CN"/>
              </w:rPr>
              <w:t xml:space="preserve"> to address this comment.</w:t>
            </w:r>
            <w:r w:rsidRPr="005C150E">
              <w:rPr>
                <w:rFonts w:ascii="Arial" w:eastAsia="宋体" w:hAnsi="Arial" w:cs="Arial"/>
                <w:sz w:val="18"/>
                <w:szCs w:val="18"/>
                <w:lang w:eastAsia="zh-CN"/>
              </w:rPr>
              <w:br/>
            </w:r>
          </w:p>
        </w:tc>
      </w:tr>
      <w:tr w:rsidR="005C150E" w:rsidRPr="005C150E" w14:paraId="006FBF0F"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2401C8B2" w14:textId="33AF1492" w:rsidR="005C150E" w:rsidRPr="005C150E" w:rsidRDefault="00DD6D97" w:rsidP="005C150E">
            <w:pPr>
              <w:spacing w:after="0" w:line="240" w:lineRule="auto"/>
              <w:rPr>
                <w:rFonts w:ascii="Arial" w:eastAsia="宋体" w:hAnsi="Arial" w:cs="Arial"/>
                <w:sz w:val="18"/>
                <w:szCs w:val="18"/>
                <w:lang w:eastAsia="zh-CN"/>
              </w:rPr>
            </w:pPr>
            <w:r w:rsidRPr="00FA1674">
              <w:rPr>
                <w:rFonts w:ascii="Arial" w:eastAsia="宋体" w:hAnsi="Arial" w:cs="Arial"/>
                <w:sz w:val="18"/>
                <w:szCs w:val="18"/>
                <w:lang w:eastAsia="zh-CN"/>
              </w:rPr>
              <w:t>1714</w:t>
            </w:r>
          </w:p>
        </w:tc>
        <w:tc>
          <w:tcPr>
            <w:tcW w:w="756" w:type="dxa"/>
            <w:tcBorders>
              <w:top w:val="nil"/>
              <w:left w:val="nil"/>
              <w:bottom w:val="single" w:sz="4" w:space="0" w:color="333300"/>
              <w:right w:val="single" w:sz="4" w:space="0" w:color="333300"/>
            </w:tcBorders>
            <w:shd w:val="clear" w:color="auto" w:fill="auto"/>
            <w:hideMark/>
          </w:tcPr>
          <w:p w14:paraId="737D11CE" w14:textId="4B454F12" w:rsidR="005C150E" w:rsidRPr="005C150E" w:rsidRDefault="00C62DD7" w:rsidP="005C150E">
            <w:pPr>
              <w:spacing w:after="0" w:line="240" w:lineRule="auto"/>
              <w:rPr>
                <w:rFonts w:ascii="Arial" w:eastAsia="宋体" w:hAnsi="Arial" w:cs="Arial"/>
                <w:sz w:val="18"/>
                <w:szCs w:val="18"/>
                <w:lang w:eastAsia="zh-CN"/>
              </w:rPr>
            </w:pPr>
            <w:r w:rsidRPr="00C62DD7">
              <w:rPr>
                <w:rFonts w:ascii="Arial" w:eastAsia="宋体" w:hAnsi="Arial" w:cs="Arial"/>
                <w:sz w:val="18"/>
                <w:szCs w:val="18"/>
                <w:lang w:eastAsia="zh-CN"/>
              </w:rPr>
              <w:t>Guogang  Huang</w:t>
            </w:r>
          </w:p>
        </w:tc>
        <w:tc>
          <w:tcPr>
            <w:tcW w:w="732" w:type="dxa"/>
            <w:tcBorders>
              <w:top w:val="nil"/>
              <w:left w:val="nil"/>
              <w:bottom w:val="single" w:sz="4" w:space="0" w:color="333300"/>
              <w:right w:val="single" w:sz="4" w:space="0" w:color="333300"/>
            </w:tcBorders>
            <w:shd w:val="clear" w:color="auto" w:fill="auto"/>
            <w:hideMark/>
          </w:tcPr>
          <w:p w14:paraId="2020EE12" w14:textId="4279458A" w:rsidR="005C150E" w:rsidRPr="005C150E" w:rsidRDefault="00C62DD7"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132.53</w:t>
            </w:r>
          </w:p>
        </w:tc>
        <w:tc>
          <w:tcPr>
            <w:tcW w:w="851" w:type="dxa"/>
            <w:tcBorders>
              <w:top w:val="nil"/>
              <w:left w:val="nil"/>
              <w:bottom w:val="single" w:sz="4" w:space="0" w:color="333300"/>
              <w:right w:val="single" w:sz="4" w:space="0" w:color="333300"/>
            </w:tcBorders>
            <w:shd w:val="clear" w:color="auto" w:fill="auto"/>
            <w:hideMark/>
          </w:tcPr>
          <w:p w14:paraId="2A59E11D" w14:textId="59271653" w:rsidR="005C150E" w:rsidRPr="005C150E" w:rsidRDefault="00C62DD7" w:rsidP="005C150E">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35.3.5.4</w:t>
            </w:r>
          </w:p>
        </w:tc>
        <w:tc>
          <w:tcPr>
            <w:tcW w:w="1994" w:type="dxa"/>
            <w:tcBorders>
              <w:top w:val="nil"/>
              <w:left w:val="nil"/>
              <w:bottom w:val="single" w:sz="4" w:space="0" w:color="333300"/>
              <w:right w:val="single" w:sz="4" w:space="0" w:color="333300"/>
            </w:tcBorders>
            <w:shd w:val="clear" w:color="auto" w:fill="auto"/>
            <w:hideMark/>
          </w:tcPr>
          <w:p w14:paraId="551DCE54" w14:textId="57297882" w:rsidR="005C150E" w:rsidRPr="005C150E" w:rsidRDefault="00C62DD7" w:rsidP="005C150E">
            <w:pPr>
              <w:spacing w:after="0" w:line="240" w:lineRule="auto"/>
              <w:rPr>
                <w:rFonts w:ascii="Arial" w:eastAsia="宋体" w:hAnsi="Arial" w:cs="Arial"/>
                <w:sz w:val="18"/>
                <w:szCs w:val="18"/>
                <w:lang w:eastAsia="zh-CN"/>
              </w:rPr>
            </w:pPr>
            <w:r w:rsidRPr="00C62DD7">
              <w:rPr>
                <w:rFonts w:ascii="Arial" w:eastAsia="宋体" w:hAnsi="Arial" w:cs="Arial"/>
                <w:sz w:val="18"/>
                <w:szCs w:val="18"/>
                <w:lang w:eastAsia="zh-CN"/>
              </w:rPr>
              <w:t>If some link is rejected by AP MLD, the non-AP MLD has no way to know what's the reason. We need a status code field in the Per-STA profile of  Multi-link element to indicate whether each link is successfully setup or not, and the reason of failure</w:t>
            </w:r>
          </w:p>
        </w:tc>
        <w:tc>
          <w:tcPr>
            <w:tcW w:w="1833" w:type="dxa"/>
            <w:tcBorders>
              <w:top w:val="nil"/>
              <w:left w:val="nil"/>
              <w:bottom w:val="single" w:sz="4" w:space="0" w:color="333300"/>
              <w:right w:val="single" w:sz="4" w:space="0" w:color="333300"/>
            </w:tcBorders>
            <w:shd w:val="clear" w:color="auto" w:fill="auto"/>
            <w:hideMark/>
          </w:tcPr>
          <w:p w14:paraId="73816094" w14:textId="2BB15853" w:rsidR="005C150E" w:rsidRPr="005C150E" w:rsidRDefault="00C62DD7" w:rsidP="005C150E">
            <w:pPr>
              <w:spacing w:after="0" w:line="240" w:lineRule="auto"/>
              <w:rPr>
                <w:rFonts w:ascii="Arial" w:eastAsia="宋体" w:hAnsi="Arial" w:cs="Arial"/>
                <w:sz w:val="18"/>
                <w:szCs w:val="18"/>
                <w:lang w:eastAsia="zh-CN"/>
              </w:rPr>
            </w:pPr>
            <w:r w:rsidRPr="00C62DD7">
              <w:rPr>
                <w:rFonts w:ascii="Arial" w:eastAsia="宋体" w:hAnsi="Arial" w:cs="Arial"/>
                <w:sz w:val="18"/>
                <w:szCs w:val="18"/>
                <w:lang w:eastAsia="zh-CN"/>
              </w:rPr>
              <w:t>The solution is proposed in my presentation DCN1534</w:t>
            </w:r>
          </w:p>
        </w:tc>
        <w:tc>
          <w:tcPr>
            <w:tcW w:w="2479" w:type="dxa"/>
            <w:tcBorders>
              <w:top w:val="nil"/>
              <w:left w:val="nil"/>
              <w:bottom w:val="single" w:sz="4" w:space="0" w:color="333300"/>
              <w:right w:val="single" w:sz="4" w:space="0" w:color="333300"/>
            </w:tcBorders>
            <w:shd w:val="clear" w:color="auto" w:fill="auto"/>
            <w:hideMark/>
          </w:tcPr>
          <w:p w14:paraId="4562F577" w14:textId="7F362598" w:rsidR="005C150E" w:rsidRPr="005C150E" w:rsidRDefault="00BB2543" w:rsidP="00185F28">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324BBB" w:rsidRPr="00324BBB">
              <w:rPr>
                <w:rFonts w:ascii="Arial" w:eastAsia="宋体" w:hAnsi="Arial" w:cs="Arial"/>
                <w:sz w:val="18"/>
                <w:szCs w:val="18"/>
                <w:lang w:eastAsia="zh-CN"/>
              </w:rPr>
              <w:t>Agree in general with the comm</w:t>
            </w:r>
            <w:r w:rsidR="00571212">
              <w:rPr>
                <w:rFonts w:ascii="Arial" w:eastAsia="宋体" w:hAnsi="Arial" w:cs="Arial"/>
                <w:sz w:val="18"/>
                <w:szCs w:val="18"/>
                <w:lang w:eastAsia="zh-CN"/>
              </w:rPr>
              <w:t>ent. A separate CR doc 21/0390r2</w:t>
            </w:r>
            <w:r w:rsidR="00324BBB" w:rsidRPr="00324BBB">
              <w:rPr>
                <w:rFonts w:ascii="Arial" w:eastAsia="宋体" w:hAnsi="Arial" w:cs="Arial"/>
                <w:sz w:val="18"/>
                <w:szCs w:val="18"/>
                <w:lang w:eastAsia="zh-CN"/>
              </w:rPr>
              <w:t xml:space="preserve"> has ad-dressed this comment. Please refer to the contents tagged as 3251 i</w:t>
            </w:r>
            <w:r w:rsidR="00571212">
              <w:rPr>
                <w:rFonts w:ascii="Arial" w:eastAsia="宋体" w:hAnsi="Arial" w:cs="Arial"/>
                <w:sz w:val="18"/>
                <w:szCs w:val="18"/>
                <w:lang w:eastAsia="zh-CN"/>
              </w:rPr>
              <w:t>n doc. 21/0390r2</w:t>
            </w:r>
            <w:r w:rsidR="00324BBB" w:rsidRPr="00324BBB">
              <w:rPr>
                <w:rFonts w:ascii="Arial" w:eastAsia="宋体" w:hAnsi="Arial" w:cs="Arial"/>
                <w:sz w:val="18"/>
                <w:szCs w:val="18"/>
                <w:lang w:eastAsia="zh-CN"/>
              </w:rPr>
              <w:t xml:space="preserve"> (https://mentor.ieee</w:t>
            </w:r>
            <w:r w:rsidR="00571212">
              <w:rPr>
                <w:rFonts w:ascii="Arial" w:eastAsia="宋体" w:hAnsi="Arial" w:cs="Arial"/>
                <w:sz w:val="18"/>
                <w:szCs w:val="18"/>
                <w:lang w:eastAsia="zh-CN"/>
              </w:rPr>
              <w:t>.org/802.11/dcn/21/11-21-0390-02</w:t>
            </w:r>
            <w:r w:rsidR="00324BBB" w:rsidRPr="00324BBB">
              <w:rPr>
                <w:rFonts w:ascii="Arial" w:eastAsia="宋体" w:hAnsi="Arial" w:cs="Arial"/>
                <w:sz w:val="18"/>
                <w:szCs w:val="18"/>
                <w:lang w:eastAsia="zh-CN"/>
              </w:rPr>
              <w:t>-00be-cr-for-35-3-5.docx).</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TGbe editor:</w:t>
            </w:r>
            <w:r w:rsidRPr="005C150E">
              <w:rPr>
                <w:rFonts w:ascii="Arial" w:eastAsia="宋体" w:hAnsi="Arial" w:cs="Arial"/>
                <w:sz w:val="18"/>
                <w:szCs w:val="18"/>
                <w:lang w:eastAsia="zh-CN"/>
              </w:rPr>
              <w:br/>
              <w:t>No further changes are needed</w:t>
            </w:r>
            <w:r>
              <w:rPr>
                <w:rFonts w:ascii="Arial" w:eastAsia="宋体" w:hAnsi="Arial" w:cs="Arial"/>
                <w:sz w:val="18"/>
                <w:szCs w:val="18"/>
                <w:lang w:eastAsia="zh-CN"/>
              </w:rPr>
              <w:t xml:space="preserve"> in this document</w:t>
            </w:r>
            <w:r w:rsidRPr="005C150E">
              <w:rPr>
                <w:rFonts w:ascii="Arial" w:eastAsia="宋体" w:hAnsi="Arial" w:cs="Arial"/>
                <w:sz w:val="18"/>
                <w:szCs w:val="18"/>
                <w:lang w:eastAsia="zh-CN"/>
              </w:rPr>
              <w:t xml:space="preserve"> to address this comment.</w:t>
            </w:r>
          </w:p>
        </w:tc>
      </w:tr>
      <w:tr w:rsidR="005C150E" w:rsidRPr="005C150E" w14:paraId="14308E74"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5A015A58" w14:textId="7B3C6BF5" w:rsidR="005C150E" w:rsidRPr="005C150E" w:rsidRDefault="00C62DD7"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2318</w:t>
            </w:r>
          </w:p>
        </w:tc>
        <w:tc>
          <w:tcPr>
            <w:tcW w:w="756" w:type="dxa"/>
            <w:tcBorders>
              <w:top w:val="nil"/>
              <w:left w:val="nil"/>
              <w:bottom w:val="single" w:sz="4" w:space="0" w:color="333300"/>
              <w:right w:val="single" w:sz="4" w:space="0" w:color="333300"/>
            </w:tcBorders>
            <w:shd w:val="clear" w:color="auto" w:fill="auto"/>
            <w:hideMark/>
          </w:tcPr>
          <w:p w14:paraId="00F3CF25" w14:textId="2CCAC01A" w:rsidR="005C150E" w:rsidRPr="005C150E" w:rsidRDefault="00C62DD7"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Ming Gan</w:t>
            </w:r>
          </w:p>
        </w:tc>
        <w:tc>
          <w:tcPr>
            <w:tcW w:w="732" w:type="dxa"/>
            <w:tcBorders>
              <w:top w:val="nil"/>
              <w:left w:val="nil"/>
              <w:bottom w:val="single" w:sz="4" w:space="0" w:color="333300"/>
              <w:right w:val="single" w:sz="4" w:space="0" w:color="333300"/>
            </w:tcBorders>
            <w:shd w:val="clear" w:color="auto" w:fill="auto"/>
            <w:hideMark/>
          </w:tcPr>
          <w:p w14:paraId="245E6FF9" w14:textId="3AB8B12F" w:rsidR="005C150E" w:rsidRPr="005C150E" w:rsidRDefault="00C62DD7"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132.56</w:t>
            </w:r>
          </w:p>
        </w:tc>
        <w:tc>
          <w:tcPr>
            <w:tcW w:w="851" w:type="dxa"/>
            <w:tcBorders>
              <w:top w:val="nil"/>
              <w:left w:val="nil"/>
              <w:bottom w:val="single" w:sz="4" w:space="0" w:color="333300"/>
              <w:right w:val="single" w:sz="4" w:space="0" w:color="333300"/>
            </w:tcBorders>
            <w:shd w:val="clear" w:color="auto" w:fill="auto"/>
            <w:hideMark/>
          </w:tcPr>
          <w:p w14:paraId="55FA5968" w14:textId="7A6E5E33" w:rsidR="005C150E" w:rsidRPr="005C150E" w:rsidRDefault="00C62DD7" w:rsidP="005C150E">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35.3.5.4</w:t>
            </w:r>
          </w:p>
        </w:tc>
        <w:tc>
          <w:tcPr>
            <w:tcW w:w="1994" w:type="dxa"/>
            <w:tcBorders>
              <w:top w:val="nil"/>
              <w:left w:val="nil"/>
              <w:bottom w:val="single" w:sz="4" w:space="0" w:color="333300"/>
              <w:right w:val="single" w:sz="4" w:space="0" w:color="333300"/>
            </w:tcBorders>
            <w:shd w:val="clear" w:color="auto" w:fill="auto"/>
            <w:hideMark/>
          </w:tcPr>
          <w:p w14:paraId="0044C7BC" w14:textId="3F1F65F0" w:rsidR="005C150E" w:rsidRPr="005C150E" w:rsidRDefault="00277172" w:rsidP="005C150E">
            <w:pPr>
              <w:spacing w:after="0" w:line="240" w:lineRule="auto"/>
              <w:rPr>
                <w:rFonts w:ascii="Arial" w:eastAsia="宋体" w:hAnsi="Arial" w:cs="Arial"/>
                <w:sz w:val="18"/>
                <w:szCs w:val="18"/>
                <w:lang w:eastAsia="zh-CN"/>
              </w:rPr>
            </w:pPr>
            <w:r w:rsidRPr="00277172">
              <w:rPr>
                <w:rFonts w:ascii="Arial" w:eastAsia="宋体" w:hAnsi="Arial" w:cs="Arial"/>
                <w:sz w:val="18"/>
                <w:szCs w:val="18"/>
                <w:lang w:eastAsia="zh-CN"/>
              </w:rPr>
              <w:t>It is not complete, need to add Multiple BSSID element. Moreover, it is redundant since this is mentioned in P126 L28 of subclause 35.3.2.1 General</w:t>
            </w:r>
          </w:p>
        </w:tc>
        <w:tc>
          <w:tcPr>
            <w:tcW w:w="1833" w:type="dxa"/>
            <w:tcBorders>
              <w:top w:val="nil"/>
              <w:left w:val="nil"/>
              <w:bottom w:val="single" w:sz="4" w:space="0" w:color="333300"/>
              <w:right w:val="single" w:sz="4" w:space="0" w:color="333300"/>
            </w:tcBorders>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tcBorders>
              <w:top w:val="nil"/>
              <w:left w:val="nil"/>
              <w:bottom w:val="single" w:sz="4" w:space="0" w:color="333300"/>
              <w:right w:val="single" w:sz="4" w:space="0" w:color="333300"/>
            </w:tcBorders>
            <w:shd w:val="clear" w:color="auto" w:fill="auto"/>
            <w:hideMark/>
          </w:tcPr>
          <w:p w14:paraId="7F08EB1C" w14:textId="22BDE721" w:rsidR="005C150E" w:rsidRPr="005C150E" w:rsidRDefault="005C150E" w:rsidP="00185F28">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CD2FE4">
              <w:rPr>
                <w:rFonts w:ascii="Arial" w:eastAsia="宋体" w:hAnsi="Arial" w:cs="Arial"/>
                <w:sz w:val="18"/>
                <w:szCs w:val="18"/>
                <w:lang w:eastAsia="zh-CN"/>
              </w:rPr>
              <w:t xml:space="preserve">Since the content of this paragraph has already been mentioned in 35.3.2.1, </w:t>
            </w:r>
            <w:r w:rsidR="0003477E">
              <w:rPr>
                <w:rFonts w:ascii="Arial" w:eastAsia="宋体" w:hAnsi="Arial" w:cs="Arial"/>
                <w:sz w:val="18"/>
                <w:szCs w:val="18"/>
                <w:lang w:eastAsia="zh-CN"/>
              </w:rPr>
              <w:t>and the Multiple BSSID element is also mentioned in 35.3.2.1, we don’t need this paragraph now.</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TGbe editor:</w:t>
            </w:r>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Pr>
                <w:rFonts w:ascii="Arial" w:eastAsia="宋体" w:hAnsi="Arial" w:cs="Arial"/>
                <w:sz w:val="18"/>
                <w:szCs w:val="18"/>
                <w:lang w:eastAsia="zh-CN"/>
              </w:rPr>
              <w:t xml:space="preserve"> tagged as 2318</w:t>
            </w:r>
            <w:r w:rsidR="0003477E" w:rsidRPr="005C150E">
              <w:rPr>
                <w:rFonts w:ascii="Arial" w:eastAsia="宋体" w:hAnsi="Arial" w:cs="Arial"/>
                <w:sz w:val="18"/>
                <w:szCs w:val="18"/>
                <w:lang w:eastAsia="zh-CN"/>
              </w:rPr>
              <w:t>.</w:t>
            </w:r>
          </w:p>
        </w:tc>
      </w:tr>
      <w:tr w:rsidR="005C150E" w:rsidRPr="005C150E" w14:paraId="7DBE9992" w14:textId="77777777" w:rsidTr="00E83BB8">
        <w:trPr>
          <w:trHeight w:val="5405"/>
        </w:trPr>
        <w:tc>
          <w:tcPr>
            <w:tcW w:w="662" w:type="dxa"/>
            <w:tcBorders>
              <w:top w:val="nil"/>
              <w:left w:val="single" w:sz="4" w:space="0" w:color="333300"/>
              <w:bottom w:val="single" w:sz="4" w:space="0" w:color="333300"/>
              <w:right w:val="single" w:sz="4" w:space="0" w:color="333300"/>
            </w:tcBorders>
            <w:shd w:val="clear" w:color="auto" w:fill="auto"/>
            <w:hideMark/>
          </w:tcPr>
          <w:p w14:paraId="25D5C698" w14:textId="08A40CB4" w:rsidR="005C150E" w:rsidRPr="005C150E" w:rsidRDefault="00C62DD7"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3253</w:t>
            </w:r>
          </w:p>
        </w:tc>
        <w:tc>
          <w:tcPr>
            <w:tcW w:w="756" w:type="dxa"/>
            <w:tcBorders>
              <w:top w:val="nil"/>
              <w:left w:val="nil"/>
              <w:bottom w:val="single" w:sz="4" w:space="0" w:color="333300"/>
              <w:right w:val="single" w:sz="4" w:space="0" w:color="333300"/>
            </w:tcBorders>
            <w:shd w:val="clear" w:color="auto" w:fill="auto"/>
            <w:hideMark/>
          </w:tcPr>
          <w:p w14:paraId="15306F84" w14:textId="2E432D39" w:rsidR="005C150E" w:rsidRPr="005C150E" w:rsidRDefault="00C62DD7"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Yuchen Guo</w:t>
            </w:r>
          </w:p>
        </w:tc>
        <w:tc>
          <w:tcPr>
            <w:tcW w:w="732" w:type="dxa"/>
            <w:tcBorders>
              <w:top w:val="nil"/>
              <w:left w:val="nil"/>
              <w:bottom w:val="single" w:sz="4" w:space="0" w:color="333300"/>
              <w:right w:val="single" w:sz="4" w:space="0" w:color="333300"/>
            </w:tcBorders>
            <w:shd w:val="clear" w:color="auto" w:fill="auto"/>
            <w:hideMark/>
          </w:tcPr>
          <w:p w14:paraId="7E32DA90" w14:textId="497ADAC3" w:rsidR="005C150E" w:rsidRPr="005C150E" w:rsidRDefault="00C62DD7"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132.56</w:t>
            </w:r>
          </w:p>
        </w:tc>
        <w:tc>
          <w:tcPr>
            <w:tcW w:w="851" w:type="dxa"/>
            <w:tcBorders>
              <w:top w:val="nil"/>
              <w:left w:val="nil"/>
              <w:bottom w:val="single" w:sz="4" w:space="0" w:color="333300"/>
              <w:right w:val="single" w:sz="4" w:space="0" w:color="333300"/>
            </w:tcBorders>
            <w:shd w:val="clear" w:color="auto" w:fill="auto"/>
            <w:hideMark/>
          </w:tcPr>
          <w:p w14:paraId="7FF7CEAE" w14:textId="3E92CAC0" w:rsidR="005C150E" w:rsidRPr="005C150E" w:rsidRDefault="00C62DD7" w:rsidP="005C150E">
            <w:pPr>
              <w:spacing w:after="0" w:line="240" w:lineRule="auto"/>
              <w:rPr>
                <w:rFonts w:ascii="Arial" w:eastAsia="宋体" w:hAnsi="Arial" w:cs="Arial"/>
                <w:sz w:val="18"/>
                <w:szCs w:val="18"/>
                <w:lang w:eastAsia="zh-CN"/>
              </w:rPr>
            </w:pPr>
            <w:r w:rsidRPr="00DD6D97">
              <w:rPr>
                <w:rFonts w:ascii="Arial" w:eastAsia="宋体" w:hAnsi="Arial" w:cs="Arial"/>
                <w:sz w:val="18"/>
                <w:szCs w:val="18"/>
                <w:lang w:eastAsia="zh-CN"/>
              </w:rPr>
              <w:t>35.3.5.4</w:t>
            </w:r>
          </w:p>
        </w:tc>
        <w:tc>
          <w:tcPr>
            <w:tcW w:w="1994" w:type="dxa"/>
            <w:tcBorders>
              <w:top w:val="nil"/>
              <w:left w:val="nil"/>
              <w:bottom w:val="single" w:sz="4" w:space="0" w:color="333300"/>
              <w:right w:val="single" w:sz="4" w:space="0" w:color="333300"/>
            </w:tcBorders>
            <w:shd w:val="clear" w:color="auto" w:fill="auto"/>
            <w:hideMark/>
          </w:tcPr>
          <w:p w14:paraId="60C0D987" w14:textId="4202DDE6" w:rsidR="005C150E" w:rsidRPr="005C150E" w:rsidRDefault="00277172" w:rsidP="005C150E">
            <w:pPr>
              <w:spacing w:after="0" w:line="240" w:lineRule="auto"/>
              <w:rPr>
                <w:rFonts w:ascii="Arial" w:eastAsia="宋体" w:hAnsi="Arial" w:cs="Arial"/>
                <w:sz w:val="18"/>
                <w:szCs w:val="18"/>
                <w:lang w:eastAsia="zh-CN"/>
              </w:rPr>
            </w:pPr>
            <w:r w:rsidRPr="00277172">
              <w:rPr>
                <w:rFonts w:ascii="Arial" w:eastAsia="宋体" w:hAnsi="Arial" w:cs="Arial"/>
                <w:sz w:val="18"/>
                <w:szCs w:val="18"/>
                <w:lang w:eastAsia="zh-CN"/>
              </w:rPr>
              <w:t>This paragraph is redundant. Same contents as the last paragraph of 35.3.2.1</w:t>
            </w:r>
          </w:p>
        </w:tc>
        <w:tc>
          <w:tcPr>
            <w:tcW w:w="1833" w:type="dxa"/>
            <w:tcBorders>
              <w:top w:val="nil"/>
              <w:left w:val="nil"/>
              <w:bottom w:val="single" w:sz="4" w:space="0" w:color="333300"/>
              <w:right w:val="single" w:sz="4" w:space="0" w:color="333300"/>
            </w:tcBorders>
            <w:shd w:val="clear" w:color="auto" w:fill="auto"/>
            <w:hideMark/>
          </w:tcPr>
          <w:p w14:paraId="6165F4AC" w14:textId="386A8CDF" w:rsidR="005C150E" w:rsidRPr="005C150E" w:rsidRDefault="00277172" w:rsidP="005C150E">
            <w:pPr>
              <w:spacing w:after="0" w:line="240" w:lineRule="auto"/>
              <w:rPr>
                <w:rFonts w:ascii="Arial" w:eastAsia="宋体" w:hAnsi="Arial" w:cs="Arial"/>
                <w:sz w:val="18"/>
                <w:szCs w:val="18"/>
                <w:lang w:eastAsia="zh-CN"/>
              </w:rPr>
            </w:pPr>
            <w:r w:rsidRPr="00277172">
              <w:rPr>
                <w:rFonts w:ascii="Arial" w:eastAsia="宋体" w:hAnsi="Arial" w:cs="Arial"/>
                <w:sz w:val="18"/>
                <w:szCs w:val="18"/>
                <w:lang w:eastAsia="zh-CN"/>
              </w:rPr>
              <w:t>delete this paragraph</w:t>
            </w:r>
          </w:p>
        </w:tc>
        <w:tc>
          <w:tcPr>
            <w:tcW w:w="2479" w:type="dxa"/>
            <w:tcBorders>
              <w:top w:val="nil"/>
              <w:left w:val="nil"/>
              <w:bottom w:val="single" w:sz="4" w:space="0" w:color="333300"/>
              <w:right w:val="single" w:sz="4" w:space="0" w:color="333300"/>
            </w:tcBorders>
            <w:shd w:val="clear" w:color="auto" w:fill="auto"/>
            <w:hideMark/>
          </w:tcPr>
          <w:p w14:paraId="1F684227" w14:textId="78CE13A6" w:rsidR="005C150E" w:rsidRPr="005C150E" w:rsidRDefault="0003477E" w:rsidP="00324BBB">
            <w:pPr>
              <w:spacing w:after="0" w:line="240" w:lineRule="auto"/>
              <w:rPr>
                <w:rFonts w:ascii="Arial" w:eastAsia="宋体" w:hAnsi="Arial" w:cs="Arial"/>
                <w:sz w:val="18"/>
                <w:szCs w:val="18"/>
                <w:lang w:eastAsia="zh-CN"/>
              </w:rPr>
            </w:pPr>
            <w:r>
              <w:rPr>
                <w:rFonts w:ascii="Arial" w:eastAsia="宋体" w:hAnsi="Arial" w:cs="Arial"/>
                <w:sz w:val="18"/>
                <w:szCs w:val="18"/>
                <w:lang w:eastAsia="zh-CN"/>
              </w:rPr>
              <w:t>Accepted</w:t>
            </w:r>
            <w:r w:rsidR="00324BBB">
              <w:rPr>
                <w:rFonts w:ascii="Arial" w:eastAsia="宋体" w:hAnsi="Arial" w:cs="Arial"/>
                <w:sz w:val="18"/>
                <w:szCs w:val="18"/>
                <w:lang w:eastAsia="zh-CN"/>
              </w:rPr>
              <w:t>-</w:t>
            </w:r>
            <w:r w:rsidR="00324BBB">
              <w:rPr>
                <w:rFonts w:ascii="Arial" w:eastAsia="宋体" w:hAnsi="Arial" w:cs="Arial"/>
                <w:sz w:val="18"/>
                <w:szCs w:val="18"/>
                <w:lang w:eastAsia="zh-CN"/>
              </w:rPr>
              <w:br/>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r>
        <w:rPr>
          <w:b/>
          <w:i/>
          <w:iCs/>
          <w:highlight w:val="yellow"/>
        </w:rPr>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2B193ACD" w14:textId="055D0EE8" w:rsidR="0099739F" w:rsidRPr="00530B6E" w:rsidRDefault="0099739F" w:rsidP="0099739F">
      <w:pPr>
        <w:autoSpaceDE w:val="0"/>
        <w:autoSpaceDN w:val="0"/>
        <w:adjustRightInd w:val="0"/>
        <w:spacing w:before="240" w:after="240" w:line="240" w:lineRule="auto"/>
        <w:rPr>
          <w:rFonts w:ascii="Arial" w:hAnsi="Arial" w:cs="Arial"/>
          <w:color w:val="000000"/>
          <w:sz w:val="20"/>
          <w:szCs w:val="20"/>
        </w:rPr>
      </w:pPr>
      <w:r w:rsidRPr="00530B6E">
        <w:rPr>
          <w:rFonts w:ascii="Arial" w:hAnsi="Arial" w:cs="Arial"/>
          <w:b/>
          <w:bCs/>
          <w:color w:val="000000"/>
          <w:sz w:val="20"/>
          <w:szCs w:val="20"/>
        </w:rPr>
        <w:t>35.3.</w:t>
      </w:r>
      <w:r w:rsidR="00C9323F">
        <w:rPr>
          <w:rFonts w:ascii="Arial" w:hAnsi="Arial" w:cs="Arial"/>
          <w:b/>
          <w:bCs/>
          <w:color w:val="000000"/>
          <w:sz w:val="20"/>
          <w:szCs w:val="20"/>
        </w:rPr>
        <w:t>5</w:t>
      </w:r>
      <w:r w:rsidRPr="00530B6E">
        <w:rPr>
          <w:rFonts w:ascii="Arial" w:hAnsi="Arial" w:cs="Arial"/>
          <w:b/>
          <w:bCs/>
          <w:color w:val="000000"/>
          <w:sz w:val="20"/>
          <w:szCs w:val="20"/>
        </w:rPr>
        <w:t>.</w:t>
      </w:r>
      <w:r w:rsidR="00C9323F">
        <w:rPr>
          <w:rFonts w:ascii="Arial" w:hAnsi="Arial" w:cs="Arial"/>
          <w:b/>
          <w:bCs/>
          <w:color w:val="000000"/>
          <w:sz w:val="20"/>
          <w:szCs w:val="20"/>
        </w:rPr>
        <w:t>4</w:t>
      </w:r>
      <w:r w:rsidRPr="00530B6E">
        <w:rPr>
          <w:rFonts w:ascii="Arial" w:hAnsi="Arial" w:cs="Arial"/>
          <w:b/>
          <w:bCs/>
          <w:color w:val="000000"/>
          <w:sz w:val="20"/>
          <w:szCs w:val="20"/>
        </w:rPr>
        <w:t xml:space="preserve"> </w:t>
      </w:r>
      <w:r w:rsidR="00C9323F" w:rsidRPr="00C9323F">
        <w:rPr>
          <w:rFonts w:ascii="Arial" w:hAnsi="Arial" w:cs="Arial"/>
          <w:b/>
          <w:bCs/>
          <w:color w:val="000000"/>
          <w:sz w:val="20"/>
          <w:szCs w:val="20"/>
        </w:rPr>
        <w:t>Usage and rules of Basic variant Multi-link element in the context of multi-link</w:t>
      </w:r>
      <w:r w:rsidR="00C9323F">
        <w:rPr>
          <w:rFonts w:ascii="Arial" w:hAnsi="Arial" w:cs="Arial"/>
          <w:b/>
          <w:bCs/>
          <w:color w:val="000000"/>
          <w:sz w:val="20"/>
          <w:szCs w:val="20"/>
        </w:rPr>
        <w:t xml:space="preserve"> </w:t>
      </w:r>
      <w:r w:rsidR="00C9323F" w:rsidRPr="00C9323F">
        <w:rPr>
          <w:rFonts w:ascii="Arial" w:hAnsi="Arial" w:cs="Arial"/>
          <w:b/>
          <w:bCs/>
          <w:color w:val="000000"/>
          <w:sz w:val="20"/>
          <w:szCs w:val="20"/>
        </w:rPr>
        <w:t>setup</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update the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1E0D6BFD" w14:textId="77777777" w:rsidR="00C9323F" w:rsidRPr="00F1626E" w:rsidRDefault="00C9323F"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F1626E">
        <w:rPr>
          <w:rStyle w:val="fontstyle01"/>
          <w:rFonts w:ascii="Times New Roman" w:hAnsi="Times New Roman" w:cs="Times New Roman" w:hint="default"/>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 (Re)Association Request frame shall transmit an (Re)Association Response frame.</w:t>
      </w:r>
    </w:p>
    <w:p w14:paraId="55071721" w14:textId="5D5F4A25" w:rsidR="00C9323F" w:rsidRPr="00F1626E" w:rsidRDefault="00C9323F"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F1626E">
        <w:rPr>
          <w:rFonts w:ascii="Times New Roman" w:eastAsia="TimesNewRomanPSMT" w:hAnsi="Times New Roman" w:cs="Times New Roman"/>
          <w:color w:val="000000"/>
          <w:sz w:val="20"/>
          <w:szCs w:val="20"/>
        </w:rPr>
        <w:br/>
      </w:r>
      <w:r w:rsidRPr="00F1626E">
        <w:rPr>
          <w:rStyle w:val="fontstyle01"/>
          <w:rFonts w:ascii="Times New Roman" w:hAnsi="Times New Roman" w:cs="Times New Roman" w:hint="default"/>
        </w:rPr>
        <w:t>The non-AP STA shall include a Basic variant Multi-Link element in the (Re)Association Request frame it transmits.</w:t>
      </w:r>
    </w:p>
    <w:p w14:paraId="1D8CC22F" w14:textId="65ED4B53" w:rsidR="00C9323F" w:rsidRDefault="00C9323F"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F1626E">
        <w:rPr>
          <w:rFonts w:ascii="Times New Roman" w:eastAsia="TimesNewRomanPSMT" w:hAnsi="Times New Roman" w:cs="Times New Roman"/>
          <w:color w:val="000000"/>
          <w:sz w:val="20"/>
          <w:szCs w:val="20"/>
        </w:rPr>
        <w:br/>
      </w:r>
      <w:r w:rsidRPr="00F1626E">
        <w:rPr>
          <w:rStyle w:val="fontstyle01"/>
          <w:rFonts w:ascii="Times New Roman" w:hAnsi="Times New Roman" w:cs="Times New Roman" w:hint="default"/>
        </w:rPr>
        <w:t>The Basic variant Multi-Link element carried in the (Re)Association Request frame shall include the Common Info field and the Link Info field.</w:t>
      </w:r>
    </w:p>
    <w:p w14:paraId="43BADAC0" w14:textId="5D22516D" w:rsidR="007841B8" w:rsidRPr="00F1626E" w:rsidRDefault="007841B8"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7841B8">
        <w:rPr>
          <w:rStyle w:val="fontstyle01"/>
          <w:rFonts w:ascii="Times New Roman" w:hAnsi="Times New Roman" w:cs="Times New Roman" w:hint="default"/>
        </w:rPr>
        <w:t>The Common Info field of the Basic variant Multi-Link element carried in the (Re)Association Request</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frame shall</w:t>
      </w:r>
      <w:r w:rsidRPr="007841B8">
        <w:rPr>
          <w:rStyle w:val="fontstyle01"/>
          <w:rFonts w:ascii="Times New Roman" w:hAnsi="Times New Roman" w:cs="Times New Roman" w:hint="default"/>
        </w:rPr>
        <w:br/>
        <w:t>— include the MLD MAC address subfield for the non-AP MLD with which the non-AP STA is</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affiliated by setting the MLD MAC Address Present subfield of the Multi-Link Control field of the</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Basic variant Multi-Link element to 1</w:t>
      </w:r>
      <w:r w:rsidRPr="007841B8">
        <w:rPr>
          <w:rStyle w:val="fontstyle01"/>
          <w:rFonts w:ascii="Times New Roman" w:hAnsi="Times New Roman" w:cs="Times New Roman" w:hint="default"/>
        </w:rPr>
        <w:br/>
        <w:t>— not include the Link ID Info subfield by setting the Link ID Info Present subfield of the Multi-Link</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Control field of the Basic variant Multi-Link element to 0</w:t>
      </w:r>
      <w:r w:rsidRPr="007841B8">
        <w:rPr>
          <w:rStyle w:val="fontstyle01"/>
          <w:rFonts w:ascii="Times New Roman" w:hAnsi="Times New Roman" w:cs="Times New Roman" w:hint="default"/>
        </w:rPr>
        <w:br/>
        <w:t>— (#1068)not include the BSS Parameters Change Count subfield by setting the BSS Parameters</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Change Count Present subfield of the Multi-Link Control field of the Basic variant Multi-Link</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element to 0.</w:t>
      </w:r>
    </w:p>
    <w:p w14:paraId="61448AFC" w14:textId="2D67BE2B" w:rsidR="00C9323F" w:rsidRDefault="00C9323F" w:rsidP="00571212">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F1626E">
        <w:rPr>
          <w:rFonts w:ascii="Times New Roman" w:eastAsia="TimesNewRomanPSMT" w:hAnsi="Times New Roman" w:cs="Times New Roman"/>
          <w:color w:val="000000"/>
          <w:sz w:val="20"/>
          <w:szCs w:val="20"/>
        </w:rPr>
        <w:br/>
      </w:r>
      <w:r w:rsidR="00571212" w:rsidRPr="00571212">
        <w:rPr>
          <w:rStyle w:val="fontstyle01"/>
          <w:rFonts w:ascii="Times New Roman" w:hAnsi="Times New Roman" w:cs="Times New Roman" w:hint="default"/>
        </w:rPr>
        <w:t>The Link Info field of the Basic variant Multi-Link element carried in the (Re)Association Request frame</w:t>
      </w:r>
      <w:r w:rsidR="00571212">
        <w:rPr>
          <w:rStyle w:val="fontstyle01"/>
          <w:rFonts w:ascii="Times New Roman" w:hAnsi="Times New Roman" w:cs="Times New Roman" w:hint="default"/>
        </w:rPr>
        <w:t xml:space="preserve"> </w:t>
      </w:r>
      <w:r w:rsidR="00571212" w:rsidRPr="00571212">
        <w:rPr>
          <w:rStyle w:val="fontstyle01"/>
          <w:rFonts w:ascii="Times New Roman" w:hAnsi="Times New Roman" w:cs="Times New Roman" w:hint="default"/>
        </w:rPr>
        <w:t>shall include one or more Per-STA Profile subelement(s), each of which contains the complete information</w:t>
      </w:r>
      <w:r w:rsidR="00571212">
        <w:rPr>
          <w:rStyle w:val="fontstyle01"/>
          <w:rFonts w:ascii="Times New Roman" w:hAnsi="Times New Roman" w:cs="Times New Roman" w:hint="default"/>
        </w:rPr>
        <w:t xml:space="preserve"> </w:t>
      </w:r>
      <w:r w:rsidR="00571212" w:rsidRPr="00571212">
        <w:rPr>
          <w:rStyle w:val="fontstyle01"/>
          <w:rFonts w:ascii="Times New Roman" w:hAnsi="Times New Roman" w:cs="Times New Roman" w:hint="default"/>
        </w:rPr>
        <w:t>(such as capabilities) of a non-AP STA affiliated with the non-AP MLD and corresponding to a link that is</w:t>
      </w:r>
      <w:r w:rsidR="00571212">
        <w:rPr>
          <w:rStyle w:val="fontstyle01"/>
          <w:rFonts w:ascii="Times New Roman" w:hAnsi="Times New Roman" w:cs="Times New Roman" w:hint="default"/>
        </w:rPr>
        <w:t xml:space="preserve"> </w:t>
      </w:r>
      <w:r w:rsidR="00571212" w:rsidRPr="00571212">
        <w:rPr>
          <w:rStyle w:val="fontstyle01"/>
          <w:rFonts w:ascii="Times New Roman" w:hAnsi="Times New Roman" w:cs="Times New Roman" w:hint="default"/>
        </w:rPr>
        <w:t>requested for multi-link setup and shall set the Complete Profile subfield of the (#3251)Per-STA Control</w:t>
      </w:r>
      <w:r w:rsidR="00571212">
        <w:rPr>
          <w:rStyle w:val="fontstyle01"/>
          <w:rFonts w:ascii="Times New Roman" w:hAnsi="Times New Roman" w:cs="Times New Roman" w:hint="default"/>
        </w:rPr>
        <w:t xml:space="preserve"> </w:t>
      </w:r>
      <w:r w:rsidR="00571212" w:rsidRPr="00571212">
        <w:rPr>
          <w:rStyle w:val="fontstyle01"/>
          <w:rFonts w:ascii="Times New Roman" w:hAnsi="Times New Roman" w:cs="Times New Roman" w:hint="default"/>
        </w:rPr>
        <w:t>field of the Basic variant Multi-Link element to 1 and indicate SUCCESS in the Status Code subfield</w:t>
      </w:r>
      <w:r w:rsidR="00571212">
        <w:rPr>
          <w:rStyle w:val="fontstyle01"/>
          <w:rFonts w:ascii="Times New Roman" w:hAnsi="Times New Roman" w:cs="Times New Roman" w:hint="default"/>
        </w:rPr>
        <w:t xml:space="preserve"> </w:t>
      </w:r>
      <w:r w:rsidR="00571212" w:rsidRPr="00571212">
        <w:rPr>
          <w:rStyle w:val="fontstyle01"/>
          <w:rFonts w:ascii="Times New Roman" w:hAnsi="Times New Roman" w:cs="Times New Roman" w:hint="default"/>
        </w:rPr>
        <w:t>included in the Per-STA Profile subelement of the Basic variant Multi-Link element.</w:t>
      </w:r>
    </w:p>
    <w:p w14:paraId="7DC5EFF3" w14:textId="3D487D55" w:rsidR="00E73477" w:rsidRPr="00F1626E" w:rsidRDefault="00E73477" w:rsidP="00E73477">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73477">
        <w:rPr>
          <w:rFonts w:ascii="Times New Roman" w:hAnsi="Times New Roman" w:cs="Times New Roman"/>
          <w:color w:val="000000"/>
          <w:sz w:val="20"/>
          <w:szCs w:val="20"/>
        </w:rPr>
        <w:t>(#3251)The Link Info field of the Basic variant Multi-Link element carried in the (Re)Association Response</w:t>
      </w:r>
      <w:r>
        <w:rPr>
          <w:rFonts w:ascii="Times New Roman" w:hAnsi="Times New Roman" w:cs="Times New Roman"/>
          <w:color w:val="000000"/>
          <w:sz w:val="20"/>
          <w:szCs w:val="20"/>
        </w:rPr>
        <w:t xml:space="preserve"> </w:t>
      </w:r>
      <w:r w:rsidRPr="00E73477">
        <w:rPr>
          <w:rFonts w:ascii="Times New Roman" w:hAnsi="Times New Roman" w:cs="Times New Roman"/>
          <w:color w:val="000000"/>
          <w:sz w:val="20"/>
          <w:szCs w:val="20"/>
        </w:rPr>
        <w:t>frame shall include a Per-STA Profile subelement corresponding to a link that is not accepted by the AP</w:t>
      </w:r>
      <w:r>
        <w:rPr>
          <w:rFonts w:ascii="Times New Roman" w:hAnsi="Times New Roman" w:cs="Times New Roman"/>
          <w:color w:val="000000"/>
          <w:sz w:val="20"/>
          <w:szCs w:val="20"/>
        </w:rPr>
        <w:t xml:space="preserve"> </w:t>
      </w:r>
      <w:r w:rsidRPr="00E73477">
        <w:rPr>
          <w:rFonts w:ascii="Times New Roman" w:hAnsi="Times New Roman" w:cs="Times New Roman"/>
          <w:color w:val="000000"/>
          <w:sz w:val="20"/>
          <w:szCs w:val="20"/>
        </w:rPr>
        <w:t>MLD, is requested by the non-AP MLD and is not the link used to send (Re)Association Request frame, and</w:t>
      </w:r>
      <w:r>
        <w:rPr>
          <w:rFonts w:ascii="Times New Roman" w:hAnsi="Times New Roman" w:cs="Times New Roman"/>
          <w:color w:val="000000"/>
          <w:sz w:val="20"/>
          <w:szCs w:val="20"/>
        </w:rPr>
        <w:t xml:space="preserve"> </w:t>
      </w:r>
      <w:r w:rsidRPr="00E73477">
        <w:rPr>
          <w:rFonts w:ascii="Times New Roman" w:hAnsi="Times New Roman" w:cs="Times New Roman"/>
          <w:color w:val="000000"/>
          <w:sz w:val="20"/>
          <w:szCs w:val="20"/>
        </w:rPr>
        <w:t>shall set the Complete Profile subfield of the Per-STA Control field of the Basic variant Multi-Link element</w:t>
      </w:r>
      <w:r>
        <w:rPr>
          <w:rFonts w:ascii="Times New Roman" w:hAnsi="Times New Roman" w:cs="Times New Roman"/>
          <w:color w:val="000000"/>
          <w:sz w:val="20"/>
          <w:szCs w:val="20"/>
        </w:rPr>
        <w:t xml:space="preserve"> </w:t>
      </w:r>
      <w:r w:rsidRPr="00E73477">
        <w:rPr>
          <w:rFonts w:ascii="Times New Roman" w:hAnsi="Times New Roman" w:cs="Times New Roman"/>
          <w:color w:val="000000"/>
          <w:sz w:val="20"/>
          <w:szCs w:val="20"/>
        </w:rPr>
        <w:t>to 1 and indicate the failure cause of not accepting the link in the Status Code subfield included in the PerSTA Profile subelement of the Basic variant Multi-Link element.</w:t>
      </w:r>
    </w:p>
    <w:p w14:paraId="4E13DB91" w14:textId="660D7A23" w:rsidR="00C9323F" w:rsidRPr="00F1626E" w:rsidRDefault="00C9323F"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F1626E">
        <w:rPr>
          <w:rStyle w:val="fontstyle01"/>
          <w:rFonts w:ascii="Times New Roman" w:hAnsi="Times New Roman" w:cs="Times New Roman" w:hint="default"/>
        </w:rPr>
        <w:t>The Link ID subfield of the Per-STA Control field of the Per-STA Profile subelement for the corresponding non-AP STA that requests a link for multi-link setup with the AP MLD is set to the link ID of an AP MLD that is operating on that link. The link ID is obtained during discovery.</w:t>
      </w:r>
    </w:p>
    <w:p w14:paraId="76277704" w14:textId="3C5B5F32" w:rsidR="00C9323F" w:rsidRPr="00F1626E" w:rsidRDefault="00C9323F"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F1626E">
        <w:rPr>
          <w:rFonts w:ascii="Times New Roman" w:eastAsia="TimesNewRomanPSMT" w:hAnsi="Times New Roman" w:cs="Times New Roman"/>
          <w:color w:val="000000"/>
          <w:sz w:val="20"/>
          <w:szCs w:val="20"/>
        </w:rPr>
        <w:br/>
      </w:r>
      <w:r w:rsidRPr="00F1626E">
        <w:rPr>
          <w:rStyle w:val="fontstyle01"/>
          <w:rFonts w:ascii="Times New Roman" w:hAnsi="Times New Roman" w:cs="Times New Roman" w:hint="default"/>
        </w:rPr>
        <w:t>The AP shall include a Basic variant Multi-Link element in (Re)Association Response frame that it transmits.</w:t>
      </w:r>
    </w:p>
    <w:p w14:paraId="4D66EF93" w14:textId="003F4D9A" w:rsidR="00C9323F" w:rsidRDefault="00C9323F"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F1626E">
        <w:rPr>
          <w:rFonts w:ascii="Times New Roman" w:eastAsia="TimesNewRomanPSMT" w:hAnsi="Times New Roman" w:cs="Times New Roman"/>
          <w:color w:val="000000"/>
          <w:sz w:val="20"/>
          <w:szCs w:val="20"/>
        </w:rPr>
        <w:br/>
      </w:r>
      <w:r w:rsidRPr="00F1626E">
        <w:rPr>
          <w:rStyle w:val="fontstyle01"/>
          <w:rFonts w:ascii="Times New Roman" w:hAnsi="Times New Roman" w:cs="Times New Roman" w:hint="default"/>
        </w:rPr>
        <w:t>The Basic variant Multi-Link element carried in the (Re)Association Response frame shall include Common Info field and Link Info field.</w:t>
      </w:r>
    </w:p>
    <w:p w14:paraId="1790C525" w14:textId="77777777" w:rsidR="007841B8" w:rsidRDefault="007841B8"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p>
    <w:p w14:paraId="5B6FAED4" w14:textId="0FE12314" w:rsidR="007841B8" w:rsidRPr="00F1626E" w:rsidRDefault="007841B8"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7841B8">
        <w:rPr>
          <w:rStyle w:val="fontstyle01"/>
          <w:rFonts w:ascii="Times New Roman" w:hAnsi="Times New Roman" w:cs="Times New Roman" w:hint="default"/>
        </w:rPr>
        <w:t>The Common Info field of the Basic variant Multi-Link element carried in the (Re)Association Response</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frame shall</w:t>
      </w:r>
      <w:r w:rsidRPr="007841B8">
        <w:rPr>
          <w:rStyle w:val="fontstyle01"/>
          <w:rFonts w:ascii="Times New Roman" w:hAnsi="Times New Roman" w:cs="Times New Roman" w:hint="default"/>
        </w:rPr>
        <w:br/>
        <w:t>— include the MLD MAC address subfield for the AP MLD with which the AP is affiliated by setting</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MLD MAC Address Present subfield of the Multi-Link Control field of the Basic variant Multi-Link</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element to 1</w:t>
      </w:r>
      <w:r w:rsidRPr="007841B8">
        <w:rPr>
          <w:rStyle w:val="fontstyle01"/>
          <w:rFonts w:ascii="Times New Roman" w:hAnsi="Times New Roman" w:cs="Times New Roman" w:hint="default"/>
        </w:rPr>
        <w:br/>
        <w:t>— include the Link ID Info subfield for the AP by setting the Link ID Info Present subfield of the Multi</w:t>
      </w:r>
      <w:r>
        <w:rPr>
          <w:rStyle w:val="fontstyle01"/>
          <w:rFonts w:ascii="Times New Roman" w:hAnsi="Times New Roman" w:cs="Times New Roman" w:hint="default"/>
        </w:rPr>
        <w:t>-</w:t>
      </w:r>
      <w:r w:rsidRPr="007841B8">
        <w:rPr>
          <w:rStyle w:val="fontstyle01"/>
          <w:rFonts w:ascii="Times New Roman" w:hAnsi="Times New Roman" w:cs="Times New Roman" w:hint="default"/>
        </w:rPr>
        <w:t>Link Control field of the Basic variant Multi-Link element to 1</w:t>
      </w:r>
      <w:r w:rsidRPr="007841B8">
        <w:rPr>
          <w:rStyle w:val="fontstyle01"/>
          <w:rFonts w:ascii="Times New Roman" w:hAnsi="Times New Roman" w:cs="Times New Roman" w:hint="default"/>
        </w:rPr>
        <w:br/>
        <w:t>— (#1068)include the BSS Parameters Change Count subfield for the AP by setting the BSS Parameters</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Change Count Present subfield of the Multi-Link Control field of the Basic variant Multi-Link</w:t>
      </w:r>
      <w:r>
        <w:rPr>
          <w:rStyle w:val="fontstyle01"/>
          <w:rFonts w:ascii="Times New Roman" w:hAnsi="Times New Roman" w:cs="Times New Roman" w:hint="default"/>
        </w:rPr>
        <w:t xml:space="preserve"> </w:t>
      </w:r>
      <w:r w:rsidRPr="007841B8">
        <w:rPr>
          <w:rStyle w:val="fontstyle01"/>
          <w:rFonts w:ascii="Times New Roman" w:hAnsi="Times New Roman" w:cs="Times New Roman" w:hint="default"/>
        </w:rPr>
        <w:t>element to 1.</w:t>
      </w:r>
    </w:p>
    <w:p w14:paraId="38A06961" w14:textId="1FCDC950" w:rsidR="00C9323F" w:rsidRPr="00F1626E" w:rsidRDefault="00C9323F"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F1626E">
        <w:rPr>
          <w:rFonts w:ascii="Times New Roman" w:eastAsia="TimesNewRomanPSMT" w:hAnsi="Times New Roman" w:cs="Times New Roman"/>
          <w:color w:val="000000"/>
          <w:sz w:val="20"/>
          <w:szCs w:val="20"/>
        </w:rPr>
        <w:br/>
      </w:r>
      <w:r w:rsidRPr="00F1626E">
        <w:rPr>
          <w:rStyle w:val="fontstyle01"/>
          <w:rFonts w:ascii="Times New Roman" w:hAnsi="Times New Roman" w:cs="Times New Roman" w:hint="default"/>
        </w:rPr>
        <w:t>The Link Info field of the Basic variant Multi-Link element carried in the (Re)Association Response frame shall include one or more Per-STA Profile subelement(s), each of which contains the complete information (such as capabilities and operational parameters) of an AP affiliated with the AP MLD and corresponding to a link that is accepted by the AP MLD and requested by the non-AP MLD and shall set the Complete Profile subfield of the Multi-Link Control field of the Basic variant Multi-Link element to 1.</w:t>
      </w:r>
    </w:p>
    <w:p w14:paraId="1D94D1E5" w14:textId="1705CF48" w:rsidR="00C9323F" w:rsidRPr="00F1626E"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1626E">
        <w:rPr>
          <w:rFonts w:ascii="Times New Roman" w:eastAsia="TimesNewRomanPSMT" w:hAnsi="Times New Roman" w:cs="Times New Roman"/>
          <w:color w:val="000000"/>
          <w:sz w:val="20"/>
          <w:szCs w:val="20"/>
        </w:rPr>
        <w:br/>
      </w:r>
      <w:r w:rsidRPr="00F1626E">
        <w:rPr>
          <w:rStyle w:val="fontstyle01"/>
          <w:rFonts w:ascii="Times New Roman" w:hAnsi="Times New Roman" w:cs="Times New Roman" w:hint="default"/>
        </w:rPr>
        <w:t>The Link ID subfield of the Per-STA Control field of the Per-STA Profile subelement for the corresponding AP that accepts a link requested by an STA of non-AP MLD with a non-AP MLD is set to the link ID of the AP of the AP MLD that is operating on that link.</w:t>
      </w:r>
    </w:p>
    <w:p w14:paraId="2C5A31EE" w14:textId="3627EE0D" w:rsidR="00C9323F" w:rsidRPr="00F1626E" w:rsidDel="0081040C" w:rsidRDefault="00C9323F" w:rsidP="0099739F">
      <w:pPr>
        <w:suppressAutoHyphens/>
        <w:autoSpaceDE w:val="0"/>
        <w:autoSpaceDN w:val="0"/>
        <w:adjustRightInd w:val="0"/>
        <w:spacing w:before="240" w:after="0" w:line="240" w:lineRule="auto"/>
        <w:jc w:val="both"/>
        <w:rPr>
          <w:del w:id="2" w:author="Guoyuchen (Jason Yuchen Guo)" w:date="2021-03-23T14:38:00Z"/>
          <w:rStyle w:val="fontstyle01"/>
          <w:rFonts w:ascii="Times New Roman" w:hAnsi="Times New Roman" w:cs="Times New Roman" w:hint="default"/>
        </w:rPr>
      </w:pPr>
      <w:del w:id="3" w:author="Guoyuchen (Jason Yuchen Guo)" w:date="2021-03-23T14:38:00Z">
        <w:r w:rsidRPr="00F1626E" w:rsidDel="0081040C">
          <w:rPr>
            <w:rStyle w:val="fontstyle01"/>
            <w:rFonts w:ascii="Times New Roman" w:hAnsi="Times New Roman" w:cs="Times New Roman" w:hint="default"/>
          </w:rPr>
          <w:delText>Each Per-STA Profile subelement included in the Basic variant Multi-Link element carried in the (Re)Association Request frame and the (Re)Association Response frame shall not include another Basic variant Multi-Link element.</w:delText>
        </w:r>
      </w:del>
      <w:ins w:id="4" w:author="Guoyuchen (Jason Yuchen Guo)" w:date="2021-03-23T14:40:00Z">
        <w:r w:rsidR="0081040C" w:rsidRPr="00F1626E">
          <w:rPr>
            <w:rStyle w:val="fontstyle01"/>
            <w:rFonts w:ascii="Times New Roman" w:hAnsi="Times New Roman" w:cs="Times New Roman" w:hint="default"/>
          </w:rPr>
          <w:t xml:space="preserve"> </w:t>
        </w:r>
      </w:ins>
      <w:ins w:id="5" w:author="Guoyuchen (Jason Yuchen Guo)" w:date="2021-03-23T14:39:00Z">
        <w:r w:rsidR="0081040C" w:rsidRPr="00F1626E">
          <w:rPr>
            <w:rStyle w:val="fontstyle01"/>
            <w:rFonts w:ascii="Times New Roman" w:hAnsi="Times New Roman" w:cs="Times New Roman" w:hint="default"/>
          </w:rPr>
          <w:t>(#2318, #32</w:t>
        </w:r>
      </w:ins>
      <w:ins w:id="6" w:author="Guoyuchen (Jason Yuchen Guo)" w:date="2021-03-23T14:40:00Z">
        <w:r w:rsidR="0081040C" w:rsidRPr="00F1626E">
          <w:rPr>
            <w:rStyle w:val="fontstyle01"/>
            <w:rFonts w:ascii="Times New Roman" w:hAnsi="Times New Roman" w:cs="Times New Roman" w:hint="default"/>
          </w:rPr>
          <w:t>53</w:t>
        </w:r>
      </w:ins>
      <w:ins w:id="7" w:author="Guoyuchen (Jason Yuchen Guo)" w:date="2021-03-23T14:39:00Z">
        <w:r w:rsidR="0081040C" w:rsidRPr="00F1626E">
          <w:rPr>
            <w:rStyle w:val="fontstyle01"/>
            <w:rFonts w:ascii="Times New Roman" w:hAnsi="Times New Roman" w:cs="Times New Roman" w:hint="default"/>
          </w:rPr>
          <w:t>)</w:t>
        </w:r>
      </w:ins>
    </w:p>
    <w:p w14:paraId="22432E37" w14:textId="22C0407A" w:rsidR="00C9323F" w:rsidRPr="00F1626E" w:rsidRDefault="00C9323F" w:rsidP="0099739F">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F1626E">
        <w:rPr>
          <w:rFonts w:ascii="Times New Roman" w:eastAsia="TimesNewRomanPSMT" w:hAnsi="Times New Roman" w:cs="Times New Roman"/>
          <w:color w:val="000000"/>
          <w:sz w:val="20"/>
          <w:szCs w:val="20"/>
        </w:rPr>
        <w:br/>
      </w:r>
      <w:r w:rsidR="00E73477">
        <w:rPr>
          <w:rStyle w:val="fontstyle01"/>
          <w:rFonts w:ascii="Times New Roman" w:hAnsi="Times New Roman" w:cs="Times New Roman" w:hint="default"/>
        </w:rPr>
        <w:t>A</w:t>
      </w:r>
      <w:r w:rsidRPr="00F1626E">
        <w:rPr>
          <w:rStyle w:val="fontstyle01"/>
          <w:rFonts w:ascii="Times New Roman" w:hAnsi="Times New Roman" w:cs="Times New Roman" w:hint="default"/>
        </w:rPr>
        <w:t xml:space="preserve"> STA affiliated with an MLD shall include a Basic variant Multi-Link element containing the MLD MAC address of the MLD with which the STA is affiliated in the Authentication frame that it transmits.</w:t>
      </w:r>
    </w:p>
    <w:p w14:paraId="71450AB1" w14:textId="0B058310" w:rsidR="00C9323F" w:rsidRPr="00F1626E"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1626E">
        <w:rPr>
          <w:rFonts w:ascii="Times New Roman" w:eastAsia="TimesNewRomanPSMT" w:hAnsi="Times New Roman" w:cs="Times New Roman"/>
          <w:color w:val="000000"/>
          <w:sz w:val="20"/>
          <w:szCs w:val="20"/>
        </w:rPr>
        <w:br/>
      </w:r>
      <w:r w:rsidR="00E73477">
        <w:rPr>
          <w:rStyle w:val="fontstyle01"/>
          <w:rFonts w:ascii="Times New Roman" w:hAnsi="Times New Roman" w:cs="Times New Roman" w:hint="default"/>
        </w:rPr>
        <w:t>A</w:t>
      </w:r>
      <w:r w:rsidRPr="00F1626E">
        <w:rPr>
          <w:rStyle w:val="fontstyle01"/>
          <w:rFonts w:ascii="Times New Roman" w:hAnsi="Times New Roman" w:cs="Times New Roman" w:hint="default"/>
        </w:rPr>
        <w:t xml:space="preserve"> STA, which is affiliated with an MLD, may select and manage its operating parameters independently from the other STA(s) affiliated with the same MLD, unless specified otherwise.</w:t>
      </w:r>
    </w:p>
    <w:p w14:paraId="00B8139A"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0D4B29E"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AD52FAA"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F92710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007CB54"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10138E"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1CB17B6"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17598287"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45962E6B" w:rsidR="00C9323F" w:rsidRDefault="00C9323F" w:rsidP="00C9323F">
      <w:pPr>
        <w:jc w:val="both"/>
        <w:rPr>
          <w:b/>
          <w:color w:val="FF0000"/>
          <w:sz w:val="20"/>
          <w:lang w:eastAsia="ko-KR"/>
        </w:rPr>
      </w:pPr>
      <w:r w:rsidRPr="0005449D">
        <w:rPr>
          <w:b/>
          <w:color w:val="FF0000"/>
          <w:sz w:val="20"/>
          <w:lang w:eastAsia="ko-KR"/>
        </w:rPr>
        <w:t xml:space="preserve">Straw Poll: </w:t>
      </w:r>
      <w:r w:rsidR="003B2E4F" w:rsidRPr="003B2E4F">
        <w:rPr>
          <w:b/>
          <w:color w:val="FF0000"/>
          <w:sz w:val="20"/>
          <w:lang w:eastAsia="ko-KR"/>
        </w:rPr>
        <w:t xml:space="preserve">Do you support the changes </w:t>
      </w:r>
      <w:r w:rsidR="003B2E4F">
        <w:rPr>
          <w:b/>
          <w:color w:val="FF0000"/>
          <w:sz w:val="20"/>
          <w:lang w:eastAsia="ko-KR"/>
        </w:rPr>
        <w:t>proposed</w:t>
      </w:r>
      <w:r w:rsidR="003B2E4F" w:rsidRPr="003B2E4F">
        <w:rPr>
          <w:b/>
          <w:color w:val="FF0000"/>
          <w:sz w:val="20"/>
          <w:lang w:eastAsia="ko-KR"/>
        </w:rPr>
        <w:t xml:space="preserve"> in</w:t>
      </w:r>
      <w:r>
        <w:rPr>
          <w:b/>
          <w:color w:val="FF0000"/>
          <w:sz w:val="20"/>
          <w:lang w:eastAsia="ko-KR"/>
        </w:rPr>
        <w:t xml:space="preserve"> </w:t>
      </w:r>
      <w:r w:rsidRPr="0005449D">
        <w:rPr>
          <w:b/>
          <w:color w:val="FF0000"/>
          <w:sz w:val="20"/>
          <w:lang w:eastAsia="ko-KR"/>
        </w:rPr>
        <w:t>11-</w:t>
      </w:r>
      <w:r>
        <w:rPr>
          <w:b/>
          <w:color w:val="FF0000"/>
          <w:sz w:val="20"/>
          <w:lang w:eastAsia="ko-KR"/>
        </w:rPr>
        <w:t>21</w:t>
      </w:r>
      <w:r w:rsidRPr="0005449D">
        <w:rPr>
          <w:b/>
          <w:color w:val="FF0000"/>
          <w:sz w:val="20"/>
          <w:lang w:eastAsia="ko-KR"/>
        </w:rPr>
        <w:t>/</w:t>
      </w:r>
      <w:r w:rsidR="00532B4D">
        <w:rPr>
          <w:b/>
          <w:color w:val="FF0000"/>
          <w:sz w:val="20"/>
          <w:lang w:eastAsia="ko-KR"/>
        </w:rPr>
        <w:t>0523</w:t>
      </w:r>
      <w:r w:rsidRPr="0005449D">
        <w:rPr>
          <w:b/>
          <w:color w:val="FF0000"/>
          <w:sz w:val="20"/>
          <w:lang w:eastAsia="ko-KR"/>
        </w:rPr>
        <w:t>r</w:t>
      </w:r>
      <w:r w:rsidR="003B2E4F">
        <w:rPr>
          <w:b/>
          <w:color w:val="FF0000"/>
          <w:sz w:val="20"/>
          <w:lang w:eastAsia="ko-KR"/>
        </w:rPr>
        <w:t>1</w:t>
      </w:r>
      <w:r w:rsidRPr="0005449D">
        <w:rPr>
          <w:b/>
          <w:color w:val="FF0000"/>
          <w:sz w:val="20"/>
          <w:lang w:eastAsia="ko-KR"/>
        </w:rPr>
        <w:t xml:space="preserve"> </w:t>
      </w:r>
      <w:r w:rsidR="003B2E4F">
        <w:rPr>
          <w:b/>
          <w:color w:val="FF0000"/>
          <w:sz w:val="20"/>
          <w:lang w:eastAsia="ko-KR"/>
        </w:rPr>
        <w:t>for the following CIDs</w:t>
      </w:r>
      <w:r w:rsidRPr="0005449D">
        <w:rPr>
          <w:b/>
          <w:color w:val="FF0000"/>
          <w:sz w:val="20"/>
          <w:lang w:eastAsia="ko-KR"/>
        </w:rPr>
        <w:t>?</w:t>
      </w:r>
    </w:p>
    <w:p w14:paraId="2D7FA380" w14:textId="057CCCB6" w:rsidR="003B2E4F" w:rsidRPr="0005449D" w:rsidRDefault="003B2E4F" w:rsidP="00C9323F">
      <w:pPr>
        <w:jc w:val="both"/>
        <w:rPr>
          <w:b/>
          <w:color w:val="FF0000"/>
          <w:sz w:val="20"/>
          <w:lang w:eastAsia="ko-KR"/>
        </w:rPr>
      </w:pPr>
      <w:r w:rsidRPr="003B2E4F">
        <w:rPr>
          <w:b/>
          <w:color w:val="FF0000"/>
          <w:sz w:val="20"/>
          <w:lang w:eastAsia="ko-KR"/>
        </w:rPr>
        <w:t>1194 1714 2318 3253</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48719" w14:textId="77777777" w:rsidR="00301BD2" w:rsidRDefault="00301BD2">
      <w:pPr>
        <w:spacing w:after="0" w:line="240" w:lineRule="auto"/>
      </w:pPr>
      <w:r>
        <w:separator/>
      </w:r>
    </w:p>
  </w:endnote>
  <w:endnote w:type="continuationSeparator" w:id="0">
    <w:p w14:paraId="53E6280C" w14:textId="77777777" w:rsidR="00301BD2" w:rsidRDefault="00301BD2">
      <w:pPr>
        <w:spacing w:after="0" w:line="240" w:lineRule="auto"/>
      </w:pPr>
      <w:r>
        <w:continuationSeparator/>
      </w:r>
    </w:p>
  </w:endnote>
  <w:endnote w:type="continuationNotice" w:id="1">
    <w:p w14:paraId="3FCF461F" w14:textId="77777777" w:rsidR="00301BD2" w:rsidRDefault="00301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73477">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44BB" w14:textId="77777777" w:rsidR="00301BD2" w:rsidRDefault="00301BD2">
      <w:pPr>
        <w:spacing w:after="0" w:line="240" w:lineRule="auto"/>
      </w:pPr>
      <w:r>
        <w:separator/>
      </w:r>
    </w:p>
  </w:footnote>
  <w:footnote w:type="continuationSeparator" w:id="0">
    <w:p w14:paraId="24046023" w14:textId="77777777" w:rsidR="00301BD2" w:rsidRDefault="00301BD2">
      <w:pPr>
        <w:spacing w:after="0" w:line="240" w:lineRule="auto"/>
      </w:pPr>
      <w:r>
        <w:continuationSeparator/>
      </w:r>
    </w:p>
  </w:footnote>
  <w:footnote w:type="continuationNotice" w:id="1">
    <w:p w14:paraId="3E3043D3" w14:textId="77777777" w:rsidR="00301BD2" w:rsidRDefault="00301B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59E8F2D" w:rsidR="006C3AE3" w:rsidRPr="00DE6B44" w:rsidRDefault="0034658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C3AE3">
      <w:rPr>
        <w:rFonts w:ascii="Times New Roman" w:eastAsia="Malgun Gothic" w:hAnsi="Times New Roman" w:cs="Times New Roman"/>
        <w:b/>
        <w:sz w:val="28"/>
        <w:szCs w:val="20"/>
      </w:rPr>
      <w:t xml:space="preserve"> 2021</w:t>
    </w:r>
    <w:r w:rsidR="006C3AE3">
      <w:rPr>
        <w:rFonts w:ascii="Times New Roman" w:eastAsia="Malgun Gothic" w:hAnsi="Times New Roman" w:cs="Times New Roman"/>
        <w:b/>
        <w:sz w:val="28"/>
        <w:szCs w:val="20"/>
      </w:rPr>
      <w:tab/>
    </w:r>
    <w:r w:rsidR="006C3AE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185F28">
      <w:rPr>
        <w:rFonts w:ascii="Times New Roman" w:eastAsia="Malgun Gothic" w:hAnsi="Times New Roman" w:cs="Times New Roman"/>
        <w:b/>
        <w:sz w:val="28"/>
        <w:szCs w:val="20"/>
        <w:lang w:val="en-GB"/>
      </w:rPr>
      <w:t>0523</w:t>
    </w:r>
    <w:r w:rsidR="000F32AA">
      <w:rPr>
        <w:rFonts w:ascii="Times New Roman" w:eastAsia="Malgun Gothic" w:hAnsi="Times New Roman" w:cs="Times New Roman"/>
        <w:b/>
        <w:sz w:val="28"/>
        <w:szCs w:val="20"/>
        <w:lang w:val="en-GB"/>
      </w:rPr>
      <w:t>r</w:t>
    </w:r>
    <w:r w:rsidR="00E73477">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1BD2"/>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BBB"/>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E4F"/>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74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181"/>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B4D"/>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212"/>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597"/>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1B8"/>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88"/>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2C"/>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4036"/>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477"/>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26E"/>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674"/>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24544A-395F-46E6-972E-FFC02BE4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1567</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2</cp:revision>
  <dcterms:created xsi:type="dcterms:W3CDTF">2021-06-24T11:08:00Z</dcterms:created>
  <dcterms:modified xsi:type="dcterms:W3CDTF">2021-06-24T11:08:00Z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(3)X/L2iTSO/e4nZfxU3y8FcpP0OdYXQu7vLp1rVltQW8hFP09FizMXf4u/RtvbM4mO1oRHCwfm
yRQrScgiG/hXbVN0YNsR31hmOO+oYnTdpmpPTNzmIZifXF1JKPAJ020xc3O1uqTy/0sj21+4
lSQMml6KSQWRCvWKbZ6MYU3MG6g7PRnm54wWBC1Xjh9bq1Vmdp32aYiV2Y4TeKd8Ovj7ABw/
z8OdSeV6wm5zpvbA8U</vt:lpwstr>
  </property>
  <property fmtid="{D5CDD505-2E9C-101B-9397-08002B2CF9AE}" pid="6" name="_2015_ms_pID_7253431">
    <vt:lpwstr>UONCpUturGb5MdUxruu5ozjGqHfwJp6ZA/q4ZLJshdPibV/c4+ALJ8
B4V/QcqffqmcIF3auTTbgpDhkebveyljLHt5pRe8Ru3UOQXTRmL9TKQjtziGjQ5e5xluXtm4
2XAz/JVS1BNoOKiWYAqlA5rlvYuUc7qBS4MgQ0vgUhqle8uTtD/mGPS1Tp8sv22qqUZMZ9cU
xG+DlDl7iK10knUJ2l90f0MXFd/FLya5Osju</vt:lpwstr>
  </property>
  <property fmtid="{D5CDD505-2E9C-101B-9397-08002B2CF9AE}" pid="7" name="_2015_ms_pID_7253432">
    <vt:lpwstr>sw==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1624254917</vt:lpwstr>
  </property>
</Properties>
</file>