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4A25DEB" w:rsidR="00A353D7" w:rsidRPr="00CC2C3C" w:rsidRDefault="00DD6D97" w:rsidP="00DD6D9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CR for 35.3.5.4</w:t>
            </w:r>
            <w:r w:rsidR="00346586" w:rsidRPr="00346586">
              <w:rPr>
                <w:b w:val="0"/>
              </w:rPr>
              <w:t xml:space="preserve"> Multi-link </w:t>
            </w:r>
            <w:r>
              <w:rPr>
                <w:b w:val="0"/>
              </w:rPr>
              <w:t>Setup - IE</w:t>
            </w:r>
            <w:r w:rsidR="00346586" w:rsidRPr="00346586">
              <w:rPr>
                <w:b w:val="0"/>
              </w:rPr>
              <w:t xml:space="preserve"> usage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6E4A770" w:rsidR="00A353D7" w:rsidRPr="00CC2C3C" w:rsidRDefault="00CA0CDA" w:rsidP="00DD6D9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Mar.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22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36013D">
        <w:trPr>
          <w:jc w:val="center"/>
        </w:trPr>
        <w:tc>
          <w:tcPr>
            <w:tcW w:w="1705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36013D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36013D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36013D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36013D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C6C8FE3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DD6D97">
        <w:rPr>
          <w:rFonts w:cs="Times New Roman"/>
          <w:sz w:val="18"/>
          <w:szCs w:val="18"/>
          <w:lang w:eastAsia="ko-KR"/>
        </w:rPr>
        <w:t>4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CIDs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3A5801B" w14:textId="14DBC687" w:rsidR="00EF03E1" w:rsidRDefault="00DD6D97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324BBB">
        <w:rPr>
          <w:rFonts w:ascii="Times New Roman" w:hAnsi="Times New Roman" w:cs="Times New Roman"/>
          <w:sz w:val="18"/>
          <w:szCs w:val="18"/>
          <w:lang w:eastAsia="ko-KR"/>
        </w:rPr>
        <w:t>1194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324BBB">
        <w:rPr>
          <w:rFonts w:ascii="Times New Roman" w:hAnsi="Times New Roman" w:cs="Times New Roman"/>
          <w:sz w:val="18"/>
          <w:szCs w:val="18"/>
          <w:lang w:eastAsia="ko-KR"/>
        </w:rPr>
        <w:t>1714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2318 3253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756"/>
        <w:gridCol w:w="732"/>
        <w:gridCol w:w="851"/>
        <w:gridCol w:w="1994"/>
        <w:gridCol w:w="1833"/>
        <w:gridCol w:w="2479"/>
      </w:tblGrid>
      <w:tr w:rsidR="005C150E" w:rsidRPr="005C150E" w14:paraId="67A89138" w14:textId="77777777" w:rsidTr="00E83BB8">
        <w:trPr>
          <w:trHeight w:val="867"/>
        </w:trPr>
        <w:tc>
          <w:tcPr>
            <w:tcW w:w="6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A7E215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CID</w:t>
            </w:r>
          </w:p>
        </w:tc>
        <w:tc>
          <w:tcPr>
            <w:tcW w:w="7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99005F" w14:textId="2596B1ED" w:rsidR="005C150E" w:rsidRPr="005C150E" w:rsidRDefault="00E83BB8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>
              <w:rPr>
                <w:rFonts w:ascii="Calibri" w:eastAsia="宋体" w:hAnsi="Calibri" w:cs="Calibri"/>
                <w:b/>
                <w:bCs/>
                <w:lang w:eastAsia="zh-CN"/>
              </w:rPr>
              <w:t>Co</w:t>
            </w:r>
            <w:r w:rsidR="00AE6EE9">
              <w:rPr>
                <w:rFonts w:ascii="Calibri" w:eastAsia="宋体" w:hAnsi="Calibri" w:cs="Calibri"/>
                <w:b/>
                <w:bCs/>
                <w:lang w:eastAsia="zh-CN"/>
              </w:rPr>
              <w:t>m</w:t>
            </w:r>
            <w:r w:rsidR="005C150E" w:rsidRPr="005C150E">
              <w:rPr>
                <w:rFonts w:ascii="Calibri" w:eastAsia="宋体" w:hAnsi="Calibri" w:cs="Calibri"/>
                <w:b/>
                <w:bCs/>
                <w:lang w:eastAsia="zh-CN"/>
              </w:rPr>
              <w:t>menter</w:t>
            </w:r>
          </w:p>
        </w:tc>
        <w:tc>
          <w:tcPr>
            <w:tcW w:w="7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AFED97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Page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3A92B8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Clause</w:t>
            </w:r>
          </w:p>
        </w:tc>
        <w:tc>
          <w:tcPr>
            <w:tcW w:w="19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1B8704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Comment</w:t>
            </w:r>
          </w:p>
        </w:tc>
        <w:tc>
          <w:tcPr>
            <w:tcW w:w="18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178D0D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Proposed Change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8B1B72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Resolution</w:t>
            </w:r>
          </w:p>
        </w:tc>
      </w:tr>
      <w:tr w:rsidR="005C150E" w:rsidRPr="005C150E" w14:paraId="5132C6CF" w14:textId="77777777" w:rsidTr="00E83BB8">
        <w:trPr>
          <w:trHeight w:val="4177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80302" w14:textId="7744D7D0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1194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F8529F" w14:textId="77777777" w:rsidR="005C150E" w:rsidRPr="005C150E" w:rsidRDefault="005C150E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Arik Klein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867102" w14:textId="7725CEA4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AA2C00" w14:textId="50EA59A8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2C9126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According to 802.11be D0.3 "The Basic variant Multi-Link element carried in the (Re-)Association Response frame shall include one or more STA profile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(s), each of which contains the complete information (such as capabilities and operational parameters) of an AP affiliated with the AP MLD and corresponding to a link *that is accepted by the AP MLD* and requested by the non-AP MLD"</w:t>
            </w:r>
          </w:p>
          <w:p w14:paraId="71C9380B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1. The association response of any AP affiliated with the AP MLD shall refer to all requested links by the corresponding non-AP STAs within the non-AP MLD (as indicated in the soliciting Association Request).</w:t>
            </w:r>
          </w:p>
          <w:p w14:paraId="1966C06A" w14:textId="4F77E4A6" w:rsidR="005C150E" w:rsidRPr="005C150E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2. Consequently, the Per 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used in MLD Association Response shall include the Status Code (accept / Reject, etc.) for the preceding MLD association request (as in regular Association Request frame).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BF35F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In case of MLD Association Response (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i.e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using the Association Response with MLE): the Per-STA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shall include:</w:t>
            </w:r>
          </w:p>
          <w:p w14:paraId="2874666B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1. Remove the words "accepted by the AP MLD and" from the cited text (so the modified text shall be "AP affiliated with the AP MLD and corresponding to a link that is accepted by the AP MLD and requested by the non-AP MLD")</w:t>
            </w:r>
          </w:p>
          <w:p w14:paraId="15F04FC4" w14:textId="1489E7B9" w:rsidR="005C150E" w:rsidRPr="005C150E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2. The Per 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used in MLD Association Response shall include the Status Code (accept / Reject, etc.) for the preceding MLD association request (as in regular Association Request frame).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30E0F4" w14:textId="693EC9E6" w:rsidR="005C150E" w:rsidRPr="005C150E" w:rsidRDefault="005C150E" w:rsidP="00324BBB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Agree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general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with the comment. </w:t>
            </w:r>
            <w:r w:rsidR="00BB2543"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 separate 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CR</w:t>
            </w:r>
            <w:r w:rsidR="00BB2543"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doc 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21/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0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390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r1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has addressed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this comment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. Please refer to the contents tagged </w:t>
            </w:r>
            <w:r w:rsidR="00960D2C">
              <w:rPr>
                <w:rFonts w:ascii="Arial" w:eastAsia="宋体" w:hAnsi="Arial" w:cs="Arial"/>
                <w:sz w:val="18"/>
                <w:szCs w:val="18"/>
                <w:lang w:eastAsia="zh-CN"/>
              </w:rPr>
              <w:t>as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3251</w:t>
            </w:r>
            <w:r w:rsidR="00960D2C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doc. 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21/0390r1 (https://mentor.ieee.org/802.11/dcn/21/11-21-0390-01-00be-cr-for-35-3-5.docx).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No further changes are needed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this document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to address this comment.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</w:p>
        </w:tc>
      </w:tr>
      <w:tr w:rsidR="005C150E" w:rsidRPr="005C150E" w14:paraId="006FBF0F" w14:textId="77777777" w:rsidTr="00E83BB8">
        <w:trPr>
          <w:trHeight w:val="3440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01C8B2" w14:textId="33AF1492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lastRenderedPageBreak/>
              <w:t>1714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7D11CE" w14:textId="4B454F12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Guogang</w:t>
            </w:r>
            <w:proofErr w:type="spellEnd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 Huang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20EE12" w14:textId="4279458A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9E11D" w14:textId="5927165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DCE54" w14:textId="57297882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If some link is rejected by AP MLD, the non-AP MLD has no way to know </w:t>
            </w:r>
            <w:proofErr w:type="gramStart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what's the reason</w:t>
            </w:r>
            <w:proofErr w:type="gramEnd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. We need a status code field in the Per-STA profile of  Multi-link element to indicate whether each link is successfully setup or not, and the reason of failure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16094" w14:textId="2BB1585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solution is proposed in my presentation DCN1534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62F577" w14:textId="06423625" w:rsidR="005C150E" w:rsidRPr="005C150E" w:rsidRDefault="00BB2543" w:rsidP="00185F28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in general with the comment. A separate CR doc 21/0390r1 has ad-dressed this comment. Please refer to the contents tagged as 3251 in doc. 21/0390r1 (https://mentor.ieee.org/802.11/dcn/21/11-21-0390-01-00be-cr-for-35-3-5.docx).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No further changes are needed</w:t>
            </w: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this document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to address this comment.</w:t>
            </w:r>
          </w:p>
        </w:tc>
      </w:tr>
      <w:tr w:rsidR="005C150E" w:rsidRPr="005C150E" w14:paraId="14308E74" w14:textId="77777777" w:rsidTr="00E83BB8">
        <w:trPr>
          <w:trHeight w:val="3440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5A58" w14:textId="7B3C6BF5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2318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F3CF25" w14:textId="2CCAC01A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E6FF9" w14:textId="3AB8B12F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FA5968" w14:textId="7A6E5E3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44C7BC" w14:textId="3F1F65F0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It is not complete, need to add Multiple BSSID element. Moreover, it is redundant since this is mentioned in P126 L28 of </w:t>
            </w:r>
            <w:proofErr w:type="spellStart"/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35.3.2.1 General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AF241A" w14:textId="3F03D395" w:rsidR="005C150E" w:rsidRPr="005C150E" w:rsidRDefault="00277172" w:rsidP="005C150E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As in comment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08EB1C" w14:textId="22BDE721" w:rsidR="005C150E" w:rsidRPr="005C150E" w:rsidRDefault="005C150E" w:rsidP="00185F28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CD2FE4" w:rsidRP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with the comment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. </w:t>
            </w:r>
            <w:r w:rsid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Since the content of this paragraph has already been mentioned in 35.3.2.1, </w:t>
            </w:r>
            <w:r w:rsidR="0003477E">
              <w:rPr>
                <w:rFonts w:ascii="Arial" w:eastAsia="宋体" w:hAnsi="Arial" w:cs="Arial"/>
                <w:sz w:val="18"/>
                <w:szCs w:val="18"/>
                <w:lang w:eastAsia="zh-CN"/>
              </w:rPr>
              <w:t>and the Multiple BSSID element is also mentioned in 35.3.2.1, we don’t need this paragraph now.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Please implement changes as shown in </w:t>
            </w:r>
            <w:r w:rsidR="00185F28"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document</w:t>
            </w:r>
            <w:r w:rsidR="0003477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tagged as 2318</w:t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5C150E" w:rsidRPr="005C150E" w14:paraId="7DBE9992" w14:textId="77777777" w:rsidTr="00E83BB8">
        <w:trPr>
          <w:trHeight w:val="5405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5C698" w14:textId="08A40CB4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3253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306F84" w14:textId="2E432D39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2DA90" w14:textId="497ADAC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F7CEAE" w14:textId="3E92CAC0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C0D987" w14:textId="4202DDE6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paragraph is redundant. Same contents as the last paragraph of 35.3.2.1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65F4AC" w14:textId="386A8CDF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delete this paragraph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684227" w14:textId="78CE13A6" w:rsidR="005C150E" w:rsidRPr="005C150E" w:rsidRDefault="0003477E" w:rsidP="00324BB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Accepted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-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</w:p>
        </w:tc>
      </w:tr>
    </w:tbl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7FD2DB5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567AF430" w14:textId="0C26EAF3" w:rsidR="00166015" w:rsidRDefault="00166015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</w:t>
      </w:r>
      <w:r w:rsidR="00906D5A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</w:t>
      </w:r>
      <w:r w:rsidR="00906D5A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906D5A">
        <w:rPr>
          <w:b/>
          <w:i/>
          <w:iCs/>
          <w:highlight w:val="yellow"/>
        </w:rPr>
        <w:t>are</w:t>
      </w:r>
      <w:r>
        <w:rPr>
          <w:b/>
          <w:i/>
          <w:iCs/>
          <w:highlight w:val="yellow"/>
        </w:rPr>
        <w:t xml:space="preserve">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5C150E">
        <w:rPr>
          <w:b/>
          <w:i/>
          <w:iCs/>
          <w:highlight w:val="yellow"/>
        </w:rPr>
        <w:t xml:space="preserve"> and</w:t>
      </w:r>
      <w:r>
        <w:rPr>
          <w:b/>
          <w:i/>
          <w:iCs/>
          <w:highlight w:val="yellow"/>
        </w:rPr>
        <w:t xml:space="preserve"> 11be D0.</w:t>
      </w:r>
      <w:r w:rsidR="005C150E">
        <w:rPr>
          <w:b/>
          <w:i/>
          <w:iCs/>
          <w:highlight w:val="yellow"/>
        </w:rPr>
        <w:t>4</w:t>
      </w:r>
      <w:r w:rsidR="00906D5A">
        <w:rPr>
          <w:b/>
          <w:i/>
          <w:iCs/>
          <w:highlight w:val="yellow"/>
        </w:rPr>
        <w:t xml:space="preserve"> </w:t>
      </w:r>
    </w:p>
    <w:p w14:paraId="133AEBF6" w14:textId="77777777" w:rsidR="00166015" w:rsidRPr="00377A58" w:rsidRDefault="00166015" w:rsidP="001A0B4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2B193ACD" w14:textId="055D0EE8" w:rsidR="0099739F" w:rsidRPr="00530B6E" w:rsidRDefault="0099739F" w:rsidP="0099739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>35.3.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23F" w:rsidRPr="00C9323F">
        <w:rPr>
          <w:rFonts w:ascii="Arial" w:hAnsi="Arial" w:cs="Arial"/>
          <w:b/>
          <w:bCs/>
          <w:color w:val="000000"/>
          <w:sz w:val="20"/>
          <w:szCs w:val="20"/>
        </w:rPr>
        <w:t>Usage and rules of Basic variant Multi-link element in the context of multi-link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23F" w:rsidRPr="00C9323F">
        <w:rPr>
          <w:rFonts w:ascii="Arial" w:hAnsi="Arial" w:cs="Arial"/>
          <w:b/>
          <w:bCs/>
          <w:color w:val="000000"/>
          <w:sz w:val="20"/>
          <w:szCs w:val="20"/>
        </w:rPr>
        <w:t>setup</w:t>
      </w:r>
    </w:p>
    <w:p w14:paraId="01F19FBF" w14:textId="77777777" w:rsidR="0099739F" w:rsidRDefault="0099739F" w:rsidP="0099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update the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subclause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as </w:t>
      </w:r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shown below</w:t>
      </w:r>
      <w:r w:rsidRPr="00921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0D6BFD" w14:textId="77777777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Style w:val="fontstyle01"/>
          <w:rFonts w:ascii="Times New Roman" w:hAnsi="Times New Roman" w:cs="Times New Roman" w:hint="default"/>
        </w:rPr>
        <w:t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(Re)Association Request frame on the link it is operating on. An AP that is affiliated with the AP MLD and that received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shall transmit an (Re)Association Response frame.</w:t>
      </w:r>
    </w:p>
    <w:p w14:paraId="55071721" w14:textId="5D5F4A25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non-AP STA shall include a Basic variant Multi-Link element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it transmits.</w:t>
      </w:r>
    </w:p>
    <w:p w14:paraId="1D8CC22F" w14:textId="65ED4B53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Basic variant Multi-Link element carried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shall include the Common Info field and the Link Info field.</w:t>
      </w:r>
    </w:p>
    <w:p w14:paraId="43BADAC0" w14:textId="5D22516D" w:rsidR="007841B8" w:rsidRPr="00F1626E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7841B8">
        <w:rPr>
          <w:rStyle w:val="fontstyle01"/>
          <w:rFonts w:ascii="Times New Roman" w:hAnsi="Times New Roman" w:cs="Times New Roman" w:hint="default"/>
        </w:rPr>
        <w:t>The Common Info field of the Basic variant Multi-Link element carried in the (Re)Association Request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frame shall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include the MLD MAC address subfield for the non-AP MLD with which the non-AP STA is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affiliated by setting the MLD MAC Address Present subfield of the Multi-Link Control field of the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Basic variant Multi-Link element to 1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not include the Link ID Info subfield by setting the Link ID Info Present subfield of the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Control field of the Basic variant Multi-Link element to 0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(#1068)not include the BSS Parameters Change Count subfield by setting the BSS Parameters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Change Count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0.</w:t>
      </w:r>
    </w:p>
    <w:p w14:paraId="61448AFC" w14:textId="69B61CC9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Link Info field of the Basic variant Multi-Link element carried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shall include one or more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>(s), each of which contains the complete information (such as capabilities) of a non-AP STA affiliated with the non-AP MLD and corresponding to a link that is requested for multi-link setup and shall set the Complete Profile subfield of the Multi-Link Control field of the Basic variant Multi-Link element to 1.</w:t>
      </w:r>
    </w:p>
    <w:p w14:paraId="4E13DB91" w14:textId="660D7A23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Style w:val="fontstyle01"/>
          <w:rFonts w:ascii="Times New Roman" w:hAnsi="Times New Roman" w:cs="Times New Roman" w:hint="default"/>
        </w:rPr>
        <w:t xml:space="preserve">The Link ID subfield of the Per-STA Control field of the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 xml:space="preserve"> for the corresponding non-AP STA that requests a link for multi-link setup with the AP MLD is set to the link ID of an AP MLD that is operating on that link. The link ID is obtained during discovery.</w:t>
      </w:r>
    </w:p>
    <w:p w14:paraId="76277704" w14:textId="3C5B5F32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AP shall include a Basic variant Multi-Link element in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Response frame that it transmits.</w:t>
      </w:r>
    </w:p>
    <w:p w14:paraId="4D66EF93" w14:textId="003F4D9A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Basic variant Multi-Link element carried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Response frame shall include Common Info field and Link Info field.</w:t>
      </w:r>
    </w:p>
    <w:p w14:paraId="1790C525" w14:textId="77777777" w:rsidR="007841B8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</w:p>
    <w:p w14:paraId="5B6FAED4" w14:textId="0FE12314" w:rsidR="007841B8" w:rsidRPr="00F1626E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7841B8">
        <w:rPr>
          <w:rStyle w:val="fontstyle01"/>
          <w:rFonts w:ascii="Times New Roman" w:hAnsi="Times New Roman" w:cs="Times New Roman" w:hint="default"/>
        </w:rPr>
        <w:t>The Common Info field of the Basic variant Multi-Link element carried in the (Re)Association Response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frame shall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include the MLD MAC address subfield for the AP MLD with which the AP is affiliated by setting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MLD MAC Address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1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include the Link ID Info subfield for the AP by setting the Link ID Info Present subfield of the Multi</w:t>
      </w:r>
      <w:r>
        <w:rPr>
          <w:rStyle w:val="fontstyle01"/>
          <w:rFonts w:ascii="Times New Roman" w:hAnsi="Times New Roman" w:cs="Times New Roman" w:hint="default"/>
        </w:rPr>
        <w:t>-</w:t>
      </w:r>
      <w:r w:rsidRPr="007841B8">
        <w:rPr>
          <w:rStyle w:val="fontstyle01"/>
          <w:rFonts w:ascii="Times New Roman" w:hAnsi="Times New Roman" w:cs="Times New Roman" w:hint="default"/>
        </w:rPr>
        <w:t>Link Control field of the Basic variant Multi-Link element to 1</w:t>
      </w:r>
      <w:r w:rsidRPr="007841B8">
        <w:rPr>
          <w:rStyle w:val="fontstyle01"/>
          <w:rFonts w:ascii="Times New Roman" w:hAnsi="Times New Roman" w:cs="Times New Roman"/>
        </w:rPr>
        <w:br/>
      </w:r>
      <w:r w:rsidRPr="007841B8">
        <w:rPr>
          <w:rStyle w:val="fontstyle01"/>
          <w:rFonts w:ascii="Times New Roman" w:hAnsi="Times New Roman" w:cs="Times New Roman" w:hint="default"/>
        </w:rPr>
        <w:t>— (#1068)include the BSS Parameters Change Count subfield for the AP by setting the BSS Parameters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Change Count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1.</w:t>
      </w:r>
    </w:p>
    <w:p w14:paraId="38A06961" w14:textId="1FCDC950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br/>
      </w:r>
      <w:r w:rsidRPr="00F1626E">
        <w:rPr>
          <w:rStyle w:val="fontstyle01"/>
          <w:rFonts w:ascii="Times New Roman" w:hAnsi="Times New Roman" w:cs="Times New Roman" w:hint="default"/>
        </w:rPr>
        <w:t xml:space="preserve">The Link Info field of the Basic variant Multi-Link element carried in the (Re)Association Response frame shall include one or more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>(s), each of which contains the complete information (such as capabilities and operational parameters) of an AP affiliated with the AP MLD and corresponding to a link that is accepted by the AP MLD and requested by the non-AP MLD and shall set the Complete Profile subfield of the Multi-Link Control field of the Basic variant Multi-Link element to 1.</w:t>
      </w:r>
    </w:p>
    <w:p w14:paraId="1D94D1E5" w14:textId="1705CF48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 xml:space="preserve">The Link ID subfield of the Per-STA Control field of the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 xml:space="preserve"> for the corresponding AP that accepts a link requested by an STA of non-AP MLD with a non-AP MLD is set to the link ID of the AP of the AP MLD that is operating on that link.</w:t>
      </w:r>
    </w:p>
    <w:p w14:paraId="2C5A31EE" w14:textId="3627EE0D" w:rsidR="00C9323F" w:rsidRPr="00F1626E" w:rsidDel="0081040C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1" w:author="Guoyuchen (Jason Yuchen Guo)" w:date="2021-03-23T14:38:00Z"/>
          <w:rStyle w:val="fontstyle01"/>
          <w:rFonts w:ascii="Times New Roman" w:hAnsi="Times New Roman" w:cs="Times New Roman" w:hint="default"/>
        </w:rPr>
      </w:pPr>
      <w:del w:id="2" w:author="Guoyuchen (Jason Yuchen Guo)" w:date="2021-03-23T14:38:00Z">
        <w:r w:rsidRPr="00F1626E" w:rsidDel="0081040C">
          <w:rPr>
            <w:rStyle w:val="fontstyle01"/>
            <w:rFonts w:ascii="Times New Roman" w:hAnsi="Times New Roman" w:cs="Times New Roman" w:hint="default"/>
          </w:rPr>
          <w:delText>Each Per-STA Profile subelement included in the Basic variant Multi-Link element carried in the (Re)Association Request frame and the (Re)Association Response frame shall not include another Basic variant Multi-Link element.</w:delText>
        </w:r>
      </w:del>
      <w:ins w:id="3" w:author="Guoyuchen (Jason Yuchen Guo)" w:date="2021-03-23T14:40:00Z">
        <w:r w:rsidR="0081040C" w:rsidRPr="00F1626E">
          <w:rPr>
            <w:rStyle w:val="fontstyle01"/>
            <w:rFonts w:ascii="Times New Roman" w:hAnsi="Times New Roman" w:cs="Times New Roman" w:hint="default"/>
          </w:rPr>
          <w:t xml:space="preserve"> </w:t>
        </w:r>
      </w:ins>
      <w:ins w:id="4" w:author="Guoyuchen (Jason Yuchen Guo)" w:date="2021-03-23T14:39:00Z">
        <w:r w:rsidR="0081040C" w:rsidRPr="00F1626E">
          <w:rPr>
            <w:rStyle w:val="fontstyle01"/>
            <w:rFonts w:ascii="Times New Roman" w:hAnsi="Times New Roman" w:cs="Times New Roman" w:hint="default"/>
          </w:rPr>
          <w:t>(#2318, #32</w:t>
        </w:r>
      </w:ins>
      <w:ins w:id="5" w:author="Guoyuchen (Jason Yuchen Guo)" w:date="2021-03-23T14:40:00Z">
        <w:r w:rsidR="0081040C" w:rsidRPr="00F1626E">
          <w:rPr>
            <w:rStyle w:val="fontstyle01"/>
            <w:rFonts w:ascii="Times New Roman" w:hAnsi="Times New Roman" w:cs="Times New Roman" w:hint="default"/>
          </w:rPr>
          <w:t>53</w:t>
        </w:r>
      </w:ins>
      <w:ins w:id="6" w:author="Guoyuchen (Jason Yuchen Guo)" w:date="2021-03-23T14:39:00Z">
        <w:r w:rsidR="0081040C" w:rsidRPr="00F1626E">
          <w:rPr>
            <w:rStyle w:val="fontstyle01"/>
            <w:rFonts w:ascii="Times New Roman" w:hAnsi="Times New Roman" w:cs="Times New Roman" w:hint="default"/>
          </w:rPr>
          <w:t>)</w:t>
        </w:r>
      </w:ins>
    </w:p>
    <w:p w14:paraId="22432E37" w14:textId="7AF3ADFF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An STA affiliated with an MLD shall include a Basic variant Multi-Link element containing the MLD MAC address of the MLD with which the STA is affiliated in the Authentication frame that it transmits.</w:t>
      </w:r>
    </w:p>
    <w:p w14:paraId="71450AB1" w14:textId="1BC026DF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An STA, which is affiliated with an MLD, may select and manage its operating parameters independently from the other STA(s) affiliated with the same MLD, unless specified otherwise.</w:t>
      </w:r>
    </w:p>
    <w:p w14:paraId="00B8139A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D4B29E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D52FAA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92710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07CB54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10138E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CB17B6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598287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45962E6B" w:rsidR="00C9323F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</w:t>
      </w:r>
      <w:r w:rsidR="003B2E4F" w:rsidRPr="003B2E4F">
        <w:rPr>
          <w:b/>
          <w:color w:val="FF0000"/>
          <w:sz w:val="20"/>
          <w:lang w:eastAsia="ko-KR"/>
        </w:rPr>
        <w:t xml:space="preserve">Do you support the changes </w:t>
      </w:r>
      <w:r w:rsidR="003B2E4F">
        <w:rPr>
          <w:b/>
          <w:color w:val="FF0000"/>
          <w:sz w:val="20"/>
          <w:lang w:eastAsia="ko-KR"/>
        </w:rPr>
        <w:t>proposed</w:t>
      </w:r>
      <w:r w:rsidR="003B2E4F" w:rsidRPr="003B2E4F">
        <w:rPr>
          <w:b/>
          <w:color w:val="FF0000"/>
          <w:sz w:val="20"/>
          <w:lang w:eastAsia="ko-KR"/>
        </w:rPr>
        <w:t xml:space="preserve"> in</w:t>
      </w:r>
      <w:r>
        <w:rPr>
          <w:b/>
          <w:color w:val="FF0000"/>
          <w:sz w:val="20"/>
          <w:lang w:eastAsia="ko-KR"/>
        </w:rPr>
        <w:t xml:space="preserve"> </w:t>
      </w:r>
      <w:r w:rsidRPr="0005449D">
        <w:rPr>
          <w:b/>
          <w:color w:val="FF0000"/>
          <w:sz w:val="20"/>
          <w:lang w:eastAsia="ko-KR"/>
        </w:rPr>
        <w:t>11-</w:t>
      </w:r>
      <w:r>
        <w:rPr>
          <w:b/>
          <w:color w:val="FF0000"/>
          <w:sz w:val="20"/>
          <w:lang w:eastAsia="ko-KR"/>
        </w:rPr>
        <w:t>21</w:t>
      </w:r>
      <w:r w:rsidRPr="0005449D">
        <w:rPr>
          <w:b/>
          <w:color w:val="FF0000"/>
          <w:sz w:val="20"/>
          <w:lang w:eastAsia="ko-KR"/>
        </w:rPr>
        <w:t>/</w:t>
      </w:r>
      <w:r w:rsidR="00532B4D">
        <w:rPr>
          <w:b/>
          <w:color w:val="FF0000"/>
          <w:sz w:val="20"/>
          <w:lang w:eastAsia="ko-KR"/>
        </w:rPr>
        <w:t>0523</w:t>
      </w:r>
      <w:r w:rsidRPr="0005449D">
        <w:rPr>
          <w:b/>
          <w:color w:val="FF0000"/>
          <w:sz w:val="20"/>
          <w:lang w:eastAsia="ko-KR"/>
        </w:rPr>
        <w:t>r</w:t>
      </w:r>
      <w:r w:rsidR="003B2E4F">
        <w:rPr>
          <w:b/>
          <w:color w:val="FF0000"/>
          <w:sz w:val="20"/>
          <w:lang w:eastAsia="ko-KR"/>
        </w:rPr>
        <w:t>1</w:t>
      </w:r>
      <w:r w:rsidRPr="0005449D">
        <w:rPr>
          <w:b/>
          <w:color w:val="FF0000"/>
          <w:sz w:val="20"/>
          <w:lang w:eastAsia="ko-KR"/>
        </w:rPr>
        <w:t xml:space="preserve"> </w:t>
      </w:r>
      <w:r w:rsidR="003B2E4F">
        <w:rPr>
          <w:b/>
          <w:color w:val="FF0000"/>
          <w:sz w:val="20"/>
          <w:lang w:eastAsia="ko-KR"/>
        </w:rPr>
        <w:t>for the following CIDs</w:t>
      </w:r>
      <w:r w:rsidRPr="0005449D">
        <w:rPr>
          <w:b/>
          <w:color w:val="FF0000"/>
          <w:sz w:val="20"/>
          <w:lang w:eastAsia="ko-KR"/>
        </w:rPr>
        <w:t>?</w:t>
      </w:r>
    </w:p>
    <w:p w14:paraId="2D7FA380" w14:textId="057CCCB6" w:rsidR="003B2E4F" w:rsidRPr="0005449D" w:rsidRDefault="003B2E4F" w:rsidP="00C9323F">
      <w:pPr>
        <w:jc w:val="both"/>
        <w:rPr>
          <w:b/>
          <w:color w:val="FF0000"/>
          <w:sz w:val="20"/>
          <w:lang w:eastAsia="ko-KR"/>
        </w:rPr>
      </w:pPr>
      <w:r w:rsidRPr="003B2E4F">
        <w:rPr>
          <w:b/>
          <w:color w:val="FF0000"/>
          <w:sz w:val="20"/>
          <w:lang w:eastAsia="ko-KR"/>
        </w:rPr>
        <w:t>1194 1714 2318 3253</w:t>
      </w:r>
      <w:bookmarkStart w:id="7" w:name="_GoBack"/>
      <w:bookmarkEnd w:id="7"/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8719" w14:textId="77777777" w:rsidR="00301BD2" w:rsidRDefault="00301BD2">
      <w:pPr>
        <w:spacing w:after="0" w:line="240" w:lineRule="auto"/>
      </w:pPr>
      <w:r>
        <w:separator/>
      </w:r>
    </w:p>
  </w:endnote>
  <w:endnote w:type="continuationSeparator" w:id="0">
    <w:p w14:paraId="53E6280C" w14:textId="77777777" w:rsidR="00301BD2" w:rsidRDefault="00301BD2">
      <w:pPr>
        <w:spacing w:after="0" w:line="240" w:lineRule="auto"/>
      </w:pPr>
      <w:r>
        <w:continuationSeparator/>
      </w:r>
    </w:p>
  </w:endnote>
  <w:endnote w:type="continuationNotice" w:id="1">
    <w:p w14:paraId="3FCF461F" w14:textId="77777777" w:rsidR="00301BD2" w:rsidRDefault="00301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D2FE4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="00CD2FE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D2FE4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3B2E4F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E83BB8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44BB" w14:textId="77777777" w:rsidR="00301BD2" w:rsidRDefault="00301BD2">
      <w:pPr>
        <w:spacing w:after="0" w:line="240" w:lineRule="auto"/>
      </w:pPr>
      <w:r>
        <w:separator/>
      </w:r>
    </w:p>
  </w:footnote>
  <w:footnote w:type="continuationSeparator" w:id="0">
    <w:p w14:paraId="24046023" w14:textId="77777777" w:rsidR="00301BD2" w:rsidRDefault="00301BD2">
      <w:pPr>
        <w:spacing w:after="0" w:line="240" w:lineRule="auto"/>
      </w:pPr>
      <w:r>
        <w:continuationSeparator/>
      </w:r>
    </w:p>
  </w:footnote>
  <w:footnote w:type="continuationNotice" w:id="1">
    <w:p w14:paraId="3E3043D3" w14:textId="77777777" w:rsidR="00301BD2" w:rsidRDefault="00301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6C3AE3" w:rsidRPr="002D636E" w:rsidRDefault="006C3AE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2EB0EA64" w:rsidR="006C3AE3" w:rsidRPr="00DE6B44" w:rsidRDefault="0034658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C3AE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C3AE3">
      <w:rPr>
        <w:rFonts w:ascii="Times New Roman" w:eastAsia="Malgun Gothic" w:hAnsi="Times New Roman" w:cs="Times New Roman"/>
        <w:b/>
        <w:sz w:val="28"/>
        <w:szCs w:val="20"/>
      </w:rPr>
      <w:tab/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 </w:t>
    </w:r>
    <w:r w:rsidR="006C3AE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185F28">
      <w:rPr>
        <w:rFonts w:ascii="Times New Roman" w:eastAsia="Malgun Gothic" w:hAnsi="Times New Roman" w:cs="Times New Roman"/>
        <w:b/>
        <w:sz w:val="28"/>
        <w:szCs w:val="20"/>
        <w:lang w:val="en-GB"/>
      </w:rPr>
      <w:t>0523</w:t>
    </w:r>
    <w:r w:rsidR="000F32AA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B2E4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1BD2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BBB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E4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744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181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B4D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597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1B8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88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D2C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036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26E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674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9630B9-E99B-4409-937E-20E7FF0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2021-06-21T09:01:00Z</dcterms:created>
  <dcterms:modified xsi:type="dcterms:W3CDTF">2021-06-21T09:05:00Z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(3)mNZl/B7Y8cwIqyIHJ52Q5wX5YNLpoQzSccZAL5Mxu66fhCzohCpQo1YNondSiQ1RnQ8QhE/3
Qw5Ad57b2Ns/fy2ZNQxs1fNU4IuqT+4SA283v4c4F+HxXq5NOWTl9r1221NyfAfBCyFir5x7
U77BdGGFLywxI2bd+tVpBV7f+yw49cc/l4VMpzL4Xp+ad9Mz2YVww21MgXHKJbAkNOjxIuB9
kj3svxsvFy+bnvzy4S</vt:lpwstr>
  </property>
  <property fmtid="{D5CDD505-2E9C-101B-9397-08002B2CF9AE}" pid="6" name="_2015_ms_pID_7253431">
    <vt:lpwstr>FsBGr1yDFVxncuQvGhXFmnjuotka7hZg4OHe4xq3Z+la1gDiNHL+bn
5njgjPLurmrte040dA4GDbA6zS+v9ek/YGwNfbuskTkCxnvLMxAubQ0PsGpRYji6jBZt4TO0
9cAeJUoyfFaGLMB9wP42b1OUJzm1z7gsDF/HWhurj1N5lXhGuIKhLS4Dc0Lwvmp3OicU7NuE
5pSNWGUOUqYAY979LOphD0WnLtkRUo1Gmq4l</vt:lpwstr>
  </property>
  <property fmtid="{D5CDD505-2E9C-101B-9397-08002B2CF9AE}" pid="7" name="_2015_ms_pID_7253432">
    <vt:lpwstr>7w==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1624254917</vt:lpwstr>
  </property>
</Properties>
</file>