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D34DC" w14:textId="77777777" w:rsidR="005E768D" w:rsidRPr="004D2D75" w:rsidRDefault="005E768D">
      <w:pPr>
        <w:pStyle w:val="T1"/>
        <w:pBdr>
          <w:bottom w:val="single" w:sz="6" w:space="0" w:color="auto"/>
        </w:pBdr>
        <w:spacing w:after="240"/>
      </w:pPr>
      <w:bookmarkStart w:id="0" w:name="_Hlk65743959"/>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8361FD" w14:paraId="54E73756" w14:textId="77777777" w:rsidTr="00EF6EDC">
        <w:trPr>
          <w:trHeight w:val="485"/>
          <w:jc w:val="center"/>
        </w:trPr>
        <w:tc>
          <w:tcPr>
            <w:tcW w:w="9576" w:type="dxa"/>
            <w:gridSpan w:val="5"/>
            <w:vAlign w:val="center"/>
          </w:tcPr>
          <w:p w14:paraId="6881C173" w14:textId="1722F08A" w:rsidR="00BF369F" w:rsidRPr="008361FD" w:rsidRDefault="009D488E" w:rsidP="00765915">
            <w:pPr>
              <w:pStyle w:val="T2"/>
              <w:rPr>
                <w:lang w:val="fr-FR"/>
              </w:rPr>
            </w:pPr>
            <w:r w:rsidRPr="008361FD">
              <w:rPr>
                <w:lang w:val="fr-FR" w:eastAsia="ko-KR"/>
              </w:rPr>
              <w:t xml:space="preserve">Comment </w:t>
            </w:r>
            <w:proofErr w:type="spellStart"/>
            <w:r w:rsidRPr="008361FD">
              <w:rPr>
                <w:lang w:val="fr-FR" w:eastAsia="ko-KR"/>
              </w:rPr>
              <w:t>Resolution</w:t>
            </w:r>
            <w:proofErr w:type="spellEnd"/>
            <w:r w:rsidRPr="008361FD">
              <w:rPr>
                <w:lang w:val="fr-FR" w:eastAsia="ko-KR"/>
              </w:rPr>
              <w:t xml:space="preserve"> LB2</w:t>
            </w:r>
            <w:r w:rsidR="008B574A" w:rsidRPr="008361FD">
              <w:rPr>
                <w:lang w:val="fr-FR" w:eastAsia="ko-KR"/>
              </w:rPr>
              <w:t>53</w:t>
            </w:r>
            <w:r w:rsidRPr="008361FD">
              <w:rPr>
                <w:lang w:val="fr-FR" w:eastAsia="ko-KR"/>
              </w:rPr>
              <w:t xml:space="preserve"> </w:t>
            </w:r>
            <w:proofErr w:type="spellStart"/>
            <w:r w:rsidR="00C5383F" w:rsidRPr="008361FD">
              <w:rPr>
                <w:lang w:val="fr-FR" w:eastAsia="ko-KR"/>
              </w:rPr>
              <w:t>Parameters</w:t>
            </w:r>
            <w:proofErr w:type="spellEnd"/>
            <w:r w:rsidR="008361FD" w:rsidRPr="008361FD">
              <w:rPr>
                <w:lang w:val="fr-FR" w:eastAsia="ko-KR"/>
              </w:rPr>
              <w:t xml:space="preserve"> </w:t>
            </w:r>
            <w:r w:rsidR="008361FD">
              <w:rPr>
                <w:lang w:val="fr-FR" w:eastAsia="ko-KR"/>
              </w:rPr>
              <w:t>–</w:t>
            </w:r>
            <w:r w:rsidR="008361FD" w:rsidRPr="008361FD">
              <w:rPr>
                <w:lang w:val="fr-FR" w:eastAsia="ko-KR"/>
              </w:rPr>
              <w:t xml:space="preserve"> </w:t>
            </w:r>
            <w:proofErr w:type="spellStart"/>
            <w:r w:rsidR="008361FD" w:rsidRPr="008361FD">
              <w:rPr>
                <w:lang w:val="fr-FR" w:eastAsia="ko-KR"/>
              </w:rPr>
              <w:t>Par</w:t>
            </w:r>
            <w:r w:rsidR="008361FD">
              <w:rPr>
                <w:lang w:val="fr-FR" w:eastAsia="ko-KR"/>
              </w:rPr>
              <w:t>ameters</w:t>
            </w:r>
            <w:proofErr w:type="spellEnd"/>
            <w:r w:rsidR="008361FD">
              <w:rPr>
                <w:lang w:val="fr-FR" w:eastAsia="ko-KR"/>
              </w:rPr>
              <w:t xml:space="preserve"> Part 3</w:t>
            </w:r>
          </w:p>
        </w:tc>
      </w:tr>
      <w:tr w:rsidR="00BF369F" w:rsidRPr="00183F4C" w14:paraId="2CF0000B" w14:textId="77777777" w:rsidTr="00EF6EDC">
        <w:trPr>
          <w:trHeight w:val="359"/>
          <w:jc w:val="center"/>
        </w:trPr>
        <w:tc>
          <w:tcPr>
            <w:tcW w:w="9576" w:type="dxa"/>
            <w:gridSpan w:val="5"/>
            <w:vAlign w:val="center"/>
          </w:tcPr>
          <w:p w14:paraId="4542C0EC" w14:textId="7777777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359D2">
              <w:rPr>
                <w:b w:val="0"/>
                <w:sz w:val="20"/>
              </w:rPr>
              <w:t>2</w:t>
            </w:r>
            <w:r w:rsidR="00C8164C">
              <w:rPr>
                <w:b w:val="0"/>
                <w:sz w:val="20"/>
              </w:rPr>
              <w:t>1</w:t>
            </w:r>
            <w:r w:rsidRPr="00183F4C">
              <w:rPr>
                <w:b w:val="0"/>
                <w:sz w:val="20"/>
              </w:rPr>
              <w:t>-</w:t>
            </w:r>
            <w:r w:rsidR="00D51D6C">
              <w:rPr>
                <w:b w:val="0"/>
                <w:sz w:val="20"/>
                <w:lang w:eastAsia="ko-KR"/>
              </w:rPr>
              <w:t>0</w:t>
            </w:r>
            <w:r w:rsidR="00C8164C">
              <w:rPr>
                <w:b w:val="0"/>
                <w:sz w:val="20"/>
                <w:lang w:eastAsia="ko-KR"/>
              </w:rPr>
              <w:t>1</w:t>
            </w:r>
            <w:r w:rsidR="0027226F">
              <w:rPr>
                <w:b w:val="0"/>
                <w:sz w:val="20"/>
                <w:lang w:eastAsia="ko-KR"/>
              </w:rPr>
              <w:t>-</w:t>
            </w:r>
            <w:r w:rsidR="00C8164C">
              <w:rPr>
                <w:b w:val="0"/>
                <w:sz w:val="20"/>
                <w:lang w:eastAsia="ko-KR"/>
              </w:rPr>
              <w:t>08</w:t>
            </w:r>
          </w:p>
        </w:tc>
      </w:tr>
      <w:tr w:rsidR="00BF369F" w:rsidRPr="00183F4C" w14:paraId="0AC733F1" w14:textId="77777777" w:rsidTr="00EF6EDC">
        <w:trPr>
          <w:cantSplit/>
          <w:jc w:val="center"/>
        </w:trPr>
        <w:tc>
          <w:tcPr>
            <w:tcW w:w="9576" w:type="dxa"/>
            <w:gridSpan w:val="5"/>
            <w:vAlign w:val="center"/>
          </w:tcPr>
          <w:p w14:paraId="0E3E6577"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9F5EF07" w14:textId="77777777" w:rsidTr="00EF6EDC">
        <w:trPr>
          <w:jc w:val="center"/>
        </w:trPr>
        <w:tc>
          <w:tcPr>
            <w:tcW w:w="1548" w:type="dxa"/>
            <w:vAlign w:val="center"/>
          </w:tcPr>
          <w:p w14:paraId="17205063"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4DB8A368"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F61A486"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1FF1770F"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712DC7" w14:textId="77777777" w:rsidR="00BF369F" w:rsidRPr="00183F4C" w:rsidRDefault="00BF369F" w:rsidP="00EF6EDC">
            <w:pPr>
              <w:pStyle w:val="T2"/>
              <w:spacing w:after="0"/>
              <w:ind w:left="0" w:right="0"/>
              <w:jc w:val="left"/>
              <w:rPr>
                <w:sz w:val="20"/>
              </w:rPr>
            </w:pPr>
            <w:r w:rsidRPr="00183F4C">
              <w:rPr>
                <w:sz w:val="20"/>
              </w:rPr>
              <w:t>email</w:t>
            </w:r>
          </w:p>
        </w:tc>
      </w:tr>
      <w:tr w:rsidR="00456260" w:rsidRPr="001D7948" w14:paraId="2BA4DC4D" w14:textId="77777777" w:rsidTr="00EF6EDC">
        <w:trPr>
          <w:trHeight w:val="359"/>
          <w:jc w:val="center"/>
        </w:trPr>
        <w:tc>
          <w:tcPr>
            <w:tcW w:w="1548" w:type="dxa"/>
            <w:vAlign w:val="center"/>
          </w:tcPr>
          <w:p w14:paraId="7ADFC12C" w14:textId="77777777"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14:paraId="7502A8D2" w14:textId="77777777"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0213799A" w14:textId="77777777" w:rsidR="00456260" w:rsidRPr="002C60AE" w:rsidRDefault="00164BAD" w:rsidP="00EF6EDC">
            <w:pPr>
              <w:pStyle w:val="T2"/>
              <w:spacing w:after="0"/>
              <w:ind w:left="0" w:right="0"/>
              <w:jc w:val="left"/>
              <w:rPr>
                <w:b w:val="0"/>
                <w:sz w:val="18"/>
                <w:szCs w:val="18"/>
                <w:lang w:eastAsia="ko-KR"/>
              </w:rPr>
            </w:pPr>
            <w:r>
              <w:rPr>
                <w:b w:val="0"/>
                <w:sz w:val="18"/>
                <w:szCs w:val="18"/>
                <w:lang w:eastAsia="ko-KR"/>
              </w:rPr>
              <w:t>350 Holger Way, San Jose, CA</w:t>
            </w:r>
          </w:p>
        </w:tc>
        <w:tc>
          <w:tcPr>
            <w:tcW w:w="1620" w:type="dxa"/>
            <w:vAlign w:val="center"/>
          </w:tcPr>
          <w:p w14:paraId="402CBF6B"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0FB847BD" w14:textId="34D7DF0A" w:rsidR="00456260" w:rsidRPr="002A7D64" w:rsidRDefault="00243440" w:rsidP="00EF6EDC">
            <w:pPr>
              <w:pStyle w:val="T2"/>
              <w:spacing w:after="0"/>
              <w:ind w:left="0" w:right="0"/>
              <w:jc w:val="left"/>
              <w:rPr>
                <w:b w:val="0"/>
                <w:sz w:val="18"/>
                <w:szCs w:val="18"/>
                <w:lang w:eastAsia="ko-KR"/>
              </w:rPr>
            </w:pPr>
            <w:hyperlink r:id="rId8" w:history="1">
              <w:r w:rsidR="008A6589" w:rsidRPr="007211E3">
                <w:rPr>
                  <w:rStyle w:val="Hyperlink"/>
                  <w:b w:val="0"/>
                  <w:sz w:val="18"/>
                  <w:szCs w:val="18"/>
                  <w:lang w:eastAsia="ko-KR"/>
                </w:rPr>
                <w:t>christian.berger@nxp.com</w:t>
              </w:r>
            </w:hyperlink>
          </w:p>
        </w:tc>
      </w:tr>
      <w:tr w:rsidR="00456260" w:rsidRPr="00753056" w14:paraId="0DB35C29" w14:textId="77777777" w:rsidTr="00EF6EDC">
        <w:trPr>
          <w:trHeight w:val="359"/>
          <w:jc w:val="center"/>
        </w:trPr>
        <w:tc>
          <w:tcPr>
            <w:tcW w:w="1548" w:type="dxa"/>
            <w:vAlign w:val="center"/>
          </w:tcPr>
          <w:p w14:paraId="6EA44A1D" w14:textId="24E7F49F" w:rsidR="00456260" w:rsidRDefault="00753056" w:rsidP="00456260">
            <w:pPr>
              <w:pStyle w:val="T2"/>
              <w:spacing w:after="0"/>
              <w:ind w:left="0" w:right="0"/>
              <w:jc w:val="left"/>
              <w:rPr>
                <w:b w:val="0"/>
                <w:sz w:val="18"/>
                <w:szCs w:val="18"/>
                <w:lang w:eastAsia="ko-KR"/>
              </w:rPr>
            </w:pPr>
            <w:r>
              <w:rPr>
                <w:b w:val="0"/>
                <w:sz w:val="18"/>
                <w:szCs w:val="18"/>
                <w:lang w:eastAsia="ko-KR"/>
              </w:rPr>
              <w:t>Erik Lindskog</w:t>
            </w:r>
          </w:p>
        </w:tc>
        <w:tc>
          <w:tcPr>
            <w:tcW w:w="1440" w:type="dxa"/>
            <w:vAlign w:val="center"/>
          </w:tcPr>
          <w:p w14:paraId="2FBC3A10" w14:textId="16FCD18D" w:rsidR="00456260" w:rsidRDefault="00992956" w:rsidP="00456260">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630C57A5" w14:textId="6F576A34"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6B8B3AFE"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57630B3F" w14:textId="50B8E966" w:rsidR="00456260" w:rsidRPr="00753056" w:rsidRDefault="00753056" w:rsidP="00456260">
            <w:pPr>
              <w:pStyle w:val="T2"/>
              <w:spacing w:after="0"/>
              <w:ind w:left="0" w:right="0"/>
              <w:jc w:val="left"/>
              <w:rPr>
                <w:b w:val="0"/>
                <w:sz w:val="18"/>
                <w:szCs w:val="18"/>
                <w:lang w:val="nl-NL" w:eastAsia="ko-KR"/>
              </w:rPr>
            </w:pPr>
            <w:hyperlink r:id="rId9" w:history="1">
              <w:r w:rsidRPr="00753056">
                <w:rPr>
                  <w:rStyle w:val="Hyperlink"/>
                  <w:b w:val="0"/>
                  <w:sz w:val="18"/>
                  <w:szCs w:val="18"/>
                  <w:lang w:val="nl-NL" w:eastAsia="ko-KR"/>
                </w:rPr>
                <w:t>e.lindskog@samsung.com</w:t>
              </w:r>
            </w:hyperlink>
          </w:p>
        </w:tc>
      </w:tr>
      <w:tr w:rsidR="00BF369F" w:rsidRPr="00753056" w14:paraId="79CF0167" w14:textId="77777777" w:rsidTr="00EF6EDC">
        <w:trPr>
          <w:trHeight w:val="359"/>
          <w:jc w:val="center"/>
        </w:trPr>
        <w:tc>
          <w:tcPr>
            <w:tcW w:w="1548" w:type="dxa"/>
            <w:vAlign w:val="center"/>
          </w:tcPr>
          <w:p w14:paraId="34E3566E" w14:textId="45DB43B5" w:rsidR="00BF369F" w:rsidRPr="00753056" w:rsidRDefault="00BF369F" w:rsidP="00EF6EDC">
            <w:pPr>
              <w:pStyle w:val="T2"/>
              <w:spacing w:after="0"/>
              <w:ind w:left="0" w:right="0"/>
              <w:jc w:val="left"/>
              <w:rPr>
                <w:b w:val="0"/>
                <w:sz w:val="18"/>
                <w:szCs w:val="18"/>
                <w:lang w:val="nl-NL" w:eastAsia="ko-KR"/>
              </w:rPr>
            </w:pPr>
          </w:p>
        </w:tc>
        <w:tc>
          <w:tcPr>
            <w:tcW w:w="1440" w:type="dxa"/>
            <w:vAlign w:val="center"/>
          </w:tcPr>
          <w:p w14:paraId="10778305" w14:textId="751BC82C" w:rsidR="00BF369F" w:rsidRPr="00753056" w:rsidRDefault="00BF369F" w:rsidP="00EF6EDC">
            <w:pPr>
              <w:pStyle w:val="T2"/>
              <w:spacing w:after="0"/>
              <w:ind w:left="0" w:right="0"/>
              <w:jc w:val="left"/>
              <w:rPr>
                <w:b w:val="0"/>
                <w:sz w:val="18"/>
                <w:szCs w:val="18"/>
                <w:lang w:val="nl-NL" w:eastAsia="ko-KR"/>
              </w:rPr>
            </w:pPr>
          </w:p>
        </w:tc>
        <w:tc>
          <w:tcPr>
            <w:tcW w:w="2610" w:type="dxa"/>
            <w:vAlign w:val="center"/>
          </w:tcPr>
          <w:p w14:paraId="53EA0E1D" w14:textId="77777777" w:rsidR="00BF369F" w:rsidRPr="00753056" w:rsidRDefault="00BF369F" w:rsidP="00EF6EDC">
            <w:pPr>
              <w:pStyle w:val="T2"/>
              <w:spacing w:after="0"/>
              <w:ind w:left="0" w:right="0"/>
              <w:jc w:val="left"/>
              <w:rPr>
                <w:b w:val="0"/>
                <w:sz w:val="18"/>
                <w:szCs w:val="18"/>
                <w:lang w:val="nl-NL" w:eastAsia="ko-KR"/>
              </w:rPr>
            </w:pPr>
          </w:p>
        </w:tc>
        <w:tc>
          <w:tcPr>
            <w:tcW w:w="1620" w:type="dxa"/>
            <w:vAlign w:val="center"/>
          </w:tcPr>
          <w:p w14:paraId="552C4A52" w14:textId="77777777" w:rsidR="00BF369F" w:rsidRPr="00753056" w:rsidRDefault="00BF369F" w:rsidP="00EF6EDC">
            <w:pPr>
              <w:pStyle w:val="T2"/>
              <w:spacing w:after="0"/>
              <w:ind w:left="0" w:right="0"/>
              <w:jc w:val="left"/>
              <w:rPr>
                <w:b w:val="0"/>
                <w:sz w:val="18"/>
                <w:szCs w:val="18"/>
                <w:lang w:val="nl-NL" w:eastAsia="ko-KR"/>
              </w:rPr>
            </w:pPr>
          </w:p>
        </w:tc>
        <w:tc>
          <w:tcPr>
            <w:tcW w:w="2358" w:type="dxa"/>
            <w:vAlign w:val="center"/>
          </w:tcPr>
          <w:p w14:paraId="1F2C1930" w14:textId="5D2F27EE" w:rsidR="00BF369F" w:rsidRPr="00753056" w:rsidRDefault="00BF369F" w:rsidP="00EF6EDC">
            <w:pPr>
              <w:pStyle w:val="T2"/>
              <w:spacing w:after="0"/>
              <w:ind w:left="0" w:right="0"/>
              <w:jc w:val="left"/>
              <w:rPr>
                <w:b w:val="0"/>
                <w:sz w:val="18"/>
                <w:szCs w:val="18"/>
                <w:lang w:val="nl-NL" w:eastAsia="ko-KR"/>
              </w:rPr>
            </w:pPr>
          </w:p>
        </w:tc>
      </w:tr>
      <w:tr w:rsidR="00AC595B" w:rsidRPr="00753056" w14:paraId="2C064E48" w14:textId="77777777" w:rsidTr="00EF6EDC">
        <w:trPr>
          <w:trHeight w:val="359"/>
          <w:jc w:val="center"/>
        </w:trPr>
        <w:tc>
          <w:tcPr>
            <w:tcW w:w="1548" w:type="dxa"/>
            <w:vAlign w:val="center"/>
          </w:tcPr>
          <w:p w14:paraId="1575CAC0" w14:textId="1CBA89DA"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62EFE4D1" w14:textId="2020932B"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282A0131"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6E7C716A"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3717EDB0" w14:textId="07C15D2F" w:rsidR="00AC595B" w:rsidRPr="00753056" w:rsidRDefault="00AC595B" w:rsidP="00AC595B">
            <w:pPr>
              <w:pStyle w:val="T2"/>
              <w:spacing w:after="0"/>
              <w:ind w:left="0" w:right="0"/>
              <w:jc w:val="left"/>
              <w:rPr>
                <w:b w:val="0"/>
                <w:sz w:val="18"/>
                <w:szCs w:val="18"/>
                <w:lang w:val="nl-NL" w:eastAsia="ko-KR"/>
              </w:rPr>
            </w:pPr>
          </w:p>
        </w:tc>
      </w:tr>
      <w:tr w:rsidR="00AC595B" w:rsidRPr="00753056" w14:paraId="583BA45B" w14:textId="77777777" w:rsidTr="00EF6EDC">
        <w:trPr>
          <w:trHeight w:val="359"/>
          <w:jc w:val="center"/>
        </w:trPr>
        <w:tc>
          <w:tcPr>
            <w:tcW w:w="1548" w:type="dxa"/>
            <w:vAlign w:val="center"/>
          </w:tcPr>
          <w:p w14:paraId="08F5F5BA" w14:textId="64EF1A01"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5EE0A4AE" w14:textId="352198C9"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6B1A8552"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3797A05"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164B0CED" w14:textId="3B4730A2" w:rsidR="00AC595B" w:rsidRPr="00753056" w:rsidRDefault="00AC595B" w:rsidP="00AC595B">
            <w:pPr>
              <w:pStyle w:val="T2"/>
              <w:spacing w:after="0"/>
              <w:ind w:left="0" w:right="0"/>
              <w:jc w:val="left"/>
              <w:rPr>
                <w:b w:val="0"/>
                <w:sz w:val="18"/>
                <w:szCs w:val="18"/>
                <w:lang w:val="nl-NL" w:eastAsia="ko-KR"/>
              </w:rPr>
            </w:pPr>
          </w:p>
        </w:tc>
      </w:tr>
      <w:tr w:rsidR="00AC595B" w:rsidRPr="00753056" w14:paraId="718400B5" w14:textId="77777777" w:rsidTr="00EF6EDC">
        <w:trPr>
          <w:trHeight w:val="359"/>
          <w:jc w:val="center"/>
        </w:trPr>
        <w:tc>
          <w:tcPr>
            <w:tcW w:w="1548" w:type="dxa"/>
            <w:vAlign w:val="center"/>
          </w:tcPr>
          <w:p w14:paraId="031D231C" w14:textId="546D820D" w:rsidR="00AC595B" w:rsidRPr="00753056" w:rsidRDefault="00AC595B" w:rsidP="00AC595B">
            <w:pPr>
              <w:pStyle w:val="T2"/>
              <w:spacing w:after="0"/>
              <w:ind w:left="0" w:right="0"/>
              <w:jc w:val="left"/>
              <w:rPr>
                <w:b w:val="0"/>
                <w:sz w:val="18"/>
                <w:szCs w:val="18"/>
                <w:lang w:val="nl-NL" w:eastAsia="ko-KR"/>
              </w:rPr>
            </w:pPr>
          </w:p>
        </w:tc>
        <w:tc>
          <w:tcPr>
            <w:tcW w:w="1440" w:type="dxa"/>
            <w:vAlign w:val="center"/>
          </w:tcPr>
          <w:p w14:paraId="0FD899CE" w14:textId="0AF42CF6" w:rsidR="00AC595B" w:rsidRPr="00753056" w:rsidRDefault="00AC595B" w:rsidP="00AC595B">
            <w:pPr>
              <w:pStyle w:val="T2"/>
              <w:spacing w:after="0"/>
              <w:ind w:left="0" w:right="0"/>
              <w:jc w:val="left"/>
              <w:rPr>
                <w:b w:val="0"/>
                <w:sz w:val="18"/>
                <w:szCs w:val="18"/>
                <w:lang w:val="nl-NL" w:eastAsia="ko-KR"/>
              </w:rPr>
            </w:pPr>
          </w:p>
        </w:tc>
        <w:tc>
          <w:tcPr>
            <w:tcW w:w="2610" w:type="dxa"/>
            <w:vAlign w:val="center"/>
          </w:tcPr>
          <w:p w14:paraId="039122E6" w14:textId="77777777" w:rsidR="00AC595B" w:rsidRPr="00753056" w:rsidRDefault="00AC595B" w:rsidP="00AC595B">
            <w:pPr>
              <w:pStyle w:val="T2"/>
              <w:spacing w:after="0"/>
              <w:ind w:left="0" w:right="0"/>
              <w:jc w:val="left"/>
              <w:rPr>
                <w:b w:val="0"/>
                <w:sz w:val="18"/>
                <w:szCs w:val="18"/>
                <w:lang w:val="nl-NL" w:eastAsia="ko-KR"/>
              </w:rPr>
            </w:pPr>
          </w:p>
        </w:tc>
        <w:tc>
          <w:tcPr>
            <w:tcW w:w="1620" w:type="dxa"/>
            <w:vAlign w:val="center"/>
          </w:tcPr>
          <w:p w14:paraId="71F4785D" w14:textId="77777777" w:rsidR="00AC595B" w:rsidRPr="00753056" w:rsidRDefault="00AC595B" w:rsidP="00AC595B">
            <w:pPr>
              <w:pStyle w:val="T2"/>
              <w:spacing w:after="0"/>
              <w:ind w:left="0" w:right="0"/>
              <w:jc w:val="left"/>
              <w:rPr>
                <w:b w:val="0"/>
                <w:sz w:val="18"/>
                <w:szCs w:val="18"/>
                <w:lang w:val="nl-NL" w:eastAsia="ko-KR"/>
              </w:rPr>
            </w:pPr>
          </w:p>
        </w:tc>
        <w:tc>
          <w:tcPr>
            <w:tcW w:w="2358" w:type="dxa"/>
            <w:vAlign w:val="center"/>
          </w:tcPr>
          <w:p w14:paraId="4ABA8B6F" w14:textId="43C5810A" w:rsidR="00AC595B" w:rsidRPr="00753056" w:rsidRDefault="00AC595B" w:rsidP="00AC595B">
            <w:pPr>
              <w:pStyle w:val="T2"/>
              <w:spacing w:after="0"/>
              <w:ind w:left="0" w:right="0"/>
              <w:jc w:val="left"/>
              <w:rPr>
                <w:b w:val="0"/>
                <w:sz w:val="18"/>
                <w:szCs w:val="18"/>
                <w:lang w:val="nl-NL" w:eastAsia="ko-KR"/>
              </w:rPr>
            </w:pPr>
          </w:p>
        </w:tc>
      </w:tr>
    </w:tbl>
    <w:p w14:paraId="00C67E41" w14:textId="77777777" w:rsidR="003E4403" w:rsidRPr="00753056" w:rsidRDefault="003E4403">
      <w:pPr>
        <w:pStyle w:val="T1"/>
        <w:spacing w:after="120"/>
        <w:rPr>
          <w:sz w:val="22"/>
          <w:lang w:val="nl-NL"/>
        </w:rPr>
      </w:pPr>
    </w:p>
    <w:p w14:paraId="59E62F85" w14:textId="77777777" w:rsidR="003E4403" w:rsidRDefault="003E4403" w:rsidP="003E4403">
      <w:pPr>
        <w:pStyle w:val="T1"/>
        <w:spacing w:after="120"/>
      </w:pPr>
      <w:r>
        <w:t>Abstract</w:t>
      </w:r>
    </w:p>
    <w:p w14:paraId="6EB9EC16" w14:textId="60F553BD" w:rsidR="009D488E" w:rsidRDefault="009D488E" w:rsidP="0048491C">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the comment resolution of CID</w:t>
      </w:r>
      <w:r w:rsidR="00163C5C">
        <w:rPr>
          <w:lang w:eastAsia="ko-KR"/>
        </w:rPr>
        <w:t>s</w:t>
      </w:r>
      <w:r>
        <w:rPr>
          <w:lang w:eastAsia="ko-KR"/>
        </w:rPr>
        <w:t xml:space="preserve"> </w:t>
      </w:r>
      <w:r w:rsidR="008361FD">
        <w:rPr>
          <w:lang w:eastAsia="ko-KR"/>
        </w:rPr>
        <w:t xml:space="preserve">related to the Ranging </w:t>
      </w:r>
      <w:proofErr w:type="spellStart"/>
      <w:r w:rsidR="008361FD">
        <w:rPr>
          <w:lang w:eastAsia="ko-KR"/>
        </w:rPr>
        <w:t>Parrameters</w:t>
      </w:r>
      <w:proofErr w:type="spellEnd"/>
      <w:r w:rsidR="008361FD">
        <w:rPr>
          <w:lang w:eastAsia="ko-KR"/>
        </w:rPr>
        <w:t xml:space="preserve"> Element </w:t>
      </w:r>
      <w:r>
        <w:rPr>
          <w:lang w:eastAsia="ko-KR"/>
        </w:rPr>
        <w:t>in LB2</w:t>
      </w:r>
      <w:r w:rsidR="00163C5C">
        <w:rPr>
          <w:lang w:eastAsia="ko-KR"/>
        </w:rPr>
        <w:t>53</w:t>
      </w:r>
      <w:r w:rsidR="00B635EE">
        <w:rPr>
          <w:lang w:eastAsia="ko-KR"/>
        </w:rPr>
        <w:t xml:space="preserve">, changes are relative to Draft </w:t>
      </w:r>
      <w:r w:rsidR="00163C5C">
        <w:rPr>
          <w:lang w:eastAsia="ko-KR"/>
        </w:rPr>
        <w:t>3</w:t>
      </w:r>
      <w:r w:rsidR="00B635EE">
        <w:rPr>
          <w:lang w:eastAsia="ko-KR"/>
        </w:rPr>
        <w:t>.</w:t>
      </w:r>
      <w:r w:rsidR="00163C5C">
        <w:rPr>
          <w:lang w:eastAsia="ko-KR"/>
        </w:rPr>
        <w:t>0</w:t>
      </w:r>
      <w:r w:rsidR="00F57628">
        <w:rPr>
          <w:lang w:eastAsia="ko-KR"/>
        </w:rPr>
        <w:t>.</w:t>
      </w:r>
    </w:p>
    <w:p w14:paraId="6DA30D70" w14:textId="77777777" w:rsidR="00CF574E" w:rsidRDefault="00CF574E" w:rsidP="007E41CB">
      <w:pPr>
        <w:jc w:val="both"/>
        <w:rPr>
          <w:lang w:eastAsia="ko-KR"/>
        </w:rPr>
      </w:pPr>
    </w:p>
    <w:p w14:paraId="23476EDC" w14:textId="77777777" w:rsidR="003E4403" w:rsidRDefault="003E4403" w:rsidP="003E4403">
      <w:pPr>
        <w:jc w:val="both"/>
      </w:pPr>
      <w:r>
        <w:t>Revisions:</w:t>
      </w:r>
    </w:p>
    <w:p w14:paraId="0C410EE1" w14:textId="447861ED" w:rsidR="000E2F9F" w:rsidRDefault="004B3EC3" w:rsidP="00525FA3">
      <w:pPr>
        <w:pStyle w:val="ListParagraph"/>
        <w:numPr>
          <w:ilvl w:val="0"/>
          <w:numId w:val="32"/>
        </w:numPr>
        <w:ind w:leftChars="0"/>
        <w:jc w:val="both"/>
      </w:pPr>
      <w:r>
        <w:t>Started on spec text</w:t>
      </w:r>
    </w:p>
    <w:p w14:paraId="595198FD" w14:textId="4CA45028" w:rsidR="00EF7928" w:rsidRDefault="00EF7928" w:rsidP="00525FA3">
      <w:pPr>
        <w:pStyle w:val="ListParagraph"/>
        <w:numPr>
          <w:ilvl w:val="0"/>
          <w:numId w:val="32"/>
        </w:numPr>
        <w:ind w:leftChars="0"/>
        <w:jc w:val="both"/>
      </w:pPr>
      <w:r>
        <w:t>Fixed typo, made changes relating to Passive TB Ranging</w:t>
      </w:r>
      <w:r w:rsidR="00992956">
        <w:t>, added Erik Lindskog as author</w:t>
      </w:r>
    </w:p>
    <w:p w14:paraId="4720AC88" w14:textId="77777777" w:rsidR="003E4403" w:rsidRPr="003E4403" w:rsidRDefault="003E4403">
      <w:pPr>
        <w:pStyle w:val="T1"/>
        <w:spacing w:after="120"/>
        <w:rPr>
          <w:b w:val="0"/>
          <w:sz w:val="22"/>
        </w:rPr>
      </w:pPr>
    </w:p>
    <w:p w14:paraId="4B87BB71" w14:textId="77777777" w:rsidR="005E768D" w:rsidRPr="004D2D75" w:rsidRDefault="005E768D">
      <w:pPr>
        <w:pStyle w:val="T1"/>
        <w:spacing w:after="120"/>
        <w:rPr>
          <w:sz w:val="22"/>
        </w:rPr>
      </w:pPr>
    </w:p>
    <w:p w14:paraId="312EB651" w14:textId="77777777" w:rsidR="005E768D" w:rsidRPr="004D2D75" w:rsidRDefault="005E768D" w:rsidP="005E768D"/>
    <w:p w14:paraId="68151A37" w14:textId="77777777" w:rsidR="005E768D" w:rsidRPr="004D2D75" w:rsidRDefault="005E768D"/>
    <w:p w14:paraId="0C9B9330" w14:textId="77777777" w:rsidR="00DC0CA2" w:rsidRDefault="005E768D" w:rsidP="00F2637D">
      <w:r w:rsidRPr="004D2D75">
        <w:br w:type="page"/>
      </w:r>
    </w:p>
    <w:p w14:paraId="476A5ECC" w14:textId="77777777" w:rsidR="00CE4BAA" w:rsidRPr="004F3AF6" w:rsidRDefault="00CE4BAA" w:rsidP="00CE4BAA">
      <w:r w:rsidRPr="004F3AF6">
        <w:lastRenderedPageBreak/>
        <w:t>Interpretation of a Motion to Adopt</w:t>
      </w:r>
    </w:p>
    <w:p w14:paraId="56C38117" w14:textId="77777777" w:rsidR="00CE4BAA" w:rsidRPr="004C0F0A" w:rsidRDefault="00CE4BAA" w:rsidP="00CE4BAA">
      <w:pPr>
        <w:rPr>
          <w:lang w:eastAsia="ko-KR"/>
        </w:rPr>
      </w:pPr>
    </w:p>
    <w:p w14:paraId="253C260D"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0F8C7A45" w14:textId="77777777" w:rsidR="00CE4BAA" w:rsidRPr="004F3AF6" w:rsidRDefault="00CE4BAA" w:rsidP="00CE4BAA">
      <w:pPr>
        <w:rPr>
          <w:lang w:eastAsia="ko-KR"/>
        </w:rPr>
      </w:pPr>
    </w:p>
    <w:p w14:paraId="1B3B6FBA"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5239F10F" w14:textId="77777777" w:rsidR="00CE4BAA" w:rsidRPr="004F3AF6" w:rsidRDefault="00CE4BAA" w:rsidP="00CE4BAA">
      <w:pPr>
        <w:rPr>
          <w:lang w:eastAsia="ko-KR"/>
        </w:rPr>
      </w:pPr>
    </w:p>
    <w:p w14:paraId="13E1B906"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5583D639" w14:textId="77777777" w:rsidR="00D24A86" w:rsidRDefault="00D24A86" w:rsidP="00CE4BAA">
      <w:pPr>
        <w:rPr>
          <w:b/>
          <w:bCs/>
          <w:iCs/>
          <w:lang w:eastAsia="ko-KR"/>
        </w:rPr>
      </w:pPr>
    </w:p>
    <w:p w14:paraId="3DBE27A4" w14:textId="77777777" w:rsidR="00D24A86" w:rsidRPr="00D24A86" w:rsidRDefault="00D24A86" w:rsidP="00CE4BAA">
      <w:pPr>
        <w:rPr>
          <w:b/>
          <w:bCs/>
          <w:iCs/>
          <w:lang w:eastAsia="ko-KR"/>
        </w:rPr>
      </w:pPr>
      <w:r>
        <w:rPr>
          <w:b/>
          <w:bCs/>
          <w:iCs/>
          <w:lang w:eastAsia="ko-KR"/>
        </w:rPr>
        <w:t>The text preceded by “Discussion” is not part of the adopted changes.</w:t>
      </w:r>
    </w:p>
    <w:p w14:paraId="43039DBD" w14:textId="77777777" w:rsidR="00AF726F" w:rsidRDefault="00AF726F" w:rsidP="00BC2A52">
      <w:pPr>
        <w:pStyle w:val="BodyText"/>
        <w:rPr>
          <w:sz w:val="20"/>
        </w:rPr>
      </w:pPr>
    </w:p>
    <w:p w14:paraId="7CC7295B" w14:textId="77777777" w:rsidR="00E26CBE" w:rsidRDefault="00E26CBE" w:rsidP="00BC2A52">
      <w:pPr>
        <w:pStyle w:val="BodyText"/>
        <w:rPr>
          <w:sz w:val="20"/>
        </w:rPr>
      </w:pPr>
    </w:p>
    <w:p w14:paraId="7F8A961E" w14:textId="77777777" w:rsidR="00E26CBE" w:rsidRDefault="00E26CBE" w:rsidP="00BC2A52">
      <w:pPr>
        <w:pStyle w:val="BodyText"/>
        <w:rPr>
          <w:sz w:val="20"/>
        </w:rPr>
      </w:pPr>
    </w:p>
    <w:p w14:paraId="02AE0C17" w14:textId="77777777" w:rsidR="00E26CBE" w:rsidRDefault="00E26CBE" w:rsidP="00BC2A52">
      <w:pPr>
        <w:pStyle w:val="BodyText"/>
        <w:rPr>
          <w:sz w:val="20"/>
        </w:rPr>
      </w:pPr>
    </w:p>
    <w:p w14:paraId="6A128653" w14:textId="77777777" w:rsidR="00E26CBE" w:rsidRDefault="00E26CBE" w:rsidP="00BC2A52">
      <w:pPr>
        <w:pStyle w:val="BodyText"/>
        <w:rPr>
          <w:sz w:val="20"/>
        </w:rPr>
      </w:pPr>
    </w:p>
    <w:p w14:paraId="63B8124B" w14:textId="77777777" w:rsidR="00E26CBE" w:rsidRDefault="00E26CBE" w:rsidP="00BC2A52">
      <w:pPr>
        <w:pStyle w:val="BodyText"/>
        <w:rPr>
          <w:sz w:val="20"/>
        </w:rPr>
      </w:pPr>
    </w:p>
    <w:p w14:paraId="27A2A68F" w14:textId="77777777" w:rsidR="00E26CBE" w:rsidRDefault="00E26CBE" w:rsidP="00BC2A52">
      <w:pPr>
        <w:pStyle w:val="BodyText"/>
        <w:rPr>
          <w:sz w:val="20"/>
        </w:rPr>
      </w:pPr>
    </w:p>
    <w:p w14:paraId="25DC713A" w14:textId="77777777" w:rsidR="00E26CBE" w:rsidRDefault="00E26CBE" w:rsidP="00BC2A52">
      <w:pPr>
        <w:pStyle w:val="BodyText"/>
        <w:rPr>
          <w:sz w:val="20"/>
        </w:rPr>
      </w:pPr>
    </w:p>
    <w:p w14:paraId="14F0772B" w14:textId="77777777" w:rsidR="00E26CBE" w:rsidRDefault="00E26CBE" w:rsidP="00BC2A52">
      <w:pPr>
        <w:pStyle w:val="BodyText"/>
        <w:rPr>
          <w:sz w:val="20"/>
        </w:rPr>
      </w:pPr>
    </w:p>
    <w:p w14:paraId="68186FD4" w14:textId="77777777" w:rsidR="00E26CBE" w:rsidRDefault="00E26CBE" w:rsidP="00BC2A52">
      <w:pPr>
        <w:pStyle w:val="BodyText"/>
        <w:rPr>
          <w:sz w:val="20"/>
        </w:rPr>
      </w:pPr>
    </w:p>
    <w:p w14:paraId="0C871599" w14:textId="77777777" w:rsidR="00E26CBE" w:rsidRDefault="00E26CBE" w:rsidP="00BC2A52">
      <w:pPr>
        <w:pStyle w:val="BodyText"/>
        <w:rPr>
          <w:sz w:val="20"/>
        </w:rPr>
      </w:pPr>
    </w:p>
    <w:p w14:paraId="3554528B" w14:textId="77777777" w:rsidR="00E26CBE" w:rsidRDefault="00E26CBE" w:rsidP="00BC2A52">
      <w:pPr>
        <w:pStyle w:val="BodyText"/>
        <w:rPr>
          <w:sz w:val="20"/>
        </w:rPr>
      </w:pPr>
    </w:p>
    <w:p w14:paraId="7EEF6EAA" w14:textId="77777777" w:rsidR="00E26CBE" w:rsidRDefault="00E26CBE" w:rsidP="00BC2A52">
      <w:pPr>
        <w:pStyle w:val="BodyText"/>
        <w:rPr>
          <w:sz w:val="20"/>
        </w:rPr>
      </w:pPr>
    </w:p>
    <w:p w14:paraId="42757D99" w14:textId="77777777" w:rsidR="00E26CBE" w:rsidRDefault="00E26CBE" w:rsidP="00BC2A52">
      <w:pPr>
        <w:pStyle w:val="BodyText"/>
        <w:rPr>
          <w:sz w:val="20"/>
        </w:rPr>
      </w:pPr>
    </w:p>
    <w:p w14:paraId="30602A94" w14:textId="77777777" w:rsidR="00E26CBE" w:rsidRDefault="00E26CBE" w:rsidP="00BC2A52">
      <w:pPr>
        <w:pStyle w:val="BodyText"/>
        <w:rPr>
          <w:sz w:val="20"/>
        </w:rPr>
      </w:pPr>
    </w:p>
    <w:p w14:paraId="744E3AFE" w14:textId="77777777" w:rsidR="00E26CBE" w:rsidRDefault="00E26CBE" w:rsidP="00BC2A52">
      <w:pPr>
        <w:pStyle w:val="BodyText"/>
        <w:rPr>
          <w:sz w:val="20"/>
        </w:rPr>
      </w:pPr>
    </w:p>
    <w:p w14:paraId="783A0A32" w14:textId="77777777" w:rsidR="00E26CBE" w:rsidRDefault="00E26CBE" w:rsidP="00BC2A52">
      <w:pPr>
        <w:pStyle w:val="BodyText"/>
        <w:rPr>
          <w:sz w:val="20"/>
        </w:rPr>
      </w:pPr>
    </w:p>
    <w:p w14:paraId="65A61DF7" w14:textId="77777777" w:rsidR="00E26CBE" w:rsidRDefault="00E26CBE" w:rsidP="00BC2A52">
      <w:pPr>
        <w:pStyle w:val="BodyText"/>
        <w:rPr>
          <w:sz w:val="20"/>
        </w:rPr>
      </w:pPr>
    </w:p>
    <w:p w14:paraId="30D88C09" w14:textId="77777777" w:rsidR="00E26CBE" w:rsidRDefault="00E26CBE" w:rsidP="00BC2A52">
      <w:pPr>
        <w:pStyle w:val="BodyText"/>
        <w:rPr>
          <w:sz w:val="20"/>
        </w:rPr>
      </w:pPr>
    </w:p>
    <w:p w14:paraId="7E81000B" w14:textId="77777777" w:rsidR="00E26CBE" w:rsidRDefault="00E26CBE" w:rsidP="00BC2A52">
      <w:pPr>
        <w:pStyle w:val="BodyText"/>
        <w:rPr>
          <w:sz w:val="20"/>
        </w:rPr>
      </w:pPr>
    </w:p>
    <w:p w14:paraId="35EBB0D7" w14:textId="77777777" w:rsidR="00E26CBE" w:rsidRDefault="00E26CBE" w:rsidP="00BC2A52">
      <w:pPr>
        <w:pStyle w:val="BodyText"/>
        <w:rPr>
          <w:sz w:val="20"/>
        </w:rPr>
      </w:pPr>
    </w:p>
    <w:p w14:paraId="2DEBF1E9" w14:textId="77777777" w:rsidR="00E26CBE" w:rsidRDefault="00E26CBE" w:rsidP="00BC2A52">
      <w:pPr>
        <w:pStyle w:val="BodyText"/>
        <w:rPr>
          <w:sz w:val="20"/>
        </w:rPr>
      </w:pPr>
    </w:p>
    <w:p w14:paraId="4FAC4E43" w14:textId="77777777" w:rsidR="00E26CBE" w:rsidRDefault="00E26CBE" w:rsidP="00BC2A52">
      <w:pPr>
        <w:pStyle w:val="BodyText"/>
        <w:rPr>
          <w:sz w:val="20"/>
        </w:rPr>
      </w:pPr>
    </w:p>
    <w:p w14:paraId="20433948" w14:textId="77777777" w:rsidR="00E26CBE" w:rsidRDefault="00E26CBE" w:rsidP="00BC2A52">
      <w:pPr>
        <w:pStyle w:val="BodyText"/>
        <w:rPr>
          <w:sz w:val="20"/>
        </w:rPr>
      </w:pPr>
    </w:p>
    <w:p w14:paraId="4DF949EF" w14:textId="77777777" w:rsidR="00E26CBE" w:rsidRDefault="00E26CBE" w:rsidP="00BC2A52">
      <w:pPr>
        <w:pStyle w:val="BodyText"/>
        <w:rPr>
          <w:sz w:val="20"/>
        </w:rPr>
      </w:pPr>
    </w:p>
    <w:p w14:paraId="6F963A4D" w14:textId="77777777" w:rsidR="00E26CBE" w:rsidRDefault="00E26CBE" w:rsidP="00BC2A52">
      <w:pPr>
        <w:pStyle w:val="BodyText"/>
        <w:rPr>
          <w:sz w:val="20"/>
        </w:rPr>
      </w:pPr>
    </w:p>
    <w:p w14:paraId="71478C10" w14:textId="77777777" w:rsidR="00E26CBE" w:rsidRDefault="00E26CBE" w:rsidP="00BC2A52">
      <w:pPr>
        <w:pStyle w:val="BodyText"/>
        <w:rPr>
          <w:sz w:val="20"/>
        </w:rPr>
      </w:pPr>
    </w:p>
    <w:p w14:paraId="60D537D3" w14:textId="77777777"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810"/>
        <w:gridCol w:w="2965"/>
        <w:gridCol w:w="2255"/>
        <w:gridCol w:w="2577"/>
      </w:tblGrid>
      <w:tr w:rsidR="00753199" w:rsidRPr="0043413E" w14:paraId="68D06515" w14:textId="77777777" w:rsidTr="007A453C">
        <w:trPr>
          <w:trHeight w:val="373"/>
        </w:trPr>
        <w:tc>
          <w:tcPr>
            <w:tcW w:w="721" w:type="dxa"/>
          </w:tcPr>
          <w:p w14:paraId="6ECB76C9"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14:paraId="0E98F4C2"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810" w:type="dxa"/>
          </w:tcPr>
          <w:p w14:paraId="1CF27425"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965" w:type="dxa"/>
          </w:tcPr>
          <w:p w14:paraId="1C5E75BA"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14:paraId="6ED72294" w14:textId="77777777"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14:paraId="4E5688F1" w14:textId="77777777"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D23C2" w:rsidRPr="007C44AF" w14:paraId="12D8B161" w14:textId="77777777" w:rsidTr="007A453C">
        <w:trPr>
          <w:trHeight w:val="1002"/>
        </w:trPr>
        <w:tc>
          <w:tcPr>
            <w:tcW w:w="721" w:type="dxa"/>
          </w:tcPr>
          <w:p w14:paraId="1DC2C72C" w14:textId="22B9021B" w:rsidR="00CD23C2" w:rsidRPr="009D488E" w:rsidRDefault="00CD23C2" w:rsidP="00CD23C2">
            <w:pPr>
              <w:rPr>
                <w:rFonts w:ascii="Arial" w:hAnsi="Arial" w:cs="Arial"/>
                <w:b/>
                <w:color w:val="000000"/>
                <w:sz w:val="20"/>
                <w:lang w:val="en-US"/>
              </w:rPr>
            </w:pPr>
          </w:p>
        </w:tc>
        <w:tc>
          <w:tcPr>
            <w:tcW w:w="720" w:type="dxa"/>
          </w:tcPr>
          <w:p w14:paraId="545FB614" w14:textId="325C3E68" w:rsidR="00CD23C2" w:rsidRDefault="00CD23C2" w:rsidP="00CD23C2">
            <w:pPr>
              <w:rPr>
                <w:rFonts w:ascii="Arial" w:hAnsi="Arial" w:cs="Arial"/>
                <w:color w:val="000000"/>
                <w:sz w:val="20"/>
              </w:rPr>
            </w:pPr>
          </w:p>
        </w:tc>
        <w:tc>
          <w:tcPr>
            <w:tcW w:w="810" w:type="dxa"/>
          </w:tcPr>
          <w:p w14:paraId="76D907F6" w14:textId="12214DF9" w:rsidR="00CD23C2" w:rsidRPr="009D488E" w:rsidRDefault="00CD23C2" w:rsidP="00CD23C2">
            <w:pPr>
              <w:rPr>
                <w:rFonts w:ascii="Arial" w:hAnsi="Arial" w:cs="Arial"/>
                <w:sz w:val="20"/>
              </w:rPr>
            </w:pPr>
          </w:p>
        </w:tc>
        <w:tc>
          <w:tcPr>
            <w:tcW w:w="2965" w:type="dxa"/>
          </w:tcPr>
          <w:p w14:paraId="7F135B61" w14:textId="55FE26BF" w:rsidR="00CD23C2" w:rsidRPr="009D488E" w:rsidRDefault="00CD23C2" w:rsidP="00CD23C2">
            <w:pPr>
              <w:rPr>
                <w:rFonts w:ascii="Arial" w:hAnsi="Arial" w:cs="Arial"/>
                <w:color w:val="000000"/>
                <w:sz w:val="20"/>
                <w:lang w:val="en-US"/>
              </w:rPr>
            </w:pPr>
          </w:p>
        </w:tc>
        <w:tc>
          <w:tcPr>
            <w:tcW w:w="2255" w:type="dxa"/>
          </w:tcPr>
          <w:p w14:paraId="24A5918D" w14:textId="5DD52BCC" w:rsidR="00CD23C2" w:rsidRPr="009D488E" w:rsidRDefault="00CD23C2" w:rsidP="00CD23C2">
            <w:pPr>
              <w:rPr>
                <w:rFonts w:ascii="Arial" w:hAnsi="Arial" w:cs="Arial"/>
                <w:color w:val="000000"/>
                <w:sz w:val="20"/>
              </w:rPr>
            </w:pPr>
          </w:p>
        </w:tc>
        <w:tc>
          <w:tcPr>
            <w:tcW w:w="2577" w:type="dxa"/>
          </w:tcPr>
          <w:p w14:paraId="2BFFE3F3" w14:textId="3E6FB08F" w:rsidR="00C15636" w:rsidRPr="007C44AF" w:rsidRDefault="00C15636" w:rsidP="00CD23C2">
            <w:pPr>
              <w:autoSpaceDE w:val="0"/>
              <w:autoSpaceDN w:val="0"/>
              <w:adjustRightInd w:val="0"/>
              <w:rPr>
                <w:rFonts w:ascii="Arial" w:hAnsi="Arial" w:cs="Arial"/>
                <w:sz w:val="20"/>
                <w:lang w:val="en-US"/>
              </w:rPr>
            </w:pPr>
          </w:p>
        </w:tc>
      </w:tr>
      <w:tr w:rsidR="009B3D11" w:rsidRPr="007C44AF" w14:paraId="74C662C1" w14:textId="77777777" w:rsidTr="007A453C">
        <w:trPr>
          <w:trHeight w:val="1002"/>
        </w:trPr>
        <w:tc>
          <w:tcPr>
            <w:tcW w:w="721" w:type="dxa"/>
          </w:tcPr>
          <w:p w14:paraId="1E199063" w14:textId="5BA212C3" w:rsidR="009B3D11" w:rsidRPr="007C44AF" w:rsidRDefault="009B3D11" w:rsidP="009B3D11">
            <w:pPr>
              <w:rPr>
                <w:rFonts w:ascii="Arial" w:hAnsi="Arial" w:cs="Arial"/>
                <w:b/>
                <w:color w:val="000000"/>
                <w:sz w:val="20"/>
                <w:lang w:val="en-US"/>
              </w:rPr>
            </w:pPr>
          </w:p>
        </w:tc>
        <w:tc>
          <w:tcPr>
            <w:tcW w:w="720" w:type="dxa"/>
          </w:tcPr>
          <w:p w14:paraId="55C4D7A4" w14:textId="429B51E8" w:rsidR="009B3D11" w:rsidRPr="007C44AF" w:rsidRDefault="009B3D11" w:rsidP="009B3D11">
            <w:pPr>
              <w:rPr>
                <w:rFonts w:ascii="Arial" w:hAnsi="Arial" w:cs="Arial"/>
                <w:color w:val="000000"/>
                <w:sz w:val="20"/>
                <w:lang w:val="en-US"/>
              </w:rPr>
            </w:pPr>
          </w:p>
        </w:tc>
        <w:tc>
          <w:tcPr>
            <w:tcW w:w="810" w:type="dxa"/>
          </w:tcPr>
          <w:p w14:paraId="7B9198D3" w14:textId="5E822A3D" w:rsidR="009B3D11" w:rsidRPr="007C44AF" w:rsidRDefault="009B3D11" w:rsidP="009B3D11">
            <w:pPr>
              <w:rPr>
                <w:rFonts w:ascii="Arial" w:hAnsi="Arial" w:cs="Arial"/>
                <w:sz w:val="20"/>
                <w:lang w:val="en-US"/>
              </w:rPr>
            </w:pPr>
          </w:p>
        </w:tc>
        <w:tc>
          <w:tcPr>
            <w:tcW w:w="2965" w:type="dxa"/>
          </w:tcPr>
          <w:p w14:paraId="1BA0C639" w14:textId="5E57847A" w:rsidR="009B3D11" w:rsidRPr="007C44AF" w:rsidRDefault="009B3D11" w:rsidP="009B3D11">
            <w:pPr>
              <w:rPr>
                <w:rFonts w:ascii="Arial" w:hAnsi="Arial" w:cs="Arial"/>
                <w:color w:val="000000"/>
                <w:sz w:val="20"/>
                <w:lang w:val="en-US"/>
              </w:rPr>
            </w:pPr>
          </w:p>
        </w:tc>
        <w:tc>
          <w:tcPr>
            <w:tcW w:w="2255" w:type="dxa"/>
          </w:tcPr>
          <w:p w14:paraId="01E13E05" w14:textId="76CAD4ED" w:rsidR="009B3D11" w:rsidRPr="007C44AF" w:rsidRDefault="009B3D11" w:rsidP="009B3D11">
            <w:pPr>
              <w:rPr>
                <w:rFonts w:ascii="Arial" w:hAnsi="Arial" w:cs="Arial"/>
                <w:color w:val="000000"/>
                <w:sz w:val="20"/>
                <w:lang w:val="en-US"/>
              </w:rPr>
            </w:pPr>
          </w:p>
        </w:tc>
        <w:tc>
          <w:tcPr>
            <w:tcW w:w="2577" w:type="dxa"/>
          </w:tcPr>
          <w:p w14:paraId="3914F9F8" w14:textId="6A4BBE27" w:rsidR="009B3D11" w:rsidRPr="007C44AF" w:rsidRDefault="009B3D11" w:rsidP="009B3D11">
            <w:pPr>
              <w:autoSpaceDE w:val="0"/>
              <w:autoSpaceDN w:val="0"/>
              <w:adjustRightInd w:val="0"/>
              <w:rPr>
                <w:rFonts w:ascii="Arial" w:hAnsi="Arial" w:cs="Arial"/>
                <w:sz w:val="20"/>
                <w:lang w:val="en-US"/>
              </w:rPr>
            </w:pPr>
          </w:p>
        </w:tc>
      </w:tr>
      <w:tr w:rsidR="009B3D11" w:rsidRPr="007C44AF" w14:paraId="2F0CB862" w14:textId="77777777" w:rsidTr="007A453C">
        <w:trPr>
          <w:trHeight w:val="1002"/>
        </w:trPr>
        <w:tc>
          <w:tcPr>
            <w:tcW w:w="721" w:type="dxa"/>
          </w:tcPr>
          <w:p w14:paraId="38E9AEC5" w14:textId="72FF60C2" w:rsidR="009B3D11" w:rsidRPr="00AF3320" w:rsidRDefault="009B3D11" w:rsidP="009B3D11">
            <w:pPr>
              <w:rPr>
                <w:rFonts w:ascii="Arial" w:hAnsi="Arial" w:cs="Arial"/>
                <w:b/>
                <w:color w:val="000000"/>
                <w:sz w:val="20"/>
                <w:lang w:val="en-US"/>
              </w:rPr>
            </w:pPr>
          </w:p>
        </w:tc>
        <w:tc>
          <w:tcPr>
            <w:tcW w:w="720" w:type="dxa"/>
          </w:tcPr>
          <w:p w14:paraId="77E2855E" w14:textId="3AF563B8" w:rsidR="009B3D11" w:rsidRPr="007C44AF" w:rsidRDefault="009B3D11" w:rsidP="009B3D11">
            <w:pPr>
              <w:rPr>
                <w:rFonts w:ascii="Arial" w:hAnsi="Arial" w:cs="Arial"/>
                <w:color w:val="000000"/>
                <w:sz w:val="20"/>
                <w:lang w:val="en-US"/>
              </w:rPr>
            </w:pPr>
          </w:p>
        </w:tc>
        <w:tc>
          <w:tcPr>
            <w:tcW w:w="810" w:type="dxa"/>
          </w:tcPr>
          <w:p w14:paraId="48236421" w14:textId="07CC12AE" w:rsidR="009B3D11" w:rsidRPr="00AF3320" w:rsidRDefault="009B3D11" w:rsidP="009B3D11">
            <w:pPr>
              <w:rPr>
                <w:rFonts w:ascii="Arial" w:hAnsi="Arial" w:cs="Arial"/>
                <w:sz w:val="20"/>
                <w:lang w:val="en-US"/>
              </w:rPr>
            </w:pPr>
          </w:p>
        </w:tc>
        <w:tc>
          <w:tcPr>
            <w:tcW w:w="2965" w:type="dxa"/>
          </w:tcPr>
          <w:p w14:paraId="10C51EEE" w14:textId="59A0C5AB" w:rsidR="009B3D11" w:rsidRPr="00AF3320" w:rsidRDefault="009B3D11" w:rsidP="009B3D11">
            <w:pPr>
              <w:rPr>
                <w:rFonts w:ascii="Arial" w:hAnsi="Arial" w:cs="Arial"/>
                <w:color w:val="000000"/>
                <w:sz w:val="20"/>
                <w:lang w:val="en-US"/>
              </w:rPr>
            </w:pPr>
          </w:p>
        </w:tc>
        <w:tc>
          <w:tcPr>
            <w:tcW w:w="2255" w:type="dxa"/>
          </w:tcPr>
          <w:p w14:paraId="75405B3D" w14:textId="36363BCC" w:rsidR="009B3D11" w:rsidRPr="00AF3320" w:rsidRDefault="009B3D11" w:rsidP="009B3D11">
            <w:pPr>
              <w:rPr>
                <w:rFonts w:ascii="Arial" w:hAnsi="Arial" w:cs="Arial"/>
                <w:color w:val="000000"/>
                <w:sz w:val="20"/>
                <w:lang w:val="en-US"/>
              </w:rPr>
            </w:pPr>
          </w:p>
        </w:tc>
        <w:tc>
          <w:tcPr>
            <w:tcW w:w="2577" w:type="dxa"/>
          </w:tcPr>
          <w:p w14:paraId="40F917A4" w14:textId="35D48D1C" w:rsidR="009B3D11" w:rsidRPr="007C44AF" w:rsidRDefault="009B3D11" w:rsidP="009B3D11">
            <w:pPr>
              <w:autoSpaceDE w:val="0"/>
              <w:autoSpaceDN w:val="0"/>
              <w:adjustRightInd w:val="0"/>
              <w:rPr>
                <w:rFonts w:ascii="Arial" w:hAnsi="Arial" w:cs="Arial"/>
                <w:sz w:val="20"/>
                <w:lang w:val="en-US"/>
              </w:rPr>
            </w:pPr>
          </w:p>
        </w:tc>
      </w:tr>
      <w:tr w:rsidR="00503E79" w:rsidRPr="007C44AF" w14:paraId="38272F50" w14:textId="77777777" w:rsidTr="007A453C">
        <w:trPr>
          <w:trHeight w:val="1002"/>
        </w:trPr>
        <w:tc>
          <w:tcPr>
            <w:tcW w:w="721" w:type="dxa"/>
          </w:tcPr>
          <w:p w14:paraId="30598C25" w14:textId="6C27658D" w:rsidR="00503E79" w:rsidRPr="00351209" w:rsidRDefault="00503E79" w:rsidP="00503E79">
            <w:pPr>
              <w:rPr>
                <w:rFonts w:ascii="Arial" w:hAnsi="Arial" w:cs="Arial"/>
                <w:b/>
                <w:color w:val="000000"/>
                <w:sz w:val="20"/>
                <w:lang w:val="en-US"/>
              </w:rPr>
            </w:pPr>
          </w:p>
        </w:tc>
        <w:tc>
          <w:tcPr>
            <w:tcW w:w="720" w:type="dxa"/>
          </w:tcPr>
          <w:p w14:paraId="766239B6" w14:textId="0CA9E0F2" w:rsidR="00503E79" w:rsidRPr="00351209" w:rsidRDefault="00503E79" w:rsidP="00503E79">
            <w:pPr>
              <w:rPr>
                <w:rFonts w:ascii="Arial" w:hAnsi="Arial" w:cs="Arial"/>
                <w:sz w:val="20"/>
              </w:rPr>
            </w:pPr>
          </w:p>
        </w:tc>
        <w:tc>
          <w:tcPr>
            <w:tcW w:w="810" w:type="dxa"/>
          </w:tcPr>
          <w:p w14:paraId="314CE5E4" w14:textId="6515B411" w:rsidR="00503E79" w:rsidRPr="00351209" w:rsidRDefault="00503E79" w:rsidP="00503E79">
            <w:pPr>
              <w:rPr>
                <w:rFonts w:ascii="Arial" w:hAnsi="Arial" w:cs="Arial"/>
                <w:sz w:val="20"/>
                <w:lang w:val="en-US"/>
              </w:rPr>
            </w:pPr>
          </w:p>
        </w:tc>
        <w:tc>
          <w:tcPr>
            <w:tcW w:w="2965" w:type="dxa"/>
          </w:tcPr>
          <w:p w14:paraId="6E1C2F85" w14:textId="77AA8DFA" w:rsidR="00503E79" w:rsidRPr="00351209" w:rsidRDefault="00503E79" w:rsidP="00503E79">
            <w:pPr>
              <w:rPr>
                <w:rFonts w:ascii="Arial" w:hAnsi="Arial" w:cs="Arial"/>
                <w:sz w:val="20"/>
              </w:rPr>
            </w:pPr>
          </w:p>
        </w:tc>
        <w:tc>
          <w:tcPr>
            <w:tcW w:w="2255" w:type="dxa"/>
          </w:tcPr>
          <w:p w14:paraId="4A57FD66" w14:textId="2AC8E29E" w:rsidR="00503E79" w:rsidRPr="00351209" w:rsidRDefault="00503E79" w:rsidP="00503E79">
            <w:pPr>
              <w:rPr>
                <w:rFonts w:ascii="Arial" w:hAnsi="Arial" w:cs="Arial"/>
                <w:sz w:val="20"/>
              </w:rPr>
            </w:pPr>
          </w:p>
        </w:tc>
        <w:tc>
          <w:tcPr>
            <w:tcW w:w="2577" w:type="dxa"/>
          </w:tcPr>
          <w:p w14:paraId="2CA1041A" w14:textId="4A2FE74A" w:rsidR="00503E79" w:rsidRPr="007C44AF" w:rsidRDefault="00503E79" w:rsidP="00503E79">
            <w:pPr>
              <w:autoSpaceDE w:val="0"/>
              <w:autoSpaceDN w:val="0"/>
              <w:adjustRightInd w:val="0"/>
              <w:rPr>
                <w:rFonts w:ascii="Arial" w:hAnsi="Arial" w:cs="Arial"/>
                <w:sz w:val="20"/>
                <w:lang w:val="en-US"/>
              </w:rPr>
            </w:pPr>
          </w:p>
        </w:tc>
      </w:tr>
      <w:tr w:rsidR="00503E79" w:rsidRPr="007C44AF" w14:paraId="2A21469F" w14:textId="77777777" w:rsidTr="007A453C">
        <w:trPr>
          <w:trHeight w:val="1002"/>
        </w:trPr>
        <w:tc>
          <w:tcPr>
            <w:tcW w:w="721" w:type="dxa"/>
          </w:tcPr>
          <w:p w14:paraId="07081396" w14:textId="3086FF22" w:rsidR="00503E79" w:rsidRPr="00351209" w:rsidRDefault="00503E79" w:rsidP="00503E79">
            <w:pPr>
              <w:rPr>
                <w:rFonts w:ascii="Arial" w:hAnsi="Arial" w:cs="Arial"/>
                <w:b/>
                <w:color w:val="000000"/>
                <w:sz w:val="20"/>
                <w:lang w:val="en-US"/>
              </w:rPr>
            </w:pPr>
          </w:p>
        </w:tc>
        <w:tc>
          <w:tcPr>
            <w:tcW w:w="720" w:type="dxa"/>
          </w:tcPr>
          <w:p w14:paraId="5BE428F9" w14:textId="7BFCE917" w:rsidR="00503E79" w:rsidRPr="00351209" w:rsidRDefault="00503E79" w:rsidP="00503E79">
            <w:pPr>
              <w:rPr>
                <w:rFonts w:ascii="Arial" w:hAnsi="Arial" w:cs="Arial"/>
                <w:sz w:val="20"/>
              </w:rPr>
            </w:pPr>
          </w:p>
        </w:tc>
        <w:tc>
          <w:tcPr>
            <w:tcW w:w="810" w:type="dxa"/>
          </w:tcPr>
          <w:p w14:paraId="5B04BD3C" w14:textId="2F7D7BA3" w:rsidR="00503E79" w:rsidRPr="00351209" w:rsidRDefault="00503E79" w:rsidP="00503E79">
            <w:pPr>
              <w:rPr>
                <w:rFonts w:ascii="Arial" w:hAnsi="Arial" w:cs="Arial"/>
                <w:sz w:val="20"/>
                <w:lang w:val="en-US"/>
              </w:rPr>
            </w:pPr>
          </w:p>
        </w:tc>
        <w:tc>
          <w:tcPr>
            <w:tcW w:w="2965" w:type="dxa"/>
          </w:tcPr>
          <w:p w14:paraId="5FDC8C66" w14:textId="5947B87D" w:rsidR="00503E79" w:rsidRPr="00351209" w:rsidRDefault="00503E79" w:rsidP="00503E79">
            <w:pPr>
              <w:rPr>
                <w:rFonts w:ascii="Arial" w:hAnsi="Arial" w:cs="Arial"/>
                <w:sz w:val="20"/>
              </w:rPr>
            </w:pPr>
          </w:p>
        </w:tc>
        <w:tc>
          <w:tcPr>
            <w:tcW w:w="2255" w:type="dxa"/>
          </w:tcPr>
          <w:p w14:paraId="2B030A96" w14:textId="746EC9FC" w:rsidR="00503E79" w:rsidRPr="00351209" w:rsidRDefault="00503E79" w:rsidP="00503E79">
            <w:pPr>
              <w:rPr>
                <w:rFonts w:ascii="Arial" w:hAnsi="Arial" w:cs="Arial"/>
                <w:sz w:val="20"/>
              </w:rPr>
            </w:pPr>
          </w:p>
        </w:tc>
        <w:tc>
          <w:tcPr>
            <w:tcW w:w="2577" w:type="dxa"/>
          </w:tcPr>
          <w:p w14:paraId="2EB9D4B1" w14:textId="24BFFD8D" w:rsidR="00503E79" w:rsidRPr="007C44AF" w:rsidRDefault="00503E79" w:rsidP="00503E79">
            <w:pPr>
              <w:autoSpaceDE w:val="0"/>
              <w:autoSpaceDN w:val="0"/>
              <w:adjustRightInd w:val="0"/>
              <w:rPr>
                <w:rFonts w:ascii="Arial" w:hAnsi="Arial" w:cs="Arial"/>
                <w:sz w:val="20"/>
                <w:lang w:val="en-US"/>
              </w:rPr>
            </w:pPr>
          </w:p>
        </w:tc>
      </w:tr>
    </w:tbl>
    <w:p w14:paraId="79C777C7" w14:textId="77777777" w:rsidR="00753199" w:rsidRPr="007C44AF"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14:paraId="744AFC42" w14:textId="7F5A6D29" w:rsidR="00DB2D54" w:rsidRDefault="00DB2D54" w:rsidP="00AE3F4A">
      <w:pPr>
        <w:spacing w:before="240"/>
        <w:jc w:val="both"/>
        <w:rPr>
          <w:rFonts w:ascii="Arial" w:hAnsi="Arial" w:cs="Arial"/>
          <w:b/>
          <w:sz w:val="22"/>
          <w:szCs w:val="22"/>
          <w:lang w:val="en-US"/>
        </w:rPr>
      </w:pPr>
    </w:p>
    <w:p w14:paraId="4B1AA8F7" w14:textId="58D0FB4C" w:rsidR="008C74DC" w:rsidRDefault="008C74DC" w:rsidP="00AE3F4A">
      <w:pPr>
        <w:spacing w:before="240"/>
        <w:jc w:val="both"/>
        <w:rPr>
          <w:rFonts w:ascii="Arial" w:hAnsi="Arial" w:cs="Arial"/>
          <w:b/>
          <w:sz w:val="22"/>
          <w:szCs w:val="22"/>
          <w:lang w:val="en-US"/>
        </w:rPr>
      </w:pPr>
    </w:p>
    <w:p w14:paraId="64457E34" w14:textId="59078ACC" w:rsidR="008C74DC" w:rsidRDefault="008C74DC" w:rsidP="00AE3F4A">
      <w:pPr>
        <w:spacing w:before="240"/>
        <w:jc w:val="both"/>
        <w:rPr>
          <w:rFonts w:ascii="Arial" w:hAnsi="Arial" w:cs="Arial"/>
          <w:b/>
          <w:sz w:val="22"/>
          <w:szCs w:val="22"/>
          <w:lang w:val="en-US"/>
        </w:rPr>
      </w:pPr>
    </w:p>
    <w:p w14:paraId="1164A242" w14:textId="5CB171E7" w:rsidR="008C74DC" w:rsidRDefault="008C74DC" w:rsidP="00AE3F4A">
      <w:pPr>
        <w:spacing w:before="240"/>
        <w:jc w:val="both"/>
        <w:rPr>
          <w:rFonts w:ascii="Arial" w:hAnsi="Arial" w:cs="Arial"/>
          <w:b/>
          <w:sz w:val="22"/>
          <w:szCs w:val="22"/>
          <w:lang w:val="en-US"/>
        </w:rPr>
      </w:pPr>
    </w:p>
    <w:p w14:paraId="1E6B800A" w14:textId="1D1BC04C" w:rsidR="008C74DC" w:rsidRDefault="008C74DC" w:rsidP="00AE3F4A">
      <w:pPr>
        <w:spacing w:before="240"/>
        <w:jc w:val="both"/>
        <w:rPr>
          <w:rFonts w:ascii="Arial" w:hAnsi="Arial" w:cs="Arial"/>
          <w:b/>
          <w:sz w:val="22"/>
          <w:szCs w:val="22"/>
          <w:lang w:val="en-US"/>
        </w:rPr>
      </w:pPr>
    </w:p>
    <w:p w14:paraId="4CACF415" w14:textId="221CA69E" w:rsidR="008C74DC" w:rsidRDefault="008C74DC" w:rsidP="00AE3F4A">
      <w:pPr>
        <w:spacing w:before="240"/>
        <w:jc w:val="both"/>
        <w:rPr>
          <w:rFonts w:ascii="Arial" w:hAnsi="Arial" w:cs="Arial"/>
          <w:b/>
          <w:sz w:val="22"/>
          <w:szCs w:val="22"/>
          <w:lang w:val="en-US"/>
        </w:rPr>
      </w:pPr>
    </w:p>
    <w:p w14:paraId="4030BED6" w14:textId="2915DD81" w:rsidR="008C74DC" w:rsidRDefault="008C74DC" w:rsidP="00AE3F4A">
      <w:pPr>
        <w:spacing w:before="240"/>
        <w:jc w:val="both"/>
        <w:rPr>
          <w:rFonts w:ascii="Arial" w:hAnsi="Arial" w:cs="Arial"/>
          <w:b/>
          <w:sz w:val="22"/>
          <w:szCs w:val="22"/>
          <w:lang w:val="en-US"/>
        </w:rPr>
      </w:pPr>
    </w:p>
    <w:p w14:paraId="46DF5576" w14:textId="00DE612B" w:rsidR="008C74DC" w:rsidRDefault="008C74DC" w:rsidP="00AE3F4A">
      <w:pPr>
        <w:spacing w:before="240"/>
        <w:jc w:val="both"/>
        <w:rPr>
          <w:rFonts w:ascii="Arial" w:hAnsi="Arial" w:cs="Arial"/>
          <w:b/>
          <w:sz w:val="22"/>
          <w:szCs w:val="22"/>
          <w:lang w:val="en-US"/>
        </w:rPr>
      </w:pPr>
    </w:p>
    <w:p w14:paraId="6E42652B" w14:textId="77777777" w:rsidR="008C74DC" w:rsidRPr="007C44AF" w:rsidRDefault="008C74DC" w:rsidP="00AE3F4A">
      <w:pPr>
        <w:spacing w:before="240"/>
        <w:jc w:val="both"/>
        <w:rPr>
          <w:rFonts w:ascii="Arial" w:hAnsi="Arial" w:cs="Arial"/>
          <w:b/>
          <w:sz w:val="22"/>
          <w:szCs w:val="22"/>
          <w:lang w:val="en-US"/>
        </w:rPr>
      </w:pPr>
    </w:p>
    <w:p w14:paraId="02705895" w14:textId="77777777" w:rsidR="00737435" w:rsidRDefault="00737435" w:rsidP="00737435">
      <w:pPr>
        <w:spacing w:before="240"/>
        <w:jc w:val="both"/>
        <w:rPr>
          <w:sz w:val="22"/>
          <w:szCs w:val="22"/>
          <w:lang w:val="en-US"/>
        </w:rPr>
      </w:pPr>
    </w:p>
    <w:p w14:paraId="2937AC9A" w14:textId="77777777" w:rsidR="00ED64E4" w:rsidRDefault="00ED64E4">
      <w:pPr>
        <w:rPr>
          <w:ins w:id="6" w:author="Segev, Jonathan" w:date="2021-03-04T14:12:00Z"/>
          <w:rStyle w:val="fontstyle01"/>
          <w:rFonts w:ascii="Arial" w:eastAsia="MS Mincho" w:hAnsi="Arial"/>
          <w:b w:val="0"/>
          <w:noProof/>
          <w:snapToGrid w:val="0"/>
          <w:color w:val="auto"/>
        </w:rPr>
      </w:pPr>
      <w:ins w:id="7" w:author="Segev, Jonathan" w:date="2021-03-04T14:12:00Z">
        <w:r>
          <w:rPr>
            <w:rStyle w:val="fontstyle01"/>
            <w:rFonts w:ascii="Arial" w:hAnsi="Arial"/>
            <w:color w:val="auto"/>
          </w:rPr>
          <w:br w:type="page"/>
        </w:r>
      </w:ins>
    </w:p>
    <w:p w14:paraId="09C9A040" w14:textId="77777777" w:rsidR="009B7F0C" w:rsidRPr="009B7F0C" w:rsidRDefault="009B7F0C" w:rsidP="009B7F0C">
      <w:pPr>
        <w:keepNext/>
        <w:keepLines/>
        <w:suppressAutoHyphens/>
        <w:spacing w:before="240" w:after="240"/>
        <w:outlineLvl w:val="3"/>
        <w:rPr>
          <w:rFonts w:ascii="Arial" w:eastAsia="MS Mincho" w:hAnsi="Arial"/>
          <w:b/>
          <w:sz w:val="20"/>
          <w:lang w:val="en-US" w:eastAsia="ja-JP"/>
        </w:rPr>
      </w:pPr>
      <w:bookmarkStart w:id="8" w:name="H09o4o2o297"/>
      <w:r w:rsidRPr="009B7F0C">
        <w:rPr>
          <w:rFonts w:ascii="Arial" w:eastAsia="MS Mincho" w:hAnsi="Arial"/>
          <w:b/>
          <w:sz w:val="20"/>
          <w:lang w:val="en-US" w:eastAsia="ja-JP"/>
        </w:rPr>
        <w:lastRenderedPageBreak/>
        <w:t xml:space="preserve">9.4.2.297 </w:t>
      </w:r>
      <w:bookmarkEnd w:id="8"/>
      <w:r w:rsidRPr="009B7F0C">
        <w:rPr>
          <w:rFonts w:ascii="Arial" w:eastAsia="MS Mincho" w:hAnsi="Arial"/>
          <w:b/>
          <w:sz w:val="20"/>
          <w:lang w:val="en-US" w:eastAsia="ja-JP"/>
        </w:rPr>
        <w:t>RSTA Availability Window element</w:t>
      </w:r>
    </w:p>
    <w:p w14:paraId="17155F6A" w14:textId="77777777" w:rsidR="009B7F0C" w:rsidRPr="009B7F0C" w:rsidRDefault="009B7F0C" w:rsidP="009B7F0C">
      <w:pPr>
        <w:spacing w:after="240"/>
        <w:jc w:val="both"/>
        <w:rPr>
          <w:rFonts w:eastAsia="MS Mincho"/>
          <w:sz w:val="22"/>
          <w:lang w:val="en-US" w:eastAsia="ja-JP"/>
        </w:rPr>
      </w:pPr>
      <w:r w:rsidRPr="009B7F0C">
        <w:rPr>
          <w:rFonts w:eastAsia="MS Mincho"/>
          <w:sz w:val="22"/>
          <w:lang w:val="en-US" w:eastAsia="ja-JP"/>
        </w:rPr>
        <w:t xml:space="preserve">The format of the RSTA Availability Window element is shown in Figure </w:t>
      </w:r>
      <w:hyperlink w:anchor="F09o788edc" w:history="1">
        <w:r w:rsidRPr="009B7F0C">
          <w:rPr>
            <w:rFonts w:eastAsia="MS Mincho"/>
            <w:color w:val="0000FF"/>
            <w:sz w:val="22"/>
            <w:u w:val="single"/>
            <w:lang w:val="en-US" w:eastAsia="ja-JP"/>
          </w:rPr>
          <w:t>9-788edc</w:t>
        </w:r>
      </w:hyperlink>
      <w:r w:rsidRPr="009B7F0C">
        <w:rPr>
          <w:rFonts w:eastAsia="MS Mincho"/>
          <w:sz w:val="22"/>
          <w:lang w:val="en-US" w:eastAsia="ja-JP"/>
        </w:rPr>
        <w:t xml:space="preserve"> (RSTA Availability Window element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
        <w:gridCol w:w="1257"/>
        <w:gridCol w:w="1190"/>
        <w:gridCol w:w="1346"/>
        <w:gridCol w:w="1772"/>
      </w:tblGrid>
      <w:tr w:rsidR="009B7F0C" w14:paraId="2C7ED6AC" w14:textId="77777777" w:rsidTr="00E45F0E">
        <w:trPr>
          <w:trHeight w:val="490"/>
        </w:trPr>
        <w:tc>
          <w:tcPr>
            <w:tcW w:w="946" w:type="dxa"/>
            <w:tcBorders>
              <w:top w:val="nil"/>
              <w:left w:val="nil"/>
              <w:bottom w:val="nil"/>
            </w:tcBorders>
            <w:shd w:val="clear" w:color="auto" w:fill="auto"/>
          </w:tcPr>
          <w:p w14:paraId="5A5C556D" w14:textId="77777777" w:rsidR="009B7F0C" w:rsidRDefault="009B7F0C" w:rsidP="00E45F0E">
            <w:pPr>
              <w:pStyle w:val="IEEEStdsTableData-Left"/>
            </w:pPr>
          </w:p>
        </w:tc>
        <w:tc>
          <w:tcPr>
            <w:tcW w:w="1257" w:type="dxa"/>
            <w:tcBorders>
              <w:bottom w:val="single" w:sz="4" w:space="0" w:color="auto"/>
            </w:tcBorders>
            <w:shd w:val="clear" w:color="auto" w:fill="auto"/>
          </w:tcPr>
          <w:p w14:paraId="2346159C" w14:textId="77777777" w:rsidR="009B7F0C" w:rsidRDefault="009B7F0C" w:rsidP="00E45F0E">
            <w:pPr>
              <w:pStyle w:val="IEEEStdsTableData-Left"/>
            </w:pPr>
            <w:r>
              <w:t>Element ID</w:t>
            </w:r>
          </w:p>
        </w:tc>
        <w:tc>
          <w:tcPr>
            <w:tcW w:w="1190" w:type="dxa"/>
            <w:tcBorders>
              <w:bottom w:val="single" w:sz="4" w:space="0" w:color="auto"/>
            </w:tcBorders>
            <w:shd w:val="clear" w:color="auto" w:fill="auto"/>
          </w:tcPr>
          <w:p w14:paraId="52B7C16F" w14:textId="77777777" w:rsidR="009B7F0C" w:rsidRDefault="009B7F0C" w:rsidP="00E45F0E">
            <w:pPr>
              <w:pStyle w:val="IEEEStdsTableData-Left"/>
            </w:pPr>
            <w:r>
              <w:t>Length</w:t>
            </w:r>
          </w:p>
        </w:tc>
        <w:tc>
          <w:tcPr>
            <w:tcW w:w="1346" w:type="dxa"/>
            <w:tcBorders>
              <w:bottom w:val="single" w:sz="4" w:space="0" w:color="auto"/>
            </w:tcBorders>
            <w:shd w:val="clear" w:color="auto" w:fill="auto"/>
          </w:tcPr>
          <w:p w14:paraId="6E84AF44" w14:textId="77777777" w:rsidR="009B7F0C" w:rsidRDefault="009B7F0C" w:rsidP="00E45F0E">
            <w:pPr>
              <w:pStyle w:val="IEEEStdsTableData-Left"/>
            </w:pPr>
            <w:r>
              <w:t xml:space="preserve"> Element ID Extension</w:t>
            </w:r>
          </w:p>
        </w:tc>
        <w:tc>
          <w:tcPr>
            <w:tcW w:w="1772" w:type="dxa"/>
            <w:tcBorders>
              <w:bottom w:val="single" w:sz="4" w:space="0" w:color="auto"/>
            </w:tcBorders>
            <w:shd w:val="clear" w:color="auto" w:fill="auto"/>
          </w:tcPr>
          <w:p w14:paraId="7344ABC7" w14:textId="77777777" w:rsidR="009B7F0C" w:rsidRDefault="009B7F0C" w:rsidP="00E45F0E">
            <w:pPr>
              <w:pStyle w:val="IEEEStdsTableData-Left"/>
            </w:pPr>
            <w:r>
              <w:t>RSTA Availability Information</w:t>
            </w:r>
          </w:p>
        </w:tc>
      </w:tr>
      <w:tr w:rsidR="009B7F0C" w14:paraId="6B12C326" w14:textId="77777777" w:rsidTr="00E45F0E">
        <w:trPr>
          <w:trHeight w:val="490"/>
        </w:trPr>
        <w:tc>
          <w:tcPr>
            <w:tcW w:w="946" w:type="dxa"/>
            <w:tcBorders>
              <w:top w:val="nil"/>
              <w:left w:val="nil"/>
              <w:bottom w:val="nil"/>
              <w:right w:val="nil"/>
            </w:tcBorders>
            <w:shd w:val="clear" w:color="auto" w:fill="auto"/>
          </w:tcPr>
          <w:p w14:paraId="18FE552F" w14:textId="77777777" w:rsidR="009B7F0C" w:rsidRDefault="009B7F0C" w:rsidP="00E45F0E">
            <w:pPr>
              <w:pStyle w:val="IEEEStdsTableData-Left"/>
            </w:pPr>
            <w:r>
              <w:t>Octets:</w:t>
            </w:r>
          </w:p>
        </w:tc>
        <w:tc>
          <w:tcPr>
            <w:tcW w:w="1257" w:type="dxa"/>
            <w:tcBorders>
              <w:left w:val="nil"/>
              <w:bottom w:val="nil"/>
              <w:right w:val="nil"/>
            </w:tcBorders>
            <w:shd w:val="clear" w:color="auto" w:fill="auto"/>
          </w:tcPr>
          <w:p w14:paraId="7016B799" w14:textId="77777777" w:rsidR="009B7F0C" w:rsidRDefault="009B7F0C" w:rsidP="00E45F0E">
            <w:pPr>
              <w:pStyle w:val="IEEEStdsTableData-Left"/>
            </w:pPr>
            <w:r>
              <w:t>1</w:t>
            </w:r>
          </w:p>
        </w:tc>
        <w:tc>
          <w:tcPr>
            <w:tcW w:w="1190" w:type="dxa"/>
            <w:tcBorders>
              <w:left w:val="nil"/>
              <w:bottom w:val="nil"/>
              <w:right w:val="nil"/>
            </w:tcBorders>
            <w:shd w:val="clear" w:color="auto" w:fill="auto"/>
          </w:tcPr>
          <w:p w14:paraId="328E6C62" w14:textId="77777777" w:rsidR="009B7F0C" w:rsidRDefault="009B7F0C" w:rsidP="00E45F0E">
            <w:pPr>
              <w:pStyle w:val="IEEEStdsTableData-Left"/>
            </w:pPr>
            <w:r>
              <w:t>1</w:t>
            </w:r>
          </w:p>
        </w:tc>
        <w:tc>
          <w:tcPr>
            <w:tcW w:w="1346" w:type="dxa"/>
            <w:tcBorders>
              <w:left w:val="nil"/>
              <w:bottom w:val="nil"/>
              <w:right w:val="nil"/>
            </w:tcBorders>
            <w:shd w:val="clear" w:color="auto" w:fill="auto"/>
          </w:tcPr>
          <w:p w14:paraId="1CE0B290" w14:textId="77777777" w:rsidR="009B7F0C" w:rsidRDefault="009B7F0C" w:rsidP="00E45F0E">
            <w:pPr>
              <w:pStyle w:val="IEEEStdsTableData-Left"/>
            </w:pPr>
            <w:r>
              <w:t>1</w:t>
            </w:r>
          </w:p>
        </w:tc>
        <w:tc>
          <w:tcPr>
            <w:tcW w:w="1772" w:type="dxa"/>
            <w:tcBorders>
              <w:left w:val="nil"/>
              <w:bottom w:val="nil"/>
              <w:right w:val="nil"/>
            </w:tcBorders>
            <w:shd w:val="clear" w:color="auto" w:fill="auto"/>
          </w:tcPr>
          <w:p w14:paraId="732EF24F" w14:textId="77777777" w:rsidR="009B7F0C" w:rsidRDefault="009B7F0C" w:rsidP="00E45F0E">
            <w:pPr>
              <w:pStyle w:val="IEEEStdsTableData-Left"/>
            </w:pPr>
            <w:r>
              <w:t>Variable</w:t>
            </w:r>
          </w:p>
        </w:tc>
      </w:tr>
    </w:tbl>
    <w:p w14:paraId="49D56BC9" w14:textId="77777777" w:rsidR="009B7F0C" w:rsidRPr="008E2175" w:rsidRDefault="009B7F0C" w:rsidP="009B7F0C">
      <w:pPr>
        <w:pStyle w:val="IEEEStdsRegularFigureCaption"/>
        <w:rPr>
          <w:i/>
        </w:rPr>
      </w:pPr>
      <w:bookmarkStart w:id="9" w:name="F09o788edc"/>
      <w:bookmarkStart w:id="10" w:name="_Toc18873622"/>
      <w:bookmarkStart w:id="11" w:name="_Toc18877589"/>
      <w:bookmarkStart w:id="12" w:name="_Toc19657410"/>
      <w:bookmarkStart w:id="13" w:name="_Toc21641071"/>
      <w:bookmarkStart w:id="14" w:name="_Toc26547670"/>
      <w:bookmarkStart w:id="15" w:name="_Toc31893820"/>
      <w:bookmarkStart w:id="16" w:name="_Toc62416958"/>
      <w:r w:rsidRPr="008E2175">
        <w:t>Figure 9-</w:t>
      </w:r>
      <w:r>
        <w:t>788edc</w:t>
      </w:r>
      <w:bookmarkEnd w:id="9"/>
      <w:r w:rsidRPr="008E2175">
        <w:rPr>
          <w:rFonts w:eastAsia="Helvetica"/>
        </w:rPr>
        <w:t>—</w:t>
      </w:r>
      <w:r w:rsidRPr="008E2175">
        <w:t>RSTA Availability Window element format</w:t>
      </w:r>
      <w:bookmarkEnd w:id="10"/>
      <w:bookmarkEnd w:id="11"/>
      <w:bookmarkEnd w:id="12"/>
      <w:bookmarkEnd w:id="13"/>
      <w:bookmarkEnd w:id="14"/>
      <w:bookmarkEnd w:id="15"/>
      <w:bookmarkEnd w:id="16"/>
    </w:p>
    <w:p w14:paraId="1B94D5EA" w14:textId="77777777" w:rsidR="009B7F0C" w:rsidRPr="00815E78" w:rsidRDefault="009B7F0C" w:rsidP="009B7F0C">
      <w:pPr>
        <w:pStyle w:val="IEEEStdsParagraph"/>
        <w:rPr>
          <w:sz w:val="22"/>
        </w:rPr>
      </w:pPr>
      <w:r w:rsidRPr="00815E78">
        <w:rPr>
          <w:sz w:val="22"/>
        </w:rPr>
        <w:t xml:space="preserve">The Element ID, Length and Element ID Extension fields are defined in </w:t>
      </w:r>
      <w:hyperlink w:anchor="H09o4o2o1" w:history="1">
        <w:r w:rsidRPr="003B0D24">
          <w:rPr>
            <w:rStyle w:val="Hyperlink"/>
            <w:sz w:val="22"/>
          </w:rPr>
          <w:t>9.4.2.1</w:t>
        </w:r>
      </w:hyperlink>
      <w:r w:rsidRPr="00815E78">
        <w:rPr>
          <w:sz w:val="22"/>
        </w:rPr>
        <w:t xml:space="preserve">. </w:t>
      </w:r>
    </w:p>
    <w:p w14:paraId="57B43371" w14:textId="1A6BB24F" w:rsidR="009B7F0C" w:rsidRPr="00B82F63" w:rsidRDefault="009B7F0C" w:rsidP="00B82F63">
      <w:pPr>
        <w:pStyle w:val="IEEEStdsParagraph"/>
      </w:pPr>
      <w:r w:rsidRPr="00815E78">
        <w:rPr>
          <w:sz w:val="22"/>
        </w:rPr>
        <w:t xml:space="preserve">The RSTA Availability Information field format is shown in Figure </w:t>
      </w:r>
      <w:hyperlink w:anchor="F09o788edd" w:history="1">
        <w:r w:rsidRPr="002A466F">
          <w:rPr>
            <w:rStyle w:val="Hyperlink"/>
            <w:sz w:val="22"/>
          </w:rPr>
          <w:t>9-788edd</w:t>
        </w:r>
      </w:hyperlink>
      <w:r>
        <w:rPr>
          <w:sz w:val="22"/>
        </w:rPr>
        <w:t xml:space="preserve"> (</w:t>
      </w:r>
      <w:r w:rsidRPr="002E37F3">
        <w:rPr>
          <w:sz w:val="22"/>
          <w:szCs w:val="22"/>
        </w:rPr>
        <w:t>RSTA Availability Information field format).</w:t>
      </w:r>
    </w:p>
    <w:p w14:paraId="54B1839E" w14:textId="2F44DF86" w:rsidR="009B7F0C" w:rsidRDefault="009B7F0C" w:rsidP="009B7F0C">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Modi</w:t>
      </w:r>
      <w:r w:rsidRPr="00667636">
        <w:rPr>
          <w:bCs w:val="0"/>
          <w:iCs w:val="0"/>
          <w:color w:val="auto"/>
          <w:sz w:val="22"/>
          <w:szCs w:val="22"/>
          <w:highlight w:val="yellow"/>
        </w:rPr>
        <w:t xml:space="preserve">fy “Figure 9-788edd—RSTA Availability Information field format” </w:t>
      </w:r>
      <w:r w:rsidRPr="00667636">
        <w:rPr>
          <w:color w:val="auto"/>
          <w:w w:val="100"/>
          <w:sz w:val="22"/>
          <w:szCs w:val="22"/>
          <w:highlight w:val="yellow"/>
        </w:rPr>
        <w:t>on page 7</w:t>
      </w:r>
      <w:r w:rsidR="00B82F63">
        <w:rPr>
          <w:color w:val="auto"/>
          <w:w w:val="100"/>
          <w:sz w:val="22"/>
          <w:szCs w:val="22"/>
          <w:highlight w:val="yellow"/>
        </w:rPr>
        <w:t>1</w:t>
      </w:r>
      <w:r w:rsidRPr="00667636">
        <w:rPr>
          <w:color w:val="auto"/>
          <w:w w:val="100"/>
          <w:sz w:val="22"/>
          <w:szCs w:val="22"/>
          <w:highlight w:val="yellow"/>
        </w:rPr>
        <w:t xml:space="preserve"> (line </w:t>
      </w:r>
      <w:r w:rsidR="00B82F63">
        <w:rPr>
          <w:color w:val="auto"/>
          <w:w w:val="100"/>
          <w:sz w:val="22"/>
          <w:szCs w:val="22"/>
          <w:highlight w:val="yellow"/>
        </w:rPr>
        <w:t>5</w:t>
      </w:r>
      <w:r w:rsidRPr="00667636">
        <w:rPr>
          <w:color w:val="auto"/>
          <w:w w:val="100"/>
          <w:sz w:val="22"/>
          <w:szCs w:val="22"/>
          <w:highlight w:val="yellow"/>
        </w:rPr>
        <w:t xml:space="preserve">) as </w:t>
      </w:r>
      <w:r w:rsidRPr="00B635EE">
        <w:rPr>
          <w:color w:val="auto"/>
          <w:w w:val="100"/>
          <w:sz w:val="22"/>
          <w:szCs w:val="22"/>
          <w:highlight w:val="yellow"/>
        </w:rPr>
        <w:t>follows</w:t>
      </w:r>
    </w:p>
    <w:p w14:paraId="39131672" w14:textId="77777777" w:rsidR="009B7F0C" w:rsidRDefault="009B7F0C" w:rsidP="009B7F0C">
      <w:pPr>
        <w:spacing w:before="240"/>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61"/>
        <w:gridCol w:w="2644"/>
        <w:gridCol w:w="561"/>
        <w:gridCol w:w="2807"/>
      </w:tblGrid>
      <w:tr w:rsidR="009B7F0C" w14:paraId="53F83B68" w14:textId="77777777" w:rsidTr="00E45F0E">
        <w:trPr>
          <w:trHeight w:val="548"/>
        </w:trPr>
        <w:tc>
          <w:tcPr>
            <w:tcW w:w="808" w:type="dxa"/>
            <w:tcBorders>
              <w:top w:val="nil"/>
              <w:left w:val="nil"/>
              <w:bottom w:val="nil"/>
            </w:tcBorders>
            <w:shd w:val="clear" w:color="auto" w:fill="auto"/>
          </w:tcPr>
          <w:p w14:paraId="2C50E949" w14:textId="77777777" w:rsidR="009B7F0C" w:rsidRDefault="009B7F0C" w:rsidP="00E45F0E">
            <w:pPr>
              <w:pStyle w:val="IEEEStdsTableData-Left"/>
            </w:pPr>
          </w:p>
        </w:tc>
        <w:tc>
          <w:tcPr>
            <w:tcW w:w="961" w:type="dxa"/>
            <w:tcBorders>
              <w:bottom w:val="single" w:sz="4" w:space="0" w:color="auto"/>
            </w:tcBorders>
            <w:shd w:val="clear" w:color="auto" w:fill="auto"/>
          </w:tcPr>
          <w:p w14:paraId="37124F24" w14:textId="77777777" w:rsidR="009B7F0C" w:rsidRDefault="009B7F0C" w:rsidP="00E45F0E">
            <w:pPr>
              <w:pStyle w:val="IEEEStdsTableData-Left"/>
              <w:rPr>
                <w:strike/>
              </w:rPr>
            </w:pPr>
            <w:r w:rsidRPr="00DC2B7C">
              <w:rPr>
                <w:strike/>
              </w:rPr>
              <w:t>Count</w:t>
            </w:r>
          </w:p>
          <w:p w14:paraId="5472E5B4" w14:textId="77777777" w:rsidR="009B7F0C" w:rsidRPr="00DC2B7C" w:rsidRDefault="009B7F0C" w:rsidP="00E45F0E">
            <w:pPr>
              <w:pStyle w:val="IEEEStdsTableData-Left"/>
            </w:pPr>
            <w:r w:rsidRPr="00DC2B7C">
              <w:rPr>
                <w:color w:val="FF0000"/>
              </w:rPr>
              <w:t>Header</w:t>
            </w:r>
          </w:p>
        </w:tc>
        <w:tc>
          <w:tcPr>
            <w:tcW w:w="2644" w:type="dxa"/>
            <w:tcBorders>
              <w:bottom w:val="single" w:sz="4" w:space="0" w:color="auto"/>
            </w:tcBorders>
            <w:shd w:val="clear" w:color="auto" w:fill="auto"/>
          </w:tcPr>
          <w:p w14:paraId="56E30B1F" w14:textId="77777777" w:rsidR="009B7F0C" w:rsidRDefault="009B7F0C" w:rsidP="00E45F0E">
            <w:pPr>
              <w:pStyle w:val="IEEEStdsTableData-Left"/>
            </w:pPr>
            <w:r>
              <w:t>Availability Window Information subfield-1</w:t>
            </w:r>
          </w:p>
        </w:tc>
        <w:tc>
          <w:tcPr>
            <w:tcW w:w="561" w:type="dxa"/>
            <w:tcBorders>
              <w:bottom w:val="single" w:sz="4" w:space="0" w:color="auto"/>
            </w:tcBorders>
            <w:shd w:val="clear" w:color="auto" w:fill="auto"/>
          </w:tcPr>
          <w:p w14:paraId="5F2E9135" w14:textId="77777777" w:rsidR="009B7F0C" w:rsidRDefault="009B7F0C" w:rsidP="00E45F0E">
            <w:pPr>
              <w:pStyle w:val="IEEEStdsTableData-Left"/>
            </w:pPr>
            <w:r>
              <w:t>….</w:t>
            </w:r>
          </w:p>
        </w:tc>
        <w:tc>
          <w:tcPr>
            <w:tcW w:w="2807" w:type="dxa"/>
            <w:tcBorders>
              <w:bottom w:val="single" w:sz="4" w:space="0" w:color="auto"/>
            </w:tcBorders>
            <w:shd w:val="clear" w:color="auto" w:fill="auto"/>
          </w:tcPr>
          <w:p w14:paraId="18857C24" w14:textId="77777777" w:rsidR="009B7F0C" w:rsidRDefault="009B7F0C" w:rsidP="00E45F0E">
            <w:pPr>
              <w:pStyle w:val="IEEEStdsTableData-Left"/>
            </w:pPr>
            <w:r>
              <w:t>Availability Window Information subfield-n</w:t>
            </w:r>
          </w:p>
        </w:tc>
      </w:tr>
      <w:tr w:rsidR="009B7F0C" w14:paraId="4CD989A1" w14:textId="77777777" w:rsidTr="00E45F0E">
        <w:trPr>
          <w:trHeight w:val="368"/>
        </w:trPr>
        <w:tc>
          <w:tcPr>
            <w:tcW w:w="808" w:type="dxa"/>
            <w:tcBorders>
              <w:top w:val="nil"/>
              <w:left w:val="nil"/>
              <w:bottom w:val="nil"/>
              <w:right w:val="nil"/>
            </w:tcBorders>
            <w:shd w:val="clear" w:color="auto" w:fill="auto"/>
          </w:tcPr>
          <w:p w14:paraId="750BE5CF" w14:textId="77777777" w:rsidR="009B7F0C" w:rsidRDefault="009B7F0C" w:rsidP="00E45F0E">
            <w:pPr>
              <w:pStyle w:val="IEEEStdsTableData-Left"/>
            </w:pPr>
            <w:r>
              <w:t>Octets:</w:t>
            </w:r>
          </w:p>
        </w:tc>
        <w:tc>
          <w:tcPr>
            <w:tcW w:w="961" w:type="dxa"/>
            <w:tcBorders>
              <w:left w:val="nil"/>
              <w:bottom w:val="nil"/>
              <w:right w:val="nil"/>
            </w:tcBorders>
            <w:shd w:val="clear" w:color="auto" w:fill="auto"/>
          </w:tcPr>
          <w:p w14:paraId="647C3F04" w14:textId="77777777" w:rsidR="009B7F0C" w:rsidRDefault="009B7F0C" w:rsidP="00E45F0E">
            <w:pPr>
              <w:pStyle w:val="IEEEStdsTableData-Left"/>
            </w:pPr>
            <w:r>
              <w:t>1</w:t>
            </w:r>
          </w:p>
        </w:tc>
        <w:tc>
          <w:tcPr>
            <w:tcW w:w="2644" w:type="dxa"/>
            <w:tcBorders>
              <w:left w:val="nil"/>
              <w:bottom w:val="nil"/>
              <w:right w:val="nil"/>
            </w:tcBorders>
            <w:shd w:val="clear" w:color="auto" w:fill="auto"/>
          </w:tcPr>
          <w:p w14:paraId="0D8A705F" w14:textId="77777777" w:rsidR="009B7F0C" w:rsidRDefault="009B7F0C" w:rsidP="00E45F0E">
            <w:pPr>
              <w:pStyle w:val="IEEEStdsTableData-Left"/>
            </w:pPr>
            <w:r w:rsidRPr="005B3AB1">
              <w:rPr>
                <w:color w:val="FF0000"/>
              </w:rPr>
              <w:t>4/5</w:t>
            </w:r>
          </w:p>
        </w:tc>
        <w:tc>
          <w:tcPr>
            <w:tcW w:w="561" w:type="dxa"/>
            <w:tcBorders>
              <w:left w:val="nil"/>
              <w:bottom w:val="nil"/>
              <w:right w:val="nil"/>
            </w:tcBorders>
            <w:shd w:val="clear" w:color="auto" w:fill="auto"/>
          </w:tcPr>
          <w:p w14:paraId="13059FEA" w14:textId="77777777" w:rsidR="009B7F0C" w:rsidRDefault="009B7F0C" w:rsidP="00E45F0E">
            <w:pPr>
              <w:pStyle w:val="IEEEStdsTableData-Left"/>
            </w:pPr>
            <w:r>
              <w:t>…</w:t>
            </w:r>
          </w:p>
        </w:tc>
        <w:tc>
          <w:tcPr>
            <w:tcW w:w="2807" w:type="dxa"/>
            <w:tcBorders>
              <w:left w:val="nil"/>
              <w:bottom w:val="nil"/>
              <w:right w:val="nil"/>
            </w:tcBorders>
            <w:shd w:val="clear" w:color="auto" w:fill="auto"/>
          </w:tcPr>
          <w:p w14:paraId="59D49EB6" w14:textId="77777777" w:rsidR="009B7F0C" w:rsidRDefault="009B7F0C" w:rsidP="00E45F0E">
            <w:pPr>
              <w:pStyle w:val="IEEEStdsTableData-Left"/>
            </w:pPr>
            <w:r w:rsidRPr="005B3AB1">
              <w:rPr>
                <w:color w:val="FF0000"/>
              </w:rPr>
              <w:t>4/5</w:t>
            </w:r>
          </w:p>
        </w:tc>
      </w:tr>
    </w:tbl>
    <w:p w14:paraId="5081B357" w14:textId="77777777" w:rsidR="009B7F0C" w:rsidRPr="009C12FF" w:rsidRDefault="009B7F0C" w:rsidP="009B7F0C">
      <w:pPr>
        <w:pStyle w:val="IEEEStdsRegularFigureCaption"/>
        <w:rPr>
          <w:i/>
        </w:rPr>
      </w:pPr>
      <w:bookmarkStart w:id="17" w:name="F09o788edd"/>
      <w:bookmarkStart w:id="18" w:name="_Toc18873623"/>
      <w:bookmarkStart w:id="19" w:name="_Toc18877590"/>
      <w:bookmarkStart w:id="20" w:name="_Toc19657411"/>
      <w:bookmarkStart w:id="21" w:name="_Toc21641072"/>
      <w:bookmarkStart w:id="22" w:name="_Toc26547671"/>
      <w:bookmarkStart w:id="23" w:name="_Toc31893821"/>
      <w:bookmarkStart w:id="24" w:name="_Toc62416959"/>
      <w:r w:rsidRPr="009C12FF">
        <w:t>Figure 9-</w:t>
      </w:r>
      <w:r>
        <w:t>788edd</w:t>
      </w:r>
      <w:bookmarkEnd w:id="17"/>
      <w:r w:rsidRPr="00603826">
        <w:rPr>
          <w:rFonts w:eastAsia="Helvetica"/>
        </w:rPr>
        <w:t>—</w:t>
      </w:r>
      <w:r w:rsidRPr="009C12FF">
        <w:t>RSTA Availability Information field format</w:t>
      </w:r>
      <w:bookmarkEnd w:id="18"/>
      <w:bookmarkEnd w:id="19"/>
      <w:bookmarkEnd w:id="20"/>
      <w:bookmarkEnd w:id="21"/>
      <w:bookmarkEnd w:id="22"/>
      <w:bookmarkEnd w:id="23"/>
      <w:bookmarkEnd w:id="24"/>
    </w:p>
    <w:p w14:paraId="1AC9DFE2" w14:textId="5A8EAA2A" w:rsidR="009B7F0C" w:rsidRDefault="009B7F0C" w:rsidP="009B7F0C">
      <w:pPr>
        <w:spacing w:before="240"/>
        <w:jc w:val="both"/>
        <w:rPr>
          <w:sz w:val="22"/>
          <w:szCs w:val="22"/>
          <w:lang w:val="en-US"/>
        </w:rPr>
      </w:pPr>
    </w:p>
    <w:p w14:paraId="2E22FAF4" w14:textId="3416DA55" w:rsidR="00B82F63" w:rsidRPr="00B82F63" w:rsidRDefault="0091214B" w:rsidP="00B82F63">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xml:space="preserve">: </w:t>
      </w:r>
      <w:r w:rsidR="005B3AB1">
        <w:rPr>
          <w:bCs w:val="0"/>
          <w:iCs w:val="0"/>
          <w:color w:val="auto"/>
          <w:sz w:val="22"/>
          <w:szCs w:val="22"/>
          <w:highlight w:val="yellow"/>
        </w:rPr>
        <w:t xml:space="preserve">Modify </w:t>
      </w:r>
      <w:r>
        <w:rPr>
          <w:bCs w:val="0"/>
          <w:iCs w:val="0"/>
          <w:color w:val="auto"/>
          <w:sz w:val="22"/>
          <w:szCs w:val="22"/>
          <w:highlight w:val="yellow"/>
        </w:rPr>
        <w:t>th</w:t>
      </w:r>
      <w:r w:rsidR="005B3AB1">
        <w:rPr>
          <w:bCs w:val="0"/>
          <w:iCs w:val="0"/>
          <w:color w:val="auto"/>
          <w:sz w:val="22"/>
          <w:szCs w:val="22"/>
          <w:highlight w:val="yellow"/>
        </w:rPr>
        <w:t>ese</w:t>
      </w:r>
      <w:r>
        <w:rPr>
          <w:bCs w:val="0"/>
          <w:iCs w:val="0"/>
          <w:color w:val="auto"/>
          <w:sz w:val="22"/>
          <w:szCs w:val="22"/>
          <w:highlight w:val="yellow"/>
        </w:rPr>
        <w:t xml:space="preserve"> paragraph</w:t>
      </w:r>
      <w:r w:rsidR="005B3AB1">
        <w:rPr>
          <w:bCs w:val="0"/>
          <w:iCs w:val="0"/>
          <w:color w:val="auto"/>
          <w:sz w:val="22"/>
          <w:szCs w:val="22"/>
          <w:highlight w:val="yellow"/>
        </w:rPr>
        <w:t>s</w:t>
      </w:r>
      <w:r>
        <w:rPr>
          <w:bCs w:val="0"/>
          <w:iCs w:val="0"/>
          <w:color w:val="auto"/>
          <w:sz w:val="22"/>
          <w:szCs w:val="22"/>
          <w:highlight w:val="yellow"/>
        </w:rPr>
        <w:t xml:space="preserve"> an</w:t>
      </w:r>
      <w:r w:rsidR="00B82F63">
        <w:rPr>
          <w:bCs w:val="0"/>
          <w:iCs w:val="0"/>
          <w:color w:val="auto"/>
          <w:sz w:val="22"/>
          <w:szCs w:val="22"/>
          <w:highlight w:val="yellow"/>
        </w:rPr>
        <w:t xml:space="preserve">d </w:t>
      </w:r>
      <w:r w:rsidR="005B3AB1">
        <w:rPr>
          <w:bCs w:val="0"/>
          <w:iCs w:val="0"/>
          <w:color w:val="auto"/>
          <w:sz w:val="22"/>
          <w:szCs w:val="22"/>
          <w:highlight w:val="yellow"/>
        </w:rPr>
        <w:t xml:space="preserve">add </w:t>
      </w:r>
      <w:r w:rsidR="00B82F63">
        <w:rPr>
          <w:bCs w:val="0"/>
          <w:iCs w:val="0"/>
          <w:color w:val="auto"/>
          <w:sz w:val="22"/>
          <w:szCs w:val="22"/>
          <w:highlight w:val="yellow"/>
        </w:rPr>
        <w:t>“</w:t>
      </w:r>
      <w:r w:rsidR="00B82F63" w:rsidRPr="001D5A67">
        <w:rPr>
          <w:bCs w:val="0"/>
          <w:iCs w:val="0"/>
          <w:color w:val="auto"/>
          <w:sz w:val="22"/>
          <w:szCs w:val="22"/>
          <w:highlight w:val="yellow"/>
        </w:rPr>
        <w:t>Figure 9-788</w:t>
      </w:r>
      <w:r w:rsidR="00B82F63">
        <w:rPr>
          <w:bCs w:val="0"/>
          <w:iCs w:val="0"/>
          <w:color w:val="auto"/>
          <w:sz w:val="22"/>
          <w:szCs w:val="22"/>
          <w:highlight w:val="yellow"/>
        </w:rPr>
        <w:t>xxx</w:t>
      </w:r>
      <w:r w:rsidR="00B82F63" w:rsidRPr="001D5A67">
        <w:rPr>
          <w:bCs w:val="0"/>
          <w:iCs w:val="0"/>
          <w:color w:val="auto"/>
          <w:sz w:val="22"/>
          <w:szCs w:val="22"/>
          <w:highlight w:val="yellow"/>
        </w:rPr>
        <w:t>—</w:t>
      </w:r>
      <w:r w:rsidR="00B82F63">
        <w:rPr>
          <w:bCs w:val="0"/>
          <w:iCs w:val="0"/>
          <w:color w:val="auto"/>
          <w:sz w:val="22"/>
          <w:szCs w:val="22"/>
          <w:highlight w:val="yellow"/>
        </w:rPr>
        <w:t>Header sub</w:t>
      </w:r>
      <w:r w:rsidR="00B82F63" w:rsidRPr="001D5A67">
        <w:rPr>
          <w:bCs w:val="0"/>
          <w:iCs w:val="0"/>
          <w:color w:val="auto"/>
          <w:sz w:val="22"/>
          <w:szCs w:val="22"/>
          <w:highlight w:val="yellow"/>
        </w:rPr>
        <w:t>field format</w:t>
      </w:r>
      <w:r w:rsidR="00B82F63">
        <w:rPr>
          <w:bCs w:val="0"/>
          <w:iCs w:val="0"/>
          <w:color w:val="auto"/>
          <w:sz w:val="22"/>
          <w:szCs w:val="22"/>
          <w:highlight w:val="yellow"/>
        </w:rPr>
        <w:t>”</w:t>
      </w:r>
      <w:r w:rsidR="00B82F63" w:rsidRPr="001D5A67">
        <w:rPr>
          <w:bCs w:val="0"/>
          <w:iCs w:val="0"/>
          <w:color w:val="auto"/>
          <w:sz w:val="22"/>
          <w:szCs w:val="22"/>
          <w:highlight w:val="yellow"/>
        </w:rPr>
        <w:t xml:space="preserve"> </w:t>
      </w:r>
      <w:r w:rsidR="00B82F63" w:rsidRPr="001D5A67">
        <w:rPr>
          <w:color w:val="auto"/>
          <w:w w:val="100"/>
          <w:sz w:val="22"/>
          <w:szCs w:val="22"/>
          <w:highlight w:val="yellow"/>
        </w:rPr>
        <w:t>on page 7</w:t>
      </w:r>
      <w:r w:rsidR="00B82F63">
        <w:rPr>
          <w:color w:val="auto"/>
          <w:w w:val="100"/>
          <w:sz w:val="22"/>
          <w:szCs w:val="22"/>
          <w:highlight w:val="yellow"/>
        </w:rPr>
        <w:t>1</w:t>
      </w:r>
      <w:r w:rsidR="00B82F63" w:rsidRPr="001D5A67">
        <w:rPr>
          <w:color w:val="auto"/>
          <w:w w:val="100"/>
          <w:sz w:val="22"/>
          <w:szCs w:val="22"/>
          <w:highlight w:val="yellow"/>
        </w:rPr>
        <w:t xml:space="preserve"> (line </w:t>
      </w:r>
      <w:r w:rsidR="00B82F63">
        <w:rPr>
          <w:color w:val="auto"/>
          <w:w w:val="100"/>
          <w:sz w:val="22"/>
          <w:szCs w:val="22"/>
          <w:highlight w:val="yellow"/>
        </w:rPr>
        <w:t>7</w:t>
      </w:r>
      <w:r w:rsidR="00B82F63" w:rsidRPr="00B635EE">
        <w:rPr>
          <w:color w:val="auto"/>
          <w:w w:val="100"/>
          <w:sz w:val="22"/>
          <w:szCs w:val="22"/>
          <w:highlight w:val="yellow"/>
        </w:rPr>
        <w:t>) as follows</w:t>
      </w:r>
      <w:r>
        <w:rPr>
          <w:color w:val="auto"/>
          <w:w w:val="100"/>
          <w:sz w:val="22"/>
          <w:szCs w:val="22"/>
        </w:rPr>
        <w:t>:</w:t>
      </w:r>
    </w:p>
    <w:p w14:paraId="7697972D" w14:textId="77777777" w:rsidR="002E37F3" w:rsidRDefault="002E37F3" w:rsidP="002E37F3">
      <w:pPr>
        <w:pStyle w:val="IEEEStdsParagraph"/>
        <w:rPr>
          <w:ins w:id="25" w:author="Christian Berger" w:date="2021-03-30T15:15:00Z"/>
          <w:sz w:val="22"/>
        </w:rPr>
      </w:pPr>
    </w:p>
    <w:p w14:paraId="337FBAFA" w14:textId="7375D7E3" w:rsidR="002E37F3" w:rsidRDefault="002E37F3" w:rsidP="002E37F3">
      <w:pPr>
        <w:pStyle w:val="IEEEStdsParagraph"/>
        <w:rPr>
          <w:ins w:id="26" w:author="Christian Berger" w:date="2021-03-30T15:15:00Z"/>
        </w:rPr>
      </w:pPr>
      <w:ins w:id="27" w:author="Christian Berger" w:date="2021-03-30T15:15:00Z">
        <w:r w:rsidRPr="00815E78">
          <w:rPr>
            <w:sz w:val="22"/>
          </w:rPr>
          <w:t xml:space="preserve">The </w:t>
        </w:r>
        <w:r>
          <w:rPr>
            <w:sz w:val="22"/>
          </w:rPr>
          <w:t xml:space="preserve">Header </w:t>
        </w:r>
        <w:r w:rsidRPr="00815E78">
          <w:rPr>
            <w:sz w:val="22"/>
          </w:rPr>
          <w:t xml:space="preserve">subfield </w:t>
        </w:r>
        <w:r>
          <w:rPr>
            <w:sz w:val="22"/>
          </w:rPr>
          <w:t xml:space="preserve">format </w:t>
        </w:r>
        <w:r w:rsidRPr="00815E78">
          <w:rPr>
            <w:sz w:val="22"/>
          </w:rPr>
          <w:t xml:space="preserve">in the RSTA Availability Information field is shown in Figure </w:t>
        </w:r>
        <w:r>
          <w:rPr>
            <w:sz w:val="22"/>
          </w:rPr>
          <w:fldChar w:fldCharType="begin"/>
        </w:r>
        <w:r>
          <w:rPr>
            <w:sz w:val="22"/>
          </w:rPr>
          <w:instrText xml:space="preserve"> HYPERLINK  \l "F09o788ede" </w:instrText>
        </w:r>
        <w:r>
          <w:rPr>
            <w:sz w:val="22"/>
          </w:rPr>
          <w:fldChar w:fldCharType="separate"/>
        </w:r>
        <w:r w:rsidRPr="002A466F">
          <w:rPr>
            <w:rStyle w:val="Hyperlink"/>
            <w:sz w:val="22"/>
          </w:rPr>
          <w:t>9-788</w:t>
        </w:r>
        <w:r>
          <w:rPr>
            <w:rStyle w:val="Hyperlink"/>
            <w:sz w:val="22"/>
          </w:rPr>
          <w:t>xxx</w:t>
        </w:r>
        <w:r>
          <w:rPr>
            <w:sz w:val="22"/>
          </w:rPr>
          <w:fldChar w:fldCharType="end"/>
        </w:r>
        <w:r>
          <w:rPr>
            <w:sz w:val="22"/>
          </w:rPr>
          <w:t xml:space="preserve"> (</w:t>
        </w:r>
      </w:ins>
      <w:ins w:id="28" w:author="Christian Berger" w:date="2021-03-30T15:16:00Z">
        <w:r>
          <w:rPr>
            <w:sz w:val="22"/>
            <w:szCs w:val="22"/>
          </w:rPr>
          <w:t>Header sub</w:t>
        </w:r>
      </w:ins>
      <w:ins w:id="29" w:author="Christian Berger" w:date="2021-03-30T15:15:00Z">
        <w:r w:rsidRPr="004C563A">
          <w:rPr>
            <w:sz w:val="22"/>
            <w:szCs w:val="22"/>
          </w:rPr>
          <w:t>field format</w:t>
        </w:r>
        <w:r>
          <w:t>)</w:t>
        </w:r>
        <w:r w:rsidRPr="00815E78">
          <w:rPr>
            <w:sz w:val="22"/>
          </w:rPr>
          <w:t>.</w:t>
        </w:r>
      </w:ins>
    </w:p>
    <w:p w14:paraId="394D0391" w14:textId="77777777" w:rsidR="00B82F63" w:rsidRDefault="00B82F63" w:rsidP="009B7F0C">
      <w:pPr>
        <w:spacing w:before="240"/>
        <w:jc w:val="both"/>
        <w:rPr>
          <w:sz w:val="22"/>
          <w:szCs w:val="22"/>
          <w:lang w:val="en-US"/>
        </w:rPr>
      </w:pPr>
    </w:p>
    <w:tbl>
      <w:tblPr>
        <w:tblW w:w="4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382"/>
        <w:gridCol w:w="2250"/>
      </w:tblGrid>
      <w:tr w:rsidR="00B82F63" w14:paraId="17345503" w14:textId="77777777" w:rsidTr="00E45F0E">
        <w:trPr>
          <w:trHeight w:val="261"/>
        </w:trPr>
        <w:tc>
          <w:tcPr>
            <w:tcW w:w="598" w:type="dxa"/>
            <w:tcBorders>
              <w:top w:val="nil"/>
              <w:left w:val="nil"/>
              <w:bottom w:val="nil"/>
              <w:right w:val="nil"/>
            </w:tcBorders>
            <w:shd w:val="clear" w:color="auto" w:fill="auto"/>
          </w:tcPr>
          <w:p w14:paraId="5D9813AD" w14:textId="77777777" w:rsidR="00B82F63" w:rsidRDefault="00B82F63" w:rsidP="00E45F0E">
            <w:pPr>
              <w:pStyle w:val="IEEEStdsTableData-Left"/>
            </w:pPr>
          </w:p>
        </w:tc>
        <w:tc>
          <w:tcPr>
            <w:tcW w:w="1382" w:type="dxa"/>
            <w:tcBorders>
              <w:top w:val="nil"/>
              <w:left w:val="nil"/>
              <w:right w:val="nil"/>
            </w:tcBorders>
            <w:shd w:val="clear" w:color="auto" w:fill="auto"/>
          </w:tcPr>
          <w:p w14:paraId="2E37C2F8" w14:textId="77777777" w:rsidR="00B82F63" w:rsidRDefault="00B82F63" w:rsidP="00E45F0E">
            <w:pPr>
              <w:pStyle w:val="IEEEStdsTableData-Left"/>
              <w:jc w:val="center"/>
            </w:pPr>
            <w:r>
              <w:t>B0                B6</w:t>
            </w:r>
          </w:p>
        </w:tc>
        <w:tc>
          <w:tcPr>
            <w:tcW w:w="2250" w:type="dxa"/>
            <w:tcBorders>
              <w:top w:val="nil"/>
              <w:left w:val="nil"/>
              <w:right w:val="nil"/>
            </w:tcBorders>
            <w:shd w:val="clear" w:color="auto" w:fill="auto"/>
          </w:tcPr>
          <w:p w14:paraId="2C3F65E2" w14:textId="77777777" w:rsidR="00B82F63" w:rsidRDefault="00B82F63" w:rsidP="00E45F0E">
            <w:pPr>
              <w:pStyle w:val="IEEEStdsTableData-Left"/>
              <w:jc w:val="center"/>
            </w:pPr>
            <w:r>
              <w:t>B7</w:t>
            </w:r>
          </w:p>
        </w:tc>
      </w:tr>
      <w:tr w:rsidR="00B82F63" w14:paraId="73D72A4C" w14:textId="77777777" w:rsidTr="00E45F0E">
        <w:trPr>
          <w:trHeight w:val="408"/>
        </w:trPr>
        <w:tc>
          <w:tcPr>
            <w:tcW w:w="598" w:type="dxa"/>
            <w:tcBorders>
              <w:top w:val="nil"/>
              <w:left w:val="nil"/>
              <w:bottom w:val="nil"/>
            </w:tcBorders>
            <w:shd w:val="clear" w:color="auto" w:fill="auto"/>
          </w:tcPr>
          <w:p w14:paraId="4DAE199F" w14:textId="77777777" w:rsidR="00B82F63" w:rsidRDefault="00B82F63" w:rsidP="00E45F0E">
            <w:pPr>
              <w:pStyle w:val="IEEEStdsTableData-Left"/>
            </w:pPr>
          </w:p>
        </w:tc>
        <w:tc>
          <w:tcPr>
            <w:tcW w:w="1382" w:type="dxa"/>
            <w:tcBorders>
              <w:bottom w:val="single" w:sz="4" w:space="0" w:color="auto"/>
            </w:tcBorders>
            <w:shd w:val="clear" w:color="auto" w:fill="auto"/>
          </w:tcPr>
          <w:p w14:paraId="2B19D82F" w14:textId="77777777" w:rsidR="00B82F63" w:rsidRDefault="00B82F63" w:rsidP="00E45F0E">
            <w:pPr>
              <w:pStyle w:val="IEEEStdsTableData-Left"/>
              <w:jc w:val="center"/>
            </w:pPr>
            <w:r>
              <w:t>Count</w:t>
            </w:r>
          </w:p>
        </w:tc>
        <w:tc>
          <w:tcPr>
            <w:tcW w:w="2250" w:type="dxa"/>
            <w:tcBorders>
              <w:bottom w:val="single" w:sz="4" w:space="0" w:color="auto"/>
            </w:tcBorders>
            <w:shd w:val="clear" w:color="auto" w:fill="auto"/>
          </w:tcPr>
          <w:p w14:paraId="19873A60" w14:textId="77777777" w:rsidR="00B82F63" w:rsidRDefault="00B82F63" w:rsidP="00E45F0E">
            <w:pPr>
              <w:pStyle w:val="IEEEStdsTableData-Left"/>
              <w:jc w:val="center"/>
            </w:pPr>
            <w:r>
              <w:t>Passive TB Ranging Availability Window</w:t>
            </w:r>
          </w:p>
        </w:tc>
      </w:tr>
      <w:tr w:rsidR="00B82F63" w14:paraId="18CE55C5" w14:textId="77777777" w:rsidTr="00E45F0E">
        <w:trPr>
          <w:trHeight w:val="408"/>
        </w:trPr>
        <w:tc>
          <w:tcPr>
            <w:tcW w:w="598" w:type="dxa"/>
            <w:tcBorders>
              <w:top w:val="nil"/>
              <w:left w:val="nil"/>
              <w:bottom w:val="nil"/>
              <w:right w:val="nil"/>
            </w:tcBorders>
            <w:shd w:val="clear" w:color="auto" w:fill="auto"/>
          </w:tcPr>
          <w:p w14:paraId="207E9302" w14:textId="77777777" w:rsidR="00B82F63" w:rsidRDefault="00B82F63" w:rsidP="00E45F0E">
            <w:pPr>
              <w:pStyle w:val="IEEEStdsTableData-Left"/>
            </w:pPr>
            <w:r>
              <w:t>Bits</w:t>
            </w:r>
          </w:p>
        </w:tc>
        <w:tc>
          <w:tcPr>
            <w:tcW w:w="1382" w:type="dxa"/>
            <w:tcBorders>
              <w:left w:val="nil"/>
              <w:bottom w:val="nil"/>
              <w:right w:val="nil"/>
            </w:tcBorders>
            <w:shd w:val="clear" w:color="auto" w:fill="auto"/>
          </w:tcPr>
          <w:p w14:paraId="32DA6EB2" w14:textId="77777777" w:rsidR="00B82F63" w:rsidRDefault="00B82F63" w:rsidP="00E45F0E">
            <w:pPr>
              <w:pStyle w:val="IEEEStdsTableData-Left"/>
              <w:jc w:val="center"/>
            </w:pPr>
            <w:r>
              <w:t>7</w:t>
            </w:r>
          </w:p>
        </w:tc>
        <w:tc>
          <w:tcPr>
            <w:tcW w:w="2250" w:type="dxa"/>
            <w:tcBorders>
              <w:left w:val="nil"/>
              <w:bottom w:val="nil"/>
              <w:right w:val="nil"/>
            </w:tcBorders>
            <w:shd w:val="clear" w:color="auto" w:fill="auto"/>
          </w:tcPr>
          <w:p w14:paraId="00D57AA2" w14:textId="77777777" w:rsidR="00B82F63" w:rsidRDefault="00B82F63" w:rsidP="00E45F0E">
            <w:pPr>
              <w:pStyle w:val="IEEEStdsTableData-Left"/>
              <w:jc w:val="center"/>
            </w:pPr>
            <w:r>
              <w:t>1</w:t>
            </w:r>
          </w:p>
        </w:tc>
      </w:tr>
    </w:tbl>
    <w:p w14:paraId="3EBD33E5" w14:textId="77777777" w:rsidR="00B82F63" w:rsidRDefault="00B82F63" w:rsidP="00B82F63">
      <w:pPr>
        <w:pStyle w:val="IEEEStdsRegularFigureCaption"/>
        <w:rPr>
          <w:i/>
        </w:rPr>
      </w:pPr>
      <w:bookmarkStart w:id="30" w:name="F09o788edb"/>
      <w:bookmarkStart w:id="31" w:name="_Toc18873621"/>
      <w:bookmarkStart w:id="32" w:name="_Toc18877588"/>
      <w:bookmarkStart w:id="33" w:name="_Toc19657409"/>
      <w:bookmarkStart w:id="34" w:name="_Toc21641070"/>
      <w:bookmarkStart w:id="35" w:name="_Toc26547669"/>
      <w:bookmarkStart w:id="36" w:name="_Toc31893819"/>
      <w:bookmarkStart w:id="37" w:name="_Toc62416957"/>
      <w:r w:rsidRPr="00F836D9">
        <w:t>Figure 9-</w:t>
      </w:r>
      <w:r>
        <w:t>788</w:t>
      </w:r>
      <w:bookmarkEnd w:id="30"/>
      <w:r>
        <w:t>XXX</w:t>
      </w:r>
      <w:r w:rsidRPr="00603826">
        <w:rPr>
          <w:rFonts w:eastAsia="Helvetica"/>
        </w:rPr>
        <w:t>—</w:t>
      </w:r>
      <w:r>
        <w:t>Header sub</w:t>
      </w:r>
      <w:r w:rsidRPr="00F836D9">
        <w:t>field format</w:t>
      </w:r>
      <w:bookmarkEnd w:id="31"/>
      <w:bookmarkEnd w:id="32"/>
      <w:bookmarkEnd w:id="33"/>
      <w:r>
        <w:t xml:space="preserve"> </w:t>
      </w:r>
      <w:bookmarkEnd w:id="34"/>
      <w:bookmarkEnd w:id="35"/>
      <w:bookmarkEnd w:id="36"/>
      <w:bookmarkEnd w:id="37"/>
    </w:p>
    <w:p w14:paraId="12A4F6AD" w14:textId="77777777" w:rsidR="00B82F63" w:rsidRDefault="00B82F63" w:rsidP="00B82F63">
      <w:pPr>
        <w:pStyle w:val="IEEEStdsParagraph"/>
        <w:rPr>
          <w:sz w:val="22"/>
        </w:rPr>
      </w:pPr>
    </w:p>
    <w:p w14:paraId="15A23794" w14:textId="6FF0C7E0" w:rsidR="008C633F" w:rsidRDefault="00B82F63" w:rsidP="00B82F63">
      <w:pPr>
        <w:pStyle w:val="IEEEStdsParagraph"/>
        <w:rPr>
          <w:ins w:id="38" w:author="Christian Berger" w:date="2021-03-30T15:19:00Z"/>
          <w:sz w:val="22"/>
        </w:rPr>
      </w:pPr>
      <w:r w:rsidRPr="00815E78">
        <w:rPr>
          <w:sz w:val="22"/>
        </w:rPr>
        <w:t xml:space="preserve">The Count subfield in the </w:t>
      </w:r>
      <w:del w:id="39" w:author="Christian Berger" w:date="2021-03-30T15:16:00Z">
        <w:r w:rsidRPr="00815E78" w:rsidDel="00E45F0E">
          <w:rPr>
            <w:sz w:val="22"/>
          </w:rPr>
          <w:delText xml:space="preserve">RSTA </w:delText>
        </w:r>
      </w:del>
      <w:ins w:id="40" w:author="Christian Berger" w:date="2021-03-30T15:16:00Z">
        <w:r w:rsidR="00E45F0E">
          <w:rPr>
            <w:sz w:val="22"/>
          </w:rPr>
          <w:t>Header</w:t>
        </w:r>
        <w:r w:rsidR="00E45F0E" w:rsidRPr="00815E78">
          <w:rPr>
            <w:sz w:val="22"/>
          </w:rPr>
          <w:t xml:space="preserve"> </w:t>
        </w:r>
      </w:ins>
      <w:del w:id="41" w:author="Christian Berger" w:date="2021-03-30T15:16:00Z">
        <w:r w:rsidRPr="00815E78" w:rsidDel="00E45F0E">
          <w:rPr>
            <w:sz w:val="22"/>
          </w:rPr>
          <w:delText xml:space="preserve">Availability Information </w:delText>
        </w:r>
      </w:del>
      <w:ins w:id="42" w:author="Christian Berger" w:date="2021-03-30T15:16:00Z">
        <w:r w:rsidR="00E45F0E">
          <w:rPr>
            <w:sz w:val="22"/>
          </w:rPr>
          <w:t>sub</w:t>
        </w:r>
      </w:ins>
      <w:r w:rsidRPr="00815E78">
        <w:rPr>
          <w:sz w:val="22"/>
        </w:rPr>
        <w:t>field indicates the number of Availability Window Information subfields included in th</w:t>
      </w:r>
      <w:ins w:id="43" w:author="Christian Berger" w:date="2021-04-06T14:49:00Z">
        <w:r w:rsidR="005B3AB1">
          <w:rPr>
            <w:sz w:val="22"/>
          </w:rPr>
          <w:t>e</w:t>
        </w:r>
      </w:ins>
      <w:del w:id="44" w:author="Christian Berger" w:date="2021-04-06T14:49:00Z">
        <w:r w:rsidRPr="00815E78" w:rsidDel="005B3AB1">
          <w:rPr>
            <w:sz w:val="22"/>
          </w:rPr>
          <w:delText>at</w:delText>
        </w:r>
      </w:del>
      <w:r w:rsidRPr="00815E78">
        <w:rPr>
          <w:sz w:val="22"/>
        </w:rPr>
        <w:t xml:space="preserve"> </w:t>
      </w:r>
      <w:ins w:id="45" w:author="Christian Berger" w:date="2021-04-06T14:49:00Z">
        <w:r w:rsidR="005B3AB1">
          <w:rPr>
            <w:sz w:val="22"/>
          </w:rPr>
          <w:t xml:space="preserve">RSTA Availability information </w:t>
        </w:r>
      </w:ins>
      <w:r w:rsidRPr="00815E78">
        <w:rPr>
          <w:sz w:val="22"/>
        </w:rPr>
        <w:t xml:space="preserve">field. </w:t>
      </w:r>
    </w:p>
    <w:p w14:paraId="6D1CFCD0" w14:textId="0330C9D9" w:rsidR="008C633F" w:rsidRDefault="008C633F" w:rsidP="00B82F63">
      <w:pPr>
        <w:pStyle w:val="IEEEStdsParagraph"/>
        <w:rPr>
          <w:ins w:id="46" w:author="Christian Berger" w:date="2021-03-30T15:19:00Z"/>
          <w:sz w:val="22"/>
        </w:rPr>
      </w:pPr>
      <w:ins w:id="47" w:author="Christian Berger" w:date="2021-03-30T15:19:00Z">
        <w:r>
          <w:rPr>
            <w:sz w:val="22"/>
          </w:rPr>
          <w:t xml:space="preserve">The </w:t>
        </w:r>
      </w:ins>
      <w:ins w:id="48" w:author="Christian Berger" w:date="2021-03-30T15:20:00Z">
        <w:r>
          <w:rPr>
            <w:sz w:val="22"/>
          </w:rPr>
          <w:t>Passive TB Ranging Availability Window subfield indicates the format of the Availability Window Information subfield</w:t>
        </w:r>
      </w:ins>
      <w:ins w:id="49" w:author="Christian Berger" w:date="2021-04-06T14:50:00Z">
        <w:r w:rsidR="005B3AB1">
          <w:rPr>
            <w:sz w:val="22"/>
          </w:rPr>
          <w:t>s</w:t>
        </w:r>
      </w:ins>
      <w:ins w:id="50" w:author="Christian Berger" w:date="2021-03-30T15:20:00Z">
        <w:r>
          <w:rPr>
            <w:sz w:val="22"/>
          </w:rPr>
          <w:t>.</w:t>
        </w:r>
      </w:ins>
    </w:p>
    <w:p w14:paraId="03856F24" w14:textId="6BC2C3EC" w:rsidR="00B82F63" w:rsidRDefault="008C633F" w:rsidP="00B82F63">
      <w:pPr>
        <w:pStyle w:val="IEEEStdsParagraph"/>
        <w:rPr>
          <w:sz w:val="22"/>
        </w:rPr>
      </w:pPr>
      <w:ins w:id="51" w:author="Christian Berger" w:date="2021-03-30T15:23:00Z">
        <w:r>
          <w:rPr>
            <w:sz w:val="22"/>
          </w:rPr>
          <w:t>When the Passive TB Ran</w:t>
        </w:r>
      </w:ins>
      <w:ins w:id="52" w:author="Christian Berger" w:date="2021-04-06T14:50:00Z">
        <w:r w:rsidR="005B3AB1">
          <w:rPr>
            <w:sz w:val="22"/>
          </w:rPr>
          <w:t>g</w:t>
        </w:r>
      </w:ins>
      <w:ins w:id="53" w:author="Christian Berger" w:date="2021-03-30T15:23:00Z">
        <w:r>
          <w:rPr>
            <w:sz w:val="22"/>
          </w:rPr>
          <w:t xml:space="preserve">ing Availability Window subfield is set to zero, </w:t>
        </w:r>
      </w:ins>
      <w:del w:id="54" w:author="Christian Berger" w:date="2021-03-30T15:23:00Z">
        <w:r w:rsidR="00B82F63" w:rsidRPr="00815E78" w:rsidDel="008C633F">
          <w:rPr>
            <w:sz w:val="22"/>
          </w:rPr>
          <w:delText>T</w:delText>
        </w:r>
      </w:del>
      <w:ins w:id="55" w:author="Christian Berger" w:date="2021-03-30T15:23:00Z">
        <w:r>
          <w:rPr>
            <w:sz w:val="22"/>
          </w:rPr>
          <w:t>t</w:t>
        </w:r>
      </w:ins>
      <w:r w:rsidR="00B82F63" w:rsidRPr="00815E78">
        <w:rPr>
          <w:sz w:val="22"/>
        </w:rPr>
        <w:t xml:space="preserve">he format of each Availability Window Information subfield is shown in Figure </w:t>
      </w:r>
      <w:hyperlink w:anchor="F09o788ede" w:history="1">
        <w:r w:rsidR="00B82F63" w:rsidRPr="002A466F">
          <w:rPr>
            <w:rStyle w:val="Hyperlink"/>
            <w:sz w:val="22"/>
          </w:rPr>
          <w:t>9-788ede</w:t>
        </w:r>
      </w:hyperlink>
      <w:r w:rsidR="00B82F63">
        <w:rPr>
          <w:sz w:val="22"/>
        </w:rPr>
        <w:t xml:space="preserve"> (</w:t>
      </w:r>
      <w:r w:rsidR="00B82F63" w:rsidRPr="004C563A">
        <w:rPr>
          <w:sz w:val="22"/>
          <w:szCs w:val="22"/>
        </w:rPr>
        <w:t>Availability Window Information field format</w:t>
      </w:r>
      <w:r w:rsidR="00B82F63">
        <w:t>)</w:t>
      </w:r>
      <w:r w:rsidR="00B82F63" w:rsidRPr="00815E78">
        <w:rPr>
          <w:sz w:val="22"/>
        </w:rPr>
        <w:t>.</w:t>
      </w:r>
    </w:p>
    <w:p w14:paraId="29E314CB" w14:textId="77777777" w:rsidR="005B3AB1" w:rsidRDefault="005B3AB1" w:rsidP="00B82F63">
      <w:pPr>
        <w:pStyle w:val="IEEEStdsParagraph"/>
      </w:pPr>
    </w:p>
    <w:p w14:paraId="31056E67" w14:textId="0D370193" w:rsidR="00B82F63" w:rsidRPr="009875C5" w:rsidRDefault="00B82F63" w:rsidP="00B82F63">
      <w:pPr>
        <w:rPr>
          <w:szCs w:val="18"/>
        </w:rPr>
      </w:pPr>
      <w:r>
        <w:rPr>
          <w:szCs w:val="18"/>
        </w:rPr>
        <w:lastRenderedPageBreak/>
        <w:t xml:space="preserve">             </w:t>
      </w:r>
      <w:r w:rsidR="005B3AB1">
        <w:rPr>
          <w:szCs w:val="18"/>
        </w:rPr>
        <w:tab/>
        <w:t xml:space="preserve">          </w:t>
      </w:r>
      <w:r w:rsidRPr="009875C5">
        <w:rPr>
          <w:szCs w:val="18"/>
        </w:rPr>
        <w:t>B0</w:t>
      </w:r>
      <w:r>
        <w:rPr>
          <w:szCs w:val="18"/>
        </w:rPr>
        <w:t xml:space="preserve">                        B15    </w:t>
      </w:r>
      <w:r w:rsidRPr="009875C5">
        <w:rPr>
          <w:szCs w:val="18"/>
        </w:rPr>
        <w:t>B16</w:t>
      </w:r>
      <w:r>
        <w:rPr>
          <w:szCs w:val="18"/>
        </w:rPr>
        <w:t xml:space="preserve">            </w:t>
      </w:r>
      <w:r w:rsidRPr="009875C5">
        <w:rPr>
          <w:szCs w:val="18"/>
        </w:rPr>
        <w:t xml:space="preserve">B22            </w:t>
      </w:r>
      <w:r>
        <w:rPr>
          <w:szCs w:val="18"/>
        </w:rPr>
        <w:t xml:space="preserve">     </w:t>
      </w:r>
      <w:r w:rsidRPr="009875C5">
        <w:rPr>
          <w:szCs w:val="18"/>
        </w:rPr>
        <w:t xml:space="preserve">  </w:t>
      </w:r>
      <w:r>
        <w:rPr>
          <w:szCs w:val="18"/>
        </w:rPr>
        <w:t xml:space="preserve"> </w:t>
      </w:r>
      <w:r w:rsidRPr="00DA4344">
        <w:rPr>
          <w:szCs w:val="18"/>
        </w:rPr>
        <w:t xml:space="preserve">B23            </w:t>
      </w:r>
      <w:r w:rsidRPr="009875C5">
        <w:rPr>
          <w:szCs w:val="18"/>
        </w:rPr>
        <w:t xml:space="preserve">      </w:t>
      </w:r>
      <w:r>
        <w:rPr>
          <w:szCs w:val="18"/>
        </w:rPr>
        <w:t xml:space="preserve">     </w:t>
      </w:r>
      <w:r w:rsidRPr="009875C5">
        <w:rPr>
          <w:szCs w:val="18"/>
        </w:rPr>
        <w:t>B24</w:t>
      </w:r>
      <w:r>
        <w:rPr>
          <w:szCs w:val="18"/>
        </w:rPr>
        <w:t xml:space="preserve">               B31       </w:t>
      </w:r>
      <w:del w:id="56" w:author="Christian Berger" w:date="2021-04-06T14:53:00Z">
        <w:r w:rsidRPr="009875C5" w:rsidDel="005B3AB1">
          <w:rPr>
            <w:szCs w:val="18"/>
          </w:rPr>
          <w:delText>B32</w:delText>
        </w:r>
        <w:r w:rsidDel="005B3AB1">
          <w:rPr>
            <w:szCs w:val="18"/>
          </w:rPr>
          <w:delText xml:space="preserve">               </w:delText>
        </w:r>
        <w:r w:rsidRPr="009875C5" w:rsidDel="005B3AB1">
          <w:rPr>
            <w:szCs w:val="18"/>
          </w:rPr>
          <w:delText>B39</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697"/>
        <w:gridCol w:w="1338"/>
        <w:gridCol w:w="2064"/>
        <w:gridCol w:w="1555"/>
        <w:gridCol w:w="1554"/>
      </w:tblGrid>
      <w:tr w:rsidR="00B82F63" w:rsidRPr="00B37CCF" w14:paraId="4CE36850" w14:textId="77777777" w:rsidTr="00E45F0E">
        <w:trPr>
          <w:jc w:val="center"/>
        </w:trPr>
        <w:tc>
          <w:tcPr>
            <w:tcW w:w="648" w:type="dxa"/>
            <w:tcBorders>
              <w:top w:val="nil"/>
              <w:left w:val="nil"/>
              <w:bottom w:val="nil"/>
              <w:right w:val="single" w:sz="4" w:space="0" w:color="auto"/>
            </w:tcBorders>
            <w:shd w:val="clear" w:color="auto" w:fill="auto"/>
          </w:tcPr>
          <w:p w14:paraId="38693358" w14:textId="77777777" w:rsidR="00B82F63" w:rsidRPr="00DA4344" w:rsidRDefault="00B82F63" w:rsidP="00E45F0E">
            <w:pPr>
              <w:jc w:val="center"/>
              <w:rPr>
                <w:szCs w:val="18"/>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36E38D36" w14:textId="77777777" w:rsidR="00B82F63" w:rsidRPr="00C74999" w:rsidRDefault="00B82F63" w:rsidP="00E45F0E">
            <w:pPr>
              <w:jc w:val="center"/>
              <w:rPr>
                <w:szCs w:val="18"/>
              </w:rPr>
            </w:pPr>
            <w:r w:rsidRPr="00C74999">
              <w:rPr>
                <w:szCs w:val="18"/>
              </w:rPr>
              <w:t>Partial TSF</w:t>
            </w:r>
          </w:p>
          <w:p w14:paraId="52AD2D14" w14:textId="77777777" w:rsidR="00B82F63" w:rsidRPr="00F859B8" w:rsidRDefault="00B82F63" w:rsidP="00E45F0E">
            <w:pPr>
              <w:jc w:val="center"/>
              <w:rPr>
                <w:szCs w:val="18"/>
              </w:rPr>
            </w:pPr>
            <w:r w:rsidRPr="00F859B8">
              <w:rPr>
                <w:szCs w:val="18"/>
              </w:rPr>
              <w:t>Timer</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58A737A6" w14:textId="77777777" w:rsidR="00B82F63" w:rsidRPr="006A6DE2" w:rsidRDefault="00B82F63" w:rsidP="00E45F0E">
            <w:pPr>
              <w:jc w:val="center"/>
              <w:rPr>
                <w:szCs w:val="18"/>
              </w:rPr>
            </w:pPr>
            <w:r w:rsidRPr="006A6DE2">
              <w:rPr>
                <w:szCs w:val="18"/>
              </w:rPr>
              <w:t>Duration</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220EBDEA" w14:textId="77777777" w:rsidR="00B82F63" w:rsidRPr="006A6DE2" w:rsidRDefault="00B82F63" w:rsidP="00E45F0E">
            <w:pPr>
              <w:jc w:val="center"/>
              <w:rPr>
                <w:szCs w:val="18"/>
              </w:rPr>
            </w:pPr>
          </w:p>
          <w:p w14:paraId="2A986EFC" w14:textId="45F42D31" w:rsidR="00B82F63" w:rsidRPr="0018299D" w:rsidDel="008C633F" w:rsidRDefault="00B82F63" w:rsidP="00E45F0E">
            <w:pPr>
              <w:jc w:val="center"/>
              <w:rPr>
                <w:del w:id="57" w:author="Christian Berger" w:date="2021-03-30T15:23:00Z"/>
                <w:szCs w:val="18"/>
              </w:rPr>
            </w:pPr>
            <w:del w:id="58" w:author="Christian Berger" w:date="2021-03-30T15:23:00Z">
              <w:r w:rsidRPr="00E377FA" w:rsidDel="008C633F">
                <w:rPr>
                  <w:rStyle w:val="fontstyle01"/>
                  <w:rFonts w:ascii="Times New Roman" w:hAnsi="Times New Roman"/>
                  <w:szCs w:val="18"/>
                </w:rPr>
                <w:delText>Passive</w:delText>
              </w:r>
              <w:r w:rsidRPr="006A6B09" w:rsidDel="008C633F">
                <w:rPr>
                  <w:rFonts w:eastAsia="TimesNewRomanPSMT"/>
                  <w:color w:val="000000"/>
                  <w:szCs w:val="18"/>
                </w:rPr>
                <w:br/>
              </w:r>
              <w:r w:rsidDel="008C633F">
                <w:rPr>
                  <w:rStyle w:val="fontstyle01"/>
                  <w:rFonts w:ascii="Times New Roman" w:hAnsi="Times New Roman"/>
                  <w:szCs w:val="18"/>
                </w:rPr>
                <w:delText>TB</w:delText>
              </w:r>
              <w:r w:rsidRPr="008C0605" w:rsidDel="008C633F">
                <w:rPr>
                  <w:rFonts w:eastAsia="TimesNewRomanPSMT"/>
                  <w:color w:val="000000"/>
                  <w:szCs w:val="18"/>
                </w:rPr>
                <w:br/>
              </w:r>
              <w:r w:rsidRPr="00A0272F" w:rsidDel="008C633F">
                <w:rPr>
                  <w:rStyle w:val="fontstyle01"/>
                  <w:rFonts w:ascii="Times New Roman" w:hAnsi="Times New Roman"/>
                  <w:szCs w:val="18"/>
                </w:rPr>
                <w:delText>Ranging Availability Window</w:delText>
              </w:r>
              <w:r w:rsidRPr="0018299D" w:rsidDel="008C633F">
                <w:rPr>
                  <w:i/>
                  <w:szCs w:val="18"/>
                </w:rPr>
                <w:delText>(#</w:delText>
              </w:r>
              <w:r w:rsidRPr="0018299D" w:rsidDel="008C633F">
                <w:rPr>
                  <w:b/>
                  <w:szCs w:val="18"/>
                </w:rPr>
                <w:delText>1646</w:delText>
              </w:r>
              <w:r w:rsidRPr="0018299D" w:rsidDel="008C633F">
                <w:rPr>
                  <w:szCs w:val="18"/>
                </w:rPr>
                <w:delText>)</w:delText>
              </w:r>
            </w:del>
          </w:p>
          <w:p w14:paraId="34E67D22" w14:textId="6E8C9D2B" w:rsidR="00B82F63" w:rsidRPr="00C62454" w:rsidRDefault="008C633F" w:rsidP="008C633F">
            <w:pPr>
              <w:jc w:val="center"/>
              <w:rPr>
                <w:szCs w:val="18"/>
              </w:rPr>
            </w:pPr>
            <w:ins w:id="59" w:author="Christian Berger" w:date="2021-03-30T15:23:00Z">
              <w:r>
                <w:rPr>
                  <w:szCs w:val="18"/>
                </w:rPr>
                <w:t>Reserved</w:t>
              </w:r>
            </w:ins>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095B550D" w14:textId="77777777" w:rsidR="00B82F63" w:rsidRPr="00C62454" w:rsidRDefault="00B82F63" w:rsidP="00E45F0E">
            <w:pPr>
              <w:jc w:val="center"/>
              <w:rPr>
                <w:szCs w:val="18"/>
              </w:rPr>
            </w:pPr>
            <w:r w:rsidRPr="00C62454">
              <w:rPr>
                <w:szCs w:val="18"/>
              </w:rPr>
              <w:t>Periodicity</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0FDA8315" w14:textId="3CB8901B" w:rsidR="00B82F63" w:rsidRPr="008979ED" w:rsidRDefault="00B82F63" w:rsidP="00E45F0E">
            <w:pPr>
              <w:jc w:val="center"/>
              <w:rPr>
                <w:szCs w:val="18"/>
              </w:rPr>
            </w:pPr>
            <w:del w:id="60" w:author="Christian Berger" w:date="2021-03-30T15:23:00Z">
              <w:r w:rsidDel="008C633F">
                <w:rPr>
                  <w:szCs w:val="18"/>
                </w:rPr>
                <w:delText>Passive TB Ranging</w:delText>
              </w:r>
              <w:r w:rsidRPr="00C62454" w:rsidDel="008C633F">
                <w:rPr>
                  <w:szCs w:val="18"/>
                </w:rPr>
                <w:delText xml:space="preserve"> parameters (Optional)</w:delText>
              </w:r>
              <w:r w:rsidRPr="008979ED" w:rsidDel="008C633F">
                <w:rPr>
                  <w:b/>
                  <w:i/>
                  <w:szCs w:val="18"/>
                </w:rPr>
                <w:delText xml:space="preserve"> </w:delText>
              </w:r>
              <w:r w:rsidRPr="0018299D" w:rsidDel="008C633F">
                <w:rPr>
                  <w:szCs w:val="18"/>
                </w:rPr>
                <w:delText>(#</w:delText>
              </w:r>
              <w:r w:rsidRPr="0018299D" w:rsidDel="008C633F">
                <w:rPr>
                  <w:b/>
                  <w:szCs w:val="18"/>
                </w:rPr>
                <w:delText>1646</w:delText>
              </w:r>
              <w:r w:rsidRPr="0018299D" w:rsidDel="008C633F">
                <w:rPr>
                  <w:szCs w:val="18"/>
                </w:rPr>
                <w:delText>)</w:delText>
              </w:r>
            </w:del>
          </w:p>
        </w:tc>
      </w:tr>
    </w:tbl>
    <w:p w14:paraId="4B259AEE" w14:textId="77777777" w:rsidR="00B82F63" w:rsidRPr="009875C5" w:rsidRDefault="00B82F63" w:rsidP="00B82F63">
      <w:pPr>
        <w:rPr>
          <w:b/>
          <w:szCs w:val="18"/>
          <w:u w:val="single"/>
        </w:rPr>
      </w:pPr>
    </w:p>
    <w:p w14:paraId="7CB57C71" w14:textId="0F7D2517" w:rsidR="00B82F63" w:rsidRPr="004542FF" w:rsidRDefault="00B82F63" w:rsidP="00B82F63">
      <w:r w:rsidRPr="009875C5">
        <w:rPr>
          <w:szCs w:val="18"/>
        </w:rPr>
        <w:t xml:space="preserve">Bits:  </w:t>
      </w:r>
      <w:r w:rsidRPr="00DA4344">
        <w:rPr>
          <w:szCs w:val="18"/>
        </w:rPr>
        <w:t xml:space="preserve">   </w:t>
      </w:r>
      <w:r>
        <w:rPr>
          <w:szCs w:val="18"/>
        </w:rPr>
        <w:t xml:space="preserve">                 </w:t>
      </w:r>
      <w:r w:rsidRPr="00DA4344">
        <w:rPr>
          <w:szCs w:val="18"/>
        </w:rPr>
        <w:t xml:space="preserve">16                              </w:t>
      </w:r>
      <w:r w:rsidRPr="009875C5">
        <w:rPr>
          <w:szCs w:val="18"/>
        </w:rPr>
        <w:t xml:space="preserve">7                                  </w:t>
      </w:r>
      <w:r>
        <w:rPr>
          <w:szCs w:val="18"/>
        </w:rPr>
        <w:t xml:space="preserve">    </w:t>
      </w:r>
      <w:r w:rsidRPr="009875C5">
        <w:rPr>
          <w:szCs w:val="18"/>
        </w:rPr>
        <w:t xml:space="preserve">1                            </w:t>
      </w:r>
      <w:r>
        <w:rPr>
          <w:szCs w:val="18"/>
        </w:rPr>
        <w:t xml:space="preserve">         </w:t>
      </w:r>
      <w:r w:rsidRPr="009875C5">
        <w:rPr>
          <w:szCs w:val="18"/>
        </w:rPr>
        <w:t xml:space="preserve"> 8</w:t>
      </w:r>
      <w:r>
        <w:t xml:space="preserve">                     </w:t>
      </w:r>
      <w:del w:id="61" w:author="Christian Berger" w:date="2021-03-30T15:23:00Z">
        <w:r w:rsidRPr="009875C5" w:rsidDel="008C633F">
          <w:rPr>
            <w:szCs w:val="18"/>
          </w:rPr>
          <w:delText>8</w:delText>
        </w:r>
      </w:del>
    </w:p>
    <w:p w14:paraId="5973EF0A" w14:textId="77777777" w:rsidR="00B82F63" w:rsidRDefault="00B82F63" w:rsidP="00B82F63"/>
    <w:p w14:paraId="4FA6335D" w14:textId="77777777" w:rsidR="00B82F63" w:rsidRPr="00F0645A" w:rsidRDefault="00B82F63" w:rsidP="00B82F63">
      <w:pPr>
        <w:pStyle w:val="IEEEStdsRegularFigureCaption"/>
        <w:rPr>
          <w:i/>
        </w:rPr>
      </w:pPr>
      <w:r w:rsidRPr="00F0645A">
        <w:t>Figure 9-</w:t>
      </w:r>
      <w:r>
        <w:t>788ede</w:t>
      </w:r>
      <w:r w:rsidRPr="00603826">
        <w:rPr>
          <w:rFonts w:eastAsia="Helvetica"/>
        </w:rPr>
        <w:t>—</w:t>
      </w:r>
      <w:r w:rsidRPr="00F0645A">
        <w:t>Availability Window Information field format</w:t>
      </w:r>
      <w:r>
        <w:t xml:space="preserve"> (#1947)</w:t>
      </w:r>
    </w:p>
    <w:p w14:paraId="360D63BB" w14:textId="77777777" w:rsidR="00B82F63" w:rsidRPr="00DA4344" w:rsidRDefault="00B82F63" w:rsidP="00B82F63">
      <w:pPr>
        <w:pStyle w:val="IEEEStdsParagraph"/>
        <w:rPr>
          <w:strike/>
          <w:sz w:val="22"/>
          <w:szCs w:val="22"/>
        </w:rPr>
      </w:pPr>
      <w:r w:rsidRPr="00DA4344">
        <w:rPr>
          <w:sz w:val="22"/>
          <w:szCs w:val="22"/>
        </w:rPr>
        <w:t xml:space="preserve">The Partial TSF Timer </w:t>
      </w:r>
      <w:r w:rsidRPr="00982CB5">
        <w:rPr>
          <w:sz w:val="22"/>
          <w:szCs w:val="22"/>
        </w:rPr>
        <w:t xml:space="preserve">subfield is derived as described in </w:t>
      </w:r>
      <w:hyperlink w:anchor="H09o4o2o167" w:history="1">
        <w:r w:rsidRPr="004D2BAD">
          <w:rPr>
            <w:rStyle w:val="Hyperlink"/>
            <w:sz w:val="22"/>
            <w:szCs w:val="22"/>
          </w:rPr>
          <w:t>9.4.2.167</w:t>
        </w:r>
      </w:hyperlink>
      <w:r w:rsidRPr="00982CB5">
        <w:rPr>
          <w:sz w:val="22"/>
          <w:szCs w:val="22"/>
        </w:rPr>
        <w:t xml:space="preserve"> (Fine Timing Measurement Parameter element) and indicates the TSF timer of the RSTA at the start of first availability window</w:t>
      </w:r>
      <w:r>
        <w:rPr>
          <w:sz w:val="22"/>
          <w:szCs w:val="22"/>
        </w:rPr>
        <w:t xml:space="preserve">. </w:t>
      </w:r>
      <w:r w:rsidRPr="00DA4344">
        <w:rPr>
          <w:sz w:val="22"/>
          <w:szCs w:val="22"/>
        </w:rPr>
        <w:t>(#</w:t>
      </w:r>
      <w:r w:rsidRPr="009875C5">
        <w:rPr>
          <w:b/>
          <w:sz w:val="22"/>
          <w:szCs w:val="22"/>
        </w:rPr>
        <w:t>1132</w:t>
      </w:r>
      <w:r>
        <w:rPr>
          <w:b/>
          <w:sz w:val="22"/>
          <w:szCs w:val="22"/>
        </w:rPr>
        <w:t>,</w:t>
      </w:r>
      <w:r w:rsidRPr="004204A9">
        <w:rPr>
          <w:sz w:val="22"/>
          <w:szCs w:val="22"/>
        </w:rPr>
        <w:t xml:space="preserve"> #</w:t>
      </w:r>
      <w:r w:rsidRPr="00982CB5">
        <w:rPr>
          <w:b/>
          <w:sz w:val="22"/>
          <w:szCs w:val="22"/>
        </w:rPr>
        <w:t xml:space="preserve">2435, </w:t>
      </w:r>
      <w:r w:rsidRPr="004204A9">
        <w:rPr>
          <w:sz w:val="22"/>
          <w:szCs w:val="22"/>
        </w:rPr>
        <w:t>#</w:t>
      </w:r>
      <w:r w:rsidRPr="00982CB5">
        <w:rPr>
          <w:b/>
          <w:sz w:val="22"/>
          <w:szCs w:val="22"/>
        </w:rPr>
        <w:t>2436</w:t>
      </w:r>
      <w:r w:rsidRPr="00DA4344">
        <w:rPr>
          <w:sz w:val="22"/>
          <w:szCs w:val="22"/>
        </w:rPr>
        <w:t>)</w:t>
      </w:r>
    </w:p>
    <w:p w14:paraId="4CC57832" w14:textId="77777777" w:rsidR="008C633F" w:rsidRPr="009875C5" w:rsidRDefault="008C633F" w:rsidP="008C633F">
      <w:pPr>
        <w:spacing w:after="240"/>
        <w:jc w:val="both"/>
        <w:rPr>
          <w:sz w:val="22"/>
          <w:szCs w:val="22"/>
        </w:rPr>
      </w:pPr>
      <w:r w:rsidRPr="00DA4344">
        <w:rPr>
          <w:sz w:val="22"/>
          <w:szCs w:val="22"/>
        </w:rPr>
        <w:t xml:space="preserve">The Duration subfield in the Availability Window Information field indicates the duration of the corresponding Availability Window in units of 100 </w:t>
      </w:r>
      <w:r w:rsidRPr="005328B0">
        <w:rPr>
          <w:sz w:val="22"/>
          <w:szCs w:val="22"/>
        </w:rPr>
        <w:t>µs</w:t>
      </w:r>
      <w:r w:rsidRPr="00CD4976">
        <w:rPr>
          <w:sz w:val="22"/>
          <w:szCs w:val="22"/>
        </w:rPr>
        <w:t xml:space="preserve"> </w:t>
      </w:r>
      <w:r w:rsidRPr="009875C5">
        <w:rPr>
          <w:sz w:val="22"/>
          <w:szCs w:val="22"/>
        </w:rPr>
        <w:t>(gi</w:t>
      </w:r>
      <w:r>
        <w:rPr>
          <w:sz w:val="22"/>
          <w:szCs w:val="22"/>
        </w:rPr>
        <w:t>ving it a value from 0 to ~12.7 </w:t>
      </w:r>
      <w:proofErr w:type="spellStart"/>
      <w:r w:rsidRPr="009875C5">
        <w:rPr>
          <w:sz w:val="22"/>
          <w:szCs w:val="22"/>
        </w:rPr>
        <w:t>ms</w:t>
      </w:r>
      <w:proofErr w:type="spellEnd"/>
      <w:r w:rsidRPr="009875C5">
        <w:rPr>
          <w:sz w:val="22"/>
          <w:szCs w:val="22"/>
        </w:rPr>
        <w:t>)</w:t>
      </w:r>
      <w:r w:rsidRPr="009875C5">
        <w:rPr>
          <w:rFonts w:eastAsia="TimesNewRomanPSMT"/>
          <w:color w:val="000000"/>
          <w:sz w:val="22"/>
          <w:szCs w:val="22"/>
        </w:rPr>
        <w:t>. The value of 0 is Reserved</w:t>
      </w:r>
      <w:r>
        <w:rPr>
          <w:rFonts w:eastAsia="TimesNewRomanPSMT"/>
          <w:color w:val="000000"/>
          <w:sz w:val="22"/>
          <w:szCs w:val="22"/>
        </w:rPr>
        <w:t>.</w:t>
      </w:r>
      <w:r w:rsidRPr="009875C5">
        <w:rPr>
          <w:rFonts w:eastAsia="TimesNewRomanPSMT"/>
          <w:color w:val="000000"/>
          <w:sz w:val="22"/>
          <w:szCs w:val="22"/>
        </w:rPr>
        <w:t xml:space="preserve"> </w:t>
      </w:r>
      <w:r w:rsidRPr="002825D3">
        <w:rPr>
          <w:sz w:val="22"/>
          <w:szCs w:val="22"/>
        </w:rPr>
        <w:t>(#</w:t>
      </w:r>
      <w:r w:rsidRPr="002825D3">
        <w:rPr>
          <w:b/>
          <w:sz w:val="22"/>
          <w:szCs w:val="22"/>
        </w:rPr>
        <w:t>1367</w:t>
      </w:r>
      <w:r w:rsidRPr="0018299D">
        <w:rPr>
          <w:sz w:val="22"/>
          <w:szCs w:val="22"/>
        </w:rPr>
        <w:t>, #</w:t>
      </w:r>
      <w:r w:rsidRPr="009875C5">
        <w:rPr>
          <w:b/>
          <w:bCs/>
          <w:sz w:val="22"/>
          <w:szCs w:val="22"/>
        </w:rPr>
        <w:t>1373</w:t>
      </w:r>
      <w:r w:rsidRPr="002825D3">
        <w:rPr>
          <w:sz w:val="22"/>
          <w:szCs w:val="22"/>
        </w:rPr>
        <w:t>)</w:t>
      </w:r>
      <w:r w:rsidRPr="009875C5">
        <w:rPr>
          <w:rFonts w:eastAsia="TimesNewRomanPSMT"/>
          <w:color w:val="000000"/>
          <w:sz w:val="22"/>
          <w:szCs w:val="22"/>
        </w:rPr>
        <w:t xml:space="preserve"> </w:t>
      </w:r>
    </w:p>
    <w:p w14:paraId="124EC391" w14:textId="0FC45D6B" w:rsidR="008C633F" w:rsidRPr="009875C5" w:rsidDel="00C37F3B" w:rsidRDefault="008C633F" w:rsidP="008C633F">
      <w:pPr>
        <w:spacing w:after="240"/>
        <w:jc w:val="both"/>
        <w:rPr>
          <w:del w:id="62" w:author="Christian Berger" w:date="2021-03-30T15:25:00Z"/>
          <w:rFonts w:eastAsia="TimesNewRomanPSMT"/>
          <w:color w:val="000000"/>
          <w:sz w:val="22"/>
          <w:szCs w:val="22"/>
        </w:rPr>
      </w:pPr>
      <w:del w:id="63" w:author="Christian Berger" w:date="2021-03-30T15:25:00Z">
        <w:r w:rsidRPr="009875C5" w:rsidDel="00C37F3B">
          <w:rPr>
            <w:rFonts w:eastAsia="TimesNewRomanPSMT"/>
            <w:color w:val="000000"/>
            <w:sz w:val="22"/>
            <w:szCs w:val="22"/>
          </w:rPr>
          <w:delText xml:space="preserve">The </w:delText>
        </w:r>
        <w:r w:rsidDel="00C37F3B">
          <w:rPr>
            <w:rFonts w:eastAsia="TimesNewRomanPSMT"/>
            <w:color w:val="000000"/>
            <w:sz w:val="22"/>
            <w:szCs w:val="22"/>
          </w:rPr>
          <w:delText>Passive TB Ranging</w:delText>
        </w:r>
        <w:r w:rsidRPr="009875C5" w:rsidDel="00C37F3B">
          <w:rPr>
            <w:rFonts w:eastAsia="TimesNewRomanPSMT"/>
            <w:color w:val="000000"/>
            <w:sz w:val="22"/>
            <w:szCs w:val="22"/>
          </w:rPr>
          <w:delText xml:space="preserve"> Availability Window bit is set to 1 to signal that this Availability Window Information field signals parameters for an availability window in which </w:delText>
        </w:r>
        <w:r w:rsidDel="00C37F3B">
          <w:rPr>
            <w:rFonts w:eastAsia="TimesNewRomanPSMT"/>
            <w:color w:val="000000"/>
            <w:sz w:val="22"/>
            <w:szCs w:val="22"/>
          </w:rPr>
          <w:delText>Passive TB Ranging</w:delText>
        </w:r>
        <w:r w:rsidRPr="009875C5" w:rsidDel="00C37F3B">
          <w:rPr>
            <w:rFonts w:eastAsia="TimesNewRomanPSMT"/>
            <w:color w:val="000000"/>
            <w:sz w:val="22"/>
            <w:szCs w:val="22"/>
          </w:rPr>
          <w:delText xml:space="preserve"> is being performed; otherwise this bit is set to 0</w:delText>
        </w:r>
        <w:r w:rsidDel="00C37F3B">
          <w:rPr>
            <w:rFonts w:eastAsia="TimesNewRomanPSMT"/>
            <w:color w:val="000000"/>
            <w:sz w:val="22"/>
            <w:szCs w:val="22"/>
          </w:rPr>
          <w:delText>.</w:delText>
        </w:r>
        <w:r w:rsidRPr="009875C5" w:rsidDel="00C37F3B">
          <w:rPr>
            <w:rFonts w:eastAsia="TimesNewRomanPSMT"/>
            <w:color w:val="000000"/>
            <w:sz w:val="22"/>
            <w:szCs w:val="22"/>
          </w:rPr>
          <w:delText xml:space="preserve"> </w:delText>
        </w:r>
        <w:r w:rsidRPr="002825D3" w:rsidDel="00C37F3B">
          <w:rPr>
            <w:sz w:val="22"/>
            <w:szCs w:val="22"/>
          </w:rPr>
          <w:delText>(#</w:delText>
        </w:r>
        <w:r w:rsidRPr="002825D3" w:rsidDel="00C37F3B">
          <w:rPr>
            <w:b/>
            <w:sz w:val="22"/>
            <w:szCs w:val="22"/>
          </w:rPr>
          <w:delText>1646</w:delText>
        </w:r>
        <w:r w:rsidRPr="002825D3" w:rsidDel="00C37F3B">
          <w:rPr>
            <w:sz w:val="22"/>
            <w:szCs w:val="22"/>
          </w:rPr>
          <w:delText>)</w:delText>
        </w:r>
      </w:del>
    </w:p>
    <w:p w14:paraId="19B60CCD" w14:textId="77777777" w:rsidR="008C633F" w:rsidRDefault="008C633F" w:rsidP="00467E93">
      <w:pPr>
        <w:spacing w:after="240"/>
        <w:jc w:val="both"/>
        <w:rPr>
          <w:rFonts w:eastAsia="TimesNewRomanPSMT"/>
          <w:color w:val="000000"/>
          <w:sz w:val="22"/>
          <w:szCs w:val="22"/>
        </w:rPr>
      </w:pPr>
      <w:r w:rsidRPr="00815E78">
        <w:rPr>
          <w:sz w:val="22"/>
        </w:rPr>
        <w:t>The Periodicity subfield in an Availability Window Information subfield indicates the periodicity of that availability window in units of the value of the Beacon Interval field in the most recent beacon sent by the RSTA</w:t>
      </w:r>
      <w:r>
        <w:rPr>
          <w:rFonts w:ascii="TimesNewRomanPSMT" w:eastAsia="TimesNewRomanPSMT"/>
          <w:color w:val="000000"/>
          <w:szCs w:val="22"/>
        </w:rPr>
        <w:t xml:space="preserve"> </w:t>
      </w:r>
      <w:r w:rsidRPr="009875C5">
        <w:rPr>
          <w:sz w:val="22"/>
          <w:szCs w:val="22"/>
        </w:rPr>
        <w:t>(Giving it a value from 0 to ~25.5 s when the beacon interval is 100 TU)</w:t>
      </w:r>
      <w:r w:rsidRPr="009875C5">
        <w:rPr>
          <w:rFonts w:eastAsia="TimesNewRomanPSMT"/>
          <w:color w:val="000000"/>
          <w:sz w:val="22"/>
          <w:szCs w:val="22"/>
        </w:rPr>
        <w:t>.</w:t>
      </w:r>
      <w:r w:rsidRPr="009875C5">
        <w:rPr>
          <w:sz w:val="22"/>
          <w:szCs w:val="22"/>
        </w:rPr>
        <w:t xml:space="preserve"> </w:t>
      </w:r>
      <w:r w:rsidRPr="0018299D">
        <w:rPr>
          <w:sz w:val="22"/>
          <w:szCs w:val="22"/>
        </w:rPr>
        <w:t>(#</w:t>
      </w:r>
      <w:r w:rsidRPr="009875C5">
        <w:rPr>
          <w:b/>
          <w:bCs/>
          <w:sz w:val="22"/>
          <w:szCs w:val="22"/>
        </w:rPr>
        <w:t>1376</w:t>
      </w:r>
      <w:r w:rsidRPr="0018299D">
        <w:rPr>
          <w:bCs/>
          <w:sz w:val="22"/>
          <w:szCs w:val="22"/>
        </w:rPr>
        <w:t>)</w:t>
      </w:r>
      <w:r w:rsidRPr="0018299D">
        <w:rPr>
          <w:rFonts w:eastAsia="TimesNewRomanPSMT"/>
          <w:color w:val="000000"/>
          <w:sz w:val="22"/>
          <w:szCs w:val="22"/>
        </w:rPr>
        <w:t xml:space="preserve"> </w:t>
      </w:r>
    </w:p>
    <w:p w14:paraId="4D9E9B52" w14:textId="0850B26F" w:rsidR="009B7F0C" w:rsidRDefault="009B7F0C" w:rsidP="009B7F0C">
      <w:pPr>
        <w:spacing w:before="240"/>
        <w:jc w:val="both"/>
        <w:rPr>
          <w:sz w:val="22"/>
          <w:szCs w:val="22"/>
          <w:lang w:val="en-US"/>
        </w:rPr>
      </w:pPr>
    </w:p>
    <w:p w14:paraId="0AA80410" w14:textId="61D75F97" w:rsidR="00C37F3B" w:rsidRPr="00B82F63" w:rsidRDefault="00C37F3B" w:rsidP="00C37F3B">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xml:space="preserve">: </w:t>
      </w:r>
      <w:r>
        <w:rPr>
          <w:bCs w:val="0"/>
          <w:iCs w:val="0"/>
          <w:color w:val="auto"/>
          <w:sz w:val="22"/>
          <w:szCs w:val="22"/>
          <w:highlight w:val="yellow"/>
        </w:rPr>
        <w:t>Add this paragraph and “</w:t>
      </w:r>
      <w:r w:rsidRPr="001D5A67">
        <w:rPr>
          <w:bCs w:val="0"/>
          <w:iCs w:val="0"/>
          <w:color w:val="auto"/>
          <w:sz w:val="22"/>
          <w:szCs w:val="22"/>
          <w:highlight w:val="yellow"/>
        </w:rPr>
        <w:t>Figure 9-788</w:t>
      </w:r>
      <w:r w:rsidR="0013284C">
        <w:rPr>
          <w:bCs w:val="0"/>
          <w:iCs w:val="0"/>
          <w:color w:val="auto"/>
          <w:sz w:val="22"/>
          <w:szCs w:val="22"/>
          <w:highlight w:val="yellow"/>
        </w:rPr>
        <w:t>yyy</w:t>
      </w:r>
      <w:r w:rsidRPr="001D5A67">
        <w:rPr>
          <w:bCs w:val="0"/>
          <w:iCs w:val="0"/>
          <w:color w:val="auto"/>
          <w:sz w:val="22"/>
          <w:szCs w:val="22"/>
          <w:highlight w:val="yellow"/>
        </w:rPr>
        <w:t>—</w:t>
      </w:r>
      <w:r w:rsidR="0013284C" w:rsidRPr="0013284C">
        <w:rPr>
          <w:bCs w:val="0"/>
          <w:iCs w:val="0"/>
          <w:color w:val="auto"/>
          <w:sz w:val="22"/>
          <w:szCs w:val="22"/>
          <w:highlight w:val="yellow"/>
          <w:lang w:val="en-GB"/>
        </w:rPr>
        <w:t>Passive Availability Window Information</w:t>
      </w:r>
      <w:r>
        <w:rPr>
          <w:bCs w:val="0"/>
          <w:iCs w:val="0"/>
          <w:color w:val="auto"/>
          <w:sz w:val="22"/>
          <w:szCs w:val="22"/>
          <w:highlight w:val="yellow"/>
        </w:rPr>
        <w:t xml:space="preserve"> </w:t>
      </w:r>
      <w:r w:rsidRPr="001D5A67">
        <w:rPr>
          <w:bCs w:val="0"/>
          <w:iCs w:val="0"/>
          <w:color w:val="auto"/>
          <w:sz w:val="22"/>
          <w:szCs w:val="22"/>
          <w:highlight w:val="yellow"/>
        </w:rPr>
        <w:t>field format</w:t>
      </w:r>
      <w:r>
        <w:rPr>
          <w:bCs w:val="0"/>
          <w:iCs w:val="0"/>
          <w:color w:val="auto"/>
          <w:sz w:val="22"/>
          <w:szCs w:val="22"/>
          <w:highlight w:val="yellow"/>
        </w:rPr>
        <w:t>”</w:t>
      </w:r>
      <w:r w:rsidRPr="001D5A67">
        <w:rPr>
          <w:bCs w:val="0"/>
          <w:iCs w:val="0"/>
          <w:color w:val="auto"/>
          <w:sz w:val="22"/>
          <w:szCs w:val="22"/>
          <w:highlight w:val="yellow"/>
        </w:rPr>
        <w:t xml:space="preserve"> </w:t>
      </w:r>
      <w:r w:rsidRPr="001D5A67">
        <w:rPr>
          <w:color w:val="auto"/>
          <w:w w:val="100"/>
          <w:sz w:val="22"/>
          <w:szCs w:val="22"/>
          <w:highlight w:val="yellow"/>
        </w:rPr>
        <w:t>on page 7</w:t>
      </w:r>
      <w:r>
        <w:rPr>
          <w:color w:val="auto"/>
          <w:w w:val="100"/>
          <w:sz w:val="22"/>
          <w:szCs w:val="22"/>
          <w:highlight w:val="yellow"/>
        </w:rPr>
        <w:t>2</w:t>
      </w:r>
      <w:r w:rsidRPr="001D5A67">
        <w:rPr>
          <w:color w:val="auto"/>
          <w:w w:val="100"/>
          <w:sz w:val="22"/>
          <w:szCs w:val="22"/>
          <w:highlight w:val="yellow"/>
        </w:rPr>
        <w:t xml:space="preserve"> (line </w:t>
      </w:r>
      <w:r>
        <w:rPr>
          <w:color w:val="auto"/>
          <w:w w:val="100"/>
          <w:sz w:val="22"/>
          <w:szCs w:val="22"/>
          <w:highlight w:val="yellow"/>
        </w:rPr>
        <w:t>1</w:t>
      </w:r>
      <w:r w:rsidRPr="00B635EE">
        <w:rPr>
          <w:color w:val="auto"/>
          <w:w w:val="100"/>
          <w:sz w:val="22"/>
          <w:szCs w:val="22"/>
          <w:highlight w:val="yellow"/>
        </w:rPr>
        <w:t>) as follows</w:t>
      </w:r>
      <w:r>
        <w:rPr>
          <w:color w:val="auto"/>
          <w:w w:val="100"/>
          <w:sz w:val="22"/>
          <w:szCs w:val="22"/>
        </w:rPr>
        <w:t>:</w:t>
      </w:r>
    </w:p>
    <w:p w14:paraId="416D4F42" w14:textId="77777777" w:rsidR="00B82F63" w:rsidRDefault="00B82F63" w:rsidP="009B7F0C">
      <w:pPr>
        <w:spacing w:before="240"/>
        <w:jc w:val="both"/>
        <w:rPr>
          <w:sz w:val="22"/>
          <w:szCs w:val="22"/>
          <w:lang w:val="en-US"/>
        </w:rPr>
      </w:pPr>
    </w:p>
    <w:p w14:paraId="5CF5DEF6" w14:textId="33DB3596" w:rsidR="009B7F0C" w:rsidRPr="0013284C" w:rsidRDefault="0013284C" w:rsidP="0013284C">
      <w:pPr>
        <w:pStyle w:val="IEEEStdsParagraph"/>
      </w:pPr>
      <w:ins w:id="64" w:author="Christian Berger" w:date="2021-03-30T15:27:00Z">
        <w:r>
          <w:rPr>
            <w:sz w:val="22"/>
          </w:rPr>
          <w:t>When the Passive TB Ran</w:t>
        </w:r>
      </w:ins>
      <w:ins w:id="65" w:author="Christian" w:date="2021-03-31T10:51:00Z">
        <w:r w:rsidR="001F22F2">
          <w:rPr>
            <w:sz w:val="22"/>
          </w:rPr>
          <w:t>g</w:t>
        </w:r>
      </w:ins>
      <w:ins w:id="66" w:author="Christian Berger" w:date="2021-03-30T15:27:00Z">
        <w:r>
          <w:rPr>
            <w:sz w:val="22"/>
          </w:rPr>
          <w:t>ing Availability Window subfield is set to one, t</w:t>
        </w:r>
        <w:r w:rsidRPr="00815E78">
          <w:rPr>
            <w:sz w:val="22"/>
          </w:rPr>
          <w:t xml:space="preserve">he format of each Availability Window Information subfield is shown in Figure </w:t>
        </w:r>
        <w:r>
          <w:rPr>
            <w:sz w:val="22"/>
          </w:rPr>
          <w:fldChar w:fldCharType="begin"/>
        </w:r>
        <w:r>
          <w:rPr>
            <w:sz w:val="22"/>
          </w:rPr>
          <w:instrText xml:space="preserve"> HYPERLINK  \l "F09o788ede" </w:instrText>
        </w:r>
        <w:r>
          <w:rPr>
            <w:sz w:val="22"/>
          </w:rPr>
          <w:fldChar w:fldCharType="separate"/>
        </w:r>
        <w:r w:rsidRPr="002A466F">
          <w:rPr>
            <w:rStyle w:val="Hyperlink"/>
            <w:sz w:val="22"/>
          </w:rPr>
          <w:t>9-788</w:t>
        </w:r>
      </w:ins>
      <w:ins w:id="67" w:author="Christian Berger" w:date="2021-03-30T15:28:00Z">
        <w:r>
          <w:rPr>
            <w:rStyle w:val="Hyperlink"/>
            <w:sz w:val="22"/>
          </w:rPr>
          <w:t>yyy</w:t>
        </w:r>
      </w:ins>
      <w:ins w:id="68" w:author="Christian Berger" w:date="2021-03-30T15:27:00Z">
        <w:r>
          <w:rPr>
            <w:sz w:val="22"/>
          </w:rPr>
          <w:fldChar w:fldCharType="end"/>
        </w:r>
        <w:r>
          <w:rPr>
            <w:sz w:val="22"/>
          </w:rPr>
          <w:t xml:space="preserve"> (</w:t>
        </w:r>
      </w:ins>
      <w:ins w:id="69" w:author="Christian Berger" w:date="2021-03-30T15:28:00Z">
        <w:r>
          <w:rPr>
            <w:sz w:val="22"/>
          </w:rPr>
          <w:t xml:space="preserve">Passive </w:t>
        </w:r>
      </w:ins>
      <w:ins w:id="70" w:author="Christian Berger" w:date="2021-03-30T15:27:00Z">
        <w:r w:rsidRPr="004C563A">
          <w:rPr>
            <w:sz w:val="22"/>
            <w:szCs w:val="22"/>
          </w:rPr>
          <w:t>Availability Window Information field format</w:t>
        </w:r>
        <w:r>
          <w:t>)</w:t>
        </w:r>
        <w:r w:rsidRPr="00815E78">
          <w:rPr>
            <w:sz w:val="22"/>
          </w:rPr>
          <w:t>.</w:t>
        </w:r>
      </w:ins>
    </w:p>
    <w:p w14:paraId="293967DC" w14:textId="77777777" w:rsidR="009B7F0C" w:rsidRDefault="009B7F0C" w:rsidP="009B7F0C">
      <w:pPr>
        <w:spacing w:before="240"/>
        <w:jc w:val="both"/>
        <w:rPr>
          <w:sz w:val="22"/>
          <w:szCs w:val="22"/>
          <w:lang w:val="en-US"/>
        </w:rPr>
      </w:pPr>
    </w:p>
    <w:p w14:paraId="1A523C17" w14:textId="77777777" w:rsidR="009B7F0C" w:rsidRPr="00DC2B7C" w:rsidRDefault="009B7F0C" w:rsidP="009B7F0C">
      <w:pPr>
        <w:rPr>
          <w:rFonts w:eastAsia="MS Mincho"/>
          <w:szCs w:val="18"/>
          <w:lang w:val="en-US" w:eastAsia="ja-JP"/>
        </w:rPr>
      </w:pPr>
      <w:r w:rsidRPr="00DC2B7C">
        <w:rPr>
          <w:rFonts w:eastAsia="MS Mincho"/>
          <w:szCs w:val="18"/>
          <w:lang w:val="en-US" w:eastAsia="ja-JP"/>
        </w:rPr>
        <w:t xml:space="preserve">             B0                        B15    B16            B22                    B23                       B24               B31       B32               B39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1697"/>
        <w:gridCol w:w="1338"/>
        <w:gridCol w:w="2064"/>
        <w:gridCol w:w="1555"/>
        <w:gridCol w:w="1554"/>
      </w:tblGrid>
      <w:tr w:rsidR="009B7F0C" w:rsidRPr="00DC2B7C" w14:paraId="7BA6DA84" w14:textId="77777777" w:rsidTr="00E45F0E">
        <w:trPr>
          <w:jc w:val="center"/>
        </w:trPr>
        <w:tc>
          <w:tcPr>
            <w:tcW w:w="648" w:type="dxa"/>
            <w:tcBorders>
              <w:top w:val="nil"/>
              <w:left w:val="nil"/>
              <w:bottom w:val="nil"/>
              <w:right w:val="single" w:sz="4" w:space="0" w:color="auto"/>
            </w:tcBorders>
            <w:shd w:val="clear" w:color="auto" w:fill="auto"/>
          </w:tcPr>
          <w:p w14:paraId="5FD7F7AD" w14:textId="77777777" w:rsidR="009B7F0C" w:rsidRPr="00DC2B7C" w:rsidRDefault="009B7F0C" w:rsidP="00E45F0E">
            <w:pPr>
              <w:jc w:val="center"/>
              <w:rPr>
                <w:rFonts w:eastAsia="MS Mincho"/>
                <w:szCs w:val="18"/>
                <w:lang w:val="en-US" w:eastAsia="ja-JP"/>
              </w:rPr>
            </w:pP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14:paraId="7B457FF6" w14:textId="77777777" w:rsidR="009B7F0C" w:rsidRPr="00DC2B7C" w:rsidRDefault="009B7F0C" w:rsidP="00E45F0E">
            <w:pPr>
              <w:jc w:val="center"/>
              <w:rPr>
                <w:rFonts w:eastAsia="MS Mincho"/>
                <w:szCs w:val="18"/>
                <w:lang w:val="en-US" w:eastAsia="ja-JP"/>
              </w:rPr>
            </w:pPr>
            <w:r w:rsidRPr="00DC2B7C">
              <w:rPr>
                <w:rFonts w:eastAsia="MS Mincho"/>
                <w:szCs w:val="18"/>
                <w:lang w:val="en-US" w:eastAsia="ja-JP"/>
              </w:rPr>
              <w:t>Partial TSF</w:t>
            </w:r>
          </w:p>
          <w:p w14:paraId="344AF196" w14:textId="77777777" w:rsidR="009B7F0C" w:rsidRPr="00DC2B7C" w:rsidRDefault="009B7F0C" w:rsidP="00E45F0E">
            <w:pPr>
              <w:jc w:val="center"/>
              <w:rPr>
                <w:rFonts w:eastAsia="MS Mincho"/>
                <w:szCs w:val="18"/>
                <w:lang w:val="en-US" w:eastAsia="ja-JP"/>
              </w:rPr>
            </w:pPr>
            <w:r w:rsidRPr="00DC2B7C">
              <w:rPr>
                <w:rFonts w:eastAsia="MS Mincho"/>
                <w:szCs w:val="18"/>
                <w:lang w:val="en-US" w:eastAsia="ja-JP"/>
              </w:rPr>
              <w:t>Timer</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14:paraId="3A22CCA7" w14:textId="77777777" w:rsidR="009B7F0C" w:rsidRPr="00DC2B7C" w:rsidRDefault="009B7F0C" w:rsidP="00E45F0E">
            <w:pPr>
              <w:jc w:val="center"/>
              <w:rPr>
                <w:rFonts w:eastAsia="MS Mincho"/>
                <w:szCs w:val="18"/>
                <w:lang w:val="en-US" w:eastAsia="ja-JP"/>
              </w:rPr>
            </w:pPr>
            <w:r w:rsidRPr="00DC2B7C">
              <w:rPr>
                <w:rFonts w:eastAsia="MS Mincho"/>
                <w:szCs w:val="18"/>
                <w:lang w:val="en-US" w:eastAsia="ja-JP"/>
              </w:rPr>
              <w:t>Duration</w:t>
            </w:r>
          </w:p>
        </w:tc>
        <w:tc>
          <w:tcPr>
            <w:tcW w:w="2064" w:type="dxa"/>
            <w:tcBorders>
              <w:top w:val="single" w:sz="4" w:space="0" w:color="auto"/>
              <w:left w:val="single" w:sz="4" w:space="0" w:color="auto"/>
              <w:bottom w:val="single" w:sz="4" w:space="0" w:color="auto"/>
              <w:right w:val="single" w:sz="4" w:space="0" w:color="auto"/>
            </w:tcBorders>
            <w:shd w:val="clear" w:color="auto" w:fill="auto"/>
            <w:vAlign w:val="center"/>
          </w:tcPr>
          <w:p w14:paraId="6411EF3E" w14:textId="77777777" w:rsidR="009B7F0C" w:rsidRPr="00DC2B7C" w:rsidRDefault="009B7F0C" w:rsidP="00E45F0E">
            <w:pPr>
              <w:jc w:val="center"/>
              <w:rPr>
                <w:rFonts w:eastAsia="MS Mincho"/>
                <w:szCs w:val="18"/>
                <w:lang w:val="en-US" w:eastAsia="ja-JP"/>
              </w:rPr>
            </w:pPr>
          </w:p>
          <w:p w14:paraId="1F140FCB" w14:textId="77777777" w:rsidR="009B7F0C" w:rsidRPr="00DC2B7C" w:rsidRDefault="009B7F0C" w:rsidP="00E45F0E">
            <w:pPr>
              <w:jc w:val="center"/>
              <w:rPr>
                <w:rFonts w:eastAsia="MS Mincho"/>
                <w:szCs w:val="18"/>
                <w:lang w:val="en-US" w:eastAsia="ja-JP"/>
              </w:rPr>
            </w:pPr>
            <w:r w:rsidRPr="00DC2B7C">
              <w:rPr>
                <w:rFonts w:eastAsia="MS Mincho"/>
                <w:color w:val="FF0000"/>
                <w:szCs w:val="18"/>
                <w:lang w:val="en-US" w:eastAsia="ja-JP"/>
              </w:rPr>
              <w:t>Reserved</w:t>
            </w:r>
          </w:p>
        </w:tc>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FAE924C" w14:textId="77777777" w:rsidR="009B7F0C" w:rsidRPr="00DC2B7C" w:rsidRDefault="009B7F0C" w:rsidP="00E45F0E">
            <w:pPr>
              <w:jc w:val="center"/>
              <w:rPr>
                <w:rFonts w:eastAsia="MS Mincho"/>
                <w:szCs w:val="18"/>
                <w:lang w:val="en-US" w:eastAsia="ja-JP"/>
              </w:rPr>
            </w:pPr>
            <w:r w:rsidRPr="00DC2B7C">
              <w:rPr>
                <w:rFonts w:eastAsia="MS Mincho"/>
                <w:szCs w:val="18"/>
                <w:lang w:val="en-US" w:eastAsia="ja-JP"/>
              </w:rPr>
              <w:t>Periodicity</w:t>
            </w:r>
          </w:p>
        </w:tc>
        <w:tc>
          <w:tcPr>
            <w:tcW w:w="1554" w:type="dxa"/>
            <w:tcBorders>
              <w:top w:val="single" w:sz="4" w:space="0" w:color="auto"/>
              <w:left w:val="single" w:sz="4" w:space="0" w:color="auto"/>
              <w:bottom w:val="single" w:sz="4" w:space="0" w:color="auto"/>
              <w:right w:val="single" w:sz="4" w:space="0" w:color="auto"/>
            </w:tcBorders>
            <w:shd w:val="clear" w:color="auto" w:fill="auto"/>
            <w:vAlign w:val="center"/>
          </w:tcPr>
          <w:p w14:paraId="472F4640" w14:textId="77777777" w:rsidR="009B7F0C" w:rsidRPr="00DC2B7C" w:rsidRDefault="009B7F0C" w:rsidP="00E45F0E">
            <w:pPr>
              <w:jc w:val="center"/>
              <w:rPr>
                <w:rFonts w:eastAsia="MS Mincho"/>
                <w:szCs w:val="18"/>
                <w:lang w:val="en-US" w:eastAsia="ja-JP"/>
              </w:rPr>
            </w:pPr>
            <w:r w:rsidRPr="00DC2B7C">
              <w:rPr>
                <w:rFonts w:eastAsia="MS Mincho"/>
                <w:szCs w:val="18"/>
                <w:lang w:val="en-US" w:eastAsia="ja-JP"/>
              </w:rPr>
              <w:t xml:space="preserve">Passive TB Ranging parameters </w:t>
            </w:r>
            <w:r w:rsidRPr="00DC2B7C">
              <w:rPr>
                <w:rFonts w:eastAsia="MS Mincho"/>
                <w:strike/>
                <w:szCs w:val="18"/>
                <w:lang w:val="en-US" w:eastAsia="ja-JP"/>
              </w:rPr>
              <w:t>(Optional)</w:t>
            </w:r>
            <w:r w:rsidRPr="00DC2B7C">
              <w:rPr>
                <w:rFonts w:eastAsia="MS Mincho"/>
                <w:b/>
                <w:i/>
                <w:szCs w:val="18"/>
                <w:lang w:val="en-US" w:eastAsia="ja-JP"/>
              </w:rPr>
              <w:t xml:space="preserve"> </w:t>
            </w:r>
            <w:r w:rsidRPr="00DC2B7C">
              <w:rPr>
                <w:rFonts w:eastAsia="MS Mincho"/>
                <w:szCs w:val="18"/>
                <w:lang w:val="en-US" w:eastAsia="ja-JP"/>
              </w:rPr>
              <w:t>(#</w:t>
            </w:r>
            <w:r w:rsidRPr="00DC2B7C">
              <w:rPr>
                <w:rFonts w:eastAsia="MS Mincho"/>
                <w:b/>
                <w:szCs w:val="18"/>
                <w:lang w:val="en-US" w:eastAsia="ja-JP"/>
              </w:rPr>
              <w:t>1646</w:t>
            </w:r>
            <w:r w:rsidRPr="00DC2B7C">
              <w:rPr>
                <w:rFonts w:eastAsia="MS Mincho"/>
                <w:szCs w:val="18"/>
                <w:lang w:val="en-US" w:eastAsia="ja-JP"/>
              </w:rPr>
              <w:t>)</w:t>
            </w:r>
          </w:p>
        </w:tc>
      </w:tr>
    </w:tbl>
    <w:p w14:paraId="4B19EEEA" w14:textId="77777777" w:rsidR="009B7F0C" w:rsidRPr="00DC2B7C" w:rsidRDefault="009B7F0C" w:rsidP="009B7F0C">
      <w:pPr>
        <w:rPr>
          <w:rFonts w:eastAsia="MS Mincho"/>
          <w:b/>
          <w:szCs w:val="18"/>
          <w:u w:val="single"/>
          <w:lang w:val="en-US" w:eastAsia="ja-JP"/>
        </w:rPr>
      </w:pPr>
    </w:p>
    <w:p w14:paraId="3CEF75AD" w14:textId="77777777" w:rsidR="009B7F0C" w:rsidRPr="00DC2B7C" w:rsidRDefault="009B7F0C" w:rsidP="009B7F0C">
      <w:pPr>
        <w:rPr>
          <w:rFonts w:eastAsia="MS Mincho"/>
          <w:sz w:val="24"/>
          <w:lang w:val="en-US" w:eastAsia="ja-JP"/>
        </w:rPr>
      </w:pPr>
      <w:r w:rsidRPr="00DC2B7C">
        <w:rPr>
          <w:rFonts w:eastAsia="MS Mincho"/>
          <w:szCs w:val="18"/>
          <w:lang w:val="en-US" w:eastAsia="ja-JP"/>
        </w:rPr>
        <w:t>Bits:                      16                              7                                      1                                      8</w:t>
      </w:r>
      <w:r w:rsidRPr="00DC2B7C">
        <w:rPr>
          <w:rFonts w:eastAsia="MS Mincho"/>
          <w:sz w:val="24"/>
          <w:lang w:val="en-US" w:eastAsia="ja-JP"/>
        </w:rPr>
        <w:t xml:space="preserve">                     </w:t>
      </w:r>
      <w:r w:rsidRPr="00DC2B7C">
        <w:rPr>
          <w:rFonts w:eastAsia="MS Mincho"/>
          <w:szCs w:val="18"/>
          <w:lang w:val="en-US" w:eastAsia="ja-JP"/>
        </w:rPr>
        <w:t>8</w:t>
      </w:r>
    </w:p>
    <w:p w14:paraId="4982528D" w14:textId="77777777" w:rsidR="009B7F0C" w:rsidRPr="00DC2B7C" w:rsidRDefault="009B7F0C" w:rsidP="009B7F0C">
      <w:pPr>
        <w:rPr>
          <w:rFonts w:eastAsia="MS Mincho"/>
          <w:sz w:val="24"/>
          <w:lang w:val="en-US" w:eastAsia="ja-JP"/>
        </w:rPr>
      </w:pPr>
    </w:p>
    <w:p w14:paraId="27A5C9DC" w14:textId="051AF6CB" w:rsidR="009B7F0C" w:rsidRPr="00DC2B7C" w:rsidRDefault="009B7F0C" w:rsidP="009B7F0C">
      <w:pPr>
        <w:keepLines/>
        <w:tabs>
          <w:tab w:val="left" w:pos="403"/>
          <w:tab w:val="left" w:pos="475"/>
          <w:tab w:val="left" w:pos="547"/>
        </w:tabs>
        <w:suppressAutoHyphens/>
        <w:spacing w:before="120" w:after="120"/>
        <w:jc w:val="center"/>
        <w:rPr>
          <w:rFonts w:ascii="Arial" w:eastAsia="MS Mincho" w:hAnsi="Arial"/>
          <w:b/>
          <w:i/>
          <w:sz w:val="20"/>
          <w:lang w:val="en-US" w:eastAsia="ja-JP"/>
        </w:rPr>
      </w:pPr>
      <w:r w:rsidRPr="00DC2B7C">
        <w:rPr>
          <w:rFonts w:ascii="Arial" w:eastAsia="MS Mincho" w:hAnsi="Arial"/>
          <w:b/>
          <w:sz w:val="20"/>
          <w:lang w:val="en-US" w:eastAsia="ja-JP"/>
        </w:rPr>
        <w:t>Figure 9-788</w:t>
      </w:r>
      <w:r w:rsidR="00C37F3B">
        <w:rPr>
          <w:rFonts w:ascii="Arial" w:eastAsia="MS Mincho" w:hAnsi="Arial"/>
          <w:b/>
          <w:sz w:val="20"/>
          <w:lang w:val="en-US" w:eastAsia="ja-JP"/>
        </w:rPr>
        <w:t>yyy</w:t>
      </w:r>
      <w:r w:rsidRPr="00DC2B7C">
        <w:rPr>
          <w:rFonts w:ascii="Arial" w:eastAsia="Helvetica" w:hAnsi="Arial"/>
          <w:b/>
          <w:sz w:val="20"/>
          <w:lang w:val="en-US" w:eastAsia="ja-JP"/>
        </w:rPr>
        <w:t>—</w:t>
      </w:r>
      <w:bookmarkStart w:id="71" w:name="_Hlk68010418"/>
      <w:r>
        <w:rPr>
          <w:rFonts w:ascii="Arial" w:eastAsia="Helvetica" w:hAnsi="Arial"/>
          <w:b/>
          <w:sz w:val="20"/>
          <w:lang w:val="en-US" w:eastAsia="ja-JP"/>
        </w:rPr>
        <w:t xml:space="preserve">Passive </w:t>
      </w:r>
      <w:r w:rsidRPr="00DC2B7C">
        <w:rPr>
          <w:rFonts w:ascii="Arial" w:eastAsia="MS Mincho" w:hAnsi="Arial"/>
          <w:b/>
          <w:sz w:val="20"/>
          <w:lang w:val="en-US" w:eastAsia="ja-JP"/>
        </w:rPr>
        <w:t xml:space="preserve">Availability Window Information </w:t>
      </w:r>
      <w:bookmarkEnd w:id="71"/>
      <w:r w:rsidRPr="00DC2B7C">
        <w:rPr>
          <w:rFonts w:ascii="Arial" w:eastAsia="MS Mincho" w:hAnsi="Arial"/>
          <w:b/>
          <w:sz w:val="20"/>
          <w:lang w:val="en-US" w:eastAsia="ja-JP"/>
        </w:rPr>
        <w:t>field format (#1947)</w:t>
      </w:r>
    </w:p>
    <w:p w14:paraId="64B7609D" w14:textId="77777777" w:rsidR="00947980" w:rsidRDefault="00947980" w:rsidP="00947980">
      <w:pPr>
        <w:rPr>
          <w:rFonts w:eastAsia="TimesNewRomanPSMT"/>
          <w:color w:val="000000"/>
          <w:sz w:val="22"/>
          <w:szCs w:val="22"/>
        </w:rPr>
      </w:pPr>
    </w:p>
    <w:p w14:paraId="1A06AA50" w14:textId="77777777" w:rsidR="0074309E" w:rsidRDefault="0074309E" w:rsidP="00947980">
      <w:pPr>
        <w:jc w:val="both"/>
        <w:rPr>
          <w:ins w:id="72" w:author="Christian Berger" w:date="2021-03-30T15:30:00Z"/>
          <w:rFonts w:eastAsia="TimesNewRomanPSMT"/>
          <w:color w:val="000000"/>
          <w:sz w:val="22"/>
          <w:szCs w:val="22"/>
        </w:rPr>
      </w:pPr>
    </w:p>
    <w:p w14:paraId="53A27296" w14:textId="0CC08C51" w:rsidR="00947980" w:rsidRDefault="0074309E" w:rsidP="00947980">
      <w:pPr>
        <w:jc w:val="both"/>
        <w:rPr>
          <w:ins w:id="73" w:author="Christian Berger" w:date="2021-03-30T15:30:00Z"/>
          <w:b/>
          <w:i/>
          <w:sz w:val="22"/>
          <w:szCs w:val="22"/>
        </w:rPr>
      </w:pPr>
      <w:ins w:id="74" w:author="Christian Berger" w:date="2021-03-30T15:29:00Z">
        <w:r>
          <w:rPr>
            <w:rFonts w:eastAsia="TimesNewRomanPSMT"/>
            <w:color w:val="000000"/>
            <w:sz w:val="22"/>
            <w:szCs w:val="22"/>
          </w:rPr>
          <w:t xml:space="preserve">The </w:t>
        </w:r>
      </w:ins>
      <w:ins w:id="75" w:author="Christian Berger" w:date="2021-03-30T15:30:00Z">
        <w:r>
          <w:rPr>
            <w:rFonts w:eastAsia="TimesNewRomanPSMT"/>
            <w:color w:val="000000"/>
            <w:sz w:val="22"/>
            <w:szCs w:val="22"/>
          </w:rPr>
          <w:t xml:space="preserve">Partial TSF Timer, Duration and Periodicity subfields are the same as in the Availability Window Information field. </w:t>
        </w:r>
      </w:ins>
      <w:r w:rsidR="00947980" w:rsidRPr="00947980">
        <w:rPr>
          <w:rFonts w:eastAsia="TimesNewRomanPSMT"/>
          <w:color w:val="000000"/>
          <w:sz w:val="22"/>
          <w:szCs w:val="22"/>
        </w:rPr>
        <w:t xml:space="preserve">The Passive TB Ranging parameters subfield format is shown in Figure </w:t>
      </w:r>
      <w:hyperlink w:anchor="F09o788edf" w:history="1">
        <w:r w:rsidR="00947980" w:rsidRPr="00947980">
          <w:rPr>
            <w:rStyle w:val="Hyperlink"/>
            <w:rFonts w:eastAsia="TimesNewRomanPSMT"/>
            <w:sz w:val="22"/>
            <w:szCs w:val="22"/>
          </w:rPr>
          <w:t>9-788edf</w:t>
        </w:r>
      </w:hyperlink>
      <w:r w:rsidR="00947980" w:rsidRPr="00947980">
        <w:rPr>
          <w:rFonts w:eastAsia="TimesNewRomanPSMT"/>
          <w:color w:val="000000"/>
          <w:sz w:val="22"/>
          <w:szCs w:val="22"/>
        </w:rPr>
        <w:t xml:space="preserve"> (</w:t>
      </w:r>
      <w:r w:rsidR="00947980" w:rsidRPr="00947980">
        <w:rPr>
          <w:sz w:val="22"/>
          <w:szCs w:val="22"/>
        </w:rPr>
        <w:t>Passive TB Ranging parameters subfield).</w:t>
      </w:r>
      <w:r w:rsidR="00947980" w:rsidRPr="00947980">
        <w:rPr>
          <w:rFonts w:eastAsia="TimesNewRomanPSMT"/>
          <w:color w:val="000000"/>
          <w:sz w:val="22"/>
          <w:szCs w:val="22"/>
        </w:rPr>
        <w:t xml:space="preserve"> </w:t>
      </w:r>
      <w:r w:rsidR="00947980" w:rsidRPr="00947980">
        <w:rPr>
          <w:b/>
          <w:sz w:val="22"/>
          <w:szCs w:val="22"/>
        </w:rPr>
        <w:t>(#1646</w:t>
      </w:r>
      <w:r w:rsidR="00947980" w:rsidRPr="00947980">
        <w:rPr>
          <w:b/>
          <w:i/>
          <w:sz w:val="22"/>
          <w:szCs w:val="22"/>
        </w:rPr>
        <w:t>)</w:t>
      </w:r>
    </w:p>
    <w:p w14:paraId="51D3BD51" w14:textId="4312A79D" w:rsidR="0074309E" w:rsidRDefault="0074309E" w:rsidP="00947980">
      <w:pPr>
        <w:jc w:val="both"/>
        <w:rPr>
          <w:ins w:id="76" w:author="Christian Berger" w:date="2021-03-30T15:30:00Z"/>
          <w:b/>
          <w:i/>
          <w:sz w:val="22"/>
          <w:szCs w:val="22"/>
        </w:rPr>
      </w:pPr>
    </w:p>
    <w:p w14:paraId="3DB50E0C" w14:textId="65E8BE4B" w:rsidR="0074309E" w:rsidRDefault="0074309E" w:rsidP="00947980">
      <w:pPr>
        <w:jc w:val="both"/>
        <w:rPr>
          <w:ins w:id="77" w:author="Christian Berger" w:date="2021-03-30T15:30:00Z"/>
          <w:b/>
          <w:i/>
          <w:sz w:val="22"/>
          <w:szCs w:val="22"/>
        </w:rPr>
      </w:pPr>
    </w:p>
    <w:p w14:paraId="2CD93E94" w14:textId="77777777" w:rsidR="0074309E" w:rsidRPr="00947980" w:rsidRDefault="0074309E" w:rsidP="00947980">
      <w:pPr>
        <w:jc w:val="both"/>
        <w:rPr>
          <w:rFonts w:eastAsia="TimesNewRomanPSMT"/>
          <w:color w:val="000000"/>
          <w:sz w:val="22"/>
          <w:szCs w:val="22"/>
        </w:rPr>
      </w:pPr>
    </w:p>
    <w:p w14:paraId="1A12C42E" w14:textId="77777777" w:rsidR="00947980" w:rsidRPr="009875C5" w:rsidRDefault="00947980" w:rsidP="00947980">
      <w:pPr>
        <w:rPr>
          <w:rFonts w:ascii="TimesNewRomanPSMT" w:eastAsia="TimesNewRomanPSMT"/>
          <w:color w:val="000000"/>
          <w:szCs w:val="18"/>
        </w:rPr>
      </w:pPr>
    </w:p>
    <w:tbl>
      <w:tblPr>
        <w:tblW w:w="0" w:type="auto"/>
        <w:jc w:val="center"/>
        <w:tblLook w:val="04A0" w:firstRow="1" w:lastRow="0" w:firstColumn="1" w:lastColumn="0" w:noHBand="0" w:noVBand="1"/>
      </w:tblPr>
      <w:tblGrid>
        <w:gridCol w:w="655"/>
        <w:gridCol w:w="2367"/>
        <w:gridCol w:w="2185"/>
      </w:tblGrid>
      <w:tr w:rsidR="00947980" w:rsidRPr="00B37CCF" w14:paraId="665783DF" w14:textId="77777777" w:rsidTr="004C563A">
        <w:trPr>
          <w:trHeight w:val="314"/>
          <w:jc w:val="center"/>
        </w:trPr>
        <w:tc>
          <w:tcPr>
            <w:tcW w:w="655" w:type="dxa"/>
            <w:shd w:val="clear" w:color="auto" w:fill="auto"/>
            <w:vAlign w:val="center"/>
          </w:tcPr>
          <w:p w14:paraId="5CFCCA76" w14:textId="77777777" w:rsidR="00947980" w:rsidRPr="00DA4344" w:rsidRDefault="00947980" w:rsidP="004C563A">
            <w:pPr>
              <w:rPr>
                <w:rFonts w:eastAsia="TimesNewRomanPSMT"/>
                <w:color w:val="000000"/>
                <w:szCs w:val="18"/>
              </w:rPr>
            </w:pPr>
          </w:p>
        </w:tc>
        <w:tc>
          <w:tcPr>
            <w:tcW w:w="2367" w:type="dxa"/>
            <w:tcBorders>
              <w:bottom w:val="single" w:sz="4" w:space="0" w:color="auto"/>
            </w:tcBorders>
            <w:shd w:val="clear" w:color="auto" w:fill="auto"/>
            <w:vAlign w:val="center"/>
          </w:tcPr>
          <w:p w14:paraId="68F00215" w14:textId="77777777" w:rsidR="00947980" w:rsidRPr="00DA4344" w:rsidRDefault="00947980" w:rsidP="004C563A">
            <w:pPr>
              <w:jc w:val="center"/>
              <w:rPr>
                <w:rFonts w:eastAsia="TimesNewRomanPSMT"/>
                <w:color w:val="000000"/>
                <w:szCs w:val="18"/>
              </w:rPr>
            </w:pPr>
            <w:r w:rsidRPr="00DA4344">
              <w:rPr>
                <w:rFonts w:eastAsia="TimesNewRomanPSMT"/>
                <w:color w:val="000000"/>
                <w:szCs w:val="18"/>
              </w:rPr>
              <w:t>B0</w:t>
            </w:r>
            <w:r w:rsidRPr="00E32977">
              <w:rPr>
                <w:rFonts w:eastAsia="TimesNewRomanPSMT"/>
                <w:color w:val="000000"/>
                <w:szCs w:val="18"/>
              </w:rPr>
              <w:t xml:space="preserve"> </w:t>
            </w:r>
            <w:r>
              <w:rPr>
                <w:rFonts w:eastAsia="TimesNewRomanPSMT"/>
                <w:color w:val="000000"/>
                <w:szCs w:val="18"/>
              </w:rPr>
              <w:t xml:space="preserve">                              </w:t>
            </w:r>
            <w:r w:rsidRPr="00DA4344">
              <w:rPr>
                <w:rFonts w:eastAsia="TimesNewRomanPSMT"/>
                <w:color w:val="000000"/>
                <w:szCs w:val="18"/>
              </w:rPr>
              <w:t>B3</w:t>
            </w:r>
          </w:p>
        </w:tc>
        <w:tc>
          <w:tcPr>
            <w:tcW w:w="2185" w:type="dxa"/>
            <w:tcBorders>
              <w:bottom w:val="single" w:sz="4" w:space="0" w:color="auto"/>
            </w:tcBorders>
            <w:shd w:val="clear" w:color="auto" w:fill="auto"/>
            <w:vAlign w:val="center"/>
          </w:tcPr>
          <w:p w14:paraId="5A8CCB13" w14:textId="77777777" w:rsidR="00947980" w:rsidRPr="00DA4344" w:rsidRDefault="00947980" w:rsidP="004C563A">
            <w:pPr>
              <w:jc w:val="center"/>
              <w:rPr>
                <w:rFonts w:eastAsia="TimesNewRomanPSMT"/>
                <w:color w:val="000000"/>
                <w:szCs w:val="18"/>
              </w:rPr>
            </w:pPr>
            <w:r w:rsidRPr="00DA4344">
              <w:rPr>
                <w:rFonts w:eastAsia="TimesNewRomanPSMT"/>
                <w:color w:val="000000"/>
                <w:szCs w:val="18"/>
              </w:rPr>
              <w:t>B4</w:t>
            </w:r>
            <w:r>
              <w:rPr>
                <w:rFonts w:eastAsia="TimesNewRomanPSMT"/>
                <w:color w:val="000000"/>
                <w:szCs w:val="18"/>
              </w:rPr>
              <w:t xml:space="preserve">                             </w:t>
            </w:r>
            <w:r w:rsidRPr="00E32977">
              <w:rPr>
                <w:rFonts w:eastAsia="TimesNewRomanPSMT"/>
                <w:color w:val="000000"/>
                <w:szCs w:val="18"/>
              </w:rPr>
              <w:t xml:space="preserve"> </w:t>
            </w:r>
            <w:r w:rsidRPr="00DA4344">
              <w:rPr>
                <w:rFonts w:eastAsia="TimesNewRomanPSMT"/>
                <w:color w:val="000000"/>
                <w:szCs w:val="18"/>
              </w:rPr>
              <w:t>B7</w:t>
            </w:r>
          </w:p>
        </w:tc>
      </w:tr>
      <w:tr w:rsidR="00947980" w:rsidRPr="00B37CCF" w14:paraId="0747341E" w14:textId="77777777" w:rsidTr="004C563A">
        <w:trPr>
          <w:trHeight w:val="824"/>
          <w:jc w:val="center"/>
        </w:trPr>
        <w:tc>
          <w:tcPr>
            <w:tcW w:w="655" w:type="dxa"/>
            <w:tcBorders>
              <w:right w:val="single" w:sz="4" w:space="0" w:color="auto"/>
            </w:tcBorders>
            <w:shd w:val="clear" w:color="auto" w:fill="auto"/>
            <w:vAlign w:val="center"/>
          </w:tcPr>
          <w:p w14:paraId="466AF866" w14:textId="77777777" w:rsidR="00947980" w:rsidRPr="00C74999" w:rsidRDefault="00947980" w:rsidP="004C563A">
            <w:pPr>
              <w:jc w:val="center"/>
              <w:rPr>
                <w:rFonts w:eastAsia="TimesNewRomanPSMT"/>
                <w:color w:val="000000"/>
                <w:szCs w:val="18"/>
              </w:rPr>
            </w:pPr>
          </w:p>
        </w:tc>
        <w:tc>
          <w:tcPr>
            <w:tcW w:w="2367" w:type="dxa"/>
            <w:tcBorders>
              <w:top w:val="single" w:sz="4" w:space="0" w:color="auto"/>
              <w:left w:val="single" w:sz="4" w:space="0" w:color="auto"/>
              <w:bottom w:val="single" w:sz="4" w:space="0" w:color="auto"/>
              <w:right w:val="single" w:sz="4" w:space="0" w:color="auto"/>
            </w:tcBorders>
            <w:shd w:val="clear" w:color="auto" w:fill="auto"/>
            <w:vAlign w:val="center"/>
          </w:tcPr>
          <w:p w14:paraId="10C83A99" w14:textId="77777777" w:rsidR="00947980" w:rsidRPr="00F859B8" w:rsidRDefault="00947980" w:rsidP="004C563A">
            <w:pPr>
              <w:jc w:val="center"/>
              <w:rPr>
                <w:rFonts w:eastAsia="TimesNewRomanPSMT"/>
                <w:color w:val="000000"/>
                <w:szCs w:val="18"/>
              </w:rPr>
            </w:pPr>
            <w:r>
              <w:rPr>
                <w:rFonts w:eastAsia="TimesNewRomanPSMT"/>
                <w:color w:val="000000"/>
                <w:szCs w:val="18"/>
              </w:rPr>
              <w:t>Format and Bandwidth</w:t>
            </w:r>
          </w:p>
        </w:tc>
        <w:tc>
          <w:tcPr>
            <w:tcW w:w="2185" w:type="dxa"/>
            <w:tcBorders>
              <w:top w:val="single" w:sz="4" w:space="0" w:color="auto"/>
              <w:left w:val="single" w:sz="4" w:space="0" w:color="auto"/>
              <w:bottom w:val="single" w:sz="4" w:space="0" w:color="auto"/>
              <w:right w:val="single" w:sz="4" w:space="0" w:color="auto"/>
            </w:tcBorders>
            <w:shd w:val="clear" w:color="auto" w:fill="auto"/>
            <w:vAlign w:val="center"/>
          </w:tcPr>
          <w:p w14:paraId="6C7CB561" w14:textId="77777777" w:rsidR="00947980" w:rsidRPr="006A6DE2" w:rsidRDefault="00947980" w:rsidP="004C563A">
            <w:pPr>
              <w:jc w:val="center"/>
              <w:rPr>
                <w:rFonts w:eastAsia="TimesNewRomanPSMT"/>
                <w:color w:val="000000"/>
                <w:szCs w:val="18"/>
              </w:rPr>
            </w:pPr>
            <w:r w:rsidRPr="006A6DE2">
              <w:rPr>
                <w:rFonts w:eastAsia="TimesNewRomanPSMT"/>
                <w:color w:val="000000"/>
                <w:szCs w:val="18"/>
              </w:rPr>
              <w:t>Reserved</w:t>
            </w:r>
          </w:p>
        </w:tc>
      </w:tr>
      <w:tr w:rsidR="00947980" w:rsidRPr="00B37CCF" w14:paraId="2B2D2832" w14:textId="77777777" w:rsidTr="004C563A">
        <w:trPr>
          <w:trHeight w:val="251"/>
          <w:jc w:val="center"/>
        </w:trPr>
        <w:tc>
          <w:tcPr>
            <w:tcW w:w="655" w:type="dxa"/>
            <w:shd w:val="clear" w:color="auto" w:fill="auto"/>
            <w:vAlign w:val="center"/>
          </w:tcPr>
          <w:p w14:paraId="51A70956" w14:textId="77777777" w:rsidR="00947980" w:rsidRPr="006A6DE2" w:rsidRDefault="00947980" w:rsidP="004C563A">
            <w:pPr>
              <w:rPr>
                <w:rFonts w:eastAsia="TimesNewRomanPSMT"/>
                <w:color w:val="000000"/>
                <w:szCs w:val="18"/>
              </w:rPr>
            </w:pPr>
            <w:r w:rsidRPr="006A6DE2">
              <w:rPr>
                <w:rFonts w:eastAsia="TimesNewRomanPSMT"/>
                <w:color w:val="000000"/>
                <w:szCs w:val="18"/>
              </w:rPr>
              <w:t>Bits</w:t>
            </w:r>
          </w:p>
        </w:tc>
        <w:tc>
          <w:tcPr>
            <w:tcW w:w="2367" w:type="dxa"/>
            <w:tcBorders>
              <w:top w:val="single" w:sz="4" w:space="0" w:color="auto"/>
            </w:tcBorders>
            <w:shd w:val="clear" w:color="auto" w:fill="auto"/>
            <w:vAlign w:val="center"/>
          </w:tcPr>
          <w:p w14:paraId="101E090E" w14:textId="77777777" w:rsidR="00947980" w:rsidRPr="006A6B09" w:rsidRDefault="00947980" w:rsidP="004C563A">
            <w:pPr>
              <w:jc w:val="center"/>
              <w:rPr>
                <w:rFonts w:eastAsia="TimesNewRomanPSMT"/>
                <w:color w:val="000000"/>
                <w:szCs w:val="18"/>
              </w:rPr>
            </w:pPr>
            <w:r>
              <w:rPr>
                <w:rFonts w:eastAsia="TimesNewRomanPSMT"/>
                <w:color w:val="000000"/>
                <w:szCs w:val="18"/>
              </w:rPr>
              <w:t>6</w:t>
            </w:r>
          </w:p>
        </w:tc>
        <w:tc>
          <w:tcPr>
            <w:tcW w:w="2185" w:type="dxa"/>
            <w:tcBorders>
              <w:top w:val="single" w:sz="4" w:space="0" w:color="auto"/>
            </w:tcBorders>
            <w:shd w:val="clear" w:color="auto" w:fill="auto"/>
            <w:vAlign w:val="center"/>
          </w:tcPr>
          <w:p w14:paraId="6B4E0545" w14:textId="77777777" w:rsidR="00947980" w:rsidRPr="008C0605" w:rsidRDefault="00947980" w:rsidP="004C563A">
            <w:pPr>
              <w:jc w:val="center"/>
              <w:rPr>
                <w:rFonts w:eastAsia="TimesNewRomanPSMT"/>
                <w:color w:val="000000"/>
                <w:szCs w:val="18"/>
              </w:rPr>
            </w:pPr>
            <w:r>
              <w:rPr>
                <w:rFonts w:eastAsia="TimesNewRomanPSMT"/>
                <w:color w:val="000000"/>
                <w:szCs w:val="18"/>
              </w:rPr>
              <w:t>2</w:t>
            </w:r>
          </w:p>
        </w:tc>
      </w:tr>
    </w:tbl>
    <w:p w14:paraId="7E6BD104" w14:textId="77777777" w:rsidR="00947980" w:rsidRDefault="00947980" w:rsidP="00947980">
      <w:pPr>
        <w:rPr>
          <w:rFonts w:ascii="TimesNewRomanPSMT" w:eastAsia="TimesNewRomanPSMT"/>
          <w:color w:val="000000"/>
          <w:szCs w:val="22"/>
        </w:rPr>
      </w:pPr>
    </w:p>
    <w:p w14:paraId="093E71E7" w14:textId="25428CDB" w:rsidR="00947980" w:rsidRDefault="00947980" w:rsidP="00947980">
      <w:pPr>
        <w:pStyle w:val="IEEEStdsRegularFigureCaption"/>
        <w:rPr>
          <w:ins w:id="78" w:author="Christian Berger" w:date="2021-03-30T15:30:00Z"/>
        </w:rPr>
      </w:pPr>
      <w:bookmarkStart w:id="79" w:name="F09o788edf"/>
      <w:bookmarkStart w:id="80" w:name="_Toc62416961"/>
      <w:bookmarkStart w:id="81" w:name="_Toc18873625"/>
      <w:bookmarkStart w:id="82" w:name="_Toc18877592"/>
      <w:bookmarkStart w:id="83" w:name="_Toc19657413"/>
      <w:bookmarkStart w:id="84" w:name="_Toc21641074"/>
      <w:bookmarkStart w:id="85" w:name="_Toc26547673"/>
      <w:bookmarkStart w:id="86" w:name="_Toc31893823"/>
      <w:r>
        <w:t>Figure 9-788edf</w:t>
      </w:r>
      <w:bookmarkEnd w:id="79"/>
      <w:r w:rsidRPr="00603826">
        <w:rPr>
          <w:rFonts w:eastAsia="Helvetica"/>
        </w:rPr>
        <w:t>—</w:t>
      </w:r>
      <w:r>
        <w:t>Passive TB Ranging</w:t>
      </w:r>
      <w:r w:rsidRPr="00051E2E">
        <w:t xml:space="preserve"> parameters subfield</w:t>
      </w:r>
      <w:bookmarkEnd w:id="80"/>
      <w:bookmarkEnd w:id="81"/>
      <w:bookmarkEnd w:id="82"/>
      <w:bookmarkEnd w:id="83"/>
      <w:bookmarkEnd w:id="84"/>
      <w:bookmarkEnd w:id="85"/>
      <w:bookmarkEnd w:id="86"/>
      <w:r w:rsidRPr="00051E2E">
        <w:t xml:space="preserve"> </w:t>
      </w:r>
    </w:p>
    <w:p w14:paraId="05228647" w14:textId="77777777" w:rsidR="0074309E" w:rsidRPr="0074309E" w:rsidRDefault="0074309E" w:rsidP="0074309E">
      <w:pPr>
        <w:pStyle w:val="IEEEStdsParagraph"/>
      </w:pPr>
    </w:p>
    <w:p w14:paraId="3BA470AD" w14:textId="77777777" w:rsidR="00947980" w:rsidRPr="002764C0" w:rsidRDefault="00947980" w:rsidP="00947980">
      <w:pPr>
        <w:jc w:val="both"/>
        <w:rPr>
          <w:rFonts w:eastAsia="TimesNewRomanPSMT"/>
          <w:color w:val="000000"/>
          <w:sz w:val="22"/>
          <w:szCs w:val="22"/>
        </w:rPr>
      </w:pPr>
      <w:r w:rsidRPr="009875C5">
        <w:rPr>
          <w:rFonts w:eastAsia="TimesNewRomanPSMT"/>
          <w:color w:val="000000"/>
          <w:sz w:val="22"/>
          <w:szCs w:val="22"/>
        </w:rPr>
        <w:t xml:space="preserve">The </w:t>
      </w:r>
      <w:r>
        <w:rPr>
          <w:rFonts w:eastAsia="TimesNewRomanPSMT"/>
          <w:color w:val="000000"/>
          <w:sz w:val="22"/>
          <w:szCs w:val="22"/>
        </w:rPr>
        <w:t xml:space="preserve">Format and </w:t>
      </w:r>
      <w:proofErr w:type="spellStart"/>
      <w:r>
        <w:rPr>
          <w:rFonts w:eastAsia="TimesNewRomanPSMT"/>
          <w:color w:val="000000"/>
          <w:sz w:val="22"/>
          <w:szCs w:val="22"/>
        </w:rPr>
        <w:t>Bandwith</w:t>
      </w:r>
      <w:proofErr w:type="spellEnd"/>
      <w:r w:rsidRPr="009875C5">
        <w:rPr>
          <w:rFonts w:eastAsia="TimesNewRomanPSMT"/>
          <w:color w:val="000000"/>
          <w:sz w:val="22"/>
          <w:szCs w:val="22"/>
        </w:rPr>
        <w:t xml:space="preserve"> subfield</w:t>
      </w:r>
      <w:r>
        <w:rPr>
          <w:rFonts w:eastAsia="TimesNewRomanPSMT"/>
          <w:color w:val="000000"/>
          <w:sz w:val="22"/>
          <w:szCs w:val="22"/>
        </w:rPr>
        <w:t xml:space="preserve"> is</w:t>
      </w:r>
      <w:r w:rsidRPr="009875C5">
        <w:rPr>
          <w:rFonts w:eastAsia="TimesNewRomanPSMT"/>
          <w:color w:val="000000"/>
          <w:sz w:val="22"/>
          <w:szCs w:val="22"/>
        </w:rPr>
        <w:t xml:space="preserve"> defined in Table </w:t>
      </w:r>
      <w:hyperlink w:anchor="T09o322h23fa" w:history="1">
        <w:r w:rsidRPr="003D2081">
          <w:rPr>
            <w:rStyle w:val="Hyperlink"/>
            <w:rFonts w:eastAsia="TimesNewRomanPSMT"/>
            <w:sz w:val="22"/>
            <w:szCs w:val="22"/>
          </w:rPr>
          <w:t>9-322h23fa</w:t>
        </w:r>
      </w:hyperlink>
      <w:r>
        <w:rPr>
          <w:rFonts w:eastAsia="TimesNewRomanPSMT"/>
          <w:color w:val="000000"/>
          <w:sz w:val="22"/>
          <w:szCs w:val="22"/>
        </w:rPr>
        <w:t xml:space="preserve"> (Format and Bandwidth subfield)</w:t>
      </w:r>
      <w:r w:rsidRPr="009875C5">
        <w:rPr>
          <w:rFonts w:eastAsia="TimesNewRomanPSMT"/>
          <w:color w:val="000000"/>
          <w:sz w:val="22"/>
          <w:szCs w:val="22"/>
        </w:rPr>
        <w:t>,</w:t>
      </w:r>
      <w:r>
        <w:rPr>
          <w:rFonts w:eastAsia="TimesNewRomanPSMT"/>
          <w:color w:val="000000"/>
          <w:sz w:val="22"/>
          <w:szCs w:val="22"/>
        </w:rPr>
        <w:t xml:space="preserve"> and </w:t>
      </w:r>
      <w:r w:rsidRPr="009875C5">
        <w:rPr>
          <w:rFonts w:eastAsia="TimesNewRomanPSMT"/>
          <w:color w:val="000000"/>
          <w:sz w:val="22"/>
          <w:szCs w:val="22"/>
        </w:rPr>
        <w:t xml:space="preserve"> </w:t>
      </w:r>
      <w:r w:rsidRPr="0026598A">
        <w:rPr>
          <w:rFonts w:eastAsia="TimesNewRomanPSMT"/>
          <w:color w:val="000000"/>
          <w:sz w:val="22"/>
          <w:szCs w:val="22"/>
        </w:rPr>
        <w:t xml:space="preserve">indicates the requested or allocated PPDU format and nominal bandwidth used to transmit the I2R/R2I NDP exchanged as part of the Passive TB Ranging measurement </w:t>
      </w:r>
      <w:proofErr w:type="spellStart"/>
      <w:r w:rsidRPr="0026598A">
        <w:rPr>
          <w:rFonts w:eastAsia="TimesNewRomanPSMT"/>
          <w:color w:val="000000"/>
          <w:sz w:val="22"/>
          <w:szCs w:val="22"/>
        </w:rPr>
        <w:t>exchange</w:t>
      </w:r>
      <w:r w:rsidRPr="009875C5">
        <w:rPr>
          <w:rFonts w:eastAsia="TimesNewRomanPSMT"/>
          <w:color w:val="000000"/>
          <w:sz w:val="22"/>
          <w:szCs w:val="22"/>
        </w:rPr>
        <w:t>in</w:t>
      </w:r>
      <w:proofErr w:type="spellEnd"/>
      <w:r>
        <w:rPr>
          <w:rFonts w:eastAsia="TimesNewRomanPSMT"/>
          <w:color w:val="000000"/>
          <w:sz w:val="22"/>
          <w:szCs w:val="22"/>
        </w:rPr>
        <w:t xml:space="preserve"> </w:t>
      </w:r>
      <w:r w:rsidRPr="009875C5">
        <w:rPr>
          <w:rFonts w:eastAsia="TimesNewRomanPSMT"/>
          <w:color w:val="000000"/>
          <w:sz w:val="22"/>
          <w:szCs w:val="22"/>
        </w:rPr>
        <w:t xml:space="preserve">the </w:t>
      </w:r>
      <w:r>
        <w:rPr>
          <w:rFonts w:eastAsia="TimesNewRomanPSMT"/>
          <w:color w:val="000000"/>
          <w:sz w:val="22"/>
          <w:szCs w:val="22"/>
        </w:rPr>
        <w:t>Passive TB Ranging</w:t>
      </w:r>
      <w:r w:rsidRPr="009875C5">
        <w:rPr>
          <w:rFonts w:eastAsia="TimesNewRomanPSMT"/>
          <w:color w:val="000000"/>
          <w:sz w:val="22"/>
          <w:szCs w:val="22"/>
        </w:rPr>
        <w:t xml:space="preserve"> availability window. Depending on the medium availability</w:t>
      </w:r>
      <w:r>
        <w:rPr>
          <w:rFonts w:eastAsia="TimesNewRomanPSMT"/>
          <w:color w:val="000000"/>
          <w:sz w:val="22"/>
          <w:szCs w:val="22"/>
        </w:rPr>
        <w:t>,</w:t>
      </w:r>
      <w:r w:rsidRPr="009875C5">
        <w:rPr>
          <w:rFonts w:eastAsia="TimesNewRomanPSMT"/>
          <w:color w:val="000000"/>
          <w:sz w:val="22"/>
          <w:szCs w:val="22"/>
        </w:rPr>
        <w:t xml:space="preserve"> </w:t>
      </w:r>
      <w:r>
        <w:rPr>
          <w:rFonts w:eastAsia="TimesNewRomanPSMT"/>
          <w:color w:val="000000"/>
          <w:sz w:val="22"/>
          <w:szCs w:val="22"/>
        </w:rPr>
        <w:t xml:space="preserve">the </w:t>
      </w:r>
      <w:r w:rsidRPr="009875C5">
        <w:rPr>
          <w:rFonts w:eastAsia="TimesNewRomanPSMT"/>
          <w:color w:val="000000"/>
          <w:sz w:val="22"/>
          <w:szCs w:val="22"/>
        </w:rPr>
        <w:t xml:space="preserve">bandwidth used for the exchanged frames </w:t>
      </w:r>
      <w:r w:rsidRPr="00983E9B">
        <w:rPr>
          <w:rFonts w:eastAsia="TimesNewRomanPSMT"/>
          <w:color w:val="000000"/>
          <w:sz w:val="22"/>
          <w:szCs w:val="22"/>
        </w:rPr>
        <w:t xml:space="preserve">is equal to or smaller than the nominal </w:t>
      </w:r>
      <w:r>
        <w:rPr>
          <w:rFonts w:eastAsia="TimesNewRomanPSMT"/>
          <w:color w:val="000000"/>
          <w:sz w:val="22"/>
          <w:szCs w:val="22"/>
        </w:rPr>
        <w:t>bandwidth.</w:t>
      </w:r>
      <w:r w:rsidRPr="00983E9B">
        <w:rPr>
          <w:rFonts w:eastAsia="TimesNewRomanPSMT"/>
          <w:color w:val="000000"/>
          <w:sz w:val="22"/>
          <w:szCs w:val="22"/>
        </w:rPr>
        <w:t xml:space="preserve"> </w:t>
      </w:r>
      <w:r w:rsidRPr="002825D3">
        <w:rPr>
          <w:sz w:val="22"/>
          <w:szCs w:val="22"/>
        </w:rPr>
        <w:t>(#</w:t>
      </w:r>
      <w:r w:rsidRPr="002825D3">
        <w:rPr>
          <w:b/>
          <w:sz w:val="22"/>
          <w:szCs w:val="22"/>
        </w:rPr>
        <w:t>1646</w:t>
      </w:r>
      <w:r w:rsidRPr="002825D3">
        <w:rPr>
          <w:sz w:val="22"/>
          <w:szCs w:val="22"/>
        </w:rPr>
        <w:t>, #</w:t>
      </w:r>
      <w:r w:rsidRPr="002825D3">
        <w:rPr>
          <w:b/>
          <w:sz w:val="22"/>
          <w:szCs w:val="22"/>
        </w:rPr>
        <w:t>1103</w:t>
      </w:r>
      <w:r>
        <w:rPr>
          <w:b/>
          <w:sz w:val="22"/>
          <w:szCs w:val="22"/>
        </w:rPr>
        <w:t>, #3310</w:t>
      </w:r>
      <w:r w:rsidRPr="002825D3">
        <w:rPr>
          <w:sz w:val="22"/>
          <w:szCs w:val="22"/>
        </w:rPr>
        <w:t>)</w:t>
      </w:r>
    </w:p>
    <w:p w14:paraId="0CC57FA8" w14:textId="77777777" w:rsidR="00ED64E4" w:rsidRPr="009B7F0C" w:rsidRDefault="00ED64E4" w:rsidP="00174ADF">
      <w:pPr>
        <w:pStyle w:val="IEEEStdsLevel4Header"/>
        <w:tabs>
          <w:tab w:val="clear" w:pos="360"/>
        </w:tabs>
        <w:ind w:left="0" w:firstLine="0"/>
        <w:rPr>
          <w:rStyle w:val="fontstyle01"/>
          <w:rFonts w:ascii="Arial" w:hAnsi="Arial"/>
          <w:color w:val="auto"/>
          <w:lang w:val="en-US"/>
        </w:rPr>
      </w:pPr>
    </w:p>
    <w:p w14:paraId="3DDFFB1E" w14:textId="77777777" w:rsidR="009B7F0C" w:rsidRDefault="009B7F0C" w:rsidP="00C0093A">
      <w:pPr>
        <w:rPr>
          <w:rFonts w:ascii="Arial" w:hAnsi="Arial" w:cs="Arial"/>
          <w:b/>
          <w:sz w:val="22"/>
          <w:szCs w:val="22"/>
        </w:rPr>
      </w:pPr>
    </w:p>
    <w:p w14:paraId="7BBC70A0" w14:textId="4708F65C" w:rsidR="00AE3F4A" w:rsidRPr="00B16211" w:rsidRDefault="001D5A67" w:rsidP="00C0093A">
      <w:pPr>
        <w:rPr>
          <w:rFonts w:ascii="Arial" w:hAnsi="Arial" w:cs="Arial"/>
          <w:b/>
          <w:sz w:val="22"/>
          <w:szCs w:val="22"/>
        </w:rPr>
      </w:pPr>
      <w:r w:rsidRPr="001D5A67">
        <w:rPr>
          <w:rFonts w:ascii="Arial" w:hAnsi="Arial" w:cs="Arial"/>
          <w:b/>
          <w:sz w:val="22"/>
          <w:szCs w:val="22"/>
        </w:rPr>
        <w:t>9.4.2.298 Ranging Parameters element</w:t>
      </w:r>
    </w:p>
    <w:p w14:paraId="116F540C" w14:textId="5D7FF73B" w:rsidR="001D5A67" w:rsidRDefault="001D5A67" w:rsidP="001D5A67">
      <w:pPr>
        <w:pStyle w:val="EditiingInstruction"/>
        <w:rPr>
          <w:color w:val="auto"/>
          <w:w w:val="100"/>
          <w:sz w:val="22"/>
          <w:szCs w:val="22"/>
        </w:rPr>
      </w:pPr>
      <w:bookmarkStart w:id="87" w:name="_Hlk68008883"/>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Modify</w:t>
      </w:r>
      <w:r>
        <w:rPr>
          <w:bCs w:val="0"/>
          <w:iCs w:val="0"/>
          <w:color w:val="auto"/>
          <w:sz w:val="22"/>
          <w:szCs w:val="22"/>
          <w:highlight w:val="yellow"/>
        </w:rPr>
        <w:t xml:space="preserve"> “</w:t>
      </w:r>
      <w:r w:rsidRPr="001D5A67">
        <w:rPr>
          <w:bCs w:val="0"/>
          <w:iCs w:val="0"/>
          <w:color w:val="auto"/>
          <w:sz w:val="22"/>
          <w:szCs w:val="22"/>
          <w:highlight w:val="yellow"/>
        </w:rPr>
        <w:t>Figure 9-788edh—Ranging Parameters field format</w:t>
      </w:r>
      <w:r>
        <w:rPr>
          <w:bCs w:val="0"/>
          <w:iCs w:val="0"/>
          <w:color w:val="auto"/>
          <w:sz w:val="22"/>
          <w:szCs w:val="22"/>
          <w:highlight w:val="yellow"/>
        </w:rPr>
        <w:t>”</w:t>
      </w:r>
      <w:r w:rsidRPr="001D5A67">
        <w:rPr>
          <w:bCs w:val="0"/>
          <w:iCs w:val="0"/>
          <w:color w:val="auto"/>
          <w:sz w:val="22"/>
          <w:szCs w:val="22"/>
          <w:highlight w:val="yellow"/>
        </w:rPr>
        <w:t xml:space="preserve"> </w:t>
      </w:r>
      <w:r w:rsidRPr="001D5A67">
        <w:rPr>
          <w:color w:val="auto"/>
          <w:w w:val="100"/>
          <w:sz w:val="22"/>
          <w:szCs w:val="22"/>
          <w:highlight w:val="yellow"/>
        </w:rPr>
        <w:t xml:space="preserve">on page 73 (line </w:t>
      </w:r>
      <w:r>
        <w:rPr>
          <w:color w:val="auto"/>
          <w:w w:val="100"/>
          <w:sz w:val="22"/>
          <w:szCs w:val="22"/>
          <w:highlight w:val="yellow"/>
        </w:rPr>
        <w:t>9</w:t>
      </w:r>
      <w:r w:rsidRPr="00B635EE">
        <w:rPr>
          <w:color w:val="auto"/>
          <w:w w:val="100"/>
          <w:sz w:val="22"/>
          <w:szCs w:val="22"/>
          <w:highlight w:val="yellow"/>
        </w:rPr>
        <w:t>) as follows</w:t>
      </w:r>
    </w:p>
    <w:bookmarkEnd w:id="87"/>
    <w:p w14:paraId="113C76B1" w14:textId="77777777" w:rsidR="001D5A67" w:rsidRPr="00210020" w:rsidRDefault="001D5A67" w:rsidP="001D5A67">
      <w:pPr>
        <w:pStyle w:val="EditiingInstruction"/>
        <w:rPr>
          <w:color w:val="auto"/>
          <w:w w:val="100"/>
          <w:sz w:val="22"/>
          <w:szCs w:val="22"/>
        </w:rPr>
      </w:pPr>
    </w:p>
    <w:p w14:paraId="4B8A714D" w14:textId="77777777" w:rsidR="00A1287E" w:rsidRPr="00A1287E" w:rsidRDefault="00A1287E" w:rsidP="00A1287E">
      <w:pPr>
        <w:spacing w:after="240"/>
        <w:jc w:val="both"/>
        <w:rPr>
          <w:rFonts w:eastAsia="MS Mincho"/>
          <w:sz w:val="22"/>
          <w:lang w:val="en-US" w:eastAsia="ja-JP"/>
        </w:rPr>
      </w:pPr>
      <w:r w:rsidRPr="00A1287E">
        <w:rPr>
          <w:rFonts w:eastAsia="MS Mincho"/>
          <w:sz w:val="22"/>
          <w:lang w:val="en-US" w:eastAsia="ja-JP"/>
        </w:rPr>
        <w:t xml:space="preserve">The format of the Ranging Parameters field is shown in Figure </w:t>
      </w:r>
      <w:hyperlink w:anchor="F09o788edh" w:history="1">
        <w:r w:rsidRPr="00A1287E">
          <w:rPr>
            <w:rFonts w:eastAsia="MS Mincho"/>
            <w:color w:val="0000FF"/>
            <w:sz w:val="22"/>
            <w:u w:val="single"/>
            <w:lang w:val="en-US" w:eastAsia="ja-JP"/>
          </w:rPr>
          <w:t>9-788edh</w:t>
        </w:r>
      </w:hyperlink>
      <w:r w:rsidRPr="00A1287E">
        <w:rPr>
          <w:rFonts w:eastAsia="MS Mincho"/>
          <w:sz w:val="22"/>
          <w:lang w:val="en-US" w:eastAsia="ja-JP"/>
        </w:rPr>
        <w:t xml:space="preserve"> (Ranging Parameters field format)</w:t>
      </w:r>
    </w:p>
    <w:p w14:paraId="192986EB" w14:textId="77777777" w:rsidR="00A1287E" w:rsidRPr="00A1287E" w:rsidRDefault="00A1287E" w:rsidP="00A1287E">
      <w:pPr>
        <w:spacing w:after="240"/>
        <w:jc w:val="both"/>
        <w:rPr>
          <w:rFonts w:eastAsia="MS Mincho"/>
          <w:sz w:val="22"/>
          <w:lang w:val="en-US" w:eastAsia="ja-JP"/>
        </w:rPr>
      </w:pPr>
    </w:p>
    <w:tbl>
      <w:tblPr>
        <w:tblW w:w="9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990"/>
        <w:gridCol w:w="810"/>
        <w:gridCol w:w="990"/>
        <w:gridCol w:w="900"/>
        <w:gridCol w:w="990"/>
        <w:gridCol w:w="990"/>
        <w:gridCol w:w="990"/>
        <w:gridCol w:w="1080"/>
        <w:gridCol w:w="990"/>
      </w:tblGrid>
      <w:tr w:rsidR="00A1287E" w:rsidRPr="00A1287E" w14:paraId="63F223F4" w14:textId="77777777" w:rsidTr="00A1287E">
        <w:trPr>
          <w:trHeight w:val="252"/>
        </w:trPr>
        <w:tc>
          <w:tcPr>
            <w:tcW w:w="630" w:type="dxa"/>
            <w:tcBorders>
              <w:top w:val="nil"/>
              <w:left w:val="nil"/>
              <w:bottom w:val="nil"/>
              <w:right w:val="nil"/>
            </w:tcBorders>
            <w:shd w:val="clear" w:color="auto" w:fill="auto"/>
          </w:tcPr>
          <w:p w14:paraId="6929A715" w14:textId="77777777" w:rsidR="00A1287E" w:rsidRPr="00A1287E" w:rsidRDefault="00A1287E" w:rsidP="00A1287E">
            <w:pPr>
              <w:keepNext/>
              <w:keepLines/>
              <w:rPr>
                <w:rFonts w:eastAsia="MS Mincho"/>
                <w:lang w:val="en-US" w:eastAsia="ja-JP"/>
              </w:rPr>
            </w:pPr>
          </w:p>
        </w:tc>
        <w:tc>
          <w:tcPr>
            <w:tcW w:w="990" w:type="dxa"/>
            <w:tcBorders>
              <w:top w:val="nil"/>
              <w:left w:val="nil"/>
              <w:bottom w:val="single" w:sz="4" w:space="0" w:color="auto"/>
              <w:right w:val="nil"/>
            </w:tcBorders>
            <w:shd w:val="clear" w:color="auto" w:fill="auto"/>
            <w:vAlign w:val="bottom"/>
          </w:tcPr>
          <w:p w14:paraId="7DFBB5EE" w14:textId="77777777" w:rsidR="00A1287E" w:rsidRPr="00A1287E" w:rsidRDefault="00A1287E" w:rsidP="00A1287E">
            <w:pPr>
              <w:keepNext/>
              <w:keepLines/>
              <w:rPr>
                <w:rFonts w:eastAsia="MS Mincho"/>
                <w:lang w:val="en-US" w:eastAsia="ja-JP"/>
              </w:rPr>
            </w:pPr>
            <w:r w:rsidRPr="00A1287E">
              <w:rPr>
                <w:rFonts w:eastAsia="MS Mincho"/>
                <w:lang w:val="en-US" w:eastAsia="ja-JP"/>
              </w:rPr>
              <w:t>B0       B1</w:t>
            </w:r>
          </w:p>
        </w:tc>
        <w:tc>
          <w:tcPr>
            <w:tcW w:w="810" w:type="dxa"/>
            <w:tcBorders>
              <w:top w:val="nil"/>
              <w:left w:val="nil"/>
              <w:bottom w:val="single" w:sz="4" w:space="0" w:color="auto"/>
              <w:right w:val="nil"/>
            </w:tcBorders>
            <w:shd w:val="clear" w:color="auto" w:fill="auto"/>
            <w:vAlign w:val="bottom"/>
          </w:tcPr>
          <w:p w14:paraId="3C7F5B7B" w14:textId="7F7A5D8E" w:rsidR="00A1287E" w:rsidRPr="00A1287E" w:rsidRDefault="00A1287E" w:rsidP="00A1287E">
            <w:pPr>
              <w:keepNext/>
              <w:keepLines/>
              <w:rPr>
                <w:rFonts w:eastAsia="MS Mincho"/>
                <w:lang w:val="en-US" w:eastAsia="ja-JP"/>
              </w:rPr>
            </w:pPr>
            <w:r w:rsidRPr="00A1287E">
              <w:rPr>
                <w:rFonts w:eastAsia="MS Mincho"/>
                <w:lang w:val="en-US" w:eastAsia="ja-JP"/>
              </w:rPr>
              <w:t>B2</w:t>
            </w:r>
            <w:r>
              <w:rPr>
                <w:rFonts w:eastAsia="MS Mincho"/>
                <w:lang w:val="en-US" w:eastAsia="ja-JP"/>
              </w:rPr>
              <w:t xml:space="preserve">  </w:t>
            </w:r>
            <w:r w:rsidRPr="00A1287E">
              <w:rPr>
                <w:rFonts w:eastAsia="MS Mincho"/>
                <w:lang w:val="en-US" w:eastAsia="ja-JP"/>
              </w:rPr>
              <w:t xml:space="preserve"> B6</w:t>
            </w:r>
          </w:p>
        </w:tc>
        <w:tc>
          <w:tcPr>
            <w:tcW w:w="990" w:type="dxa"/>
            <w:tcBorders>
              <w:top w:val="nil"/>
              <w:left w:val="nil"/>
              <w:bottom w:val="single" w:sz="4" w:space="0" w:color="auto"/>
              <w:right w:val="nil"/>
            </w:tcBorders>
            <w:shd w:val="clear" w:color="auto" w:fill="auto"/>
            <w:vAlign w:val="bottom"/>
          </w:tcPr>
          <w:p w14:paraId="7CE54670"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B7</w:t>
            </w:r>
          </w:p>
        </w:tc>
        <w:tc>
          <w:tcPr>
            <w:tcW w:w="900" w:type="dxa"/>
            <w:tcBorders>
              <w:top w:val="nil"/>
              <w:left w:val="nil"/>
              <w:right w:val="nil"/>
            </w:tcBorders>
            <w:shd w:val="clear" w:color="auto" w:fill="auto"/>
            <w:vAlign w:val="bottom"/>
          </w:tcPr>
          <w:p w14:paraId="6BC7E429" w14:textId="118644CB" w:rsidR="00A1287E" w:rsidRPr="00A1287E" w:rsidRDefault="00A1287E" w:rsidP="00A1287E">
            <w:pPr>
              <w:keepNext/>
              <w:keepLines/>
              <w:jc w:val="center"/>
              <w:rPr>
                <w:rFonts w:eastAsia="MS Mincho"/>
                <w:b/>
                <w:bCs/>
                <w:lang w:val="en-US" w:eastAsia="ja-JP"/>
              </w:rPr>
            </w:pPr>
            <w:r w:rsidRPr="00A1287E">
              <w:rPr>
                <w:rFonts w:eastAsia="MS Mincho"/>
                <w:lang w:val="en-US" w:eastAsia="ja-JP"/>
              </w:rPr>
              <w:t>B8</w:t>
            </w:r>
            <w:r>
              <w:rPr>
                <w:rFonts w:eastAsia="MS Mincho"/>
                <w:lang w:val="en-US" w:eastAsia="ja-JP"/>
              </w:rPr>
              <w:t xml:space="preserve">     </w:t>
            </w:r>
            <w:r w:rsidRPr="00A1287E">
              <w:rPr>
                <w:rFonts w:eastAsia="MS Mincho"/>
                <w:lang w:val="en-US" w:eastAsia="ja-JP"/>
              </w:rPr>
              <w:t>B9</w:t>
            </w:r>
          </w:p>
        </w:tc>
        <w:tc>
          <w:tcPr>
            <w:tcW w:w="990" w:type="dxa"/>
            <w:tcBorders>
              <w:top w:val="nil"/>
              <w:left w:val="nil"/>
              <w:bottom w:val="single" w:sz="4" w:space="0" w:color="auto"/>
              <w:right w:val="nil"/>
            </w:tcBorders>
            <w:shd w:val="clear" w:color="auto" w:fill="auto"/>
            <w:vAlign w:val="bottom"/>
          </w:tcPr>
          <w:p w14:paraId="6E88F2BA" w14:textId="3425A770" w:rsidR="00A1287E" w:rsidRPr="00A1287E" w:rsidRDefault="00A1287E" w:rsidP="00A1287E">
            <w:pPr>
              <w:keepNext/>
              <w:keepLines/>
              <w:rPr>
                <w:rFonts w:eastAsia="MS Mincho"/>
                <w:lang w:val="en-US" w:eastAsia="ja-JP"/>
              </w:rPr>
            </w:pPr>
            <w:r w:rsidRPr="00A1287E">
              <w:rPr>
                <w:rFonts w:eastAsia="MS Mincho"/>
                <w:lang w:val="en-US" w:eastAsia="ja-JP"/>
              </w:rPr>
              <w:t>B10   B11</w:t>
            </w:r>
          </w:p>
        </w:tc>
        <w:tc>
          <w:tcPr>
            <w:tcW w:w="990" w:type="dxa"/>
            <w:tcBorders>
              <w:top w:val="nil"/>
              <w:left w:val="nil"/>
              <w:right w:val="nil"/>
            </w:tcBorders>
            <w:shd w:val="clear" w:color="auto" w:fill="auto"/>
            <w:vAlign w:val="bottom"/>
          </w:tcPr>
          <w:p w14:paraId="16D4C7D4"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B12</w:t>
            </w:r>
          </w:p>
        </w:tc>
        <w:tc>
          <w:tcPr>
            <w:tcW w:w="990" w:type="dxa"/>
            <w:tcBorders>
              <w:top w:val="nil"/>
              <w:left w:val="nil"/>
              <w:right w:val="nil"/>
            </w:tcBorders>
            <w:shd w:val="clear" w:color="auto" w:fill="auto"/>
            <w:vAlign w:val="bottom"/>
          </w:tcPr>
          <w:p w14:paraId="7C02C609"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B13</w:t>
            </w:r>
          </w:p>
        </w:tc>
        <w:tc>
          <w:tcPr>
            <w:tcW w:w="1080" w:type="dxa"/>
            <w:tcBorders>
              <w:top w:val="nil"/>
              <w:left w:val="nil"/>
              <w:right w:val="nil"/>
            </w:tcBorders>
            <w:shd w:val="clear" w:color="auto" w:fill="auto"/>
            <w:vAlign w:val="bottom"/>
          </w:tcPr>
          <w:p w14:paraId="1174460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B14</w:t>
            </w:r>
          </w:p>
        </w:tc>
        <w:tc>
          <w:tcPr>
            <w:tcW w:w="990" w:type="dxa"/>
            <w:tcBorders>
              <w:top w:val="nil"/>
              <w:left w:val="nil"/>
              <w:right w:val="nil"/>
            </w:tcBorders>
            <w:shd w:val="clear" w:color="auto" w:fill="auto"/>
            <w:vAlign w:val="bottom"/>
          </w:tcPr>
          <w:p w14:paraId="34B02116"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B15</w:t>
            </w:r>
          </w:p>
        </w:tc>
      </w:tr>
      <w:tr w:rsidR="00A1287E" w:rsidRPr="00A1287E" w14:paraId="7A5634D2" w14:textId="77777777" w:rsidTr="00A1287E">
        <w:trPr>
          <w:trHeight w:val="755"/>
        </w:trPr>
        <w:tc>
          <w:tcPr>
            <w:tcW w:w="630" w:type="dxa"/>
            <w:tcBorders>
              <w:top w:val="nil"/>
              <w:left w:val="nil"/>
              <w:bottom w:val="nil"/>
              <w:right w:val="single" w:sz="4" w:space="0" w:color="auto"/>
            </w:tcBorders>
            <w:shd w:val="clear" w:color="auto" w:fill="auto"/>
          </w:tcPr>
          <w:p w14:paraId="5B5A351C" w14:textId="77777777" w:rsidR="00A1287E" w:rsidRPr="00A1287E" w:rsidRDefault="00A1287E" w:rsidP="00A1287E">
            <w:pPr>
              <w:keepNext/>
              <w:keepLines/>
              <w:rPr>
                <w:rFonts w:eastAsia="MS Mincho"/>
                <w:lang w:val="en-US" w:eastAsia="ja-JP"/>
              </w:rPr>
            </w:pPr>
          </w:p>
        </w:tc>
        <w:tc>
          <w:tcPr>
            <w:tcW w:w="990" w:type="dxa"/>
            <w:tcBorders>
              <w:top w:val="single" w:sz="4" w:space="0" w:color="auto"/>
              <w:left w:val="single" w:sz="4" w:space="0" w:color="auto"/>
              <w:bottom w:val="single" w:sz="4" w:space="0" w:color="auto"/>
            </w:tcBorders>
            <w:shd w:val="clear" w:color="auto" w:fill="auto"/>
            <w:vAlign w:val="center"/>
          </w:tcPr>
          <w:p w14:paraId="2EB45B79"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Status</w:t>
            </w:r>
          </w:p>
          <w:p w14:paraId="582604C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Indication</w:t>
            </w:r>
          </w:p>
        </w:tc>
        <w:tc>
          <w:tcPr>
            <w:tcW w:w="810" w:type="dxa"/>
            <w:tcBorders>
              <w:top w:val="single" w:sz="4" w:space="0" w:color="auto"/>
              <w:bottom w:val="single" w:sz="4" w:space="0" w:color="auto"/>
            </w:tcBorders>
            <w:shd w:val="clear" w:color="auto" w:fill="auto"/>
            <w:vAlign w:val="center"/>
          </w:tcPr>
          <w:p w14:paraId="4593102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Value</w:t>
            </w:r>
          </w:p>
        </w:tc>
        <w:tc>
          <w:tcPr>
            <w:tcW w:w="990" w:type="dxa"/>
            <w:tcBorders>
              <w:top w:val="single" w:sz="4" w:space="0" w:color="auto"/>
              <w:bottom w:val="single" w:sz="4" w:space="0" w:color="auto"/>
            </w:tcBorders>
            <w:shd w:val="clear" w:color="auto" w:fill="auto"/>
            <w:vAlign w:val="center"/>
          </w:tcPr>
          <w:p w14:paraId="35DE8BCB"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I2R LMR Feedback</w:t>
            </w:r>
          </w:p>
        </w:tc>
        <w:tc>
          <w:tcPr>
            <w:tcW w:w="900" w:type="dxa"/>
            <w:shd w:val="clear" w:color="auto" w:fill="auto"/>
            <w:vAlign w:val="center"/>
          </w:tcPr>
          <w:p w14:paraId="32F7E5BA" w14:textId="5352B16F" w:rsidR="00A1287E" w:rsidRPr="00A1287E" w:rsidRDefault="00A1287E" w:rsidP="00A1287E">
            <w:pPr>
              <w:keepNext/>
              <w:keepLines/>
              <w:jc w:val="center"/>
              <w:rPr>
                <w:rFonts w:eastAsia="MS Mincho"/>
                <w:lang w:val="en-US" w:eastAsia="ja-JP"/>
              </w:rPr>
            </w:pPr>
            <w:r>
              <w:rPr>
                <w:rFonts w:eastAsia="MS Mincho"/>
                <w:lang w:val="en-US" w:eastAsia="ja-JP"/>
              </w:rPr>
              <w:t>Reserved</w:t>
            </w:r>
          </w:p>
        </w:tc>
        <w:tc>
          <w:tcPr>
            <w:tcW w:w="990" w:type="dxa"/>
            <w:tcBorders>
              <w:top w:val="single" w:sz="4" w:space="0" w:color="auto"/>
              <w:bottom w:val="single" w:sz="4" w:space="0" w:color="auto"/>
            </w:tcBorders>
            <w:shd w:val="clear" w:color="auto" w:fill="auto"/>
            <w:vAlign w:val="center"/>
          </w:tcPr>
          <w:p w14:paraId="6B34DB59"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Ranging</w:t>
            </w:r>
          </w:p>
          <w:p w14:paraId="65CFC9CF"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Priority</w:t>
            </w:r>
          </w:p>
        </w:tc>
        <w:tc>
          <w:tcPr>
            <w:tcW w:w="990" w:type="dxa"/>
            <w:shd w:val="clear" w:color="auto" w:fill="auto"/>
            <w:vAlign w:val="center"/>
          </w:tcPr>
          <w:p w14:paraId="6F7DFA5D"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R2I TOA Type</w:t>
            </w:r>
          </w:p>
        </w:tc>
        <w:tc>
          <w:tcPr>
            <w:tcW w:w="990" w:type="dxa"/>
            <w:shd w:val="clear" w:color="auto" w:fill="auto"/>
            <w:vAlign w:val="center"/>
          </w:tcPr>
          <w:p w14:paraId="4EFABEC4"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I2R TOA Type</w:t>
            </w:r>
          </w:p>
        </w:tc>
        <w:tc>
          <w:tcPr>
            <w:tcW w:w="1080" w:type="dxa"/>
            <w:shd w:val="clear" w:color="auto" w:fill="auto"/>
            <w:vAlign w:val="center"/>
          </w:tcPr>
          <w:p w14:paraId="04753E26"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R2I AOA Request</w:t>
            </w:r>
          </w:p>
        </w:tc>
        <w:tc>
          <w:tcPr>
            <w:tcW w:w="990" w:type="dxa"/>
            <w:shd w:val="clear" w:color="auto" w:fill="auto"/>
            <w:vAlign w:val="center"/>
          </w:tcPr>
          <w:p w14:paraId="20DDDC39"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I2R AOA Request</w:t>
            </w:r>
          </w:p>
        </w:tc>
      </w:tr>
      <w:tr w:rsidR="00A1287E" w:rsidRPr="00A1287E" w14:paraId="64CDA059" w14:textId="77777777" w:rsidTr="00A1287E">
        <w:trPr>
          <w:trHeight w:val="359"/>
        </w:trPr>
        <w:tc>
          <w:tcPr>
            <w:tcW w:w="630" w:type="dxa"/>
            <w:tcBorders>
              <w:top w:val="nil"/>
              <w:left w:val="nil"/>
              <w:bottom w:val="nil"/>
              <w:right w:val="nil"/>
            </w:tcBorders>
            <w:shd w:val="clear" w:color="auto" w:fill="auto"/>
            <w:vAlign w:val="center"/>
          </w:tcPr>
          <w:p w14:paraId="58354C6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Bits:</w:t>
            </w:r>
          </w:p>
        </w:tc>
        <w:tc>
          <w:tcPr>
            <w:tcW w:w="990" w:type="dxa"/>
            <w:tcBorders>
              <w:top w:val="single" w:sz="4" w:space="0" w:color="auto"/>
              <w:left w:val="nil"/>
              <w:bottom w:val="nil"/>
              <w:right w:val="nil"/>
            </w:tcBorders>
            <w:shd w:val="clear" w:color="auto" w:fill="auto"/>
            <w:vAlign w:val="center"/>
          </w:tcPr>
          <w:p w14:paraId="0FC01B4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2</w:t>
            </w:r>
          </w:p>
        </w:tc>
        <w:tc>
          <w:tcPr>
            <w:tcW w:w="810" w:type="dxa"/>
            <w:tcBorders>
              <w:top w:val="single" w:sz="4" w:space="0" w:color="auto"/>
              <w:left w:val="nil"/>
              <w:bottom w:val="nil"/>
              <w:right w:val="nil"/>
            </w:tcBorders>
            <w:shd w:val="clear" w:color="auto" w:fill="auto"/>
            <w:vAlign w:val="center"/>
          </w:tcPr>
          <w:p w14:paraId="57E2434F"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5</w:t>
            </w:r>
          </w:p>
        </w:tc>
        <w:tc>
          <w:tcPr>
            <w:tcW w:w="990" w:type="dxa"/>
            <w:tcBorders>
              <w:top w:val="single" w:sz="4" w:space="0" w:color="auto"/>
              <w:left w:val="nil"/>
              <w:bottom w:val="nil"/>
              <w:right w:val="nil"/>
            </w:tcBorders>
            <w:shd w:val="clear" w:color="auto" w:fill="auto"/>
            <w:vAlign w:val="center"/>
          </w:tcPr>
          <w:p w14:paraId="1E3D1E78"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900" w:type="dxa"/>
            <w:tcBorders>
              <w:left w:val="nil"/>
              <w:bottom w:val="nil"/>
              <w:right w:val="nil"/>
            </w:tcBorders>
            <w:shd w:val="clear" w:color="auto" w:fill="auto"/>
            <w:vAlign w:val="center"/>
          </w:tcPr>
          <w:p w14:paraId="4470ECC5" w14:textId="7EF1001E" w:rsidR="00A1287E" w:rsidRPr="00A1287E" w:rsidRDefault="00A1287E" w:rsidP="00A1287E">
            <w:pPr>
              <w:keepNext/>
              <w:keepLines/>
              <w:jc w:val="center"/>
              <w:rPr>
                <w:rFonts w:eastAsia="MS Mincho"/>
                <w:lang w:val="en-US" w:eastAsia="ja-JP"/>
              </w:rPr>
            </w:pPr>
            <w:r>
              <w:rPr>
                <w:rFonts w:eastAsia="MS Mincho"/>
                <w:lang w:val="en-US" w:eastAsia="ja-JP"/>
              </w:rPr>
              <w:t>2</w:t>
            </w:r>
          </w:p>
        </w:tc>
        <w:tc>
          <w:tcPr>
            <w:tcW w:w="990" w:type="dxa"/>
            <w:tcBorders>
              <w:top w:val="single" w:sz="4" w:space="0" w:color="auto"/>
              <w:left w:val="nil"/>
              <w:bottom w:val="nil"/>
              <w:right w:val="nil"/>
            </w:tcBorders>
            <w:shd w:val="clear" w:color="auto" w:fill="auto"/>
            <w:vAlign w:val="center"/>
          </w:tcPr>
          <w:p w14:paraId="3B380F58"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2</w:t>
            </w:r>
          </w:p>
        </w:tc>
        <w:tc>
          <w:tcPr>
            <w:tcW w:w="990" w:type="dxa"/>
            <w:tcBorders>
              <w:left w:val="nil"/>
              <w:bottom w:val="nil"/>
              <w:right w:val="nil"/>
            </w:tcBorders>
            <w:shd w:val="clear" w:color="auto" w:fill="auto"/>
            <w:vAlign w:val="center"/>
          </w:tcPr>
          <w:p w14:paraId="70B16B46"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
          <w:p w14:paraId="616D4122"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1080" w:type="dxa"/>
            <w:tcBorders>
              <w:left w:val="nil"/>
              <w:bottom w:val="nil"/>
              <w:right w:val="nil"/>
            </w:tcBorders>
            <w:shd w:val="clear" w:color="auto" w:fill="auto"/>
            <w:vAlign w:val="center"/>
          </w:tcPr>
          <w:p w14:paraId="376893F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
          <w:p w14:paraId="42021432"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r>
    </w:tbl>
    <w:p w14:paraId="3F8D5C89" w14:textId="77777777" w:rsidR="00A1287E" w:rsidRPr="00A1287E" w:rsidRDefault="00A1287E" w:rsidP="00A1287E">
      <w:pPr>
        <w:rPr>
          <w:rFonts w:eastAsia="MS Mincho"/>
          <w:sz w:val="24"/>
          <w:lang w:val="en-US" w:eastAsia="ja-JP"/>
        </w:rPr>
      </w:pPr>
    </w:p>
    <w:tbl>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88" w:author="Christian Berger" w:date="2021-03-30T14:32:00Z">
          <w:tblPr>
            <w:tblW w:w="99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30"/>
        <w:gridCol w:w="1080"/>
        <w:gridCol w:w="990"/>
        <w:gridCol w:w="990"/>
        <w:gridCol w:w="1080"/>
        <w:gridCol w:w="1007"/>
        <w:gridCol w:w="1063"/>
        <w:gridCol w:w="1080"/>
        <w:gridCol w:w="990"/>
        <w:gridCol w:w="1080"/>
        <w:tblGridChange w:id="89">
          <w:tblGrid>
            <w:gridCol w:w="630"/>
            <w:gridCol w:w="1080"/>
            <w:gridCol w:w="990"/>
            <w:gridCol w:w="990"/>
            <w:gridCol w:w="1080"/>
            <w:gridCol w:w="1007"/>
            <w:gridCol w:w="745"/>
            <w:gridCol w:w="1398"/>
            <w:gridCol w:w="990"/>
            <w:gridCol w:w="1080"/>
          </w:tblGrid>
        </w:tblGridChange>
      </w:tblGrid>
      <w:tr w:rsidR="00A1287E" w:rsidRPr="00A1287E" w14:paraId="783E970E" w14:textId="77777777" w:rsidTr="00A1287E">
        <w:trPr>
          <w:trHeight w:val="216"/>
          <w:trPrChange w:id="90" w:author="Christian Berger" w:date="2021-03-30T14:32:00Z">
            <w:trPr>
              <w:trHeight w:val="216"/>
            </w:trPr>
          </w:trPrChange>
        </w:trPr>
        <w:tc>
          <w:tcPr>
            <w:tcW w:w="630" w:type="dxa"/>
            <w:tcBorders>
              <w:top w:val="nil"/>
              <w:left w:val="nil"/>
              <w:bottom w:val="nil"/>
              <w:right w:val="nil"/>
            </w:tcBorders>
            <w:shd w:val="clear" w:color="auto" w:fill="auto"/>
            <w:tcPrChange w:id="91" w:author="Christian Berger" w:date="2021-03-30T14:32:00Z">
              <w:tcPr>
                <w:tcW w:w="630" w:type="dxa"/>
                <w:tcBorders>
                  <w:top w:val="nil"/>
                  <w:left w:val="nil"/>
                  <w:bottom w:val="nil"/>
                  <w:right w:val="nil"/>
                </w:tcBorders>
                <w:shd w:val="clear" w:color="auto" w:fill="auto"/>
              </w:tcPr>
            </w:tcPrChange>
          </w:tcPr>
          <w:p w14:paraId="2D23C452" w14:textId="77777777" w:rsidR="00A1287E" w:rsidRPr="00A1287E" w:rsidRDefault="00A1287E" w:rsidP="00A1287E">
            <w:pPr>
              <w:keepNext/>
              <w:keepLines/>
              <w:rPr>
                <w:rFonts w:eastAsia="MS Mincho"/>
                <w:lang w:val="en-US" w:eastAsia="ja-JP"/>
              </w:rPr>
            </w:pPr>
          </w:p>
        </w:tc>
        <w:tc>
          <w:tcPr>
            <w:tcW w:w="1080" w:type="dxa"/>
            <w:tcBorders>
              <w:top w:val="nil"/>
              <w:left w:val="nil"/>
              <w:right w:val="nil"/>
            </w:tcBorders>
            <w:shd w:val="clear" w:color="auto" w:fill="auto"/>
            <w:vAlign w:val="bottom"/>
            <w:tcPrChange w:id="92" w:author="Christian Berger" w:date="2021-03-30T14:32:00Z">
              <w:tcPr>
                <w:tcW w:w="1080" w:type="dxa"/>
                <w:tcBorders>
                  <w:top w:val="nil"/>
                  <w:left w:val="nil"/>
                  <w:right w:val="nil"/>
                </w:tcBorders>
                <w:shd w:val="clear" w:color="auto" w:fill="auto"/>
                <w:vAlign w:val="bottom"/>
              </w:tcPr>
            </w:tcPrChange>
          </w:tcPr>
          <w:p w14:paraId="502F3B6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B16     B21</w:t>
            </w:r>
          </w:p>
        </w:tc>
        <w:tc>
          <w:tcPr>
            <w:tcW w:w="990" w:type="dxa"/>
            <w:tcBorders>
              <w:top w:val="nil"/>
              <w:left w:val="nil"/>
              <w:right w:val="nil"/>
            </w:tcBorders>
            <w:shd w:val="clear" w:color="auto" w:fill="auto"/>
            <w:vAlign w:val="bottom"/>
            <w:tcPrChange w:id="93" w:author="Christian Berger" w:date="2021-03-30T14:32:00Z">
              <w:tcPr>
                <w:tcW w:w="990" w:type="dxa"/>
                <w:tcBorders>
                  <w:top w:val="nil"/>
                  <w:left w:val="nil"/>
                  <w:right w:val="nil"/>
                </w:tcBorders>
                <w:shd w:val="clear" w:color="auto" w:fill="auto"/>
                <w:vAlign w:val="bottom"/>
              </w:tcPr>
            </w:tcPrChange>
          </w:tcPr>
          <w:p w14:paraId="3F05DDEB"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 xml:space="preserve">B22    </w:t>
            </w:r>
          </w:p>
        </w:tc>
        <w:tc>
          <w:tcPr>
            <w:tcW w:w="990" w:type="dxa"/>
            <w:tcBorders>
              <w:top w:val="nil"/>
              <w:left w:val="nil"/>
              <w:right w:val="nil"/>
            </w:tcBorders>
            <w:shd w:val="clear" w:color="auto" w:fill="auto"/>
            <w:vAlign w:val="bottom"/>
            <w:tcPrChange w:id="94" w:author="Christian Berger" w:date="2021-03-30T14:32:00Z">
              <w:tcPr>
                <w:tcW w:w="990" w:type="dxa"/>
                <w:tcBorders>
                  <w:top w:val="nil"/>
                  <w:left w:val="nil"/>
                  <w:right w:val="nil"/>
                </w:tcBorders>
                <w:shd w:val="clear" w:color="auto" w:fill="auto"/>
                <w:vAlign w:val="bottom"/>
              </w:tcPr>
            </w:tcPrChange>
          </w:tcPr>
          <w:p w14:paraId="5F1F468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B23</w:t>
            </w:r>
          </w:p>
        </w:tc>
        <w:tc>
          <w:tcPr>
            <w:tcW w:w="1080" w:type="dxa"/>
            <w:tcBorders>
              <w:top w:val="nil"/>
              <w:left w:val="nil"/>
              <w:bottom w:val="single" w:sz="4" w:space="0" w:color="auto"/>
              <w:right w:val="nil"/>
            </w:tcBorders>
            <w:shd w:val="clear" w:color="auto" w:fill="auto"/>
            <w:vAlign w:val="bottom"/>
            <w:tcPrChange w:id="95" w:author="Christian Berger" w:date="2021-03-30T14:32:00Z">
              <w:tcPr>
                <w:tcW w:w="1080" w:type="dxa"/>
                <w:tcBorders>
                  <w:top w:val="nil"/>
                  <w:left w:val="nil"/>
                  <w:bottom w:val="single" w:sz="4" w:space="0" w:color="auto"/>
                  <w:right w:val="nil"/>
                </w:tcBorders>
                <w:shd w:val="clear" w:color="auto" w:fill="auto"/>
                <w:vAlign w:val="bottom"/>
              </w:tcPr>
            </w:tcPrChange>
          </w:tcPr>
          <w:p w14:paraId="4DE09D4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B24    B26</w:t>
            </w:r>
          </w:p>
        </w:tc>
        <w:tc>
          <w:tcPr>
            <w:tcW w:w="1007" w:type="dxa"/>
            <w:tcBorders>
              <w:top w:val="nil"/>
              <w:left w:val="nil"/>
              <w:bottom w:val="single" w:sz="4" w:space="0" w:color="auto"/>
              <w:right w:val="nil"/>
            </w:tcBorders>
            <w:shd w:val="clear" w:color="auto" w:fill="auto"/>
            <w:vAlign w:val="bottom"/>
            <w:tcPrChange w:id="96" w:author="Christian Berger" w:date="2021-03-30T14:32:00Z">
              <w:tcPr>
                <w:tcW w:w="1007" w:type="dxa"/>
                <w:tcBorders>
                  <w:top w:val="nil"/>
                  <w:left w:val="nil"/>
                  <w:bottom w:val="single" w:sz="4" w:space="0" w:color="auto"/>
                  <w:right w:val="nil"/>
                </w:tcBorders>
                <w:shd w:val="clear" w:color="auto" w:fill="auto"/>
                <w:vAlign w:val="bottom"/>
              </w:tcPr>
            </w:tcPrChange>
          </w:tcPr>
          <w:p w14:paraId="3CFF7607"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B27   B29</w:t>
            </w:r>
          </w:p>
        </w:tc>
        <w:tc>
          <w:tcPr>
            <w:tcW w:w="1063" w:type="dxa"/>
            <w:tcBorders>
              <w:top w:val="nil"/>
              <w:left w:val="nil"/>
              <w:bottom w:val="single" w:sz="4" w:space="0" w:color="auto"/>
              <w:right w:val="nil"/>
            </w:tcBorders>
            <w:shd w:val="clear" w:color="auto" w:fill="auto"/>
            <w:vAlign w:val="bottom"/>
            <w:tcPrChange w:id="97" w:author="Christian Berger" w:date="2021-03-30T14:32:00Z">
              <w:tcPr>
                <w:tcW w:w="745" w:type="dxa"/>
                <w:tcBorders>
                  <w:top w:val="nil"/>
                  <w:left w:val="nil"/>
                  <w:bottom w:val="single" w:sz="4" w:space="0" w:color="auto"/>
                  <w:right w:val="nil"/>
                </w:tcBorders>
                <w:shd w:val="clear" w:color="auto" w:fill="auto"/>
                <w:vAlign w:val="bottom"/>
              </w:tcPr>
            </w:tcPrChange>
          </w:tcPr>
          <w:p w14:paraId="2F5FC954"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B30</w:t>
            </w:r>
          </w:p>
        </w:tc>
        <w:tc>
          <w:tcPr>
            <w:tcW w:w="1080" w:type="dxa"/>
            <w:tcBorders>
              <w:top w:val="nil"/>
              <w:left w:val="nil"/>
              <w:bottom w:val="single" w:sz="4" w:space="0" w:color="auto"/>
              <w:right w:val="nil"/>
            </w:tcBorders>
            <w:shd w:val="clear" w:color="auto" w:fill="auto"/>
            <w:vAlign w:val="bottom"/>
            <w:tcPrChange w:id="98" w:author="Christian Berger" w:date="2021-03-30T14:32:00Z">
              <w:tcPr>
                <w:tcW w:w="1398" w:type="dxa"/>
                <w:tcBorders>
                  <w:top w:val="nil"/>
                  <w:left w:val="nil"/>
                  <w:bottom w:val="single" w:sz="4" w:space="0" w:color="auto"/>
                  <w:right w:val="nil"/>
                </w:tcBorders>
                <w:shd w:val="clear" w:color="auto" w:fill="auto"/>
                <w:vAlign w:val="bottom"/>
              </w:tcPr>
            </w:tcPrChange>
          </w:tcPr>
          <w:p w14:paraId="08BB6CBE"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B31</w:t>
            </w:r>
          </w:p>
        </w:tc>
        <w:tc>
          <w:tcPr>
            <w:tcW w:w="990" w:type="dxa"/>
            <w:tcBorders>
              <w:top w:val="nil"/>
              <w:left w:val="nil"/>
              <w:bottom w:val="single" w:sz="4" w:space="0" w:color="auto"/>
              <w:right w:val="nil"/>
            </w:tcBorders>
            <w:shd w:val="clear" w:color="auto" w:fill="auto"/>
            <w:vAlign w:val="bottom"/>
            <w:tcPrChange w:id="99" w:author="Christian Berger" w:date="2021-03-30T14:32:00Z">
              <w:tcPr>
                <w:tcW w:w="990" w:type="dxa"/>
                <w:tcBorders>
                  <w:top w:val="nil"/>
                  <w:left w:val="nil"/>
                  <w:bottom w:val="single" w:sz="4" w:space="0" w:color="auto"/>
                  <w:right w:val="nil"/>
                </w:tcBorders>
                <w:shd w:val="clear" w:color="auto" w:fill="auto"/>
                <w:vAlign w:val="bottom"/>
              </w:tcPr>
            </w:tcPrChange>
          </w:tcPr>
          <w:p w14:paraId="1947649B"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B32   B34</w:t>
            </w:r>
          </w:p>
        </w:tc>
        <w:tc>
          <w:tcPr>
            <w:tcW w:w="1080" w:type="dxa"/>
            <w:tcBorders>
              <w:top w:val="nil"/>
              <w:left w:val="nil"/>
              <w:bottom w:val="single" w:sz="4" w:space="0" w:color="auto"/>
              <w:right w:val="nil"/>
            </w:tcBorders>
            <w:vAlign w:val="bottom"/>
            <w:tcPrChange w:id="100" w:author="Christian Berger" w:date="2021-03-30T14:32:00Z">
              <w:tcPr>
                <w:tcW w:w="1080" w:type="dxa"/>
                <w:tcBorders>
                  <w:top w:val="nil"/>
                  <w:left w:val="nil"/>
                  <w:bottom w:val="single" w:sz="4" w:space="0" w:color="auto"/>
                  <w:right w:val="nil"/>
                </w:tcBorders>
                <w:vAlign w:val="bottom"/>
              </w:tcPr>
            </w:tcPrChange>
          </w:tcPr>
          <w:p w14:paraId="62EB4EE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B35    B37</w:t>
            </w:r>
          </w:p>
        </w:tc>
      </w:tr>
      <w:tr w:rsidR="00A1287E" w:rsidRPr="00A1287E" w14:paraId="0822016B" w14:textId="77777777" w:rsidTr="00A1287E">
        <w:trPr>
          <w:trHeight w:val="818"/>
          <w:trPrChange w:id="101" w:author="Christian Berger" w:date="2021-03-30T14:32:00Z">
            <w:trPr>
              <w:trHeight w:val="818"/>
            </w:trPr>
          </w:trPrChange>
        </w:trPr>
        <w:tc>
          <w:tcPr>
            <w:tcW w:w="630" w:type="dxa"/>
            <w:tcBorders>
              <w:top w:val="nil"/>
              <w:left w:val="nil"/>
              <w:bottom w:val="nil"/>
              <w:right w:val="single" w:sz="4" w:space="0" w:color="auto"/>
            </w:tcBorders>
            <w:shd w:val="clear" w:color="auto" w:fill="auto"/>
            <w:tcPrChange w:id="102" w:author="Christian Berger" w:date="2021-03-30T14:32:00Z">
              <w:tcPr>
                <w:tcW w:w="630" w:type="dxa"/>
                <w:tcBorders>
                  <w:top w:val="nil"/>
                  <w:left w:val="nil"/>
                  <w:bottom w:val="nil"/>
                  <w:right w:val="single" w:sz="4" w:space="0" w:color="auto"/>
                </w:tcBorders>
                <w:shd w:val="clear" w:color="auto" w:fill="auto"/>
              </w:tcPr>
            </w:tcPrChange>
          </w:tcPr>
          <w:p w14:paraId="1435FB8F" w14:textId="77777777" w:rsidR="00A1287E" w:rsidRPr="00A1287E" w:rsidRDefault="00A1287E" w:rsidP="00A1287E">
            <w:pPr>
              <w:keepNext/>
              <w:keepLines/>
              <w:rPr>
                <w:rFonts w:eastAsia="MS Mincho"/>
                <w:lang w:val="en-US" w:eastAsia="ja-JP"/>
              </w:rPr>
            </w:pPr>
          </w:p>
        </w:tc>
        <w:tc>
          <w:tcPr>
            <w:tcW w:w="1080" w:type="dxa"/>
            <w:tcBorders>
              <w:left w:val="single" w:sz="4" w:space="0" w:color="auto"/>
              <w:right w:val="single" w:sz="4" w:space="0" w:color="auto"/>
            </w:tcBorders>
            <w:shd w:val="clear" w:color="auto" w:fill="auto"/>
            <w:vAlign w:val="center"/>
            <w:tcPrChange w:id="103" w:author="Christian Berger" w:date="2021-03-30T14:32:00Z">
              <w:tcPr>
                <w:tcW w:w="1080" w:type="dxa"/>
                <w:tcBorders>
                  <w:left w:val="single" w:sz="4" w:space="0" w:color="auto"/>
                  <w:right w:val="single" w:sz="4" w:space="0" w:color="auto"/>
                </w:tcBorders>
                <w:shd w:val="clear" w:color="auto" w:fill="auto"/>
                <w:vAlign w:val="center"/>
              </w:tcPr>
            </w:tcPrChange>
          </w:tcPr>
          <w:p w14:paraId="76006002"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Format</w:t>
            </w:r>
          </w:p>
          <w:p w14:paraId="07701C60"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and Bandwidth</w:t>
            </w:r>
          </w:p>
        </w:tc>
        <w:tc>
          <w:tcPr>
            <w:tcW w:w="990" w:type="dxa"/>
            <w:tcBorders>
              <w:left w:val="single" w:sz="4" w:space="0" w:color="auto"/>
              <w:right w:val="single" w:sz="4" w:space="0" w:color="auto"/>
            </w:tcBorders>
            <w:shd w:val="clear" w:color="auto" w:fill="auto"/>
            <w:vAlign w:val="center"/>
            <w:tcPrChange w:id="104" w:author="Christian Berger" w:date="2021-03-30T14:32:00Z">
              <w:tcPr>
                <w:tcW w:w="990" w:type="dxa"/>
                <w:tcBorders>
                  <w:left w:val="single" w:sz="4" w:space="0" w:color="auto"/>
                  <w:right w:val="single" w:sz="4" w:space="0" w:color="auto"/>
                </w:tcBorders>
                <w:shd w:val="clear" w:color="auto" w:fill="auto"/>
                <w:vAlign w:val="center"/>
              </w:tcPr>
            </w:tcPrChange>
          </w:tcPr>
          <w:p w14:paraId="72FD34DC" w14:textId="77777777" w:rsidR="00A1287E" w:rsidRPr="00A1287E" w:rsidRDefault="00A1287E" w:rsidP="00A1287E">
            <w:pPr>
              <w:keepNext/>
              <w:keepLines/>
              <w:jc w:val="center"/>
              <w:rPr>
                <w:rFonts w:eastAsia="MS Mincho"/>
                <w:szCs w:val="18"/>
                <w:lang w:val="en-US" w:eastAsia="ja-JP"/>
              </w:rPr>
            </w:pPr>
            <w:r w:rsidRPr="00A1287E">
              <w:rPr>
                <w:rFonts w:eastAsia="MS Mincho"/>
                <w:szCs w:val="18"/>
                <w:lang w:val="en-US" w:eastAsia="ja-JP"/>
              </w:rPr>
              <w:t>Immediate R2I</w:t>
            </w:r>
          </w:p>
          <w:p w14:paraId="76E1DFA5" w14:textId="77777777" w:rsidR="00A1287E" w:rsidRPr="00A1287E" w:rsidRDefault="00A1287E" w:rsidP="00A1287E">
            <w:pPr>
              <w:keepNext/>
              <w:keepLines/>
              <w:jc w:val="center"/>
              <w:rPr>
                <w:rFonts w:eastAsia="MS Mincho"/>
                <w:u w:val="single"/>
                <w:lang w:val="en-US" w:eastAsia="ja-JP"/>
              </w:rPr>
            </w:pPr>
            <w:r w:rsidRPr="00A1287E">
              <w:rPr>
                <w:rFonts w:eastAsia="MS Mincho"/>
                <w:szCs w:val="18"/>
                <w:lang w:val="en-US" w:eastAsia="ja-JP"/>
              </w:rPr>
              <w:t>Feedback</w:t>
            </w:r>
          </w:p>
        </w:tc>
        <w:tc>
          <w:tcPr>
            <w:tcW w:w="990" w:type="dxa"/>
            <w:tcBorders>
              <w:left w:val="single" w:sz="4" w:space="0" w:color="auto"/>
              <w:right w:val="single" w:sz="4" w:space="0" w:color="auto"/>
            </w:tcBorders>
            <w:shd w:val="clear" w:color="auto" w:fill="auto"/>
            <w:vAlign w:val="center"/>
            <w:tcPrChange w:id="105" w:author="Christian Berger" w:date="2021-03-30T14:32:00Z">
              <w:tcPr>
                <w:tcW w:w="990" w:type="dxa"/>
                <w:tcBorders>
                  <w:left w:val="single" w:sz="4" w:space="0" w:color="auto"/>
                  <w:right w:val="single" w:sz="4" w:space="0" w:color="auto"/>
                </w:tcBorders>
                <w:shd w:val="clear" w:color="auto" w:fill="auto"/>
                <w:vAlign w:val="center"/>
              </w:tcPr>
            </w:tcPrChange>
          </w:tcPr>
          <w:p w14:paraId="524DA35E" w14:textId="77777777" w:rsidR="00A1287E" w:rsidRPr="00A1287E" w:rsidRDefault="00A1287E" w:rsidP="00A1287E">
            <w:pPr>
              <w:keepNext/>
              <w:keepLines/>
              <w:jc w:val="center"/>
              <w:rPr>
                <w:rFonts w:eastAsia="MS Mincho"/>
                <w:szCs w:val="18"/>
                <w:lang w:val="en-US" w:eastAsia="ja-JP"/>
              </w:rPr>
            </w:pPr>
            <w:r w:rsidRPr="00A1287E">
              <w:rPr>
                <w:rFonts w:eastAsia="MS Mincho"/>
                <w:szCs w:val="18"/>
                <w:lang w:val="en-US" w:eastAsia="ja-JP"/>
              </w:rPr>
              <w:t>Immediate I2R</w:t>
            </w:r>
          </w:p>
          <w:p w14:paraId="078132AE" w14:textId="77777777" w:rsidR="00A1287E" w:rsidRPr="00A1287E" w:rsidRDefault="00A1287E" w:rsidP="00A1287E">
            <w:pPr>
              <w:keepNext/>
              <w:keepLines/>
              <w:jc w:val="center"/>
              <w:rPr>
                <w:rFonts w:eastAsia="MS Mincho"/>
                <w:lang w:val="en-US" w:eastAsia="ja-JP"/>
              </w:rPr>
            </w:pPr>
            <w:r w:rsidRPr="00A1287E">
              <w:rPr>
                <w:rFonts w:eastAsia="MS Mincho"/>
                <w:szCs w:val="18"/>
                <w:lang w:val="en-US" w:eastAsia="ja-JP"/>
              </w:rPr>
              <w:t>Feedback</w:t>
            </w:r>
          </w:p>
        </w:tc>
        <w:tc>
          <w:tcPr>
            <w:tcW w:w="1080" w:type="dxa"/>
            <w:tcBorders>
              <w:top w:val="single" w:sz="4" w:space="0" w:color="auto"/>
              <w:left w:val="single" w:sz="4" w:space="0" w:color="auto"/>
              <w:bottom w:val="single" w:sz="4" w:space="0" w:color="auto"/>
            </w:tcBorders>
            <w:shd w:val="clear" w:color="auto" w:fill="auto"/>
            <w:vAlign w:val="center"/>
            <w:tcPrChange w:id="106" w:author="Christian Berger" w:date="2021-03-30T14:32:00Z">
              <w:tcPr>
                <w:tcW w:w="1080" w:type="dxa"/>
                <w:tcBorders>
                  <w:top w:val="single" w:sz="4" w:space="0" w:color="auto"/>
                  <w:left w:val="single" w:sz="4" w:space="0" w:color="auto"/>
                  <w:bottom w:val="single" w:sz="4" w:space="0" w:color="auto"/>
                </w:tcBorders>
                <w:shd w:val="clear" w:color="auto" w:fill="auto"/>
                <w:vAlign w:val="center"/>
              </w:tcPr>
            </w:tcPrChange>
          </w:tcPr>
          <w:p w14:paraId="0281F569"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Max I2R Repetition</w:t>
            </w:r>
          </w:p>
        </w:tc>
        <w:tc>
          <w:tcPr>
            <w:tcW w:w="1007" w:type="dxa"/>
            <w:tcBorders>
              <w:top w:val="single" w:sz="4" w:space="0" w:color="auto"/>
              <w:bottom w:val="single" w:sz="4" w:space="0" w:color="auto"/>
            </w:tcBorders>
            <w:shd w:val="clear" w:color="auto" w:fill="auto"/>
            <w:vAlign w:val="center"/>
            <w:tcPrChange w:id="107" w:author="Christian Berger" w:date="2021-03-30T14:32:00Z">
              <w:tcPr>
                <w:tcW w:w="1007" w:type="dxa"/>
                <w:tcBorders>
                  <w:top w:val="single" w:sz="4" w:space="0" w:color="auto"/>
                  <w:bottom w:val="single" w:sz="4" w:space="0" w:color="auto"/>
                </w:tcBorders>
                <w:shd w:val="clear" w:color="auto" w:fill="auto"/>
                <w:vAlign w:val="center"/>
              </w:tcPr>
            </w:tcPrChange>
          </w:tcPr>
          <w:p w14:paraId="4EB07976"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Max R2I Repetition</w:t>
            </w:r>
          </w:p>
        </w:tc>
        <w:tc>
          <w:tcPr>
            <w:tcW w:w="1063" w:type="dxa"/>
            <w:tcBorders>
              <w:top w:val="single" w:sz="4" w:space="0" w:color="auto"/>
              <w:bottom w:val="single" w:sz="4" w:space="0" w:color="auto"/>
            </w:tcBorders>
            <w:shd w:val="clear" w:color="auto" w:fill="auto"/>
            <w:vAlign w:val="center"/>
            <w:tcPrChange w:id="108" w:author="Christian Berger" w:date="2021-03-30T14:32:00Z">
              <w:tcPr>
                <w:tcW w:w="745" w:type="dxa"/>
                <w:tcBorders>
                  <w:top w:val="single" w:sz="4" w:space="0" w:color="auto"/>
                  <w:bottom w:val="single" w:sz="4" w:space="0" w:color="auto"/>
                </w:tcBorders>
                <w:shd w:val="clear" w:color="auto" w:fill="auto"/>
                <w:vAlign w:val="center"/>
              </w:tcPr>
            </w:tcPrChange>
          </w:tcPr>
          <w:p w14:paraId="6330862C" w14:textId="6B4FCE8D" w:rsidR="00A1287E" w:rsidRPr="00A1287E" w:rsidRDefault="00A1287E" w:rsidP="00A1287E">
            <w:pPr>
              <w:keepNext/>
              <w:keepLines/>
              <w:jc w:val="center"/>
              <w:rPr>
                <w:rFonts w:eastAsia="MS Mincho"/>
                <w:bCs/>
                <w:u w:val="single"/>
                <w:lang w:eastAsia="ja-JP"/>
              </w:rPr>
            </w:pPr>
            <w:del w:id="109" w:author="Christian Berger" w:date="2021-03-30T14:32:00Z">
              <w:r w:rsidRPr="00A1287E" w:rsidDel="00A1287E">
                <w:rPr>
                  <w:rFonts w:eastAsia="MS Mincho"/>
                  <w:lang w:val="en-US" w:eastAsia="ja-JP"/>
                </w:rPr>
                <w:delText>Device Class</w:delText>
              </w:r>
            </w:del>
            <w:ins w:id="110" w:author="Christian Berger" w:date="2021-03-30T14:32:00Z">
              <w:r>
                <w:rPr>
                  <w:rFonts w:eastAsia="MS Mincho"/>
                  <w:lang w:val="en-US" w:eastAsia="ja-JP"/>
                </w:rPr>
                <w:t>Reserved</w:t>
              </w:r>
            </w:ins>
          </w:p>
        </w:tc>
        <w:tc>
          <w:tcPr>
            <w:tcW w:w="1080" w:type="dxa"/>
            <w:tcBorders>
              <w:top w:val="single" w:sz="4" w:space="0" w:color="auto"/>
              <w:bottom w:val="single" w:sz="4" w:space="0" w:color="auto"/>
            </w:tcBorders>
            <w:shd w:val="clear" w:color="auto" w:fill="auto"/>
            <w:vAlign w:val="center"/>
            <w:tcPrChange w:id="111" w:author="Christian Berger" w:date="2021-03-30T14:32:00Z">
              <w:tcPr>
                <w:tcW w:w="1398" w:type="dxa"/>
                <w:tcBorders>
                  <w:top w:val="single" w:sz="4" w:space="0" w:color="auto"/>
                  <w:bottom w:val="single" w:sz="4" w:space="0" w:color="auto"/>
                </w:tcBorders>
                <w:shd w:val="clear" w:color="auto" w:fill="auto"/>
                <w:vAlign w:val="center"/>
              </w:tcPr>
            </w:tcPrChange>
          </w:tcPr>
          <w:p w14:paraId="579842D0" w14:textId="512A66D4" w:rsidR="00A1287E" w:rsidRPr="00A1287E" w:rsidRDefault="00A1287E" w:rsidP="00A1287E">
            <w:pPr>
              <w:keepNext/>
              <w:keepLines/>
              <w:jc w:val="center"/>
              <w:rPr>
                <w:rFonts w:eastAsia="MS Mincho"/>
                <w:lang w:val="en-US" w:eastAsia="ja-JP"/>
              </w:rPr>
            </w:pPr>
            <w:del w:id="112" w:author="Christian Berger" w:date="2021-03-30T14:32:00Z">
              <w:r w:rsidRPr="00A1287E" w:rsidDel="00A1287E">
                <w:rPr>
                  <w:rFonts w:eastAsia="MS Mincho"/>
                  <w:lang w:val="en-US" w:eastAsia="ja-JP"/>
                </w:rPr>
                <w:delText>Full Bandwidth UL MU-MIMO</w:delText>
              </w:r>
            </w:del>
            <w:ins w:id="113" w:author="Christian Berger" w:date="2021-03-30T14:32:00Z">
              <w:r>
                <w:rPr>
                  <w:rFonts w:eastAsia="MS Mincho"/>
                  <w:lang w:val="en-US" w:eastAsia="ja-JP"/>
                </w:rPr>
                <w:t>Reserved</w:t>
              </w:r>
            </w:ins>
          </w:p>
        </w:tc>
        <w:tc>
          <w:tcPr>
            <w:tcW w:w="990" w:type="dxa"/>
            <w:tcBorders>
              <w:top w:val="single" w:sz="4" w:space="0" w:color="auto"/>
              <w:bottom w:val="single" w:sz="4" w:space="0" w:color="auto"/>
            </w:tcBorders>
            <w:shd w:val="clear" w:color="auto" w:fill="auto"/>
            <w:vAlign w:val="center"/>
            <w:tcPrChange w:id="114" w:author="Christian Berger" w:date="2021-03-30T14:32:00Z">
              <w:tcPr>
                <w:tcW w:w="990" w:type="dxa"/>
                <w:tcBorders>
                  <w:top w:val="single" w:sz="4" w:space="0" w:color="auto"/>
                  <w:bottom w:val="single" w:sz="4" w:space="0" w:color="auto"/>
                </w:tcBorders>
                <w:shd w:val="clear" w:color="auto" w:fill="auto"/>
                <w:vAlign w:val="center"/>
              </w:tcPr>
            </w:tcPrChange>
          </w:tcPr>
          <w:p w14:paraId="074816EF"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Max R2I STS ≤ 80 MHz</w:t>
            </w:r>
          </w:p>
        </w:tc>
        <w:tc>
          <w:tcPr>
            <w:tcW w:w="1080" w:type="dxa"/>
            <w:tcBorders>
              <w:top w:val="single" w:sz="4" w:space="0" w:color="auto"/>
              <w:bottom w:val="single" w:sz="4" w:space="0" w:color="auto"/>
            </w:tcBorders>
            <w:vAlign w:val="center"/>
            <w:tcPrChange w:id="115" w:author="Christian Berger" w:date="2021-03-30T14:32:00Z">
              <w:tcPr>
                <w:tcW w:w="1080" w:type="dxa"/>
                <w:tcBorders>
                  <w:top w:val="single" w:sz="4" w:space="0" w:color="auto"/>
                  <w:bottom w:val="single" w:sz="4" w:space="0" w:color="auto"/>
                </w:tcBorders>
                <w:vAlign w:val="center"/>
              </w:tcPr>
            </w:tcPrChange>
          </w:tcPr>
          <w:p w14:paraId="73A47B7B" w14:textId="77777777" w:rsidR="00A1287E" w:rsidRPr="00A1287E" w:rsidRDefault="00A1287E" w:rsidP="00A1287E">
            <w:pPr>
              <w:keepNext/>
              <w:keepLines/>
              <w:jc w:val="center"/>
              <w:rPr>
                <w:rFonts w:eastAsia="MS Mincho"/>
                <w:u w:val="single"/>
                <w:lang w:val="en-US" w:eastAsia="ja-JP"/>
              </w:rPr>
            </w:pPr>
            <w:r w:rsidRPr="00A1287E">
              <w:rPr>
                <w:rFonts w:eastAsia="MS Mincho"/>
                <w:lang w:val="en-US" w:eastAsia="ja-JP"/>
              </w:rPr>
              <w:t xml:space="preserve">Max R2I </w:t>
            </w:r>
            <w:r w:rsidRPr="00A1287E">
              <w:rPr>
                <w:rFonts w:eastAsia="MS Mincho"/>
                <w:lang w:val="en-US" w:eastAsia="ja-JP"/>
              </w:rPr>
              <w:br/>
              <w:t>STS &gt; 80 MHz</w:t>
            </w:r>
          </w:p>
        </w:tc>
      </w:tr>
      <w:tr w:rsidR="00A1287E" w:rsidRPr="00A1287E" w14:paraId="610CDFAE" w14:textId="77777777" w:rsidTr="00A1287E">
        <w:trPr>
          <w:trHeight w:val="350"/>
          <w:trPrChange w:id="116" w:author="Christian Berger" w:date="2021-03-30T14:32:00Z">
            <w:trPr>
              <w:trHeight w:val="350"/>
            </w:trPr>
          </w:trPrChange>
        </w:trPr>
        <w:tc>
          <w:tcPr>
            <w:tcW w:w="630" w:type="dxa"/>
            <w:tcBorders>
              <w:top w:val="nil"/>
              <w:left w:val="nil"/>
              <w:bottom w:val="nil"/>
              <w:right w:val="nil"/>
            </w:tcBorders>
            <w:shd w:val="clear" w:color="auto" w:fill="auto"/>
            <w:vAlign w:val="center"/>
            <w:tcPrChange w:id="117" w:author="Christian Berger" w:date="2021-03-30T14:32:00Z">
              <w:tcPr>
                <w:tcW w:w="630" w:type="dxa"/>
                <w:tcBorders>
                  <w:top w:val="nil"/>
                  <w:left w:val="nil"/>
                  <w:bottom w:val="nil"/>
                  <w:right w:val="nil"/>
                </w:tcBorders>
                <w:shd w:val="clear" w:color="auto" w:fill="auto"/>
                <w:vAlign w:val="center"/>
              </w:tcPr>
            </w:tcPrChange>
          </w:tcPr>
          <w:p w14:paraId="1B9D105C" w14:textId="77777777" w:rsidR="00A1287E" w:rsidRPr="00A1287E" w:rsidRDefault="00A1287E" w:rsidP="00A1287E">
            <w:pPr>
              <w:keepNext/>
              <w:keepLines/>
              <w:rPr>
                <w:rFonts w:eastAsia="MS Mincho"/>
                <w:lang w:val="en-US" w:eastAsia="ja-JP"/>
              </w:rPr>
            </w:pPr>
            <w:r w:rsidRPr="00A1287E">
              <w:rPr>
                <w:rFonts w:eastAsia="MS Mincho"/>
                <w:lang w:val="en-US" w:eastAsia="ja-JP"/>
              </w:rPr>
              <w:t>Bits:</w:t>
            </w:r>
          </w:p>
        </w:tc>
        <w:tc>
          <w:tcPr>
            <w:tcW w:w="1080" w:type="dxa"/>
            <w:tcBorders>
              <w:left w:val="nil"/>
              <w:bottom w:val="nil"/>
              <w:right w:val="nil"/>
            </w:tcBorders>
            <w:shd w:val="clear" w:color="auto" w:fill="auto"/>
            <w:vAlign w:val="center"/>
            <w:tcPrChange w:id="118" w:author="Christian Berger" w:date="2021-03-30T14:32:00Z">
              <w:tcPr>
                <w:tcW w:w="1080" w:type="dxa"/>
                <w:tcBorders>
                  <w:left w:val="nil"/>
                  <w:bottom w:val="nil"/>
                  <w:right w:val="nil"/>
                </w:tcBorders>
                <w:shd w:val="clear" w:color="auto" w:fill="auto"/>
                <w:vAlign w:val="center"/>
              </w:tcPr>
            </w:tcPrChange>
          </w:tcPr>
          <w:p w14:paraId="73894C8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6</w:t>
            </w:r>
          </w:p>
        </w:tc>
        <w:tc>
          <w:tcPr>
            <w:tcW w:w="990" w:type="dxa"/>
            <w:tcBorders>
              <w:left w:val="nil"/>
              <w:bottom w:val="nil"/>
              <w:right w:val="nil"/>
            </w:tcBorders>
            <w:shd w:val="clear" w:color="auto" w:fill="auto"/>
            <w:vAlign w:val="center"/>
            <w:tcPrChange w:id="119" w:author="Christian Berger" w:date="2021-03-30T14:32:00Z">
              <w:tcPr>
                <w:tcW w:w="990" w:type="dxa"/>
                <w:tcBorders>
                  <w:left w:val="nil"/>
                  <w:bottom w:val="nil"/>
                  <w:right w:val="nil"/>
                </w:tcBorders>
                <w:shd w:val="clear" w:color="auto" w:fill="auto"/>
                <w:vAlign w:val="center"/>
              </w:tcPr>
            </w:tcPrChange>
          </w:tcPr>
          <w:p w14:paraId="754985DF"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990" w:type="dxa"/>
            <w:tcBorders>
              <w:left w:val="nil"/>
              <w:bottom w:val="nil"/>
              <w:right w:val="nil"/>
            </w:tcBorders>
            <w:shd w:val="clear" w:color="auto" w:fill="auto"/>
            <w:vAlign w:val="center"/>
            <w:tcPrChange w:id="120" w:author="Christian Berger" w:date="2021-03-30T14:32:00Z">
              <w:tcPr>
                <w:tcW w:w="990" w:type="dxa"/>
                <w:tcBorders>
                  <w:left w:val="nil"/>
                  <w:bottom w:val="nil"/>
                  <w:right w:val="nil"/>
                </w:tcBorders>
                <w:shd w:val="clear" w:color="auto" w:fill="auto"/>
                <w:vAlign w:val="center"/>
              </w:tcPr>
            </w:tcPrChange>
          </w:tcPr>
          <w:p w14:paraId="20A1AA1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1080" w:type="dxa"/>
            <w:tcBorders>
              <w:top w:val="single" w:sz="4" w:space="0" w:color="auto"/>
              <w:left w:val="nil"/>
              <w:bottom w:val="nil"/>
              <w:right w:val="nil"/>
            </w:tcBorders>
            <w:shd w:val="clear" w:color="auto" w:fill="auto"/>
            <w:vAlign w:val="center"/>
            <w:tcPrChange w:id="121" w:author="Christian Berger" w:date="2021-03-30T14:32:00Z">
              <w:tcPr>
                <w:tcW w:w="1080" w:type="dxa"/>
                <w:tcBorders>
                  <w:top w:val="single" w:sz="4" w:space="0" w:color="auto"/>
                  <w:left w:val="nil"/>
                  <w:bottom w:val="nil"/>
                  <w:right w:val="nil"/>
                </w:tcBorders>
                <w:shd w:val="clear" w:color="auto" w:fill="auto"/>
                <w:vAlign w:val="center"/>
              </w:tcPr>
            </w:tcPrChange>
          </w:tcPr>
          <w:p w14:paraId="7506BB0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c>
          <w:tcPr>
            <w:tcW w:w="1007" w:type="dxa"/>
            <w:tcBorders>
              <w:top w:val="single" w:sz="4" w:space="0" w:color="auto"/>
              <w:left w:val="nil"/>
              <w:bottom w:val="nil"/>
              <w:right w:val="nil"/>
            </w:tcBorders>
            <w:shd w:val="clear" w:color="auto" w:fill="auto"/>
            <w:vAlign w:val="center"/>
            <w:tcPrChange w:id="122" w:author="Christian Berger" w:date="2021-03-30T14:32:00Z">
              <w:tcPr>
                <w:tcW w:w="1007" w:type="dxa"/>
                <w:tcBorders>
                  <w:top w:val="single" w:sz="4" w:space="0" w:color="auto"/>
                  <w:left w:val="nil"/>
                  <w:bottom w:val="nil"/>
                  <w:right w:val="nil"/>
                </w:tcBorders>
                <w:shd w:val="clear" w:color="auto" w:fill="auto"/>
                <w:vAlign w:val="center"/>
              </w:tcPr>
            </w:tcPrChange>
          </w:tcPr>
          <w:p w14:paraId="1E41B564"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c>
          <w:tcPr>
            <w:tcW w:w="1063" w:type="dxa"/>
            <w:tcBorders>
              <w:top w:val="single" w:sz="4" w:space="0" w:color="auto"/>
              <w:left w:val="nil"/>
              <w:bottom w:val="nil"/>
              <w:right w:val="nil"/>
            </w:tcBorders>
            <w:shd w:val="clear" w:color="auto" w:fill="auto"/>
            <w:vAlign w:val="center"/>
            <w:tcPrChange w:id="123" w:author="Christian Berger" w:date="2021-03-30T14:32:00Z">
              <w:tcPr>
                <w:tcW w:w="745" w:type="dxa"/>
                <w:tcBorders>
                  <w:top w:val="single" w:sz="4" w:space="0" w:color="auto"/>
                  <w:left w:val="nil"/>
                  <w:bottom w:val="nil"/>
                  <w:right w:val="nil"/>
                </w:tcBorders>
                <w:shd w:val="clear" w:color="auto" w:fill="auto"/>
                <w:vAlign w:val="center"/>
              </w:tcPr>
            </w:tcPrChange>
          </w:tcPr>
          <w:p w14:paraId="59D8797F"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1080" w:type="dxa"/>
            <w:tcBorders>
              <w:top w:val="single" w:sz="4" w:space="0" w:color="auto"/>
              <w:left w:val="nil"/>
              <w:bottom w:val="nil"/>
              <w:right w:val="nil"/>
            </w:tcBorders>
            <w:shd w:val="clear" w:color="auto" w:fill="auto"/>
            <w:vAlign w:val="center"/>
            <w:tcPrChange w:id="124" w:author="Christian Berger" w:date="2021-03-30T14:32:00Z">
              <w:tcPr>
                <w:tcW w:w="1398" w:type="dxa"/>
                <w:tcBorders>
                  <w:top w:val="single" w:sz="4" w:space="0" w:color="auto"/>
                  <w:left w:val="nil"/>
                  <w:bottom w:val="nil"/>
                  <w:right w:val="nil"/>
                </w:tcBorders>
                <w:shd w:val="clear" w:color="auto" w:fill="auto"/>
                <w:vAlign w:val="center"/>
              </w:tcPr>
            </w:tcPrChange>
          </w:tcPr>
          <w:p w14:paraId="60B9D181"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1</w:t>
            </w:r>
          </w:p>
        </w:tc>
        <w:tc>
          <w:tcPr>
            <w:tcW w:w="990" w:type="dxa"/>
            <w:tcBorders>
              <w:top w:val="single" w:sz="4" w:space="0" w:color="auto"/>
              <w:left w:val="nil"/>
              <w:bottom w:val="nil"/>
              <w:right w:val="nil"/>
            </w:tcBorders>
            <w:shd w:val="clear" w:color="auto" w:fill="auto"/>
            <w:vAlign w:val="center"/>
            <w:tcPrChange w:id="125" w:author="Christian Berger" w:date="2021-03-30T14:32:00Z">
              <w:tcPr>
                <w:tcW w:w="990" w:type="dxa"/>
                <w:tcBorders>
                  <w:top w:val="single" w:sz="4" w:space="0" w:color="auto"/>
                  <w:left w:val="nil"/>
                  <w:bottom w:val="nil"/>
                  <w:right w:val="nil"/>
                </w:tcBorders>
                <w:shd w:val="clear" w:color="auto" w:fill="auto"/>
                <w:vAlign w:val="center"/>
              </w:tcPr>
            </w:tcPrChange>
          </w:tcPr>
          <w:p w14:paraId="53A72FEF"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c>
          <w:tcPr>
            <w:tcW w:w="1080" w:type="dxa"/>
            <w:tcBorders>
              <w:top w:val="single" w:sz="4" w:space="0" w:color="auto"/>
              <w:left w:val="nil"/>
              <w:bottom w:val="nil"/>
              <w:right w:val="nil"/>
            </w:tcBorders>
            <w:vAlign w:val="center"/>
            <w:tcPrChange w:id="126" w:author="Christian Berger" w:date="2021-03-30T14:32:00Z">
              <w:tcPr>
                <w:tcW w:w="1080" w:type="dxa"/>
                <w:tcBorders>
                  <w:top w:val="single" w:sz="4" w:space="0" w:color="auto"/>
                  <w:left w:val="nil"/>
                  <w:bottom w:val="nil"/>
                  <w:right w:val="nil"/>
                </w:tcBorders>
                <w:vAlign w:val="center"/>
              </w:tcPr>
            </w:tcPrChange>
          </w:tcPr>
          <w:p w14:paraId="4FE6B72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r>
    </w:tbl>
    <w:p w14:paraId="45EDFCDD" w14:textId="77777777" w:rsidR="00A1287E" w:rsidRPr="00A1287E" w:rsidRDefault="00A1287E" w:rsidP="00A1287E">
      <w:pPr>
        <w:rPr>
          <w:rFonts w:eastAsia="MS Mincho"/>
          <w:sz w:val="24"/>
          <w:lang w:val="en-US" w:eastAsia="ja-JP"/>
        </w:rPr>
      </w:pPr>
    </w:p>
    <w:tbl>
      <w:tblPr>
        <w:tblW w:w="6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Change w:id="127" w:author="Christian Berger" w:date="2021-03-30T14:33:00Z">
          <w:tblPr>
            <w:tblW w:w="5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PrChange>
      </w:tblPr>
      <w:tblGrid>
        <w:gridCol w:w="630"/>
        <w:gridCol w:w="990"/>
        <w:gridCol w:w="1080"/>
        <w:gridCol w:w="1350"/>
        <w:gridCol w:w="1350"/>
        <w:gridCol w:w="1350"/>
        <w:tblGridChange w:id="128">
          <w:tblGrid>
            <w:gridCol w:w="630"/>
            <w:gridCol w:w="990"/>
            <w:gridCol w:w="1080"/>
            <w:gridCol w:w="1350"/>
            <w:gridCol w:w="1350"/>
            <w:gridCol w:w="1350"/>
          </w:tblGrid>
        </w:tblGridChange>
      </w:tblGrid>
      <w:tr w:rsidR="00A1287E" w:rsidRPr="00A1287E" w14:paraId="0AFDCDD2" w14:textId="59A5494C" w:rsidTr="00A1287E">
        <w:trPr>
          <w:trHeight w:val="252"/>
          <w:trPrChange w:id="129" w:author="Christian Berger" w:date="2021-03-30T14:33:00Z">
            <w:trPr>
              <w:trHeight w:val="252"/>
            </w:trPr>
          </w:trPrChange>
        </w:trPr>
        <w:tc>
          <w:tcPr>
            <w:tcW w:w="630" w:type="dxa"/>
            <w:tcBorders>
              <w:top w:val="nil"/>
              <w:left w:val="nil"/>
              <w:bottom w:val="nil"/>
              <w:right w:val="nil"/>
            </w:tcBorders>
            <w:shd w:val="clear" w:color="auto" w:fill="auto"/>
            <w:vAlign w:val="bottom"/>
            <w:tcPrChange w:id="130" w:author="Christian Berger" w:date="2021-03-30T14:33:00Z">
              <w:tcPr>
                <w:tcW w:w="630" w:type="dxa"/>
                <w:tcBorders>
                  <w:top w:val="nil"/>
                  <w:left w:val="nil"/>
                  <w:bottom w:val="nil"/>
                  <w:right w:val="nil"/>
                </w:tcBorders>
                <w:shd w:val="clear" w:color="auto" w:fill="auto"/>
                <w:vAlign w:val="bottom"/>
              </w:tcPr>
            </w:tcPrChange>
          </w:tcPr>
          <w:p w14:paraId="560A7E47" w14:textId="77777777" w:rsidR="00A1287E" w:rsidRPr="00A1287E" w:rsidRDefault="00A1287E" w:rsidP="00A1287E">
            <w:pPr>
              <w:keepNext/>
              <w:keepLines/>
              <w:rPr>
                <w:rFonts w:eastAsia="MS Mincho"/>
                <w:lang w:val="en-US" w:eastAsia="ja-JP"/>
              </w:rPr>
            </w:pPr>
          </w:p>
        </w:tc>
        <w:tc>
          <w:tcPr>
            <w:tcW w:w="990" w:type="dxa"/>
            <w:tcBorders>
              <w:top w:val="nil"/>
              <w:left w:val="nil"/>
              <w:bottom w:val="single" w:sz="4" w:space="0" w:color="auto"/>
              <w:right w:val="nil"/>
            </w:tcBorders>
            <w:shd w:val="clear" w:color="auto" w:fill="auto"/>
            <w:vAlign w:val="bottom"/>
            <w:tcPrChange w:id="131" w:author="Christian Berger" w:date="2021-03-30T14:33:00Z">
              <w:tcPr>
                <w:tcW w:w="990" w:type="dxa"/>
                <w:tcBorders>
                  <w:top w:val="nil"/>
                  <w:left w:val="nil"/>
                  <w:bottom w:val="single" w:sz="4" w:space="0" w:color="auto"/>
                  <w:right w:val="nil"/>
                </w:tcBorders>
                <w:shd w:val="clear" w:color="auto" w:fill="auto"/>
                <w:vAlign w:val="bottom"/>
              </w:tcPr>
            </w:tcPrChange>
          </w:tcPr>
          <w:p w14:paraId="6B9B5B62" w14:textId="77777777" w:rsidR="00A1287E" w:rsidRPr="00A1287E" w:rsidRDefault="00A1287E" w:rsidP="00A1287E">
            <w:pPr>
              <w:keepNext/>
              <w:keepLines/>
              <w:rPr>
                <w:rFonts w:eastAsia="MS Mincho"/>
                <w:lang w:val="en-US" w:eastAsia="ja-JP"/>
              </w:rPr>
            </w:pPr>
            <w:r w:rsidRPr="00A1287E">
              <w:rPr>
                <w:rFonts w:eastAsia="MS Mincho"/>
                <w:lang w:val="en-US" w:eastAsia="ja-JP"/>
              </w:rPr>
              <w:t xml:space="preserve">B38   B39             </w:t>
            </w:r>
          </w:p>
        </w:tc>
        <w:tc>
          <w:tcPr>
            <w:tcW w:w="1080" w:type="dxa"/>
            <w:tcBorders>
              <w:top w:val="nil"/>
              <w:left w:val="nil"/>
              <w:bottom w:val="single" w:sz="4" w:space="0" w:color="auto"/>
              <w:right w:val="nil"/>
            </w:tcBorders>
            <w:shd w:val="clear" w:color="auto" w:fill="auto"/>
            <w:vAlign w:val="bottom"/>
            <w:tcPrChange w:id="132" w:author="Christian Berger" w:date="2021-03-30T14:33:00Z">
              <w:tcPr>
                <w:tcW w:w="1080" w:type="dxa"/>
                <w:tcBorders>
                  <w:top w:val="nil"/>
                  <w:left w:val="nil"/>
                  <w:bottom w:val="single" w:sz="4" w:space="0" w:color="auto"/>
                  <w:right w:val="nil"/>
                </w:tcBorders>
                <w:shd w:val="clear" w:color="auto" w:fill="auto"/>
                <w:vAlign w:val="bottom"/>
              </w:tcPr>
            </w:tcPrChange>
          </w:tcPr>
          <w:p w14:paraId="420DA687" w14:textId="77777777" w:rsidR="00A1287E" w:rsidRPr="00A1287E" w:rsidRDefault="00A1287E" w:rsidP="00A1287E">
            <w:pPr>
              <w:keepNext/>
              <w:keepLines/>
              <w:rPr>
                <w:rFonts w:eastAsia="MS Mincho"/>
                <w:lang w:val="en-US" w:eastAsia="ja-JP"/>
              </w:rPr>
            </w:pPr>
            <w:r w:rsidRPr="00A1287E">
              <w:rPr>
                <w:rFonts w:eastAsia="MS Mincho"/>
                <w:lang w:val="en-US" w:eastAsia="ja-JP"/>
              </w:rPr>
              <w:t>B40     B41</w:t>
            </w:r>
          </w:p>
        </w:tc>
        <w:tc>
          <w:tcPr>
            <w:tcW w:w="1350" w:type="dxa"/>
            <w:tcBorders>
              <w:top w:val="nil"/>
              <w:left w:val="nil"/>
              <w:bottom w:val="single" w:sz="4" w:space="0" w:color="auto"/>
              <w:right w:val="nil"/>
            </w:tcBorders>
            <w:shd w:val="clear" w:color="auto" w:fill="auto"/>
            <w:vAlign w:val="bottom"/>
            <w:tcPrChange w:id="133" w:author="Christian Berger" w:date="2021-03-30T14:33:00Z">
              <w:tcPr>
                <w:tcW w:w="1350" w:type="dxa"/>
                <w:tcBorders>
                  <w:top w:val="nil"/>
                  <w:left w:val="nil"/>
                  <w:bottom w:val="single" w:sz="4" w:space="0" w:color="auto"/>
                  <w:right w:val="nil"/>
                </w:tcBorders>
                <w:shd w:val="clear" w:color="auto" w:fill="auto"/>
                <w:vAlign w:val="bottom"/>
              </w:tcPr>
            </w:tcPrChange>
          </w:tcPr>
          <w:p w14:paraId="20BA607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B42        B45</w:t>
            </w:r>
          </w:p>
        </w:tc>
        <w:tc>
          <w:tcPr>
            <w:tcW w:w="1350" w:type="dxa"/>
            <w:tcBorders>
              <w:top w:val="nil"/>
              <w:left w:val="nil"/>
              <w:bottom w:val="single" w:sz="4" w:space="0" w:color="auto"/>
              <w:right w:val="nil"/>
            </w:tcBorders>
            <w:vAlign w:val="bottom"/>
            <w:tcPrChange w:id="134" w:author="Christian Berger" w:date="2021-03-30T14:33:00Z">
              <w:tcPr>
                <w:tcW w:w="1350" w:type="dxa"/>
                <w:tcBorders>
                  <w:top w:val="nil"/>
                  <w:left w:val="nil"/>
                  <w:bottom w:val="single" w:sz="4" w:space="0" w:color="auto"/>
                  <w:right w:val="nil"/>
                </w:tcBorders>
                <w:vAlign w:val="bottom"/>
              </w:tcPr>
            </w:tcPrChange>
          </w:tcPr>
          <w:p w14:paraId="29144DEA" w14:textId="77777777" w:rsidR="00A1287E" w:rsidRPr="00A1287E" w:rsidRDefault="00A1287E" w:rsidP="00A1287E">
            <w:pPr>
              <w:keepNext/>
              <w:keepLines/>
              <w:rPr>
                <w:rFonts w:eastAsia="MS Mincho"/>
                <w:lang w:val="en-US" w:eastAsia="ja-JP"/>
              </w:rPr>
            </w:pPr>
            <w:r w:rsidRPr="00A1287E">
              <w:rPr>
                <w:rFonts w:eastAsia="MS Mincho"/>
                <w:lang w:val="en-US" w:eastAsia="ja-JP"/>
              </w:rPr>
              <w:t>B45           B47</w:t>
            </w:r>
          </w:p>
        </w:tc>
        <w:tc>
          <w:tcPr>
            <w:tcW w:w="1350" w:type="dxa"/>
            <w:tcBorders>
              <w:top w:val="nil"/>
              <w:left w:val="nil"/>
              <w:bottom w:val="single" w:sz="4" w:space="0" w:color="auto"/>
              <w:right w:val="nil"/>
            </w:tcBorders>
            <w:tcPrChange w:id="135" w:author="Christian Berger" w:date="2021-03-30T14:33:00Z">
              <w:tcPr>
                <w:tcW w:w="1350" w:type="dxa"/>
                <w:tcBorders>
                  <w:top w:val="nil"/>
                  <w:left w:val="nil"/>
                  <w:bottom w:val="single" w:sz="4" w:space="0" w:color="auto"/>
                  <w:right w:val="nil"/>
                </w:tcBorders>
              </w:tcPr>
            </w:tcPrChange>
          </w:tcPr>
          <w:p w14:paraId="34F9DD20" w14:textId="59A45CD5" w:rsidR="00A1287E" w:rsidRPr="00A1287E" w:rsidRDefault="00A1287E" w:rsidP="00A1287E">
            <w:pPr>
              <w:keepNext/>
              <w:keepLines/>
              <w:rPr>
                <w:ins w:id="136" w:author="Christian Berger" w:date="2021-03-30T14:33:00Z"/>
                <w:rFonts w:eastAsia="MS Mincho"/>
                <w:lang w:val="en-US" w:eastAsia="ja-JP"/>
              </w:rPr>
            </w:pPr>
            <w:ins w:id="137" w:author="Christian Berger" w:date="2021-03-30T14:33:00Z">
              <w:r>
                <w:rPr>
                  <w:rFonts w:eastAsia="MS Mincho"/>
                  <w:lang w:val="en-US" w:eastAsia="ja-JP"/>
                </w:rPr>
                <w:t>B48          B55</w:t>
              </w:r>
            </w:ins>
          </w:p>
        </w:tc>
      </w:tr>
      <w:tr w:rsidR="00A1287E" w:rsidRPr="00A1287E" w14:paraId="5633BECF" w14:textId="70A4D968" w:rsidTr="00A1287E">
        <w:trPr>
          <w:trHeight w:val="737"/>
          <w:trPrChange w:id="138" w:author="Christian Berger" w:date="2021-03-30T14:33:00Z">
            <w:trPr>
              <w:trHeight w:val="737"/>
            </w:trPr>
          </w:trPrChange>
        </w:trPr>
        <w:tc>
          <w:tcPr>
            <w:tcW w:w="630" w:type="dxa"/>
            <w:tcBorders>
              <w:top w:val="nil"/>
              <w:left w:val="nil"/>
              <w:bottom w:val="nil"/>
              <w:right w:val="single" w:sz="4" w:space="0" w:color="auto"/>
            </w:tcBorders>
            <w:shd w:val="clear" w:color="auto" w:fill="auto"/>
            <w:vAlign w:val="center"/>
            <w:tcPrChange w:id="139" w:author="Christian Berger" w:date="2021-03-30T14:33:00Z">
              <w:tcPr>
                <w:tcW w:w="630" w:type="dxa"/>
                <w:tcBorders>
                  <w:top w:val="nil"/>
                  <w:left w:val="nil"/>
                  <w:bottom w:val="nil"/>
                  <w:right w:val="single" w:sz="4" w:space="0" w:color="auto"/>
                </w:tcBorders>
                <w:shd w:val="clear" w:color="auto" w:fill="auto"/>
                <w:vAlign w:val="center"/>
              </w:tcPr>
            </w:tcPrChange>
          </w:tcPr>
          <w:p w14:paraId="45CDB387" w14:textId="77777777" w:rsidR="00A1287E" w:rsidRPr="00A1287E" w:rsidRDefault="00A1287E" w:rsidP="00A1287E">
            <w:pPr>
              <w:keepNext/>
              <w:keepLines/>
              <w:rPr>
                <w:rFonts w:eastAsia="MS Mincho"/>
                <w:lang w:val="en-US" w:eastAsia="ja-JP"/>
              </w:rPr>
            </w:pP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Change w:id="140" w:author="Christian Berger" w:date="2021-03-30T14:33:00Z">
              <w:tcPr>
                <w:tcW w:w="99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F6D0B65" w14:textId="77777777" w:rsidR="00A1287E" w:rsidRPr="00A1287E" w:rsidRDefault="00A1287E" w:rsidP="00A1287E">
            <w:pPr>
              <w:keepNext/>
              <w:keepLines/>
              <w:jc w:val="center"/>
              <w:rPr>
                <w:rFonts w:eastAsia="MS Mincho"/>
                <w:lang w:val="en-US" w:eastAsia="ja-JP"/>
              </w:rPr>
            </w:pPr>
            <w:r w:rsidRPr="00A1287E">
              <w:rPr>
                <w:rFonts w:eastAsia="MS Mincho"/>
                <w:szCs w:val="18"/>
                <w:lang w:val="en-US" w:eastAsia="ja-JP"/>
              </w:rPr>
              <w:t>Max R2I LTF Total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Change w:id="141" w:author="Christian Berger" w:date="2021-03-30T14:33:00Z">
              <w:tcPr>
                <w:tcW w:w="108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55B1B3A"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Max I2R LTF Total</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Change w:id="142" w:author="Christian Berger" w:date="2021-03-30T14:33:00Z">
              <w:tcPr>
                <w:tcW w:w="135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3304B8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Max I2R</w:t>
            </w:r>
            <w:r w:rsidRPr="00A1287E">
              <w:rPr>
                <w:rFonts w:eastAsia="MS Mincho"/>
                <w:lang w:val="en-US" w:eastAsia="ja-JP"/>
              </w:rPr>
              <w:br/>
              <w:t>STS ≤ 80 MHz</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Change w:id="143" w:author="Christian Berger" w:date="2021-03-30T14:33:00Z">
              <w:tcPr>
                <w:tcW w:w="135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ECE2A25"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Max I2R</w:t>
            </w:r>
            <w:r w:rsidRPr="00A1287E">
              <w:rPr>
                <w:rFonts w:eastAsia="MS Mincho"/>
                <w:lang w:val="en-US" w:eastAsia="ja-JP"/>
              </w:rPr>
              <w:br/>
              <w:t>STS &gt; 80 MHz</w:t>
            </w:r>
          </w:p>
        </w:tc>
        <w:tc>
          <w:tcPr>
            <w:tcW w:w="1350" w:type="dxa"/>
            <w:tcBorders>
              <w:top w:val="single" w:sz="4" w:space="0" w:color="auto"/>
              <w:left w:val="single" w:sz="4" w:space="0" w:color="auto"/>
              <w:bottom w:val="single" w:sz="4" w:space="0" w:color="auto"/>
              <w:right w:val="single" w:sz="4" w:space="0" w:color="auto"/>
            </w:tcBorders>
            <w:tcPrChange w:id="144" w:author="Christian Berger" w:date="2021-03-30T14:33:00Z">
              <w:tcPr>
                <w:tcW w:w="1350" w:type="dxa"/>
                <w:tcBorders>
                  <w:top w:val="single" w:sz="4" w:space="0" w:color="auto"/>
                  <w:left w:val="single" w:sz="4" w:space="0" w:color="auto"/>
                  <w:bottom w:val="single" w:sz="4" w:space="0" w:color="auto"/>
                  <w:right w:val="single" w:sz="4" w:space="0" w:color="auto"/>
                </w:tcBorders>
              </w:tcPr>
            </w:tcPrChange>
          </w:tcPr>
          <w:p w14:paraId="7F35613D" w14:textId="29F28A6F" w:rsidR="00A1287E" w:rsidRPr="00A1287E" w:rsidRDefault="00A1287E" w:rsidP="00A1287E">
            <w:pPr>
              <w:keepNext/>
              <w:keepLines/>
              <w:jc w:val="center"/>
              <w:rPr>
                <w:ins w:id="145" w:author="Christian Berger" w:date="2021-03-30T14:33:00Z"/>
                <w:rFonts w:eastAsia="MS Mincho"/>
                <w:lang w:val="en-US" w:eastAsia="ja-JP"/>
              </w:rPr>
            </w:pPr>
            <w:ins w:id="146" w:author="Christian Berger" w:date="2021-03-30T14:33:00Z">
              <w:r>
                <w:rPr>
                  <w:rFonts w:eastAsia="MS Mincho"/>
                  <w:lang w:val="en-US" w:eastAsia="ja-JP"/>
                </w:rPr>
                <w:t xml:space="preserve">BSS </w:t>
              </w:r>
            </w:ins>
            <w:ins w:id="147" w:author="Christian Berger" w:date="2021-03-30T14:34:00Z">
              <w:r>
                <w:rPr>
                  <w:rFonts w:eastAsia="MS Mincho"/>
                  <w:lang w:val="en-US" w:eastAsia="ja-JP"/>
                </w:rPr>
                <w:t>Color Information</w:t>
              </w:r>
            </w:ins>
          </w:p>
        </w:tc>
      </w:tr>
      <w:tr w:rsidR="00A1287E" w:rsidRPr="00A1287E" w14:paraId="4EA48EC7" w14:textId="3DE0681B" w:rsidTr="00A1287E">
        <w:trPr>
          <w:trHeight w:val="350"/>
          <w:trPrChange w:id="148" w:author="Christian Berger" w:date="2021-03-30T14:33:00Z">
            <w:trPr>
              <w:trHeight w:val="350"/>
            </w:trPr>
          </w:trPrChange>
        </w:trPr>
        <w:tc>
          <w:tcPr>
            <w:tcW w:w="630" w:type="dxa"/>
            <w:tcBorders>
              <w:top w:val="nil"/>
              <w:left w:val="nil"/>
              <w:bottom w:val="nil"/>
              <w:right w:val="nil"/>
            </w:tcBorders>
            <w:shd w:val="clear" w:color="auto" w:fill="auto"/>
            <w:vAlign w:val="center"/>
            <w:tcPrChange w:id="149" w:author="Christian Berger" w:date="2021-03-30T14:33:00Z">
              <w:tcPr>
                <w:tcW w:w="630" w:type="dxa"/>
                <w:tcBorders>
                  <w:top w:val="nil"/>
                  <w:left w:val="nil"/>
                  <w:bottom w:val="nil"/>
                  <w:right w:val="nil"/>
                </w:tcBorders>
                <w:shd w:val="clear" w:color="auto" w:fill="auto"/>
                <w:vAlign w:val="center"/>
              </w:tcPr>
            </w:tcPrChange>
          </w:tcPr>
          <w:p w14:paraId="1A2BDE39" w14:textId="77777777" w:rsidR="00A1287E" w:rsidRPr="00A1287E" w:rsidRDefault="00A1287E" w:rsidP="00A1287E">
            <w:pPr>
              <w:keepNext/>
              <w:keepLines/>
              <w:rPr>
                <w:rFonts w:eastAsia="MS Mincho"/>
                <w:lang w:val="en-US" w:eastAsia="ja-JP"/>
              </w:rPr>
            </w:pPr>
            <w:r w:rsidRPr="00A1287E">
              <w:rPr>
                <w:rFonts w:eastAsia="MS Mincho"/>
                <w:lang w:val="en-US" w:eastAsia="ja-JP"/>
              </w:rPr>
              <w:t>Bits:</w:t>
            </w:r>
          </w:p>
        </w:tc>
        <w:tc>
          <w:tcPr>
            <w:tcW w:w="990" w:type="dxa"/>
            <w:tcBorders>
              <w:top w:val="single" w:sz="4" w:space="0" w:color="auto"/>
              <w:left w:val="nil"/>
              <w:bottom w:val="nil"/>
              <w:right w:val="nil"/>
            </w:tcBorders>
            <w:shd w:val="clear" w:color="auto" w:fill="auto"/>
            <w:vAlign w:val="center"/>
            <w:tcPrChange w:id="150" w:author="Christian Berger" w:date="2021-03-30T14:33:00Z">
              <w:tcPr>
                <w:tcW w:w="990" w:type="dxa"/>
                <w:tcBorders>
                  <w:top w:val="single" w:sz="4" w:space="0" w:color="auto"/>
                  <w:left w:val="nil"/>
                  <w:bottom w:val="nil"/>
                  <w:right w:val="nil"/>
                </w:tcBorders>
                <w:shd w:val="clear" w:color="auto" w:fill="auto"/>
                <w:vAlign w:val="center"/>
              </w:tcPr>
            </w:tcPrChange>
          </w:tcPr>
          <w:p w14:paraId="1FF8EE13"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2</w:t>
            </w:r>
          </w:p>
        </w:tc>
        <w:tc>
          <w:tcPr>
            <w:tcW w:w="1080" w:type="dxa"/>
            <w:tcBorders>
              <w:top w:val="single" w:sz="4" w:space="0" w:color="auto"/>
              <w:left w:val="nil"/>
              <w:bottom w:val="nil"/>
              <w:right w:val="nil"/>
            </w:tcBorders>
            <w:shd w:val="clear" w:color="auto" w:fill="auto"/>
            <w:vAlign w:val="center"/>
            <w:tcPrChange w:id="151" w:author="Christian Berger" w:date="2021-03-30T14:33:00Z">
              <w:tcPr>
                <w:tcW w:w="1080" w:type="dxa"/>
                <w:tcBorders>
                  <w:top w:val="single" w:sz="4" w:space="0" w:color="auto"/>
                  <w:left w:val="nil"/>
                  <w:bottom w:val="nil"/>
                  <w:right w:val="nil"/>
                </w:tcBorders>
                <w:shd w:val="clear" w:color="auto" w:fill="auto"/>
                <w:vAlign w:val="center"/>
              </w:tcPr>
            </w:tcPrChange>
          </w:tcPr>
          <w:p w14:paraId="2BD21FAD"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2</w:t>
            </w:r>
          </w:p>
        </w:tc>
        <w:tc>
          <w:tcPr>
            <w:tcW w:w="1350" w:type="dxa"/>
            <w:tcBorders>
              <w:top w:val="single" w:sz="4" w:space="0" w:color="auto"/>
              <w:left w:val="nil"/>
              <w:bottom w:val="nil"/>
              <w:right w:val="nil"/>
            </w:tcBorders>
            <w:shd w:val="clear" w:color="auto" w:fill="auto"/>
            <w:vAlign w:val="center"/>
            <w:tcPrChange w:id="152" w:author="Christian Berger" w:date="2021-03-30T14:33:00Z">
              <w:tcPr>
                <w:tcW w:w="1350" w:type="dxa"/>
                <w:tcBorders>
                  <w:top w:val="single" w:sz="4" w:space="0" w:color="auto"/>
                  <w:left w:val="nil"/>
                  <w:bottom w:val="nil"/>
                  <w:right w:val="nil"/>
                </w:tcBorders>
                <w:shd w:val="clear" w:color="auto" w:fill="auto"/>
                <w:vAlign w:val="center"/>
              </w:tcPr>
            </w:tcPrChange>
          </w:tcPr>
          <w:p w14:paraId="37160258"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c>
          <w:tcPr>
            <w:tcW w:w="1350" w:type="dxa"/>
            <w:tcBorders>
              <w:top w:val="single" w:sz="4" w:space="0" w:color="auto"/>
              <w:left w:val="nil"/>
              <w:bottom w:val="nil"/>
              <w:right w:val="nil"/>
            </w:tcBorders>
            <w:shd w:val="clear" w:color="auto" w:fill="auto"/>
            <w:vAlign w:val="center"/>
            <w:tcPrChange w:id="153" w:author="Christian Berger" w:date="2021-03-30T14:33:00Z">
              <w:tcPr>
                <w:tcW w:w="1350" w:type="dxa"/>
                <w:tcBorders>
                  <w:top w:val="single" w:sz="4" w:space="0" w:color="auto"/>
                  <w:left w:val="nil"/>
                  <w:bottom w:val="nil"/>
                  <w:right w:val="nil"/>
                </w:tcBorders>
                <w:shd w:val="clear" w:color="auto" w:fill="auto"/>
                <w:vAlign w:val="center"/>
              </w:tcPr>
            </w:tcPrChange>
          </w:tcPr>
          <w:p w14:paraId="6264C348" w14:textId="77777777" w:rsidR="00A1287E" w:rsidRPr="00A1287E" w:rsidRDefault="00A1287E" w:rsidP="00A1287E">
            <w:pPr>
              <w:keepNext/>
              <w:keepLines/>
              <w:jc w:val="center"/>
              <w:rPr>
                <w:rFonts w:eastAsia="MS Mincho"/>
                <w:lang w:val="en-US" w:eastAsia="ja-JP"/>
              </w:rPr>
            </w:pPr>
            <w:r w:rsidRPr="00A1287E">
              <w:rPr>
                <w:rFonts w:eastAsia="MS Mincho"/>
                <w:lang w:val="en-US" w:eastAsia="ja-JP"/>
              </w:rPr>
              <w:t>3</w:t>
            </w:r>
          </w:p>
        </w:tc>
        <w:tc>
          <w:tcPr>
            <w:tcW w:w="1350" w:type="dxa"/>
            <w:tcBorders>
              <w:top w:val="single" w:sz="4" w:space="0" w:color="auto"/>
              <w:left w:val="nil"/>
              <w:bottom w:val="nil"/>
              <w:right w:val="nil"/>
            </w:tcBorders>
            <w:tcPrChange w:id="154" w:author="Christian Berger" w:date="2021-03-30T14:33:00Z">
              <w:tcPr>
                <w:tcW w:w="1350" w:type="dxa"/>
                <w:tcBorders>
                  <w:top w:val="single" w:sz="4" w:space="0" w:color="auto"/>
                  <w:left w:val="nil"/>
                  <w:bottom w:val="nil"/>
                  <w:right w:val="nil"/>
                </w:tcBorders>
              </w:tcPr>
            </w:tcPrChange>
          </w:tcPr>
          <w:p w14:paraId="6506B2E4" w14:textId="2E22990D" w:rsidR="00A1287E" w:rsidRPr="00A1287E" w:rsidRDefault="00A1287E" w:rsidP="00A1287E">
            <w:pPr>
              <w:keepNext/>
              <w:keepLines/>
              <w:jc w:val="center"/>
              <w:rPr>
                <w:ins w:id="155" w:author="Christian Berger" w:date="2021-03-30T14:33:00Z"/>
                <w:rFonts w:eastAsia="MS Mincho"/>
                <w:lang w:val="en-US" w:eastAsia="ja-JP"/>
              </w:rPr>
            </w:pPr>
            <w:ins w:id="156" w:author="Christian Berger" w:date="2021-03-30T14:34:00Z">
              <w:r>
                <w:rPr>
                  <w:rFonts w:eastAsia="MS Mincho"/>
                  <w:lang w:val="en-US" w:eastAsia="ja-JP"/>
                </w:rPr>
                <w:t>8</w:t>
              </w:r>
            </w:ins>
          </w:p>
        </w:tc>
      </w:tr>
    </w:tbl>
    <w:p w14:paraId="1A06382B" w14:textId="77777777" w:rsidR="00A1287E" w:rsidRPr="00A1287E" w:rsidRDefault="00A1287E" w:rsidP="00A1287E">
      <w:pPr>
        <w:keepLines/>
        <w:tabs>
          <w:tab w:val="left" w:pos="403"/>
          <w:tab w:val="left" w:pos="475"/>
          <w:tab w:val="left" w:pos="547"/>
        </w:tabs>
        <w:suppressAutoHyphens/>
        <w:spacing w:before="120" w:after="120"/>
        <w:jc w:val="center"/>
        <w:rPr>
          <w:rFonts w:ascii="Arial" w:eastAsia="MS Mincho" w:hAnsi="Arial"/>
          <w:b/>
          <w:sz w:val="20"/>
          <w:lang w:val="en-US" w:eastAsia="ja-JP"/>
        </w:rPr>
      </w:pPr>
      <w:bookmarkStart w:id="157" w:name="F09o788edh"/>
      <w:bookmarkStart w:id="158" w:name="_Toc18873627"/>
      <w:bookmarkStart w:id="159" w:name="_Toc18877594"/>
      <w:bookmarkStart w:id="160" w:name="_Toc19657415"/>
      <w:bookmarkStart w:id="161" w:name="_Toc21641076"/>
      <w:bookmarkStart w:id="162" w:name="_Toc26547675"/>
      <w:bookmarkStart w:id="163" w:name="_Toc31893825"/>
      <w:bookmarkStart w:id="164" w:name="_Toc62416963"/>
      <w:r w:rsidRPr="00A1287E">
        <w:rPr>
          <w:rFonts w:ascii="Arial" w:eastAsia="MS Mincho" w:hAnsi="Arial"/>
          <w:b/>
          <w:sz w:val="20"/>
          <w:lang w:val="en-US" w:eastAsia="ja-JP"/>
        </w:rPr>
        <w:t>Figure 9-788edh</w:t>
      </w:r>
      <w:bookmarkEnd w:id="157"/>
      <w:r w:rsidRPr="00A1287E">
        <w:rPr>
          <w:rFonts w:ascii="Arial" w:eastAsia="Helvetica" w:hAnsi="Arial"/>
          <w:b/>
          <w:sz w:val="20"/>
          <w:lang w:val="en-US" w:eastAsia="ja-JP"/>
        </w:rPr>
        <w:t>—</w:t>
      </w:r>
      <w:r w:rsidRPr="00A1287E">
        <w:rPr>
          <w:rFonts w:ascii="Arial" w:eastAsia="MS Mincho" w:hAnsi="Arial"/>
          <w:b/>
          <w:sz w:val="20"/>
          <w:lang w:val="en-US" w:eastAsia="ja-JP"/>
        </w:rPr>
        <w:t>Ranging Parameters field format</w:t>
      </w:r>
      <w:bookmarkEnd w:id="158"/>
      <w:bookmarkEnd w:id="159"/>
      <w:bookmarkEnd w:id="160"/>
      <w:r w:rsidRPr="00A1287E">
        <w:rPr>
          <w:rFonts w:ascii="Arial" w:eastAsia="MS Mincho" w:hAnsi="Arial"/>
          <w:b/>
          <w:sz w:val="20"/>
          <w:lang w:val="en-US" w:eastAsia="ja-JP"/>
        </w:rPr>
        <w:t xml:space="preserve"> (#1947, #TC707r3)</w:t>
      </w:r>
      <w:bookmarkEnd w:id="161"/>
      <w:bookmarkEnd w:id="162"/>
      <w:bookmarkEnd w:id="163"/>
      <w:bookmarkEnd w:id="164"/>
    </w:p>
    <w:p w14:paraId="61433758" w14:textId="6EB1474A" w:rsidR="00A1287E" w:rsidRDefault="00A1287E" w:rsidP="00A1287E">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w:t>
      </w:r>
      <w:r>
        <w:rPr>
          <w:bCs w:val="0"/>
          <w:iCs w:val="0"/>
          <w:color w:val="auto"/>
          <w:sz w:val="22"/>
          <w:szCs w:val="22"/>
          <w:highlight w:val="yellow"/>
        </w:rPr>
        <w:t xml:space="preserve">ve the following paragraph from </w:t>
      </w:r>
      <w:r w:rsidRPr="001D5A67">
        <w:rPr>
          <w:color w:val="auto"/>
          <w:w w:val="100"/>
          <w:sz w:val="22"/>
          <w:szCs w:val="22"/>
          <w:highlight w:val="yellow"/>
        </w:rPr>
        <w:t>page 7</w:t>
      </w:r>
      <w:r>
        <w:rPr>
          <w:color w:val="auto"/>
          <w:w w:val="100"/>
          <w:sz w:val="22"/>
          <w:szCs w:val="22"/>
          <w:highlight w:val="yellow"/>
        </w:rPr>
        <w:t>6</w:t>
      </w:r>
      <w:r w:rsidRPr="001D5A67">
        <w:rPr>
          <w:color w:val="auto"/>
          <w:w w:val="100"/>
          <w:sz w:val="22"/>
          <w:szCs w:val="22"/>
          <w:highlight w:val="yellow"/>
        </w:rPr>
        <w:t xml:space="preserve"> (line</w:t>
      </w:r>
      <w:r>
        <w:rPr>
          <w:color w:val="auto"/>
          <w:w w:val="100"/>
          <w:sz w:val="22"/>
          <w:szCs w:val="22"/>
          <w:highlight w:val="yellow"/>
        </w:rPr>
        <w:t xml:space="preserve"> 1</w:t>
      </w:r>
      <w:r w:rsidRPr="00B635EE">
        <w:rPr>
          <w:color w:val="auto"/>
          <w:w w:val="100"/>
          <w:sz w:val="22"/>
          <w:szCs w:val="22"/>
          <w:highlight w:val="yellow"/>
        </w:rPr>
        <w:t>) as follows</w:t>
      </w:r>
    </w:p>
    <w:p w14:paraId="77BC1660" w14:textId="77777777" w:rsidR="00A1287E" w:rsidRPr="00326777" w:rsidRDefault="00A1287E">
      <w:pPr>
        <w:spacing w:before="240"/>
        <w:rPr>
          <w:sz w:val="22"/>
          <w:szCs w:val="22"/>
          <w:lang w:val="en-US"/>
        </w:rPr>
        <w:pPrChange w:id="165" w:author="Christian Berger" w:date="2021-03-10T09:08:00Z">
          <w:pPr>
            <w:spacing w:before="240"/>
            <w:jc w:val="both"/>
          </w:pPr>
        </w:pPrChange>
      </w:pPr>
    </w:p>
    <w:p w14:paraId="79E4C55F" w14:textId="2EF389EE" w:rsidR="00A1287E" w:rsidRPr="001F50A8" w:rsidDel="00411170" w:rsidRDefault="00A1287E" w:rsidP="00A1287E">
      <w:pPr>
        <w:pStyle w:val="IEEEStdsParagraph"/>
        <w:rPr>
          <w:del w:id="166" w:author="Christian Berger" w:date="2021-03-30T14:56:00Z"/>
          <w:b/>
          <w:i/>
          <w:sz w:val="22"/>
        </w:rPr>
      </w:pPr>
      <w:del w:id="167" w:author="Christian Berger" w:date="2021-03-30T14:56:00Z">
        <w:r w:rsidRPr="001F50A8" w:rsidDel="00411170">
          <w:rPr>
            <w:sz w:val="22"/>
          </w:rPr>
          <w:lastRenderedPageBreak/>
          <w:delText xml:space="preserve">The Device Class and Full Bandwidth </w:delText>
        </w:r>
        <w:r w:rsidDel="00411170">
          <w:rPr>
            <w:sz w:val="22"/>
          </w:rPr>
          <w:delText xml:space="preserve">UL </w:delText>
        </w:r>
        <w:r w:rsidRPr="001F50A8" w:rsidDel="00411170">
          <w:rPr>
            <w:sz w:val="22"/>
          </w:rPr>
          <w:delText xml:space="preserve">MU-MIMO subfields </w:delText>
        </w:r>
        <w:r w:rsidDel="00411170">
          <w:rPr>
            <w:sz w:val="22"/>
          </w:rPr>
          <w:delText>correspond to the Device Class and Full Bandwidth UL MU-MIMO fields (#</w:delText>
        </w:r>
        <w:r w:rsidRPr="004C563A" w:rsidDel="00411170">
          <w:rPr>
            <w:b/>
            <w:sz w:val="22"/>
          </w:rPr>
          <w:delText>3490</w:delText>
        </w:r>
        <w:r w:rsidDel="00411170">
          <w:rPr>
            <w:sz w:val="22"/>
          </w:rPr>
          <w:delText xml:space="preserve">) </w:delText>
        </w:r>
        <w:r w:rsidRPr="001F50A8" w:rsidDel="00411170">
          <w:rPr>
            <w:sz w:val="22"/>
          </w:rPr>
          <w:delText>defined in Table 9-</w:delText>
        </w:r>
        <w:r w:rsidDel="00411170">
          <w:rPr>
            <w:sz w:val="22"/>
          </w:rPr>
          <w:delText>321</w:delText>
        </w:r>
        <w:r w:rsidRPr="001F50A8" w:rsidDel="00411170">
          <w:rPr>
            <w:sz w:val="22"/>
          </w:rPr>
          <w:delText xml:space="preserve">b </w:delText>
        </w:r>
        <w:r w:rsidDel="00411170">
          <w:rPr>
            <w:sz w:val="22"/>
          </w:rPr>
          <w:delText>(</w:delText>
        </w:r>
        <w:r w:rsidRPr="001F50A8" w:rsidDel="00411170">
          <w:rPr>
            <w:sz w:val="22"/>
          </w:rPr>
          <w:delText>Subfields of the HE PHY Capabilities Information field</w:delText>
        </w:r>
        <w:r w:rsidDel="00411170">
          <w:rPr>
            <w:sz w:val="22"/>
          </w:rPr>
          <w:delText>)</w:delText>
        </w:r>
        <w:r w:rsidRPr="001F50A8" w:rsidDel="00411170">
          <w:rPr>
            <w:sz w:val="22"/>
          </w:rPr>
          <w:delText>. For associated STAs the</w:delText>
        </w:r>
        <w:r w:rsidDel="00411170">
          <w:rPr>
            <w:sz w:val="22"/>
          </w:rPr>
          <w:delText xml:space="preserve"> value</w:delText>
        </w:r>
        <w:r w:rsidRPr="001F50A8" w:rsidDel="00411170">
          <w:rPr>
            <w:sz w:val="22"/>
          </w:rPr>
          <w:delText xml:space="preserve"> </w:delText>
        </w:r>
        <w:r w:rsidDel="00411170">
          <w:rPr>
            <w:sz w:val="22"/>
          </w:rPr>
          <w:delText xml:space="preserve"> of the Device Class and Full Bandwidth UL MU-MIMO subfields are equal to </w:delText>
        </w:r>
        <w:r w:rsidRPr="001F50A8" w:rsidDel="00411170">
          <w:rPr>
            <w:sz w:val="22"/>
          </w:rPr>
          <w:delText xml:space="preserve">the value </w:delText>
        </w:r>
        <w:r w:rsidRPr="0091118A" w:rsidDel="00411170">
          <w:rPr>
            <w:sz w:val="22"/>
          </w:rPr>
          <w:delText xml:space="preserve">of the Device Class and Full Bandwidth UL MU-MIMO fields respectively that </w:delText>
        </w:r>
        <w:r w:rsidDel="00411170">
          <w:rPr>
            <w:sz w:val="22"/>
          </w:rPr>
          <w:delText>are</w:delText>
        </w:r>
        <w:r w:rsidRPr="0091118A" w:rsidDel="00411170">
          <w:rPr>
            <w:sz w:val="22"/>
          </w:rPr>
          <w:delText xml:space="preserve"> </w:delText>
        </w:r>
        <w:r w:rsidRPr="001F50A8" w:rsidDel="00411170">
          <w:rPr>
            <w:sz w:val="22"/>
          </w:rPr>
          <w:delText>exchanged during association.</w:delText>
        </w:r>
        <w:r w:rsidDel="00411170">
          <w:rPr>
            <w:sz w:val="22"/>
          </w:rPr>
          <w:delText xml:space="preserve"> (#</w:delText>
        </w:r>
        <w:r w:rsidRPr="002825D3" w:rsidDel="00411170">
          <w:rPr>
            <w:b/>
            <w:sz w:val="22"/>
          </w:rPr>
          <w:delText>1103</w:delText>
        </w:r>
        <w:r w:rsidDel="00411170">
          <w:rPr>
            <w:sz w:val="22"/>
          </w:rPr>
          <w:delText>).</w:delText>
        </w:r>
      </w:del>
    </w:p>
    <w:p w14:paraId="0D9B07F4" w14:textId="77777777" w:rsidR="00A1287E" w:rsidRDefault="00A1287E" w:rsidP="00A1287E">
      <w:pPr>
        <w:pStyle w:val="EditiingInstruction"/>
        <w:rPr>
          <w:bCs w:val="0"/>
          <w:iCs w:val="0"/>
          <w:color w:val="auto"/>
          <w:sz w:val="22"/>
          <w:szCs w:val="22"/>
          <w:highlight w:val="yellow"/>
        </w:rPr>
      </w:pPr>
    </w:p>
    <w:p w14:paraId="6F1F8C08" w14:textId="7A15D9D5" w:rsidR="00A1287E" w:rsidRDefault="00A1287E" w:rsidP="00A1287E">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xml:space="preserve">: </w:t>
      </w:r>
      <w:r>
        <w:rPr>
          <w:bCs w:val="0"/>
          <w:iCs w:val="0"/>
          <w:color w:val="auto"/>
          <w:sz w:val="22"/>
          <w:szCs w:val="22"/>
          <w:highlight w:val="yellow"/>
        </w:rPr>
        <w:t xml:space="preserve">Add the following paragraph to </w:t>
      </w:r>
      <w:r w:rsidRPr="001D5A67">
        <w:rPr>
          <w:color w:val="auto"/>
          <w:w w:val="100"/>
          <w:sz w:val="22"/>
          <w:szCs w:val="22"/>
          <w:highlight w:val="yellow"/>
        </w:rPr>
        <w:t>page 7</w:t>
      </w:r>
      <w:r>
        <w:rPr>
          <w:color w:val="auto"/>
          <w:w w:val="100"/>
          <w:sz w:val="22"/>
          <w:szCs w:val="22"/>
          <w:highlight w:val="yellow"/>
        </w:rPr>
        <w:t>6</w:t>
      </w:r>
      <w:r w:rsidRPr="001D5A67">
        <w:rPr>
          <w:color w:val="auto"/>
          <w:w w:val="100"/>
          <w:sz w:val="22"/>
          <w:szCs w:val="22"/>
          <w:highlight w:val="yellow"/>
        </w:rPr>
        <w:t xml:space="preserve"> (line</w:t>
      </w:r>
      <w:r>
        <w:rPr>
          <w:color w:val="auto"/>
          <w:w w:val="100"/>
          <w:sz w:val="22"/>
          <w:szCs w:val="22"/>
          <w:highlight w:val="yellow"/>
        </w:rPr>
        <w:t xml:space="preserve"> 18</w:t>
      </w:r>
      <w:r w:rsidRPr="00B635EE">
        <w:rPr>
          <w:color w:val="auto"/>
          <w:w w:val="100"/>
          <w:sz w:val="22"/>
          <w:szCs w:val="22"/>
          <w:highlight w:val="yellow"/>
        </w:rPr>
        <w:t>) as follows</w:t>
      </w:r>
    </w:p>
    <w:p w14:paraId="5513C8E4" w14:textId="3DABB85C" w:rsidR="00403FD4" w:rsidRDefault="00403FD4" w:rsidP="00D17038">
      <w:pPr>
        <w:spacing w:before="240"/>
        <w:jc w:val="both"/>
        <w:rPr>
          <w:sz w:val="22"/>
          <w:szCs w:val="22"/>
          <w:lang w:val="en-US"/>
        </w:rPr>
      </w:pPr>
    </w:p>
    <w:p w14:paraId="5B042A12" w14:textId="77777777" w:rsidR="00A1287E" w:rsidRPr="001F50A8" w:rsidRDefault="00A1287E" w:rsidP="00A1287E">
      <w:pPr>
        <w:pStyle w:val="IEEEStdsParagraph"/>
        <w:rPr>
          <w:b/>
          <w:i/>
          <w:sz w:val="22"/>
        </w:rPr>
      </w:pPr>
      <w:r w:rsidRPr="001F50A8">
        <w:rPr>
          <w:sz w:val="22"/>
        </w:rPr>
        <w:t xml:space="preserve">The Max </w:t>
      </w:r>
      <w:r>
        <w:rPr>
          <w:sz w:val="22"/>
        </w:rPr>
        <w:t xml:space="preserve">I2R </w:t>
      </w:r>
      <w:r w:rsidRPr="001F50A8">
        <w:rPr>
          <w:sz w:val="22"/>
        </w:rPr>
        <w:t xml:space="preserve">STS </w:t>
      </w:r>
      <w:r w:rsidRPr="001F50A8">
        <w:rPr>
          <w:rFonts w:hint="eastAsia"/>
          <w:sz w:val="22"/>
        </w:rPr>
        <w:t>≤</w:t>
      </w:r>
      <w:r w:rsidRPr="001F50A8">
        <w:rPr>
          <w:rFonts w:hint="eastAsia"/>
          <w:sz w:val="22"/>
        </w:rPr>
        <w:t xml:space="preserve"> </w:t>
      </w:r>
      <w:r w:rsidRPr="001F50A8">
        <w:rPr>
          <w:sz w:val="22"/>
        </w:rPr>
        <w:t xml:space="preserve">80 MHz subfield indicates for bandwidths less than or equal to 80 MHz the maximum number of space-time streams to be used in </w:t>
      </w:r>
      <w:r>
        <w:rPr>
          <w:sz w:val="22"/>
        </w:rPr>
        <w:t xml:space="preserve">I2R </w:t>
      </w:r>
      <w:r w:rsidRPr="001F50A8">
        <w:rPr>
          <w:sz w:val="22"/>
        </w:rPr>
        <w:t>NDP in the session.</w:t>
      </w:r>
    </w:p>
    <w:p w14:paraId="7FCC756A" w14:textId="6D26DDC7" w:rsidR="00403FD4" w:rsidRDefault="00A1287E" w:rsidP="00A1287E">
      <w:pPr>
        <w:spacing w:before="240"/>
        <w:jc w:val="both"/>
        <w:rPr>
          <w:ins w:id="168" w:author="Christian Berger" w:date="2021-03-30T14:55:00Z"/>
          <w:sz w:val="22"/>
        </w:rPr>
      </w:pPr>
      <w:r w:rsidRPr="00EF0CCD">
        <w:rPr>
          <w:sz w:val="22"/>
        </w:rPr>
        <w:t>The Max I2R STS &gt; 80 MHz subfield indicates for bandwidths greater than 80 MHz the maximum number of space-time streams to be used in I2R NDP in the session.</w:t>
      </w:r>
    </w:p>
    <w:p w14:paraId="5459BCD6" w14:textId="28E77E32" w:rsidR="00AD6348" w:rsidRPr="0090049F" w:rsidRDefault="00AD6348">
      <w:pPr>
        <w:pStyle w:val="IEEEStdsParagraph"/>
        <w:spacing w:before="240" w:after="0"/>
        <w:rPr>
          <w:ins w:id="169" w:author="Christian Berger" w:date="2021-03-30T14:55:00Z"/>
          <w:bCs/>
          <w:iCs/>
          <w:sz w:val="22"/>
          <w:szCs w:val="22"/>
        </w:rPr>
        <w:pPrChange w:id="170" w:author="Christian Berger" w:date="2021-03-30T14:55:00Z">
          <w:pPr>
            <w:pStyle w:val="IEEEStdsParagraph"/>
          </w:pPr>
        </w:pPrChange>
      </w:pPr>
      <w:ins w:id="171" w:author="Christian Berger" w:date="2021-03-30T14:55:00Z">
        <w:r w:rsidRPr="0090049F">
          <w:rPr>
            <w:bCs/>
            <w:iCs/>
            <w:sz w:val="22"/>
            <w:szCs w:val="22"/>
          </w:rPr>
          <w:t xml:space="preserve">The BSS Color </w:t>
        </w:r>
        <w:r>
          <w:rPr>
            <w:bCs/>
            <w:iCs/>
            <w:sz w:val="22"/>
            <w:szCs w:val="22"/>
          </w:rPr>
          <w:t>Information sub</w:t>
        </w:r>
        <w:r w:rsidRPr="0090049F">
          <w:rPr>
            <w:bCs/>
            <w:iCs/>
            <w:sz w:val="22"/>
            <w:szCs w:val="22"/>
          </w:rPr>
          <w:t xml:space="preserve">field </w:t>
        </w:r>
        <w:r w:rsidRPr="00A14D62">
          <w:rPr>
            <w:bCs/>
            <w:iCs/>
            <w:sz w:val="22"/>
            <w:szCs w:val="22"/>
          </w:rPr>
          <w:t xml:space="preserve">has the same format as in the </w:t>
        </w:r>
        <w:r w:rsidRPr="0090049F">
          <w:rPr>
            <w:bCs/>
            <w:sz w:val="22"/>
            <w:szCs w:val="22"/>
            <w:lang w:bidi="he-IL"/>
          </w:rPr>
          <w:t>BSS Color</w:t>
        </w:r>
        <w:r>
          <w:rPr>
            <w:bCs/>
            <w:sz w:val="22"/>
            <w:szCs w:val="22"/>
            <w:lang w:bidi="he-IL"/>
          </w:rPr>
          <w:t xml:space="preserve"> </w:t>
        </w:r>
        <w:r w:rsidRPr="00A14D62">
          <w:rPr>
            <w:bCs/>
            <w:sz w:val="22"/>
            <w:szCs w:val="22"/>
            <w:lang w:bidi="he-IL"/>
          </w:rPr>
          <w:t>Information field in the HE Operation element. Each subfield of the BSS Color Information field is set to the same value,</w:t>
        </w:r>
        <w:r w:rsidRPr="0090049F">
          <w:rPr>
            <w:bCs/>
            <w:sz w:val="22"/>
            <w:szCs w:val="22"/>
            <w:lang w:bidi="he-IL"/>
          </w:rPr>
          <w:t xml:space="preserve"> </w:t>
        </w:r>
        <w:r>
          <w:rPr>
            <w:bCs/>
            <w:sz w:val="22"/>
            <w:szCs w:val="22"/>
            <w:lang w:bidi="he-IL"/>
          </w:rPr>
          <w:t xml:space="preserve">as </w:t>
        </w:r>
        <w:r w:rsidRPr="0090049F">
          <w:rPr>
            <w:bCs/>
            <w:sz w:val="22"/>
            <w:szCs w:val="22"/>
            <w:lang w:bidi="he-IL"/>
          </w:rPr>
          <w:t xml:space="preserve">in </w:t>
        </w:r>
        <w:r w:rsidRPr="0090049F">
          <w:rPr>
            <w:sz w:val="22"/>
            <w:szCs w:val="22"/>
          </w:rPr>
          <w:t xml:space="preserve">the HE Operation element </w:t>
        </w:r>
        <w:r>
          <w:rPr>
            <w:sz w:val="22"/>
            <w:szCs w:val="22"/>
          </w:rPr>
          <w:t>transmitted by</w:t>
        </w:r>
        <w:r w:rsidRPr="0090049F">
          <w:rPr>
            <w:sz w:val="22"/>
            <w:szCs w:val="22"/>
          </w:rPr>
          <w:t xml:space="preserve"> an RSTA</w:t>
        </w:r>
        <w:r>
          <w:rPr>
            <w:sz w:val="22"/>
            <w:szCs w:val="22"/>
          </w:rPr>
          <w:t xml:space="preserve">. </w:t>
        </w:r>
        <w:r w:rsidRPr="00DE7989">
          <w:rPr>
            <w:sz w:val="22"/>
            <w:szCs w:val="22"/>
          </w:rPr>
          <w:t xml:space="preserve">The BSS Color Information field is reserved in the </w:t>
        </w:r>
        <w:r>
          <w:rPr>
            <w:sz w:val="22"/>
            <w:szCs w:val="22"/>
          </w:rPr>
          <w:t xml:space="preserve">IFTMR frame. </w:t>
        </w:r>
        <w:r w:rsidRPr="00A14D62">
          <w:rPr>
            <w:sz w:val="22"/>
            <w:szCs w:val="22"/>
          </w:rPr>
          <w:t>(#</w:t>
        </w:r>
        <w:r w:rsidRPr="002825D3">
          <w:rPr>
            <w:b/>
            <w:sz w:val="22"/>
            <w:szCs w:val="22"/>
          </w:rPr>
          <w:t>1710</w:t>
        </w:r>
        <w:r>
          <w:rPr>
            <w:sz w:val="22"/>
            <w:szCs w:val="22"/>
          </w:rPr>
          <w:t>, #</w:t>
        </w:r>
        <w:r w:rsidRPr="00852929">
          <w:rPr>
            <w:b/>
            <w:sz w:val="22"/>
            <w:szCs w:val="22"/>
          </w:rPr>
          <w:t>2</w:t>
        </w:r>
        <w:r>
          <w:rPr>
            <w:b/>
            <w:sz w:val="22"/>
            <w:szCs w:val="22"/>
          </w:rPr>
          <w:t>07</w:t>
        </w:r>
        <w:r w:rsidRPr="00852929">
          <w:rPr>
            <w:b/>
            <w:sz w:val="22"/>
            <w:szCs w:val="22"/>
          </w:rPr>
          <w:t>9</w:t>
        </w:r>
        <w:r w:rsidRPr="00A14D62">
          <w:rPr>
            <w:sz w:val="22"/>
            <w:szCs w:val="22"/>
          </w:rPr>
          <w:t>)</w:t>
        </w:r>
        <w:r w:rsidRPr="0090049F">
          <w:rPr>
            <w:sz w:val="22"/>
            <w:szCs w:val="22"/>
          </w:rPr>
          <w:t xml:space="preserve">  </w:t>
        </w:r>
      </w:ins>
    </w:p>
    <w:p w14:paraId="0716FDE7" w14:textId="77777777" w:rsidR="00AD6348" w:rsidRDefault="00AD6348" w:rsidP="00A1287E">
      <w:pPr>
        <w:spacing w:before="240"/>
        <w:jc w:val="both"/>
        <w:rPr>
          <w:sz w:val="22"/>
        </w:rPr>
      </w:pPr>
    </w:p>
    <w:p w14:paraId="0C042148" w14:textId="6FFFE2FA" w:rsidR="00A1287E" w:rsidRDefault="00A1287E" w:rsidP="00A1287E">
      <w:pPr>
        <w:spacing w:before="240"/>
        <w:jc w:val="both"/>
        <w:rPr>
          <w:sz w:val="22"/>
          <w:szCs w:val="22"/>
          <w:lang w:val="en-US"/>
        </w:rPr>
      </w:pPr>
    </w:p>
    <w:p w14:paraId="2638E6E5" w14:textId="1F700349" w:rsidR="00667636" w:rsidRDefault="00667636" w:rsidP="00667636">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Modi</w:t>
      </w:r>
      <w:r w:rsidRPr="00667636">
        <w:rPr>
          <w:bCs w:val="0"/>
          <w:iCs w:val="0"/>
          <w:color w:val="auto"/>
          <w:sz w:val="22"/>
          <w:szCs w:val="22"/>
          <w:highlight w:val="yellow"/>
        </w:rPr>
        <w:t xml:space="preserve">fy “Figure 9-788edj—TB Specific </w:t>
      </w:r>
      <w:proofErr w:type="spellStart"/>
      <w:r w:rsidRPr="00667636">
        <w:rPr>
          <w:bCs w:val="0"/>
          <w:iCs w:val="0"/>
          <w:color w:val="auto"/>
          <w:sz w:val="22"/>
          <w:szCs w:val="22"/>
          <w:highlight w:val="yellow"/>
        </w:rPr>
        <w:t>subelement</w:t>
      </w:r>
      <w:proofErr w:type="spellEnd"/>
      <w:r w:rsidRPr="00667636">
        <w:rPr>
          <w:bCs w:val="0"/>
          <w:iCs w:val="0"/>
          <w:color w:val="auto"/>
          <w:sz w:val="22"/>
          <w:szCs w:val="22"/>
          <w:highlight w:val="yellow"/>
        </w:rPr>
        <w:t xml:space="preserve"> format</w:t>
      </w:r>
      <w:r>
        <w:rPr>
          <w:bCs w:val="0"/>
          <w:iCs w:val="0"/>
          <w:color w:val="auto"/>
          <w:sz w:val="22"/>
          <w:szCs w:val="22"/>
          <w:highlight w:val="yellow"/>
        </w:rPr>
        <w:t>”</w:t>
      </w:r>
      <w:r w:rsidRPr="001D5A67">
        <w:rPr>
          <w:bCs w:val="0"/>
          <w:iCs w:val="0"/>
          <w:color w:val="auto"/>
          <w:sz w:val="22"/>
          <w:szCs w:val="22"/>
          <w:highlight w:val="yellow"/>
        </w:rPr>
        <w:t xml:space="preserve"> </w:t>
      </w:r>
      <w:r w:rsidRPr="001D5A67">
        <w:rPr>
          <w:color w:val="auto"/>
          <w:w w:val="100"/>
          <w:sz w:val="22"/>
          <w:szCs w:val="22"/>
          <w:highlight w:val="yellow"/>
        </w:rPr>
        <w:t>on page 7</w:t>
      </w:r>
      <w:r>
        <w:rPr>
          <w:color w:val="auto"/>
          <w:w w:val="100"/>
          <w:sz w:val="22"/>
          <w:szCs w:val="22"/>
          <w:highlight w:val="yellow"/>
        </w:rPr>
        <w:t>8</w:t>
      </w:r>
      <w:r w:rsidRPr="001D5A67">
        <w:rPr>
          <w:color w:val="auto"/>
          <w:w w:val="100"/>
          <w:sz w:val="22"/>
          <w:szCs w:val="22"/>
          <w:highlight w:val="yellow"/>
        </w:rPr>
        <w:t xml:space="preserve"> (line </w:t>
      </w:r>
      <w:r>
        <w:rPr>
          <w:color w:val="auto"/>
          <w:w w:val="100"/>
          <w:sz w:val="22"/>
          <w:szCs w:val="22"/>
          <w:highlight w:val="yellow"/>
        </w:rPr>
        <w:t>10</w:t>
      </w:r>
      <w:r w:rsidRPr="00B635EE">
        <w:rPr>
          <w:color w:val="auto"/>
          <w:w w:val="100"/>
          <w:sz w:val="22"/>
          <w:szCs w:val="22"/>
          <w:highlight w:val="yellow"/>
        </w:rPr>
        <w:t>) as follows</w:t>
      </w:r>
    </w:p>
    <w:p w14:paraId="28AB01DB" w14:textId="77777777" w:rsidR="008A2BC2" w:rsidRDefault="008A2BC2" w:rsidP="008A2BC2">
      <w:pPr>
        <w:pStyle w:val="IEEEStdsParagraph"/>
        <w:rPr>
          <w:bCs/>
          <w:sz w:val="22"/>
        </w:rPr>
      </w:pPr>
    </w:p>
    <w:p w14:paraId="774CD74B" w14:textId="6DEFEEDA" w:rsidR="008A2BC2" w:rsidRPr="002B2967" w:rsidRDefault="008A2BC2" w:rsidP="008A2BC2">
      <w:pPr>
        <w:pStyle w:val="IEEEStdsParagraph"/>
        <w:rPr>
          <w:bCs/>
          <w:sz w:val="22"/>
        </w:rPr>
      </w:pPr>
      <w:r w:rsidRPr="002B2967">
        <w:rPr>
          <w:bCs/>
          <w:sz w:val="22"/>
        </w:rPr>
        <w:t xml:space="preserve">The </w:t>
      </w:r>
      <w:r>
        <w:rPr>
          <w:bCs/>
          <w:sz w:val="22"/>
        </w:rPr>
        <w:t>TB</w:t>
      </w:r>
      <w:r w:rsidRPr="002B2967">
        <w:rPr>
          <w:bCs/>
          <w:sz w:val="22"/>
        </w:rPr>
        <w:t xml:space="preserve"> Specific </w:t>
      </w:r>
      <w:proofErr w:type="spellStart"/>
      <w:r w:rsidRPr="002B2967">
        <w:rPr>
          <w:bCs/>
          <w:sz w:val="22"/>
        </w:rPr>
        <w:t>subelement</w:t>
      </w:r>
      <w:proofErr w:type="spellEnd"/>
      <w:r w:rsidRPr="002B2967">
        <w:rPr>
          <w:bCs/>
          <w:sz w:val="22"/>
        </w:rPr>
        <w:t xml:space="preserve"> is included in the </w:t>
      </w:r>
      <w:r>
        <w:rPr>
          <w:bCs/>
          <w:sz w:val="22"/>
        </w:rPr>
        <w:t>IFTMR frame</w:t>
      </w:r>
      <w:r w:rsidRPr="002B2967">
        <w:rPr>
          <w:bCs/>
          <w:sz w:val="22"/>
        </w:rPr>
        <w:t xml:space="preserve"> to describe the requested set of parameters that the initiator proposes to use and in the initial </w:t>
      </w:r>
      <w:r>
        <w:rPr>
          <w:sz w:val="22"/>
          <w:szCs w:val="22"/>
        </w:rPr>
        <w:t>Fine Timing Measurement</w:t>
      </w:r>
      <w:r w:rsidRPr="002B2967">
        <w:rPr>
          <w:bCs/>
          <w:sz w:val="22"/>
        </w:rPr>
        <w:t xml:space="preserve">, if the initiator and the responder successfully negotiate a </w:t>
      </w:r>
      <w:r>
        <w:rPr>
          <w:sz w:val="22"/>
          <w:szCs w:val="22"/>
        </w:rPr>
        <w:t>Fine Timing Measurement</w:t>
      </w:r>
      <w:r w:rsidRPr="002B2967" w:rsidDel="006B3D51">
        <w:rPr>
          <w:bCs/>
          <w:sz w:val="22"/>
        </w:rPr>
        <w:t xml:space="preserve"> </w:t>
      </w:r>
      <w:r w:rsidRPr="002B2967">
        <w:rPr>
          <w:bCs/>
          <w:sz w:val="22"/>
        </w:rPr>
        <w:t xml:space="preserve">session where the negotiated ranging protocol is </w:t>
      </w:r>
      <w:r>
        <w:rPr>
          <w:bCs/>
          <w:sz w:val="22"/>
        </w:rPr>
        <w:t>TB (#</w:t>
      </w:r>
      <w:r w:rsidRPr="002825D3">
        <w:rPr>
          <w:b/>
          <w:bCs/>
          <w:sz w:val="22"/>
        </w:rPr>
        <w:t>2434</w:t>
      </w:r>
      <w:r>
        <w:rPr>
          <w:bCs/>
          <w:sz w:val="22"/>
        </w:rPr>
        <w:t>).</w:t>
      </w:r>
    </w:p>
    <w:p w14:paraId="46B38183" w14:textId="4372EE53" w:rsidR="00667636" w:rsidRPr="008A2BC2" w:rsidRDefault="008A2BC2" w:rsidP="008A2BC2">
      <w:pPr>
        <w:pStyle w:val="IEEEStdsParagraph"/>
        <w:rPr>
          <w:bCs/>
          <w:sz w:val="22"/>
        </w:rPr>
      </w:pPr>
      <w:r w:rsidRPr="002B2967">
        <w:rPr>
          <w:bCs/>
          <w:sz w:val="22"/>
        </w:rPr>
        <w:t xml:space="preserve">The format of the </w:t>
      </w:r>
      <w:r>
        <w:rPr>
          <w:bCs/>
          <w:sz w:val="22"/>
        </w:rPr>
        <w:t>TB</w:t>
      </w:r>
      <w:r w:rsidRPr="002B2967">
        <w:rPr>
          <w:bCs/>
          <w:sz w:val="22"/>
        </w:rPr>
        <w:t xml:space="preserve"> Specific </w:t>
      </w:r>
      <w:proofErr w:type="spellStart"/>
      <w:r w:rsidRPr="002B2967">
        <w:rPr>
          <w:bCs/>
          <w:sz w:val="22"/>
        </w:rPr>
        <w:t>subelement</w:t>
      </w:r>
      <w:proofErr w:type="spellEnd"/>
      <w:r w:rsidRPr="002B2967">
        <w:rPr>
          <w:bCs/>
          <w:sz w:val="22"/>
        </w:rPr>
        <w:t xml:space="preserve"> is as shown in Figure </w:t>
      </w:r>
      <w:hyperlink w:anchor="F09o788edj" w:history="1">
        <w:r w:rsidRPr="00AC46F9">
          <w:rPr>
            <w:rStyle w:val="Hyperlink"/>
            <w:bCs/>
            <w:sz w:val="22"/>
          </w:rPr>
          <w:t>9-788edj</w:t>
        </w:r>
      </w:hyperlink>
      <w:r w:rsidRPr="002B2967">
        <w:rPr>
          <w:bCs/>
          <w:sz w:val="22"/>
        </w:rPr>
        <w:t xml:space="preserve"> (</w:t>
      </w:r>
      <w:r>
        <w:rPr>
          <w:bCs/>
          <w:sz w:val="22"/>
        </w:rPr>
        <w:t>TB</w:t>
      </w:r>
      <w:r w:rsidRPr="002B2967">
        <w:rPr>
          <w:bCs/>
          <w:sz w:val="22"/>
        </w:rPr>
        <w:t xml:space="preserve"> Specific </w:t>
      </w:r>
      <w:proofErr w:type="spellStart"/>
      <w:r w:rsidRPr="002B2967">
        <w:rPr>
          <w:bCs/>
          <w:sz w:val="22"/>
        </w:rPr>
        <w:t>subelement</w:t>
      </w:r>
      <w:proofErr w:type="spellEnd"/>
      <w:r w:rsidRPr="002B2967">
        <w:rPr>
          <w:bCs/>
          <w:sz w:val="22"/>
        </w:rPr>
        <w:t xml:space="preserve"> format</w:t>
      </w:r>
      <w:r>
        <w:rPr>
          <w:bCs/>
          <w:sz w:val="22"/>
        </w:rPr>
        <w:t>).</w:t>
      </w:r>
    </w:p>
    <w:bookmarkEnd w:id="0"/>
    <w:tbl>
      <w:tblPr>
        <w:tblpPr w:leftFromText="180" w:rightFromText="180" w:vertAnchor="text" w:horzAnchor="margin" w:tblpY="6"/>
        <w:tblW w:w="9056" w:type="dxa"/>
        <w:tblLayout w:type="fixed"/>
        <w:tblLook w:val="04A0" w:firstRow="1" w:lastRow="0" w:firstColumn="1" w:lastColumn="0" w:noHBand="0" w:noVBand="1"/>
      </w:tblPr>
      <w:tblGrid>
        <w:gridCol w:w="720"/>
        <w:gridCol w:w="1170"/>
        <w:gridCol w:w="126"/>
        <w:gridCol w:w="702"/>
        <w:gridCol w:w="72"/>
        <w:gridCol w:w="180"/>
        <w:gridCol w:w="540"/>
        <w:gridCol w:w="378"/>
        <w:gridCol w:w="522"/>
        <w:gridCol w:w="90"/>
        <w:gridCol w:w="1350"/>
        <w:gridCol w:w="1710"/>
        <w:gridCol w:w="1260"/>
        <w:gridCol w:w="236"/>
      </w:tblGrid>
      <w:tr w:rsidR="00617272" w:rsidRPr="00691432" w14:paraId="28FB4D30" w14:textId="77777777" w:rsidTr="00403FD4">
        <w:trPr>
          <w:gridAfter w:val="1"/>
          <w:wAfter w:w="236" w:type="dxa"/>
          <w:trHeight w:val="765"/>
        </w:trPr>
        <w:tc>
          <w:tcPr>
            <w:tcW w:w="720" w:type="dxa"/>
            <w:tcBorders>
              <w:top w:val="nil"/>
              <w:left w:val="nil"/>
              <w:bottom w:val="nil"/>
              <w:right w:val="nil"/>
            </w:tcBorders>
            <w:shd w:val="clear" w:color="auto" w:fill="auto"/>
            <w:noWrap/>
            <w:vAlign w:val="bottom"/>
            <w:hideMark/>
          </w:tcPr>
          <w:p w14:paraId="195B2D5B" w14:textId="77777777" w:rsidR="00617272" w:rsidRPr="00AB2486" w:rsidRDefault="00617272" w:rsidP="00617272">
            <w:pPr>
              <w:pStyle w:val="IEEEStdsTableData-Left"/>
            </w:pP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9E7BEAB" w14:textId="77777777" w:rsidR="00617272" w:rsidRPr="00AB2486" w:rsidRDefault="00617272" w:rsidP="00617272">
            <w:pPr>
              <w:pStyle w:val="IEEEStdsTableData-Left"/>
            </w:pPr>
            <w:proofErr w:type="spellStart"/>
            <w:r w:rsidRPr="00AB2486">
              <w:t>Subelement</w:t>
            </w:r>
            <w:proofErr w:type="spellEnd"/>
            <w:r w:rsidRPr="00AB2486">
              <w:t xml:space="preserve"> ID (1)</w:t>
            </w:r>
          </w:p>
        </w:tc>
        <w:tc>
          <w:tcPr>
            <w:tcW w:w="774" w:type="dxa"/>
            <w:gridSpan w:val="2"/>
            <w:tcBorders>
              <w:top w:val="single" w:sz="4" w:space="0" w:color="auto"/>
              <w:left w:val="nil"/>
              <w:bottom w:val="single" w:sz="4" w:space="0" w:color="auto"/>
              <w:right w:val="single" w:sz="4" w:space="0" w:color="auto"/>
            </w:tcBorders>
            <w:shd w:val="clear" w:color="auto" w:fill="auto"/>
            <w:vAlign w:val="center"/>
            <w:hideMark/>
          </w:tcPr>
          <w:p w14:paraId="2A8A9252" w14:textId="77777777" w:rsidR="00617272" w:rsidRPr="00AB2486" w:rsidRDefault="00617272" w:rsidP="00617272">
            <w:pPr>
              <w:pStyle w:val="IEEEStdsTableData-Left"/>
            </w:pPr>
            <w:r w:rsidRPr="00AB2486">
              <w:t>Length</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14:paraId="211C125B" w14:textId="5F2D5798" w:rsidR="00617272" w:rsidRPr="00AB2486" w:rsidRDefault="00617272" w:rsidP="00617272">
            <w:pPr>
              <w:pStyle w:val="IEEEStdsTableData-Left"/>
              <w:jc w:val="center"/>
            </w:pPr>
            <w:r>
              <w:t>AID / RSID</w:t>
            </w:r>
          </w:p>
        </w:tc>
        <w:tc>
          <w:tcPr>
            <w:tcW w:w="900" w:type="dxa"/>
            <w:gridSpan w:val="2"/>
            <w:tcBorders>
              <w:top w:val="single" w:sz="4" w:space="0" w:color="auto"/>
              <w:left w:val="nil"/>
              <w:bottom w:val="single" w:sz="4" w:space="0" w:color="auto"/>
              <w:right w:val="single" w:sz="4" w:space="0" w:color="auto"/>
            </w:tcBorders>
            <w:vAlign w:val="center"/>
          </w:tcPr>
          <w:p w14:paraId="4CF8FA3C" w14:textId="0525F4E2" w:rsidR="00617272" w:rsidRPr="006844DB" w:rsidRDefault="00617272" w:rsidP="00617272">
            <w:pPr>
              <w:pStyle w:val="IEEEStdsTableData-Left"/>
              <w:jc w:val="center"/>
              <w:rPr>
                <w:color w:val="FF0000"/>
              </w:rPr>
            </w:pPr>
            <w:r w:rsidRPr="006844DB">
              <w:rPr>
                <w:color w:val="FF0000"/>
              </w:rPr>
              <w:t>Device Class</w:t>
            </w:r>
          </w:p>
        </w:tc>
        <w:tc>
          <w:tcPr>
            <w:tcW w:w="1440" w:type="dxa"/>
            <w:gridSpan w:val="2"/>
            <w:tcBorders>
              <w:top w:val="single" w:sz="4" w:space="0" w:color="auto"/>
              <w:left w:val="nil"/>
              <w:bottom w:val="single" w:sz="4" w:space="0" w:color="auto"/>
              <w:right w:val="single" w:sz="4" w:space="0" w:color="auto"/>
            </w:tcBorders>
            <w:vAlign w:val="center"/>
          </w:tcPr>
          <w:p w14:paraId="06A4AD16" w14:textId="1C3035E1" w:rsidR="00617272" w:rsidRPr="006844DB" w:rsidRDefault="00617272" w:rsidP="00617272">
            <w:pPr>
              <w:pStyle w:val="IEEEStdsTableData-Left"/>
              <w:jc w:val="center"/>
              <w:rPr>
                <w:color w:val="FF0000"/>
              </w:rPr>
            </w:pPr>
            <w:r w:rsidRPr="006844DB">
              <w:rPr>
                <w:color w:val="FF0000"/>
              </w:rPr>
              <w:t>Full Bandwidth UL MU-MIMO</w:t>
            </w:r>
          </w:p>
        </w:tc>
        <w:tc>
          <w:tcPr>
            <w:tcW w:w="1710" w:type="dxa"/>
            <w:tcBorders>
              <w:top w:val="single" w:sz="4" w:space="0" w:color="auto"/>
              <w:left w:val="nil"/>
              <w:bottom w:val="single" w:sz="4" w:space="0" w:color="auto"/>
              <w:right w:val="single" w:sz="4" w:space="0" w:color="auto"/>
            </w:tcBorders>
            <w:vAlign w:val="center"/>
          </w:tcPr>
          <w:p w14:paraId="7690DDEF" w14:textId="33282928" w:rsidR="00617272" w:rsidRPr="00AB2486" w:rsidRDefault="00617272" w:rsidP="00617272">
            <w:pPr>
              <w:pStyle w:val="IEEEStdsTableData-Left"/>
              <w:jc w:val="center"/>
            </w:pPr>
            <w:r w:rsidRPr="00AB2486">
              <w:t xml:space="preserve">Trigger Frame </w:t>
            </w:r>
            <w:ins w:id="172" w:author="Christian Berger" w:date="2021-03-30T14:46:00Z">
              <w:r w:rsidR="002C3E0D">
                <w:t xml:space="preserve">MAC </w:t>
              </w:r>
            </w:ins>
            <w:r w:rsidRPr="00AB2486">
              <w:t>Padding Duration</w:t>
            </w:r>
          </w:p>
        </w:tc>
        <w:tc>
          <w:tcPr>
            <w:tcW w:w="1260" w:type="dxa"/>
            <w:tcBorders>
              <w:top w:val="single" w:sz="4" w:space="0" w:color="auto"/>
              <w:left w:val="nil"/>
              <w:bottom w:val="single" w:sz="4" w:space="0" w:color="auto"/>
              <w:right w:val="single" w:sz="4" w:space="0" w:color="auto"/>
            </w:tcBorders>
            <w:vAlign w:val="center"/>
          </w:tcPr>
          <w:p w14:paraId="2E9F1BD4" w14:textId="5BFC1FFC" w:rsidR="00617272" w:rsidRPr="00AB2486" w:rsidRDefault="00617272" w:rsidP="00617272">
            <w:pPr>
              <w:pStyle w:val="IEEEStdsTableData-Left"/>
              <w:jc w:val="center"/>
            </w:pPr>
            <w:r>
              <w:t>Max Session Exp</w:t>
            </w:r>
          </w:p>
        </w:tc>
      </w:tr>
      <w:tr w:rsidR="00617272" w:rsidRPr="00691432" w14:paraId="58A183DA" w14:textId="77777777" w:rsidTr="00403FD4">
        <w:trPr>
          <w:trHeight w:val="300"/>
        </w:trPr>
        <w:tc>
          <w:tcPr>
            <w:tcW w:w="720" w:type="dxa"/>
            <w:tcBorders>
              <w:top w:val="nil"/>
              <w:left w:val="nil"/>
              <w:bottom w:val="nil"/>
              <w:right w:val="nil"/>
            </w:tcBorders>
            <w:shd w:val="clear" w:color="auto" w:fill="auto"/>
            <w:noWrap/>
            <w:hideMark/>
          </w:tcPr>
          <w:p w14:paraId="4BCCF49E" w14:textId="77777777" w:rsidR="00617272" w:rsidRPr="00AB2486" w:rsidRDefault="00617272" w:rsidP="00617272">
            <w:pPr>
              <w:pStyle w:val="IEEEStdsTableData-Left"/>
            </w:pPr>
            <w:r w:rsidRPr="00AB2486">
              <w:t>Bits:</w:t>
            </w:r>
          </w:p>
        </w:tc>
        <w:tc>
          <w:tcPr>
            <w:tcW w:w="1296" w:type="dxa"/>
            <w:gridSpan w:val="2"/>
            <w:tcBorders>
              <w:top w:val="nil"/>
              <w:left w:val="nil"/>
              <w:bottom w:val="nil"/>
              <w:right w:val="nil"/>
            </w:tcBorders>
            <w:shd w:val="clear" w:color="auto" w:fill="auto"/>
            <w:noWrap/>
            <w:hideMark/>
          </w:tcPr>
          <w:p w14:paraId="10D1247F" w14:textId="77777777" w:rsidR="00617272" w:rsidRPr="00AB2486" w:rsidRDefault="00617272" w:rsidP="00617272">
            <w:pPr>
              <w:pStyle w:val="IEEEStdsTableData-Left"/>
              <w:jc w:val="center"/>
            </w:pPr>
            <w:r w:rsidRPr="00AB2486">
              <w:t>8</w:t>
            </w:r>
          </w:p>
        </w:tc>
        <w:tc>
          <w:tcPr>
            <w:tcW w:w="774" w:type="dxa"/>
            <w:gridSpan w:val="2"/>
            <w:tcBorders>
              <w:top w:val="nil"/>
              <w:left w:val="nil"/>
              <w:bottom w:val="nil"/>
              <w:right w:val="nil"/>
            </w:tcBorders>
            <w:shd w:val="clear" w:color="auto" w:fill="auto"/>
            <w:noWrap/>
            <w:hideMark/>
          </w:tcPr>
          <w:p w14:paraId="4271E079" w14:textId="77777777" w:rsidR="00617272" w:rsidRPr="00AB2486" w:rsidRDefault="00617272" w:rsidP="00617272">
            <w:pPr>
              <w:pStyle w:val="IEEEStdsTableData-Left"/>
              <w:jc w:val="center"/>
            </w:pPr>
            <w:r w:rsidRPr="00AB2486">
              <w:t>8</w:t>
            </w:r>
          </w:p>
        </w:tc>
        <w:tc>
          <w:tcPr>
            <w:tcW w:w="720" w:type="dxa"/>
            <w:gridSpan w:val="2"/>
            <w:tcBorders>
              <w:top w:val="nil"/>
              <w:left w:val="nil"/>
              <w:bottom w:val="nil"/>
              <w:right w:val="nil"/>
            </w:tcBorders>
            <w:shd w:val="clear" w:color="auto" w:fill="auto"/>
            <w:noWrap/>
            <w:hideMark/>
          </w:tcPr>
          <w:p w14:paraId="25BD4E9C" w14:textId="4EE33737" w:rsidR="00617272" w:rsidRPr="00AB2486" w:rsidRDefault="00617272" w:rsidP="00617272">
            <w:pPr>
              <w:pStyle w:val="IEEEStdsTableData-Left"/>
              <w:jc w:val="center"/>
            </w:pPr>
            <w:r w:rsidRPr="00AB2486">
              <w:t>16</w:t>
            </w:r>
          </w:p>
        </w:tc>
        <w:tc>
          <w:tcPr>
            <w:tcW w:w="900" w:type="dxa"/>
            <w:gridSpan w:val="2"/>
            <w:tcBorders>
              <w:top w:val="nil"/>
              <w:left w:val="nil"/>
              <w:bottom w:val="nil"/>
              <w:right w:val="nil"/>
            </w:tcBorders>
            <w:vAlign w:val="center"/>
          </w:tcPr>
          <w:p w14:paraId="6A7D898A" w14:textId="008FBFED" w:rsidR="00617272" w:rsidRPr="006844DB" w:rsidRDefault="00617272" w:rsidP="00617272">
            <w:pPr>
              <w:pStyle w:val="IEEEStdsTableData-Left"/>
              <w:jc w:val="center"/>
              <w:rPr>
                <w:color w:val="FF0000"/>
              </w:rPr>
            </w:pPr>
            <w:r w:rsidRPr="006844DB">
              <w:rPr>
                <w:color w:val="FF0000"/>
              </w:rPr>
              <w:t>1</w:t>
            </w:r>
          </w:p>
        </w:tc>
        <w:tc>
          <w:tcPr>
            <w:tcW w:w="1440" w:type="dxa"/>
            <w:gridSpan w:val="2"/>
            <w:tcBorders>
              <w:top w:val="nil"/>
              <w:left w:val="nil"/>
              <w:bottom w:val="nil"/>
              <w:right w:val="nil"/>
            </w:tcBorders>
            <w:vAlign w:val="center"/>
          </w:tcPr>
          <w:p w14:paraId="6D126F49" w14:textId="25C289A4" w:rsidR="00617272" w:rsidRPr="006844DB" w:rsidRDefault="00617272" w:rsidP="00617272">
            <w:pPr>
              <w:pStyle w:val="IEEEStdsTableData-Left"/>
              <w:jc w:val="center"/>
              <w:rPr>
                <w:color w:val="FF0000"/>
              </w:rPr>
            </w:pPr>
            <w:r w:rsidRPr="006844DB">
              <w:rPr>
                <w:color w:val="FF0000"/>
              </w:rPr>
              <w:t>1</w:t>
            </w:r>
          </w:p>
        </w:tc>
        <w:tc>
          <w:tcPr>
            <w:tcW w:w="1710" w:type="dxa"/>
            <w:tcBorders>
              <w:top w:val="nil"/>
              <w:left w:val="nil"/>
              <w:bottom w:val="nil"/>
              <w:right w:val="nil"/>
            </w:tcBorders>
          </w:tcPr>
          <w:p w14:paraId="774442E5" w14:textId="77777777" w:rsidR="00617272" w:rsidRPr="00AB2486" w:rsidRDefault="00617272" w:rsidP="00617272">
            <w:pPr>
              <w:pStyle w:val="IEEEStdsTableData-Left"/>
              <w:jc w:val="center"/>
            </w:pPr>
            <w:r w:rsidRPr="00AB2486">
              <w:t>2</w:t>
            </w:r>
          </w:p>
        </w:tc>
        <w:tc>
          <w:tcPr>
            <w:tcW w:w="1260" w:type="dxa"/>
            <w:tcBorders>
              <w:top w:val="single" w:sz="4" w:space="0" w:color="auto"/>
              <w:left w:val="nil"/>
              <w:bottom w:val="nil"/>
            </w:tcBorders>
          </w:tcPr>
          <w:p w14:paraId="10C7434E" w14:textId="7263F1FE" w:rsidR="00617272" w:rsidRPr="00AB2486" w:rsidRDefault="00617272" w:rsidP="00617272">
            <w:pPr>
              <w:pStyle w:val="IEEEStdsTableData-Left"/>
              <w:jc w:val="center"/>
            </w:pPr>
            <w:r w:rsidRPr="00AB2486">
              <w:t>4</w:t>
            </w:r>
          </w:p>
        </w:tc>
        <w:tc>
          <w:tcPr>
            <w:tcW w:w="236" w:type="dxa"/>
            <w:tcBorders>
              <w:top w:val="nil"/>
              <w:bottom w:val="nil"/>
              <w:right w:val="nil"/>
            </w:tcBorders>
          </w:tcPr>
          <w:p w14:paraId="476DC168" w14:textId="77777777" w:rsidR="00617272" w:rsidRPr="00AB2486" w:rsidRDefault="00617272" w:rsidP="00617272">
            <w:pPr>
              <w:pStyle w:val="IEEEStdsTableData-Left"/>
              <w:jc w:val="center"/>
            </w:pPr>
            <w:r>
              <w:t xml:space="preserve"> </w:t>
            </w:r>
          </w:p>
        </w:tc>
      </w:tr>
      <w:tr w:rsidR="00617272" w:rsidRPr="00691432" w14:paraId="3FA9A756" w14:textId="77777777" w:rsidTr="00403FD4">
        <w:trPr>
          <w:gridAfter w:val="6"/>
          <w:wAfter w:w="5168" w:type="dxa"/>
          <w:trHeight w:val="288"/>
        </w:trPr>
        <w:tc>
          <w:tcPr>
            <w:tcW w:w="720" w:type="dxa"/>
            <w:tcBorders>
              <w:top w:val="nil"/>
              <w:left w:val="nil"/>
              <w:bottom w:val="nil"/>
            </w:tcBorders>
            <w:shd w:val="clear" w:color="auto" w:fill="auto"/>
            <w:noWrap/>
            <w:vAlign w:val="bottom"/>
          </w:tcPr>
          <w:p w14:paraId="474C3091" w14:textId="77777777" w:rsidR="00617272" w:rsidRPr="00AB2486" w:rsidRDefault="00617272" w:rsidP="00617272">
            <w:pPr>
              <w:pStyle w:val="IEEEStdsTableData-Left"/>
            </w:pPr>
          </w:p>
        </w:tc>
        <w:tc>
          <w:tcPr>
            <w:tcW w:w="1998" w:type="dxa"/>
            <w:gridSpan w:val="3"/>
            <w:tcBorders>
              <w:left w:val="nil"/>
              <w:bottom w:val="single" w:sz="4" w:space="0" w:color="auto"/>
            </w:tcBorders>
            <w:vAlign w:val="bottom"/>
          </w:tcPr>
          <w:p w14:paraId="50EFF381" w14:textId="77777777" w:rsidR="00617272" w:rsidRPr="00AB2486" w:rsidRDefault="00617272" w:rsidP="00617272">
            <w:pPr>
              <w:pStyle w:val="IEEEStdsTableData-Left"/>
            </w:pPr>
          </w:p>
        </w:tc>
        <w:tc>
          <w:tcPr>
            <w:tcW w:w="1170" w:type="dxa"/>
            <w:gridSpan w:val="4"/>
            <w:tcBorders>
              <w:left w:val="nil"/>
              <w:bottom w:val="single" w:sz="4" w:space="0" w:color="auto"/>
            </w:tcBorders>
            <w:vAlign w:val="bottom"/>
          </w:tcPr>
          <w:p w14:paraId="205D8AFC" w14:textId="77777777" w:rsidR="00617272" w:rsidRPr="00AB2486" w:rsidRDefault="00617272" w:rsidP="00617272">
            <w:pPr>
              <w:pStyle w:val="IEEEStdsTableData-Left"/>
            </w:pPr>
          </w:p>
        </w:tc>
      </w:tr>
      <w:tr w:rsidR="00617272" w:rsidRPr="00691432" w14:paraId="7C1C5612" w14:textId="3B8E8A8E" w:rsidTr="007B0DC0">
        <w:trPr>
          <w:gridAfter w:val="4"/>
          <w:wAfter w:w="4556" w:type="dxa"/>
          <w:trHeight w:val="765"/>
        </w:trPr>
        <w:tc>
          <w:tcPr>
            <w:tcW w:w="720" w:type="dxa"/>
            <w:tcBorders>
              <w:top w:val="nil"/>
              <w:left w:val="nil"/>
              <w:bottom w:val="nil"/>
              <w:right w:val="nil"/>
            </w:tcBorders>
            <w:shd w:val="clear" w:color="auto" w:fill="auto"/>
            <w:noWrap/>
            <w:vAlign w:val="bottom"/>
            <w:hideMark/>
          </w:tcPr>
          <w:p w14:paraId="6A855426" w14:textId="77777777" w:rsidR="00617272" w:rsidRPr="00AB2486" w:rsidRDefault="00617272" w:rsidP="00617272">
            <w:pPr>
              <w:pStyle w:val="IEEEStdsTableData-Left"/>
            </w:pPr>
          </w:p>
        </w:tc>
        <w:tc>
          <w:tcPr>
            <w:tcW w:w="1170" w:type="dxa"/>
            <w:tcBorders>
              <w:top w:val="single" w:sz="4" w:space="0" w:color="auto"/>
              <w:left w:val="single" w:sz="4" w:space="0" w:color="auto"/>
              <w:bottom w:val="single" w:sz="4" w:space="0" w:color="auto"/>
              <w:right w:val="single" w:sz="4" w:space="0" w:color="auto"/>
            </w:tcBorders>
            <w:vAlign w:val="center"/>
          </w:tcPr>
          <w:p w14:paraId="17FA21B4" w14:textId="76CBAF90" w:rsidR="00617272" w:rsidRPr="00AB2486" w:rsidRDefault="00617272" w:rsidP="00617272">
            <w:pPr>
              <w:pStyle w:val="IEEEStdsTableData-Left"/>
              <w:jc w:val="center"/>
            </w:pPr>
            <w:r>
              <w:t>Passive TB Ranging</w:t>
            </w:r>
          </w:p>
        </w:tc>
        <w:tc>
          <w:tcPr>
            <w:tcW w:w="1080" w:type="dxa"/>
            <w:gridSpan w:val="4"/>
            <w:tcBorders>
              <w:top w:val="single" w:sz="4" w:space="0" w:color="auto"/>
              <w:left w:val="single" w:sz="4" w:space="0" w:color="auto"/>
              <w:bottom w:val="single" w:sz="4" w:space="0" w:color="auto"/>
              <w:right w:val="single" w:sz="4" w:space="0" w:color="auto"/>
            </w:tcBorders>
            <w:vAlign w:val="center"/>
          </w:tcPr>
          <w:p w14:paraId="71EBBF71" w14:textId="5A337E62" w:rsidR="00617272" w:rsidRPr="00AB2486" w:rsidRDefault="00617272" w:rsidP="00617272">
            <w:pPr>
              <w:pStyle w:val="IEEEStdsTableData-Left"/>
              <w:jc w:val="center"/>
            </w:pPr>
            <w:r>
              <w:t>Reserved</w:t>
            </w:r>
          </w:p>
        </w:tc>
        <w:tc>
          <w:tcPr>
            <w:tcW w:w="1530" w:type="dxa"/>
            <w:gridSpan w:val="4"/>
            <w:tcBorders>
              <w:top w:val="single" w:sz="4" w:space="0" w:color="auto"/>
              <w:bottom w:val="single" w:sz="4" w:space="0" w:color="auto"/>
              <w:right w:val="single" w:sz="4" w:space="0" w:color="auto"/>
            </w:tcBorders>
            <w:vAlign w:val="center"/>
          </w:tcPr>
          <w:p w14:paraId="6666472B" w14:textId="3DA2C716" w:rsidR="00617272" w:rsidRPr="00A1287E" w:rsidRDefault="00617272" w:rsidP="007B0DC0">
            <w:pPr>
              <w:jc w:val="center"/>
              <w:rPr>
                <w:color w:val="FF0000"/>
              </w:rPr>
            </w:pPr>
            <w:r w:rsidRPr="00A1287E">
              <w:rPr>
                <w:color w:val="FF0000"/>
              </w:rPr>
              <w:t>Availability Window</w:t>
            </w:r>
          </w:p>
        </w:tc>
      </w:tr>
      <w:tr w:rsidR="00617272" w:rsidRPr="00691432" w14:paraId="20158EE2" w14:textId="56E1E820" w:rsidTr="007B0DC0">
        <w:trPr>
          <w:gridAfter w:val="4"/>
          <w:wAfter w:w="4556" w:type="dxa"/>
          <w:trHeight w:val="300"/>
        </w:trPr>
        <w:tc>
          <w:tcPr>
            <w:tcW w:w="720" w:type="dxa"/>
            <w:tcBorders>
              <w:top w:val="nil"/>
              <w:left w:val="nil"/>
              <w:bottom w:val="nil"/>
              <w:right w:val="nil"/>
            </w:tcBorders>
            <w:shd w:val="clear" w:color="auto" w:fill="auto"/>
            <w:noWrap/>
            <w:hideMark/>
          </w:tcPr>
          <w:p w14:paraId="661EF2D6" w14:textId="77777777" w:rsidR="00617272" w:rsidRPr="00AB2486" w:rsidRDefault="00617272" w:rsidP="00617272">
            <w:pPr>
              <w:pStyle w:val="IEEEStdsTableData-Left"/>
            </w:pPr>
            <w:r w:rsidRPr="00AB2486">
              <w:t>Bits:</w:t>
            </w:r>
          </w:p>
        </w:tc>
        <w:tc>
          <w:tcPr>
            <w:tcW w:w="1170" w:type="dxa"/>
            <w:tcBorders>
              <w:top w:val="single" w:sz="4" w:space="0" w:color="auto"/>
              <w:left w:val="nil"/>
              <w:bottom w:val="nil"/>
            </w:tcBorders>
          </w:tcPr>
          <w:p w14:paraId="4C56F726" w14:textId="50FB56F0" w:rsidR="00617272" w:rsidRPr="00AB2486" w:rsidRDefault="00617272" w:rsidP="00617272">
            <w:pPr>
              <w:pStyle w:val="IEEEStdsTableData-Left"/>
              <w:jc w:val="center"/>
            </w:pPr>
            <w:r w:rsidRPr="00AB2486">
              <w:t>1</w:t>
            </w:r>
          </w:p>
        </w:tc>
        <w:tc>
          <w:tcPr>
            <w:tcW w:w="1080" w:type="dxa"/>
            <w:gridSpan w:val="4"/>
            <w:tcBorders>
              <w:top w:val="nil"/>
              <w:bottom w:val="nil"/>
              <w:right w:val="nil"/>
            </w:tcBorders>
          </w:tcPr>
          <w:p w14:paraId="3F544CDD" w14:textId="631F1143" w:rsidR="00617272" w:rsidRPr="00AB2486" w:rsidRDefault="00617272" w:rsidP="00617272">
            <w:pPr>
              <w:pStyle w:val="IEEEStdsTableData-Left"/>
              <w:jc w:val="center"/>
            </w:pPr>
            <w:r>
              <w:t>7</w:t>
            </w:r>
          </w:p>
        </w:tc>
        <w:tc>
          <w:tcPr>
            <w:tcW w:w="1530" w:type="dxa"/>
            <w:gridSpan w:val="4"/>
            <w:tcBorders>
              <w:top w:val="single" w:sz="4" w:space="0" w:color="auto"/>
            </w:tcBorders>
          </w:tcPr>
          <w:p w14:paraId="339305D1" w14:textId="28BC6D63" w:rsidR="00617272" w:rsidRPr="00A1287E" w:rsidRDefault="00617272" w:rsidP="007B0DC0">
            <w:pPr>
              <w:jc w:val="center"/>
              <w:rPr>
                <w:color w:val="FF0000"/>
              </w:rPr>
            </w:pPr>
            <w:r w:rsidRPr="00A1287E">
              <w:rPr>
                <w:color w:val="FF0000"/>
              </w:rPr>
              <w:t>Variable</w:t>
            </w:r>
          </w:p>
        </w:tc>
      </w:tr>
    </w:tbl>
    <w:p w14:paraId="76172A59" w14:textId="77777777" w:rsidR="00403FD4" w:rsidRDefault="00403FD4" w:rsidP="00403FD4">
      <w:pPr>
        <w:pStyle w:val="IEEEStdsRegularFigureCaption"/>
      </w:pPr>
    </w:p>
    <w:p w14:paraId="71C085A6" w14:textId="12091D89" w:rsidR="00403FD4" w:rsidRDefault="00403FD4" w:rsidP="00403FD4">
      <w:pPr>
        <w:pStyle w:val="IEEEStdsRegularFigureCaption"/>
      </w:pPr>
      <w:bookmarkStart w:id="173" w:name="F09o788edj"/>
      <w:bookmarkStart w:id="174" w:name="_Toc18873630"/>
      <w:bookmarkStart w:id="175" w:name="_Toc18877597"/>
      <w:bookmarkStart w:id="176" w:name="_Toc19657418"/>
      <w:bookmarkStart w:id="177" w:name="_Toc21641079"/>
      <w:bookmarkStart w:id="178" w:name="_Toc26547678"/>
      <w:bookmarkStart w:id="179" w:name="_Toc31893828"/>
      <w:bookmarkStart w:id="180" w:name="_Toc62416965"/>
      <w:r w:rsidRPr="00BE77C7">
        <w:t>Figure 9-</w:t>
      </w:r>
      <w:r>
        <w:t>788edj</w:t>
      </w:r>
      <w:bookmarkEnd w:id="173"/>
      <w:r w:rsidRPr="00BE77C7">
        <w:rPr>
          <w:rFonts w:eastAsia="Helvetica"/>
        </w:rPr>
        <w:t>—</w:t>
      </w:r>
      <w:r w:rsidRPr="00BE77C7">
        <w:t xml:space="preserve">TB Specific </w:t>
      </w:r>
      <w:proofErr w:type="spellStart"/>
      <w:r w:rsidRPr="00BE77C7">
        <w:t>subelement</w:t>
      </w:r>
      <w:proofErr w:type="spellEnd"/>
      <w:r w:rsidRPr="00BE77C7">
        <w:t xml:space="preserve"> format</w:t>
      </w:r>
      <w:bookmarkEnd w:id="174"/>
      <w:bookmarkEnd w:id="175"/>
      <w:bookmarkEnd w:id="176"/>
      <w:r w:rsidRPr="00BE77C7">
        <w:t xml:space="preserve"> (#1951, #1710)</w:t>
      </w:r>
      <w:bookmarkEnd w:id="177"/>
      <w:bookmarkEnd w:id="178"/>
      <w:bookmarkEnd w:id="179"/>
      <w:bookmarkEnd w:id="180"/>
    </w:p>
    <w:p w14:paraId="02BEDEEC" w14:textId="77777777" w:rsidR="001C619B" w:rsidRPr="001C619B" w:rsidRDefault="001C619B" w:rsidP="001C619B">
      <w:pPr>
        <w:pStyle w:val="IEEEStdsParagraph"/>
      </w:pPr>
    </w:p>
    <w:p w14:paraId="31D40AAB" w14:textId="789A5A11" w:rsidR="008A2BC2" w:rsidRDefault="008A2BC2" w:rsidP="008A2BC2">
      <w:pPr>
        <w:pStyle w:val="IEEEStdsParagraph"/>
        <w:rPr>
          <w:sz w:val="22"/>
          <w:szCs w:val="22"/>
        </w:rPr>
      </w:pPr>
      <w:r w:rsidRPr="0090049F">
        <w:rPr>
          <w:sz w:val="22"/>
          <w:szCs w:val="22"/>
        </w:rPr>
        <w:t xml:space="preserve">The </w:t>
      </w:r>
      <w:proofErr w:type="spellStart"/>
      <w:r>
        <w:rPr>
          <w:sz w:val="22"/>
          <w:szCs w:val="22"/>
        </w:rPr>
        <w:t>Sube</w:t>
      </w:r>
      <w:r w:rsidRPr="0090049F">
        <w:rPr>
          <w:sz w:val="22"/>
          <w:szCs w:val="22"/>
        </w:rPr>
        <w:t>lement</w:t>
      </w:r>
      <w:proofErr w:type="spellEnd"/>
      <w:r w:rsidRPr="0090049F">
        <w:rPr>
          <w:sz w:val="22"/>
          <w:szCs w:val="22"/>
        </w:rPr>
        <w:t xml:space="preserve"> ID and Length fields are defined in 9.4.3 (</w:t>
      </w:r>
      <w:proofErr w:type="spellStart"/>
      <w:r w:rsidRPr="0090049F">
        <w:rPr>
          <w:sz w:val="22"/>
          <w:szCs w:val="22"/>
        </w:rPr>
        <w:t>Subelements</w:t>
      </w:r>
      <w:proofErr w:type="spellEnd"/>
      <w:r w:rsidRPr="0090049F">
        <w:rPr>
          <w:sz w:val="22"/>
          <w:szCs w:val="22"/>
        </w:rPr>
        <w:t>).</w:t>
      </w:r>
      <w:r>
        <w:rPr>
          <w:sz w:val="22"/>
          <w:szCs w:val="22"/>
        </w:rPr>
        <w:t xml:space="preserve"> (#</w:t>
      </w:r>
      <w:r w:rsidRPr="004C563A">
        <w:rPr>
          <w:b/>
          <w:sz w:val="22"/>
          <w:szCs w:val="22"/>
        </w:rPr>
        <w:t>3854</w:t>
      </w:r>
      <w:r>
        <w:rPr>
          <w:sz w:val="22"/>
          <w:szCs w:val="22"/>
        </w:rPr>
        <w:t>)</w:t>
      </w:r>
    </w:p>
    <w:p w14:paraId="09DB649C" w14:textId="42201D3B" w:rsidR="008A2BC2" w:rsidRDefault="008A2BC2" w:rsidP="008A2BC2">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w:t>
      </w:r>
      <w:r>
        <w:rPr>
          <w:bCs w:val="0"/>
          <w:iCs w:val="0"/>
          <w:color w:val="auto"/>
          <w:sz w:val="22"/>
          <w:szCs w:val="22"/>
          <w:highlight w:val="yellow"/>
        </w:rPr>
        <w:t xml:space="preserve">ve the following paragraph here from </w:t>
      </w:r>
      <w:r w:rsidRPr="001D5A67">
        <w:rPr>
          <w:color w:val="auto"/>
          <w:w w:val="100"/>
          <w:sz w:val="22"/>
          <w:szCs w:val="22"/>
          <w:highlight w:val="yellow"/>
        </w:rPr>
        <w:t>page 7</w:t>
      </w:r>
      <w:r>
        <w:rPr>
          <w:color w:val="auto"/>
          <w:w w:val="100"/>
          <w:sz w:val="22"/>
          <w:szCs w:val="22"/>
          <w:highlight w:val="yellow"/>
        </w:rPr>
        <w:t>9</w:t>
      </w:r>
      <w:r w:rsidRPr="001D5A67">
        <w:rPr>
          <w:color w:val="auto"/>
          <w:w w:val="100"/>
          <w:sz w:val="22"/>
          <w:szCs w:val="22"/>
          <w:highlight w:val="yellow"/>
        </w:rPr>
        <w:t xml:space="preserve"> (line</w:t>
      </w:r>
      <w:r>
        <w:rPr>
          <w:color w:val="auto"/>
          <w:w w:val="100"/>
          <w:sz w:val="22"/>
          <w:szCs w:val="22"/>
          <w:highlight w:val="yellow"/>
        </w:rPr>
        <w:t xml:space="preserve"> 15</w:t>
      </w:r>
      <w:r w:rsidRPr="00B635EE">
        <w:rPr>
          <w:color w:val="auto"/>
          <w:w w:val="100"/>
          <w:sz w:val="22"/>
          <w:szCs w:val="22"/>
          <w:highlight w:val="yellow"/>
        </w:rPr>
        <w:t>) as follows</w:t>
      </w:r>
    </w:p>
    <w:p w14:paraId="547E3C47" w14:textId="77777777" w:rsidR="008A2BC2" w:rsidRPr="0090049F" w:rsidRDefault="008A2BC2" w:rsidP="008A2BC2">
      <w:pPr>
        <w:pStyle w:val="IEEEStdsParagraph"/>
        <w:rPr>
          <w:sz w:val="22"/>
          <w:szCs w:val="22"/>
        </w:rPr>
      </w:pPr>
    </w:p>
    <w:p w14:paraId="1AEDC095" w14:textId="14740AC3" w:rsidR="008A2BC2" w:rsidRDefault="008A2BC2" w:rsidP="008A2BC2">
      <w:pPr>
        <w:pStyle w:val="IEEEStdsParagraph"/>
        <w:rPr>
          <w:ins w:id="181" w:author="Christian Berger" w:date="2021-03-30T14:44:00Z"/>
          <w:sz w:val="22"/>
        </w:rPr>
      </w:pPr>
      <w:ins w:id="182" w:author="Christian Berger" w:date="2021-03-30T14:43:00Z">
        <w:r w:rsidRPr="00E12CAC">
          <w:rPr>
            <w:sz w:val="22"/>
          </w:rPr>
          <w:lastRenderedPageBreak/>
          <w:t>The AID/R</w:t>
        </w:r>
        <w:r>
          <w:rPr>
            <w:sz w:val="22"/>
          </w:rPr>
          <w:t>S</w:t>
        </w:r>
        <w:r w:rsidRPr="00E12CAC">
          <w:rPr>
            <w:sz w:val="22"/>
          </w:rPr>
          <w:t>ID field contains an identifier for the ISTA for the duration of the FTM session. If the ISTA is associated with the RSTA the value is set to the ISTA’s AID.  If the ISTA is not associated with the RSTA</w:t>
        </w:r>
        <w:r>
          <w:rPr>
            <w:sz w:val="22"/>
          </w:rPr>
          <w:t>,</w:t>
        </w:r>
        <w:r w:rsidRPr="00E12CAC">
          <w:rPr>
            <w:sz w:val="22"/>
          </w:rPr>
          <w:t xml:space="preserve"> the AID/R</w:t>
        </w:r>
        <w:r>
          <w:rPr>
            <w:sz w:val="22"/>
          </w:rPr>
          <w:t>S</w:t>
        </w:r>
        <w:r w:rsidRPr="00E12CAC">
          <w:rPr>
            <w:sz w:val="22"/>
          </w:rPr>
          <w:t xml:space="preserve">ID field is set to the </w:t>
        </w:r>
        <w:r>
          <w:rPr>
            <w:sz w:val="22"/>
          </w:rPr>
          <w:t>RS</w:t>
        </w:r>
        <w:r w:rsidRPr="00E12CAC">
          <w:rPr>
            <w:sz w:val="22"/>
          </w:rPr>
          <w:t xml:space="preserve">ID which has the same length as the AID and is assigned by the </w:t>
        </w:r>
      </w:ins>
      <w:ins w:id="183" w:author="Christian Berger" w:date="2021-03-30T14:46:00Z">
        <w:r w:rsidR="002C3E0D">
          <w:rPr>
            <w:sz w:val="22"/>
          </w:rPr>
          <w:t>RSTA</w:t>
        </w:r>
      </w:ins>
      <w:ins w:id="184" w:author="Christian Berger" w:date="2021-03-30T14:43:00Z">
        <w:r w:rsidRPr="00E12CAC">
          <w:rPr>
            <w:sz w:val="22"/>
          </w:rPr>
          <w:t xml:space="preserve"> to identify the unassociated ISTA. (#</w:t>
        </w:r>
        <w:r w:rsidRPr="004204A9">
          <w:rPr>
            <w:b/>
            <w:sz w:val="22"/>
          </w:rPr>
          <w:t>1709</w:t>
        </w:r>
        <w:r w:rsidRPr="00E12CAC">
          <w:rPr>
            <w:sz w:val="22"/>
          </w:rPr>
          <w:t xml:space="preserve">, </w:t>
        </w:r>
        <w:r>
          <w:rPr>
            <w:sz w:val="22"/>
          </w:rPr>
          <w:t>#</w:t>
        </w:r>
        <w:r w:rsidRPr="004204A9">
          <w:rPr>
            <w:b/>
            <w:sz w:val="22"/>
          </w:rPr>
          <w:t>2437</w:t>
        </w:r>
        <w:r w:rsidRPr="002825D3">
          <w:rPr>
            <w:sz w:val="22"/>
          </w:rPr>
          <w:t>, #</w:t>
        </w:r>
        <w:r>
          <w:rPr>
            <w:b/>
            <w:sz w:val="22"/>
          </w:rPr>
          <w:t>2078</w:t>
        </w:r>
        <w:r w:rsidRPr="00E12CAC">
          <w:rPr>
            <w:sz w:val="22"/>
          </w:rPr>
          <w:t xml:space="preserve">) </w:t>
        </w:r>
      </w:ins>
    </w:p>
    <w:p w14:paraId="5A78CB6D" w14:textId="2FC852F5" w:rsidR="00EE7410" w:rsidRDefault="00EE7410" w:rsidP="008A2BC2">
      <w:pPr>
        <w:pStyle w:val="IEEEStdsParagraph"/>
        <w:rPr>
          <w:ins w:id="185" w:author="Christian Berger" w:date="2021-03-30T14:45:00Z"/>
          <w:sz w:val="22"/>
        </w:rPr>
      </w:pPr>
      <w:ins w:id="186" w:author="Christian Berger" w:date="2021-03-30T14:44:00Z">
        <w:r w:rsidRPr="001F50A8">
          <w:rPr>
            <w:sz w:val="22"/>
          </w:rPr>
          <w:t xml:space="preserve">The Device Class and Full Bandwidth </w:t>
        </w:r>
        <w:r>
          <w:rPr>
            <w:sz w:val="22"/>
          </w:rPr>
          <w:t xml:space="preserve">UL </w:t>
        </w:r>
        <w:r w:rsidRPr="001F50A8">
          <w:rPr>
            <w:sz w:val="22"/>
          </w:rPr>
          <w:t xml:space="preserve">MU-MIMO fields </w:t>
        </w:r>
        <w:r>
          <w:rPr>
            <w:sz w:val="22"/>
          </w:rPr>
          <w:t xml:space="preserve">correspond to the Device Class and Full Bandwidth UL MU-MIMO fields </w:t>
        </w:r>
        <w:r w:rsidRPr="001F50A8">
          <w:rPr>
            <w:sz w:val="22"/>
          </w:rPr>
          <w:t>defined in Table 9-</w:t>
        </w:r>
        <w:r>
          <w:rPr>
            <w:sz w:val="22"/>
          </w:rPr>
          <w:t>321</w:t>
        </w:r>
        <w:r w:rsidRPr="001F50A8">
          <w:rPr>
            <w:sz w:val="22"/>
          </w:rPr>
          <w:t xml:space="preserve">b </w:t>
        </w:r>
        <w:r>
          <w:rPr>
            <w:sz w:val="22"/>
          </w:rPr>
          <w:t>(</w:t>
        </w:r>
        <w:r w:rsidRPr="001F50A8">
          <w:rPr>
            <w:sz w:val="22"/>
          </w:rPr>
          <w:t>Subfields of the HE PHY Capabilities Information field</w:t>
        </w:r>
        <w:r>
          <w:rPr>
            <w:sz w:val="22"/>
          </w:rPr>
          <w:t>)</w:t>
        </w:r>
        <w:r w:rsidRPr="001F50A8">
          <w:rPr>
            <w:sz w:val="22"/>
          </w:rPr>
          <w:t>. For associated STAs the</w:t>
        </w:r>
        <w:r>
          <w:rPr>
            <w:sz w:val="22"/>
          </w:rPr>
          <w:t xml:space="preserve"> value</w:t>
        </w:r>
        <w:r w:rsidRPr="001F50A8">
          <w:rPr>
            <w:sz w:val="22"/>
          </w:rPr>
          <w:t xml:space="preserve"> </w:t>
        </w:r>
        <w:r>
          <w:rPr>
            <w:sz w:val="22"/>
          </w:rPr>
          <w:t xml:space="preserve">of the Device Class and Full Bandwidth UL MU-MIMO subfields are equal to </w:t>
        </w:r>
        <w:r w:rsidRPr="001F50A8">
          <w:rPr>
            <w:sz w:val="22"/>
          </w:rPr>
          <w:t xml:space="preserve">the value </w:t>
        </w:r>
        <w:r w:rsidRPr="0091118A">
          <w:rPr>
            <w:sz w:val="22"/>
          </w:rPr>
          <w:t xml:space="preserve">of the Device Class and Full Bandwidth UL MU-MIMO fields respectively that </w:t>
        </w:r>
        <w:r>
          <w:rPr>
            <w:sz w:val="22"/>
          </w:rPr>
          <w:t>are</w:t>
        </w:r>
        <w:r w:rsidRPr="0091118A">
          <w:rPr>
            <w:sz w:val="22"/>
          </w:rPr>
          <w:t xml:space="preserve"> </w:t>
        </w:r>
        <w:r w:rsidRPr="001F50A8">
          <w:rPr>
            <w:sz w:val="22"/>
          </w:rPr>
          <w:t>exchanged during association.</w:t>
        </w:r>
      </w:ins>
    </w:p>
    <w:p w14:paraId="2F8686EA" w14:textId="19CFE962" w:rsidR="002C3E0D" w:rsidRDefault="002C3E0D">
      <w:pPr>
        <w:autoSpaceDE w:val="0"/>
        <w:autoSpaceDN w:val="0"/>
        <w:spacing w:after="240"/>
        <w:rPr>
          <w:ins w:id="187" w:author="Christian Berger" w:date="2021-03-30T14:45:00Z"/>
          <w:sz w:val="22"/>
          <w:szCs w:val="24"/>
          <w:lang w:eastAsia="ko-KR"/>
        </w:rPr>
        <w:pPrChange w:id="188" w:author="Christian Berger" w:date="2021-03-30T14:51:00Z">
          <w:pPr>
            <w:autoSpaceDE w:val="0"/>
            <w:autoSpaceDN w:val="0"/>
          </w:pPr>
        </w:pPrChange>
      </w:pPr>
      <w:ins w:id="189" w:author="Christian Berger" w:date="2021-03-30T14:45:00Z">
        <w:r w:rsidRPr="006F25E4">
          <w:rPr>
            <w:sz w:val="22"/>
            <w:szCs w:val="24"/>
            <w:lang w:eastAsia="ko-KR"/>
          </w:rPr>
          <w:t xml:space="preserve">The Trigger Frame MAC Padding Duration field </w:t>
        </w:r>
      </w:ins>
      <w:ins w:id="190" w:author="Christian Berger" w:date="2021-03-30T14:46:00Z">
        <w:r>
          <w:rPr>
            <w:sz w:val="22"/>
          </w:rPr>
          <w:t xml:space="preserve">correspond to the </w:t>
        </w:r>
      </w:ins>
      <w:ins w:id="191" w:author="Christian Berger" w:date="2021-03-30T14:48:00Z">
        <w:r>
          <w:rPr>
            <w:sz w:val="22"/>
          </w:rPr>
          <w:t>Trigger Frame MAC Padding Duration field defined in Table</w:t>
        </w:r>
        <w:r w:rsidR="00E21E8A">
          <w:rPr>
            <w:sz w:val="22"/>
          </w:rPr>
          <w:t xml:space="preserve"> 9-322a (S</w:t>
        </w:r>
      </w:ins>
      <w:ins w:id="192" w:author="Christian Berger" w:date="2021-03-30T14:49:00Z">
        <w:r w:rsidR="00E21E8A">
          <w:rPr>
            <w:sz w:val="22"/>
          </w:rPr>
          <w:t xml:space="preserve">ubfields of the HE MAC </w:t>
        </w:r>
        <w:proofErr w:type="spellStart"/>
        <w:r w:rsidR="00E21E8A">
          <w:rPr>
            <w:sz w:val="22"/>
          </w:rPr>
          <w:t>Capabilites</w:t>
        </w:r>
        <w:proofErr w:type="spellEnd"/>
        <w:r w:rsidR="00E21E8A">
          <w:rPr>
            <w:sz w:val="22"/>
          </w:rPr>
          <w:t xml:space="preserve"> Information field</w:t>
        </w:r>
      </w:ins>
      <w:ins w:id="193" w:author="Christian Berger" w:date="2021-03-30T14:48:00Z">
        <w:r w:rsidR="00E21E8A">
          <w:rPr>
            <w:sz w:val="22"/>
          </w:rPr>
          <w:t>)</w:t>
        </w:r>
      </w:ins>
      <w:ins w:id="194" w:author="Christian Berger" w:date="2021-03-30T14:49:00Z">
        <w:r w:rsidR="00E21E8A">
          <w:rPr>
            <w:sz w:val="22"/>
          </w:rPr>
          <w:t>. For associated STAs the value</w:t>
        </w:r>
      </w:ins>
      <w:ins w:id="195" w:author="Christian Berger" w:date="2021-03-30T14:50:00Z">
        <w:r w:rsidR="00E21E8A">
          <w:rPr>
            <w:sz w:val="22"/>
          </w:rPr>
          <w:t xml:space="preserve"> of the Trigger Frame MAC Padding Duration field is equal to the value that was exchanged during association</w:t>
        </w:r>
      </w:ins>
      <w:ins w:id="196" w:author="Christian Berger" w:date="2021-03-30T14:45:00Z">
        <w:r w:rsidRPr="006F25E4">
          <w:rPr>
            <w:b/>
            <w:bCs/>
            <w:sz w:val="22"/>
            <w:szCs w:val="24"/>
          </w:rPr>
          <w:t>.</w:t>
        </w:r>
        <w:r w:rsidRPr="006F25E4">
          <w:rPr>
            <w:sz w:val="22"/>
            <w:szCs w:val="24"/>
            <w:lang w:eastAsia="ko-KR"/>
          </w:rPr>
          <w:t xml:space="preserve"> </w:t>
        </w:r>
      </w:ins>
    </w:p>
    <w:p w14:paraId="04AF6238" w14:textId="1AD90F83" w:rsidR="00A37539" w:rsidRPr="006D271A" w:rsidRDefault="00A37539" w:rsidP="00A37539">
      <w:pPr>
        <w:pStyle w:val="IEEEStdsParagraph"/>
        <w:rPr>
          <w:ins w:id="197" w:author="Christian Berger" w:date="2021-03-30T14:51:00Z"/>
          <w:bCs/>
          <w:sz w:val="22"/>
          <w:szCs w:val="22"/>
        </w:rPr>
      </w:pPr>
      <w:ins w:id="198" w:author="Christian Berger" w:date="2021-03-30T14:51:00Z">
        <w:r w:rsidRPr="006D271A">
          <w:rPr>
            <w:bCs/>
            <w:sz w:val="22"/>
            <w:szCs w:val="22"/>
          </w:rPr>
          <w:t xml:space="preserve">The </w:t>
        </w:r>
        <w:r w:rsidRPr="005114B0">
          <w:rPr>
            <w:bCs/>
            <w:sz w:val="22"/>
            <w:szCs w:val="22"/>
          </w:rPr>
          <w:t xml:space="preserve">Max Session Exp </w:t>
        </w:r>
        <w:r w:rsidRPr="0091464F">
          <w:rPr>
            <w:bCs/>
            <w:sz w:val="22"/>
            <w:szCs w:val="22"/>
          </w:rPr>
          <w:t xml:space="preserve">field </w:t>
        </w:r>
        <w:r>
          <w:rPr>
            <w:bCs/>
            <w:sz w:val="22"/>
            <w:szCs w:val="22"/>
          </w:rPr>
          <w:t xml:space="preserve">is </w:t>
        </w:r>
        <w:r w:rsidRPr="002825D3">
          <w:rPr>
            <w:sz w:val="22"/>
            <w:szCs w:val="22"/>
          </w:rPr>
          <w:t>the time before which a new measurement exchange between the ISTA and RSTA should be initiated and completed</w:t>
        </w:r>
        <w:r w:rsidRPr="002825D3">
          <w:rPr>
            <w:color w:val="000000"/>
            <w:sz w:val="22"/>
            <w:szCs w:val="22"/>
          </w:rPr>
          <w:t xml:space="preserve">. </w:t>
        </w:r>
        <w:r w:rsidRPr="00BD708C">
          <w:t xml:space="preserve"> </w:t>
        </w:r>
        <w:r w:rsidRPr="00BD708C">
          <w:rPr>
            <w:bCs/>
            <w:sz w:val="22"/>
            <w:szCs w:val="22"/>
          </w:rPr>
          <w:t>This value is computed as 2</w:t>
        </w:r>
        <w:r>
          <w:rPr>
            <w:bCs/>
            <w:sz w:val="22"/>
            <w:szCs w:val="22"/>
            <w:vertAlign w:val="superscript"/>
          </w:rPr>
          <w:t>(Max Session Exp + </w:t>
        </w:r>
        <w:r w:rsidRPr="002825D3">
          <w:rPr>
            <w:bCs/>
            <w:sz w:val="22"/>
            <w:szCs w:val="22"/>
            <w:vertAlign w:val="superscript"/>
          </w:rPr>
          <w:t>8)</w:t>
        </w:r>
        <w:r>
          <w:rPr>
            <w:bCs/>
            <w:sz w:val="22"/>
            <w:szCs w:val="22"/>
          </w:rPr>
          <w:t> </w:t>
        </w:r>
        <w:proofErr w:type="spellStart"/>
        <w:r>
          <w:rPr>
            <w:bCs/>
            <w:sz w:val="22"/>
            <w:szCs w:val="22"/>
          </w:rPr>
          <w:t>ms</w:t>
        </w:r>
        <w:r w:rsidRPr="00BD708C">
          <w:rPr>
            <w:bCs/>
            <w:sz w:val="22"/>
            <w:szCs w:val="22"/>
          </w:rPr>
          <w:t>.</w:t>
        </w:r>
        <w:proofErr w:type="spellEnd"/>
        <w:r w:rsidRPr="00BD708C">
          <w:rPr>
            <w:bCs/>
            <w:sz w:val="22"/>
            <w:szCs w:val="22"/>
          </w:rPr>
          <w:t xml:space="preserve"> </w:t>
        </w:r>
        <w:r>
          <w:rPr>
            <w:bCs/>
            <w:sz w:val="22"/>
            <w:szCs w:val="22"/>
          </w:rPr>
          <w:t>(#</w:t>
        </w:r>
        <w:r w:rsidRPr="004C563A">
          <w:rPr>
            <w:b/>
            <w:bCs/>
            <w:sz w:val="22"/>
            <w:szCs w:val="22"/>
          </w:rPr>
          <w:t>3840</w:t>
        </w:r>
        <w:r>
          <w:rPr>
            <w:bCs/>
            <w:sz w:val="22"/>
            <w:szCs w:val="22"/>
          </w:rPr>
          <w:t xml:space="preserve">) </w:t>
        </w:r>
        <w:r w:rsidRPr="00BD708C">
          <w:rPr>
            <w:bCs/>
            <w:sz w:val="22"/>
            <w:szCs w:val="22"/>
          </w:rPr>
          <w:t xml:space="preserve">The Max Session Exp field is reserved in an </w:t>
        </w:r>
        <w:r>
          <w:rPr>
            <w:bCs/>
            <w:sz w:val="22"/>
            <w:szCs w:val="22"/>
          </w:rPr>
          <w:t>I</w:t>
        </w:r>
        <w:r w:rsidRPr="00BD708C">
          <w:rPr>
            <w:bCs/>
            <w:sz w:val="22"/>
            <w:szCs w:val="22"/>
          </w:rPr>
          <w:t>FTM</w:t>
        </w:r>
        <w:r>
          <w:rPr>
            <w:bCs/>
            <w:sz w:val="22"/>
            <w:szCs w:val="22"/>
          </w:rPr>
          <w:t>R</w:t>
        </w:r>
        <w:r w:rsidRPr="00BD708C">
          <w:rPr>
            <w:bCs/>
            <w:sz w:val="22"/>
            <w:szCs w:val="22"/>
          </w:rPr>
          <w:t xml:space="preserve"> frame</w:t>
        </w:r>
        <w:r>
          <w:rPr>
            <w:bCs/>
            <w:sz w:val="22"/>
            <w:szCs w:val="22"/>
          </w:rPr>
          <w:t>.</w:t>
        </w:r>
        <w:r w:rsidRPr="00BD708C">
          <w:rPr>
            <w:bCs/>
            <w:sz w:val="22"/>
            <w:szCs w:val="22"/>
          </w:rPr>
          <w:t xml:space="preserve"> (#</w:t>
        </w:r>
        <w:r w:rsidRPr="002825D3">
          <w:rPr>
            <w:b/>
            <w:bCs/>
            <w:sz w:val="22"/>
            <w:szCs w:val="22"/>
          </w:rPr>
          <w:t>1475</w:t>
        </w:r>
        <w:r w:rsidRPr="00BD708C">
          <w:rPr>
            <w:bCs/>
            <w:sz w:val="22"/>
            <w:szCs w:val="22"/>
          </w:rPr>
          <w:t xml:space="preserve">, </w:t>
        </w:r>
        <w:r>
          <w:rPr>
            <w:bCs/>
            <w:sz w:val="22"/>
            <w:szCs w:val="22"/>
          </w:rPr>
          <w:t>#</w:t>
        </w:r>
        <w:r w:rsidRPr="002825D3">
          <w:rPr>
            <w:b/>
            <w:bCs/>
            <w:sz w:val="22"/>
            <w:szCs w:val="22"/>
          </w:rPr>
          <w:t>2073</w:t>
        </w:r>
        <w:r w:rsidRPr="00BD708C">
          <w:rPr>
            <w:bCs/>
            <w:sz w:val="22"/>
            <w:szCs w:val="22"/>
          </w:rPr>
          <w:t>)</w:t>
        </w:r>
      </w:ins>
    </w:p>
    <w:p w14:paraId="0DAB9A78" w14:textId="77777777" w:rsidR="00FE5756" w:rsidRPr="0024727D" w:rsidRDefault="00FE5756" w:rsidP="00FE5756">
      <w:pPr>
        <w:pStyle w:val="IEEEStdsParagraph"/>
        <w:rPr>
          <w:ins w:id="199" w:author="Christian Berger" w:date="2021-03-30T14:52:00Z"/>
          <w:sz w:val="22"/>
          <w:szCs w:val="22"/>
        </w:rPr>
      </w:pPr>
      <w:ins w:id="200" w:author="Christian Berger" w:date="2021-03-30T14:52:00Z">
        <w:r w:rsidRPr="0024727D">
          <w:rPr>
            <w:sz w:val="22"/>
            <w:szCs w:val="22"/>
          </w:rPr>
          <w:t xml:space="preserve">The </w:t>
        </w:r>
        <w:r>
          <w:rPr>
            <w:sz w:val="22"/>
            <w:szCs w:val="22"/>
          </w:rPr>
          <w:t>Passive TB Ranging</w:t>
        </w:r>
        <w:r w:rsidRPr="0024727D">
          <w:rPr>
            <w:sz w:val="22"/>
            <w:szCs w:val="22"/>
          </w:rPr>
          <w:t xml:space="preserve"> field is </w:t>
        </w:r>
        <w:r>
          <w:rPr>
            <w:sz w:val="22"/>
            <w:szCs w:val="22"/>
          </w:rPr>
          <w:t>set to 1</w:t>
        </w:r>
        <w:r w:rsidRPr="0024727D">
          <w:rPr>
            <w:sz w:val="22"/>
            <w:szCs w:val="22"/>
          </w:rPr>
          <w:t xml:space="preserve"> by the Initiator to request </w:t>
        </w:r>
        <w:r>
          <w:rPr>
            <w:sz w:val="22"/>
            <w:szCs w:val="22"/>
          </w:rPr>
          <w:t>Passive TB Ranging</w:t>
        </w:r>
        <w:r w:rsidRPr="0024727D">
          <w:rPr>
            <w:sz w:val="22"/>
            <w:szCs w:val="22"/>
          </w:rPr>
          <w:t xml:space="preserve"> operation, otherwise it is </w:t>
        </w:r>
        <w:r>
          <w:rPr>
            <w:sz w:val="22"/>
            <w:szCs w:val="22"/>
          </w:rPr>
          <w:t>set to 0</w:t>
        </w:r>
        <w:r w:rsidRPr="0024727D">
          <w:rPr>
            <w:sz w:val="22"/>
            <w:szCs w:val="22"/>
          </w:rPr>
          <w:t>.</w:t>
        </w:r>
        <w:r>
          <w:rPr>
            <w:sz w:val="22"/>
            <w:szCs w:val="22"/>
          </w:rPr>
          <w:t xml:space="preserve"> (#</w:t>
        </w:r>
        <w:r w:rsidRPr="002825D3">
          <w:rPr>
            <w:b/>
            <w:sz w:val="22"/>
            <w:szCs w:val="22"/>
          </w:rPr>
          <w:t>1103</w:t>
        </w:r>
        <w:r>
          <w:rPr>
            <w:sz w:val="22"/>
            <w:szCs w:val="22"/>
          </w:rPr>
          <w:t xml:space="preserve">) </w:t>
        </w:r>
        <w:r w:rsidRPr="0024727D">
          <w:rPr>
            <w:sz w:val="22"/>
            <w:szCs w:val="22"/>
          </w:rPr>
          <w:t xml:space="preserve">The </w:t>
        </w:r>
        <w:r>
          <w:rPr>
            <w:sz w:val="22"/>
            <w:szCs w:val="22"/>
          </w:rPr>
          <w:t>Passive TB Ranging</w:t>
        </w:r>
        <w:r w:rsidRPr="0024727D">
          <w:rPr>
            <w:sz w:val="22"/>
            <w:szCs w:val="22"/>
          </w:rPr>
          <w:t xml:space="preserve"> field is </w:t>
        </w:r>
        <w:r>
          <w:rPr>
            <w:sz w:val="22"/>
            <w:szCs w:val="22"/>
          </w:rPr>
          <w:t>set to 1</w:t>
        </w:r>
        <w:r w:rsidRPr="0024727D">
          <w:rPr>
            <w:sz w:val="22"/>
            <w:szCs w:val="22"/>
          </w:rPr>
          <w:t xml:space="preserve"> by the Responder to grant </w:t>
        </w:r>
        <w:r>
          <w:rPr>
            <w:sz w:val="22"/>
            <w:szCs w:val="22"/>
          </w:rPr>
          <w:t>Passive TB Ranging</w:t>
        </w:r>
        <w:r w:rsidRPr="0024727D">
          <w:rPr>
            <w:sz w:val="22"/>
            <w:szCs w:val="22"/>
          </w:rPr>
          <w:t xml:space="preserve"> operation, otherwise it is </w:t>
        </w:r>
        <w:r>
          <w:rPr>
            <w:sz w:val="22"/>
            <w:szCs w:val="22"/>
          </w:rPr>
          <w:t>set to 0</w:t>
        </w:r>
        <w:r w:rsidRPr="0024727D">
          <w:rPr>
            <w:sz w:val="22"/>
            <w:szCs w:val="22"/>
          </w:rPr>
          <w:t>.</w:t>
        </w:r>
      </w:ins>
    </w:p>
    <w:p w14:paraId="2EAA0D33" w14:textId="7AF6E319" w:rsidR="008A2BC2" w:rsidRPr="00A31DE4" w:rsidRDefault="008A2BC2" w:rsidP="008A2BC2">
      <w:pPr>
        <w:pStyle w:val="IEEEStdsParagraph"/>
        <w:rPr>
          <w:b/>
          <w:i/>
          <w:color w:val="FF0000"/>
          <w:sz w:val="22"/>
        </w:rPr>
      </w:pPr>
      <w:r w:rsidRPr="001E5B5A">
        <w:rPr>
          <w:sz w:val="22"/>
        </w:rPr>
        <w:t>The definition of Availability Window field is either an IS</w:t>
      </w:r>
      <w:r>
        <w:rPr>
          <w:sz w:val="22"/>
        </w:rPr>
        <w:t xml:space="preserve">TA Availability Window element, see Figure </w:t>
      </w:r>
      <w:hyperlink w:anchor="F09o788eda" w:history="1">
        <w:r w:rsidRPr="0067601A">
          <w:rPr>
            <w:rStyle w:val="Hyperlink"/>
            <w:sz w:val="22"/>
          </w:rPr>
          <w:t>9-788eda</w:t>
        </w:r>
      </w:hyperlink>
      <w:r>
        <w:rPr>
          <w:sz w:val="22"/>
        </w:rPr>
        <w:t xml:space="preserve"> (ISTA Availability Window element format</w:t>
      </w:r>
      <w:r w:rsidRPr="001E5B5A">
        <w:rPr>
          <w:sz w:val="22"/>
        </w:rPr>
        <w:t>)</w:t>
      </w:r>
      <w:r>
        <w:rPr>
          <w:sz w:val="22"/>
        </w:rPr>
        <w:t>,</w:t>
      </w:r>
      <w:r w:rsidRPr="001E5B5A">
        <w:rPr>
          <w:sz w:val="22"/>
        </w:rPr>
        <w:t xml:space="preserve"> when the containing Ranging Parameters element is in an </w:t>
      </w:r>
      <w:r>
        <w:rPr>
          <w:sz w:val="22"/>
        </w:rPr>
        <w:t>IFTMR</w:t>
      </w:r>
      <w:r w:rsidRPr="001E5B5A">
        <w:rPr>
          <w:sz w:val="22"/>
        </w:rPr>
        <w:t xml:space="preserve"> frame; or a</w:t>
      </w:r>
      <w:r>
        <w:rPr>
          <w:sz w:val="22"/>
        </w:rPr>
        <w:t>n</w:t>
      </w:r>
      <w:r w:rsidRPr="001E5B5A">
        <w:rPr>
          <w:sz w:val="22"/>
        </w:rPr>
        <w:t xml:space="preserve"> RS</w:t>
      </w:r>
      <w:r>
        <w:rPr>
          <w:sz w:val="22"/>
        </w:rPr>
        <w:t xml:space="preserve">TA Availability Window element, see Figure </w:t>
      </w:r>
      <w:hyperlink w:anchor="F09o788edc" w:history="1">
        <w:r w:rsidRPr="008E77BB">
          <w:rPr>
            <w:rStyle w:val="Hyperlink"/>
            <w:sz w:val="22"/>
          </w:rPr>
          <w:t>9-788edc</w:t>
        </w:r>
      </w:hyperlink>
      <w:r>
        <w:rPr>
          <w:sz w:val="22"/>
        </w:rPr>
        <w:t xml:space="preserve"> (RSTA Availability Window element format</w:t>
      </w:r>
      <w:r w:rsidRPr="001E5B5A">
        <w:rPr>
          <w:sz w:val="22"/>
        </w:rPr>
        <w:t>)</w:t>
      </w:r>
      <w:r>
        <w:rPr>
          <w:sz w:val="22"/>
        </w:rPr>
        <w:t>,</w:t>
      </w:r>
      <w:r w:rsidRPr="001E5B5A">
        <w:rPr>
          <w:sz w:val="22"/>
        </w:rPr>
        <w:t xml:space="preserve"> when the containing Ranging Parameters element is in a</w:t>
      </w:r>
      <w:r>
        <w:rPr>
          <w:sz w:val="22"/>
        </w:rPr>
        <w:t>n</w:t>
      </w:r>
      <w:r w:rsidRPr="001E5B5A">
        <w:rPr>
          <w:sz w:val="22"/>
        </w:rPr>
        <w:t xml:space="preserve"> FTM frame.</w:t>
      </w:r>
    </w:p>
    <w:p w14:paraId="4CC93784" w14:textId="77777777" w:rsidR="008A2BC2" w:rsidRDefault="008A2BC2" w:rsidP="008A2BC2">
      <w:pPr>
        <w:jc w:val="both"/>
        <w:rPr>
          <w:szCs w:val="22"/>
        </w:rPr>
      </w:pPr>
      <w:r w:rsidRPr="001E5B5A">
        <w:rPr>
          <w:sz w:val="22"/>
        </w:rPr>
        <w:t xml:space="preserve">Figure </w:t>
      </w:r>
      <w:hyperlink w:anchor="F09o788edk" w:history="1">
        <w:r w:rsidRPr="00DC31CF">
          <w:rPr>
            <w:rStyle w:val="Hyperlink"/>
            <w:sz w:val="22"/>
          </w:rPr>
          <w:t>9-788edk</w:t>
        </w:r>
      </w:hyperlink>
      <w:r>
        <w:rPr>
          <w:sz w:val="22"/>
        </w:rPr>
        <w:t xml:space="preserve"> (</w:t>
      </w:r>
      <w:r w:rsidRPr="00292362">
        <w:rPr>
          <w:sz w:val="22"/>
        </w:rPr>
        <w:t xml:space="preserve">Example of a bitmap with 200 TU periodicity </w:t>
      </w:r>
      <w:proofErr w:type="spellStart"/>
      <w:r w:rsidRPr="00292362">
        <w:rPr>
          <w:sz w:val="22"/>
        </w:rPr>
        <w:t>signaled</w:t>
      </w:r>
      <w:proofErr w:type="spellEnd"/>
      <w:r w:rsidRPr="00292362">
        <w:rPr>
          <w:sz w:val="22"/>
        </w:rPr>
        <w:t xml:space="preserve"> in the ISTA Availability Window element</w:t>
      </w:r>
      <w:r>
        <w:rPr>
          <w:sz w:val="22"/>
        </w:rPr>
        <w:t>)</w:t>
      </w:r>
      <w:r w:rsidRPr="001E5B5A">
        <w:rPr>
          <w:sz w:val="22"/>
        </w:rPr>
        <w:t xml:space="preserve">, </w:t>
      </w:r>
      <w:hyperlink w:anchor="F09o788edl" w:history="1">
        <w:r w:rsidRPr="00DC31CF">
          <w:rPr>
            <w:rStyle w:val="Hyperlink"/>
            <w:sz w:val="22"/>
          </w:rPr>
          <w:t>9-788edl</w:t>
        </w:r>
      </w:hyperlink>
      <w:r w:rsidRPr="001E5B5A">
        <w:rPr>
          <w:sz w:val="22"/>
        </w:rPr>
        <w:t xml:space="preserve"> </w:t>
      </w:r>
      <w:r>
        <w:rPr>
          <w:sz w:val="22"/>
        </w:rPr>
        <w:t>(</w:t>
      </w:r>
      <w:r w:rsidRPr="00292362">
        <w:rPr>
          <w:sz w:val="22"/>
        </w:rPr>
        <w:t>Example of mapping of ISTA’s availability bitmap to RSTA’s TSF</w:t>
      </w:r>
      <w:r>
        <w:rPr>
          <w:sz w:val="22"/>
        </w:rPr>
        <w:t>)</w:t>
      </w:r>
      <w:r w:rsidRPr="00292362">
        <w:rPr>
          <w:sz w:val="22"/>
        </w:rPr>
        <w:t xml:space="preserve"> </w:t>
      </w:r>
      <w:r w:rsidRPr="001E5B5A">
        <w:rPr>
          <w:sz w:val="22"/>
        </w:rPr>
        <w:t xml:space="preserve">and </w:t>
      </w:r>
      <w:hyperlink w:anchor="F09o788edm" w:history="1">
        <w:r w:rsidRPr="00DC31CF">
          <w:rPr>
            <w:rStyle w:val="Hyperlink"/>
            <w:sz w:val="22"/>
          </w:rPr>
          <w:t>9-788edm</w:t>
        </w:r>
      </w:hyperlink>
      <w:r w:rsidRPr="001E5B5A">
        <w:rPr>
          <w:sz w:val="22"/>
        </w:rPr>
        <w:t xml:space="preserve"> </w:t>
      </w:r>
      <w:r>
        <w:rPr>
          <w:sz w:val="22"/>
        </w:rPr>
        <w:t>(</w:t>
      </w:r>
      <w:r w:rsidRPr="00292362">
        <w:rPr>
          <w:sz w:val="22"/>
        </w:rPr>
        <w:t>Example of how an RSTA assigns an</w:t>
      </w:r>
      <w:r>
        <w:rPr>
          <w:sz w:val="22"/>
        </w:rPr>
        <w:t xml:space="preserve"> Availability Window to an ISTA) </w:t>
      </w:r>
      <w:r w:rsidRPr="001E5B5A">
        <w:rPr>
          <w:sz w:val="22"/>
        </w:rPr>
        <w:t>together show an example of how an RSTA assign</w:t>
      </w:r>
      <w:r>
        <w:rPr>
          <w:sz w:val="22"/>
        </w:rPr>
        <w:t>s</w:t>
      </w:r>
      <w:r w:rsidRPr="001E5B5A">
        <w:rPr>
          <w:sz w:val="22"/>
        </w:rPr>
        <w:t xml:space="preserve"> an availability window from the received Availability Window element</w:t>
      </w:r>
      <w:r>
        <w:rPr>
          <w:sz w:val="22"/>
        </w:rPr>
        <w:t xml:space="preserve"> of the ISTA</w:t>
      </w:r>
      <w:r w:rsidRPr="001E5B5A">
        <w:rPr>
          <w:sz w:val="22"/>
        </w:rPr>
        <w:t xml:space="preserve">. Figure </w:t>
      </w:r>
      <w:hyperlink w:anchor="F09o788edk" w:history="1">
        <w:r w:rsidRPr="00E73030">
          <w:rPr>
            <w:rStyle w:val="Hyperlink"/>
            <w:sz w:val="22"/>
          </w:rPr>
          <w:t>9-</w:t>
        </w:r>
        <w:r w:rsidRPr="00DC31CF">
          <w:rPr>
            <w:rStyle w:val="Hyperlink"/>
            <w:sz w:val="22"/>
          </w:rPr>
          <w:t>788edk</w:t>
        </w:r>
      </w:hyperlink>
      <w:r>
        <w:rPr>
          <w:sz w:val="22"/>
        </w:rPr>
        <w:t xml:space="preserve"> (</w:t>
      </w:r>
      <w:r w:rsidRPr="00292362">
        <w:rPr>
          <w:sz w:val="22"/>
        </w:rPr>
        <w:t xml:space="preserve">Example of a bitmap with 200 TU periodicity </w:t>
      </w:r>
      <w:proofErr w:type="spellStart"/>
      <w:r w:rsidRPr="00292362">
        <w:rPr>
          <w:sz w:val="22"/>
        </w:rPr>
        <w:t>signaled</w:t>
      </w:r>
      <w:proofErr w:type="spellEnd"/>
      <w:r w:rsidRPr="00292362">
        <w:rPr>
          <w:sz w:val="22"/>
        </w:rPr>
        <w:t xml:space="preserve"> in the ISTA Availability Window element</w:t>
      </w:r>
      <w:r>
        <w:rPr>
          <w:sz w:val="22"/>
        </w:rPr>
        <w:t>)</w:t>
      </w:r>
      <w:r w:rsidRPr="001E5B5A">
        <w:rPr>
          <w:sz w:val="22"/>
        </w:rPr>
        <w:t>, shows the bitmap in the ISTA Availability Information field of the ISTA Availability Window element included with an IFTMR</w:t>
      </w:r>
      <w:r>
        <w:rPr>
          <w:sz w:val="22"/>
        </w:rPr>
        <w:t xml:space="preserve"> frame</w:t>
      </w:r>
      <w:r w:rsidRPr="001E5B5A">
        <w:rPr>
          <w:sz w:val="22"/>
        </w:rPr>
        <w:t xml:space="preserve">. The bitmap has periodicity of 200 TUs and the RSTA Beacon Interval is 100 TUs. Figure </w:t>
      </w:r>
      <w:hyperlink w:anchor="F09o788edl" w:history="1">
        <w:r w:rsidRPr="00E73030">
          <w:rPr>
            <w:rStyle w:val="Hyperlink"/>
            <w:sz w:val="22"/>
          </w:rPr>
          <w:t>9-</w:t>
        </w:r>
        <w:r w:rsidRPr="00DC31CF">
          <w:rPr>
            <w:rStyle w:val="Hyperlink"/>
            <w:sz w:val="22"/>
          </w:rPr>
          <w:t>788edl</w:t>
        </w:r>
      </w:hyperlink>
      <w:r w:rsidRPr="001E5B5A">
        <w:rPr>
          <w:sz w:val="22"/>
        </w:rPr>
        <w:t xml:space="preserve"> </w:t>
      </w:r>
      <w:r>
        <w:rPr>
          <w:sz w:val="22"/>
        </w:rPr>
        <w:t>(</w:t>
      </w:r>
      <w:r w:rsidRPr="00292362">
        <w:rPr>
          <w:sz w:val="22"/>
        </w:rPr>
        <w:t>Example of mapping of ISTA’s availability bitmap to RSTA’s TSF</w:t>
      </w:r>
      <w:r>
        <w:rPr>
          <w:sz w:val="22"/>
        </w:rPr>
        <w:t>)</w:t>
      </w:r>
      <w:r w:rsidRPr="00292362">
        <w:rPr>
          <w:sz w:val="22"/>
        </w:rPr>
        <w:t xml:space="preserve"> </w:t>
      </w:r>
      <w:r w:rsidRPr="001E5B5A">
        <w:rPr>
          <w:sz w:val="22"/>
        </w:rPr>
        <w:t xml:space="preserve">shows how the RSTA calculates ISTA’s periodic availability from this bitmap relative to RSTA TSF. Finally, Figure </w:t>
      </w:r>
      <w:hyperlink w:anchor="F09o788edm" w:history="1">
        <w:r w:rsidRPr="00DC31CF">
          <w:rPr>
            <w:rStyle w:val="Hyperlink"/>
            <w:sz w:val="22"/>
          </w:rPr>
          <w:t>9-788edm</w:t>
        </w:r>
      </w:hyperlink>
      <w:r w:rsidRPr="001E5B5A">
        <w:rPr>
          <w:sz w:val="22"/>
        </w:rPr>
        <w:t xml:space="preserve"> </w:t>
      </w:r>
      <w:r>
        <w:rPr>
          <w:sz w:val="22"/>
        </w:rPr>
        <w:t>(</w:t>
      </w:r>
      <w:r w:rsidRPr="00292362">
        <w:rPr>
          <w:sz w:val="22"/>
        </w:rPr>
        <w:t>Example of how an RSTA assigns an</w:t>
      </w:r>
      <w:r>
        <w:rPr>
          <w:sz w:val="22"/>
        </w:rPr>
        <w:t xml:space="preserve"> Availability Window to an ISTA) </w:t>
      </w:r>
      <w:r w:rsidRPr="001E5B5A">
        <w:rPr>
          <w:sz w:val="22"/>
        </w:rPr>
        <w:t xml:space="preserve">shows how the RSTA constructs an availability window with periodicity of 200 TUs </w:t>
      </w:r>
      <w:r w:rsidRPr="00982CB5">
        <w:rPr>
          <w:sz w:val="22"/>
        </w:rPr>
        <w:t>requested by the ISTA and wi</w:t>
      </w:r>
      <w:r>
        <w:rPr>
          <w:sz w:val="22"/>
        </w:rPr>
        <w:t xml:space="preserve">th a window duration of 10 TUs. </w:t>
      </w:r>
      <w:r w:rsidRPr="00982CB5">
        <w:rPr>
          <w:sz w:val="22"/>
        </w:rPr>
        <w:t>(#</w:t>
      </w:r>
      <w:r w:rsidRPr="004204A9">
        <w:rPr>
          <w:b/>
          <w:sz w:val="22"/>
        </w:rPr>
        <w:t>2435</w:t>
      </w:r>
      <w:r w:rsidRPr="00982CB5">
        <w:rPr>
          <w:sz w:val="22"/>
        </w:rPr>
        <w:t>, #</w:t>
      </w:r>
      <w:r w:rsidRPr="004204A9">
        <w:rPr>
          <w:b/>
          <w:sz w:val="22"/>
        </w:rPr>
        <w:t>2436</w:t>
      </w:r>
      <w:r w:rsidRPr="00982CB5">
        <w:rPr>
          <w:sz w:val="22"/>
        </w:rPr>
        <w:t>)</w:t>
      </w:r>
      <w:r>
        <w:rPr>
          <w:sz w:val="22"/>
        </w:rPr>
        <w:t xml:space="preserve"> </w:t>
      </w:r>
      <w:r w:rsidRPr="004204A9">
        <w:rPr>
          <w:sz w:val="22"/>
          <w:szCs w:val="22"/>
        </w:rPr>
        <w:t>The shaded region indicates the location of th</w:t>
      </w:r>
      <w:r w:rsidRPr="00DB08DD">
        <w:rPr>
          <w:szCs w:val="22"/>
        </w:rPr>
        <w:t xml:space="preserve">e assigned availability </w:t>
      </w:r>
      <w:r w:rsidRPr="002825D3">
        <w:rPr>
          <w:sz w:val="22"/>
          <w:szCs w:val="22"/>
        </w:rPr>
        <w:t>windows.</w:t>
      </w:r>
      <w:r w:rsidRPr="002764C0">
        <w:rPr>
          <w:sz w:val="22"/>
          <w:szCs w:val="22"/>
        </w:rPr>
        <w:t xml:space="preserve"> </w:t>
      </w:r>
      <w:r w:rsidRPr="002825D3">
        <w:rPr>
          <w:sz w:val="22"/>
          <w:szCs w:val="22"/>
        </w:rPr>
        <w:t>(#</w:t>
      </w:r>
      <w:r w:rsidRPr="002825D3">
        <w:rPr>
          <w:b/>
          <w:sz w:val="22"/>
          <w:szCs w:val="22"/>
        </w:rPr>
        <w:t>1656</w:t>
      </w:r>
      <w:r w:rsidRPr="002825D3">
        <w:rPr>
          <w:sz w:val="22"/>
          <w:szCs w:val="22"/>
        </w:rPr>
        <w:t>)</w:t>
      </w:r>
    </w:p>
    <w:p w14:paraId="7482A379" w14:textId="25F095BD" w:rsidR="001C619B" w:rsidRDefault="001C619B" w:rsidP="001C619B">
      <w:pPr>
        <w:pStyle w:val="IEEEStdsParagraph"/>
      </w:pPr>
    </w:p>
    <w:p w14:paraId="23AEF0C9" w14:textId="455621A4" w:rsidR="00FE5756" w:rsidRDefault="00FE5756" w:rsidP="00FE5756">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1D5A67">
        <w:rPr>
          <w:bCs w:val="0"/>
          <w:iCs w:val="0"/>
          <w:color w:val="auto"/>
          <w:sz w:val="22"/>
          <w:szCs w:val="22"/>
          <w:highlight w:val="yellow"/>
        </w:rPr>
        <w:t>: Mo</w:t>
      </w:r>
      <w:r>
        <w:rPr>
          <w:bCs w:val="0"/>
          <w:iCs w:val="0"/>
          <w:color w:val="auto"/>
          <w:sz w:val="22"/>
          <w:szCs w:val="22"/>
          <w:highlight w:val="yellow"/>
        </w:rPr>
        <w:t xml:space="preserve">ve the following paragraph to </w:t>
      </w:r>
      <w:r w:rsidRPr="001D5A67">
        <w:rPr>
          <w:color w:val="auto"/>
          <w:w w:val="100"/>
          <w:sz w:val="22"/>
          <w:szCs w:val="22"/>
          <w:highlight w:val="yellow"/>
        </w:rPr>
        <w:t>page 7</w:t>
      </w:r>
      <w:r>
        <w:rPr>
          <w:color w:val="auto"/>
          <w:w w:val="100"/>
          <w:sz w:val="22"/>
          <w:szCs w:val="22"/>
          <w:highlight w:val="yellow"/>
        </w:rPr>
        <w:t>8</w:t>
      </w:r>
      <w:r w:rsidRPr="001D5A67">
        <w:rPr>
          <w:color w:val="auto"/>
          <w:w w:val="100"/>
          <w:sz w:val="22"/>
          <w:szCs w:val="22"/>
          <w:highlight w:val="yellow"/>
        </w:rPr>
        <w:t xml:space="preserve"> (line</w:t>
      </w:r>
      <w:r>
        <w:rPr>
          <w:color w:val="auto"/>
          <w:w w:val="100"/>
          <w:sz w:val="22"/>
          <w:szCs w:val="22"/>
          <w:highlight w:val="yellow"/>
        </w:rPr>
        <w:t xml:space="preserve"> 15</w:t>
      </w:r>
      <w:r w:rsidRPr="00B635EE">
        <w:rPr>
          <w:color w:val="auto"/>
          <w:w w:val="100"/>
          <w:sz w:val="22"/>
          <w:szCs w:val="22"/>
          <w:highlight w:val="yellow"/>
        </w:rPr>
        <w:t>) as follows</w:t>
      </w:r>
    </w:p>
    <w:p w14:paraId="19AD2D48" w14:textId="77777777" w:rsidR="00FE5756" w:rsidRDefault="00FE5756" w:rsidP="001C619B">
      <w:pPr>
        <w:pStyle w:val="IEEEStdsParagraph"/>
      </w:pPr>
    </w:p>
    <w:p w14:paraId="44822B9D" w14:textId="49C9738C" w:rsidR="00FE5756" w:rsidDel="00B759C0" w:rsidRDefault="00FE5756" w:rsidP="00B759C0">
      <w:pPr>
        <w:pStyle w:val="IEEEStdsParagraph"/>
        <w:rPr>
          <w:del w:id="201" w:author="Christian Berger" w:date="2021-03-30T14:54:00Z"/>
          <w:sz w:val="22"/>
        </w:rPr>
      </w:pPr>
      <w:del w:id="202" w:author="Christian Berger" w:date="2021-03-30T14:54:00Z">
        <w:r w:rsidRPr="00E12CAC" w:rsidDel="00B759C0">
          <w:rPr>
            <w:sz w:val="22"/>
          </w:rPr>
          <w:delText>The AID/R</w:delText>
        </w:r>
        <w:r w:rsidDel="00B759C0">
          <w:rPr>
            <w:sz w:val="22"/>
          </w:rPr>
          <w:delText>S</w:delText>
        </w:r>
        <w:r w:rsidRPr="00E12CAC" w:rsidDel="00B759C0">
          <w:rPr>
            <w:sz w:val="22"/>
          </w:rPr>
          <w:delText>ID field contains an identifier for the ISTA for the duration of the FTM session. If the ISTA is associated with the RSTA the value is set to the ISTA’s AID.  If the ISTA is not associated with the RSTA</w:delText>
        </w:r>
        <w:r w:rsidDel="00B759C0">
          <w:rPr>
            <w:sz w:val="22"/>
          </w:rPr>
          <w:delText>,</w:delText>
        </w:r>
        <w:r w:rsidRPr="00E12CAC" w:rsidDel="00B759C0">
          <w:rPr>
            <w:sz w:val="22"/>
          </w:rPr>
          <w:delText xml:space="preserve"> the AID/R</w:delText>
        </w:r>
        <w:r w:rsidDel="00B759C0">
          <w:rPr>
            <w:sz w:val="22"/>
          </w:rPr>
          <w:delText>S</w:delText>
        </w:r>
        <w:r w:rsidRPr="00E12CAC" w:rsidDel="00B759C0">
          <w:rPr>
            <w:sz w:val="22"/>
          </w:rPr>
          <w:delText xml:space="preserve">ID field is set to the </w:delText>
        </w:r>
        <w:r w:rsidDel="00B759C0">
          <w:rPr>
            <w:sz w:val="22"/>
          </w:rPr>
          <w:delText>RS</w:delText>
        </w:r>
        <w:r w:rsidRPr="00E12CAC" w:rsidDel="00B759C0">
          <w:rPr>
            <w:sz w:val="22"/>
          </w:rPr>
          <w:delText>ID which has the same length as the AID and is assigned by the responder to identify the unassociated ISTA. (#</w:delText>
        </w:r>
        <w:r w:rsidRPr="004204A9" w:rsidDel="00B759C0">
          <w:rPr>
            <w:b/>
            <w:sz w:val="22"/>
          </w:rPr>
          <w:delText>1709</w:delText>
        </w:r>
        <w:r w:rsidRPr="00E12CAC" w:rsidDel="00B759C0">
          <w:rPr>
            <w:sz w:val="22"/>
          </w:rPr>
          <w:delText xml:space="preserve">, </w:delText>
        </w:r>
        <w:r w:rsidDel="00B759C0">
          <w:rPr>
            <w:sz w:val="22"/>
          </w:rPr>
          <w:delText>#</w:delText>
        </w:r>
        <w:r w:rsidRPr="004204A9" w:rsidDel="00B759C0">
          <w:rPr>
            <w:b/>
            <w:sz w:val="22"/>
          </w:rPr>
          <w:delText>2437</w:delText>
        </w:r>
        <w:r w:rsidRPr="002825D3" w:rsidDel="00B759C0">
          <w:rPr>
            <w:sz w:val="22"/>
          </w:rPr>
          <w:delText>, #</w:delText>
        </w:r>
        <w:r w:rsidDel="00B759C0">
          <w:rPr>
            <w:b/>
            <w:sz w:val="22"/>
          </w:rPr>
          <w:delText>2078</w:delText>
        </w:r>
        <w:r w:rsidRPr="00E12CAC" w:rsidDel="00B759C0">
          <w:rPr>
            <w:sz w:val="22"/>
          </w:rPr>
          <w:delText xml:space="preserve">) </w:delText>
        </w:r>
      </w:del>
    </w:p>
    <w:p w14:paraId="50CFF3F6" w14:textId="6806113A" w:rsidR="00FE5756" w:rsidRPr="006F25E4" w:rsidDel="00B759C0" w:rsidRDefault="00FE5756" w:rsidP="00B759C0">
      <w:pPr>
        <w:autoSpaceDE w:val="0"/>
        <w:autoSpaceDN w:val="0"/>
        <w:spacing w:after="240"/>
        <w:rPr>
          <w:del w:id="203" w:author="Christian Berger" w:date="2021-03-30T14:54:00Z"/>
          <w:sz w:val="22"/>
          <w:szCs w:val="24"/>
          <w:lang w:eastAsia="ko-KR"/>
        </w:rPr>
      </w:pPr>
      <w:del w:id="204" w:author="Christian Berger" w:date="2021-03-30T14:54:00Z">
        <w:r w:rsidRPr="006F25E4" w:rsidDel="00B759C0">
          <w:rPr>
            <w:sz w:val="22"/>
            <w:szCs w:val="24"/>
            <w:lang w:eastAsia="ko-KR"/>
          </w:rPr>
          <w:delText xml:space="preserve">The Trigger Frame MAC Padding Duration field in </w:delText>
        </w:r>
        <w:r w:rsidDel="00B759C0">
          <w:rPr>
            <w:sz w:val="22"/>
            <w:szCs w:val="24"/>
            <w:lang w:eastAsia="ko-KR"/>
          </w:rPr>
          <w:delText>the TB</w:delText>
        </w:r>
        <w:r w:rsidRPr="006F25E4" w:rsidDel="00B759C0">
          <w:rPr>
            <w:sz w:val="22"/>
            <w:szCs w:val="24"/>
            <w:lang w:eastAsia="ko-KR"/>
          </w:rPr>
          <w:delText xml:space="preserve"> </w:delText>
        </w:r>
        <w:r w:rsidDel="00B759C0">
          <w:rPr>
            <w:sz w:val="22"/>
            <w:szCs w:val="24"/>
            <w:lang w:eastAsia="ko-KR"/>
          </w:rPr>
          <w:delText>s</w:delText>
        </w:r>
        <w:r w:rsidRPr="006F25E4" w:rsidDel="00B759C0">
          <w:rPr>
            <w:sz w:val="22"/>
            <w:szCs w:val="24"/>
            <w:lang w:eastAsia="ko-KR"/>
          </w:rPr>
          <w:delText xml:space="preserve">pecific subelement in the </w:delText>
        </w:r>
        <w:r w:rsidDel="00B759C0">
          <w:rPr>
            <w:sz w:val="22"/>
            <w:szCs w:val="24"/>
            <w:lang w:eastAsia="ko-KR"/>
          </w:rPr>
          <w:delText>Ranging</w:delText>
        </w:r>
        <w:r w:rsidRPr="006F25E4" w:rsidDel="00B759C0">
          <w:rPr>
            <w:sz w:val="22"/>
            <w:szCs w:val="24"/>
            <w:lang w:eastAsia="ko-KR"/>
          </w:rPr>
          <w:delText xml:space="preserve"> Parameter element is defined </w:delText>
        </w:r>
        <w:r w:rsidRPr="006F25E4" w:rsidDel="00B759C0">
          <w:rPr>
            <w:sz w:val="22"/>
            <w:szCs w:val="24"/>
          </w:rPr>
          <w:delText xml:space="preserve">in </w:delText>
        </w:r>
        <w:r w:rsidRPr="006F25E4" w:rsidDel="00B759C0">
          <w:rPr>
            <w:bCs/>
            <w:sz w:val="22"/>
            <w:szCs w:val="24"/>
          </w:rPr>
          <w:delText>9.4.2.2</w:delText>
        </w:r>
        <w:r w:rsidDel="00B759C0">
          <w:rPr>
            <w:bCs/>
            <w:sz w:val="22"/>
            <w:szCs w:val="24"/>
          </w:rPr>
          <w:delText>42</w:delText>
        </w:r>
        <w:r w:rsidRPr="006F25E4" w:rsidDel="00B759C0">
          <w:rPr>
            <w:bCs/>
            <w:sz w:val="22"/>
            <w:szCs w:val="24"/>
          </w:rPr>
          <w:delText>.2 HE MAC Capabilities Information field</w:delText>
        </w:r>
        <w:r w:rsidRPr="006F25E4" w:rsidDel="00B759C0">
          <w:rPr>
            <w:b/>
            <w:bCs/>
            <w:sz w:val="22"/>
            <w:szCs w:val="24"/>
          </w:rPr>
          <w:delText>.</w:delText>
        </w:r>
        <w:r w:rsidRPr="006F25E4" w:rsidDel="00B759C0">
          <w:rPr>
            <w:sz w:val="22"/>
            <w:szCs w:val="24"/>
            <w:lang w:eastAsia="ko-KR"/>
          </w:rPr>
          <w:delText xml:space="preserve"> </w:delText>
        </w:r>
      </w:del>
    </w:p>
    <w:p w14:paraId="23710F23" w14:textId="474CBF7D" w:rsidR="00FE5756" w:rsidRPr="0024727D" w:rsidDel="00B759C0" w:rsidRDefault="00FE5756" w:rsidP="00B759C0">
      <w:pPr>
        <w:pStyle w:val="IEEEStdsParagraph"/>
        <w:rPr>
          <w:del w:id="205" w:author="Christian Berger" w:date="2021-03-30T14:54:00Z"/>
          <w:sz w:val="22"/>
          <w:szCs w:val="22"/>
        </w:rPr>
      </w:pPr>
      <w:del w:id="206" w:author="Christian Berger" w:date="2021-03-30T14:54:00Z">
        <w:r w:rsidRPr="0024727D" w:rsidDel="00B759C0">
          <w:rPr>
            <w:sz w:val="22"/>
            <w:szCs w:val="22"/>
          </w:rPr>
          <w:lastRenderedPageBreak/>
          <w:delText xml:space="preserve">The </w:delText>
        </w:r>
        <w:r w:rsidDel="00B759C0">
          <w:rPr>
            <w:sz w:val="22"/>
            <w:szCs w:val="22"/>
          </w:rPr>
          <w:delText>Passive TB Ranging</w:delText>
        </w:r>
        <w:r w:rsidRPr="0024727D" w:rsidDel="00B759C0">
          <w:rPr>
            <w:sz w:val="22"/>
            <w:szCs w:val="22"/>
          </w:rPr>
          <w:delText xml:space="preserve"> field is </w:delText>
        </w:r>
        <w:r w:rsidDel="00B759C0">
          <w:rPr>
            <w:sz w:val="22"/>
            <w:szCs w:val="22"/>
          </w:rPr>
          <w:delText>set to 1</w:delText>
        </w:r>
        <w:r w:rsidRPr="0024727D" w:rsidDel="00B759C0">
          <w:rPr>
            <w:sz w:val="22"/>
            <w:szCs w:val="22"/>
          </w:rPr>
          <w:delText xml:space="preserve"> by the Initiator to request </w:delText>
        </w:r>
        <w:r w:rsidDel="00B759C0">
          <w:rPr>
            <w:sz w:val="22"/>
            <w:szCs w:val="22"/>
          </w:rPr>
          <w:delText>Passive TB Ranging</w:delText>
        </w:r>
        <w:r w:rsidRPr="0024727D" w:rsidDel="00B759C0">
          <w:rPr>
            <w:sz w:val="22"/>
            <w:szCs w:val="22"/>
          </w:rPr>
          <w:delText xml:space="preserve"> operation, otherwise it is </w:delText>
        </w:r>
        <w:r w:rsidDel="00B759C0">
          <w:rPr>
            <w:sz w:val="22"/>
            <w:szCs w:val="22"/>
          </w:rPr>
          <w:delText>set to 0</w:delText>
        </w:r>
        <w:r w:rsidRPr="0024727D" w:rsidDel="00B759C0">
          <w:rPr>
            <w:sz w:val="22"/>
            <w:szCs w:val="22"/>
          </w:rPr>
          <w:delText>.</w:delText>
        </w:r>
        <w:r w:rsidDel="00B759C0">
          <w:rPr>
            <w:sz w:val="22"/>
            <w:szCs w:val="22"/>
          </w:rPr>
          <w:delText xml:space="preserve"> (#</w:delText>
        </w:r>
        <w:r w:rsidRPr="002825D3" w:rsidDel="00B759C0">
          <w:rPr>
            <w:b/>
            <w:sz w:val="22"/>
            <w:szCs w:val="22"/>
          </w:rPr>
          <w:delText>1103</w:delText>
        </w:r>
        <w:r w:rsidDel="00B759C0">
          <w:rPr>
            <w:sz w:val="22"/>
            <w:szCs w:val="22"/>
          </w:rPr>
          <w:delText xml:space="preserve">) </w:delText>
        </w:r>
        <w:r w:rsidRPr="0024727D" w:rsidDel="00B759C0">
          <w:rPr>
            <w:sz w:val="22"/>
            <w:szCs w:val="22"/>
          </w:rPr>
          <w:delText xml:space="preserve">The </w:delText>
        </w:r>
        <w:r w:rsidDel="00B759C0">
          <w:rPr>
            <w:sz w:val="22"/>
            <w:szCs w:val="22"/>
          </w:rPr>
          <w:delText>Passive TB Ranging</w:delText>
        </w:r>
        <w:r w:rsidRPr="0024727D" w:rsidDel="00B759C0">
          <w:rPr>
            <w:sz w:val="22"/>
            <w:szCs w:val="22"/>
          </w:rPr>
          <w:delText xml:space="preserve"> field is </w:delText>
        </w:r>
        <w:r w:rsidDel="00B759C0">
          <w:rPr>
            <w:sz w:val="22"/>
            <w:szCs w:val="22"/>
          </w:rPr>
          <w:delText>set to 1</w:delText>
        </w:r>
        <w:r w:rsidRPr="0024727D" w:rsidDel="00B759C0">
          <w:rPr>
            <w:sz w:val="22"/>
            <w:szCs w:val="22"/>
          </w:rPr>
          <w:delText xml:space="preserve"> by the Responder to grant </w:delText>
        </w:r>
        <w:r w:rsidDel="00B759C0">
          <w:rPr>
            <w:sz w:val="22"/>
            <w:szCs w:val="22"/>
          </w:rPr>
          <w:delText>Passive TB Ranging</w:delText>
        </w:r>
        <w:r w:rsidRPr="0024727D" w:rsidDel="00B759C0">
          <w:rPr>
            <w:sz w:val="22"/>
            <w:szCs w:val="22"/>
          </w:rPr>
          <w:delText xml:space="preserve"> operation, otherwise it is </w:delText>
        </w:r>
        <w:r w:rsidDel="00B759C0">
          <w:rPr>
            <w:sz w:val="22"/>
            <w:szCs w:val="22"/>
          </w:rPr>
          <w:delText>set to 0</w:delText>
        </w:r>
        <w:r w:rsidRPr="0024727D" w:rsidDel="00B759C0">
          <w:rPr>
            <w:sz w:val="22"/>
            <w:szCs w:val="22"/>
          </w:rPr>
          <w:delText>.</w:delText>
        </w:r>
      </w:del>
    </w:p>
    <w:p w14:paraId="183190E8" w14:textId="75664C17" w:rsidR="00FE5756" w:rsidRPr="006D271A" w:rsidDel="00B759C0" w:rsidRDefault="00FE5756" w:rsidP="00B759C0">
      <w:pPr>
        <w:pStyle w:val="IEEEStdsParagraph"/>
        <w:rPr>
          <w:del w:id="207" w:author="Christian Berger" w:date="2021-03-30T14:54:00Z"/>
          <w:bCs/>
          <w:sz w:val="22"/>
          <w:szCs w:val="22"/>
        </w:rPr>
      </w:pPr>
      <w:del w:id="208" w:author="Christian Berger" w:date="2021-03-30T14:54:00Z">
        <w:r w:rsidRPr="006D271A" w:rsidDel="00B759C0">
          <w:rPr>
            <w:bCs/>
            <w:sz w:val="22"/>
            <w:szCs w:val="22"/>
          </w:rPr>
          <w:delText xml:space="preserve">The </w:delText>
        </w:r>
        <w:r w:rsidRPr="005114B0" w:rsidDel="00B759C0">
          <w:rPr>
            <w:bCs/>
            <w:sz w:val="22"/>
            <w:szCs w:val="22"/>
          </w:rPr>
          <w:delText xml:space="preserve">Max Session Exp </w:delText>
        </w:r>
        <w:r w:rsidRPr="0091464F" w:rsidDel="00B759C0">
          <w:rPr>
            <w:bCs/>
            <w:sz w:val="22"/>
            <w:szCs w:val="22"/>
          </w:rPr>
          <w:delText xml:space="preserve">field </w:delText>
        </w:r>
        <w:r w:rsidDel="00B759C0">
          <w:rPr>
            <w:bCs/>
            <w:sz w:val="22"/>
            <w:szCs w:val="22"/>
          </w:rPr>
          <w:delText xml:space="preserve">is </w:delText>
        </w:r>
        <w:r w:rsidRPr="002825D3" w:rsidDel="00B759C0">
          <w:rPr>
            <w:sz w:val="22"/>
            <w:szCs w:val="22"/>
          </w:rPr>
          <w:delText>the time before which a new measurement exchange between the ISTA and RSTA should be initiated and completed</w:delText>
        </w:r>
        <w:r w:rsidRPr="002825D3" w:rsidDel="00B759C0">
          <w:rPr>
            <w:color w:val="000000"/>
            <w:sz w:val="22"/>
            <w:szCs w:val="22"/>
          </w:rPr>
          <w:delText xml:space="preserve">. </w:delText>
        </w:r>
        <w:r w:rsidRPr="00BD708C" w:rsidDel="00B759C0">
          <w:delText xml:space="preserve"> </w:delText>
        </w:r>
        <w:r w:rsidRPr="00BD708C" w:rsidDel="00B759C0">
          <w:rPr>
            <w:bCs/>
            <w:sz w:val="22"/>
            <w:szCs w:val="22"/>
          </w:rPr>
          <w:delText>This value is computed as 2</w:delText>
        </w:r>
        <w:r w:rsidDel="00B759C0">
          <w:rPr>
            <w:bCs/>
            <w:sz w:val="22"/>
            <w:szCs w:val="22"/>
            <w:vertAlign w:val="superscript"/>
          </w:rPr>
          <w:delText>(Max Session Exp + </w:delText>
        </w:r>
        <w:r w:rsidRPr="002825D3" w:rsidDel="00B759C0">
          <w:rPr>
            <w:bCs/>
            <w:sz w:val="22"/>
            <w:szCs w:val="22"/>
            <w:vertAlign w:val="superscript"/>
          </w:rPr>
          <w:delText>8)</w:delText>
        </w:r>
        <w:r w:rsidDel="00B759C0">
          <w:rPr>
            <w:bCs/>
            <w:sz w:val="22"/>
            <w:szCs w:val="22"/>
          </w:rPr>
          <w:delText> ms</w:delText>
        </w:r>
        <w:r w:rsidRPr="00BD708C" w:rsidDel="00B759C0">
          <w:rPr>
            <w:bCs/>
            <w:sz w:val="22"/>
            <w:szCs w:val="22"/>
          </w:rPr>
          <w:delText xml:space="preserve">. </w:delText>
        </w:r>
        <w:r w:rsidDel="00B759C0">
          <w:rPr>
            <w:bCs/>
            <w:sz w:val="22"/>
            <w:szCs w:val="22"/>
          </w:rPr>
          <w:delText>(#</w:delText>
        </w:r>
        <w:r w:rsidRPr="004C563A" w:rsidDel="00B759C0">
          <w:rPr>
            <w:b/>
            <w:bCs/>
            <w:sz w:val="22"/>
            <w:szCs w:val="22"/>
          </w:rPr>
          <w:delText>3840</w:delText>
        </w:r>
        <w:r w:rsidDel="00B759C0">
          <w:rPr>
            <w:bCs/>
            <w:sz w:val="22"/>
            <w:szCs w:val="22"/>
          </w:rPr>
          <w:delText xml:space="preserve">) </w:delText>
        </w:r>
        <w:r w:rsidRPr="00BD708C" w:rsidDel="00B759C0">
          <w:rPr>
            <w:bCs/>
            <w:sz w:val="22"/>
            <w:szCs w:val="22"/>
          </w:rPr>
          <w:delText xml:space="preserve">The Max Session Exp field is reserved in an </w:delText>
        </w:r>
        <w:r w:rsidDel="00B759C0">
          <w:rPr>
            <w:bCs/>
            <w:sz w:val="22"/>
            <w:szCs w:val="22"/>
          </w:rPr>
          <w:delText>I</w:delText>
        </w:r>
        <w:r w:rsidRPr="00BD708C" w:rsidDel="00B759C0">
          <w:rPr>
            <w:bCs/>
            <w:sz w:val="22"/>
            <w:szCs w:val="22"/>
          </w:rPr>
          <w:delText>FTM</w:delText>
        </w:r>
        <w:r w:rsidDel="00B759C0">
          <w:rPr>
            <w:bCs/>
            <w:sz w:val="22"/>
            <w:szCs w:val="22"/>
          </w:rPr>
          <w:delText>R</w:delText>
        </w:r>
        <w:r w:rsidRPr="00BD708C" w:rsidDel="00B759C0">
          <w:rPr>
            <w:bCs/>
            <w:sz w:val="22"/>
            <w:szCs w:val="22"/>
          </w:rPr>
          <w:delText xml:space="preserve"> frame</w:delText>
        </w:r>
        <w:r w:rsidDel="00B759C0">
          <w:rPr>
            <w:bCs/>
            <w:sz w:val="22"/>
            <w:szCs w:val="22"/>
          </w:rPr>
          <w:delText>.</w:delText>
        </w:r>
        <w:r w:rsidRPr="00BD708C" w:rsidDel="00B759C0">
          <w:rPr>
            <w:bCs/>
            <w:sz w:val="22"/>
            <w:szCs w:val="22"/>
          </w:rPr>
          <w:delText xml:space="preserve"> (#</w:delText>
        </w:r>
        <w:r w:rsidRPr="002825D3" w:rsidDel="00B759C0">
          <w:rPr>
            <w:b/>
            <w:bCs/>
            <w:sz w:val="22"/>
            <w:szCs w:val="22"/>
          </w:rPr>
          <w:delText>1475</w:delText>
        </w:r>
        <w:r w:rsidRPr="00BD708C" w:rsidDel="00B759C0">
          <w:rPr>
            <w:bCs/>
            <w:sz w:val="22"/>
            <w:szCs w:val="22"/>
          </w:rPr>
          <w:delText xml:space="preserve">, </w:delText>
        </w:r>
        <w:r w:rsidDel="00B759C0">
          <w:rPr>
            <w:bCs/>
            <w:sz w:val="22"/>
            <w:szCs w:val="22"/>
          </w:rPr>
          <w:delText>#</w:delText>
        </w:r>
        <w:r w:rsidRPr="002825D3" w:rsidDel="00B759C0">
          <w:rPr>
            <w:b/>
            <w:bCs/>
            <w:sz w:val="22"/>
            <w:szCs w:val="22"/>
          </w:rPr>
          <w:delText>2073</w:delText>
        </w:r>
        <w:r w:rsidRPr="00BD708C" w:rsidDel="00B759C0">
          <w:rPr>
            <w:bCs/>
            <w:sz w:val="22"/>
            <w:szCs w:val="22"/>
          </w:rPr>
          <w:delText>)</w:delText>
        </w:r>
      </w:del>
    </w:p>
    <w:p w14:paraId="4090C941" w14:textId="467B871E" w:rsidR="00FE5756" w:rsidRPr="0090049F" w:rsidDel="00B759C0" w:rsidRDefault="00FE5756" w:rsidP="00B759C0">
      <w:pPr>
        <w:pStyle w:val="IEEEStdsParagraph"/>
        <w:rPr>
          <w:del w:id="209" w:author="Christian Berger" w:date="2021-03-30T14:54:00Z"/>
          <w:bCs/>
          <w:iCs/>
          <w:sz w:val="22"/>
          <w:szCs w:val="22"/>
        </w:rPr>
      </w:pPr>
      <w:del w:id="210" w:author="Christian Berger" w:date="2021-03-30T14:54:00Z">
        <w:r w:rsidRPr="0090049F" w:rsidDel="00B759C0">
          <w:rPr>
            <w:bCs/>
            <w:iCs/>
            <w:sz w:val="22"/>
            <w:szCs w:val="22"/>
          </w:rPr>
          <w:delText xml:space="preserve">The BSS Color </w:delText>
        </w:r>
        <w:r w:rsidDel="00B759C0">
          <w:rPr>
            <w:bCs/>
            <w:iCs/>
            <w:sz w:val="22"/>
            <w:szCs w:val="22"/>
          </w:rPr>
          <w:delText xml:space="preserve">Information </w:delText>
        </w:r>
        <w:r w:rsidRPr="0090049F" w:rsidDel="00B759C0">
          <w:rPr>
            <w:bCs/>
            <w:iCs/>
            <w:sz w:val="22"/>
            <w:szCs w:val="22"/>
          </w:rPr>
          <w:delText xml:space="preserve">field </w:delText>
        </w:r>
        <w:r w:rsidRPr="00A14D62" w:rsidDel="00B759C0">
          <w:rPr>
            <w:bCs/>
            <w:iCs/>
            <w:sz w:val="22"/>
            <w:szCs w:val="22"/>
          </w:rPr>
          <w:delText xml:space="preserve">has the same format as in the </w:delText>
        </w:r>
        <w:r w:rsidRPr="0090049F" w:rsidDel="00B759C0">
          <w:rPr>
            <w:bCs/>
            <w:sz w:val="22"/>
            <w:szCs w:val="22"/>
            <w:lang w:bidi="he-IL"/>
          </w:rPr>
          <w:delText>BSS Color</w:delText>
        </w:r>
        <w:r w:rsidDel="00B759C0">
          <w:rPr>
            <w:bCs/>
            <w:sz w:val="22"/>
            <w:szCs w:val="22"/>
            <w:lang w:bidi="he-IL"/>
          </w:rPr>
          <w:delText xml:space="preserve"> </w:delText>
        </w:r>
        <w:r w:rsidRPr="00A14D62" w:rsidDel="00B759C0">
          <w:rPr>
            <w:bCs/>
            <w:sz w:val="22"/>
            <w:szCs w:val="22"/>
            <w:lang w:bidi="he-IL"/>
          </w:rPr>
          <w:delText>Information field in the HE Operation element. Each subfield of the BSS Color Information field is set to the same value,</w:delText>
        </w:r>
        <w:r w:rsidRPr="0090049F" w:rsidDel="00B759C0">
          <w:rPr>
            <w:bCs/>
            <w:sz w:val="22"/>
            <w:szCs w:val="22"/>
            <w:lang w:bidi="he-IL"/>
          </w:rPr>
          <w:delText xml:space="preserve"> </w:delText>
        </w:r>
        <w:r w:rsidDel="00B759C0">
          <w:rPr>
            <w:bCs/>
            <w:sz w:val="22"/>
            <w:szCs w:val="22"/>
            <w:lang w:bidi="he-IL"/>
          </w:rPr>
          <w:delText xml:space="preserve">as </w:delText>
        </w:r>
        <w:r w:rsidRPr="0090049F" w:rsidDel="00B759C0">
          <w:rPr>
            <w:bCs/>
            <w:sz w:val="22"/>
            <w:szCs w:val="22"/>
            <w:lang w:bidi="he-IL"/>
          </w:rPr>
          <w:delText xml:space="preserve">in </w:delText>
        </w:r>
        <w:r w:rsidRPr="0090049F" w:rsidDel="00B759C0">
          <w:rPr>
            <w:sz w:val="22"/>
            <w:szCs w:val="22"/>
          </w:rPr>
          <w:delText xml:space="preserve">the HE Operation element </w:delText>
        </w:r>
        <w:r w:rsidDel="00B759C0">
          <w:rPr>
            <w:sz w:val="22"/>
            <w:szCs w:val="22"/>
          </w:rPr>
          <w:delText>transmitted by</w:delText>
        </w:r>
        <w:r w:rsidRPr="0090049F" w:rsidDel="00B759C0">
          <w:rPr>
            <w:sz w:val="22"/>
            <w:szCs w:val="22"/>
          </w:rPr>
          <w:delText xml:space="preserve"> an RSTA</w:delText>
        </w:r>
        <w:r w:rsidDel="00B759C0">
          <w:rPr>
            <w:sz w:val="22"/>
            <w:szCs w:val="22"/>
          </w:rPr>
          <w:delText xml:space="preserve">. </w:delText>
        </w:r>
        <w:r w:rsidRPr="00DE7989" w:rsidDel="00B759C0">
          <w:rPr>
            <w:sz w:val="22"/>
            <w:szCs w:val="22"/>
          </w:rPr>
          <w:delText xml:space="preserve">The BSS Color Information field is reserved in the </w:delText>
        </w:r>
        <w:r w:rsidDel="00B759C0">
          <w:rPr>
            <w:sz w:val="22"/>
            <w:szCs w:val="22"/>
          </w:rPr>
          <w:delText xml:space="preserve">IFTMR frame. </w:delText>
        </w:r>
        <w:r w:rsidRPr="00A14D62" w:rsidDel="00B759C0">
          <w:rPr>
            <w:sz w:val="22"/>
            <w:szCs w:val="22"/>
          </w:rPr>
          <w:delText>(#</w:delText>
        </w:r>
        <w:r w:rsidRPr="002825D3" w:rsidDel="00B759C0">
          <w:rPr>
            <w:b/>
            <w:sz w:val="22"/>
            <w:szCs w:val="22"/>
          </w:rPr>
          <w:delText>1710</w:delText>
        </w:r>
        <w:r w:rsidDel="00B759C0">
          <w:rPr>
            <w:sz w:val="22"/>
            <w:szCs w:val="22"/>
          </w:rPr>
          <w:delText>, #</w:delText>
        </w:r>
        <w:r w:rsidRPr="00852929" w:rsidDel="00B759C0">
          <w:rPr>
            <w:b/>
            <w:sz w:val="22"/>
            <w:szCs w:val="22"/>
          </w:rPr>
          <w:delText>2</w:delText>
        </w:r>
        <w:r w:rsidDel="00B759C0">
          <w:rPr>
            <w:b/>
            <w:sz w:val="22"/>
            <w:szCs w:val="22"/>
          </w:rPr>
          <w:delText>07</w:delText>
        </w:r>
        <w:r w:rsidRPr="00852929" w:rsidDel="00B759C0">
          <w:rPr>
            <w:b/>
            <w:sz w:val="22"/>
            <w:szCs w:val="22"/>
          </w:rPr>
          <w:delText>9</w:delText>
        </w:r>
        <w:r w:rsidRPr="00A14D62" w:rsidDel="00B759C0">
          <w:rPr>
            <w:sz w:val="22"/>
            <w:szCs w:val="22"/>
          </w:rPr>
          <w:delText>)</w:delText>
        </w:r>
        <w:r w:rsidRPr="0090049F" w:rsidDel="00B759C0">
          <w:rPr>
            <w:sz w:val="22"/>
            <w:szCs w:val="22"/>
          </w:rPr>
          <w:delText xml:space="preserve">  </w:delText>
        </w:r>
      </w:del>
    </w:p>
    <w:p w14:paraId="44895B4C" w14:textId="2713F0BC" w:rsidR="00DC2B7C" w:rsidRDefault="00FE5756" w:rsidP="00C700F6">
      <w:pPr>
        <w:spacing w:after="240"/>
        <w:rPr>
          <w:sz w:val="22"/>
          <w:szCs w:val="22"/>
        </w:rPr>
      </w:pPr>
      <w:r w:rsidRPr="00CB6B19">
        <w:rPr>
          <w:sz w:val="22"/>
          <w:szCs w:val="22"/>
        </w:rPr>
        <w:t xml:space="preserve">The Ranging Parameters element in the </w:t>
      </w:r>
      <w:r>
        <w:rPr>
          <w:sz w:val="22"/>
          <w:szCs w:val="22"/>
        </w:rPr>
        <w:t>IFTMR</w:t>
      </w:r>
      <w:r w:rsidRPr="00CB6B19">
        <w:rPr>
          <w:sz w:val="22"/>
          <w:szCs w:val="22"/>
        </w:rPr>
        <w:t xml:space="preserve"> frame includes a </w:t>
      </w:r>
      <w:r>
        <w:rPr>
          <w:sz w:val="22"/>
          <w:szCs w:val="22"/>
        </w:rPr>
        <w:t>Non-TB</w:t>
      </w:r>
      <w:r w:rsidRPr="00CB6B19">
        <w:rPr>
          <w:sz w:val="22"/>
          <w:szCs w:val="22"/>
        </w:rPr>
        <w:t xml:space="preserve"> specific </w:t>
      </w:r>
      <w:proofErr w:type="spellStart"/>
      <w:r w:rsidRPr="00CB6B19">
        <w:rPr>
          <w:sz w:val="22"/>
          <w:szCs w:val="22"/>
        </w:rPr>
        <w:t>sube</w:t>
      </w:r>
      <w:r>
        <w:rPr>
          <w:sz w:val="22"/>
          <w:szCs w:val="22"/>
        </w:rPr>
        <w:t>le</w:t>
      </w:r>
      <w:r w:rsidRPr="00CB6B19">
        <w:rPr>
          <w:sz w:val="22"/>
          <w:szCs w:val="22"/>
        </w:rPr>
        <w:t>ment</w:t>
      </w:r>
      <w:proofErr w:type="spellEnd"/>
      <w:r w:rsidRPr="00CB6B19">
        <w:rPr>
          <w:sz w:val="22"/>
          <w:szCs w:val="22"/>
        </w:rPr>
        <w:t xml:space="preserve"> and/or a TB specific </w:t>
      </w:r>
      <w:proofErr w:type="spellStart"/>
      <w:r w:rsidRPr="00CB6B19">
        <w:rPr>
          <w:sz w:val="22"/>
          <w:szCs w:val="22"/>
        </w:rPr>
        <w:t>subelement</w:t>
      </w:r>
      <w:proofErr w:type="spellEnd"/>
      <w:r w:rsidRPr="00CB6B19">
        <w:rPr>
          <w:sz w:val="22"/>
          <w:szCs w:val="22"/>
        </w:rPr>
        <w:t xml:space="preserve">; and the Ranging Parameters element in the corresponding initial Fine Timing Measurement frame includes either a </w:t>
      </w:r>
      <w:r>
        <w:rPr>
          <w:sz w:val="22"/>
          <w:szCs w:val="22"/>
        </w:rPr>
        <w:t>Non-TB</w:t>
      </w:r>
      <w:r w:rsidRPr="00CB6B19">
        <w:rPr>
          <w:sz w:val="22"/>
          <w:szCs w:val="22"/>
        </w:rPr>
        <w:t xml:space="preserve"> specific </w:t>
      </w:r>
      <w:proofErr w:type="spellStart"/>
      <w:r w:rsidRPr="00CB6B19">
        <w:rPr>
          <w:sz w:val="22"/>
          <w:szCs w:val="22"/>
        </w:rPr>
        <w:t>subelement</w:t>
      </w:r>
      <w:proofErr w:type="spellEnd"/>
      <w:r w:rsidRPr="00CB6B19">
        <w:rPr>
          <w:sz w:val="22"/>
          <w:szCs w:val="22"/>
        </w:rPr>
        <w:t xml:space="preserve"> or a TB specific </w:t>
      </w:r>
      <w:proofErr w:type="spellStart"/>
      <w:r w:rsidRPr="00CB6B19">
        <w:rPr>
          <w:sz w:val="22"/>
          <w:szCs w:val="22"/>
        </w:rPr>
        <w:t>subelement</w:t>
      </w:r>
      <w:proofErr w:type="spellEnd"/>
      <w:r w:rsidRPr="00CB6B19">
        <w:rPr>
          <w:sz w:val="22"/>
          <w:szCs w:val="22"/>
        </w:rPr>
        <w:t>, if the Status Indication subfield in the Ranging Parameters field is set to Success</w:t>
      </w:r>
      <w:r>
        <w:rPr>
          <w:sz w:val="22"/>
          <w:szCs w:val="22"/>
        </w:rPr>
        <w:t xml:space="preserve"> to </w:t>
      </w:r>
      <w:r w:rsidRPr="0090049F">
        <w:rPr>
          <w:sz w:val="22"/>
          <w:szCs w:val="22"/>
        </w:rPr>
        <w:t>indicate the range measurement protocol selected by the responder for the negotiated FTM session.</w:t>
      </w:r>
      <w:r>
        <w:rPr>
          <w:sz w:val="22"/>
          <w:szCs w:val="22"/>
        </w:rPr>
        <w:t xml:space="preserve"> </w:t>
      </w:r>
      <w:r w:rsidRPr="00CB6B19">
        <w:rPr>
          <w:sz w:val="22"/>
          <w:szCs w:val="22"/>
        </w:rPr>
        <w:t>(#</w:t>
      </w:r>
      <w:r w:rsidRPr="004204A9">
        <w:rPr>
          <w:b/>
          <w:sz w:val="22"/>
          <w:szCs w:val="22"/>
        </w:rPr>
        <w:t>1658</w:t>
      </w:r>
      <w:r>
        <w:rPr>
          <w:b/>
          <w:sz w:val="22"/>
          <w:szCs w:val="22"/>
        </w:rPr>
        <w:t>, #1103</w:t>
      </w:r>
      <w:r w:rsidRPr="00CB6B19">
        <w:rPr>
          <w:sz w:val="22"/>
          <w:szCs w:val="22"/>
        </w:rPr>
        <w:t>)</w:t>
      </w:r>
    </w:p>
    <w:p w14:paraId="430725E0" w14:textId="0444EA74" w:rsidR="00FD5D14" w:rsidRDefault="00FD5D14" w:rsidP="00C700F6">
      <w:pPr>
        <w:spacing w:after="240"/>
        <w:rPr>
          <w:sz w:val="22"/>
          <w:szCs w:val="22"/>
        </w:rPr>
      </w:pPr>
    </w:p>
    <w:p w14:paraId="3EC5A649" w14:textId="2A2B8857" w:rsidR="00FD5D14" w:rsidRPr="00B16211" w:rsidRDefault="00FD5D14" w:rsidP="00FD5D14">
      <w:pPr>
        <w:rPr>
          <w:rFonts w:ascii="Arial" w:hAnsi="Arial" w:cs="Arial"/>
          <w:b/>
          <w:sz w:val="22"/>
          <w:szCs w:val="22"/>
        </w:rPr>
      </w:pPr>
      <w:r w:rsidRPr="00FD5D14">
        <w:rPr>
          <w:rFonts w:ascii="Arial" w:hAnsi="Arial" w:cs="Arial"/>
          <w:b/>
          <w:sz w:val="22"/>
          <w:szCs w:val="22"/>
        </w:rPr>
        <w:t>11.21.6.1.3 Passive TB Ranging overview</w:t>
      </w:r>
    </w:p>
    <w:p w14:paraId="62E32314" w14:textId="3F890733" w:rsidR="00FD5D14" w:rsidRDefault="00FD5D14" w:rsidP="00C700F6">
      <w:pPr>
        <w:spacing w:after="240"/>
        <w:rPr>
          <w:b/>
          <w:bCs/>
          <w:color w:val="000000"/>
          <w:sz w:val="22"/>
          <w:szCs w:val="22"/>
        </w:rPr>
      </w:pPr>
    </w:p>
    <w:p w14:paraId="02B78C4D" w14:textId="77777777" w:rsidR="00FD5D14" w:rsidRDefault="00FD5D14" w:rsidP="00FD5D14">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Move the following paragraph to </w:t>
      </w:r>
      <w:r>
        <w:rPr>
          <w:color w:val="auto"/>
          <w:w w:val="100"/>
          <w:sz w:val="22"/>
          <w:szCs w:val="22"/>
          <w:highlight w:val="yellow"/>
        </w:rPr>
        <w:t>page 119 (line 12) as follows</w:t>
      </w:r>
    </w:p>
    <w:p w14:paraId="5E32CC3D" w14:textId="5B70C489" w:rsidR="008E723D" w:rsidRDefault="008E723D" w:rsidP="00FD5D14">
      <w:pPr>
        <w:pStyle w:val="EditiingInstruction"/>
        <w:rPr>
          <w:b w:val="0"/>
          <w:i w:val="0"/>
          <w:color w:val="auto"/>
          <w:w w:val="100"/>
          <w:sz w:val="22"/>
          <w:szCs w:val="22"/>
        </w:rPr>
      </w:pPr>
      <w:r w:rsidRPr="008E723D">
        <w:rPr>
          <w:b w:val="0"/>
          <w:i w:val="0"/>
          <w:color w:val="auto"/>
          <w:w w:val="100"/>
          <w:sz w:val="22"/>
          <w:szCs w:val="22"/>
        </w:rPr>
        <w:t xml:space="preserve">In order to announce the scheduling and parameters of the availability window for Passive TB Ranging, the RSTA includes an RSTA Availability </w:t>
      </w:r>
      <w:ins w:id="211" w:author="Christian Berger" w:date="2021-04-06T14:59:00Z">
        <w:r w:rsidR="00B05924">
          <w:rPr>
            <w:b w:val="0"/>
            <w:i w:val="0"/>
            <w:color w:val="auto"/>
            <w:w w:val="100"/>
            <w:sz w:val="22"/>
            <w:szCs w:val="22"/>
          </w:rPr>
          <w:t xml:space="preserve">Window </w:t>
        </w:r>
      </w:ins>
      <w:r w:rsidRPr="008E723D">
        <w:rPr>
          <w:b w:val="0"/>
          <w:i w:val="0"/>
          <w:color w:val="auto"/>
          <w:w w:val="100"/>
          <w:sz w:val="22"/>
          <w:szCs w:val="22"/>
        </w:rPr>
        <w:t xml:space="preserve">element (see 9.4.2.297 (RSTA Availability Window element)) in its Beacon frame; see 9.3.3.2 (Beacon frame format). Here the </w:t>
      </w:r>
      <w:ins w:id="212" w:author="Christian Berger" w:date="2021-04-06T15:03:00Z">
        <w:r w:rsidR="00B05924" w:rsidRPr="00B05924">
          <w:rPr>
            <w:b w:val="0"/>
            <w:i w:val="0"/>
            <w:color w:val="auto"/>
            <w:w w:val="100"/>
            <w:sz w:val="22"/>
            <w:szCs w:val="22"/>
          </w:rPr>
          <w:t>Passive TB Ranging Availability Window subfield in the Header subfield in the RSTA Availability Information field in the RSTA Availability Window element is set to 1 to indicate that this is an RSTA Availability Window element that is used to signal availability windows for Passive TB Ranging</w:t>
        </w:r>
      </w:ins>
      <w:del w:id="213" w:author="Christian Berger" w:date="2021-04-06T15:03:00Z">
        <w:r w:rsidRPr="008E723D" w:rsidDel="00B05924">
          <w:rPr>
            <w:b w:val="0"/>
            <w:i w:val="0"/>
            <w:color w:val="auto"/>
            <w:w w:val="100"/>
            <w:sz w:val="22"/>
            <w:szCs w:val="22"/>
          </w:rPr>
          <w:delText>RSTA Availability Window element contains a single Availability Window Information field with the Passive TB Ranging Availability Window bit is set to 1 and with the Passive TB Ranging parameters subfield included</w:delText>
        </w:r>
      </w:del>
      <w:r w:rsidRPr="008E723D">
        <w:rPr>
          <w:b w:val="0"/>
          <w:i w:val="0"/>
          <w:color w:val="auto"/>
          <w:w w:val="100"/>
          <w:sz w:val="22"/>
          <w:szCs w:val="22"/>
        </w:rPr>
        <w:t>. (#1646)</w:t>
      </w:r>
    </w:p>
    <w:p w14:paraId="06E610B7" w14:textId="631A2FA5" w:rsidR="00FD5D14" w:rsidRDefault="00FD5D14" w:rsidP="00C700F6">
      <w:pPr>
        <w:spacing w:after="240"/>
        <w:rPr>
          <w:b/>
          <w:bCs/>
          <w:color w:val="000000"/>
          <w:sz w:val="22"/>
          <w:szCs w:val="22"/>
        </w:rPr>
      </w:pPr>
    </w:p>
    <w:p w14:paraId="1E0E43B8" w14:textId="32B7EF93" w:rsidR="00FD5D14" w:rsidRPr="00B16211" w:rsidRDefault="00FD5D14" w:rsidP="00FD5D14">
      <w:pPr>
        <w:rPr>
          <w:rFonts w:ascii="Arial" w:hAnsi="Arial" w:cs="Arial"/>
          <w:b/>
          <w:sz w:val="22"/>
          <w:szCs w:val="22"/>
        </w:rPr>
      </w:pPr>
      <w:r w:rsidRPr="00FD5D14">
        <w:rPr>
          <w:rFonts w:ascii="Arial" w:hAnsi="Arial" w:cs="Arial"/>
          <w:b/>
          <w:sz w:val="22"/>
          <w:szCs w:val="22"/>
        </w:rPr>
        <w:t>11.21.6.3.3 Negotiation for TB and Non-TB Ranging measurement exchange</w:t>
      </w:r>
    </w:p>
    <w:p w14:paraId="392E9838" w14:textId="77777777" w:rsidR="00FD5D14" w:rsidRDefault="00FD5D14" w:rsidP="00FD5D14">
      <w:pPr>
        <w:pStyle w:val="EditiingInstruction"/>
        <w:rPr>
          <w:color w:val="auto"/>
          <w:w w:val="100"/>
          <w:sz w:val="22"/>
          <w:szCs w:val="22"/>
        </w:rPr>
      </w:pPr>
      <w:proofErr w:type="spellStart"/>
      <w:r>
        <w:rPr>
          <w:bCs w:val="0"/>
          <w:iCs w:val="0"/>
          <w:color w:val="auto"/>
          <w:sz w:val="22"/>
          <w:szCs w:val="22"/>
          <w:highlight w:val="yellow"/>
        </w:rPr>
        <w:t>TGaz</w:t>
      </w:r>
      <w:proofErr w:type="spellEnd"/>
      <w:r>
        <w:rPr>
          <w:bCs w:val="0"/>
          <w:iCs w:val="0"/>
          <w:color w:val="auto"/>
          <w:sz w:val="22"/>
          <w:szCs w:val="22"/>
          <w:highlight w:val="yellow"/>
        </w:rPr>
        <w:t xml:space="preserve"> Editor: Move the following paragraph to </w:t>
      </w:r>
      <w:r>
        <w:rPr>
          <w:color w:val="auto"/>
          <w:w w:val="100"/>
          <w:sz w:val="22"/>
          <w:szCs w:val="22"/>
          <w:highlight w:val="yellow"/>
        </w:rPr>
        <w:t>page 127 (line 11) as follows</w:t>
      </w:r>
    </w:p>
    <w:p w14:paraId="35A5B3CA" w14:textId="0B5B08D0" w:rsidR="00B05924" w:rsidRPr="00FD5D14" w:rsidRDefault="00B05924" w:rsidP="00FD5D14">
      <w:pPr>
        <w:pStyle w:val="EditiingInstruction"/>
        <w:rPr>
          <w:b w:val="0"/>
          <w:i w:val="0"/>
          <w:color w:val="auto"/>
          <w:w w:val="100"/>
          <w:sz w:val="22"/>
          <w:szCs w:val="22"/>
        </w:rPr>
      </w:pPr>
      <w:r w:rsidRPr="00B05924">
        <w:rPr>
          <w:b w:val="0"/>
          <w:i w:val="0"/>
          <w:color w:val="auto"/>
          <w:w w:val="100"/>
          <w:sz w:val="22"/>
          <w:szCs w:val="22"/>
        </w:rPr>
        <w:t xml:space="preserve">If the RSTA includes a TB-specific </w:t>
      </w:r>
      <w:proofErr w:type="spellStart"/>
      <w:r w:rsidRPr="00B05924">
        <w:rPr>
          <w:b w:val="0"/>
          <w:i w:val="0"/>
          <w:color w:val="auto"/>
          <w:w w:val="100"/>
          <w:sz w:val="22"/>
          <w:szCs w:val="22"/>
        </w:rPr>
        <w:t>subelement</w:t>
      </w:r>
      <w:proofErr w:type="spellEnd"/>
      <w:r w:rsidRPr="00B05924">
        <w:rPr>
          <w:b w:val="0"/>
          <w:i w:val="0"/>
          <w:color w:val="auto"/>
          <w:w w:val="100"/>
          <w:sz w:val="22"/>
          <w:szCs w:val="22"/>
        </w:rPr>
        <w:t xml:space="preserve"> in an IFTM frame and the Status Indication field  in the IFTM frame is set to 1, then the RSTA shall include an RSTA Availability Window element in the IFTM frame. The RSTA Availability Information field in the RSTA Availability Window element shall contain exactly one Availability Window Information field. The Availability Window Information field represents the availability window assigned by the RSTA to the ISTA. The Passive TB Ranging Availability Window </w:t>
      </w:r>
      <w:ins w:id="214" w:author="Christian Berger" w:date="2021-04-06T15:05:00Z">
        <w:r w:rsidR="006C3C5C" w:rsidRPr="006C3C5C">
          <w:rPr>
            <w:b w:val="0"/>
            <w:i w:val="0"/>
            <w:color w:val="auto"/>
            <w:w w:val="100"/>
            <w:sz w:val="22"/>
            <w:szCs w:val="22"/>
          </w:rPr>
          <w:t>subfield in the Header subfield in the RSTA Availability Information field in this RSTA Availability Window element</w:t>
        </w:r>
        <w:r w:rsidR="006C3C5C" w:rsidRPr="006C3C5C" w:rsidDel="006C3C5C">
          <w:rPr>
            <w:b w:val="0"/>
            <w:i w:val="0"/>
            <w:color w:val="auto"/>
            <w:w w:val="100"/>
            <w:sz w:val="22"/>
            <w:szCs w:val="22"/>
          </w:rPr>
          <w:t xml:space="preserve"> </w:t>
        </w:r>
      </w:ins>
      <w:del w:id="215" w:author="Christian Berger" w:date="2021-04-06T15:05:00Z">
        <w:r w:rsidRPr="00B05924" w:rsidDel="006C3C5C">
          <w:rPr>
            <w:b w:val="0"/>
            <w:i w:val="0"/>
            <w:color w:val="auto"/>
            <w:w w:val="100"/>
            <w:sz w:val="22"/>
            <w:szCs w:val="22"/>
          </w:rPr>
          <w:delText xml:space="preserve">bit in this Availability Window Information subfield is </w:delText>
        </w:r>
      </w:del>
      <w:r w:rsidRPr="00B05924">
        <w:rPr>
          <w:b w:val="0"/>
          <w:i w:val="0"/>
          <w:color w:val="auto"/>
          <w:w w:val="100"/>
          <w:sz w:val="22"/>
          <w:szCs w:val="22"/>
        </w:rPr>
        <w:t>set to 0. (#1646, #3951)</w:t>
      </w:r>
      <w:bookmarkStart w:id="216" w:name="_GoBack"/>
      <w:bookmarkEnd w:id="216"/>
    </w:p>
    <w:sectPr w:rsidR="00B05924" w:rsidRPr="00FD5D14" w:rsidSect="00996772">
      <w:headerReference w:type="default" r:id="rId10"/>
      <w:footerReference w:type="default" r:id="rId11"/>
      <w:pgSz w:w="12240" w:h="15840" w:code="1"/>
      <w:pgMar w:top="1080" w:right="1080" w:bottom="1080" w:left="576"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CA4E" w16cex:dateUtc="2021-03-02T22: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D72E28" w14:textId="77777777" w:rsidR="00243440" w:rsidRDefault="00243440">
      <w:r>
        <w:separator/>
      </w:r>
    </w:p>
  </w:endnote>
  <w:endnote w:type="continuationSeparator" w:id="0">
    <w:p w14:paraId="62060090" w14:textId="77777777" w:rsidR="00243440" w:rsidRDefault="00243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0000000000000000000"/>
    <w:charset w:val="80"/>
    <w:family w:val="auto"/>
    <w:notTrueType/>
    <w:pitch w:val="default"/>
    <w:sig w:usb0="00000003" w:usb1="08070000" w:usb2="00000010" w:usb3="00000000" w:csb0="00020001"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PSMT">
    <w:altName w:val="Times New Roman"/>
    <w:charset w:val="00"/>
    <w:family w:val="roman"/>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DCEC4" w14:textId="68A3E6EF" w:rsidR="00E45F0E" w:rsidRDefault="002420B4">
    <w:pPr>
      <w:pStyle w:val="Footer"/>
      <w:tabs>
        <w:tab w:val="clear" w:pos="6480"/>
        <w:tab w:val="center" w:pos="4680"/>
        <w:tab w:val="right" w:pos="9360"/>
      </w:tabs>
    </w:pPr>
    <w:fldSimple w:instr=" SUBJECT  \* MERGEFORMAT ">
      <w:r w:rsidR="00E45F0E">
        <w:t>Submission</w:t>
      </w:r>
    </w:fldSimple>
    <w:r w:rsidR="00E45F0E">
      <w:tab/>
      <w:t xml:space="preserve">page </w:t>
    </w:r>
    <w:r w:rsidR="00E45F0E">
      <w:fldChar w:fldCharType="begin"/>
    </w:r>
    <w:r w:rsidR="00E45F0E">
      <w:instrText xml:space="preserve">page </w:instrText>
    </w:r>
    <w:r w:rsidR="00E45F0E">
      <w:fldChar w:fldCharType="separate"/>
    </w:r>
    <w:r w:rsidR="00E45F0E">
      <w:rPr>
        <w:noProof/>
      </w:rPr>
      <w:t>9</w:t>
    </w:r>
    <w:r w:rsidR="00E45F0E">
      <w:rPr>
        <w:noProof/>
      </w:rPr>
      <w:fldChar w:fldCharType="end"/>
    </w:r>
    <w:r w:rsidR="00E45F0E">
      <w:tab/>
    </w:r>
    <w:r w:rsidR="00E45F0E">
      <w:rPr>
        <w:lang w:eastAsia="ko-KR"/>
      </w:rPr>
      <w:t>Christian Berger (NXP)</w:t>
    </w:r>
  </w:p>
  <w:p w14:paraId="0CF22F6A" w14:textId="77777777" w:rsidR="00E45F0E" w:rsidRDefault="00E45F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8934F4" w14:textId="77777777" w:rsidR="00243440" w:rsidRDefault="00243440">
      <w:r>
        <w:separator/>
      </w:r>
    </w:p>
  </w:footnote>
  <w:footnote w:type="continuationSeparator" w:id="0">
    <w:p w14:paraId="6CFE581B" w14:textId="77777777" w:rsidR="00243440" w:rsidRDefault="002434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26399" w14:textId="52C39AB9" w:rsidR="00E45F0E" w:rsidRDefault="00E45F0E">
    <w:pPr>
      <w:pStyle w:val="Header"/>
      <w:tabs>
        <w:tab w:val="clear" w:pos="6480"/>
        <w:tab w:val="center" w:pos="4680"/>
        <w:tab w:val="right" w:pos="9360"/>
      </w:tabs>
    </w:pPr>
    <w:r>
      <w:rPr>
        <w:lang w:eastAsia="ko-KR"/>
      </w:rPr>
      <w:t>Mar 2021</w:t>
    </w:r>
    <w:r>
      <w:tab/>
    </w:r>
    <w:r>
      <w:tab/>
    </w:r>
    <w:r>
      <w:fldChar w:fldCharType="begin"/>
    </w:r>
    <w:r>
      <w:instrText xml:space="preserve"> TITLE  \* MERGEFORMAT </w:instrText>
    </w:r>
    <w:r>
      <w:fldChar w:fldCharType="end"/>
    </w:r>
    <w:fldSimple w:instr=" TITLE  \* MERGEFORMAT ">
      <w:r>
        <w:t>doc.: IEEE 802.11-21/</w:t>
      </w:r>
      <w:r>
        <w:rPr>
          <w:lang w:eastAsia="ko-KR"/>
        </w:rPr>
        <w:t>0519r</w:t>
      </w:r>
    </w:fldSimple>
    <w:r w:rsidR="000676AE">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696A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603A2D"/>
    <w:multiLevelType w:val="hybridMultilevel"/>
    <w:tmpl w:val="287C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B7565E"/>
    <w:multiLevelType w:val="singleLevel"/>
    <w:tmpl w:val="06B6AD04"/>
    <w:lvl w:ilvl="0">
      <w:numFmt w:val="decimal"/>
      <w:pStyle w:val="IEEEStdsRegularTableCaption"/>
      <w:lvlText w:val=""/>
      <w:lvlJc w:val="left"/>
      <w:pPr>
        <w:ind w:left="0" w:firstLine="0"/>
      </w:pPr>
    </w:lvl>
  </w:abstractNum>
  <w:abstractNum w:abstractNumId="7"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401EBE"/>
    <w:multiLevelType w:val="hybridMultilevel"/>
    <w:tmpl w:val="0792E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1" w15:restartNumberingAfterBreak="0">
    <w:nsid w:val="3B306D78"/>
    <w:multiLevelType w:val="hybridMultilevel"/>
    <w:tmpl w:val="E0CA6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DA73F4"/>
    <w:multiLevelType w:val="hybridMultilevel"/>
    <w:tmpl w:val="2BC2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8209F"/>
    <w:multiLevelType w:val="hybridMultilevel"/>
    <w:tmpl w:val="4076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3C1D72"/>
    <w:multiLevelType w:val="singleLevel"/>
    <w:tmpl w:val="68AE471A"/>
    <w:lvl w:ilvl="0">
      <w:numFmt w:val="decimal"/>
      <w:pStyle w:val="IEEEStdsRegularFigureCaption"/>
      <w:lvlText w:val=""/>
      <w:lvlJc w:val="left"/>
    </w:lvl>
  </w:abstractNum>
  <w:abstractNum w:abstractNumId="17"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56C21"/>
    <w:multiLevelType w:val="multilevel"/>
    <w:tmpl w:val="B44A0A10"/>
    <w:lvl w:ilvl="0">
      <w:numFmt w:val="decimal"/>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9"/>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4"/>
  </w:num>
  <w:num w:numId="17">
    <w:abstractNumId w:val="21"/>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10"/>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7"/>
  </w:num>
  <w:num w:numId="28">
    <w:abstractNumId w:val="18"/>
  </w:num>
  <w:num w:numId="29">
    <w:abstractNumId w:val="13"/>
  </w:num>
  <w:num w:numId="30">
    <w:abstractNumId w:val="17"/>
  </w:num>
  <w:num w:numId="31">
    <w:abstractNumId w:val="20"/>
  </w:num>
  <w:num w:numId="32">
    <w:abstractNumId w:val="5"/>
  </w:num>
  <w:num w:numId="33">
    <w:abstractNumId w:val="9"/>
  </w:num>
  <w:num w:numId="34">
    <w:abstractNumId w:val="2"/>
  </w:num>
  <w:num w:numId="35">
    <w:abstractNumId w:val="11"/>
  </w:num>
  <w:num w:numId="36">
    <w:abstractNumId w:val="15"/>
  </w:num>
  <w:num w:numId="37">
    <w:abstractNumId w:val="8"/>
  </w:num>
  <w:num w:numId="38">
    <w:abstractNumId w:val="4"/>
  </w:num>
  <w:num w:numId="39">
    <w:abstractNumId w:val="16"/>
  </w:num>
  <w:num w:numId="40">
    <w:abstractNumId w:val="16"/>
  </w:num>
  <w:num w:numId="41">
    <w:abstractNumId w:val="6"/>
  </w:num>
  <w:num w:numId="42">
    <w:abstractNumId w:val="22"/>
  </w:num>
  <w:num w:numId="43">
    <w:abstractNumId w:val="1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gev, Jonathan">
    <w15:presenceInfo w15:providerId="AD" w15:userId="S::jonathan.segev@intel.com::7c67a1b0-8725-4553-8055-0888dbcaef94"/>
  </w15:person>
  <w15:person w15:author="Christian Berger">
    <w15:presenceInfo w15:providerId="AD" w15:userId="S::christian.berger@nxp.com::92a8c797-34f4-44ab-87e9-129fed53a568"/>
  </w15:person>
  <w15:person w15:author="Christian">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CD3"/>
    <w:rsid w:val="00001FC5"/>
    <w:rsid w:val="000027A5"/>
    <w:rsid w:val="000031B0"/>
    <w:rsid w:val="000045FA"/>
    <w:rsid w:val="000049CF"/>
    <w:rsid w:val="000053A8"/>
    <w:rsid w:val="00006192"/>
    <w:rsid w:val="00006454"/>
    <w:rsid w:val="000067AA"/>
    <w:rsid w:val="00006DBB"/>
    <w:rsid w:val="00006E87"/>
    <w:rsid w:val="000070DA"/>
    <w:rsid w:val="0000730E"/>
    <w:rsid w:val="0000743C"/>
    <w:rsid w:val="0001027F"/>
    <w:rsid w:val="00010A82"/>
    <w:rsid w:val="00011906"/>
    <w:rsid w:val="00012E52"/>
    <w:rsid w:val="00013189"/>
    <w:rsid w:val="00013196"/>
    <w:rsid w:val="0001363C"/>
    <w:rsid w:val="00013664"/>
    <w:rsid w:val="00013881"/>
    <w:rsid w:val="00013EA7"/>
    <w:rsid w:val="00013F87"/>
    <w:rsid w:val="00014031"/>
    <w:rsid w:val="00015144"/>
    <w:rsid w:val="000157CC"/>
    <w:rsid w:val="00016BB3"/>
    <w:rsid w:val="00016D9C"/>
    <w:rsid w:val="000178F4"/>
    <w:rsid w:val="00017D25"/>
    <w:rsid w:val="00020082"/>
    <w:rsid w:val="00020330"/>
    <w:rsid w:val="000210DA"/>
    <w:rsid w:val="0002195F"/>
    <w:rsid w:val="00021A27"/>
    <w:rsid w:val="00022F04"/>
    <w:rsid w:val="00023CD8"/>
    <w:rsid w:val="00023DDA"/>
    <w:rsid w:val="00024344"/>
    <w:rsid w:val="00024487"/>
    <w:rsid w:val="00024D88"/>
    <w:rsid w:val="00025138"/>
    <w:rsid w:val="00025A46"/>
    <w:rsid w:val="00025B02"/>
    <w:rsid w:val="00025B9F"/>
    <w:rsid w:val="000271C4"/>
    <w:rsid w:val="00027B5F"/>
    <w:rsid w:val="00027D05"/>
    <w:rsid w:val="00027E3D"/>
    <w:rsid w:val="0003096D"/>
    <w:rsid w:val="0003158D"/>
    <w:rsid w:val="00031E68"/>
    <w:rsid w:val="0003230C"/>
    <w:rsid w:val="0003258E"/>
    <w:rsid w:val="000328C1"/>
    <w:rsid w:val="000337C7"/>
    <w:rsid w:val="00033B0A"/>
    <w:rsid w:val="00034E6F"/>
    <w:rsid w:val="00035621"/>
    <w:rsid w:val="000358B3"/>
    <w:rsid w:val="000363D4"/>
    <w:rsid w:val="000372D0"/>
    <w:rsid w:val="000405C4"/>
    <w:rsid w:val="00040697"/>
    <w:rsid w:val="00040960"/>
    <w:rsid w:val="00040C3E"/>
    <w:rsid w:val="00041725"/>
    <w:rsid w:val="00041E4D"/>
    <w:rsid w:val="00041E8E"/>
    <w:rsid w:val="00042FB6"/>
    <w:rsid w:val="00044DC0"/>
    <w:rsid w:val="000454DC"/>
    <w:rsid w:val="000457AD"/>
    <w:rsid w:val="000459BE"/>
    <w:rsid w:val="00045B63"/>
    <w:rsid w:val="000463FC"/>
    <w:rsid w:val="000474B7"/>
    <w:rsid w:val="000478EE"/>
    <w:rsid w:val="0005176F"/>
    <w:rsid w:val="00051C57"/>
    <w:rsid w:val="00052040"/>
    <w:rsid w:val="00052123"/>
    <w:rsid w:val="00053519"/>
    <w:rsid w:val="00053FE8"/>
    <w:rsid w:val="000549C3"/>
    <w:rsid w:val="00054E71"/>
    <w:rsid w:val="00055180"/>
    <w:rsid w:val="000557D1"/>
    <w:rsid w:val="00055D69"/>
    <w:rsid w:val="00056772"/>
    <w:rsid w:val="000567DA"/>
    <w:rsid w:val="00056D28"/>
    <w:rsid w:val="0006040B"/>
    <w:rsid w:val="00060CB8"/>
    <w:rsid w:val="00062314"/>
    <w:rsid w:val="00062AD0"/>
    <w:rsid w:val="00062AFB"/>
    <w:rsid w:val="00062D66"/>
    <w:rsid w:val="0006398B"/>
    <w:rsid w:val="00063A2E"/>
    <w:rsid w:val="00064271"/>
    <w:rsid w:val="000642FC"/>
    <w:rsid w:val="0006469A"/>
    <w:rsid w:val="0006511E"/>
    <w:rsid w:val="0006546D"/>
    <w:rsid w:val="00065548"/>
    <w:rsid w:val="00066421"/>
    <w:rsid w:val="00066513"/>
    <w:rsid w:val="00066CCA"/>
    <w:rsid w:val="00067030"/>
    <w:rsid w:val="0006732A"/>
    <w:rsid w:val="000676AE"/>
    <w:rsid w:val="00067E20"/>
    <w:rsid w:val="00070066"/>
    <w:rsid w:val="0007109A"/>
    <w:rsid w:val="000717A0"/>
    <w:rsid w:val="00071971"/>
    <w:rsid w:val="000720E0"/>
    <w:rsid w:val="00073BB4"/>
    <w:rsid w:val="0007433B"/>
    <w:rsid w:val="00075C3C"/>
    <w:rsid w:val="00075E1E"/>
    <w:rsid w:val="00076450"/>
    <w:rsid w:val="00076885"/>
    <w:rsid w:val="00077C25"/>
    <w:rsid w:val="00077C4C"/>
    <w:rsid w:val="00077D71"/>
    <w:rsid w:val="00077EDF"/>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75F"/>
    <w:rsid w:val="00092971"/>
    <w:rsid w:val="00092AC6"/>
    <w:rsid w:val="00093AD2"/>
    <w:rsid w:val="000941AA"/>
    <w:rsid w:val="00094BDC"/>
    <w:rsid w:val="00094FFA"/>
    <w:rsid w:val="000958B7"/>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1D53"/>
    <w:rsid w:val="000D23B7"/>
    <w:rsid w:val="000D276A"/>
    <w:rsid w:val="000D2B5B"/>
    <w:rsid w:val="000D2F1B"/>
    <w:rsid w:val="000D330A"/>
    <w:rsid w:val="000D3D77"/>
    <w:rsid w:val="000D43BF"/>
    <w:rsid w:val="000D4A2B"/>
    <w:rsid w:val="000D4A8F"/>
    <w:rsid w:val="000D5EBD"/>
    <w:rsid w:val="000D6534"/>
    <w:rsid w:val="000D674F"/>
    <w:rsid w:val="000D71BE"/>
    <w:rsid w:val="000E0494"/>
    <w:rsid w:val="000E1C37"/>
    <w:rsid w:val="000E1D7B"/>
    <w:rsid w:val="000E2F9F"/>
    <w:rsid w:val="000E37DD"/>
    <w:rsid w:val="000E3CC2"/>
    <w:rsid w:val="000E429B"/>
    <w:rsid w:val="000E4B82"/>
    <w:rsid w:val="000E5011"/>
    <w:rsid w:val="000E5560"/>
    <w:rsid w:val="000E6539"/>
    <w:rsid w:val="000E6703"/>
    <w:rsid w:val="000E6A52"/>
    <w:rsid w:val="000E720C"/>
    <w:rsid w:val="000E752D"/>
    <w:rsid w:val="000E7907"/>
    <w:rsid w:val="000F10F2"/>
    <w:rsid w:val="000F1C7D"/>
    <w:rsid w:val="000F238C"/>
    <w:rsid w:val="000F25CE"/>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6E4"/>
    <w:rsid w:val="00127723"/>
    <w:rsid w:val="00130101"/>
    <w:rsid w:val="001307D0"/>
    <w:rsid w:val="00130942"/>
    <w:rsid w:val="001323DB"/>
    <w:rsid w:val="0013284C"/>
    <w:rsid w:val="00132AB4"/>
    <w:rsid w:val="001335C2"/>
    <w:rsid w:val="00133EB3"/>
    <w:rsid w:val="00134114"/>
    <w:rsid w:val="00134976"/>
    <w:rsid w:val="00135032"/>
    <w:rsid w:val="00135360"/>
    <w:rsid w:val="001356A8"/>
    <w:rsid w:val="00135B4B"/>
    <w:rsid w:val="00135DDD"/>
    <w:rsid w:val="0013699E"/>
    <w:rsid w:val="00136D67"/>
    <w:rsid w:val="00137878"/>
    <w:rsid w:val="0014056C"/>
    <w:rsid w:val="0014106B"/>
    <w:rsid w:val="001416CD"/>
    <w:rsid w:val="00141963"/>
    <w:rsid w:val="00141DF5"/>
    <w:rsid w:val="00142982"/>
    <w:rsid w:val="001438A5"/>
    <w:rsid w:val="00143EAA"/>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3B83"/>
    <w:rsid w:val="00163C5C"/>
    <w:rsid w:val="0016428D"/>
    <w:rsid w:val="001645E1"/>
    <w:rsid w:val="00164BAD"/>
    <w:rsid w:val="00165BE6"/>
    <w:rsid w:val="00167BD7"/>
    <w:rsid w:val="00170655"/>
    <w:rsid w:val="00171D2F"/>
    <w:rsid w:val="00172047"/>
    <w:rsid w:val="00172249"/>
    <w:rsid w:val="001723FB"/>
    <w:rsid w:val="00172489"/>
    <w:rsid w:val="00172DD9"/>
    <w:rsid w:val="001731E2"/>
    <w:rsid w:val="00173616"/>
    <w:rsid w:val="00173718"/>
    <w:rsid w:val="001738FD"/>
    <w:rsid w:val="00174123"/>
    <w:rsid w:val="0017450C"/>
    <w:rsid w:val="00174ADF"/>
    <w:rsid w:val="00174F32"/>
    <w:rsid w:val="00175045"/>
    <w:rsid w:val="001757B2"/>
    <w:rsid w:val="00175CDF"/>
    <w:rsid w:val="0017659B"/>
    <w:rsid w:val="00177439"/>
    <w:rsid w:val="00177539"/>
    <w:rsid w:val="00177BCE"/>
    <w:rsid w:val="001800A8"/>
    <w:rsid w:val="001812B0"/>
    <w:rsid w:val="00181423"/>
    <w:rsid w:val="00182A92"/>
    <w:rsid w:val="00182B11"/>
    <w:rsid w:val="00183698"/>
    <w:rsid w:val="00183E07"/>
    <w:rsid w:val="00183F4C"/>
    <w:rsid w:val="001842C2"/>
    <w:rsid w:val="001847C1"/>
    <w:rsid w:val="0018583D"/>
    <w:rsid w:val="00185DC3"/>
    <w:rsid w:val="00185FBF"/>
    <w:rsid w:val="00186769"/>
    <w:rsid w:val="0018684D"/>
    <w:rsid w:val="00186EDF"/>
    <w:rsid w:val="00187129"/>
    <w:rsid w:val="00187274"/>
    <w:rsid w:val="001872C1"/>
    <w:rsid w:val="001907E4"/>
    <w:rsid w:val="0019164F"/>
    <w:rsid w:val="00191D5D"/>
    <w:rsid w:val="001923B5"/>
    <w:rsid w:val="00192C6E"/>
    <w:rsid w:val="001936B2"/>
    <w:rsid w:val="00193C39"/>
    <w:rsid w:val="001943F7"/>
    <w:rsid w:val="00194711"/>
    <w:rsid w:val="001947C1"/>
    <w:rsid w:val="00196691"/>
    <w:rsid w:val="00197B92"/>
    <w:rsid w:val="00197E8F"/>
    <w:rsid w:val="00197EE9"/>
    <w:rsid w:val="001A0461"/>
    <w:rsid w:val="001A0ADA"/>
    <w:rsid w:val="001A0CEC"/>
    <w:rsid w:val="001A0EDB"/>
    <w:rsid w:val="001A1456"/>
    <w:rsid w:val="001A1B7C"/>
    <w:rsid w:val="001A2240"/>
    <w:rsid w:val="001A292D"/>
    <w:rsid w:val="001A2CDE"/>
    <w:rsid w:val="001A33ED"/>
    <w:rsid w:val="001A498E"/>
    <w:rsid w:val="001A53BF"/>
    <w:rsid w:val="001A53E7"/>
    <w:rsid w:val="001A57E8"/>
    <w:rsid w:val="001A57F3"/>
    <w:rsid w:val="001A5A3F"/>
    <w:rsid w:val="001A71D0"/>
    <w:rsid w:val="001A730E"/>
    <w:rsid w:val="001A7435"/>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1CFB"/>
    <w:rsid w:val="001C270A"/>
    <w:rsid w:val="001C2FA4"/>
    <w:rsid w:val="001C307F"/>
    <w:rsid w:val="001C4259"/>
    <w:rsid w:val="001C4CFD"/>
    <w:rsid w:val="001C501D"/>
    <w:rsid w:val="001C5A6F"/>
    <w:rsid w:val="001C619B"/>
    <w:rsid w:val="001C680F"/>
    <w:rsid w:val="001C7736"/>
    <w:rsid w:val="001C78C1"/>
    <w:rsid w:val="001C7CCE"/>
    <w:rsid w:val="001D0277"/>
    <w:rsid w:val="001D15ED"/>
    <w:rsid w:val="001D1FA5"/>
    <w:rsid w:val="001D1FB5"/>
    <w:rsid w:val="001D2A6C"/>
    <w:rsid w:val="001D2D4F"/>
    <w:rsid w:val="001D3159"/>
    <w:rsid w:val="001D328B"/>
    <w:rsid w:val="001D3CA6"/>
    <w:rsid w:val="001D4A93"/>
    <w:rsid w:val="001D534C"/>
    <w:rsid w:val="001D581A"/>
    <w:rsid w:val="001D5A67"/>
    <w:rsid w:val="001D5B4F"/>
    <w:rsid w:val="001D5F28"/>
    <w:rsid w:val="001D6D0C"/>
    <w:rsid w:val="001D7529"/>
    <w:rsid w:val="001D7572"/>
    <w:rsid w:val="001D7948"/>
    <w:rsid w:val="001E01D8"/>
    <w:rsid w:val="001E0946"/>
    <w:rsid w:val="001E0F7B"/>
    <w:rsid w:val="001E1001"/>
    <w:rsid w:val="001E15F8"/>
    <w:rsid w:val="001E2370"/>
    <w:rsid w:val="001E26DE"/>
    <w:rsid w:val="001E2D33"/>
    <w:rsid w:val="001E349E"/>
    <w:rsid w:val="001E394C"/>
    <w:rsid w:val="001E58E6"/>
    <w:rsid w:val="001E6267"/>
    <w:rsid w:val="001E630D"/>
    <w:rsid w:val="001E63AA"/>
    <w:rsid w:val="001E6D98"/>
    <w:rsid w:val="001E6F13"/>
    <w:rsid w:val="001E7B37"/>
    <w:rsid w:val="001E7C32"/>
    <w:rsid w:val="001E7E27"/>
    <w:rsid w:val="001E7F8E"/>
    <w:rsid w:val="001F0210"/>
    <w:rsid w:val="001F10F7"/>
    <w:rsid w:val="001F1393"/>
    <w:rsid w:val="001F13CA"/>
    <w:rsid w:val="001F170F"/>
    <w:rsid w:val="001F22F2"/>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0E6C"/>
    <w:rsid w:val="002010F7"/>
    <w:rsid w:val="002013FD"/>
    <w:rsid w:val="00201F22"/>
    <w:rsid w:val="00202501"/>
    <w:rsid w:val="00202741"/>
    <w:rsid w:val="0020278A"/>
    <w:rsid w:val="002027BF"/>
    <w:rsid w:val="0020291F"/>
    <w:rsid w:val="00202930"/>
    <w:rsid w:val="002035EE"/>
    <w:rsid w:val="002039EB"/>
    <w:rsid w:val="00203FCE"/>
    <w:rsid w:val="0020406B"/>
    <w:rsid w:val="0020462A"/>
    <w:rsid w:val="002046A1"/>
    <w:rsid w:val="0020501A"/>
    <w:rsid w:val="0020510A"/>
    <w:rsid w:val="00206335"/>
    <w:rsid w:val="002064F7"/>
    <w:rsid w:val="00206CCA"/>
    <w:rsid w:val="00206D24"/>
    <w:rsid w:val="00207938"/>
    <w:rsid w:val="00207EFE"/>
    <w:rsid w:val="00210020"/>
    <w:rsid w:val="00210ADF"/>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16A36"/>
    <w:rsid w:val="00217D6F"/>
    <w:rsid w:val="0022043B"/>
    <w:rsid w:val="002208B9"/>
    <w:rsid w:val="0022094D"/>
    <w:rsid w:val="00220DF8"/>
    <w:rsid w:val="0022139A"/>
    <w:rsid w:val="00221B56"/>
    <w:rsid w:val="00222261"/>
    <w:rsid w:val="00222CA4"/>
    <w:rsid w:val="002233F5"/>
    <w:rsid w:val="002237EA"/>
    <w:rsid w:val="002239F2"/>
    <w:rsid w:val="0022402A"/>
    <w:rsid w:val="002240D7"/>
    <w:rsid w:val="00224133"/>
    <w:rsid w:val="002244B4"/>
    <w:rsid w:val="0022486C"/>
    <w:rsid w:val="00225167"/>
    <w:rsid w:val="0022547C"/>
    <w:rsid w:val="00225508"/>
    <w:rsid w:val="00225570"/>
    <w:rsid w:val="00225D9B"/>
    <w:rsid w:val="00226743"/>
    <w:rsid w:val="00231E65"/>
    <w:rsid w:val="00231F3B"/>
    <w:rsid w:val="00232185"/>
    <w:rsid w:val="002323FE"/>
    <w:rsid w:val="00232952"/>
    <w:rsid w:val="00234A6D"/>
    <w:rsid w:val="00234C13"/>
    <w:rsid w:val="002354BB"/>
    <w:rsid w:val="002359D2"/>
    <w:rsid w:val="00235ADA"/>
    <w:rsid w:val="00235FC5"/>
    <w:rsid w:val="00236096"/>
    <w:rsid w:val="002367B2"/>
    <w:rsid w:val="002369FD"/>
    <w:rsid w:val="00236A7E"/>
    <w:rsid w:val="0023760F"/>
    <w:rsid w:val="00237985"/>
    <w:rsid w:val="00240306"/>
    <w:rsid w:val="002406B7"/>
    <w:rsid w:val="00240895"/>
    <w:rsid w:val="0024170D"/>
    <w:rsid w:val="00241AD7"/>
    <w:rsid w:val="002420B4"/>
    <w:rsid w:val="00242918"/>
    <w:rsid w:val="00243336"/>
    <w:rsid w:val="00243440"/>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5F50"/>
    <w:rsid w:val="002562AE"/>
    <w:rsid w:val="002563F2"/>
    <w:rsid w:val="002574B1"/>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6521"/>
    <w:rsid w:val="00266A22"/>
    <w:rsid w:val="002674D1"/>
    <w:rsid w:val="00267738"/>
    <w:rsid w:val="0026775A"/>
    <w:rsid w:val="00267B28"/>
    <w:rsid w:val="00270171"/>
    <w:rsid w:val="00270388"/>
    <w:rsid w:val="00270903"/>
    <w:rsid w:val="00270E35"/>
    <w:rsid w:val="00270F98"/>
    <w:rsid w:val="0027206F"/>
    <w:rsid w:val="0027226F"/>
    <w:rsid w:val="002723C5"/>
    <w:rsid w:val="00273257"/>
    <w:rsid w:val="00273E5F"/>
    <w:rsid w:val="00273FA9"/>
    <w:rsid w:val="00274797"/>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7AD"/>
    <w:rsid w:val="00282EFB"/>
    <w:rsid w:val="00283D53"/>
    <w:rsid w:val="00284150"/>
    <w:rsid w:val="002842B8"/>
    <w:rsid w:val="00284616"/>
    <w:rsid w:val="00284789"/>
    <w:rsid w:val="00284945"/>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5D5"/>
    <w:rsid w:val="00297F3F"/>
    <w:rsid w:val="002A0681"/>
    <w:rsid w:val="002A1547"/>
    <w:rsid w:val="002A195C"/>
    <w:rsid w:val="002A251F"/>
    <w:rsid w:val="002A2DA2"/>
    <w:rsid w:val="002A2FEA"/>
    <w:rsid w:val="002A30CE"/>
    <w:rsid w:val="002A3AAB"/>
    <w:rsid w:val="002A4A61"/>
    <w:rsid w:val="002A4B44"/>
    <w:rsid w:val="002A4C48"/>
    <w:rsid w:val="002A4CF2"/>
    <w:rsid w:val="002A55B1"/>
    <w:rsid w:val="002A5A23"/>
    <w:rsid w:val="002A6AE8"/>
    <w:rsid w:val="002A6BB8"/>
    <w:rsid w:val="002B07B1"/>
    <w:rsid w:val="002B0983"/>
    <w:rsid w:val="002B169F"/>
    <w:rsid w:val="002B1B9D"/>
    <w:rsid w:val="002B1D9F"/>
    <w:rsid w:val="002B438B"/>
    <w:rsid w:val="002B51CF"/>
    <w:rsid w:val="002B5901"/>
    <w:rsid w:val="002B5973"/>
    <w:rsid w:val="002B5DEC"/>
    <w:rsid w:val="002B6100"/>
    <w:rsid w:val="002B7A33"/>
    <w:rsid w:val="002C18BF"/>
    <w:rsid w:val="002C271D"/>
    <w:rsid w:val="002C282F"/>
    <w:rsid w:val="002C2A2B"/>
    <w:rsid w:val="002C3240"/>
    <w:rsid w:val="002C3E0D"/>
    <w:rsid w:val="002C40A3"/>
    <w:rsid w:val="002C4625"/>
    <w:rsid w:val="002C49D8"/>
    <w:rsid w:val="002C4BE8"/>
    <w:rsid w:val="002C573C"/>
    <w:rsid w:val="002C5F62"/>
    <w:rsid w:val="002C6B4F"/>
    <w:rsid w:val="002C6CFB"/>
    <w:rsid w:val="002C72E1"/>
    <w:rsid w:val="002C7CB7"/>
    <w:rsid w:val="002D001B"/>
    <w:rsid w:val="002D10AD"/>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37F3"/>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0B0"/>
    <w:rsid w:val="002F4175"/>
    <w:rsid w:val="002F47F4"/>
    <w:rsid w:val="002F499D"/>
    <w:rsid w:val="002F50E3"/>
    <w:rsid w:val="002F5C8C"/>
    <w:rsid w:val="002F6A9A"/>
    <w:rsid w:val="002F7199"/>
    <w:rsid w:val="002F7224"/>
    <w:rsid w:val="002F7D11"/>
    <w:rsid w:val="003006D8"/>
    <w:rsid w:val="0030081B"/>
    <w:rsid w:val="00301E76"/>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77"/>
    <w:rsid w:val="003267C0"/>
    <w:rsid w:val="00327483"/>
    <w:rsid w:val="00327E47"/>
    <w:rsid w:val="00330058"/>
    <w:rsid w:val="0033057A"/>
    <w:rsid w:val="003308A8"/>
    <w:rsid w:val="00330B43"/>
    <w:rsid w:val="00331749"/>
    <w:rsid w:val="00331B52"/>
    <w:rsid w:val="00332A81"/>
    <w:rsid w:val="00332DDE"/>
    <w:rsid w:val="00332F54"/>
    <w:rsid w:val="0033468A"/>
    <w:rsid w:val="003347A4"/>
    <w:rsid w:val="00334920"/>
    <w:rsid w:val="00334DEA"/>
    <w:rsid w:val="0033520D"/>
    <w:rsid w:val="003362EF"/>
    <w:rsid w:val="00336737"/>
    <w:rsid w:val="003369AD"/>
    <w:rsid w:val="00336F5F"/>
    <w:rsid w:val="00337417"/>
    <w:rsid w:val="00340551"/>
    <w:rsid w:val="00340C8D"/>
    <w:rsid w:val="00340CF5"/>
    <w:rsid w:val="00341070"/>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209"/>
    <w:rsid w:val="00351BD5"/>
    <w:rsid w:val="0035213C"/>
    <w:rsid w:val="003521DA"/>
    <w:rsid w:val="00352C02"/>
    <w:rsid w:val="00352DC1"/>
    <w:rsid w:val="0035327F"/>
    <w:rsid w:val="003548B4"/>
    <w:rsid w:val="00354C6E"/>
    <w:rsid w:val="00355254"/>
    <w:rsid w:val="00355736"/>
    <w:rsid w:val="0035591D"/>
    <w:rsid w:val="00356265"/>
    <w:rsid w:val="00356F32"/>
    <w:rsid w:val="00357910"/>
    <w:rsid w:val="00357F36"/>
    <w:rsid w:val="00360C87"/>
    <w:rsid w:val="00360CD7"/>
    <w:rsid w:val="0036150C"/>
    <w:rsid w:val="00361D88"/>
    <w:rsid w:val="003622ED"/>
    <w:rsid w:val="00362C5B"/>
    <w:rsid w:val="00363B8F"/>
    <w:rsid w:val="0036433C"/>
    <w:rsid w:val="003643D4"/>
    <w:rsid w:val="00364432"/>
    <w:rsid w:val="003648E1"/>
    <w:rsid w:val="00365EA6"/>
    <w:rsid w:val="00366AF0"/>
    <w:rsid w:val="00367450"/>
    <w:rsid w:val="00367C64"/>
    <w:rsid w:val="00370405"/>
    <w:rsid w:val="003710C0"/>
    <w:rsid w:val="003713CA"/>
    <w:rsid w:val="00371B01"/>
    <w:rsid w:val="0037201A"/>
    <w:rsid w:val="003726B0"/>
    <w:rsid w:val="003729FC"/>
    <w:rsid w:val="00372BC5"/>
    <w:rsid w:val="00372FCA"/>
    <w:rsid w:val="00373F2C"/>
    <w:rsid w:val="00374C87"/>
    <w:rsid w:val="00374CBC"/>
    <w:rsid w:val="003751C3"/>
    <w:rsid w:val="0037549B"/>
    <w:rsid w:val="00375F14"/>
    <w:rsid w:val="003766B9"/>
    <w:rsid w:val="00376D2A"/>
    <w:rsid w:val="00377E42"/>
    <w:rsid w:val="003800E4"/>
    <w:rsid w:val="003803D2"/>
    <w:rsid w:val="003818CA"/>
    <w:rsid w:val="00381F98"/>
    <w:rsid w:val="0038241A"/>
    <w:rsid w:val="00382482"/>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7F2"/>
    <w:rsid w:val="00395A50"/>
    <w:rsid w:val="003967B1"/>
    <w:rsid w:val="0039787F"/>
    <w:rsid w:val="003A01D9"/>
    <w:rsid w:val="003A161F"/>
    <w:rsid w:val="003A1693"/>
    <w:rsid w:val="003A1CC7"/>
    <w:rsid w:val="003A1E5E"/>
    <w:rsid w:val="003A22E2"/>
    <w:rsid w:val="003A24D9"/>
    <w:rsid w:val="003A25C3"/>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1641"/>
    <w:rsid w:val="003C1D05"/>
    <w:rsid w:val="003C2317"/>
    <w:rsid w:val="003C2436"/>
    <w:rsid w:val="003C2B82"/>
    <w:rsid w:val="003C315D"/>
    <w:rsid w:val="003C32E2"/>
    <w:rsid w:val="003C47A5"/>
    <w:rsid w:val="003C47D1"/>
    <w:rsid w:val="003C56D8"/>
    <w:rsid w:val="003C58AE"/>
    <w:rsid w:val="003C5E11"/>
    <w:rsid w:val="003C5F82"/>
    <w:rsid w:val="003C66FE"/>
    <w:rsid w:val="003C74FF"/>
    <w:rsid w:val="003C7B04"/>
    <w:rsid w:val="003D0624"/>
    <w:rsid w:val="003D0FFF"/>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085"/>
    <w:rsid w:val="003F7B1D"/>
    <w:rsid w:val="003F7BDF"/>
    <w:rsid w:val="00400897"/>
    <w:rsid w:val="004010D0"/>
    <w:rsid w:val="004014AE"/>
    <w:rsid w:val="004021E9"/>
    <w:rsid w:val="004022C6"/>
    <w:rsid w:val="00402EAF"/>
    <w:rsid w:val="00403271"/>
    <w:rsid w:val="004035E5"/>
    <w:rsid w:val="00403645"/>
    <w:rsid w:val="00403708"/>
    <w:rsid w:val="004037EB"/>
    <w:rsid w:val="004038F5"/>
    <w:rsid w:val="00403B13"/>
    <w:rsid w:val="00403FD4"/>
    <w:rsid w:val="004051EE"/>
    <w:rsid w:val="00405288"/>
    <w:rsid w:val="00405B7F"/>
    <w:rsid w:val="00406910"/>
    <w:rsid w:val="00407AC0"/>
    <w:rsid w:val="00407C5B"/>
    <w:rsid w:val="00410B3B"/>
    <w:rsid w:val="004110BE"/>
    <w:rsid w:val="00411170"/>
    <w:rsid w:val="004111AE"/>
    <w:rsid w:val="004112A3"/>
    <w:rsid w:val="0041147F"/>
    <w:rsid w:val="00411A99"/>
    <w:rsid w:val="00411C03"/>
    <w:rsid w:val="00411E29"/>
    <w:rsid w:val="00411E59"/>
    <w:rsid w:val="004124D3"/>
    <w:rsid w:val="00415169"/>
    <w:rsid w:val="0041561F"/>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42D9"/>
    <w:rsid w:val="00424EF3"/>
    <w:rsid w:val="00425F55"/>
    <w:rsid w:val="00427CA1"/>
    <w:rsid w:val="00430648"/>
    <w:rsid w:val="004307DE"/>
    <w:rsid w:val="00430868"/>
    <w:rsid w:val="00430E74"/>
    <w:rsid w:val="00432069"/>
    <w:rsid w:val="0043223B"/>
    <w:rsid w:val="004325D4"/>
    <w:rsid w:val="004339CB"/>
    <w:rsid w:val="00433A12"/>
    <w:rsid w:val="00434103"/>
    <w:rsid w:val="0043457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05"/>
    <w:rsid w:val="00445217"/>
    <w:rsid w:val="004452DF"/>
    <w:rsid w:val="00445529"/>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4DD4"/>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67E93"/>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0D80"/>
    <w:rsid w:val="00481263"/>
    <w:rsid w:val="004819DD"/>
    <w:rsid w:val="00481C61"/>
    <w:rsid w:val="004821A5"/>
    <w:rsid w:val="004828D5"/>
    <w:rsid w:val="00482AA5"/>
    <w:rsid w:val="00482AD0"/>
    <w:rsid w:val="00482AF6"/>
    <w:rsid w:val="00482CF1"/>
    <w:rsid w:val="00484651"/>
    <w:rsid w:val="0048491C"/>
    <w:rsid w:val="0048507E"/>
    <w:rsid w:val="0048527F"/>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5FC"/>
    <w:rsid w:val="004A0711"/>
    <w:rsid w:val="004A0AF4"/>
    <w:rsid w:val="004A0FC9"/>
    <w:rsid w:val="004A1B4F"/>
    <w:rsid w:val="004A2E54"/>
    <w:rsid w:val="004A2E87"/>
    <w:rsid w:val="004A3CE3"/>
    <w:rsid w:val="004A4003"/>
    <w:rsid w:val="004A488B"/>
    <w:rsid w:val="004A53B6"/>
    <w:rsid w:val="004A5537"/>
    <w:rsid w:val="004A7638"/>
    <w:rsid w:val="004A7789"/>
    <w:rsid w:val="004A7935"/>
    <w:rsid w:val="004A7B11"/>
    <w:rsid w:val="004A7D51"/>
    <w:rsid w:val="004A7FCB"/>
    <w:rsid w:val="004B11CF"/>
    <w:rsid w:val="004B2117"/>
    <w:rsid w:val="004B3EC3"/>
    <w:rsid w:val="004B493F"/>
    <w:rsid w:val="004B4F7F"/>
    <w:rsid w:val="004B50D6"/>
    <w:rsid w:val="004B545A"/>
    <w:rsid w:val="004B5FD5"/>
    <w:rsid w:val="004B694E"/>
    <w:rsid w:val="004B6C5E"/>
    <w:rsid w:val="004B6DCB"/>
    <w:rsid w:val="004B6EFD"/>
    <w:rsid w:val="004B74AA"/>
    <w:rsid w:val="004B7780"/>
    <w:rsid w:val="004C0BD8"/>
    <w:rsid w:val="004C0F0A"/>
    <w:rsid w:val="004C13C8"/>
    <w:rsid w:val="004C27E8"/>
    <w:rsid w:val="004C3072"/>
    <w:rsid w:val="004C3C2A"/>
    <w:rsid w:val="004C4079"/>
    <w:rsid w:val="004C4287"/>
    <w:rsid w:val="004C4613"/>
    <w:rsid w:val="004C49AB"/>
    <w:rsid w:val="004C4D1E"/>
    <w:rsid w:val="004C4D4C"/>
    <w:rsid w:val="004C50EF"/>
    <w:rsid w:val="004C53D3"/>
    <w:rsid w:val="004C55A1"/>
    <w:rsid w:val="004C5786"/>
    <w:rsid w:val="004C7111"/>
    <w:rsid w:val="004C7CE0"/>
    <w:rsid w:val="004D00E1"/>
    <w:rsid w:val="004D03A1"/>
    <w:rsid w:val="004D071D"/>
    <w:rsid w:val="004D0BC0"/>
    <w:rsid w:val="004D0F1C"/>
    <w:rsid w:val="004D112C"/>
    <w:rsid w:val="004D19FC"/>
    <w:rsid w:val="004D2D75"/>
    <w:rsid w:val="004D39B0"/>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6FBE"/>
    <w:rsid w:val="004E7109"/>
    <w:rsid w:val="004E74B2"/>
    <w:rsid w:val="004E7A7E"/>
    <w:rsid w:val="004E7E34"/>
    <w:rsid w:val="004F0CB7"/>
    <w:rsid w:val="004F3306"/>
    <w:rsid w:val="004F374B"/>
    <w:rsid w:val="004F3B8A"/>
    <w:rsid w:val="004F4564"/>
    <w:rsid w:val="004F4A0A"/>
    <w:rsid w:val="004F4BBB"/>
    <w:rsid w:val="004F4C4D"/>
    <w:rsid w:val="004F5A90"/>
    <w:rsid w:val="004F6728"/>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3E79"/>
    <w:rsid w:val="00504958"/>
    <w:rsid w:val="00504AA2"/>
    <w:rsid w:val="00505C47"/>
    <w:rsid w:val="00505F11"/>
    <w:rsid w:val="00506325"/>
    <w:rsid w:val="005065EB"/>
    <w:rsid w:val="00506863"/>
    <w:rsid w:val="00506A53"/>
    <w:rsid w:val="005072B6"/>
    <w:rsid w:val="00507416"/>
    <w:rsid w:val="00507500"/>
    <w:rsid w:val="0050752C"/>
    <w:rsid w:val="00507B1D"/>
    <w:rsid w:val="00507B1F"/>
    <w:rsid w:val="00507CA8"/>
    <w:rsid w:val="00507CDD"/>
    <w:rsid w:val="00507D3D"/>
    <w:rsid w:val="0051035D"/>
    <w:rsid w:val="005109A8"/>
    <w:rsid w:val="00511326"/>
    <w:rsid w:val="00511E52"/>
    <w:rsid w:val="00512B9B"/>
    <w:rsid w:val="00513528"/>
    <w:rsid w:val="00514286"/>
    <w:rsid w:val="00514563"/>
    <w:rsid w:val="005151F3"/>
    <w:rsid w:val="0051588E"/>
    <w:rsid w:val="005166D7"/>
    <w:rsid w:val="00517A65"/>
    <w:rsid w:val="00517C81"/>
    <w:rsid w:val="00517ED6"/>
    <w:rsid w:val="00520B8C"/>
    <w:rsid w:val="0052151C"/>
    <w:rsid w:val="005215FA"/>
    <w:rsid w:val="00522391"/>
    <w:rsid w:val="00522A49"/>
    <w:rsid w:val="00522EB8"/>
    <w:rsid w:val="005235B6"/>
    <w:rsid w:val="005243B4"/>
    <w:rsid w:val="00525108"/>
    <w:rsid w:val="00525C39"/>
    <w:rsid w:val="00525FA3"/>
    <w:rsid w:val="00526DD5"/>
    <w:rsid w:val="00527489"/>
    <w:rsid w:val="005275C5"/>
    <w:rsid w:val="00527BB3"/>
    <w:rsid w:val="0053078E"/>
    <w:rsid w:val="00530C09"/>
    <w:rsid w:val="00530CFF"/>
    <w:rsid w:val="00530D34"/>
    <w:rsid w:val="005310D3"/>
    <w:rsid w:val="00531490"/>
    <w:rsid w:val="00531734"/>
    <w:rsid w:val="00531A8E"/>
    <w:rsid w:val="005320A2"/>
    <w:rsid w:val="0053254A"/>
    <w:rsid w:val="005337EC"/>
    <w:rsid w:val="00534E39"/>
    <w:rsid w:val="0053566B"/>
    <w:rsid w:val="0053578E"/>
    <w:rsid w:val="00535A83"/>
    <w:rsid w:val="0053652C"/>
    <w:rsid w:val="00536B68"/>
    <w:rsid w:val="00537730"/>
    <w:rsid w:val="0053799C"/>
    <w:rsid w:val="00537B5A"/>
    <w:rsid w:val="00540657"/>
    <w:rsid w:val="005409B7"/>
    <w:rsid w:val="00540A28"/>
    <w:rsid w:val="00540A64"/>
    <w:rsid w:val="00541D00"/>
    <w:rsid w:val="0054235E"/>
    <w:rsid w:val="00543152"/>
    <w:rsid w:val="0054425D"/>
    <w:rsid w:val="005442D3"/>
    <w:rsid w:val="00544B61"/>
    <w:rsid w:val="00544C65"/>
    <w:rsid w:val="00545255"/>
    <w:rsid w:val="00545582"/>
    <w:rsid w:val="0054661C"/>
    <w:rsid w:val="00546C0D"/>
    <w:rsid w:val="005470B7"/>
    <w:rsid w:val="00547951"/>
    <w:rsid w:val="00547A0F"/>
    <w:rsid w:val="00552F3F"/>
    <w:rsid w:val="005531EB"/>
    <w:rsid w:val="005533CD"/>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4E0"/>
    <w:rsid w:val="00564EDA"/>
    <w:rsid w:val="0056532B"/>
    <w:rsid w:val="00565FD3"/>
    <w:rsid w:val="00566302"/>
    <w:rsid w:val="005667AA"/>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77A4D"/>
    <w:rsid w:val="00577B9D"/>
    <w:rsid w:val="00581043"/>
    <w:rsid w:val="005812B7"/>
    <w:rsid w:val="00583068"/>
    <w:rsid w:val="00583212"/>
    <w:rsid w:val="00583366"/>
    <w:rsid w:val="00584488"/>
    <w:rsid w:val="00584989"/>
    <w:rsid w:val="00585275"/>
    <w:rsid w:val="00585D8F"/>
    <w:rsid w:val="00586072"/>
    <w:rsid w:val="0058644C"/>
    <w:rsid w:val="005868C2"/>
    <w:rsid w:val="00586A5F"/>
    <w:rsid w:val="00586F1E"/>
    <w:rsid w:val="0058740D"/>
    <w:rsid w:val="0058766B"/>
    <w:rsid w:val="00587995"/>
    <w:rsid w:val="00587A01"/>
    <w:rsid w:val="00587F10"/>
    <w:rsid w:val="005903B1"/>
    <w:rsid w:val="0059077F"/>
    <w:rsid w:val="00590B9C"/>
    <w:rsid w:val="00590E23"/>
    <w:rsid w:val="00591351"/>
    <w:rsid w:val="00592915"/>
    <w:rsid w:val="0059356C"/>
    <w:rsid w:val="00594B1C"/>
    <w:rsid w:val="00595610"/>
    <w:rsid w:val="00596243"/>
    <w:rsid w:val="005963B0"/>
    <w:rsid w:val="00596413"/>
    <w:rsid w:val="00596B6A"/>
    <w:rsid w:val="00596BCA"/>
    <w:rsid w:val="00597BAE"/>
    <w:rsid w:val="005A0830"/>
    <w:rsid w:val="005A0F06"/>
    <w:rsid w:val="005A16CF"/>
    <w:rsid w:val="005A1A3D"/>
    <w:rsid w:val="005A1AF8"/>
    <w:rsid w:val="005A1D53"/>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AB1"/>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1FE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1C99"/>
    <w:rsid w:val="005E2305"/>
    <w:rsid w:val="005E2702"/>
    <w:rsid w:val="005E2D64"/>
    <w:rsid w:val="005E38BB"/>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E7F89"/>
    <w:rsid w:val="005F00B1"/>
    <w:rsid w:val="005F00E7"/>
    <w:rsid w:val="005F0AB9"/>
    <w:rsid w:val="005F1688"/>
    <w:rsid w:val="005F19DD"/>
    <w:rsid w:val="005F2049"/>
    <w:rsid w:val="005F23B2"/>
    <w:rsid w:val="005F25DF"/>
    <w:rsid w:val="005F2699"/>
    <w:rsid w:val="005F312B"/>
    <w:rsid w:val="005F3D04"/>
    <w:rsid w:val="005F452E"/>
    <w:rsid w:val="005F4AD8"/>
    <w:rsid w:val="005F51BA"/>
    <w:rsid w:val="005F530C"/>
    <w:rsid w:val="005F5ADA"/>
    <w:rsid w:val="005F607F"/>
    <w:rsid w:val="005F695C"/>
    <w:rsid w:val="005F6D69"/>
    <w:rsid w:val="005F71B8"/>
    <w:rsid w:val="005F7C51"/>
    <w:rsid w:val="006007FC"/>
    <w:rsid w:val="00600A10"/>
    <w:rsid w:val="00600A89"/>
    <w:rsid w:val="00602839"/>
    <w:rsid w:val="00603545"/>
    <w:rsid w:val="00605285"/>
    <w:rsid w:val="00606B02"/>
    <w:rsid w:val="006076AF"/>
    <w:rsid w:val="00610293"/>
    <w:rsid w:val="00610338"/>
    <w:rsid w:val="006104BB"/>
    <w:rsid w:val="006105B8"/>
    <w:rsid w:val="006111B6"/>
    <w:rsid w:val="006117D4"/>
    <w:rsid w:val="006118B5"/>
    <w:rsid w:val="00612605"/>
    <w:rsid w:val="006126A9"/>
    <w:rsid w:val="0061313B"/>
    <w:rsid w:val="0061399E"/>
    <w:rsid w:val="00615E8C"/>
    <w:rsid w:val="00616288"/>
    <w:rsid w:val="0061692A"/>
    <w:rsid w:val="00616976"/>
    <w:rsid w:val="00617272"/>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9BD"/>
    <w:rsid w:val="00625C33"/>
    <w:rsid w:val="0062653A"/>
    <w:rsid w:val="006265FE"/>
    <w:rsid w:val="00626CFF"/>
    <w:rsid w:val="00626D26"/>
    <w:rsid w:val="006302F7"/>
    <w:rsid w:val="00631EB7"/>
    <w:rsid w:val="006327BA"/>
    <w:rsid w:val="00632BCF"/>
    <w:rsid w:val="00632E94"/>
    <w:rsid w:val="00633337"/>
    <w:rsid w:val="00633949"/>
    <w:rsid w:val="00633A8F"/>
    <w:rsid w:val="006346CB"/>
    <w:rsid w:val="00634896"/>
    <w:rsid w:val="00635200"/>
    <w:rsid w:val="006352F9"/>
    <w:rsid w:val="006356C6"/>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5AE"/>
    <w:rsid w:val="006436A4"/>
    <w:rsid w:val="0064382F"/>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E89"/>
    <w:rsid w:val="00662343"/>
    <w:rsid w:val="00662A35"/>
    <w:rsid w:val="00662C05"/>
    <w:rsid w:val="00662FF4"/>
    <w:rsid w:val="0066305E"/>
    <w:rsid w:val="00663293"/>
    <w:rsid w:val="00663775"/>
    <w:rsid w:val="00663B59"/>
    <w:rsid w:val="0066458A"/>
    <w:rsid w:val="0066483B"/>
    <w:rsid w:val="00664CCC"/>
    <w:rsid w:val="00665055"/>
    <w:rsid w:val="006659F1"/>
    <w:rsid w:val="0066643E"/>
    <w:rsid w:val="006668A0"/>
    <w:rsid w:val="00666AFD"/>
    <w:rsid w:val="00667046"/>
    <w:rsid w:val="00667636"/>
    <w:rsid w:val="00667C33"/>
    <w:rsid w:val="00670025"/>
    <w:rsid w:val="0067069C"/>
    <w:rsid w:val="0067181E"/>
    <w:rsid w:val="00671941"/>
    <w:rsid w:val="00671A67"/>
    <w:rsid w:val="00671F29"/>
    <w:rsid w:val="0067207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44DB"/>
    <w:rsid w:val="0068514E"/>
    <w:rsid w:val="006855A2"/>
    <w:rsid w:val="00685816"/>
    <w:rsid w:val="00685A86"/>
    <w:rsid w:val="00685C12"/>
    <w:rsid w:val="006861D2"/>
    <w:rsid w:val="00686941"/>
    <w:rsid w:val="00687427"/>
    <w:rsid w:val="00687476"/>
    <w:rsid w:val="0069038E"/>
    <w:rsid w:val="00690AEE"/>
    <w:rsid w:val="00690EB5"/>
    <w:rsid w:val="00691170"/>
    <w:rsid w:val="0069227F"/>
    <w:rsid w:val="006925B5"/>
    <w:rsid w:val="006927C2"/>
    <w:rsid w:val="0069296F"/>
    <w:rsid w:val="00692BA7"/>
    <w:rsid w:val="00692C18"/>
    <w:rsid w:val="00693895"/>
    <w:rsid w:val="0069452D"/>
    <w:rsid w:val="00694961"/>
    <w:rsid w:val="0069501E"/>
    <w:rsid w:val="00697593"/>
    <w:rsid w:val="006976B8"/>
    <w:rsid w:val="006976C2"/>
    <w:rsid w:val="00697A55"/>
    <w:rsid w:val="006A0373"/>
    <w:rsid w:val="006A0807"/>
    <w:rsid w:val="006A198B"/>
    <w:rsid w:val="006A1F6F"/>
    <w:rsid w:val="006A2FD4"/>
    <w:rsid w:val="006A3117"/>
    <w:rsid w:val="006A35E1"/>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63F"/>
    <w:rsid w:val="006B2705"/>
    <w:rsid w:val="006B278D"/>
    <w:rsid w:val="006B37FE"/>
    <w:rsid w:val="006B51B7"/>
    <w:rsid w:val="006B5907"/>
    <w:rsid w:val="006B5AF2"/>
    <w:rsid w:val="006B5E21"/>
    <w:rsid w:val="006B68E2"/>
    <w:rsid w:val="006B7325"/>
    <w:rsid w:val="006B74C4"/>
    <w:rsid w:val="006C0178"/>
    <w:rsid w:val="006C063A"/>
    <w:rsid w:val="006C0E03"/>
    <w:rsid w:val="006C1785"/>
    <w:rsid w:val="006C1E26"/>
    <w:rsid w:val="006C1FA8"/>
    <w:rsid w:val="006C20C9"/>
    <w:rsid w:val="006C2C97"/>
    <w:rsid w:val="006C3C41"/>
    <w:rsid w:val="006C3C5C"/>
    <w:rsid w:val="006C3DDF"/>
    <w:rsid w:val="006C40C0"/>
    <w:rsid w:val="006C4DE1"/>
    <w:rsid w:val="006C5695"/>
    <w:rsid w:val="006C5B76"/>
    <w:rsid w:val="006C63A0"/>
    <w:rsid w:val="006C640B"/>
    <w:rsid w:val="006C6FBB"/>
    <w:rsid w:val="006D0760"/>
    <w:rsid w:val="006D0AC6"/>
    <w:rsid w:val="006D0BE4"/>
    <w:rsid w:val="006D20A5"/>
    <w:rsid w:val="006D214F"/>
    <w:rsid w:val="006D2FE7"/>
    <w:rsid w:val="006D313E"/>
    <w:rsid w:val="006D3377"/>
    <w:rsid w:val="006D356E"/>
    <w:rsid w:val="006D3E5E"/>
    <w:rsid w:val="006D4C00"/>
    <w:rsid w:val="006D5362"/>
    <w:rsid w:val="006D6ACD"/>
    <w:rsid w:val="006D6D91"/>
    <w:rsid w:val="006D6DCA"/>
    <w:rsid w:val="006D7292"/>
    <w:rsid w:val="006D79E3"/>
    <w:rsid w:val="006D7CB4"/>
    <w:rsid w:val="006D7FEC"/>
    <w:rsid w:val="006E0DD2"/>
    <w:rsid w:val="006E181A"/>
    <w:rsid w:val="006E1A94"/>
    <w:rsid w:val="006E21CA"/>
    <w:rsid w:val="006E2A5A"/>
    <w:rsid w:val="006E2D44"/>
    <w:rsid w:val="006E4D21"/>
    <w:rsid w:val="006E55F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898"/>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744"/>
    <w:rsid w:val="00711E05"/>
    <w:rsid w:val="00711F0C"/>
    <w:rsid w:val="007121E9"/>
    <w:rsid w:val="007125EC"/>
    <w:rsid w:val="00712AEA"/>
    <w:rsid w:val="00713008"/>
    <w:rsid w:val="007130C5"/>
    <w:rsid w:val="00714DE0"/>
    <w:rsid w:val="00715C29"/>
    <w:rsid w:val="007164A7"/>
    <w:rsid w:val="00716DFF"/>
    <w:rsid w:val="0071714F"/>
    <w:rsid w:val="00717A23"/>
    <w:rsid w:val="00720F57"/>
    <w:rsid w:val="00720F8E"/>
    <w:rsid w:val="00721081"/>
    <w:rsid w:val="0072124D"/>
    <w:rsid w:val="00721A60"/>
    <w:rsid w:val="007220CF"/>
    <w:rsid w:val="007227F8"/>
    <w:rsid w:val="00722949"/>
    <w:rsid w:val="00722A74"/>
    <w:rsid w:val="007232DB"/>
    <w:rsid w:val="00723503"/>
    <w:rsid w:val="00723821"/>
    <w:rsid w:val="00723BA5"/>
    <w:rsid w:val="00723E73"/>
    <w:rsid w:val="00724942"/>
    <w:rsid w:val="00725216"/>
    <w:rsid w:val="007252E2"/>
    <w:rsid w:val="00725458"/>
    <w:rsid w:val="00725DBE"/>
    <w:rsid w:val="00725EA9"/>
    <w:rsid w:val="00727341"/>
    <w:rsid w:val="00727478"/>
    <w:rsid w:val="00727B95"/>
    <w:rsid w:val="00727E1D"/>
    <w:rsid w:val="007301F7"/>
    <w:rsid w:val="007302B3"/>
    <w:rsid w:val="00730C52"/>
    <w:rsid w:val="007314CF"/>
    <w:rsid w:val="00731679"/>
    <w:rsid w:val="00732FDC"/>
    <w:rsid w:val="00733550"/>
    <w:rsid w:val="00733D48"/>
    <w:rsid w:val="00733FB0"/>
    <w:rsid w:val="00734AC1"/>
    <w:rsid w:val="00734C35"/>
    <w:rsid w:val="00734F1A"/>
    <w:rsid w:val="00736065"/>
    <w:rsid w:val="00736757"/>
    <w:rsid w:val="00736C8F"/>
    <w:rsid w:val="00736E60"/>
    <w:rsid w:val="00737435"/>
    <w:rsid w:val="00737D55"/>
    <w:rsid w:val="0074006F"/>
    <w:rsid w:val="007413BD"/>
    <w:rsid w:val="00741655"/>
    <w:rsid w:val="007418B5"/>
    <w:rsid w:val="00741D75"/>
    <w:rsid w:val="007421CA"/>
    <w:rsid w:val="0074309E"/>
    <w:rsid w:val="007438A5"/>
    <w:rsid w:val="00743E7A"/>
    <w:rsid w:val="0074621F"/>
    <w:rsid w:val="007463FB"/>
    <w:rsid w:val="007504D3"/>
    <w:rsid w:val="0075079F"/>
    <w:rsid w:val="007513CD"/>
    <w:rsid w:val="00751875"/>
    <w:rsid w:val="00751F14"/>
    <w:rsid w:val="00752390"/>
    <w:rsid w:val="007526A6"/>
    <w:rsid w:val="00752D8F"/>
    <w:rsid w:val="00753056"/>
    <w:rsid w:val="00753199"/>
    <w:rsid w:val="007537C5"/>
    <w:rsid w:val="0075427F"/>
    <w:rsid w:val="007546E8"/>
    <w:rsid w:val="00754F0E"/>
    <w:rsid w:val="00755418"/>
    <w:rsid w:val="00755456"/>
    <w:rsid w:val="0075592B"/>
    <w:rsid w:val="00755D22"/>
    <w:rsid w:val="007568A9"/>
    <w:rsid w:val="00756ACD"/>
    <w:rsid w:val="007571C4"/>
    <w:rsid w:val="00757772"/>
    <w:rsid w:val="00757927"/>
    <w:rsid w:val="00757A8C"/>
    <w:rsid w:val="00757FE3"/>
    <w:rsid w:val="00760099"/>
    <w:rsid w:val="007600D1"/>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4D6D"/>
    <w:rsid w:val="0077584D"/>
    <w:rsid w:val="00777863"/>
    <w:rsid w:val="0077797F"/>
    <w:rsid w:val="00780152"/>
    <w:rsid w:val="00780455"/>
    <w:rsid w:val="007806F2"/>
    <w:rsid w:val="007821CF"/>
    <w:rsid w:val="00782272"/>
    <w:rsid w:val="0078251F"/>
    <w:rsid w:val="00782735"/>
    <w:rsid w:val="00783B46"/>
    <w:rsid w:val="00783FBD"/>
    <w:rsid w:val="00784762"/>
    <w:rsid w:val="00784800"/>
    <w:rsid w:val="0078508D"/>
    <w:rsid w:val="007850FC"/>
    <w:rsid w:val="00786810"/>
    <w:rsid w:val="00786A15"/>
    <w:rsid w:val="00786C6B"/>
    <w:rsid w:val="00786D1F"/>
    <w:rsid w:val="007875B2"/>
    <w:rsid w:val="00790B44"/>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1B2"/>
    <w:rsid w:val="0079630D"/>
    <w:rsid w:val="007970BF"/>
    <w:rsid w:val="0079739F"/>
    <w:rsid w:val="0079748F"/>
    <w:rsid w:val="00797585"/>
    <w:rsid w:val="007A021F"/>
    <w:rsid w:val="007A0931"/>
    <w:rsid w:val="007A098E"/>
    <w:rsid w:val="007A149D"/>
    <w:rsid w:val="007A2C40"/>
    <w:rsid w:val="007A3BBA"/>
    <w:rsid w:val="007A3F86"/>
    <w:rsid w:val="007A453C"/>
    <w:rsid w:val="007A4F02"/>
    <w:rsid w:val="007A5765"/>
    <w:rsid w:val="007A5B89"/>
    <w:rsid w:val="007A5C89"/>
    <w:rsid w:val="007A5E9C"/>
    <w:rsid w:val="007A77FC"/>
    <w:rsid w:val="007B0146"/>
    <w:rsid w:val="007B0451"/>
    <w:rsid w:val="007B058E"/>
    <w:rsid w:val="007B06D7"/>
    <w:rsid w:val="007B0765"/>
    <w:rsid w:val="007B0864"/>
    <w:rsid w:val="007B0DC0"/>
    <w:rsid w:val="007B0E05"/>
    <w:rsid w:val="007B0EEB"/>
    <w:rsid w:val="007B123F"/>
    <w:rsid w:val="007B12ED"/>
    <w:rsid w:val="007B15FD"/>
    <w:rsid w:val="007B19FA"/>
    <w:rsid w:val="007B25D3"/>
    <w:rsid w:val="007B2BDF"/>
    <w:rsid w:val="007B2DAD"/>
    <w:rsid w:val="007B3329"/>
    <w:rsid w:val="007B3E07"/>
    <w:rsid w:val="007B3E38"/>
    <w:rsid w:val="007B4A97"/>
    <w:rsid w:val="007B5859"/>
    <w:rsid w:val="007B5CB6"/>
    <w:rsid w:val="007B5DB4"/>
    <w:rsid w:val="007B602E"/>
    <w:rsid w:val="007B71DC"/>
    <w:rsid w:val="007C0363"/>
    <w:rsid w:val="007C0795"/>
    <w:rsid w:val="007C0E19"/>
    <w:rsid w:val="007C0F89"/>
    <w:rsid w:val="007C13AC"/>
    <w:rsid w:val="007C14AD"/>
    <w:rsid w:val="007C24D2"/>
    <w:rsid w:val="007C2DDA"/>
    <w:rsid w:val="007C3117"/>
    <w:rsid w:val="007C44AF"/>
    <w:rsid w:val="007C4FD5"/>
    <w:rsid w:val="007C5507"/>
    <w:rsid w:val="007C6B22"/>
    <w:rsid w:val="007C6C61"/>
    <w:rsid w:val="007C6D71"/>
    <w:rsid w:val="007D08BB"/>
    <w:rsid w:val="007D0DD9"/>
    <w:rsid w:val="007D1085"/>
    <w:rsid w:val="007D1126"/>
    <w:rsid w:val="007D1926"/>
    <w:rsid w:val="007D231A"/>
    <w:rsid w:val="007D2326"/>
    <w:rsid w:val="007D3C15"/>
    <w:rsid w:val="007D40A2"/>
    <w:rsid w:val="007D42BE"/>
    <w:rsid w:val="007D4D44"/>
    <w:rsid w:val="007D50FF"/>
    <w:rsid w:val="007D5851"/>
    <w:rsid w:val="007D58A9"/>
    <w:rsid w:val="007D67E0"/>
    <w:rsid w:val="007D6B5D"/>
    <w:rsid w:val="007D741E"/>
    <w:rsid w:val="007D7736"/>
    <w:rsid w:val="007D7A7E"/>
    <w:rsid w:val="007D7AD5"/>
    <w:rsid w:val="007D7DB9"/>
    <w:rsid w:val="007D7FFC"/>
    <w:rsid w:val="007E015A"/>
    <w:rsid w:val="007E0915"/>
    <w:rsid w:val="007E11C2"/>
    <w:rsid w:val="007E1A16"/>
    <w:rsid w:val="007E1B4A"/>
    <w:rsid w:val="007E1F8A"/>
    <w:rsid w:val="007E21DF"/>
    <w:rsid w:val="007E41CB"/>
    <w:rsid w:val="007E51A5"/>
    <w:rsid w:val="007E5253"/>
    <w:rsid w:val="007E5479"/>
    <w:rsid w:val="007E5A48"/>
    <w:rsid w:val="007E5B14"/>
    <w:rsid w:val="007E5F8E"/>
    <w:rsid w:val="007E62AE"/>
    <w:rsid w:val="007E682F"/>
    <w:rsid w:val="007E76CC"/>
    <w:rsid w:val="007E79A4"/>
    <w:rsid w:val="007F072E"/>
    <w:rsid w:val="007F2366"/>
    <w:rsid w:val="007F2B1B"/>
    <w:rsid w:val="007F38D2"/>
    <w:rsid w:val="007F3996"/>
    <w:rsid w:val="007F4091"/>
    <w:rsid w:val="007F4C7F"/>
    <w:rsid w:val="007F5DD9"/>
    <w:rsid w:val="007F67C9"/>
    <w:rsid w:val="007F6EC7"/>
    <w:rsid w:val="007F75A8"/>
    <w:rsid w:val="007F7EA7"/>
    <w:rsid w:val="00800C2D"/>
    <w:rsid w:val="00800F41"/>
    <w:rsid w:val="00802FC5"/>
    <w:rsid w:val="00804071"/>
    <w:rsid w:val="008047D3"/>
    <w:rsid w:val="00804842"/>
    <w:rsid w:val="00804A3A"/>
    <w:rsid w:val="00805CBC"/>
    <w:rsid w:val="00805F78"/>
    <w:rsid w:val="0080645F"/>
    <w:rsid w:val="00806832"/>
    <w:rsid w:val="008077DC"/>
    <w:rsid w:val="00810175"/>
    <w:rsid w:val="0081078F"/>
    <w:rsid w:val="00811180"/>
    <w:rsid w:val="008117FD"/>
    <w:rsid w:val="00812782"/>
    <w:rsid w:val="008128AE"/>
    <w:rsid w:val="00812CA0"/>
    <w:rsid w:val="00812DF9"/>
    <w:rsid w:val="0081383E"/>
    <w:rsid w:val="008138C1"/>
    <w:rsid w:val="008143CA"/>
    <w:rsid w:val="00814C60"/>
    <w:rsid w:val="00814F2A"/>
    <w:rsid w:val="00815DA5"/>
    <w:rsid w:val="00815DF3"/>
    <w:rsid w:val="00816210"/>
    <w:rsid w:val="00816255"/>
    <w:rsid w:val="008168FF"/>
    <w:rsid w:val="00816B48"/>
    <w:rsid w:val="00816DC1"/>
    <w:rsid w:val="008172B7"/>
    <w:rsid w:val="008174E8"/>
    <w:rsid w:val="008177E4"/>
    <w:rsid w:val="008179F0"/>
    <w:rsid w:val="008204A2"/>
    <w:rsid w:val="008208CB"/>
    <w:rsid w:val="00820B60"/>
    <w:rsid w:val="00820B68"/>
    <w:rsid w:val="00820F82"/>
    <w:rsid w:val="00821363"/>
    <w:rsid w:val="00821C46"/>
    <w:rsid w:val="00822070"/>
    <w:rsid w:val="00822142"/>
    <w:rsid w:val="008228A3"/>
    <w:rsid w:val="00822EA3"/>
    <w:rsid w:val="00823BFD"/>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1FD"/>
    <w:rsid w:val="008365D1"/>
    <w:rsid w:val="008369E5"/>
    <w:rsid w:val="008377E3"/>
    <w:rsid w:val="008378E7"/>
    <w:rsid w:val="008379A8"/>
    <w:rsid w:val="0084038F"/>
    <w:rsid w:val="00840667"/>
    <w:rsid w:val="008408F2"/>
    <w:rsid w:val="008414F5"/>
    <w:rsid w:val="00842853"/>
    <w:rsid w:val="00842C5E"/>
    <w:rsid w:val="00842E63"/>
    <w:rsid w:val="00843580"/>
    <w:rsid w:val="008435F8"/>
    <w:rsid w:val="00844F79"/>
    <w:rsid w:val="00845397"/>
    <w:rsid w:val="00847140"/>
    <w:rsid w:val="00847C1E"/>
    <w:rsid w:val="00847F00"/>
    <w:rsid w:val="0085030E"/>
    <w:rsid w:val="00850365"/>
    <w:rsid w:val="00850566"/>
    <w:rsid w:val="00850A27"/>
    <w:rsid w:val="00851411"/>
    <w:rsid w:val="00851D13"/>
    <w:rsid w:val="00852B3C"/>
    <w:rsid w:val="00852BFF"/>
    <w:rsid w:val="008532E6"/>
    <w:rsid w:val="00853F62"/>
    <w:rsid w:val="00853FF2"/>
    <w:rsid w:val="00853FF6"/>
    <w:rsid w:val="00854AF4"/>
    <w:rsid w:val="00855910"/>
    <w:rsid w:val="00856535"/>
    <w:rsid w:val="0085795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279"/>
    <w:rsid w:val="0087240E"/>
    <w:rsid w:val="0087408A"/>
    <w:rsid w:val="0087468A"/>
    <w:rsid w:val="00875ABA"/>
    <w:rsid w:val="008771D0"/>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5BE6"/>
    <w:rsid w:val="00886885"/>
    <w:rsid w:val="00887583"/>
    <w:rsid w:val="008908B7"/>
    <w:rsid w:val="008908FC"/>
    <w:rsid w:val="00891445"/>
    <w:rsid w:val="008919AB"/>
    <w:rsid w:val="00891A44"/>
    <w:rsid w:val="00892781"/>
    <w:rsid w:val="00892873"/>
    <w:rsid w:val="00892F09"/>
    <w:rsid w:val="008934EA"/>
    <w:rsid w:val="008939BF"/>
    <w:rsid w:val="00893A90"/>
    <w:rsid w:val="00893C8E"/>
    <w:rsid w:val="00893E39"/>
    <w:rsid w:val="008946A7"/>
    <w:rsid w:val="00895186"/>
    <w:rsid w:val="00895A28"/>
    <w:rsid w:val="00895F31"/>
    <w:rsid w:val="00896683"/>
    <w:rsid w:val="00896824"/>
    <w:rsid w:val="00897183"/>
    <w:rsid w:val="008A05BD"/>
    <w:rsid w:val="008A0E07"/>
    <w:rsid w:val="008A15B3"/>
    <w:rsid w:val="008A27FC"/>
    <w:rsid w:val="008A2992"/>
    <w:rsid w:val="008A2BC2"/>
    <w:rsid w:val="008A3117"/>
    <w:rsid w:val="008A4CEA"/>
    <w:rsid w:val="008A5A86"/>
    <w:rsid w:val="008A5AFD"/>
    <w:rsid w:val="008A5F8E"/>
    <w:rsid w:val="008A6589"/>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4A"/>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33F"/>
    <w:rsid w:val="008C6627"/>
    <w:rsid w:val="008C6D25"/>
    <w:rsid w:val="008C7096"/>
    <w:rsid w:val="008C737C"/>
    <w:rsid w:val="008C74DC"/>
    <w:rsid w:val="008C7A4B"/>
    <w:rsid w:val="008C7B02"/>
    <w:rsid w:val="008D058F"/>
    <w:rsid w:val="008D0C05"/>
    <w:rsid w:val="008D22C0"/>
    <w:rsid w:val="008D3371"/>
    <w:rsid w:val="008D3A50"/>
    <w:rsid w:val="008D45EB"/>
    <w:rsid w:val="008D5655"/>
    <w:rsid w:val="008D62BA"/>
    <w:rsid w:val="008D668D"/>
    <w:rsid w:val="008D71B0"/>
    <w:rsid w:val="008D71CE"/>
    <w:rsid w:val="008E07B4"/>
    <w:rsid w:val="008E0C8F"/>
    <w:rsid w:val="008E0DBB"/>
    <w:rsid w:val="008E0E94"/>
    <w:rsid w:val="008E1234"/>
    <w:rsid w:val="008E1275"/>
    <w:rsid w:val="008E197A"/>
    <w:rsid w:val="008E2832"/>
    <w:rsid w:val="008E30CA"/>
    <w:rsid w:val="008E31AA"/>
    <w:rsid w:val="008E378A"/>
    <w:rsid w:val="008E39F8"/>
    <w:rsid w:val="008E3FC8"/>
    <w:rsid w:val="008E444B"/>
    <w:rsid w:val="008E516F"/>
    <w:rsid w:val="008E538F"/>
    <w:rsid w:val="008E5787"/>
    <w:rsid w:val="008E5842"/>
    <w:rsid w:val="008E723D"/>
    <w:rsid w:val="008E7F9F"/>
    <w:rsid w:val="008F020B"/>
    <w:rsid w:val="008F039B"/>
    <w:rsid w:val="008F1C67"/>
    <w:rsid w:val="008F1CD4"/>
    <w:rsid w:val="008F238D"/>
    <w:rsid w:val="008F259C"/>
    <w:rsid w:val="008F2611"/>
    <w:rsid w:val="008F35FB"/>
    <w:rsid w:val="008F4312"/>
    <w:rsid w:val="008F4CA7"/>
    <w:rsid w:val="008F50D5"/>
    <w:rsid w:val="008F5525"/>
    <w:rsid w:val="008F5A89"/>
    <w:rsid w:val="008F5CB6"/>
    <w:rsid w:val="008F6025"/>
    <w:rsid w:val="008F78BB"/>
    <w:rsid w:val="008F7D2F"/>
    <w:rsid w:val="008F7DB1"/>
    <w:rsid w:val="0090061F"/>
    <w:rsid w:val="0090099B"/>
    <w:rsid w:val="00900CDD"/>
    <w:rsid w:val="00901820"/>
    <w:rsid w:val="00902E21"/>
    <w:rsid w:val="0090349D"/>
    <w:rsid w:val="009040CD"/>
    <w:rsid w:val="00904589"/>
    <w:rsid w:val="00904B54"/>
    <w:rsid w:val="009057D2"/>
    <w:rsid w:val="00905A7F"/>
    <w:rsid w:val="00905C32"/>
    <w:rsid w:val="00906247"/>
    <w:rsid w:val="0090631A"/>
    <w:rsid w:val="009064A2"/>
    <w:rsid w:val="0090667E"/>
    <w:rsid w:val="0090728F"/>
    <w:rsid w:val="00907796"/>
    <w:rsid w:val="009077F4"/>
    <w:rsid w:val="00907D5B"/>
    <w:rsid w:val="009103A9"/>
    <w:rsid w:val="00910722"/>
    <w:rsid w:val="00910AA1"/>
    <w:rsid w:val="00910F8F"/>
    <w:rsid w:val="0091118D"/>
    <w:rsid w:val="0091214B"/>
    <w:rsid w:val="0091261A"/>
    <w:rsid w:val="009127BE"/>
    <w:rsid w:val="00912D2F"/>
    <w:rsid w:val="009136EA"/>
    <w:rsid w:val="009138EE"/>
    <w:rsid w:val="00913A84"/>
    <w:rsid w:val="00913AA4"/>
    <w:rsid w:val="009144D4"/>
    <w:rsid w:val="00914818"/>
    <w:rsid w:val="00914B92"/>
    <w:rsid w:val="00915081"/>
    <w:rsid w:val="009150B1"/>
    <w:rsid w:val="0091555E"/>
    <w:rsid w:val="009155DA"/>
    <w:rsid w:val="00915758"/>
    <w:rsid w:val="009166C5"/>
    <w:rsid w:val="00916E0D"/>
    <w:rsid w:val="00917480"/>
    <w:rsid w:val="009179F2"/>
    <w:rsid w:val="00917CE5"/>
    <w:rsid w:val="00920771"/>
    <w:rsid w:val="00920B28"/>
    <w:rsid w:val="00920C8A"/>
    <w:rsid w:val="00920C95"/>
    <w:rsid w:val="009210AB"/>
    <w:rsid w:val="009225A7"/>
    <w:rsid w:val="00923A87"/>
    <w:rsid w:val="00926654"/>
    <w:rsid w:val="009278D5"/>
    <w:rsid w:val="00927FEB"/>
    <w:rsid w:val="0093003D"/>
    <w:rsid w:val="009308F1"/>
    <w:rsid w:val="009309F9"/>
    <w:rsid w:val="009325D5"/>
    <w:rsid w:val="00932D1C"/>
    <w:rsid w:val="00932F92"/>
    <w:rsid w:val="00932F94"/>
    <w:rsid w:val="00933CDF"/>
    <w:rsid w:val="00934507"/>
    <w:rsid w:val="00934BB2"/>
    <w:rsid w:val="009360B7"/>
    <w:rsid w:val="00936D66"/>
    <w:rsid w:val="0094033A"/>
    <w:rsid w:val="0094091B"/>
    <w:rsid w:val="009409F4"/>
    <w:rsid w:val="00940EA4"/>
    <w:rsid w:val="00941581"/>
    <w:rsid w:val="00941DC4"/>
    <w:rsid w:val="00942EBE"/>
    <w:rsid w:val="0094300D"/>
    <w:rsid w:val="00943027"/>
    <w:rsid w:val="009434E7"/>
    <w:rsid w:val="00943BA3"/>
    <w:rsid w:val="009441DB"/>
    <w:rsid w:val="00944591"/>
    <w:rsid w:val="00944CAA"/>
    <w:rsid w:val="00944EF3"/>
    <w:rsid w:val="00944F9F"/>
    <w:rsid w:val="00945245"/>
    <w:rsid w:val="009459D6"/>
    <w:rsid w:val="00945D55"/>
    <w:rsid w:val="009460BB"/>
    <w:rsid w:val="009463B0"/>
    <w:rsid w:val="00946444"/>
    <w:rsid w:val="00946BFF"/>
    <w:rsid w:val="00946FD0"/>
    <w:rsid w:val="009471B1"/>
    <w:rsid w:val="009473C8"/>
    <w:rsid w:val="00947980"/>
    <w:rsid w:val="00947BA1"/>
    <w:rsid w:val="00947FF8"/>
    <w:rsid w:val="009514D6"/>
    <w:rsid w:val="0095165A"/>
    <w:rsid w:val="00951711"/>
    <w:rsid w:val="00951CE8"/>
    <w:rsid w:val="0095228C"/>
    <w:rsid w:val="0095298D"/>
    <w:rsid w:val="00952D70"/>
    <w:rsid w:val="00953565"/>
    <w:rsid w:val="00953ADF"/>
    <w:rsid w:val="00954C90"/>
    <w:rsid w:val="00955A8E"/>
    <w:rsid w:val="009568B6"/>
    <w:rsid w:val="0095758E"/>
    <w:rsid w:val="00960666"/>
    <w:rsid w:val="00961347"/>
    <w:rsid w:val="0096233F"/>
    <w:rsid w:val="00962377"/>
    <w:rsid w:val="00962624"/>
    <w:rsid w:val="00962886"/>
    <w:rsid w:val="00964681"/>
    <w:rsid w:val="00964A7B"/>
    <w:rsid w:val="00964A98"/>
    <w:rsid w:val="009654AC"/>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C05"/>
    <w:rsid w:val="00974E32"/>
    <w:rsid w:val="00974F61"/>
    <w:rsid w:val="00975D7C"/>
    <w:rsid w:val="0097724C"/>
    <w:rsid w:val="00977A6B"/>
    <w:rsid w:val="00980866"/>
    <w:rsid w:val="00980D24"/>
    <w:rsid w:val="00981552"/>
    <w:rsid w:val="00981BDD"/>
    <w:rsid w:val="00981FAE"/>
    <w:rsid w:val="00982037"/>
    <w:rsid w:val="00982454"/>
    <w:rsid w:val="009824DF"/>
    <w:rsid w:val="00982504"/>
    <w:rsid w:val="0098358E"/>
    <w:rsid w:val="00983614"/>
    <w:rsid w:val="00983F7D"/>
    <w:rsid w:val="0098405A"/>
    <w:rsid w:val="0098426F"/>
    <w:rsid w:val="009847D5"/>
    <w:rsid w:val="00987358"/>
    <w:rsid w:val="009877D2"/>
    <w:rsid w:val="00987845"/>
    <w:rsid w:val="00987DBA"/>
    <w:rsid w:val="00990585"/>
    <w:rsid w:val="00990647"/>
    <w:rsid w:val="009914B3"/>
    <w:rsid w:val="00991A93"/>
    <w:rsid w:val="009921BC"/>
    <w:rsid w:val="0099254A"/>
    <w:rsid w:val="00992956"/>
    <w:rsid w:val="00993047"/>
    <w:rsid w:val="00993332"/>
    <w:rsid w:val="009936C5"/>
    <w:rsid w:val="009943D2"/>
    <w:rsid w:val="009948C1"/>
    <w:rsid w:val="009951A0"/>
    <w:rsid w:val="00996772"/>
    <w:rsid w:val="009970FA"/>
    <w:rsid w:val="00997A23"/>
    <w:rsid w:val="00997A7D"/>
    <w:rsid w:val="00997D1B"/>
    <w:rsid w:val="009A0AAA"/>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604"/>
    <w:rsid w:val="009B093D"/>
    <w:rsid w:val="009B09CD"/>
    <w:rsid w:val="009B0C11"/>
    <w:rsid w:val="009B2383"/>
    <w:rsid w:val="009B3B03"/>
    <w:rsid w:val="009B3D11"/>
    <w:rsid w:val="009B4356"/>
    <w:rsid w:val="009B4D98"/>
    <w:rsid w:val="009B5A3F"/>
    <w:rsid w:val="009B6A4E"/>
    <w:rsid w:val="009B6B40"/>
    <w:rsid w:val="009B6FB9"/>
    <w:rsid w:val="009B7BFD"/>
    <w:rsid w:val="009B7F0C"/>
    <w:rsid w:val="009C0566"/>
    <w:rsid w:val="009C15AB"/>
    <w:rsid w:val="009C2051"/>
    <w:rsid w:val="009C23A8"/>
    <w:rsid w:val="009C29FE"/>
    <w:rsid w:val="009C2AC9"/>
    <w:rsid w:val="009C2AFB"/>
    <w:rsid w:val="009C2EC1"/>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449"/>
    <w:rsid w:val="009D26DD"/>
    <w:rsid w:val="009D3276"/>
    <w:rsid w:val="009D3325"/>
    <w:rsid w:val="009D3563"/>
    <w:rsid w:val="009D444C"/>
    <w:rsid w:val="009D4525"/>
    <w:rsid w:val="009D473A"/>
    <w:rsid w:val="009D488E"/>
    <w:rsid w:val="009D4B14"/>
    <w:rsid w:val="009D4D61"/>
    <w:rsid w:val="009D5985"/>
    <w:rsid w:val="009D7446"/>
    <w:rsid w:val="009D760A"/>
    <w:rsid w:val="009D778F"/>
    <w:rsid w:val="009D7BB5"/>
    <w:rsid w:val="009D7FC4"/>
    <w:rsid w:val="009E0651"/>
    <w:rsid w:val="009E1353"/>
    <w:rsid w:val="009E1533"/>
    <w:rsid w:val="009E1B94"/>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2FB"/>
    <w:rsid w:val="009F3817"/>
    <w:rsid w:val="009F39CB"/>
    <w:rsid w:val="009F3F07"/>
    <w:rsid w:val="009F6066"/>
    <w:rsid w:val="009F6EB7"/>
    <w:rsid w:val="00A003E1"/>
    <w:rsid w:val="00A00EE5"/>
    <w:rsid w:val="00A02C59"/>
    <w:rsid w:val="00A03487"/>
    <w:rsid w:val="00A03C74"/>
    <w:rsid w:val="00A03F2B"/>
    <w:rsid w:val="00A0491D"/>
    <w:rsid w:val="00A049E2"/>
    <w:rsid w:val="00A04A91"/>
    <w:rsid w:val="00A05AAD"/>
    <w:rsid w:val="00A067CD"/>
    <w:rsid w:val="00A06A83"/>
    <w:rsid w:val="00A06AE1"/>
    <w:rsid w:val="00A06BA0"/>
    <w:rsid w:val="00A070C0"/>
    <w:rsid w:val="00A077D4"/>
    <w:rsid w:val="00A12850"/>
    <w:rsid w:val="00A1287E"/>
    <w:rsid w:val="00A12E07"/>
    <w:rsid w:val="00A13364"/>
    <w:rsid w:val="00A1344B"/>
    <w:rsid w:val="00A136C7"/>
    <w:rsid w:val="00A136CB"/>
    <w:rsid w:val="00A13908"/>
    <w:rsid w:val="00A13A02"/>
    <w:rsid w:val="00A140AF"/>
    <w:rsid w:val="00A145A0"/>
    <w:rsid w:val="00A150FD"/>
    <w:rsid w:val="00A15FB8"/>
    <w:rsid w:val="00A175DA"/>
    <w:rsid w:val="00A17B98"/>
    <w:rsid w:val="00A20076"/>
    <w:rsid w:val="00A206C8"/>
    <w:rsid w:val="00A219E7"/>
    <w:rsid w:val="00A2290B"/>
    <w:rsid w:val="00A229E4"/>
    <w:rsid w:val="00A240F0"/>
    <w:rsid w:val="00A2417A"/>
    <w:rsid w:val="00A243FB"/>
    <w:rsid w:val="00A246C2"/>
    <w:rsid w:val="00A24D7A"/>
    <w:rsid w:val="00A25CEA"/>
    <w:rsid w:val="00A25F74"/>
    <w:rsid w:val="00A264B4"/>
    <w:rsid w:val="00A26BC9"/>
    <w:rsid w:val="00A26D8D"/>
    <w:rsid w:val="00A26F9B"/>
    <w:rsid w:val="00A27651"/>
    <w:rsid w:val="00A27692"/>
    <w:rsid w:val="00A303E9"/>
    <w:rsid w:val="00A30C0F"/>
    <w:rsid w:val="00A30FE0"/>
    <w:rsid w:val="00A31997"/>
    <w:rsid w:val="00A333A9"/>
    <w:rsid w:val="00A33C90"/>
    <w:rsid w:val="00A34336"/>
    <w:rsid w:val="00A3499D"/>
    <w:rsid w:val="00A3509F"/>
    <w:rsid w:val="00A3560F"/>
    <w:rsid w:val="00A35D4E"/>
    <w:rsid w:val="00A35DD1"/>
    <w:rsid w:val="00A368D2"/>
    <w:rsid w:val="00A36DC1"/>
    <w:rsid w:val="00A37539"/>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064"/>
    <w:rsid w:val="00A53234"/>
    <w:rsid w:val="00A5337D"/>
    <w:rsid w:val="00A5423B"/>
    <w:rsid w:val="00A55079"/>
    <w:rsid w:val="00A5564B"/>
    <w:rsid w:val="00A5584D"/>
    <w:rsid w:val="00A55B88"/>
    <w:rsid w:val="00A56DF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4558"/>
    <w:rsid w:val="00A651E0"/>
    <w:rsid w:val="00A66CBC"/>
    <w:rsid w:val="00A70990"/>
    <w:rsid w:val="00A709C4"/>
    <w:rsid w:val="00A70A19"/>
    <w:rsid w:val="00A71746"/>
    <w:rsid w:val="00A71D19"/>
    <w:rsid w:val="00A71D38"/>
    <w:rsid w:val="00A7209A"/>
    <w:rsid w:val="00A72651"/>
    <w:rsid w:val="00A72731"/>
    <w:rsid w:val="00A73C97"/>
    <w:rsid w:val="00A759EB"/>
    <w:rsid w:val="00A75E56"/>
    <w:rsid w:val="00A76DA8"/>
    <w:rsid w:val="00A77F51"/>
    <w:rsid w:val="00A800B7"/>
    <w:rsid w:val="00A809AC"/>
    <w:rsid w:val="00A80E2F"/>
    <w:rsid w:val="00A81018"/>
    <w:rsid w:val="00A812E8"/>
    <w:rsid w:val="00A82256"/>
    <w:rsid w:val="00A82313"/>
    <w:rsid w:val="00A82AF7"/>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06D"/>
    <w:rsid w:val="00A95E21"/>
    <w:rsid w:val="00A95FFB"/>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75E"/>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3A"/>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C68"/>
    <w:rsid w:val="00AD5ED0"/>
    <w:rsid w:val="00AD616D"/>
    <w:rsid w:val="00AD6348"/>
    <w:rsid w:val="00AD6670"/>
    <w:rsid w:val="00AD6723"/>
    <w:rsid w:val="00AD6790"/>
    <w:rsid w:val="00AD699B"/>
    <w:rsid w:val="00AD6AE6"/>
    <w:rsid w:val="00AD6B5E"/>
    <w:rsid w:val="00AD6C47"/>
    <w:rsid w:val="00AE0EC3"/>
    <w:rsid w:val="00AE2542"/>
    <w:rsid w:val="00AE31AB"/>
    <w:rsid w:val="00AE3478"/>
    <w:rsid w:val="00AE3F4A"/>
    <w:rsid w:val="00AE4CC9"/>
    <w:rsid w:val="00AE4EE9"/>
    <w:rsid w:val="00AE58D9"/>
    <w:rsid w:val="00AE5CA6"/>
    <w:rsid w:val="00AE79C5"/>
    <w:rsid w:val="00AE7BCF"/>
    <w:rsid w:val="00AE7D6D"/>
    <w:rsid w:val="00AF1B15"/>
    <w:rsid w:val="00AF1C91"/>
    <w:rsid w:val="00AF1D18"/>
    <w:rsid w:val="00AF1E14"/>
    <w:rsid w:val="00AF244B"/>
    <w:rsid w:val="00AF2E0A"/>
    <w:rsid w:val="00AF3320"/>
    <w:rsid w:val="00AF457B"/>
    <w:rsid w:val="00AF476B"/>
    <w:rsid w:val="00AF6676"/>
    <w:rsid w:val="00AF726F"/>
    <w:rsid w:val="00AF794B"/>
    <w:rsid w:val="00B0051A"/>
    <w:rsid w:val="00B00652"/>
    <w:rsid w:val="00B006F6"/>
    <w:rsid w:val="00B00CFA"/>
    <w:rsid w:val="00B022BF"/>
    <w:rsid w:val="00B0259E"/>
    <w:rsid w:val="00B02952"/>
    <w:rsid w:val="00B02D1D"/>
    <w:rsid w:val="00B03DB7"/>
    <w:rsid w:val="00B04071"/>
    <w:rsid w:val="00B042A4"/>
    <w:rsid w:val="00B04957"/>
    <w:rsid w:val="00B04CB8"/>
    <w:rsid w:val="00B05435"/>
    <w:rsid w:val="00B054D7"/>
    <w:rsid w:val="00B05924"/>
    <w:rsid w:val="00B05AAA"/>
    <w:rsid w:val="00B05C3B"/>
    <w:rsid w:val="00B068F4"/>
    <w:rsid w:val="00B06C3E"/>
    <w:rsid w:val="00B0726D"/>
    <w:rsid w:val="00B0730E"/>
    <w:rsid w:val="00B07F24"/>
    <w:rsid w:val="00B10E5B"/>
    <w:rsid w:val="00B11105"/>
    <w:rsid w:val="00B116A0"/>
    <w:rsid w:val="00B11981"/>
    <w:rsid w:val="00B11C6B"/>
    <w:rsid w:val="00B12190"/>
    <w:rsid w:val="00B12350"/>
    <w:rsid w:val="00B13574"/>
    <w:rsid w:val="00B13877"/>
    <w:rsid w:val="00B146AF"/>
    <w:rsid w:val="00B14D4A"/>
    <w:rsid w:val="00B151F2"/>
    <w:rsid w:val="00B15372"/>
    <w:rsid w:val="00B155B9"/>
    <w:rsid w:val="00B1577D"/>
    <w:rsid w:val="00B15956"/>
    <w:rsid w:val="00B15E99"/>
    <w:rsid w:val="00B16165"/>
    <w:rsid w:val="00B16211"/>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6DCB"/>
    <w:rsid w:val="00B2718B"/>
    <w:rsid w:val="00B275C3"/>
    <w:rsid w:val="00B27780"/>
    <w:rsid w:val="00B300B1"/>
    <w:rsid w:val="00B30197"/>
    <w:rsid w:val="00B3040A"/>
    <w:rsid w:val="00B305DD"/>
    <w:rsid w:val="00B30882"/>
    <w:rsid w:val="00B3179E"/>
    <w:rsid w:val="00B33260"/>
    <w:rsid w:val="00B33919"/>
    <w:rsid w:val="00B3400B"/>
    <w:rsid w:val="00B34353"/>
    <w:rsid w:val="00B348D8"/>
    <w:rsid w:val="00B350FD"/>
    <w:rsid w:val="00B35ECD"/>
    <w:rsid w:val="00B36B19"/>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46EE4"/>
    <w:rsid w:val="00B46EFF"/>
    <w:rsid w:val="00B508A6"/>
    <w:rsid w:val="00B51003"/>
    <w:rsid w:val="00B51194"/>
    <w:rsid w:val="00B51906"/>
    <w:rsid w:val="00B519CF"/>
    <w:rsid w:val="00B51ACB"/>
    <w:rsid w:val="00B51DE2"/>
    <w:rsid w:val="00B52374"/>
    <w:rsid w:val="00B5292B"/>
    <w:rsid w:val="00B52C08"/>
    <w:rsid w:val="00B531C3"/>
    <w:rsid w:val="00B53F28"/>
    <w:rsid w:val="00B5499F"/>
    <w:rsid w:val="00B54BCB"/>
    <w:rsid w:val="00B55420"/>
    <w:rsid w:val="00B56B13"/>
    <w:rsid w:val="00B5776D"/>
    <w:rsid w:val="00B5784E"/>
    <w:rsid w:val="00B608CE"/>
    <w:rsid w:val="00B60DD2"/>
    <w:rsid w:val="00B615E6"/>
    <w:rsid w:val="00B6166F"/>
    <w:rsid w:val="00B61CC8"/>
    <w:rsid w:val="00B62644"/>
    <w:rsid w:val="00B626F0"/>
    <w:rsid w:val="00B634AF"/>
    <w:rsid w:val="00B635EE"/>
    <w:rsid w:val="00B636A7"/>
    <w:rsid w:val="00B637F9"/>
    <w:rsid w:val="00B63974"/>
    <w:rsid w:val="00B63977"/>
    <w:rsid w:val="00B63F1C"/>
    <w:rsid w:val="00B641CB"/>
    <w:rsid w:val="00B6449E"/>
    <w:rsid w:val="00B6451F"/>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020"/>
    <w:rsid w:val="00B72D95"/>
    <w:rsid w:val="00B7336E"/>
    <w:rsid w:val="00B73C63"/>
    <w:rsid w:val="00B7440C"/>
    <w:rsid w:val="00B7496C"/>
    <w:rsid w:val="00B74E3D"/>
    <w:rsid w:val="00B75203"/>
    <w:rsid w:val="00B753D1"/>
    <w:rsid w:val="00B759C0"/>
    <w:rsid w:val="00B7644E"/>
    <w:rsid w:val="00B76954"/>
    <w:rsid w:val="00B76ADE"/>
    <w:rsid w:val="00B77499"/>
    <w:rsid w:val="00B77A52"/>
    <w:rsid w:val="00B77BB8"/>
    <w:rsid w:val="00B77CBF"/>
    <w:rsid w:val="00B8086F"/>
    <w:rsid w:val="00B8202D"/>
    <w:rsid w:val="00B8242B"/>
    <w:rsid w:val="00B8279B"/>
    <w:rsid w:val="00B82F63"/>
    <w:rsid w:val="00B83455"/>
    <w:rsid w:val="00B834B6"/>
    <w:rsid w:val="00B83773"/>
    <w:rsid w:val="00B844E8"/>
    <w:rsid w:val="00B846F5"/>
    <w:rsid w:val="00B84839"/>
    <w:rsid w:val="00B853B5"/>
    <w:rsid w:val="00B85402"/>
    <w:rsid w:val="00B85A1D"/>
    <w:rsid w:val="00B86211"/>
    <w:rsid w:val="00B87D2A"/>
    <w:rsid w:val="00B87E02"/>
    <w:rsid w:val="00B907DE"/>
    <w:rsid w:val="00B91AF2"/>
    <w:rsid w:val="00B91DBC"/>
    <w:rsid w:val="00B92315"/>
    <w:rsid w:val="00B9272C"/>
    <w:rsid w:val="00B927A0"/>
    <w:rsid w:val="00B934D1"/>
    <w:rsid w:val="00B936F0"/>
    <w:rsid w:val="00B938E3"/>
    <w:rsid w:val="00B94887"/>
    <w:rsid w:val="00B94940"/>
    <w:rsid w:val="00B94B98"/>
    <w:rsid w:val="00B94CAC"/>
    <w:rsid w:val="00B94CF6"/>
    <w:rsid w:val="00B96C04"/>
    <w:rsid w:val="00B96FEE"/>
    <w:rsid w:val="00BA0358"/>
    <w:rsid w:val="00BA06B3"/>
    <w:rsid w:val="00BA0BEF"/>
    <w:rsid w:val="00BA15DB"/>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50E"/>
    <w:rsid w:val="00BB1607"/>
    <w:rsid w:val="00BB1E5A"/>
    <w:rsid w:val="00BB20F2"/>
    <w:rsid w:val="00BB2409"/>
    <w:rsid w:val="00BB259E"/>
    <w:rsid w:val="00BB323B"/>
    <w:rsid w:val="00BB330E"/>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3D77"/>
    <w:rsid w:val="00BC4097"/>
    <w:rsid w:val="00BC465F"/>
    <w:rsid w:val="00BC4824"/>
    <w:rsid w:val="00BC5869"/>
    <w:rsid w:val="00BC62F7"/>
    <w:rsid w:val="00BC6B01"/>
    <w:rsid w:val="00BC757F"/>
    <w:rsid w:val="00BC7CCC"/>
    <w:rsid w:val="00BD003A"/>
    <w:rsid w:val="00BD0162"/>
    <w:rsid w:val="00BD06FC"/>
    <w:rsid w:val="00BD1113"/>
    <w:rsid w:val="00BD112C"/>
    <w:rsid w:val="00BD13FB"/>
    <w:rsid w:val="00BD1D45"/>
    <w:rsid w:val="00BD2EE1"/>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56C"/>
    <w:rsid w:val="00BF4644"/>
    <w:rsid w:val="00BF4830"/>
    <w:rsid w:val="00BF4EA6"/>
    <w:rsid w:val="00BF6269"/>
    <w:rsid w:val="00BF63AA"/>
    <w:rsid w:val="00C007DF"/>
    <w:rsid w:val="00C008F9"/>
    <w:rsid w:val="00C0093A"/>
    <w:rsid w:val="00C00D18"/>
    <w:rsid w:val="00C00E70"/>
    <w:rsid w:val="00C01C72"/>
    <w:rsid w:val="00C0209E"/>
    <w:rsid w:val="00C02901"/>
    <w:rsid w:val="00C02B38"/>
    <w:rsid w:val="00C02BBB"/>
    <w:rsid w:val="00C0328C"/>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5636"/>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6BE0"/>
    <w:rsid w:val="00C373F2"/>
    <w:rsid w:val="00C3765D"/>
    <w:rsid w:val="00C37F3B"/>
    <w:rsid w:val="00C402EA"/>
    <w:rsid w:val="00C40424"/>
    <w:rsid w:val="00C40AEC"/>
    <w:rsid w:val="00C419B6"/>
    <w:rsid w:val="00C42690"/>
    <w:rsid w:val="00C4276C"/>
    <w:rsid w:val="00C4302E"/>
    <w:rsid w:val="00C4329D"/>
    <w:rsid w:val="00C432E1"/>
    <w:rsid w:val="00C43374"/>
    <w:rsid w:val="00C4397A"/>
    <w:rsid w:val="00C43ACE"/>
    <w:rsid w:val="00C43B63"/>
    <w:rsid w:val="00C43CCE"/>
    <w:rsid w:val="00C4482B"/>
    <w:rsid w:val="00C448E6"/>
    <w:rsid w:val="00C4506B"/>
    <w:rsid w:val="00C45A69"/>
    <w:rsid w:val="00C468A4"/>
    <w:rsid w:val="00C46AA2"/>
    <w:rsid w:val="00C46C48"/>
    <w:rsid w:val="00C46E7A"/>
    <w:rsid w:val="00C47CB8"/>
    <w:rsid w:val="00C50086"/>
    <w:rsid w:val="00C500F5"/>
    <w:rsid w:val="00C50BCF"/>
    <w:rsid w:val="00C50DAA"/>
    <w:rsid w:val="00C51499"/>
    <w:rsid w:val="00C51EF1"/>
    <w:rsid w:val="00C5217A"/>
    <w:rsid w:val="00C52CC2"/>
    <w:rsid w:val="00C5307A"/>
    <w:rsid w:val="00C537DF"/>
    <w:rsid w:val="00C5383F"/>
    <w:rsid w:val="00C542F0"/>
    <w:rsid w:val="00C54E78"/>
    <w:rsid w:val="00C55D2B"/>
    <w:rsid w:val="00C55F0E"/>
    <w:rsid w:val="00C56907"/>
    <w:rsid w:val="00C569C5"/>
    <w:rsid w:val="00C56B44"/>
    <w:rsid w:val="00C56BBE"/>
    <w:rsid w:val="00C5709A"/>
    <w:rsid w:val="00C57B5B"/>
    <w:rsid w:val="00C57CDB"/>
    <w:rsid w:val="00C60A9B"/>
    <w:rsid w:val="00C60D05"/>
    <w:rsid w:val="00C60F8E"/>
    <w:rsid w:val="00C6108B"/>
    <w:rsid w:val="00C61730"/>
    <w:rsid w:val="00C61743"/>
    <w:rsid w:val="00C63A32"/>
    <w:rsid w:val="00C63B90"/>
    <w:rsid w:val="00C63EDE"/>
    <w:rsid w:val="00C643C1"/>
    <w:rsid w:val="00C65267"/>
    <w:rsid w:val="00C652FF"/>
    <w:rsid w:val="00C65BCC"/>
    <w:rsid w:val="00C66B2F"/>
    <w:rsid w:val="00C700F6"/>
    <w:rsid w:val="00C703BB"/>
    <w:rsid w:val="00C708FA"/>
    <w:rsid w:val="00C70951"/>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64C"/>
    <w:rsid w:val="00C81770"/>
    <w:rsid w:val="00C81C99"/>
    <w:rsid w:val="00C82355"/>
    <w:rsid w:val="00C824CE"/>
    <w:rsid w:val="00C82609"/>
    <w:rsid w:val="00C82804"/>
    <w:rsid w:val="00C82A7D"/>
    <w:rsid w:val="00C82A9D"/>
    <w:rsid w:val="00C82EB8"/>
    <w:rsid w:val="00C82F20"/>
    <w:rsid w:val="00C830BA"/>
    <w:rsid w:val="00C8331E"/>
    <w:rsid w:val="00C853F4"/>
    <w:rsid w:val="00C85B81"/>
    <w:rsid w:val="00C85BD4"/>
    <w:rsid w:val="00C85C0F"/>
    <w:rsid w:val="00C86EB9"/>
    <w:rsid w:val="00C87821"/>
    <w:rsid w:val="00C8790B"/>
    <w:rsid w:val="00C8795F"/>
    <w:rsid w:val="00C91A27"/>
    <w:rsid w:val="00C925D4"/>
    <w:rsid w:val="00C92726"/>
    <w:rsid w:val="00C932EF"/>
    <w:rsid w:val="00C9365B"/>
    <w:rsid w:val="00C9397E"/>
    <w:rsid w:val="00C94638"/>
    <w:rsid w:val="00C94642"/>
    <w:rsid w:val="00C94AEE"/>
    <w:rsid w:val="00C95855"/>
    <w:rsid w:val="00C959EC"/>
    <w:rsid w:val="00C95FF7"/>
    <w:rsid w:val="00C968A9"/>
    <w:rsid w:val="00C96A2F"/>
    <w:rsid w:val="00C96AF0"/>
    <w:rsid w:val="00C97588"/>
    <w:rsid w:val="00C975ED"/>
    <w:rsid w:val="00C97ADA"/>
    <w:rsid w:val="00CA0160"/>
    <w:rsid w:val="00CA1130"/>
    <w:rsid w:val="00CA1354"/>
    <w:rsid w:val="00CA1F8F"/>
    <w:rsid w:val="00CA20A9"/>
    <w:rsid w:val="00CA2591"/>
    <w:rsid w:val="00CA2BBE"/>
    <w:rsid w:val="00CA2D11"/>
    <w:rsid w:val="00CA3517"/>
    <w:rsid w:val="00CA3E3E"/>
    <w:rsid w:val="00CA4F18"/>
    <w:rsid w:val="00CA5192"/>
    <w:rsid w:val="00CA53F4"/>
    <w:rsid w:val="00CA5565"/>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2D8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4461"/>
    <w:rsid w:val="00CC5097"/>
    <w:rsid w:val="00CC648A"/>
    <w:rsid w:val="00CC7335"/>
    <w:rsid w:val="00CC7506"/>
    <w:rsid w:val="00CC75E3"/>
    <w:rsid w:val="00CC76CE"/>
    <w:rsid w:val="00CC7AE3"/>
    <w:rsid w:val="00CD0ABD"/>
    <w:rsid w:val="00CD1686"/>
    <w:rsid w:val="00CD1D49"/>
    <w:rsid w:val="00CD23C2"/>
    <w:rsid w:val="00CD259C"/>
    <w:rsid w:val="00CD2E0F"/>
    <w:rsid w:val="00CD332F"/>
    <w:rsid w:val="00CD3463"/>
    <w:rsid w:val="00CD36B3"/>
    <w:rsid w:val="00CD3F03"/>
    <w:rsid w:val="00CD469B"/>
    <w:rsid w:val="00CD4834"/>
    <w:rsid w:val="00CD4AD6"/>
    <w:rsid w:val="00CD5753"/>
    <w:rsid w:val="00CD5F63"/>
    <w:rsid w:val="00CD7892"/>
    <w:rsid w:val="00CE009D"/>
    <w:rsid w:val="00CE09AE"/>
    <w:rsid w:val="00CE14DF"/>
    <w:rsid w:val="00CE1612"/>
    <w:rsid w:val="00CE1633"/>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2F04"/>
    <w:rsid w:val="00D02F22"/>
    <w:rsid w:val="00D03BAA"/>
    <w:rsid w:val="00D03D0B"/>
    <w:rsid w:val="00D04391"/>
    <w:rsid w:val="00D04E12"/>
    <w:rsid w:val="00D056FC"/>
    <w:rsid w:val="00D05F32"/>
    <w:rsid w:val="00D065FA"/>
    <w:rsid w:val="00D06BCB"/>
    <w:rsid w:val="00D06F59"/>
    <w:rsid w:val="00D06FD3"/>
    <w:rsid w:val="00D07ABE"/>
    <w:rsid w:val="00D07E01"/>
    <w:rsid w:val="00D102CB"/>
    <w:rsid w:val="00D10338"/>
    <w:rsid w:val="00D1048A"/>
    <w:rsid w:val="00D1058D"/>
    <w:rsid w:val="00D10EB9"/>
    <w:rsid w:val="00D10F21"/>
    <w:rsid w:val="00D12E1B"/>
    <w:rsid w:val="00D132DE"/>
    <w:rsid w:val="00D13972"/>
    <w:rsid w:val="00D13F7B"/>
    <w:rsid w:val="00D152E1"/>
    <w:rsid w:val="00D15955"/>
    <w:rsid w:val="00D159FF"/>
    <w:rsid w:val="00D15B6B"/>
    <w:rsid w:val="00D15DEC"/>
    <w:rsid w:val="00D16ECC"/>
    <w:rsid w:val="00D17038"/>
    <w:rsid w:val="00D17833"/>
    <w:rsid w:val="00D202C0"/>
    <w:rsid w:val="00D2098F"/>
    <w:rsid w:val="00D21471"/>
    <w:rsid w:val="00D217F2"/>
    <w:rsid w:val="00D22352"/>
    <w:rsid w:val="00D2339B"/>
    <w:rsid w:val="00D23901"/>
    <w:rsid w:val="00D23D4F"/>
    <w:rsid w:val="00D24A86"/>
    <w:rsid w:val="00D24B79"/>
    <w:rsid w:val="00D24E6F"/>
    <w:rsid w:val="00D25BF5"/>
    <w:rsid w:val="00D2625B"/>
    <w:rsid w:val="00D268F2"/>
    <w:rsid w:val="00D2694A"/>
    <w:rsid w:val="00D277CF"/>
    <w:rsid w:val="00D30761"/>
    <w:rsid w:val="00D307A6"/>
    <w:rsid w:val="00D31048"/>
    <w:rsid w:val="00D310FD"/>
    <w:rsid w:val="00D312F2"/>
    <w:rsid w:val="00D31442"/>
    <w:rsid w:val="00D326E6"/>
    <w:rsid w:val="00D3332E"/>
    <w:rsid w:val="00D3350B"/>
    <w:rsid w:val="00D337E1"/>
    <w:rsid w:val="00D33C85"/>
    <w:rsid w:val="00D346E9"/>
    <w:rsid w:val="00D3476E"/>
    <w:rsid w:val="00D34FB7"/>
    <w:rsid w:val="00D35060"/>
    <w:rsid w:val="00D3581C"/>
    <w:rsid w:val="00D35955"/>
    <w:rsid w:val="00D3649D"/>
    <w:rsid w:val="00D36BA5"/>
    <w:rsid w:val="00D36C35"/>
    <w:rsid w:val="00D37C14"/>
    <w:rsid w:val="00D402D6"/>
    <w:rsid w:val="00D408CA"/>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6E64"/>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2ECA"/>
    <w:rsid w:val="00D6326F"/>
    <w:rsid w:val="00D645C0"/>
    <w:rsid w:val="00D6482F"/>
    <w:rsid w:val="00D65117"/>
    <w:rsid w:val="00D65385"/>
    <w:rsid w:val="00D65620"/>
    <w:rsid w:val="00D65D3F"/>
    <w:rsid w:val="00D65FF8"/>
    <w:rsid w:val="00D6710D"/>
    <w:rsid w:val="00D6719C"/>
    <w:rsid w:val="00D67520"/>
    <w:rsid w:val="00D703A0"/>
    <w:rsid w:val="00D71BF1"/>
    <w:rsid w:val="00D72728"/>
    <w:rsid w:val="00D72863"/>
    <w:rsid w:val="00D72906"/>
    <w:rsid w:val="00D72B8E"/>
    <w:rsid w:val="00D72BC8"/>
    <w:rsid w:val="00D72BCE"/>
    <w:rsid w:val="00D73537"/>
    <w:rsid w:val="00D73E07"/>
    <w:rsid w:val="00D73FD0"/>
    <w:rsid w:val="00D73FFD"/>
    <w:rsid w:val="00D740D5"/>
    <w:rsid w:val="00D74A52"/>
    <w:rsid w:val="00D74B65"/>
    <w:rsid w:val="00D74CAF"/>
    <w:rsid w:val="00D74DE9"/>
    <w:rsid w:val="00D75562"/>
    <w:rsid w:val="00D76AA4"/>
    <w:rsid w:val="00D76C4F"/>
    <w:rsid w:val="00D7707D"/>
    <w:rsid w:val="00D77E65"/>
    <w:rsid w:val="00D81C13"/>
    <w:rsid w:val="00D8227C"/>
    <w:rsid w:val="00D826B4"/>
    <w:rsid w:val="00D8273F"/>
    <w:rsid w:val="00D82825"/>
    <w:rsid w:val="00D82BA7"/>
    <w:rsid w:val="00D8359F"/>
    <w:rsid w:val="00D84566"/>
    <w:rsid w:val="00D84983"/>
    <w:rsid w:val="00D859B2"/>
    <w:rsid w:val="00D85DBB"/>
    <w:rsid w:val="00D85EDE"/>
    <w:rsid w:val="00D8756C"/>
    <w:rsid w:val="00D87902"/>
    <w:rsid w:val="00D91255"/>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2D54"/>
    <w:rsid w:val="00DB34F3"/>
    <w:rsid w:val="00DB462A"/>
    <w:rsid w:val="00DB46B4"/>
    <w:rsid w:val="00DB4AB3"/>
    <w:rsid w:val="00DB4DB4"/>
    <w:rsid w:val="00DB5542"/>
    <w:rsid w:val="00DB5A5B"/>
    <w:rsid w:val="00DB5AD9"/>
    <w:rsid w:val="00DB6056"/>
    <w:rsid w:val="00DB681C"/>
    <w:rsid w:val="00DB6B0C"/>
    <w:rsid w:val="00DB6C35"/>
    <w:rsid w:val="00DB7419"/>
    <w:rsid w:val="00DB77CA"/>
    <w:rsid w:val="00DB7D1B"/>
    <w:rsid w:val="00DC0374"/>
    <w:rsid w:val="00DC0CA2"/>
    <w:rsid w:val="00DC0CAD"/>
    <w:rsid w:val="00DC100B"/>
    <w:rsid w:val="00DC134E"/>
    <w:rsid w:val="00DC176F"/>
    <w:rsid w:val="00DC1C04"/>
    <w:rsid w:val="00DC2312"/>
    <w:rsid w:val="00DC2B1D"/>
    <w:rsid w:val="00DC2B7C"/>
    <w:rsid w:val="00DC2E3B"/>
    <w:rsid w:val="00DC402A"/>
    <w:rsid w:val="00DC40E8"/>
    <w:rsid w:val="00DC43EB"/>
    <w:rsid w:val="00DC5243"/>
    <w:rsid w:val="00DC52CC"/>
    <w:rsid w:val="00DC6DF6"/>
    <w:rsid w:val="00DC6F11"/>
    <w:rsid w:val="00DC77AA"/>
    <w:rsid w:val="00DD02AD"/>
    <w:rsid w:val="00DD1086"/>
    <w:rsid w:val="00DD136A"/>
    <w:rsid w:val="00DD157A"/>
    <w:rsid w:val="00DD1DFF"/>
    <w:rsid w:val="00DD28F6"/>
    <w:rsid w:val="00DD2A33"/>
    <w:rsid w:val="00DD369B"/>
    <w:rsid w:val="00DD3BD5"/>
    <w:rsid w:val="00DD4535"/>
    <w:rsid w:val="00DD4DB1"/>
    <w:rsid w:val="00DD574F"/>
    <w:rsid w:val="00DD5C64"/>
    <w:rsid w:val="00DD5FB7"/>
    <w:rsid w:val="00DD64AA"/>
    <w:rsid w:val="00DD6EB7"/>
    <w:rsid w:val="00DD70FA"/>
    <w:rsid w:val="00DD7A34"/>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5DDF"/>
    <w:rsid w:val="00DF69A3"/>
    <w:rsid w:val="00DF69A9"/>
    <w:rsid w:val="00DF6A4F"/>
    <w:rsid w:val="00DF6CC2"/>
    <w:rsid w:val="00DF77E9"/>
    <w:rsid w:val="00DF7E16"/>
    <w:rsid w:val="00DF7FCB"/>
    <w:rsid w:val="00E000DD"/>
    <w:rsid w:val="00E001CE"/>
    <w:rsid w:val="00E006E4"/>
    <w:rsid w:val="00E00B22"/>
    <w:rsid w:val="00E00C63"/>
    <w:rsid w:val="00E00D77"/>
    <w:rsid w:val="00E02800"/>
    <w:rsid w:val="00E02AAD"/>
    <w:rsid w:val="00E02D4E"/>
    <w:rsid w:val="00E02F57"/>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2898"/>
    <w:rsid w:val="00E13E48"/>
    <w:rsid w:val="00E14AFB"/>
    <w:rsid w:val="00E155B5"/>
    <w:rsid w:val="00E15E3B"/>
    <w:rsid w:val="00E15F7D"/>
    <w:rsid w:val="00E1628C"/>
    <w:rsid w:val="00E16539"/>
    <w:rsid w:val="00E16650"/>
    <w:rsid w:val="00E1669A"/>
    <w:rsid w:val="00E16805"/>
    <w:rsid w:val="00E1744D"/>
    <w:rsid w:val="00E20739"/>
    <w:rsid w:val="00E20B70"/>
    <w:rsid w:val="00E20DE5"/>
    <w:rsid w:val="00E21E8A"/>
    <w:rsid w:val="00E2277F"/>
    <w:rsid w:val="00E245D5"/>
    <w:rsid w:val="00E24F80"/>
    <w:rsid w:val="00E261B0"/>
    <w:rsid w:val="00E2628B"/>
    <w:rsid w:val="00E26342"/>
    <w:rsid w:val="00E26CBE"/>
    <w:rsid w:val="00E31C35"/>
    <w:rsid w:val="00E325D4"/>
    <w:rsid w:val="00E32ADD"/>
    <w:rsid w:val="00E32FE9"/>
    <w:rsid w:val="00E332E8"/>
    <w:rsid w:val="00E33B8F"/>
    <w:rsid w:val="00E34168"/>
    <w:rsid w:val="00E34595"/>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5F0E"/>
    <w:rsid w:val="00E465DC"/>
    <w:rsid w:val="00E468AF"/>
    <w:rsid w:val="00E46D15"/>
    <w:rsid w:val="00E4700E"/>
    <w:rsid w:val="00E51744"/>
    <w:rsid w:val="00E528B1"/>
    <w:rsid w:val="00E539CC"/>
    <w:rsid w:val="00E53C1B"/>
    <w:rsid w:val="00E53C75"/>
    <w:rsid w:val="00E53D12"/>
    <w:rsid w:val="00E544C1"/>
    <w:rsid w:val="00E549A5"/>
    <w:rsid w:val="00E54D26"/>
    <w:rsid w:val="00E5558F"/>
    <w:rsid w:val="00E55606"/>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46"/>
    <w:rsid w:val="00E81C9C"/>
    <w:rsid w:val="00E821C0"/>
    <w:rsid w:val="00E82575"/>
    <w:rsid w:val="00E827FE"/>
    <w:rsid w:val="00E829F7"/>
    <w:rsid w:val="00E83067"/>
    <w:rsid w:val="00E8309C"/>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79"/>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6FA9"/>
    <w:rsid w:val="00EA793B"/>
    <w:rsid w:val="00EA7DA8"/>
    <w:rsid w:val="00EA7F42"/>
    <w:rsid w:val="00EB0200"/>
    <w:rsid w:val="00EB04FB"/>
    <w:rsid w:val="00EB0962"/>
    <w:rsid w:val="00EB0A65"/>
    <w:rsid w:val="00EB136C"/>
    <w:rsid w:val="00EB235A"/>
    <w:rsid w:val="00EB465A"/>
    <w:rsid w:val="00EB50A4"/>
    <w:rsid w:val="00EB56D7"/>
    <w:rsid w:val="00EB5ADB"/>
    <w:rsid w:val="00EB5D9A"/>
    <w:rsid w:val="00EB5EC8"/>
    <w:rsid w:val="00EB6218"/>
    <w:rsid w:val="00EB69EF"/>
    <w:rsid w:val="00EB6E39"/>
    <w:rsid w:val="00EB7706"/>
    <w:rsid w:val="00EC000E"/>
    <w:rsid w:val="00EC0505"/>
    <w:rsid w:val="00EC0CB9"/>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08BA"/>
    <w:rsid w:val="00ED1634"/>
    <w:rsid w:val="00ED25B1"/>
    <w:rsid w:val="00ED3B66"/>
    <w:rsid w:val="00ED3E1B"/>
    <w:rsid w:val="00ED5F52"/>
    <w:rsid w:val="00ED5F72"/>
    <w:rsid w:val="00ED5FD6"/>
    <w:rsid w:val="00ED610A"/>
    <w:rsid w:val="00ED64E4"/>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159"/>
    <w:rsid w:val="00EE5336"/>
    <w:rsid w:val="00EE55B2"/>
    <w:rsid w:val="00EE5633"/>
    <w:rsid w:val="00EE5D00"/>
    <w:rsid w:val="00EE6290"/>
    <w:rsid w:val="00EE6ECB"/>
    <w:rsid w:val="00EE7410"/>
    <w:rsid w:val="00EE7AD9"/>
    <w:rsid w:val="00EE7B52"/>
    <w:rsid w:val="00EE7C0D"/>
    <w:rsid w:val="00EE7DA9"/>
    <w:rsid w:val="00EF0BA0"/>
    <w:rsid w:val="00EF0FBD"/>
    <w:rsid w:val="00EF1223"/>
    <w:rsid w:val="00EF170F"/>
    <w:rsid w:val="00EF1962"/>
    <w:rsid w:val="00EF1B02"/>
    <w:rsid w:val="00EF1CD3"/>
    <w:rsid w:val="00EF214A"/>
    <w:rsid w:val="00EF26EA"/>
    <w:rsid w:val="00EF3462"/>
    <w:rsid w:val="00EF34D3"/>
    <w:rsid w:val="00EF385B"/>
    <w:rsid w:val="00EF38CF"/>
    <w:rsid w:val="00EF3BA1"/>
    <w:rsid w:val="00EF3C16"/>
    <w:rsid w:val="00EF3C89"/>
    <w:rsid w:val="00EF438A"/>
    <w:rsid w:val="00EF465C"/>
    <w:rsid w:val="00EF49D0"/>
    <w:rsid w:val="00EF52C3"/>
    <w:rsid w:val="00EF59BF"/>
    <w:rsid w:val="00EF5CA0"/>
    <w:rsid w:val="00EF5DC1"/>
    <w:rsid w:val="00EF6B9E"/>
    <w:rsid w:val="00EF6EDC"/>
    <w:rsid w:val="00EF7928"/>
    <w:rsid w:val="00EF7E4E"/>
    <w:rsid w:val="00F00920"/>
    <w:rsid w:val="00F00DF4"/>
    <w:rsid w:val="00F015DB"/>
    <w:rsid w:val="00F029B6"/>
    <w:rsid w:val="00F02F18"/>
    <w:rsid w:val="00F03E10"/>
    <w:rsid w:val="00F03FAF"/>
    <w:rsid w:val="00F040EE"/>
    <w:rsid w:val="00F044AB"/>
    <w:rsid w:val="00F04769"/>
    <w:rsid w:val="00F047A1"/>
    <w:rsid w:val="00F04926"/>
    <w:rsid w:val="00F04FF6"/>
    <w:rsid w:val="00F0504C"/>
    <w:rsid w:val="00F059A8"/>
    <w:rsid w:val="00F05CA0"/>
    <w:rsid w:val="00F06195"/>
    <w:rsid w:val="00F06473"/>
    <w:rsid w:val="00F07645"/>
    <w:rsid w:val="00F07A3F"/>
    <w:rsid w:val="00F100D0"/>
    <w:rsid w:val="00F1029A"/>
    <w:rsid w:val="00F109FC"/>
    <w:rsid w:val="00F10A55"/>
    <w:rsid w:val="00F10C44"/>
    <w:rsid w:val="00F1196B"/>
    <w:rsid w:val="00F11B3A"/>
    <w:rsid w:val="00F11B6B"/>
    <w:rsid w:val="00F11F1F"/>
    <w:rsid w:val="00F12537"/>
    <w:rsid w:val="00F12EC5"/>
    <w:rsid w:val="00F13197"/>
    <w:rsid w:val="00F13D95"/>
    <w:rsid w:val="00F13F44"/>
    <w:rsid w:val="00F15137"/>
    <w:rsid w:val="00F16057"/>
    <w:rsid w:val="00F16324"/>
    <w:rsid w:val="00F20513"/>
    <w:rsid w:val="00F22178"/>
    <w:rsid w:val="00F233C0"/>
    <w:rsid w:val="00F23585"/>
    <w:rsid w:val="00F2366E"/>
    <w:rsid w:val="00F2375B"/>
    <w:rsid w:val="00F244B3"/>
    <w:rsid w:val="00F24761"/>
    <w:rsid w:val="00F24A27"/>
    <w:rsid w:val="00F24BAC"/>
    <w:rsid w:val="00F24E6D"/>
    <w:rsid w:val="00F24F93"/>
    <w:rsid w:val="00F2519A"/>
    <w:rsid w:val="00F2561F"/>
    <w:rsid w:val="00F25D66"/>
    <w:rsid w:val="00F25EA7"/>
    <w:rsid w:val="00F2637D"/>
    <w:rsid w:val="00F2666A"/>
    <w:rsid w:val="00F26758"/>
    <w:rsid w:val="00F270E1"/>
    <w:rsid w:val="00F277E4"/>
    <w:rsid w:val="00F27AC8"/>
    <w:rsid w:val="00F27BF9"/>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3F7"/>
    <w:rsid w:val="00F4383A"/>
    <w:rsid w:val="00F43963"/>
    <w:rsid w:val="00F44566"/>
    <w:rsid w:val="00F44755"/>
    <w:rsid w:val="00F44AAD"/>
    <w:rsid w:val="00F451CD"/>
    <w:rsid w:val="00F455E0"/>
    <w:rsid w:val="00F45A46"/>
    <w:rsid w:val="00F45E7C"/>
    <w:rsid w:val="00F472FF"/>
    <w:rsid w:val="00F474E2"/>
    <w:rsid w:val="00F5090E"/>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57628"/>
    <w:rsid w:val="00F60892"/>
    <w:rsid w:val="00F614D9"/>
    <w:rsid w:val="00F61C0C"/>
    <w:rsid w:val="00F61E6F"/>
    <w:rsid w:val="00F63E42"/>
    <w:rsid w:val="00F646A3"/>
    <w:rsid w:val="00F649F9"/>
    <w:rsid w:val="00F64BEE"/>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82"/>
    <w:rsid w:val="00F808C5"/>
    <w:rsid w:val="00F812F5"/>
    <w:rsid w:val="00F81D0E"/>
    <w:rsid w:val="00F82912"/>
    <w:rsid w:val="00F82958"/>
    <w:rsid w:val="00F82CCF"/>
    <w:rsid w:val="00F82F18"/>
    <w:rsid w:val="00F832E1"/>
    <w:rsid w:val="00F84073"/>
    <w:rsid w:val="00F85369"/>
    <w:rsid w:val="00F854E5"/>
    <w:rsid w:val="00F858DD"/>
    <w:rsid w:val="00F8605F"/>
    <w:rsid w:val="00F86AED"/>
    <w:rsid w:val="00F8719B"/>
    <w:rsid w:val="00F87DB5"/>
    <w:rsid w:val="00F90892"/>
    <w:rsid w:val="00F93DC9"/>
    <w:rsid w:val="00F94872"/>
    <w:rsid w:val="00F94C41"/>
    <w:rsid w:val="00F9547F"/>
    <w:rsid w:val="00F95875"/>
    <w:rsid w:val="00F959AD"/>
    <w:rsid w:val="00F95D5B"/>
    <w:rsid w:val="00F967E0"/>
    <w:rsid w:val="00F96922"/>
    <w:rsid w:val="00F96A6A"/>
    <w:rsid w:val="00F96EB0"/>
    <w:rsid w:val="00F97C20"/>
    <w:rsid w:val="00FA07CC"/>
    <w:rsid w:val="00FA08AC"/>
    <w:rsid w:val="00FA122A"/>
    <w:rsid w:val="00FA12E2"/>
    <w:rsid w:val="00FA156D"/>
    <w:rsid w:val="00FA281B"/>
    <w:rsid w:val="00FA36E7"/>
    <w:rsid w:val="00FA3C05"/>
    <w:rsid w:val="00FA43B6"/>
    <w:rsid w:val="00FA43E9"/>
    <w:rsid w:val="00FA4C14"/>
    <w:rsid w:val="00FA4D18"/>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0C69"/>
    <w:rsid w:val="00FD1100"/>
    <w:rsid w:val="00FD1EB1"/>
    <w:rsid w:val="00FD2771"/>
    <w:rsid w:val="00FD27F4"/>
    <w:rsid w:val="00FD2807"/>
    <w:rsid w:val="00FD372B"/>
    <w:rsid w:val="00FD44DF"/>
    <w:rsid w:val="00FD554D"/>
    <w:rsid w:val="00FD57F2"/>
    <w:rsid w:val="00FD5B24"/>
    <w:rsid w:val="00FD5D14"/>
    <w:rsid w:val="00FD657B"/>
    <w:rsid w:val="00FD6CC9"/>
    <w:rsid w:val="00FD7375"/>
    <w:rsid w:val="00FD7C90"/>
    <w:rsid w:val="00FE0881"/>
    <w:rsid w:val="00FE0BB6"/>
    <w:rsid w:val="00FE1231"/>
    <w:rsid w:val="00FE2EA7"/>
    <w:rsid w:val="00FE30C5"/>
    <w:rsid w:val="00FE31E9"/>
    <w:rsid w:val="00FE362B"/>
    <w:rsid w:val="00FE37EF"/>
    <w:rsid w:val="00FE3E6D"/>
    <w:rsid w:val="00FE438F"/>
    <w:rsid w:val="00FE448C"/>
    <w:rsid w:val="00FE4881"/>
    <w:rsid w:val="00FE52DA"/>
    <w:rsid w:val="00FE5756"/>
    <w:rsid w:val="00FE5895"/>
    <w:rsid w:val="00FE5C16"/>
    <w:rsid w:val="00FE6739"/>
    <w:rsid w:val="00FE6F85"/>
    <w:rsid w:val="00FE70CA"/>
    <w:rsid w:val="00FE76C5"/>
    <w:rsid w:val="00FF071F"/>
    <w:rsid w:val="00FF0D93"/>
    <w:rsid w:val="00FF0E84"/>
    <w:rsid w:val="00FF14E7"/>
    <w:rsid w:val="00FF2B81"/>
    <w:rsid w:val="00FF2ECC"/>
    <w:rsid w:val="00FF322C"/>
    <w:rsid w:val="00FF32B1"/>
    <w:rsid w:val="00FF35F2"/>
    <w:rsid w:val="00FF373C"/>
    <w:rsid w:val="00FF3ACE"/>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173337"/>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customStyle="1" w:styleId="UnresolvedMention1">
    <w:name w:val="Unresolved Mention1"/>
    <w:basedOn w:val="DefaultParagraphFont"/>
    <w:uiPriority w:val="99"/>
    <w:semiHidden/>
    <w:unhideWhenUsed/>
    <w:rsid w:val="00B042A4"/>
    <w:rPr>
      <w:color w:val="605E5C"/>
      <w:shd w:val="clear" w:color="auto" w:fill="E1DFDD"/>
    </w:rPr>
  </w:style>
  <w:style w:type="paragraph" w:customStyle="1" w:styleId="IEEEStdsRegularFigureCaption">
    <w:name w:val="IEEEStds Regular Figure Caption"/>
    <w:basedOn w:val="IEEEStdsParagraph"/>
    <w:next w:val="IEEEStdsParagraph"/>
    <w:rsid w:val="000F25CE"/>
    <w:pPr>
      <w:keepLines/>
      <w:numPr>
        <w:numId w:val="39"/>
      </w:numPr>
      <w:tabs>
        <w:tab w:val="left" w:pos="403"/>
        <w:tab w:val="left" w:pos="475"/>
        <w:tab w:val="left" w:pos="547"/>
      </w:tabs>
      <w:suppressAutoHyphens/>
      <w:spacing w:before="120" w:after="120"/>
      <w:jc w:val="center"/>
    </w:pPr>
    <w:rPr>
      <w:rFonts w:ascii="Arial" w:eastAsia="MS Mincho" w:hAnsi="Arial"/>
      <w:b/>
    </w:rPr>
  </w:style>
  <w:style w:type="paragraph" w:customStyle="1" w:styleId="IEEEStdsTableData-Left">
    <w:name w:val="IEEEStds Table Data - Left"/>
    <w:basedOn w:val="Normal"/>
    <w:rsid w:val="001D5A67"/>
    <w:pPr>
      <w:keepNext/>
      <w:keepLines/>
    </w:pPr>
    <w:rPr>
      <w:rFonts w:eastAsia="MS Mincho"/>
      <w:lang w:val="en-US" w:eastAsia="ja-JP"/>
    </w:rPr>
  </w:style>
  <w:style w:type="paragraph" w:customStyle="1" w:styleId="IEEEStdsRegularTableCaption">
    <w:name w:val="IEEEStds Regular Table Caption"/>
    <w:basedOn w:val="Normal"/>
    <w:next w:val="Normal"/>
    <w:rsid w:val="000958B7"/>
    <w:pPr>
      <w:keepNext/>
      <w:keepLines/>
      <w:numPr>
        <w:numId w:val="41"/>
      </w:numPr>
      <w:tabs>
        <w:tab w:val="left" w:pos="360"/>
        <w:tab w:val="left" w:pos="432"/>
        <w:tab w:val="left" w:pos="504"/>
      </w:tabs>
      <w:suppressAutoHyphens/>
      <w:spacing w:before="120" w:after="120"/>
      <w:jc w:val="center"/>
    </w:pPr>
    <w:rPr>
      <w:rFonts w:ascii="Arial" w:eastAsia="MS Mincho" w:hAnsi="Arial"/>
      <w:b/>
      <w:sz w:val="20"/>
      <w:lang w:val="en-US" w:eastAsia="ja-JP"/>
    </w:rPr>
  </w:style>
  <w:style w:type="paragraph" w:customStyle="1" w:styleId="IEEEStdsLevel1frontmatter">
    <w:name w:val="IEEEStds Level 1 (front matter)"/>
    <w:basedOn w:val="IEEEStdsParagraph"/>
    <w:next w:val="IEEEStdsParagraph"/>
    <w:rsid w:val="00D17038"/>
    <w:pPr>
      <w:keepNext/>
      <w:keepLines/>
      <w:tabs>
        <w:tab w:val="num" w:pos="360"/>
      </w:tabs>
      <w:suppressAutoHyphens/>
      <w:spacing w:before="240"/>
    </w:pPr>
    <w:rPr>
      <w:rFonts w:ascii="Arial" w:eastAsia="MS Mincho" w:hAnsi="Arial"/>
      <w:b/>
      <w:sz w:val="24"/>
    </w:rPr>
  </w:style>
  <w:style w:type="paragraph" w:customStyle="1" w:styleId="IEEEStdsNamesList">
    <w:name w:val="IEEEStds Names List"/>
    <w:rsid w:val="00D17038"/>
    <w:rPr>
      <w:rFonts w:eastAsia="MS Mincho"/>
      <w:sz w:val="18"/>
      <w:lang w:eastAsia="ja-JP"/>
    </w:rPr>
  </w:style>
  <w:style w:type="paragraph" w:customStyle="1" w:styleId="IEEEStdsLevel3Header">
    <w:name w:val="IEEEStds Level 3 Header"/>
    <w:basedOn w:val="Normal"/>
    <w:next w:val="IEEEStdsParagraph"/>
    <w:rsid w:val="00D17038"/>
    <w:pPr>
      <w:keepNext/>
      <w:keepLines/>
      <w:suppressAutoHyphens/>
      <w:spacing w:before="240" w:after="240"/>
      <w:outlineLvl w:val="2"/>
    </w:pPr>
    <w:rPr>
      <w:rFonts w:ascii="Arial" w:eastAsia="MS Mincho" w:hAnsi="Arial"/>
      <w:b/>
      <w:sz w:val="20"/>
      <w:lang w:val="en-US" w:eastAsia="ja-JP"/>
    </w:rPr>
  </w:style>
  <w:style w:type="paragraph" w:customStyle="1" w:styleId="IEEEStdsIntroduction">
    <w:name w:val="IEEEStds Introduction"/>
    <w:basedOn w:val="IEEEStdsParagraph"/>
    <w:rsid w:val="00D17038"/>
    <w:pPr>
      <w:pBdr>
        <w:top w:val="single" w:sz="4" w:space="1" w:color="auto"/>
        <w:left w:val="single" w:sz="4" w:space="4" w:color="auto"/>
        <w:bottom w:val="single" w:sz="4" w:space="1" w:color="auto"/>
        <w:right w:val="single" w:sz="4" w:space="4" w:color="auto"/>
      </w:pBdr>
      <w:tabs>
        <w:tab w:val="num" w:pos="360"/>
      </w:tabs>
    </w:pPr>
    <w:rPr>
      <w:rFonts w:eastAsia="MS Mincho"/>
      <w:sz w:val="18"/>
    </w:rPr>
  </w:style>
  <w:style w:type="paragraph" w:customStyle="1" w:styleId="IEEEStdsTitleDraftCRaddr">
    <w:name w:val="IEEEStds TitleDraftCRaddr"/>
    <w:basedOn w:val="Normal"/>
    <w:rsid w:val="00D17038"/>
    <w:rPr>
      <w:rFonts w:eastAsia="MS Mincho"/>
      <w:noProof/>
      <w:sz w:val="20"/>
      <w:lang w:val="en-US" w:eastAsia="ja-JP"/>
    </w:rPr>
  </w:style>
  <w:style w:type="character" w:customStyle="1" w:styleId="IEEEStdsLevel4HeaderChar">
    <w:name w:val="IEEEStds Level 4 Header Char"/>
    <w:locked/>
    <w:rsid w:val="00D17038"/>
    <w:rPr>
      <w:rFonts w:ascii="Arial" w:eastAsia="MS Mincho" w:hAnsi="Arial"/>
      <w:b/>
      <w:lang w:eastAsia="ja-JP"/>
    </w:rPr>
  </w:style>
  <w:style w:type="paragraph" w:customStyle="1" w:styleId="IEEEStdsLevel5Header">
    <w:name w:val="IEEEStds Level 5 Header"/>
    <w:basedOn w:val="IEEEStdsLevel4Header"/>
    <w:next w:val="IEEEStdsParagraph"/>
    <w:rsid w:val="00174ADF"/>
    <w:pPr>
      <w:keepNext/>
      <w:numPr>
        <w:ilvl w:val="4"/>
        <w:numId w:val="17"/>
      </w:numPr>
      <w:ind w:left="0" w:firstLine="0"/>
      <w:outlineLvl w:val="4"/>
    </w:pPr>
    <w:rPr>
      <w:noProof w:val="0"/>
      <w:snapToGrid/>
      <w:lang w:val="en-US" w:eastAsia="ja-JP"/>
    </w:rPr>
  </w:style>
  <w:style w:type="paragraph" w:customStyle="1" w:styleId="IEEEStdsTableColumnHead">
    <w:name w:val="IEEEStds Table Column Head"/>
    <w:basedOn w:val="IEEEStdsParagraph"/>
    <w:rsid w:val="00174ADF"/>
    <w:pPr>
      <w:keepNext/>
      <w:keepLines/>
      <w:spacing w:after="0"/>
      <w:jc w:val="center"/>
    </w:pPr>
    <w:rPr>
      <w:rFonts w:eastAsia="MS Mincho"/>
      <w:b/>
      <w:sz w:val="18"/>
    </w:rPr>
  </w:style>
  <w:style w:type="character" w:customStyle="1" w:styleId="fontstyle01">
    <w:name w:val="fontstyle01"/>
    <w:rsid w:val="00174ADF"/>
    <w:rPr>
      <w:rFonts w:ascii="Arial-BoldMT" w:hAnsi="Arial-BoldMT" w:hint="default"/>
      <w:b/>
      <w:bCs/>
      <w:i w:val="0"/>
      <w:iCs w:val="0"/>
      <w:color w:val="000000"/>
      <w:sz w:val="20"/>
      <w:szCs w:val="20"/>
    </w:rPr>
  </w:style>
  <w:style w:type="character" w:styleId="UnresolvedMention">
    <w:name w:val="Unresolved Mention"/>
    <w:basedOn w:val="DefaultParagraphFont"/>
    <w:uiPriority w:val="99"/>
    <w:semiHidden/>
    <w:unhideWhenUsed/>
    <w:rsid w:val="0075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8547106">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6822211">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996696">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6454926">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0232086">
      <w:bodyDiv w:val="1"/>
      <w:marLeft w:val="0"/>
      <w:marRight w:val="0"/>
      <w:marTop w:val="0"/>
      <w:marBottom w:val="0"/>
      <w:divBdr>
        <w:top w:val="none" w:sz="0" w:space="0" w:color="auto"/>
        <w:left w:val="none" w:sz="0" w:space="0" w:color="auto"/>
        <w:bottom w:val="none" w:sz="0" w:space="0" w:color="auto"/>
        <w:right w:val="none" w:sz="0" w:space="0" w:color="auto"/>
      </w:divBdr>
    </w:div>
    <w:div w:id="28273615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10591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088065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097609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39127154">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9970544">
      <w:bodyDiv w:val="1"/>
      <w:marLeft w:val="0"/>
      <w:marRight w:val="0"/>
      <w:marTop w:val="0"/>
      <w:marBottom w:val="0"/>
      <w:divBdr>
        <w:top w:val="none" w:sz="0" w:space="0" w:color="auto"/>
        <w:left w:val="none" w:sz="0" w:space="0" w:color="auto"/>
        <w:bottom w:val="none" w:sz="0" w:space="0" w:color="auto"/>
        <w:right w:val="none" w:sz="0" w:space="0" w:color="auto"/>
      </w:divBdr>
    </w:div>
    <w:div w:id="592671400">
      <w:bodyDiv w:val="1"/>
      <w:marLeft w:val="0"/>
      <w:marRight w:val="0"/>
      <w:marTop w:val="0"/>
      <w:marBottom w:val="0"/>
      <w:divBdr>
        <w:top w:val="none" w:sz="0" w:space="0" w:color="auto"/>
        <w:left w:val="none" w:sz="0" w:space="0" w:color="auto"/>
        <w:bottom w:val="none" w:sz="0" w:space="0" w:color="auto"/>
        <w:right w:val="none" w:sz="0" w:space="0" w:color="auto"/>
      </w:divBdr>
    </w:div>
    <w:div w:id="594360011">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5832034">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235748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7916520">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941825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45687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4798563">
      <w:bodyDiv w:val="1"/>
      <w:marLeft w:val="0"/>
      <w:marRight w:val="0"/>
      <w:marTop w:val="0"/>
      <w:marBottom w:val="0"/>
      <w:divBdr>
        <w:top w:val="none" w:sz="0" w:space="0" w:color="auto"/>
        <w:left w:val="none" w:sz="0" w:space="0" w:color="auto"/>
        <w:bottom w:val="none" w:sz="0" w:space="0" w:color="auto"/>
        <w:right w:val="none" w:sz="0" w:space="0" w:color="auto"/>
      </w:divBdr>
      <w:divsChild>
        <w:div w:id="357705942">
          <w:marLeft w:val="547"/>
          <w:marRight w:val="0"/>
          <w:marTop w:val="67"/>
          <w:marBottom w:val="0"/>
          <w:divBdr>
            <w:top w:val="none" w:sz="0" w:space="0" w:color="auto"/>
            <w:left w:val="none" w:sz="0" w:space="0" w:color="auto"/>
            <w:bottom w:val="none" w:sz="0" w:space="0" w:color="auto"/>
            <w:right w:val="none" w:sz="0" w:space="0" w:color="auto"/>
          </w:divBdr>
        </w:div>
      </w:divsChild>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0850076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38191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14636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4661656">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1834542">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5377599">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422839">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69398567">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493519768">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7101456">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201953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000369">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473631">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79719478">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23"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lindskog@samsung.com" TargetMode="Externa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E0ECE-08E1-471D-B977-1FA31D9B4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2606</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17427</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11</cp:revision>
  <cp:lastPrinted>2010-05-04T03:47:00Z</cp:lastPrinted>
  <dcterms:created xsi:type="dcterms:W3CDTF">2021-03-31T17:51:00Z</dcterms:created>
  <dcterms:modified xsi:type="dcterms:W3CDTF">2021-04-06T22:06:00Z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