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bookmarkStart w:id="1" w:name="_GoBack"/>
      <w:bookmarkEnd w:id="1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8361FD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1722F08A" w:rsidR="00BF369F" w:rsidRPr="008361FD" w:rsidRDefault="009D488E" w:rsidP="00765915">
            <w:pPr>
              <w:pStyle w:val="T2"/>
              <w:rPr>
                <w:lang w:val="fr-FR"/>
              </w:rPr>
            </w:pPr>
            <w:r w:rsidRPr="008361FD">
              <w:rPr>
                <w:lang w:val="fr-FR" w:eastAsia="ko-KR"/>
              </w:rPr>
              <w:t xml:space="preserve">Comment </w:t>
            </w:r>
            <w:proofErr w:type="spellStart"/>
            <w:r w:rsidRPr="008361FD">
              <w:rPr>
                <w:lang w:val="fr-FR" w:eastAsia="ko-KR"/>
              </w:rPr>
              <w:t>Resolution</w:t>
            </w:r>
            <w:proofErr w:type="spellEnd"/>
            <w:r w:rsidRPr="008361FD">
              <w:rPr>
                <w:lang w:val="fr-FR" w:eastAsia="ko-KR"/>
              </w:rPr>
              <w:t xml:space="preserve"> LB2</w:t>
            </w:r>
            <w:r w:rsidR="008B574A" w:rsidRPr="008361FD">
              <w:rPr>
                <w:lang w:val="fr-FR" w:eastAsia="ko-KR"/>
              </w:rPr>
              <w:t>53</w:t>
            </w:r>
            <w:r w:rsidRPr="008361FD">
              <w:rPr>
                <w:lang w:val="fr-FR" w:eastAsia="ko-KR"/>
              </w:rPr>
              <w:t xml:space="preserve"> </w:t>
            </w:r>
            <w:proofErr w:type="spellStart"/>
            <w:r w:rsidR="00C5383F" w:rsidRPr="008361FD">
              <w:rPr>
                <w:lang w:val="fr-FR" w:eastAsia="ko-KR"/>
              </w:rPr>
              <w:t>Parameters</w:t>
            </w:r>
            <w:proofErr w:type="spellEnd"/>
            <w:r w:rsidR="008361FD" w:rsidRPr="008361FD">
              <w:rPr>
                <w:lang w:val="fr-FR" w:eastAsia="ko-KR"/>
              </w:rPr>
              <w:t xml:space="preserve"> </w:t>
            </w:r>
            <w:r w:rsidR="008361FD">
              <w:rPr>
                <w:lang w:val="fr-FR" w:eastAsia="ko-KR"/>
              </w:rPr>
              <w:t>–</w:t>
            </w:r>
            <w:r w:rsidR="008361FD" w:rsidRPr="008361FD">
              <w:rPr>
                <w:lang w:val="fr-FR" w:eastAsia="ko-KR"/>
              </w:rPr>
              <w:t xml:space="preserve"> </w:t>
            </w:r>
            <w:proofErr w:type="spellStart"/>
            <w:r w:rsidR="008361FD" w:rsidRPr="008361FD">
              <w:rPr>
                <w:lang w:val="fr-FR" w:eastAsia="ko-KR"/>
              </w:rPr>
              <w:t>Par</w:t>
            </w:r>
            <w:r w:rsidR="008361FD">
              <w:rPr>
                <w:lang w:val="fr-FR" w:eastAsia="ko-KR"/>
              </w:rPr>
              <w:t>ameters</w:t>
            </w:r>
            <w:proofErr w:type="spellEnd"/>
            <w:r w:rsidR="008361FD">
              <w:rPr>
                <w:lang w:val="fr-FR" w:eastAsia="ko-KR"/>
              </w:rPr>
              <w:t xml:space="preserve"> Part 3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7777777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C8164C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C8164C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8164C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78251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12B5A2B1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07924D8C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32728B51" w:rsidR="00456260" w:rsidRPr="00B26DCB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0C67E41" w14:textId="77777777" w:rsidR="003E4403" w:rsidRDefault="003E4403">
      <w:pPr>
        <w:pStyle w:val="T1"/>
        <w:spacing w:after="120"/>
        <w:rPr>
          <w:sz w:val="22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60F553BD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163C5C">
        <w:rPr>
          <w:lang w:eastAsia="ko-KR"/>
        </w:rPr>
        <w:t>s</w:t>
      </w:r>
      <w:r>
        <w:rPr>
          <w:lang w:eastAsia="ko-KR"/>
        </w:rPr>
        <w:t xml:space="preserve"> </w:t>
      </w:r>
      <w:r w:rsidR="008361FD">
        <w:rPr>
          <w:lang w:eastAsia="ko-KR"/>
        </w:rPr>
        <w:t xml:space="preserve">related to the Ranging </w:t>
      </w:r>
      <w:proofErr w:type="spellStart"/>
      <w:r w:rsidR="008361FD">
        <w:rPr>
          <w:lang w:eastAsia="ko-KR"/>
        </w:rPr>
        <w:t>Parrameters</w:t>
      </w:r>
      <w:proofErr w:type="spellEnd"/>
      <w:r w:rsidR="008361FD">
        <w:rPr>
          <w:lang w:eastAsia="ko-KR"/>
        </w:rPr>
        <w:t xml:space="preserve"> Element </w:t>
      </w:r>
      <w:r>
        <w:rPr>
          <w:lang w:eastAsia="ko-KR"/>
        </w:rPr>
        <w:t>in LB2</w:t>
      </w:r>
      <w:r w:rsidR="00163C5C">
        <w:rPr>
          <w:lang w:eastAsia="ko-KR"/>
        </w:rPr>
        <w:t>53</w:t>
      </w:r>
      <w:r w:rsidR="00B635EE">
        <w:rPr>
          <w:lang w:eastAsia="ko-KR"/>
        </w:rPr>
        <w:t xml:space="preserve">, changes are relative to Draft </w:t>
      </w:r>
      <w:r w:rsidR="00163C5C">
        <w:rPr>
          <w:lang w:eastAsia="ko-KR"/>
        </w:rPr>
        <w:t>3</w:t>
      </w:r>
      <w:r w:rsidR="00B635EE">
        <w:rPr>
          <w:lang w:eastAsia="ko-KR"/>
        </w:rPr>
        <w:t>.</w:t>
      </w:r>
      <w:r w:rsidR="00163C5C">
        <w:rPr>
          <w:lang w:eastAsia="ko-KR"/>
        </w:rPr>
        <w:t>0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7D8412F7" w:rsidR="000E2F9F" w:rsidRDefault="000E2F9F" w:rsidP="00525FA3">
      <w:pPr>
        <w:pStyle w:val="ListParagraph"/>
        <w:numPr>
          <w:ilvl w:val="0"/>
          <w:numId w:val="32"/>
        </w:numPr>
        <w:ind w:leftChars="0"/>
        <w:jc w:val="both"/>
      </w:pP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2" w:name="bookmark2"/>
      <w:bookmarkStart w:id="3" w:name="9.2.4.6.4_HE_variant"/>
      <w:bookmarkStart w:id="4" w:name="9.2.4.6.4.1_General"/>
      <w:bookmarkStart w:id="5" w:name="bookmark0"/>
      <w:bookmarkStart w:id="6" w:name="bookmark1"/>
      <w:bookmarkEnd w:id="2"/>
      <w:bookmarkEnd w:id="3"/>
      <w:bookmarkEnd w:id="4"/>
      <w:bookmarkEnd w:id="5"/>
      <w:bookmarkEnd w:id="6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CD23C2" w:rsidRPr="007C44AF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22B9021B" w:rsidR="00CD23C2" w:rsidRPr="009D488E" w:rsidRDefault="00CD23C2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45FB614" w14:textId="325C3E68" w:rsidR="00CD23C2" w:rsidRDefault="00CD23C2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76D907F6" w14:textId="12214DF9" w:rsidR="00CD23C2" w:rsidRPr="009D488E" w:rsidRDefault="00CD23C2" w:rsidP="00CD2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7F135B61" w14:textId="55FE26BF" w:rsidR="00CD23C2" w:rsidRPr="009D488E" w:rsidRDefault="00CD23C2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14:paraId="24A5918D" w14:textId="5DD52BCC" w:rsidR="00CD23C2" w:rsidRPr="009D488E" w:rsidRDefault="00CD23C2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7" w:type="dxa"/>
          </w:tcPr>
          <w:p w14:paraId="2BFFE3F3" w14:textId="3E6FB08F" w:rsidR="00C15636" w:rsidRPr="007C44AF" w:rsidRDefault="00C15636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3D11" w:rsidRPr="007C44AF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378BA8CF" w:rsidR="009B3D11" w:rsidRPr="007C44AF" w:rsidRDefault="009B3D11" w:rsidP="009B3D1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5120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5454</w:t>
            </w:r>
          </w:p>
        </w:tc>
        <w:tc>
          <w:tcPr>
            <w:tcW w:w="720" w:type="dxa"/>
          </w:tcPr>
          <w:p w14:paraId="55C4D7A4" w14:textId="03D7E2FF" w:rsidR="009B3D11" w:rsidRPr="007C44AF" w:rsidRDefault="009B3D11" w:rsidP="009B3D11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51209">
              <w:rPr>
                <w:rFonts w:ascii="Arial" w:hAnsi="Arial" w:cs="Arial"/>
                <w:sz w:val="20"/>
              </w:rPr>
              <w:t>72.17</w:t>
            </w:r>
          </w:p>
        </w:tc>
        <w:tc>
          <w:tcPr>
            <w:tcW w:w="810" w:type="dxa"/>
          </w:tcPr>
          <w:p w14:paraId="7B9198D3" w14:textId="0C2C034B" w:rsidR="009B3D11" w:rsidRPr="007C44AF" w:rsidRDefault="009B3D11" w:rsidP="009B3D11">
            <w:pPr>
              <w:rPr>
                <w:rFonts w:ascii="Arial" w:hAnsi="Arial" w:cs="Arial"/>
                <w:sz w:val="20"/>
                <w:lang w:val="en-US"/>
              </w:rPr>
            </w:pPr>
            <w:r w:rsidRPr="00351209">
              <w:rPr>
                <w:rFonts w:ascii="Arial" w:hAnsi="Arial" w:cs="Arial"/>
                <w:sz w:val="20"/>
                <w:lang w:val="en-US"/>
              </w:rPr>
              <w:t>9.4.2.298</w:t>
            </w:r>
          </w:p>
        </w:tc>
        <w:tc>
          <w:tcPr>
            <w:tcW w:w="2965" w:type="dxa"/>
          </w:tcPr>
          <w:p w14:paraId="1BA0C639" w14:textId="0F86FFA2" w:rsidR="009B3D11" w:rsidRPr="007C44AF" w:rsidRDefault="009B3D11" w:rsidP="009B3D11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51209">
              <w:rPr>
                <w:rFonts w:ascii="Arial" w:hAnsi="Arial" w:cs="Arial"/>
                <w:sz w:val="20"/>
              </w:rPr>
              <w:t>Additional subfields of the Ranging Parameters field are needed to negotiate and indicate the actual use or not of TX FD window for secure LTF for the entire ranging session.</w:t>
            </w:r>
          </w:p>
        </w:tc>
        <w:tc>
          <w:tcPr>
            <w:tcW w:w="2255" w:type="dxa"/>
          </w:tcPr>
          <w:p w14:paraId="01E13E05" w14:textId="4909A3D9" w:rsidR="009B3D11" w:rsidRPr="007C44AF" w:rsidRDefault="009B3D11" w:rsidP="009B3D11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51209">
              <w:rPr>
                <w:rFonts w:ascii="Arial" w:hAnsi="Arial" w:cs="Arial"/>
                <w:sz w:val="20"/>
              </w:rPr>
              <w:t>Please add additional subfields of the Ranging Parameters field to negotiate and indicate the actual use or not of TX FD window for secure LTF for the entire ranging session.</w:t>
            </w:r>
          </w:p>
        </w:tc>
        <w:tc>
          <w:tcPr>
            <w:tcW w:w="2577" w:type="dxa"/>
          </w:tcPr>
          <w:p w14:paraId="5122AC9F" w14:textId="77777777" w:rsidR="009B3D11" w:rsidRPr="00357910" w:rsidRDefault="009B3D11" w:rsidP="009B3D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357910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3A453777" w14:textId="77777777" w:rsidR="009B3D11" w:rsidRDefault="009B3D11" w:rsidP="009B3D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in principle.</w:t>
            </w:r>
          </w:p>
          <w:p w14:paraId="0C6D92B2" w14:textId="77777777" w:rsidR="009B3D11" w:rsidRPr="00A76DA8" w:rsidRDefault="009B3D11" w:rsidP="009B3D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914F9F8" w14:textId="4A5F70DD" w:rsidR="009B3D11" w:rsidRPr="007C44AF" w:rsidRDefault="009B3D11" w:rsidP="009B3D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8771D0">
              <w:rPr>
                <w:rFonts w:ascii="Arial" w:hAnsi="Arial" w:cs="Arial"/>
                <w:sz w:val="20"/>
                <w:lang w:val="en-US"/>
              </w:rPr>
              <w:t>https://mentor.ieee.org/802.11/dcn/21/11-21-0307-0</w:t>
            </w:r>
            <w:r w:rsidR="00C008F9">
              <w:rPr>
                <w:rFonts w:ascii="Arial" w:hAnsi="Arial" w:cs="Arial"/>
                <w:sz w:val="20"/>
                <w:lang w:val="en-US"/>
              </w:rPr>
              <w:t>2</w:t>
            </w:r>
            <w:r w:rsidRPr="008771D0">
              <w:rPr>
                <w:rFonts w:ascii="Arial" w:hAnsi="Arial" w:cs="Arial"/>
                <w:sz w:val="20"/>
                <w:lang w:val="en-US"/>
              </w:rPr>
              <w:t>-00az-comment-resolution-lb253-parameters.docx</w:t>
            </w:r>
          </w:p>
        </w:tc>
      </w:tr>
      <w:tr w:rsidR="009B3D11" w:rsidRPr="007C44AF" w14:paraId="2F0CB862" w14:textId="77777777" w:rsidTr="007A453C">
        <w:trPr>
          <w:trHeight w:val="1002"/>
        </w:trPr>
        <w:tc>
          <w:tcPr>
            <w:tcW w:w="721" w:type="dxa"/>
          </w:tcPr>
          <w:p w14:paraId="38E9AEC5" w14:textId="72FF60C2" w:rsidR="009B3D11" w:rsidRPr="00AF3320" w:rsidRDefault="009B3D11" w:rsidP="009B3D1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7E2855E" w14:textId="3AF563B8" w:rsidR="009B3D11" w:rsidRPr="007C44AF" w:rsidRDefault="009B3D11" w:rsidP="009B3D11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48236421" w14:textId="07CC12AE" w:rsidR="009B3D11" w:rsidRPr="00AF3320" w:rsidRDefault="009B3D11" w:rsidP="009B3D1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0C51EEE" w14:textId="59A0C5AB" w:rsidR="009B3D11" w:rsidRPr="00AF3320" w:rsidRDefault="009B3D11" w:rsidP="009B3D11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14:paraId="75405B3D" w14:textId="36363BCC" w:rsidR="009B3D11" w:rsidRPr="00AF3320" w:rsidRDefault="009B3D11" w:rsidP="009B3D11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577" w:type="dxa"/>
          </w:tcPr>
          <w:p w14:paraId="40F917A4" w14:textId="35D48D1C" w:rsidR="009B3D11" w:rsidRPr="007C44AF" w:rsidRDefault="009B3D11" w:rsidP="009B3D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03E79" w:rsidRPr="007C44AF" w14:paraId="38272F50" w14:textId="77777777" w:rsidTr="007A453C">
        <w:trPr>
          <w:trHeight w:val="1002"/>
        </w:trPr>
        <w:tc>
          <w:tcPr>
            <w:tcW w:w="721" w:type="dxa"/>
          </w:tcPr>
          <w:p w14:paraId="30598C25" w14:textId="6C27658D" w:rsidR="00503E79" w:rsidRPr="00351209" w:rsidRDefault="00503E79" w:rsidP="00503E7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66239B6" w14:textId="0CA9E0F2" w:rsidR="00503E79" w:rsidRPr="00351209" w:rsidRDefault="00503E79" w:rsidP="00503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314CE5E4" w14:textId="6515B411" w:rsidR="00503E79" w:rsidRPr="00351209" w:rsidRDefault="00503E79" w:rsidP="00503E7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6E1C2F85" w14:textId="77AA8DFA" w:rsidR="00503E79" w:rsidRPr="00351209" w:rsidRDefault="00503E79" w:rsidP="00503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5" w:type="dxa"/>
          </w:tcPr>
          <w:p w14:paraId="4A57FD66" w14:textId="2AC8E29E" w:rsidR="00503E79" w:rsidRPr="00351209" w:rsidRDefault="00503E79" w:rsidP="00503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14:paraId="2CA1041A" w14:textId="4A2FE74A" w:rsidR="00503E79" w:rsidRPr="007C44AF" w:rsidRDefault="00503E79" w:rsidP="00503E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03E79" w:rsidRPr="007C44AF" w14:paraId="2A21469F" w14:textId="77777777" w:rsidTr="007A453C">
        <w:trPr>
          <w:trHeight w:val="1002"/>
        </w:trPr>
        <w:tc>
          <w:tcPr>
            <w:tcW w:w="721" w:type="dxa"/>
          </w:tcPr>
          <w:p w14:paraId="07081396" w14:textId="3086FF22" w:rsidR="00503E79" w:rsidRPr="00351209" w:rsidRDefault="00503E79" w:rsidP="00503E79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BE428F9" w14:textId="7BFCE917" w:rsidR="00503E79" w:rsidRPr="00351209" w:rsidRDefault="00503E79" w:rsidP="00503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5B04BD3C" w14:textId="2F7D7BA3" w:rsidR="00503E79" w:rsidRPr="00351209" w:rsidRDefault="00503E79" w:rsidP="00503E7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5FDC8C66" w14:textId="5947B87D" w:rsidR="00503E79" w:rsidRPr="00351209" w:rsidRDefault="00503E79" w:rsidP="00503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5" w:type="dxa"/>
          </w:tcPr>
          <w:p w14:paraId="2B030A96" w14:textId="746EC9FC" w:rsidR="00503E79" w:rsidRPr="00351209" w:rsidRDefault="00503E79" w:rsidP="00503E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14:paraId="2EB9D4B1" w14:textId="24BFFD8D" w:rsidR="00503E79" w:rsidRPr="007C44AF" w:rsidRDefault="00503E79" w:rsidP="00503E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9C777C7" w14:textId="77777777" w:rsidR="00753199" w:rsidRPr="007C44AF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744AFC42" w14:textId="7F5A6D29" w:rsidR="00DB2D54" w:rsidRDefault="00DB2D54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B1AA8F7" w14:textId="58D0FB4C" w:rsidR="008C74DC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4457E34" w14:textId="59078ACC" w:rsidR="008C74DC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164A242" w14:textId="5CB171E7" w:rsidR="008C74DC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E6B800A" w14:textId="1D1BC04C" w:rsidR="008C74DC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CACF415" w14:textId="221CA69E" w:rsidR="008C74DC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030BED6" w14:textId="2915DD81" w:rsidR="008C74DC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6DF5576" w14:textId="00DE612B" w:rsidR="008C74DC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E42652B" w14:textId="77777777" w:rsidR="008C74DC" w:rsidRPr="007C44AF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2705895" w14:textId="77777777" w:rsidR="00737435" w:rsidRDefault="00737435" w:rsidP="00737435">
      <w:pPr>
        <w:spacing w:before="240"/>
        <w:jc w:val="both"/>
        <w:rPr>
          <w:sz w:val="22"/>
          <w:szCs w:val="22"/>
          <w:lang w:val="en-US"/>
        </w:rPr>
      </w:pPr>
    </w:p>
    <w:p w14:paraId="2937AC9A" w14:textId="77777777" w:rsidR="00ED64E4" w:rsidRDefault="00ED64E4">
      <w:pPr>
        <w:rPr>
          <w:ins w:id="7" w:author="Segev, Jonathan" w:date="2021-03-04T14:12:00Z"/>
          <w:rStyle w:val="fontstyle01"/>
          <w:rFonts w:ascii="Arial" w:eastAsia="MS Mincho" w:hAnsi="Arial"/>
          <w:b w:val="0"/>
          <w:noProof/>
          <w:snapToGrid w:val="0"/>
          <w:color w:val="auto"/>
        </w:rPr>
      </w:pPr>
      <w:ins w:id="8" w:author="Segev, Jonathan" w:date="2021-03-04T14:12:00Z">
        <w:r>
          <w:rPr>
            <w:rStyle w:val="fontstyle01"/>
            <w:rFonts w:ascii="Arial" w:hAnsi="Arial"/>
            <w:color w:val="auto"/>
          </w:rPr>
          <w:br w:type="page"/>
        </w:r>
      </w:ins>
    </w:p>
    <w:p w14:paraId="0CC57FA8" w14:textId="77777777" w:rsidR="00ED64E4" w:rsidRDefault="00ED64E4" w:rsidP="00174ADF">
      <w:pPr>
        <w:pStyle w:val="IEEEStdsLevel4Header"/>
        <w:tabs>
          <w:tab w:val="clear" w:pos="360"/>
        </w:tabs>
        <w:ind w:left="0" w:firstLine="0"/>
        <w:rPr>
          <w:rStyle w:val="fontstyle01"/>
          <w:rFonts w:ascii="Arial" w:hAnsi="Arial"/>
          <w:color w:val="auto"/>
        </w:rPr>
      </w:pPr>
    </w:p>
    <w:p w14:paraId="7BBC70A0" w14:textId="1263D1DE" w:rsidR="00AE3F4A" w:rsidRPr="00B16211" w:rsidRDefault="001D5A67" w:rsidP="00C0093A">
      <w:pPr>
        <w:rPr>
          <w:rFonts w:ascii="Arial" w:hAnsi="Arial" w:cs="Arial"/>
          <w:b/>
          <w:sz w:val="22"/>
          <w:szCs w:val="22"/>
        </w:rPr>
      </w:pPr>
      <w:r w:rsidRPr="001D5A67">
        <w:rPr>
          <w:rFonts w:ascii="Arial" w:hAnsi="Arial" w:cs="Arial"/>
          <w:b/>
          <w:sz w:val="22"/>
          <w:szCs w:val="22"/>
        </w:rPr>
        <w:t>9.4.2.298 Ranging Parameters element</w:t>
      </w:r>
    </w:p>
    <w:p w14:paraId="116F540C" w14:textId="5D7FF73B" w:rsidR="001D5A67" w:rsidRDefault="001D5A67" w:rsidP="001D5A67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</w:t>
      </w:r>
      <w:r w:rsidRPr="001D5A67">
        <w:rPr>
          <w:bCs w:val="0"/>
          <w:iCs w:val="0"/>
          <w:color w:val="auto"/>
          <w:sz w:val="22"/>
          <w:szCs w:val="22"/>
          <w:highlight w:val="yellow"/>
        </w:rPr>
        <w:t>: Modify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“</w:t>
      </w:r>
      <w:r w:rsidRPr="001D5A67">
        <w:rPr>
          <w:bCs w:val="0"/>
          <w:iCs w:val="0"/>
          <w:color w:val="auto"/>
          <w:sz w:val="22"/>
          <w:szCs w:val="22"/>
          <w:highlight w:val="yellow"/>
        </w:rPr>
        <w:t>Figure 9-788edh—Ranging Parameters field format</w:t>
      </w:r>
      <w:r>
        <w:rPr>
          <w:bCs w:val="0"/>
          <w:iCs w:val="0"/>
          <w:color w:val="auto"/>
          <w:sz w:val="22"/>
          <w:szCs w:val="22"/>
          <w:highlight w:val="yellow"/>
        </w:rPr>
        <w:t>”</w:t>
      </w:r>
      <w:r w:rsidRPr="001D5A67">
        <w:rPr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1D5A67">
        <w:rPr>
          <w:color w:val="auto"/>
          <w:w w:val="100"/>
          <w:sz w:val="22"/>
          <w:szCs w:val="22"/>
          <w:highlight w:val="yellow"/>
        </w:rPr>
        <w:t xml:space="preserve">on page 73 (line </w:t>
      </w:r>
      <w:r>
        <w:rPr>
          <w:color w:val="auto"/>
          <w:w w:val="100"/>
          <w:sz w:val="22"/>
          <w:szCs w:val="22"/>
          <w:highlight w:val="yellow"/>
        </w:rPr>
        <w:t>9</w:t>
      </w:r>
      <w:r w:rsidRPr="00B635EE">
        <w:rPr>
          <w:color w:val="auto"/>
          <w:w w:val="100"/>
          <w:sz w:val="22"/>
          <w:szCs w:val="22"/>
          <w:highlight w:val="yellow"/>
        </w:rPr>
        <w:t>) as follows</w:t>
      </w:r>
    </w:p>
    <w:p w14:paraId="113C76B1" w14:textId="77777777" w:rsidR="001D5A67" w:rsidRPr="00210020" w:rsidRDefault="001D5A67" w:rsidP="001D5A67">
      <w:pPr>
        <w:pStyle w:val="EditiingInstruction"/>
        <w:rPr>
          <w:color w:val="auto"/>
          <w:w w:val="100"/>
          <w:sz w:val="22"/>
          <w:szCs w:val="22"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720"/>
        <w:gridCol w:w="990"/>
        <w:gridCol w:w="1080"/>
        <w:gridCol w:w="900"/>
        <w:gridCol w:w="990"/>
        <w:gridCol w:w="990"/>
        <w:gridCol w:w="990"/>
        <w:gridCol w:w="990"/>
      </w:tblGrid>
      <w:tr w:rsidR="00D02F04" w:rsidRPr="00D02F04" w14:paraId="7EB101A6" w14:textId="77777777" w:rsidTr="00D02F04">
        <w:trPr>
          <w:trHeight w:val="25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24E289" w14:textId="77777777" w:rsidR="00326777" w:rsidRDefault="00326777" w:rsidP="00326777">
            <w:pPr>
              <w:pStyle w:val="IEEEStdsTableData-Left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1392FE" w14:textId="77777777" w:rsidR="00326777" w:rsidRDefault="00326777" w:rsidP="00326777">
            <w:pPr>
              <w:pStyle w:val="IEEEStdsTableData-Left"/>
            </w:pPr>
            <w:r>
              <w:t>B0       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FAB911" w14:textId="15C5B883" w:rsidR="00326777" w:rsidRDefault="00326777" w:rsidP="00326777">
            <w:pPr>
              <w:pStyle w:val="IEEEStdsTableData-Left"/>
            </w:pPr>
            <w:r>
              <w:t>B2 B6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9AB41E" w14:textId="77777777" w:rsidR="00326777" w:rsidRDefault="00326777" w:rsidP="00326777">
            <w:pPr>
              <w:pStyle w:val="IEEEStdsTableData-Left"/>
              <w:jc w:val="center"/>
            </w:pPr>
            <w:r>
              <w:t>B7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C4597B" w14:textId="38DBE235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B8       B13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0DA60F" w14:textId="087B9984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B14  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F0E9374" w14:textId="58812038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B16   B18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D3BB138" w14:textId="0580AD5F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B19   B21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5BAE77" w14:textId="749DABB0" w:rsidR="00326777" w:rsidRPr="00D02F04" w:rsidRDefault="00326777" w:rsidP="00326777">
            <w:pPr>
              <w:pStyle w:val="IEEEStdsTableData-Left"/>
              <w:jc w:val="center"/>
            </w:pPr>
            <w:r w:rsidRPr="00D02F04">
              <w:t>B22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2829499" w14:textId="5A741360" w:rsidR="00326777" w:rsidRPr="00D02F04" w:rsidRDefault="00326777" w:rsidP="00326777">
            <w:pPr>
              <w:pStyle w:val="IEEEStdsTableData-Left"/>
              <w:jc w:val="center"/>
            </w:pPr>
            <w:r w:rsidRPr="00D02F04">
              <w:t>B23</w:t>
            </w:r>
          </w:p>
        </w:tc>
      </w:tr>
      <w:tr w:rsidR="00D02F04" w:rsidRPr="00D02F04" w14:paraId="13B9C655" w14:textId="77777777" w:rsidTr="00D02F04">
        <w:trPr>
          <w:trHeight w:val="755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92753" w14:textId="77777777" w:rsidR="00D02F04" w:rsidRDefault="00D02F04" w:rsidP="00D02F04">
            <w:pPr>
              <w:pStyle w:val="IEEEStdsTableData-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869C40" w14:textId="77777777" w:rsidR="00D02F04" w:rsidRDefault="00D02F04" w:rsidP="00D02F04">
            <w:pPr>
              <w:pStyle w:val="IEEEStdsTableData-Left"/>
              <w:jc w:val="center"/>
            </w:pPr>
            <w:r>
              <w:t>Status</w:t>
            </w:r>
          </w:p>
          <w:p w14:paraId="3C25422E" w14:textId="77777777" w:rsidR="00D02F04" w:rsidRDefault="00D02F04" w:rsidP="00D02F04">
            <w:pPr>
              <w:pStyle w:val="IEEEStdsTableData-Left"/>
              <w:jc w:val="center"/>
            </w:pPr>
            <w:r>
              <w:t>Indication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68AD28" w14:textId="77777777" w:rsidR="00D02F04" w:rsidRDefault="00D02F04" w:rsidP="00D02F04">
            <w:pPr>
              <w:pStyle w:val="IEEEStdsTableData-Left"/>
              <w:jc w:val="center"/>
            </w:pPr>
            <w:r>
              <w:t>Value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C7DE8D" w14:textId="77777777" w:rsidR="00D02F04" w:rsidRDefault="00D02F04" w:rsidP="00D02F04">
            <w:pPr>
              <w:pStyle w:val="IEEEStdsTableData-Left"/>
              <w:jc w:val="center"/>
            </w:pPr>
            <w:r>
              <w:t>I2R LMR Feedback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E62F" w14:textId="77777777" w:rsidR="00D02F04" w:rsidRPr="00D02F04" w:rsidRDefault="00D02F04" w:rsidP="00D02F04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Format</w:t>
            </w:r>
          </w:p>
          <w:p w14:paraId="40B735C3" w14:textId="465C8D37" w:rsidR="00D02F04" w:rsidRPr="00D02F04" w:rsidRDefault="00D02F04" w:rsidP="00D02F04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and Bandwidth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EE4F" w14:textId="77777777" w:rsidR="00D02F04" w:rsidRPr="00D02F04" w:rsidRDefault="00D02F04" w:rsidP="00D02F04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Ranging</w:t>
            </w:r>
          </w:p>
          <w:p w14:paraId="6389EAD5" w14:textId="7B9930F3" w:rsidR="00D02F04" w:rsidRPr="00D02F04" w:rsidRDefault="00D02F04" w:rsidP="00D02F04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Priority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32B9" w14:textId="41A48F47" w:rsidR="00D02F04" w:rsidRPr="00D02F04" w:rsidRDefault="00D02F04" w:rsidP="00D02F04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Max R2I STS ≤ 80 MHz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D399" w14:textId="25E0A119" w:rsidR="00D02F04" w:rsidRPr="00D02F04" w:rsidRDefault="00D02F04" w:rsidP="00D02F04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 xml:space="preserve">Max R2I </w:t>
            </w:r>
            <w:r w:rsidRPr="00D02F04">
              <w:rPr>
                <w:color w:val="FF0000"/>
              </w:rPr>
              <w:br/>
              <w:t>STS &gt; 80 MHz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D534" w14:textId="77777777" w:rsidR="00D02F04" w:rsidRDefault="00D02F04" w:rsidP="00D02F04">
            <w:pPr>
              <w:pStyle w:val="IEEEStdsTableData-Left"/>
              <w:jc w:val="center"/>
              <w:rPr>
                <w:szCs w:val="18"/>
              </w:rPr>
            </w:pPr>
            <w:r>
              <w:rPr>
                <w:szCs w:val="18"/>
              </w:rPr>
              <w:t>Immediate R2I</w:t>
            </w:r>
          </w:p>
          <w:p w14:paraId="55F28DAB" w14:textId="675C080D" w:rsidR="00D02F04" w:rsidRPr="00D02F04" w:rsidRDefault="00D02F04" w:rsidP="00D02F04">
            <w:pPr>
              <w:pStyle w:val="IEEEStdsTableData-Left"/>
              <w:jc w:val="center"/>
            </w:pPr>
            <w:r>
              <w:rPr>
                <w:szCs w:val="18"/>
              </w:rPr>
              <w:t>Feedback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51E5" w14:textId="77777777" w:rsidR="00D02F04" w:rsidRDefault="00D02F04" w:rsidP="00D02F04">
            <w:pPr>
              <w:pStyle w:val="IEEEStdsTableData-Left"/>
              <w:jc w:val="center"/>
              <w:rPr>
                <w:szCs w:val="18"/>
              </w:rPr>
            </w:pPr>
            <w:r>
              <w:rPr>
                <w:szCs w:val="18"/>
              </w:rPr>
              <w:t>Immediate I2R</w:t>
            </w:r>
          </w:p>
          <w:p w14:paraId="57541F46" w14:textId="4531708B" w:rsidR="00D02F04" w:rsidRPr="00D02F04" w:rsidRDefault="00D02F04" w:rsidP="00D02F04">
            <w:pPr>
              <w:pStyle w:val="IEEEStdsTableData-Left"/>
              <w:jc w:val="center"/>
            </w:pPr>
            <w:r>
              <w:rPr>
                <w:szCs w:val="18"/>
              </w:rPr>
              <w:t>Feedback</w:t>
            </w:r>
          </w:p>
        </w:tc>
      </w:tr>
      <w:tr w:rsidR="00D02F04" w:rsidRPr="00D02F04" w14:paraId="2DFCB0CA" w14:textId="77777777" w:rsidTr="00D02F04">
        <w:trPr>
          <w:trHeight w:val="35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A7774" w14:textId="77777777" w:rsidR="00326777" w:rsidRDefault="00326777" w:rsidP="00326777">
            <w:pPr>
              <w:pStyle w:val="IEEEStdsTableData-Left"/>
              <w:jc w:val="center"/>
            </w:pPr>
            <w:r>
              <w:t>Bits: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C58F69" w14:textId="77777777" w:rsidR="00326777" w:rsidRDefault="00326777" w:rsidP="00326777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1B62B3" w14:textId="77777777" w:rsidR="00326777" w:rsidRDefault="00326777" w:rsidP="00326777">
            <w:pPr>
              <w:pStyle w:val="IEEEStdsTableData-Left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A61F4F" w14:textId="77777777" w:rsidR="00326777" w:rsidRDefault="00326777" w:rsidP="00326777">
            <w:pPr>
              <w:pStyle w:val="IEEEStdsTableData-Lef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476F2FF" w14:textId="67A23F49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07EAB8C" w14:textId="3EF7DBFB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A2CB38F" w14:textId="168D783E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FF173F4" w14:textId="64D68AC1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1577A42" w14:textId="603FF8C6" w:rsidR="00326777" w:rsidRPr="00D02F04" w:rsidRDefault="00326777" w:rsidP="00326777">
            <w:pPr>
              <w:pStyle w:val="IEEEStdsTableData-Left"/>
              <w:jc w:val="center"/>
            </w:pPr>
            <w:r w:rsidRPr="00D02F04"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51BB0E9" w14:textId="1137AF88" w:rsidR="00326777" w:rsidRPr="00D02F04" w:rsidRDefault="00326777" w:rsidP="00326777">
            <w:pPr>
              <w:pStyle w:val="IEEEStdsTableData-Left"/>
              <w:jc w:val="center"/>
            </w:pPr>
            <w:r w:rsidRPr="00D02F04">
              <w:t>1</w:t>
            </w:r>
          </w:p>
        </w:tc>
      </w:tr>
    </w:tbl>
    <w:p w14:paraId="5217040F" w14:textId="77777777" w:rsidR="001D5A67" w:rsidRDefault="001D5A67" w:rsidP="001D5A67">
      <w:pPr>
        <w:rPr>
          <w:lang w:eastAsia="ja-JP"/>
        </w:rPr>
      </w:pPr>
    </w:p>
    <w:tbl>
      <w:tblPr>
        <w:tblW w:w="8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1080"/>
        <w:gridCol w:w="990"/>
        <w:gridCol w:w="990"/>
        <w:gridCol w:w="1080"/>
        <w:gridCol w:w="1007"/>
        <w:gridCol w:w="990"/>
        <w:gridCol w:w="1080"/>
      </w:tblGrid>
      <w:tr w:rsidR="00326777" w14:paraId="2FB41777" w14:textId="77777777" w:rsidTr="00326777">
        <w:trPr>
          <w:trHeight w:val="21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80382A6" w14:textId="77777777" w:rsidR="00326777" w:rsidRDefault="00326777" w:rsidP="00326777">
            <w:pPr>
              <w:pStyle w:val="IEEEStdsTableData-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AA4A6F" w14:textId="2552ACCC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B24     B26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AF6837B" w14:textId="1CC4F669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B27     B29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1156180" w14:textId="51A18B97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 xml:space="preserve">B30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C4A5140" w14:textId="4D03432B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B31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1BF7B6" w14:textId="39C9ED91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B32    B34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FAFDE0" w14:textId="3578D9D3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B35   B37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4252C4" w14:textId="1F886893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B38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6DFDF2" w14:textId="2F2D6465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B39</w:t>
            </w:r>
          </w:p>
        </w:tc>
      </w:tr>
      <w:tr w:rsidR="00326777" w14:paraId="03F6A43F" w14:textId="77777777" w:rsidTr="00326777">
        <w:trPr>
          <w:trHeight w:val="818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4EF19" w14:textId="77777777" w:rsidR="00326777" w:rsidRDefault="00326777" w:rsidP="00326777">
            <w:pPr>
              <w:pStyle w:val="IEEEStdsTableData-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97B66" w14:textId="6B0E32E8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Max I2R</w:t>
            </w:r>
            <w:r w:rsidRPr="00D02F04">
              <w:rPr>
                <w:color w:val="FF0000"/>
              </w:rPr>
              <w:br/>
              <w:t>STS ≤ 80 MHz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FE767" w14:textId="1AC3D8AF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Max I2R</w:t>
            </w:r>
            <w:r w:rsidRPr="00D02F04">
              <w:rPr>
                <w:color w:val="FF0000"/>
              </w:rPr>
              <w:br/>
              <w:t>STS &gt; 80 MHz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FE88D" w14:textId="6A7FA9CB" w:rsidR="00326777" w:rsidRPr="00D02F04" w:rsidRDefault="00D02F04" w:rsidP="00326777">
            <w:pPr>
              <w:pStyle w:val="IEEEStdsTableData-Left"/>
              <w:jc w:val="center"/>
              <w:rPr>
                <w:color w:val="FF0000"/>
                <w:u w:val="single"/>
              </w:rPr>
            </w:pPr>
            <w:r w:rsidRPr="00D02F04">
              <w:rPr>
                <w:color w:val="FF0000"/>
              </w:rPr>
              <w:t>R2I TOA Type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B6C8C" w14:textId="382CD892" w:rsidR="00326777" w:rsidRPr="00D02F04" w:rsidRDefault="00D02F04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I2R TOA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20224E" w14:textId="77777777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  <w:u w:val="single"/>
              </w:rPr>
            </w:pPr>
            <w:r w:rsidRPr="00D02F04">
              <w:rPr>
                <w:color w:val="FF0000"/>
              </w:rPr>
              <w:t>Max I2R Repetition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D0F674" w14:textId="77777777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  <w:u w:val="single"/>
              </w:rPr>
            </w:pPr>
            <w:r w:rsidRPr="00D02F04">
              <w:rPr>
                <w:color w:val="FF0000"/>
              </w:rPr>
              <w:t>Max R2I Repetition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5E09B2" w14:textId="28D00359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  <w:u w:val="single"/>
              </w:rPr>
            </w:pPr>
            <w:r w:rsidRPr="00D02F04">
              <w:rPr>
                <w:color w:val="FF0000"/>
              </w:rPr>
              <w:t>R2I AOA Request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A6CC40" w14:textId="2C43EE14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  <w:u w:val="single"/>
              </w:rPr>
            </w:pPr>
            <w:r w:rsidRPr="00D02F04">
              <w:rPr>
                <w:color w:val="FF0000"/>
              </w:rPr>
              <w:t>I2R AOA Request</w:t>
            </w:r>
          </w:p>
        </w:tc>
      </w:tr>
      <w:tr w:rsidR="00326777" w14:paraId="5132E3B6" w14:textId="77777777" w:rsidTr="00326777">
        <w:trPr>
          <w:trHeight w:val="35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7B511" w14:textId="77777777" w:rsidR="00326777" w:rsidRDefault="00326777" w:rsidP="00326777">
            <w:pPr>
              <w:pStyle w:val="IEEEStdsTableData-Left"/>
            </w:pPr>
            <w:r>
              <w:t>Bits: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217E109" w14:textId="665C625A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920FB0D" w14:textId="0135FA0E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149C3B4" w14:textId="77777777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5E5B47E" w14:textId="77777777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4A3963" w14:textId="77777777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886F39" w14:textId="77777777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D1AFCF" w14:textId="4242E56E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526D2C" w14:textId="16471E48" w:rsidR="00326777" w:rsidRPr="00D02F04" w:rsidRDefault="00326777" w:rsidP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1</w:t>
            </w:r>
          </w:p>
        </w:tc>
      </w:tr>
    </w:tbl>
    <w:p w14:paraId="285695D6" w14:textId="77777777" w:rsidR="001D5A67" w:rsidRDefault="001D5A67" w:rsidP="001D5A67">
      <w:pPr>
        <w:rPr>
          <w:lang w:eastAsia="ja-JP"/>
        </w:rPr>
      </w:pPr>
    </w:p>
    <w:tbl>
      <w:tblPr>
        <w:tblW w:w="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1080"/>
        <w:gridCol w:w="990"/>
        <w:gridCol w:w="1080"/>
      </w:tblGrid>
      <w:tr w:rsidR="001D5A67" w14:paraId="6A0093DA" w14:textId="77777777" w:rsidTr="00E34168">
        <w:trPr>
          <w:trHeight w:val="25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EE89E" w14:textId="77777777" w:rsidR="001D5A67" w:rsidRDefault="001D5A67">
            <w:pPr>
              <w:pStyle w:val="IEEEStdsTableData-Left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EEBFE0" w14:textId="479149D8" w:rsidR="001D5A67" w:rsidRPr="00D02F04" w:rsidRDefault="001D5A67">
            <w:pPr>
              <w:pStyle w:val="IEEEStdsTableData-Left"/>
              <w:rPr>
                <w:color w:val="FF0000"/>
              </w:rPr>
            </w:pPr>
            <w:r w:rsidRPr="00D02F04">
              <w:rPr>
                <w:color w:val="FF0000"/>
              </w:rPr>
              <w:t>B</w:t>
            </w:r>
            <w:r w:rsidR="00326777" w:rsidRPr="00D02F04">
              <w:rPr>
                <w:color w:val="FF0000"/>
              </w:rPr>
              <w:t>40</w:t>
            </w:r>
            <w:r w:rsidRPr="00D02F04">
              <w:rPr>
                <w:color w:val="FF0000"/>
              </w:rPr>
              <w:t xml:space="preserve">   B</w:t>
            </w:r>
            <w:r w:rsidR="00326777" w:rsidRPr="00D02F04">
              <w:rPr>
                <w:color w:val="FF0000"/>
              </w:rPr>
              <w:t>41</w:t>
            </w:r>
            <w:r w:rsidRPr="00D02F04">
              <w:rPr>
                <w:color w:val="FF0000"/>
              </w:rPr>
              <w:t xml:space="preserve">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43E357" w14:textId="4E002CA9" w:rsidR="001D5A67" w:rsidRPr="00D02F04" w:rsidRDefault="001D5A67">
            <w:pPr>
              <w:pStyle w:val="IEEEStdsTableData-Left"/>
              <w:rPr>
                <w:color w:val="FF0000"/>
              </w:rPr>
            </w:pPr>
            <w:r w:rsidRPr="00D02F04">
              <w:rPr>
                <w:color w:val="FF0000"/>
              </w:rPr>
              <w:t>B4</w:t>
            </w:r>
            <w:r w:rsidR="00326777" w:rsidRPr="00D02F04">
              <w:rPr>
                <w:color w:val="FF0000"/>
              </w:rPr>
              <w:t>2</w:t>
            </w:r>
            <w:r w:rsidRPr="00D02F04">
              <w:rPr>
                <w:color w:val="FF0000"/>
              </w:rPr>
              <w:t xml:space="preserve">     B</w:t>
            </w:r>
            <w:r w:rsidR="00326777" w:rsidRPr="00D02F04">
              <w:rPr>
                <w:color w:val="FF000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75812E" w14:textId="3876B8CF" w:rsidR="001D5A67" w:rsidRPr="00D02F04" w:rsidRDefault="00326777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B44   B47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9B639" w14:textId="7A05C12B" w:rsidR="001D5A67" w:rsidRPr="00D02F04" w:rsidRDefault="00326777">
            <w:pPr>
              <w:pStyle w:val="IEEEStdsTableData-Left"/>
              <w:rPr>
                <w:color w:val="FF0000"/>
              </w:rPr>
            </w:pPr>
            <w:r w:rsidRPr="00D02F04">
              <w:rPr>
                <w:color w:val="FF0000"/>
              </w:rPr>
              <w:t xml:space="preserve">B49   </w:t>
            </w:r>
            <w:r w:rsidR="00E34168" w:rsidRPr="00D02F04">
              <w:rPr>
                <w:color w:val="FF0000"/>
              </w:rPr>
              <w:t xml:space="preserve"> </w:t>
            </w:r>
            <w:r w:rsidRPr="00D02F04">
              <w:rPr>
                <w:color w:val="FF0000"/>
              </w:rPr>
              <w:t xml:space="preserve"> B55</w:t>
            </w:r>
          </w:p>
        </w:tc>
      </w:tr>
      <w:tr w:rsidR="00E34168" w14:paraId="626CAB56" w14:textId="77777777" w:rsidTr="00E34168">
        <w:trPr>
          <w:trHeight w:val="737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3508A8" w14:textId="77777777" w:rsidR="00E34168" w:rsidRDefault="00E34168" w:rsidP="00E34168">
            <w:pPr>
              <w:pStyle w:val="IEEEStdsTableData-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F58B" w14:textId="77777777" w:rsidR="00E34168" w:rsidRPr="00D02F04" w:rsidRDefault="00E34168" w:rsidP="00E34168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  <w:szCs w:val="18"/>
              </w:rPr>
              <w:t>Max R2I LTF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872C" w14:textId="77777777" w:rsidR="00E34168" w:rsidRPr="00D02F04" w:rsidRDefault="00E34168" w:rsidP="00E34168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Max I2R LTF 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8D3C" w14:textId="06C351A7" w:rsidR="00E34168" w:rsidRPr="00D02F04" w:rsidRDefault="00E34168" w:rsidP="00E34168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Reserved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0026" w14:textId="4BD08CE0" w:rsidR="00E34168" w:rsidRPr="00D02F04" w:rsidRDefault="00E34168" w:rsidP="00E34168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BSS Color Information</w:t>
            </w:r>
          </w:p>
        </w:tc>
      </w:tr>
      <w:tr w:rsidR="00E34168" w14:paraId="794A62E9" w14:textId="77777777" w:rsidTr="00E34168">
        <w:trPr>
          <w:trHeight w:val="35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5F40E" w14:textId="77777777" w:rsidR="00E34168" w:rsidRDefault="00E34168" w:rsidP="00E34168">
            <w:pPr>
              <w:pStyle w:val="IEEEStdsTableData-Left"/>
            </w:pPr>
            <w:r>
              <w:t>Bits: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A0B9EA" w14:textId="77777777" w:rsidR="00E34168" w:rsidRPr="00D02F04" w:rsidRDefault="00E34168" w:rsidP="00E34168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093786" w14:textId="77777777" w:rsidR="00E34168" w:rsidRPr="00D02F04" w:rsidRDefault="00E34168" w:rsidP="00E34168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3F0A3" w14:textId="0E2021E7" w:rsidR="00E34168" w:rsidRPr="00D02F04" w:rsidRDefault="00E34168" w:rsidP="00E34168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378B5" w14:textId="514136E7" w:rsidR="00E34168" w:rsidRPr="00D02F04" w:rsidRDefault="00E34168" w:rsidP="00E34168">
            <w:pPr>
              <w:pStyle w:val="IEEEStdsTableData-Left"/>
              <w:jc w:val="center"/>
              <w:rPr>
                <w:color w:val="FF0000"/>
              </w:rPr>
            </w:pPr>
            <w:r w:rsidRPr="00D02F04">
              <w:rPr>
                <w:color w:val="FF0000"/>
              </w:rPr>
              <w:t>8</w:t>
            </w:r>
          </w:p>
        </w:tc>
      </w:tr>
    </w:tbl>
    <w:p w14:paraId="35C17676" w14:textId="77777777" w:rsidR="001D5A67" w:rsidRDefault="001D5A67" w:rsidP="001D5A67">
      <w:pPr>
        <w:pStyle w:val="IEEEStdsRegularFigureCaption"/>
        <w:numPr>
          <w:ilvl w:val="0"/>
          <w:numId w:val="40"/>
        </w:numPr>
      </w:pPr>
      <w:bookmarkStart w:id="9" w:name="F09o788edh"/>
      <w:bookmarkStart w:id="10" w:name="_Toc19657415"/>
      <w:bookmarkStart w:id="11" w:name="_Toc18877594"/>
      <w:bookmarkStart w:id="12" w:name="_Toc18873627"/>
      <w:bookmarkStart w:id="13" w:name="_Toc62416963"/>
      <w:bookmarkStart w:id="14" w:name="_Toc31893825"/>
      <w:bookmarkStart w:id="15" w:name="_Toc26547675"/>
      <w:bookmarkStart w:id="16" w:name="_Toc21641076"/>
      <w:r>
        <w:t>Figure 9-788edh</w:t>
      </w:r>
      <w:bookmarkEnd w:id="9"/>
      <w:r>
        <w:rPr>
          <w:rFonts w:eastAsia="Helvetica"/>
        </w:rPr>
        <w:t>—</w:t>
      </w:r>
      <w:r>
        <w:t>Ranging Parameters field format</w:t>
      </w:r>
      <w:bookmarkEnd w:id="10"/>
      <w:bookmarkEnd w:id="11"/>
      <w:bookmarkEnd w:id="12"/>
      <w:r>
        <w:t xml:space="preserve"> (#1947, #TC707r3)</w:t>
      </w:r>
      <w:bookmarkEnd w:id="13"/>
      <w:bookmarkEnd w:id="14"/>
      <w:bookmarkEnd w:id="15"/>
      <w:bookmarkEnd w:id="16"/>
    </w:p>
    <w:p w14:paraId="6B4D169B" w14:textId="77777777" w:rsidR="001D5A67" w:rsidRDefault="001D5A67" w:rsidP="002C5F62">
      <w:pPr>
        <w:pStyle w:val="EditiingInstruction"/>
        <w:rPr>
          <w:bCs w:val="0"/>
          <w:iCs w:val="0"/>
          <w:color w:val="auto"/>
          <w:sz w:val="22"/>
          <w:szCs w:val="22"/>
          <w:highlight w:val="yellow"/>
        </w:rPr>
      </w:pPr>
    </w:p>
    <w:p w14:paraId="33D71CC5" w14:textId="77777777" w:rsidR="00326777" w:rsidRDefault="00326777" w:rsidP="00326777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</w:t>
      </w:r>
      <w:r w:rsidRPr="001D5A67">
        <w:rPr>
          <w:bCs w:val="0"/>
          <w:iCs w:val="0"/>
          <w:color w:val="auto"/>
          <w:sz w:val="22"/>
          <w:szCs w:val="22"/>
          <w:highlight w:val="yellow"/>
        </w:rPr>
        <w:t>: Modify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“</w:t>
      </w:r>
      <w:r w:rsidRPr="001D5A67">
        <w:rPr>
          <w:bCs w:val="0"/>
          <w:iCs w:val="0"/>
          <w:color w:val="auto"/>
          <w:sz w:val="22"/>
          <w:szCs w:val="22"/>
          <w:highlight w:val="yellow"/>
        </w:rPr>
        <w:t>Figure 9-788edh—Ranging Parameters field format</w:t>
      </w:r>
      <w:r>
        <w:rPr>
          <w:bCs w:val="0"/>
          <w:iCs w:val="0"/>
          <w:color w:val="auto"/>
          <w:sz w:val="22"/>
          <w:szCs w:val="22"/>
          <w:highlight w:val="yellow"/>
        </w:rPr>
        <w:t>”</w:t>
      </w:r>
      <w:r w:rsidRPr="001D5A67">
        <w:rPr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1D5A67">
        <w:rPr>
          <w:color w:val="auto"/>
          <w:w w:val="100"/>
          <w:sz w:val="22"/>
          <w:szCs w:val="22"/>
          <w:highlight w:val="yellow"/>
        </w:rPr>
        <w:t xml:space="preserve">on page 73 (line </w:t>
      </w:r>
      <w:r>
        <w:rPr>
          <w:color w:val="auto"/>
          <w:w w:val="100"/>
          <w:sz w:val="22"/>
          <w:szCs w:val="22"/>
          <w:highlight w:val="yellow"/>
        </w:rPr>
        <w:t>9</w:t>
      </w:r>
      <w:r w:rsidRPr="00B635EE">
        <w:rPr>
          <w:color w:val="auto"/>
          <w:w w:val="100"/>
          <w:sz w:val="22"/>
          <w:szCs w:val="22"/>
          <w:highlight w:val="yellow"/>
        </w:rPr>
        <w:t>) as follows</w:t>
      </w:r>
    </w:p>
    <w:p w14:paraId="5E77808A" w14:textId="77777777" w:rsidR="00326777" w:rsidRPr="00210020" w:rsidRDefault="00326777" w:rsidP="00326777">
      <w:pPr>
        <w:pStyle w:val="EditiingInstruction"/>
        <w:rPr>
          <w:color w:val="auto"/>
          <w:w w:val="100"/>
          <w:sz w:val="22"/>
          <w:szCs w:val="22"/>
        </w:rPr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720"/>
        <w:gridCol w:w="990"/>
        <w:gridCol w:w="900"/>
        <w:gridCol w:w="900"/>
        <w:gridCol w:w="630"/>
        <w:gridCol w:w="630"/>
        <w:gridCol w:w="810"/>
        <w:gridCol w:w="810"/>
        <w:gridCol w:w="630"/>
      </w:tblGrid>
      <w:tr w:rsidR="00326777" w14:paraId="63118E4F" w14:textId="77777777" w:rsidTr="00013189">
        <w:trPr>
          <w:trHeight w:val="25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8B1935" w14:textId="77777777" w:rsidR="00326777" w:rsidRDefault="00326777" w:rsidP="00013189">
            <w:pPr>
              <w:pStyle w:val="IEEEStdsTableData-Left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52CF62" w14:textId="77777777" w:rsidR="00326777" w:rsidRDefault="00326777" w:rsidP="00013189">
            <w:pPr>
              <w:pStyle w:val="IEEEStdsTableData-Left"/>
            </w:pPr>
            <w:r>
              <w:t>B0       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EAC73A" w14:textId="77777777" w:rsidR="00326777" w:rsidRDefault="00326777" w:rsidP="00013189">
            <w:pPr>
              <w:pStyle w:val="IEEEStdsTableData-Left"/>
            </w:pPr>
            <w:r>
              <w:t>B2 B6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E9FA19" w14:textId="77777777" w:rsidR="00326777" w:rsidRDefault="00326777" w:rsidP="00013189">
            <w:pPr>
              <w:pStyle w:val="IEEEStdsTableData-Left"/>
              <w:jc w:val="center"/>
            </w:pPr>
            <w:r>
              <w:t>B7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32C7F01" w14:textId="77777777" w:rsidR="00326777" w:rsidRDefault="00326777" w:rsidP="00013189">
            <w:pPr>
              <w:pStyle w:val="IEEEStdsTableData-Left"/>
              <w:jc w:val="center"/>
            </w:pPr>
            <w:r>
              <w:t>B8    B9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110ED3" w14:textId="77777777" w:rsidR="00326777" w:rsidRDefault="00326777" w:rsidP="00013189">
            <w:pPr>
              <w:pStyle w:val="IEEEStdsTableData-Left"/>
              <w:jc w:val="center"/>
            </w:pPr>
            <w:r>
              <w:t>B10 B11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27276BE" w14:textId="77777777" w:rsidR="00326777" w:rsidRDefault="00326777" w:rsidP="00013189">
            <w:pPr>
              <w:pStyle w:val="IEEEStdsTableData-Left"/>
              <w:jc w:val="center"/>
            </w:pPr>
            <w:r>
              <w:t>B12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421270" w14:textId="77777777" w:rsidR="00326777" w:rsidRDefault="00326777" w:rsidP="00013189">
            <w:pPr>
              <w:pStyle w:val="IEEEStdsTableData-Left"/>
              <w:jc w:val="center"/>
            </w:pPr>
            <w:r>
              <w:t>B13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DCA5477" w14:textId="77777777" w:rsidR="00326777" w:rsidRDefault="00326777" w:rsidP="00013189">
            <w:pPr>
              <w:pStyle w:val="IEEEStdsTableData-Left"/>
              <w:jc w:val="center"/>
            </w:pPr>
            <w:r>
              <w:t>B14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61723C9" w14:textId="77777777" w:rsidR="00326777" w:rsidRDefault="00326777" w:rsidP="00013189">
            <w:pPr>
              <w:pStyle w:val="IEEEStdsTableData-Left"/>
              <w:jc w:val="center"/>
            </w:pPr>
            <w:r>
              <w:t>B15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C4A599" w14:textId="77777777" w:rsidR="00326777" w:rsidRDefault="00326777" w:rsidP="00013189">
            <w:pPr>
              <w:pStyle w:val="IEEEStdsTableData-Left"/>
              <w:jc w:val="center"/>
            </w:pPr>
          </w:p>
        </w:tc>
      </w:tr>
      <w:tr w:rsidR="00326777" w14:paraId="0462E8F8" w14:textId="77777777" w:rsidTr="00013189">
        <w:trPr>
          <w:trHeight w:val="755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D6197" w14:textId="77777777" w:rsidR="00326777" w:rsidRDefault="00326777" w:rsidP="00013189">
            <w:pPr>
              <w:pStyle w:val="IEEEStdsTableData-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E59F1E" w14:textId="77777777" w:rsidR="00326777" w:rsidRDefault="00326777" w:rsidP="00013189">
            <w:pPr>
              <w:pStyle w:val="IEEEStdsTableData-Left"/>
              <w:jc w:val="center"/>
            </w:pPr>
            <w:r>
              <w:t>Status</w:t>
            </w:r>
          </w:p>
          <w:p w14:paraId="711623C1" w14:textId="77777777" w:rsidR="00326777" w:rsidRDefault="00326777" w:rsidP="00013189">
            <w:pPr>
              <w:pStyle w:val="IEEEStdsTableData-Left"/>
              <w:jc w:val="center"/>
            </w:pPr>
            <w:r>
              <w:t>Indication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66857E" w14:textId="77777777" w:rsidR="00326777" w:rsidRDefault="00326777" w:rsidP="00013189">
            <w:pPr>
              <w:pStyle w:val="IEEEStdsTableData-Left"/>
              <w:jc w:val="center"/>
            </w:pPr>
            <w:r>
              <w:t>Value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C1FA4" w14:textId="77777777" w:rsidR="00326777" w:rsidRDefault="00326777" w:rsidP="00013189">
            <w:pPr>
              <w:pStyle w:val="IEEEStdsTableData-Left"/>
              <w:jc w:val="center"/>
            </w:pPr>
            <w:r>
              <w:t>I2R LMR Feedback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6D3EE" w14:textId="77777777" w:rsidR="00326777" w:rsidRDefault="00326777" w:rsidP="00013189">
            <w:pPr>
              <w:pStyle w:val="IEEEStdsTableData-Left"/>
              <w:jc w:val="center"/>
            </w:pPr>
            <w:r>
              <w:t>Reserved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4D52" w14:textId="77777777" w:rsidR="00326777" w:rsidRDefault="00326777" w:rsidP="00013189">
            <w:pPr>
              <w:pStyle w:val="IEEEStdsTableData-Left"/>
              <w:jc w:val="center"/>
            </w:pPr>
            <w:r>
              <w:t>Ranging</w:t>
            </w:r>
          </w:p>
          <w:p w14:paraId="56FC0001" w14:textId="77777777" w:rsidR="00326777" w:rsidRDefault="00326777" w:rsidP="00013189">
            <w:pPr>
              <w:pStyle w:val="IEEEStdsTableData-Left"/>
              <w:jc w:val="center"/>
            </w:pPr>
            <w:r>
              <w:t>Priority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0F91" w14:textId="77777777" w:rsidR="00326777" w:rsidRDefault="00326777" w:rsidP="00013189">
            <w:pPr>
              <w:pStyle w:val="IEEEStdsTableData-Left"/>
              <w:jc w:val="center"/>
            </w:pPr>
            <w:r>
              <w:t>R2I TOA Type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E20D" w14:textId="77777777" w:rsidR="00326777" w:rsidRDefault="00326777" w:rsidP="00013189">
            <w:pPr>
              <w:pStyle w:val="IEEEStdsTableData-Left"/>
              <w:jc w:val="center"/>
            </w:pPr>
            <w:r>
              <w:t>I2R TOA Type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E54A" w14:textId="77777777" w:rsidR="00326777" w:rsidRDefault="00326777" w:rsidP="00013189">
            <w:pPr>
              <w:pStyle w:val="IEEEStdsTableData-Left"/>
              <w:jc w:val="center"/>
            </w:pPr>
            <w:r>
              <w:t>R2I AOA Request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162F" w14:textId="77777777" w:rsidR="00326777" w:rsidRDefault="00326777" w:rsidP="00013189">
            <w:pPr>
              <w:pStyle w:val="IEEEStdsTableData-Left"/>
              <w:jc w:val="center"/>
            </w:pPr>
            <w:r>
              <w:t>I2R AOA Request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DBCB" w14:textId="77777777" w:rsidR="00326777" w:rsidRDefault="00326777" w:rsidP="00013189">
            <w:pPr>
              <w:pStyle w:val="IEEEStdsTableData-Left"/>
              <w:jc w:val="center"/>
            </w:pPr>
          </w:p>
        </w:tc>
      </w:tr>
      <w:tr w:rsidR="00326777" w14:paraId="3034F56A" w14:textId="77777777" w:rsidTr="00013189">
        <w:trPr>
          <w:trHeight w:val="35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02CFC" w14:textId="77777777" w:rsidR="00326777" w:rsidRDefault="00326777" w:rsidP="00013189">
            <w:pPr>
              <w:pStyle w:val="IEEEStdsTableData-Left"/>
              <w:jc w:val="center"/>
            </w:pPr>
            <w:r>
              <w:t>Bits: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1AB6E8" w14:textId="77777777" w:rsidR="00326777" w:rsidRDefault="00326777" w:rsidP="00013189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E7C9AE" w14:textId="77777777" w:rsidR="00326777" w:rsidRDefault="00326777" w:rsidP="00013189">
            <w:pPr>
              <w:pStyle w:val="IEEEStdsTableData-Left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310B86" w14:textId="77777777" w:rsidR="00326777" w:rsidRDefault="00326777" w:rsidP="00013189">
            <w:pPr>
              <w:pStyle w:val="IEEEStdsTableData-Left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194026E" w14:textId="77777777" w:rsidR="00326777" w:rsidRDefault="00326777" w:rsidP="00013189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62DD50F" w14:textId="77777777" w:rsidR="00326777" w:rsidRDefault="00326777" w:rsidP="00013189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7536289" w14:textId="77777777" w:rsidR="00326777" w:rsidRDefault="00326777" w:rsidP="00013189">
            <w:pPr>
              <w:pStyle w:val="IEEEStdsTableData-Left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4F80F0D" w14:textId="77777777" w:rsidR="00326777" w:rsidRDefault="00326777" w:rsidP="00013189">
            <w:pPr>
              <w:pStyle w:val="IEEEStdsTableData-Left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B664FD3" w14:textId="77777777" w:rsidR="00326777" w:rsidRDefault="00326777" w:rsidP="00013189">
            <w:pPr>
              <w:pStyle w:val="IEEEStdsTableData-Left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F110CEC" w14:textId="77777777" w:rsidR="00326777" w:rsidRDefault="00326777" w:rsidP="00013189">
            <w:pPr>
              <w:pStyle w:val="IEEEStdsTableData-Left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C298737" w14:textId="77777777" w:rsidR="00326777" w:rsidRDefault="00326777" w:rsidP="00013189">
            <w:pPr>
              <w:pStyle w:val="IEEEStdsTableData-Left"/>
              <w:jc w:val="center"/>
            </w:pPr>
          </w:p>
        </w:tc>
      </w:tr>
    </w:tbl>
    <w:p w14:paraId="7AB7B254" w14:textId="77777777" w:rsidR="00326777" w:rsidRDefault="00326777" w:rsidP="00326777">
      <w:pPr>
        <w:rPr>
          <w:lang w:eastAsia="ja-JP"/>
        </w:rPr>
      </w:pP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990"/>
        <w:gridCol w:w="990"/>
        <w:gridCol w:w="1080"/>
        <w:gridCol w:w="1007"/>
        <w:gridCol w:w="745"/>
        <w:gridCol w:w="1398"/>
        <w:gridCol w:w="990"/>
        <w:gridCol w:w="1080"/>
      </w:tblGrid>
      <w:tr w:rsidR="00326777" w14:paraId="6A217CD9" w14:textId="77777777" w:rsidTr="00013189">
        <w:trPr>
          <w:trHeight w:val="21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4414403" w14:textId="77777777" w:rsidR="00326777" w:rsidRDefault="00326777" w:rsidP="00013189">
            <w:pPr>
              <w:pStyle w:val="IEEEStdsTableData-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6DB1EE7" w14:textId="77777777" w:rsidR="00326777" w:rsidRDefault="00326777" w:rsidP="00013189">
            <w:pPr>
              <w:pStyle w:val="IEEEStdsTableData-Left"/>
              <w:jc w:val="center"/>
            </w:pPr>
            <w:r>
              <w:t>B16     B21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F3D487B" w14:textId="77777777" w:rsidR="00326777" w:rsidRDefault="00326777" w:rsidP="00013189">
            <w:pPr>
              <w:pStyle w:val="IEEEStdsTableData-Left"/>
              <w:jc w:val="center"/>
            </w:pPr>
            <w:r>
              <w:t xml:space="preserve">B22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D1251E1" w14:textId="77777777" w:rsidR="00326777" w:rsidRDefault="00326777" w:rsidP="00013189">
            <w:pPr>
              <w:pStyle w:val="IEEEStdsTableData-Left"/>
              <w:jc w:val="center"/>
            </w:pPr>
            <w:r>
              <w:t>B23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DBEB40" w14:textId="77777777" w:rsidR="00326777" w:rsidRDefault="00326777" w:rsidP="00013189">
            <w:pPr>
              <w:pStyle w:val="IEEEStdsTableData-Left"/>
              <w:jc w:val="center"/>
            </w:pPr>
            <w:r>
              <w:t>B24    B26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DCA6CE" w14:textId="77777777" w:rsidR="00326777" w:rsidRDefault="00326777" w:rsidP="00013189">
            <w:pPr>
              <w:pStyle w:val="IEEEStdsTableData-Left"/>
              <w:jc w:val="center"/>
            </w:pPr>
            <w:r>
              <w:t>B27   B29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F7FB49" w14:textId="77777777" w:rsidR="00326777" w:rsidRDefault="00326777" w:rsidP="00013189">
            <w:pPr>
              <w:pStyle w:val="IEEEStdsTableData-Left"/>
              <w:jc w:val="center"/>
            </w:pPr>
            <w:r>
              <w:t>B30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70002E" w14:textId="77777777" w:rsidR="00326777" w:rsidRDefault="00326777" w:rsidP="00013189">
            <w:pPr>
              <w:pStyle w:val="IEEEStdsTableData-Left"/>
              <w:jc w:val="center"/>
            </w:pPr>
            <w:r>
              <w:t>B31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C3A453" w14:textId="77777777" w:rsidR="00326777" w:rsidRDefault="00326777" w:rsidP="00013189">
            <w:pPr>
              <w:pStyle w:val="IEEEStdsTableData-Left"/>
              <w:jc w:val="center"/>
            </w:pPr>
            <w:r>
              <w:t>B32   B34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83E62A" w14:textId="77777777" w:rsidR="00326777" w:rsidRDefault="00326777" w:rsidP="00013189">
            <w:pPr>
              <w:pStyle w:val="IEEEStdsTableData-Left"/>
              <w:jc w:val="center"/>
            </w:pPr>
            <w:r>
              <w:t>B35    B37</w:t>
            </w:r>
          </w:p>
        </w:tc>
      </w:tr>
      <w:tr w:rsidR="00326777" w14:paraId="1624A5CD" w14:textId="77777777" w:rsidTr="00013189">
        <w:trPr>
          <w:trHeight w:val="818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F7563" w14:textId="77777777" w:rsidR="00326777" w:rsidRDefault="00326777" w:rsidP="00013189">
            <w:pPr>
              <w:pStyle w:val="IEEEStdsTableData-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727AA" w14:textId="77777777" w:rsidR="00326777" w:rsidRDefault="00326777" w:rsidP="00013189">
            <w:pPr>
              <w:pStyle w:val="IEEEStdsTableData-Left"/>
              <w:jc w:val="center"/>
            </w:pPr>
            <w:r>
              <w:t>Format</w:t>
            </w:r>
          </w:p>
          <w:p w14:paraId="32897049" w14:textId="77777777" w:rsidR="00326777" w:rsidRDefault="00326777" w:rsidP="00013189">
            <w:pPr>
              <w:pStyle w:val="IEEEStdsTableData-Left"/>
              <w:jc w:val="center"/>
            </w:pPr>
            <w:r>
              <w:t>and Bandwidth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57DF4" w14:textId="77777777" w:rsidR="00326777" w:rsidRDefault="00326777" w:rsidP="00013189">
            <w:pPr>
              <w:pStyle w:val="IEEEStdsTableData-Left"/>
              <w:jc w:val="center"/>
              <w:rPr>
                <w:szCs w:val="18"/>
              </w:rPr>
            </w:pPr>
            <w:r>
              <w:rPr>
                <w:szCs w:val="18"/>
              </w:rPr>
              <w:t>Immediate R2I</w:t>
            </w:r>
          </w:p>
          <w:p w14:paraId="30DDE6E3" w14:textId="77777777" w:rsidR="00326777" w:rsidRDefault="00326777" w:rsidP="00013189">
            <w:pPr>
              <w:pStyle w:val="IEEEStdsTableData-Left"/>
              <w:jc w:val="center"/>
              <w:rPr>
                <w:u w:val="single"/>
              </w:rPr>
            </w:pPr>
            <w:r>
              <w:rPr>
                <w:szCs w:val="18"/>
              </w:rPr>
              <w:t>Feedback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F65DC" w14:textId="77777777" w:rsidR="00326777" w:rsidRDefault="00326777" w:rsidP="00013189">
            <w:pPr>
              <w:pStyle w:val="IEEEStdsTableData-Left"/>
              <w:jc w:val="center"/>
              <w:rPr>
                <w:szCs w:val="18"/>
              </w:rPr>
            </w:pPr>
            <w:r>
              <w:rPr>
                <w:szCs w:val="18"/>
              </w:rPr>
              <w:t>Immediate I2R</w:t>
            </w:r>
          </w:p>
          <w:p w14:paraId="3A238921" w14:textId="77777777" w:rsidR="00326777" w:rsidRDefault="00326777" w:rsidP="00013189">
            <w:pPr>
              <w:pStyle w:val="IEEEStdsTableData-Left"/>
              <w:jc w:val="center"/>
            </w:pPr>
            <w:r>
              <w:rPr>
                <w:szCs w:val="18"/>
              </w:rPr>
              <w:t>Feedback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509986" w14:textId="77777777" w:rsidR="00326777" w:rsidRDefault="00326777" w:rsidP="00013189">
            <w:pPr>
              <w:pStyle w:val="IEEEStdsTableData-Left"/>
              <w:jc w:val="center"/>
              <w:rPr>
                <w:u w:val="single"/>
              </w:rPr>
            </w:pPr>
            <w:r>
              <w:t>Max I2R Repetition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1E57B0" w14:textId="77777777" w:rsidR="00326777" w:rsidRDefault="00326777" w:rsidP="00013189">
            <w:pPr>
              <w:pStyle w:val="IEEEStdsTableData-Left"/>
              <w:jc w:val="center"/>
              <w:rPr>
                <w:u w:val="single"/>
              </w:rPr>
            </w:pPr>
            <w:r>
              <w:t>Max R2I Repetition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E00799" w14:textId="77777777" w:rsidR="00326777" w:rsidRPr="00013189" w:rsidRDefault="00326777" w:rsidP="00013189">
            <w:pPr>
              <w:pStyle w:val="IEEEStdsTableData-Left"/>
              <w:jc w:val="center"/>
              <w:rPr>
                <w:strike/>
                <w:color w:val="FF0000"/>
              </w:rPr>
            </w:pPr>
            <w:r w:rsidRPr="00013189">
              <w:rPr>
                <w:strike/>
                <w:color w:val="FF0000"/>
              </w:rPr>
              <w:t>Device Class</w:t>
            </w:r>
          </w:p>
          <w:p w14:paraId="3A16C2A5" w14:textId="34635428" w:rsidR="00013189" w:rsidRPr="00013189" w:rsidRDefault="00013189" w:rsidP="00013189">
            <w:pPr>
              <w:pStyle w:val="IEEEStdsTableData-Left"/>
              <w:jc w:val="center"/>
              <w:rPr>
                <w:bCs/>
                <w:color w:val="FF0000"/>
                <w:u w:val="single"/>
                <w:lang w:val="en-GB"/>
              </w:rPr>
            </w:pPr>
            <w:r w:rsidRPr="00013189">
              <w:rPr>
                <w:color w:val="FF0000"/>
              </w:rPr>
              <w:t>Res.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97C1A0" w14:textId="77777777" w:rsidR="00326777" w:rsidRPr="00013189" w:rsidRDefault="00326777" w:rsidP="00013189">
            <w:pPr>
              <w:pStyle w:val="IEEEStdsTableData-Left"/>
              <w:jc w:val="center"/>
              <w:rPr>
                <w:strike/>
                <w:color w:val="FF0000"/>
              </w:rPr>
            </w:pPr>
            <w:r w:rsidRPr="00013189">
              <w:rPr>
                <w:strike/>
                <w:color w:val="FF0000"/>
              </w:rPr>
              <w:t>Full Bandwidth UL MU-MIMO</w:t>
            </w:r>
          </w:p>
          <w:p w14:paraId="163615A7" w14:textId="392E3BD5" w:rsidR="00013189" w:rsidRPr="00013189" w:rsidRDefault="00013189" w:rsidP="00013189">
            <w:pPr>
              <w:pStyle w:val="IEEEStdsTableData-Left"/>
              <w:jc w:val="center"/>
              <w:rPr>
                <w:color w:val="FF0000"/>
              </w:rPr>
            </w:pPr>
            <w:proofErr w:type="spellStart"/>
            <w:r w:rsidRPr="00013189">
              <w:rPr>
                <w:color w:val="FF0000"/>
              </w:rPr>
              <w:t>Resrved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E955C0" w14:textId="77777777" w:rsidR="00326777" w:rsidRDefault="00326777" w:rsidP="00013189">
            <w:pPr>
              <w:pStyle w:val="IEEEStdsTableData-Left"/>
              <w:jc w:val="center"/>
              <w:rPr>
                <w:u w:val="single"/>
              </w:rPr>
            </w:pPr>
            <w:r>
              <w:t>Max R2I STS ≤ 80 MHz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8B756D" w14:textId="77777777" w:rsidR="00326777" w:rsidRDefault="00326777" w:rsidP="00013189">
            <w:pPr>
              <w:pStyle w:val="IEEEStdsTableData-Left"/>
              <w:jc w:val="center"/>
              <w:rPr>
                <w:u w:val="single"/>
              </w:rPr>
            </w:pPr>
            <w:r>
              <w:t xml:space="preserve">Max R2I </w:t>
            </w:r>
            <w:r>
              <w:br/>
              <w:t>STS &gt; 80 MHz</w:t>
            </w:r>
          </w:p>
        </w:tc>
      </w:tr>
      <w:tr w:rsidR="00326777" w14:paraId="76769094" w14:textId="77777777" w:rsidTr="00013189">
        <w:trPr>
          <w:trHeight w:val="35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95CBA" w14:textId="77777777" w:rsidR="00326777" w:rsidRDefault="00326777" w:rsidP="00013189">
            <w:pPr>
              <w:pStyle w:val="IEEEStdsTableData-Left"/>
            </w:pPr>
            <w:r>
              <w:t>Bits: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7670856" w14:textId="77777777" w:rsidR="00326777" w:rsidRDefault="00326777" w:rsidP="00013189">
            <w:pPr>
              <w:pStyle w:val="IEEEStdsTableData-Left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6B7B0FF" w14:textId="77777777" w:rsidR="00326777" w:rsidRDefault="00326777" w:rsidP="00013189">
            <w:pPr>
              <w:pStyle w:val="IEEEStdsTableData-Lef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00DF3E4" w14:textId="77777777" w:rsidR="00326777" w:rsidRDefault="00326777" w:rsidP="00013189">
            <w:pPr>
              <w:pStyle w:val="IEEEStdsTableData-Lef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522FB9" w14:textId="77777777" w:rsidR="00326777" w:rsidRDefault="00326777" w:rsidP="00013189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FD8109" w14:textId="77777777" w:rsidR="00326777" w:rsidRDefault="00326777" w:rsidP="00013189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4BEBED" w14:textId="77777777" w:rsidR="00326777" w:rsidRDefault="00326777" w:rsidP="00013189">
            <w:pPr>
              <w:pStyle w:val="IEEEStdsTableData-Left"/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A68950" w14:textId="77777777" w:rsidR="00326777" w:rsidRDefault="00326777" w:rsidP="00013189">
            <w:pPr>
              <w:pStyle w:val="IEEEStdsTableData-Lef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EE8DF7" w14:textId="77777777" w:rsidR="00326777" w:rsidRDefault="00326777" w:rsidP="00013189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C916A6" w14:textId="77777777" w:rsidR="00326777" w:rsidRDefault="00326777" w:rsidP="00013189">
            <w:pPr>
              <w:pStyle w:val="IEEEStdsTableData-Left"/>
              <w:jc w:val="center"/>
            </w:pPr>
            <w:r>
              <w:t>3</w:t>
            </w:r>
          </w:p>
        </w:tc>
      </w:tr>
    </w:tbl>
    <w:p w14:paraId="3D957966" w14:textId="77777777" w:rsidR="00326777" w:rsidRDefault="00326777" w:rsidP="00326777">
      <w:pPr>
        <w:rPr>
          <w:lang w:eastAsia="ja-JP"/>
        </w:rPr>
      </w:pPr>
    </w:p>
    <w:tbl>
      <w:tblPr>
        <w:tblW w:w="6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1080"/>
        <w:gridCol w:w="1350"/>
        <w:gridCol w:w="1350"/>
        <w:gridCol w:w="1350"/>
      </w:tblGrid>
      <w:tr w:rsidR="00013189" w14:paraId="747891ED" w14:textId="5DC40C06" w:rsidTr="00013189">
        <w:trPr>
          <w:trHeight w:val="25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0CCE" w14:textId="77777777" w:rsidR="00013189" w:rsidRDefault="00013189" w:rsidP="00013189">
            <w:pPr>
              <w:pStyle w:val="IEEEStdsTableData-Left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7B1102" w14:textId="77777777" w:rsidR="00013189" w:rsidRDefault="00013189" w:rsidP="00013189">
            <w:pPr>
              <w:pStyle w:val="IEEEStdsTableData-Left"/>
            </w:pPr>
            <w:r>
              <w:t xml:space="preserve">B38   B39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4828DB" w14:textId="77777777" w:rsidR="00013189" w:rsidRDefault="00013189" w:rsidP="00013189">
            <w:pPr>
              <w:pStyle w:val="IEEEStdsTableData-Left"/>
            </w:pPr>
            <w:r>
              <w:t>B40     B41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543D0F" w14:textId="77777777" w:rsidR="00013189" w:rsidRDefault="00013189" w:rsidP="00013189">
            <w:pPr>
              <w:pStyle w:val="IEEEStdsTableData-Left"/>
              <w:jc w:val="center"/>
            </w:pPr>
            <w:r>
              <w:t>B42        B45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B7710C" w14:textId="77777777" w:rsidR="00013189" w:rsidRDefault="00013189" w:rsidP="00013189">
            <w:pPr>
              <w:pStyle w:val="IEEEStdsTableData-Left"/>
            </w:pPr>
            <w:r>
              <w:t>B45           B47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E3019" w14:textId="50764B41" w:rsidR="00013189" w:rsidRPr="00013189" w:rsidRDefault="00013189" w:rsidP="00013189">
            <w:pPr>
              <w:pStyle w:val="IEEEStdsTableData-Left"/>
              <w:rPr>
                <w:color w:val="FF0000"/>
              </w:rPr>
            </w:pPr>
            <w:r w:rsidRPr="00013189">
              <w:rPr>
                <w:color w:val="FF0000"/>
              </w:rPr>
              <w:t>B48       B55</w:t>
            </w:r>
          </w:p>
        </w:tc>
      </w:tr>
      <w:tr w:rsidR="00013189" w14:paraId="6FF96262" w14:textId="4C581AD4" w:rsidTr="00013189">
        <w:trPr>
          <w:trHeight w:val="737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3369F" w14:textId="77777777" w:rsidR="00013189" w:rsidRDefault="00013189" w:rsidP="00013189">
            <w:pPr>
              <w:pStyle w:val="IEEEStdsTableData-Lef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3F9C" w14:textId="77777777" w:rsidR="00013189" w:rsidRDefault="00013189" w:rsidP="00013189">
            <w:pPr>
              <w:pStyle w:val="IEEEStdsTableData-Left"/>
              <w:jc w:val="center"/>
            </w:pPr>
            <w:r>
              <w:rPr>
                <w:szCs w:val="18"/>
              </w:rPr>
              <w:t>Max R2I LTF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394F" w14:textId="77777777" w:rsidR="00013189" w:rsidRDefault="00013189" w:rsidP="00013189">
            <w:pPr>
              <w:pStyle w:val="IEEEStdsTableData-Left"/>
              <w:jc w:val="center"/>
            </w:pPr>
            <w:r>
              <w:t>Max I2R LTF 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6C48" w14:textId="77777777" w:rsidR="00013189" w:rsidRDefault="00013189" w:rsidP="00013189">
            <w:pPr>
              <w:pStyle w:val="IEEEStdsTableData-Left"/>
              <w:jc w:val="center"/>
            </w:pPr>
            <w:r>
              <w:t>Max I2R</w:t>
            </w:r>
            <w:r>
              <w:br/>
              <w:t>STS ≤ 80 MHz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E52B" w14:textId="77777777" w:rsidR="00013189" w:rsidRDefault="00013189" w:rsidP="00013189">
            <w:pPr>
              <w:pStyle w:val="IEEEStdsTableData-Left"/>
              <w:jc w:val="center"/>
            </w:pPr>
            <w:r>
              <w:t>Max I2R</w:t>
            </w:r>
            <w:r>
              <w:br/>
              <w:t>STS &gt; 80 MHz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87F" w14:textId="2C56E1E6" w:rsidR="00013189" w:rsidRPr="00013189" w:rsidRDefault="00013189" w:rsidP="00013189">
            <w:pPr>
              <w:pStyle w:val="IEEEStdsTableData-Left"/>
              <w:jc w:val="center"/>
              <w:rPr>
                <w:color w:val="FF0000"/>
              </w:rPr>
            </w:pPr>
            <w:r w:rsidRPr="00013189">
              <w:rPr>
                <w:color w:val="FF0000"/>
              </w:rPr>
              <w:t>BSS Color Information</w:t>
            </w:r>
          </w:p>
        </w:tc>
      </w:tr>
      <w:tr w:rsidR="00013189" w14:paraId="3EAA88C2" w14:textId="7D5AA609" w:rsidTr="00013189">
        <w:trPr>
          <w:trHeight w:val="35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0398B" w14:textId="77777777" w:rsidR="00013189" w:rsidRDefault="00013189" w:rsidP="00013189">
            <w:pPr>
              <w:pStyle w:val="IEEEStdsTableData-Left"/>
            </w:pPr>
            <w:r>
              <w:t>Bits: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EC71B9" w14:textId="77777777" w:rsidR="00013189" w:rsidRDefault="00013189" w:rsidP="00013189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D39316" w14:textId="77777777" w:rsidR="00013189" w:rsidRDefault="00013189" w:rsidP="00013189">
            <w:pPr>
              <w:pStyle w:val="IEEEStdsTableData-Left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BE7468" w14:textId="77777777" w:rsidR="00013189" w:rsidRDefault="00013189" w:rsidP="00013189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848335" w14:textId="77777777" w:rsidR="00013189" w:rsidRDefault="00013189" w:rsidP="00013189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0A8AC" w14:textId="1C24F871" w:rsidR="00013189" w:rsidRPr="00013189" w:rsidRDefault="00013189" w:rsidP="00013189">
            <w:pPr>
              <w:pStyle w:val="IEEEStdsTableData-Left"/>
              <w:jc w:val="center"/>
              <w:rPr>
                <w:color w:val="FF0000"/>
              </w:rPr>
            </w:pPr>
            <w:r w:rsidRPr="00013189">
              <w:rPr>
                <w:color w:val="FF0000"/>
              </w:rPr>
              <w:t>8</w:t>
            </w:r>
          </w:p>
        </w:tc>
      </w:tr>
    </w:tbl>
    <w:p w14:paraId="2F4D41A9" w14:textId="77777777" w:rsidR="00326777" w:rsidRDefault="00326777" w:rsidP="00326777">
      <w:pPr>
        <w:pStyle w:val="IEEEStdsRegularFigureCaption"/>
        <w:numPr>
          <w:ilvl w:val="0"/>
          <w:numId w:val="40"/>
        </w:numPr>
      </w:pPr>
      <w:r>
        <w:t>Figure 9-788edh</w:t>
      </w:r>
      <w:r>
        <w:rPr>
          <w:rFonts w:eastAsia="Helvetica"/>
        </w:rPr>
        <w:t>—</w:t>
      </w:r>
      <w:r>
        <w:t>Ranging Parameters field format (#1947, #TC707r3)</w:t>
      </w:r>
    </w:p>
    <w:p w14:paraId="6F9C9B30" w14:textId="5D443874" w:rsidR="00AD5C68" w:rsidRPr="00326777" w:rsidRDefault="00AD5C68">
      <w:pPr>
        <w:spacing w:before="240"/>
        <w:jc w:val="center"/>
        <w:rPr>
          <w:sz w:val="22"/>
          <w:szCs w:val="22"/>
          <w:lang w:val="en-US"/>
        </w:rPr>
        <w:pPrChange w:id="17" w:author="Christian Berger" w:date="2021-03-10T09:08:00Z">
          <w:pPr>
            <w:spacing w:before="240"/>
            <w:jc w:val="both"/>
          </w:pPr>
        </w:pPrChange>
      </w:pPr>
    </w:p>
    <w:p w14:paraId="5513C8E4" w14:textId="3DABB85C" w:rsidR="00403FD4" w:rsidRDefault="00403FD4" w:rsidP="00D17038">
      <w:pPr>
        <w:spacing w:before="240"/>
        <w:jc w:val="both"/>
        <w:rPr>
          <w:sz w:val="22"/>
          <w:szCs w:val="22"/>
          <w:lang w:val="en-US"/>
        </w:rPr>
      </w:pPr>
    </w:p>
    <w:p w14:paraId="7FCC756A" w14:textId="77777777" w:rsidR="00403FD4" w:rsidRPr="00D17038" w:rsidRDefault="00403FD4" w:rsidP="00D17038">
      <w:pPr>
        <w:spacing w:before="240"/>
        <w:jc w:val="both"/>
        <w:rPr>
          <w:sz w:val="22"/>
          <w:szCs w:val="22"/>
          <w:lang w:val="en-US"/>
        </w:rPr>
      </w:pPr>
    </w:p>
    <w:bookmarkEnd w:id="0"/>
    <w:tbl>
      <w:tblPr>
        <w:tblpPr w:leftFromText="180" w:rightFromText="180" w:vertAnchor="text" w:horzAnchor="margin" w:tblpY="6"/>
        <w:tblW w:w="9056" w:type="dxa"/>
        <w:tblLayout w:type="fixed"/>
        <w:tblLook w:val="04A0" w:firstRow="1" w:lastRow="0" w:firstColumn="1" w:lastColumn="0" w:noHBand="0" w:noVBand="1"/>
      </w:tblPr>
      <w:tblGrid>
        <w:gridCol w:w="720"/>
        <w:gridCol w:w="1170"/>
        <w:gridCol w:w="126"/>
        <w:gridCol w:w="702"/>
        <w:gridCol w:w="72"/>
        <w:gridCol w:w="180"/>
        <w:gridCol w:w="540"/>
        <w:gridCol w:w="378"/>
        <w:gridCol w:w="522"/>
        <w:gridCol w:w="90"/>
        <w:gridCol w:w="1350"/>
        <w:gridCol w:w="1710"/>
        <w:gridCol w:w="1260"/>
        <w:gridCol w:w="236"/>
      </w:tblGrid>
      <w:tr w:rsidR="00617272" w:rsidRPr="00691432" w14:paraId="28FB4D30" w14:textId="77777777" w:rsidTr="00403FD4">
        <w:trPr>
          <w:gridAfter w:val="1"/>
          <w:wAfter w:w="236" w:type="dxa"/>
          <w:trHeight w:val="7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2D5B" w14:textId="77777777" w:rsidR="00617272" w:rsidRPr="00AB2486" w:rsidRDefault="00617272" w:rsidP="00617272">
            <w:pPr>
              <w:pStyle w:val="IEEEStdsTableData-Left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BEAB" w14:textId="77777777" w:rsidR="00617272" w:rsidRPr="00AB2486" w:rsidRDefault="00617272" w:rsidP="00617272">
            <w:pPr>
              <w:pStyle w:val="IEEEStdsTableData-Left"/>
            </w:pPr>
            <w:proofErr w:type="spellStart"/>
            <w:r w:rsidRPr="00AB2486">
              <w:t>Subelement</w:t>
            </w:r>
            <w:proofErr w:type="spellEnd"/>
            <w:r w:rsidRPr="00AB2486">
              <w:t xml:space="preserve"> ID (1)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9252" w14:textId="77777777" w:rsidR="00617272" w:rsidRPr="00AB2486" w:rsidRDefault="00617272" w:rsidP="00617272">
            <w:pPr>
              <w:pStyle w:val="IEEEStdsTableData-Left"/>
            </w:pPr>
            <w:r w:rsidRPr="00AB2486">
              <w:t>Length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125B" w14:textId="5F2D5798" w:rsidR="00617272" w:rsidRPr="00AB2486" w:rsidRDefault="00617272" w:rsidP="00617272">
            <w:pPr>
              <w:pStyle w:val="IEEEStdsTableData-Left"/>
              <w:jc w:val="center"/>
            </w:pPr>
            <w:r>
              <w:t>AID / RSID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8FA3C" w14:textId="0525F4E2" w:rsidR="00617272" w:rsidRPr="00AB2486" w:rsidRDefault="00617272" w:rsidP="00617272">
            <w:pPr>
              <w:pStyle w:val="IEEEStdsTableData-Left"/>
              <w:jc w:val="center"/>
            </w:pPr>
            <w:r w:rsidRPr="00903668">
              <w:t>Device Class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4AD16" w14:textId="1C3035E1" w:rsidR="00617272" w:rsidRPr="00AB2486" w:rsidRDefault="00617272" w:rsidP="00617272">
            <w:pPr>
              <w:pStyle w:val="IEEEStdsTableData-Left"/>
              <w:jc w:val="center"/>
            </w:pPr>
            <w:r w:rsidRPr="00903668">
              <w:t>Full</w:t>
            </w:r>
            <w:r>
              <w:t xml:space="preserve"> </w:t>
            </w:r>
            <w:r w:rsidRPr="00903668">
              <w:t>Bandwidth</w:t>
            </w:r>
            <w:r>
              <w:t xml:space="preserve"> </w:t>
            </w:r>
            <w:r w:rsidRPr="00903668">
              <w:t>UL MU</w:t>
            </w:r>
            <w:r>
              <w:t>-</w:t>
            </w:r>
            <w:r w:rsidRPr="00903668">
              <w:t>MIMO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0DDEF" w14:textId="77777777" w:rsidR="00617272" w:rsidRPr="00AB2486" w:rsidRDefault="00617272" w:rsidP="00617272">
            <w:pPr>
              <w:pStyle w:val="IEEEStdsTableData-Left"/>
              <w:jc w:val="center"/>
            </w:pPr>
            <w:r w:rsidRPr="00AB2486">
              <w:t>Trigger Frame Padding Duration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F1BD4" w14:textId="5BFC1FFC" w:rsidR="00617272" w:rsidRPr="00AB2486" w:rsidRDefault="00617272" w:rsidP="00617272">
            <w:pPr>
              <w:pStyle w:val="IEEEStdsTableData-Left"/>
              <w:jc w:val="center"/>
            </w:pPr>
            <w:r>
              <w:t>Max Session Exp</w:t>
            </w:r>
          </w:p>
        </w:tc>
      </w:tr>
      <w:tr w:rsidR="00617272" w:rsidRPr="00691432" w14:paraId="58A183DA" w14:textId="77777777" w:rsidTr="00403FD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CF49E" w14:textId="77777777" w:rsidR="00617272" w:rsidRPr="00AB2486" w:rsidRDefault="00617272" w:rsidP="00617272">
            <w:pPr>
              <w:pStyle w:val="IEEEStdsTableData-Left"/>
            </w:pPr>
            <w:r w:rsidRPr="00AB2486">
              <w:t>Bits: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1247F" w14:textId="77777777" w:rsidR="00617272" w:rsidRPr="00AB2486" w:rsidRDefault="00617272" w:rsidP="00617272">
            <w:pPr>
              <w:pStyle w:val="IEEEStdsTableData-Left"/>
              <w:jc w:val="center"/>
            </w:pPr>
            <w:r w:rsidRPr="00AB2486">
              <w:t>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1E079" w14:textId="77777777" w:rsidR="00617272" w:rsidRPr="00AB2486" w:rsidRDefault="00617272" w:rsidP="00617272">
            <w:pPr>
              <w:pStyle w:val="IEEEStdsTableData-Left"/>
              <w:jc w:val="center"/>
            </w:pPr>
            <w:r w:rsidRPr="00AB2486"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D4E9C" w14:textId="4EE33737" w:rsidR="00617272" w:rsidRPr="00AB2486" w:rsidRDefault="00617272" w:rsidP="00617272">
            <w:pPr>
              <w:pStyle w:val="IEEEStdsTableData-Left"/>
              <w:jc w:val="center"/>
            </w:pPr>
            <w:r w:rsidRPr="00AB2486">
              <w:t>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D898A" w14:textId="008FBFED" w:rsidR="00617272" w:rsidRPr="00AB2486" w:rsidRDefault="00617272" w:rsidP="00617272">
            <w:pPr>
              <w:pStyle w:val="IEEEStdsTableData-Left"/>
              <w:jc w:val="center"/>
            </w:pPr>
            <w:r w:rsidRPr="00682044"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26F49" w14:textId="25C289A4" w:rsidR="00617272" w:rsidRPr="00AB2486" w:rsidRDefault="00617272" w:rsidP="00617272">
            <w:pPr>
              <w:pStyle w:val="IEEEStdsTableData-Left"/>
              <w:jc w:val="center"/>
            </w:pPr>
            <w:r w:rsidRPr="00682044"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4442E5" w14:textId="77777777" w:rsidR="00617272" w:rsidRPr="00AB2486" w:rsidRDefault="00617272" w:rsidP="00617272">
            <w:pPr>
              <w:pStyle w:val="IEEEStdsTableData-Left"/>
              <w:jc w:val="center"/>
            </w:pPr>
            <w:r w:rsidRPr="00AB2486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14:paraId="10C7434E" w14:textId="7263F1FE" w:rsidR="00617272" w:rsidRPr="00AB2486" w:rsidRDefault="00617272" w:rsidP="00617272">
            <w:pPr>
              <w:pStyle w:val="IEEEStdsTableData-Left"/>
              <w:jc w:val="center"/>
            </w:pPr>
            <w:r w:rsidRPr="00AB2486">
              <w:t>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76DC168" w14:textId="77777777" w:rsidR="00617272" w:rsidRPr="00AB2486" w:rsidRDefault="00617272" w:rsidP="00617272">
            <w:pPr>
              <w:pStyle w:val="IEEEStdsTableData-Left"/>
              <w:jc w:val="center"/>
            </w:pPr>
            <w:r>
              <w:t xml:space="preserve"> </w:t>
            </w:r>
          </w:p>
        </w:tc>
      </w:tr>
      <w:tr w:rsidR="00617272" w:rsidRPr="00691432" w14:paraId="3FA9A756" w14:textId="77777777" w:rsidTr="00403FD4">
        <w:trPr>
          <w:gridAfter w:val="6"/>
          <w:wAfter w:w="5168" w:type="dxa"/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74C3091" w14:textId="77777777" w:rsidR="00617272" w:rsidRPr="00AB2486" w:rsidRDefault="00617272" w:rsidP="00617272">
            <w:pPr>
              <w:pStyle w:val="IEEEStdsTableData-Left"/>
            </w:pP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50EFF381" w14:textId="77777777" w:rsidR="00617272" w:rsidRPr="00AB2486" w:rsidRDefault="00617272" w:rsidP="00617272">
            <w:pPr>
              <w:pStyle w:val="IEEEStdsTableData-Left"/>
            </w:pPr>
          </w:p>
        </w:tc>
        <w:tc>
          <w:tcPr>
            <w:tcW w:w="117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205D8AFC" w14:textId="77777777" w:rsidR="00617272" w:rsidRPr="00AB2486" w:rsidRDefault="00617272" w:rsidP="00617272">
            <w:pPr>
              <w:pStyle w:val="IEEEStdsTableData-Left"/>
            </w:pPr>
          </w:p>
        </w:tc>
      </w:tr>
      <w:tr w:rsidR="00617272" w:rsidRPr="00691432" w14:paraId="7C1C5612" w14:textId="3B8E8A8E" w:rsidTr="007B0DC0">
        <w:trPr>
          <w:gridAfter w:val="4"/>
          <w:wAfter w:w="4556" w:type="dxa"/>
          <w:trHeight w:val="7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5426" w14:textId="77777777" w:rsidR="00617272" w:rsidRPr="00AB2486" w:rsidRDefault="00617272" w:rsidP="00617272">
            <w:pPr>
              <w:pStyle w:val="IEEEStdsTableData-Lef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21B4" w14:textId="76CBAF90" w:rsidR="00617272" w:rsidRPr="00AB2486" w:rsidRDefault="00617272" w:rsidP="00617272">
            <w:pPr>
              <w:pStyle w:val="IEEEStdsTableData-Left"/>
              <w:jc w:val="center"/>
            </w:pPr>
            <w:r>
              <w:t>Passive TB Ranging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BF71" w14:textId="5A337E62" w:rsidR="00617272" w:rsidRPr="00AB2486" w:rsidRDefault="00617272" w:rsidP="00617272">
            <w:pPr>
              <w:pStyle w:val="IEEEStdsTableData-Left"/>
              <w:jc w:val="center"/>
            </w:pPr>
            <w:r>
              <w:t>Reserved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472B" w14:textId="3DA2C716" w:rsidR="00617272" w:rsidRPr="00691432" w:rsidRDefault="00617272" w:rsidP="007B0DC0">
            <w:pPr>
              <w:jc w:val="center"/>
            </w:pPr>
            <w:r w:rsidRPr="00AB2486">
              <w:t>Availability Window</w:t>
            </w:r>
          </w:p>
        </w:tc>
      </w:tr>
      <w:tr w:rsidR="00617272" w:rsidRPr="00691432" w14:paraId="20158EE2" w14:textId="56E1E820" w:rsidTr="007B0DC0">
        <w:trPr>
          <w:gridAfter w:val="4"/>
          <w:wAfter w:w="4556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EF2D6" w14:textId="77777777" w:rsidR="00617272" w:rsidRPr="00AB2486" w:rsidRDefault="00617272" w:rsidP="00617272">
            <w:pPr>
              <w:pStyle w:val="IEEEStdsTableData-Left"/>
            </w:pPr>
            <w:r w:rsidRPr="00AB2486">
              <w:t>Bits: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</w:tcPr>
          <w:p w14:paraId="4C56F726" w14:textId="50FB56F0" w:rsidR="00617272" w:rsidRPr="00AB2486" w:rsidRDefault="00617272" w:rsidP="00617272">
            <w:pPr>
              <w:pStyle w:val="IEEEStdsTableData-Left"/>
              <w:jc w:val="center"/>
            </w:pPr>
            <w:r w:rsidRPr="00AB2486">
              <w:t>1</w:t>
            </w:r>
          </w:p>
        </w:tc>
        <w:tc>
          <w:tcPr>
            <w:tcW w:w="1080" w:type="dxa"/>
            <w:gridSpan w:val="4"/>
            <w:tcBorders>
              <w:top w:val="nil"/>
              <w:bottom w:val="nil"/>
              <w:right w:val="nil"/>
            </w:tcBorders>
          </w:tcPr>
          <w:p w14:paraId="3F544CDD" w14:textId="631F1143" w:rsidR="00617272" w:rsidRPr="00AB2486" w:rsidRDefault="00617272" w:rsidP="00617272">
            <w:pPr>
              <w:pStyle w:val="IEEEStdsTableData-Left"/>
              <w:jc w:val="center"/>
            </w:pPr>
            <w:r>
              <w:t>7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</w:tcPr>
          <w:p w14:paraId="339305D1" w14:textId="28BC6D63" w:rsidR="00617272" w:rsidRPr="00691432" w:rsidRDefault="00617272" w:rsidP="007B0DC0">
            <w:pPr>
              <w:jc w:val="center"/>
            </w:pPr>
            <w:r>
              <w:t>Variable</w:t>
            </w:r>
          </w:p>
        </w:tc>
      </w:tr>
    </w:tbl>
    <w:p w14:paraId="76172A59" w14:textId="77777777" w:rsidR="00403FD4" w:rsidRDefault="00403FD4" w:rsidP="00403FD4">
      <w:pPr>
        <w:pStyle w:val="IEEEStdsRegularFigureCaption"/>
      </w:pPr>
    </w:p>
    <w:p w14:paraId="71C085A6" w14:textId="12091D89" w:rsidR="00403FD4" w:rsidRDefault="00403FD4" w:rsidP="00403FD4">
      <w:pPr>
        <w:pStyle w:val="IEEEStdsRegularFigureCaption"/>
      </w:pPr>
      <w:bookmarkStart w:id="18" w:name="F09o788edj"/>
      <w:bookmarkStart w:id="19" w:name="_Toc18873630"/>
      <w:bookmarkStart w:id="20" w:name="_Toc18877597"/>
      <w:bookmarkStart w:id="21" w:name="_Toc19657418"/>
      <w:bookmarkStart w:id="22" w:name="_Toc21641079"/>
      <w:bookmarkStart w:id="23" w:name="_Toc26547678"/>
      <w:bookmarkStart w:id="24" w:name="_Toc31893828"/>
      <w:bookmarkStart w:id="25" w:name="_Toc62416965"/>
      <w:r w:rsidRPr="00BE77C7">
        <w:t>Figure 9-</w:t>
      </w:r>
      <w:r>
        <w:t>788edj</w:t>
      </w:r>
      <w:bookmarkEnd w:id="18"/>
      <w:r w:rsidRPr="00BE77C7">
        <w:rPr>
          <w:rFonts w:eastAsia="Helvetica"/>
        </w:rPr>
        <w:t>—</w:t>
      </w:r>
      <w:r w:rsidRPr="00BE77C7">
        <w:t xml:space="preserve">TB Specific </w:t>
      </w:r>
      <w:proofErr w:type="spellStart"/>
      <w:r w:rsidRPr="00BE77C7">
        <w:t>subelement</w:t>
      </w:r>
      <w:proofErr w:type="spellEnd"/>
      <w:r w:rsidRPr="00BE77C7">
        <w:t xml:space="preserve"> format</w:t>
      </w:r>
      <w:bookmarkEnd w:id="19"/>
      <w:bookmarkEnd w:id="20"/>
      <w:bookmarkEnd w:id="21"/>
      <w:r w:rsidRPr="00BE77C7">
        <w:t xml:space="preserve"> (#1951, #1710)</w:t>
      </w:r>
      <w:bookmarkEnd w:id="22"/>
      <w:bookmarkEnd w:id="23"/>
      <w:bookmarkEnd w:id="24"/>
      <w:bookmarkEnd w:id="25"/>
    </w:p>
    <w:p w14:paraId="02BEDEEC" w14:textId="77777777" w:rsidR="001C619B" w:rsidRPr="001C619B" w:rsidRDefault="001C619B" w:rsidP="001C619B">
      <w:pPr>
        <w:pStyle w:val="IEEEStdsParagraph"/>
      </w:pPr>
    </w:p>
    <w:p w14:paraId="7482A379" w14:textId="1C3055EB" w:rsidR="001C619B" w:rsidRDefault="001C619B" w:rsidP="001C619B">
      <w:pPr>
        <w:pStyle w:val="IEEEStdsParagraph"/>
      </w:pPr>
    </w:p>
    <w:p w14:paraId="055CCD93" w14:textId="77777777" w:rsidR="001C619B" w:rsidRPr="001C619B" w:rsidRDefault="001C619B" w:rsidP="001C619B">
      <w:pPr>
        <w:pStyle w:val="IEEEStdsParagraph"/>
      </w:pPr>
    </w:p>
    <w:p w14:paraId="4B05E30B" w14:textId="50CEE2E0" w:rsidR="00DD1DFF" w:rsidRDefault="00DD1DFF" w:rsidP="00D065FA">
      <w:pPr>
        <w:spacing w:before="240"/>
        <w:jc w:val="both"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Y="6"/>
        <w:tblW w:w="11036" w:type="dxa"/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02"/>
        <w:gridCol w:w="72"/>
        <w:gridCol w:w="720"/>
        <w:gridCol w:w="378"/>
        <w:gridCol w:w="612"/>
        <w:gridCol w:w="918"/>
        <w:gridCol w:w="162"/>
        <w:gridCol w:w="990"/>
        <w:gridCol w:w="1530"/>
        <w:gridCol w:w="1710"/>
        <w:gridCol w:w="1226"/>
      </w:tblGrid>
      <w:tr w:rsidR="001C619B" w:rsidRPr="00691432" w14:paraId="6A626209" w14:textId="7D54767A" w:rsidTr="001C619B">
        <w:trPr>
          <w:gridAfter w:val="1"/>
          <w:wAfter w:w="1226" w:type="dxa"/>
          <w:trHeight w:val="7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E061" w14:textId="77777777" w:rsidR="001C619B" w:rsidRPr="00AB2486" w:rsidRDefault="001C619B" w:rsidP="001C619B">
            <w:pPr>
              <w:pStyle w:val="IEEEStdsTableData-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ACAD" w14:textId="77777777" w:rsidR="001C619B" w:rsidRPr="00AB2486" w:rsidRDefault="001C619B" w:rsidP="001C619B">
            <w:pPr>
              <w:pStyle w:val="IEEEStdsTableData-Left"/>
            </w:pPr>
            <w:proofErr w:type="spellStart"/>
            <w:r w:rsidRPr="00AB2486">
              <w:t>Subelement</w:t>
            </w:r>
            <w:proofErr w:type="spellEnd"/>
            <w:r w:rsidRPr="00AB2486">
              <w:t xml:space="preserve"> ID (1)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2E9C" w14:textId="77777777" w:rsidR="001C619B" w:rsidRPr="00AB2486" w:rsidRDefault="001C619B" w:rsidP="001C619B">
            <w:pPr>
              <w:pStyle w:val="IEEEStdsTableData-Left"/>
            </w:pPr>
            <w:r w:rsidRPr="00AB2486">
              <w:t>Length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CE45" w14:textId="2A2562D2" w:rsidR="001C619B" w:rsidRPr="00AB2486" w:rsidRDefault="001C619B" w:rsidP="001C619B">
            <w:pPr>
              <w:pStyle w:val="IEEEStdsTableData-Left"/>
              <w:jc w:val="center"/>
            </w:pPr>
            <w:r>
              <w:t xml:space="preserve">AID12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FE5D" w14:textId="15CB648A" w:rsidR="001C619B" w:rsidRPr="00AB2486" w:rsidRDefault="001C619B" w:rsidP="001C619B">
            <w:pPr>
              <w:pStyle w:val="IEEEStdsTableData-Left"/>
              <w:jc w:val="center"/>
            </w:pPr>
            <w:proofErr w:type="spellStart"/>
            <w:r>
              <w:t>Resrved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12B2" w14:textId="2742836A" w:rsidR="001C619B" w:rsidRPr="00AB2486" w:rsidRDefault="001C619B" w:rsidP="001C619B">
            <w:pPr>
              <w:pStyle w:val="IEEEStdsTableData-Left"/>
              <w:jc w:val="center"/>
            </w:pPr>
            <w:r>
              <w:t>Passive TB Ranging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9197F" w14:textId="3DB84CD4" w:rsidR="001C619B" w:rsidRPr="00AB2486" w:rsidRDefault="001C619B" w:rsidP="001C619B">
            <w:pPr>
              <w:pStyle w:val="IEEEStdsTableData-Left"/>
              <w:jc w:val="center"/>
            </w:pPr>
            <w:r w:rsidRPr="00903668">
              <w:t>Device Class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E704" w14:textId="62683A41" w:rsidR="001C619B" w:rsidRPr="00AB2486" w:rsidRDefault="001C619B" w:rsidP="001C619B">
            <w:pPr>
              <w:pStyle w:val="IEEEStdsTableData-Left"/>
              <w:jc w:val="center"/>
            </w:pPr>
            <w:r w:rsidRPr="00903668">
              <w:t>Full</w:t>
            </w:r>
            <w:r>
              <w:t xml:space="preserve"> </w:t>
            </w:r>
            <w:r w:rsidRPr="00903668">
              <w:t>Bandwidth</w:t>
            </w:r>
            <w:r>
              <w:t xml:space="preserve"> </w:t>
            </w:r>
            <w:r w:rsidRPr="00903668">
              <w:t>UL MU</w:t>
            </w:r>
            <w:r>
              <w:t>-</w:t>
            </w:r>
            <w:r w:rsidRPr="00903668">
              <w:t>MIMO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245A" w14:textId="538FB644" w:rsidR="001C619B" w:rsidRPr="00AB2486" w:rsidRDefault="001C619B" w:rsidP="001C619B">
            <w:pPr>
              <w:pStyle w:val="IEEEStdsTableData-Left"/>
              <w:jc w:val="center"/>
            </w:pPr>
            <w:r w:rsidRPr="00AB2486">
              <w:t>Trigger Frame Padding Duration</w:t>
            </w:r>
          </w:p>
        </w:tc>
      </w:tr>
      <w:tr w:rsidR="001C619B" w:rsidRPr="00691432" w14:paraId="200C8AE8" w14:textId="77777777" w:rsidTr="001C619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7EE73" w14:textId="77777777" w:rsidR="001C619B" w:rsidRPr="00AB2486" w:rsidRDefault="001C619B" w:rsidP="001C619B">
            <w:pPr>
              <w:pStyle w:val="IEEEStdsTableData-Left"/>
            </w:pPr>
            <w:r w:rsidRPr="00AB2486">
              <w:t>Bits: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3A34B" w14:textId="77777777" w:rsidR="001C619B" w:rsidRPr="00AB2486" w:rsidRDefault="001C619B" w:rsidP="001C619B">
            <w:pPr>
              <w:pStyle w:val="IEEEStdsTableData-Left"/>
              <w:jc w:val="center"/>
            </w:pPr>
            <w:r w:rsidRPr="00AB2486">
              <w:t>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C5535" w14:textId="77777777" w:rsidR="001C619B" w:rsidRPr="00AB2486" w:rsidRDefault="001C619B" w:rsidP="001C619B">
            <w:pPr>
              <w:pStyle w:val="IEEEStdsTableData-Left"/>
              <w:jc w:val="center"/>
            </w:pPr>
            <w:r w:rsidRPr="00AB2486"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8761" w14:textId="546B666B" w:rsidR="001C619B" w:rsidRPr="00AB2486" w:rsidRDefault="001C619B" w:rsidP="001C619B">
            <w:pPr>
              <w:pStyle w:val="IEEEStdsTableData-Left"/>
              <w:jc w:val="center"/>
            </w:pPr>
            <w:r w:rsidRPr="00AB2486">
              <w:t>1</w:t>
            </w:r>
            <w: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F65C2" w14:textId="36DCC951" w:rsidR="001C619B" w:rsidRPr="00AB2486" w:rsidRDefault="001C619B" w:rsidP="001C619B">
            <w:pPr>
              <w:pStyle w:val="IEEEStdsTableData-Left"/>
              <w:jc w:val="center"/>
            </w:pPr>
            <w: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FB54B" w14:textId="4B5022B3" w:rsidR="001C619B" w:rsidRPr="00AB2486" w:rsidRDefault="001C619B" w:rsidP="001C619B">
            <w:pPr>
              <w:pStyle w:val="IEEEStdsTableData-Left"/>
              <w:jc w:val="center"/>
            </w:pPr>
            <w:r w:rsidRPr="00AB2486"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D4B7" w14:textId="5C4FF841" w:rsidR="001C619B" w:rsidRPr="00AB2486" w:rsidRDefault="001C619B" w:rsidP="001C619B">
            <w:pPr>
              <w:pStyle w:val="IEEEStdsTableData-Left"/>
              <w:jc w:val="center"/>
            </w:pPr>
            <w:r w:rsidRPr="00682044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4AF3B7B" w14:textId="02F3BD8B" w:rsidR="001C619B" w:rsidRPr="00AB2486" w:rsidRDefault="001C619B" w:rsidP="001C619B">
            <w:pPr>
              <w:pStyle w:val="IEEEStdsTableData-Left"/>
              <w:jc w:val="center"/>
            </w:pPr>
            <w:r w:rsidRPr="00682044">
              <w:t>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6CB7B00" w14:textId="5BBB2E7F" w:rsidR="001C619B" w:rsidRDefault="001C619B" w:rsidP="001C619B">
            <w:pPr>
              <w:pStyle w:val="IEEEStdsTableData-Left"/>
              <w:jc w:val="center"/>
            </w:pPr>
            <w:r w:rsidRPr="00AB2486">
              <w:t>2</w:t>
            </w:r>
          </w:p>
        </w:tc>
        <w:tc>
          <w:tcPr>
            <w:tcW w:w="1226" w:type="dxa"/>
            <w:tcBorders>
              <w:top w:val="nil"/>
              <w:bottom w:val="nil"/>
              <w:right w:val="nil"/>
            </w:tcBorders>
          </w:tcPr>
          <w:p w14:paraId="0189D712" w14:textId="66495840" w:rsidR="001C619B" w:rsidRPr="00AB2486" w:rsidRDefault="001C619B" w:rsidP="001C619B">
            <w:pPr>
              <w:pStyle w:val="IEEEStdsTableData-Left"/>
              <w:jc w:val="center"/>
            </w:pPr>
            <w:r>
              <w:t xml:space="preserve"> </w:t>
            </w:r>
          </w:p>
        </w:tc>
      </w:tr>
      <w:tr w:rsidR="001C619B" w:rsidRPr="00691432" w14:paraId="5F19C9EC" w14:textId="673A6A1E" w:rsidTr="001C619B">
        <w:trPr>
          <w:gridAfter w:val="5"/>
          <w:wAfter w:w="5618" w:type="dxa"/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C39B70F" w14:textId="77777777" w:rsidR="001C619B" w:rsidRPr="00AB2486" w:rsidRDefault="001C619B" w:rsidP="001C619B">
            <w:pPr>
              <w:pStyle w:val="IEEEStdsTableData-Left"/>
            </w:pP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D307215" w14:textId="77777777" w:rsidR="001C619B" w:rsidRPr="00AB2486" w:rsidRDefault="001C619B" w:rsidP="001C619B">
            <w:pPr>
              <w:pStyle w:val="IEEEStdsTableData-Left"/>
            </w:pPr>
          </w:p>
        </w:tc>
        <w:tc>
          <w:tcPr>
            <w:tcW w:w="11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76957797" w14:textId="77777777" w:rsidR="001C619B" w:rsidRPr="00AB2486" w:rsidRDefault="001C619B" w:rsidP="001C619B">
            <w:pPr>
              <w:pStyle w:val="IEEEStdsTableData-Left"/>
            </w:pP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</w:tcPr>
          <w:p w14:paraId="4705E6CD" w14:textId="77777777" w:rsidR="001C619B" w:rsidRPr="00AB2486" w:rsidRDefault="001C619B" w:rsidP="001C619B">
            <w:pPr>
              <w:pStyle w:val="IEEEStdsTableData-Left"/>
            </w:pPr>
          </w:p>
        </w:tc>
      </w:tr>
      <w:tr w:rsidR="001C619B" w:rsidRPr="00691432" w14:paraId="5C9BB8D9" w14:textId="48742183" w:rsidTr="001C619B">
        <w:trPr>
          <w:gridAfter w:val="5"/>
          <w:wAfter w:w="5618" w:type="dxa"/>
          <w:trHeight w:val="7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5C7D" w14:textId="77777777" w:rsidR="001C619B" w:rsidRPr="00AB2486" w:rsidRDefault="001C619B" w:rsidP="001C619B">
            <w:pPr>
              <w:pStyle w:val="IEEEStdsTableData-Left"/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2DFB" w14:textId="77777777" w:rsidR="001C619B" w:rsidRPr="00AB2486" w:rsidRDefault="001C619B" w:rsidP="001C619B">
            <w:pPr>
              <w:pStyle w:val="IEEEStdsTableData-Left"/>
            </w:pPr>
            <w:r>
              <w:t>Max Session Exp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D8B7" w14:textId="77777777" w:rsidR="001C619B" w:rsidRPr="00AB2486" w:rsidRDefault="001C619B" w:rsidP="001C619B">
            <w:pPr>
              <w:pStyle w:val="IEEEStdsTableData-Left"/>
            </w:pPr>
            <w:r w:rsidRPr="00AB2486">
              <w:t>Availability Window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CAB" w14:textId="77777777" w:rsidR="001C619B" w:rsidRPr="00AB2486" w:rsidRDefault="001C619B" w:rsidP="001C619B">
            <w:pPr>
              <w:pStyle w:val="IEEEStdsTableData-Left"/>
            </w:pPr>
          </w:p>
        </w:tc>
      </w:tr>
      <w:tr w:rsidR="001C619B" w:rsidRPr="00691432" w14:paraId="247043B5" w14:textId="04F399F1" w:rsidTr="001C619B">
        <w:trPr>
          <w:gridAfter w:val="5"/>
          <w:wAfter w:w="5618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F4AE6" w14:textId="77777777" w:rsidR="001C619B" w:rsidRPr="00AB2486" w:rsidRDefault="001C619B" w:rsidP="001C619B">
            <w:pPr>
              <w:pStyle w:val="IEEEStdsTableData-Left"/>
            </w:pPr>
            <w:r w:rsidRPr="00AB2486">
              <w:t>Bits: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EB9533D" w14:textId="77777777" w:rsidR="001C619B" w:rsidRPr="00AB2486" w:rsidRDefault="001C619B" w:rsidP="001C619B">
            <w:pPr>
              <w:pStyle w:val="IEEEStdsTableData-Left"/>
              <w:jc w:val="center"/>
            </w:pPr>
            <w:r w:rsidRPr="00AB2486">
              <w:t>4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  <w:right w:val="nil"/>
            </w:tcBorders>
          </w:tcPr>
          <w:p w14:paraId="16BB2467" w14:textId="77777777" w:rsidR="001C619B" w:rsidRPr="00AB2486" w:rsidRDefault="001C619B" w:rsidP="001C619B">
            <w:pPr>
              <w:pStyle w:val="IEEEStdsTableData-Left"/>
              <w:jc w:val="center"/>
            </w:pPr>
            <w:r>
              <w:t>Variable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nil"/>
            </w:tcBorders>
          </w:tcPr>
          <w:p w14:paraId="10656069" w14:textId="77777777" w:rsidR="001C619B" w:rsidRDefault="001C619B" w:rsidP="001C619B">
            <w:pPr>
              <w:pStyle w:val="IEEEStdsTableData-Left"/>
              <w:jc w:val="center"/>
            </w:pPr>
          </w:p>
        </w:tc>
      </w:tr>
    </w:tbl>
    <w:p w14:paraId="01E24AC1" w14:textId="77777777" w:rsidR="00403FD4" w:rsidRDefault="00403FD4" w:rsidP="00403FD4">
      <w:pPr>
        <w:pStyle w:val="IEEEStdsRegularFigureCaption"/>
      </w:pPr>
    </w:p>
    <w:p w14:paraId="2046B13F" w14:textId="77777777" w:rsidR="001C619B" w:rsidRDefault="001C619B" w:rsidP="00403FD4">
      <w:pPr>
        <w:pStyle w:val="IEEEStdsRegularFigureCaption"/>
      </w:pPr>
    </w:p>
    <w:p w14:paraId="56F8BCED" w14:textId="77777777" w:rsidR="001C619B" w:rsidRDefault="001C619B" w:rsidP="00403FD4">
      <w:pPr>
        <w:pStyle w:val="IEEEStdsRegularFigureCaption"/>
      </w:pPr>
    </w:p>
    <w:p w14:paraId="58C51813" w14:textId="77777777" w:rsidR="001C619B" w:rsidRDefault="001C619B" w:rsidP="00403FD4">
      <w:pPr>
        <w:pStyle w:val="IEEEStdsRegularFigureCaption"/>
      </w:pPr>
    </w:p>
    <w:p w14:paraId="615A72FA" w14:textId="1F74A405" w:rsidR="00403FD4" w:rsidRPr="00BE77C7" w:rsidRDefault="00403FD4" w:rsidP="00403FD4">
      <w:pPr>
        <w:pStyle w:val="IEEEStdsRegularFigureCaption"/>
      </w:pPr>
      <w:r w:rsidRPr="00BE77C7">
        <w:t>Figure 9-</w:t>
      </w:r>
      <w:r>
        <w:t>788edj</w:t>
      </w:r>
      <w:r w:rsidRPr="00BE77C7">
        <w:rPr>
          <w:rFonts w:eastAsia="Helvetica"/>
        </w:rPr>
        <w:t>—</w:t>
      </w:r>
      <w:r w:rsidRPr="00BE77C7">
        <w:t xml:space="preserve">TB Specific </w:t>
      </w:r>
      <w:proofErr w:type="spellStart"/>
      <w:r w:rsidRPr="00BE77C7">
        <w:t>subelement</w:t>
      </w:r>
      <w:proofErr w:type="spellEnd"/>
      <w:r w:rsidRPr="00BE77C7">
        <w:t xml:space="preserve"> format (#1951, #1710)</w:t>
      </w:r>
    </w:p>
    <w:p w14:paraId="2BE292B4" w14:textId="5198220A" w:rsidR="00403FD4" w:rsidRDefault="00403FD4" w:rsidP="00D065FA">
      <w:pPr>
        <w:spacing w:before="240"/>
        <w:jc w:val="both"/>
        <w:rPr>
          <w:sz w:val="22"/>
          <w:szCs w:val="22"/>
          <w:lang w:val="en-US"/>
        </w:rPr>
      </w:pPr>
    </w:p>
    <w:p w14:paraId="545EB379" w14:textId="5017FAA1" w:rsidR="00DC2B7C" w:rsidRDefault="00DC2B7C" w:rsidP="00D065FA">
      <w:pPr>
        <w:spacing w:before="240"/>
        <w:jc w:val="both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961"/>
        <w:gridCol w:w="2644"/>
        <w:gridCol w:w="561"/>
        <w:gridCol w:w="2807"/>
      </w:tblGrid>
      <w:tr w:rsidR="00DC2B7C" w14:paraId="7118BB85" w14:textId="77777777" w:rsidTr="00D51C58">
        <w:trPr>
          <w:trHeight w:val="548"/>
        </w:trPr>
        <w:tc>
          <w:tcPr>
            <w:tcW w:w="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F844F7" w14:textId="77777777" w:rsidR="00DC2B7C" w:rsidRDefault="00DC2B7C" w:rsidP="00D51C58">
            <w:pPr>
              <w:pStyle w:val="IEEEStdsTableData-Left"/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14:paraId="661EC1BE" w14:textId="77777777" w:rsidR="00DC2B7C" w:rsidRDefault="00DC2B7C" w:rsidP="00D51C58">
            <w:pPr>
              <w:pStyle w:val="IEEEStdsTableData-Left"/>
              <w:rPr>
                <w:strike/>
              </w:rPr>
            </w:pPr>
            <w:r w:rsidRPr="00DC2B7C">
              <w:rPr>
                <w:strike/>
              </w:rPr>
              <w:t>Count</w:t>
            </w:r>
          </w:p>
          <w:p w14:paraId="1F7A837C" w14:textId="2D79DEDF" w:rsidR="00DC2B7C" w:rsidRPr="00DC2B7C" w:rsidRDefault="00DC2B7C" w:rsidP="00D51C58">
            <w:pPr>
              <w:pStyle w:val="IEEEStdsTableData-Left"/>
            </w:pPr>
            <w:r w:rsidRPr="00DC2B7C">
              <w:rPr>
                <w:color w:val="FF0000"/>
              </w:rPr>
              <w:t>Header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14:paraId="3A12F806" w14:textId="77777777" w:rsidR="00DC2B7C" w:rsidRDefault="00DC2B7C" w:rsidP="00D51C58">
            <w:pPr>
              <w:pStyle w:val="IEEEStdsTableData-Left"/>
            </w:pPr>
            <w:r>
              <w:t>Availability Window Information subfield-1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04C1DF11" w14:textId="77777777" w:rsidR="00DC2B7C" w:rsidRDefault="00DC2B7C" w:rsidP="00D51C58">
            <w:pPr>
              <w:pStyle w:val="IEEEStdsTableData-Left"/>
            </w:pPr>
            <w:r>
              <w:t>….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14:paraId="1C973D56" w14:textId="77777777" w:rsidR="00DC2B7C" w:rsidRDefault="00DC2B7C" w:rsidP="00D51C58">
            <w:pPr>
              <w:pStyle w:val="IEEEStdsTableData-Left"/>
            </w:pPr>
            <w:r>
              <w:t>Availability Window Information subfield-n</w:t>
            </w:r>
          </w:p>
        </w:tc>
      </w:tr>
      <w:tr w:rsidR="00DC2B7C" w14:paraId="2E52E74E" w14:textId="77777777" w:rsidTr="00D51C58">
        <w:trPr>
          <w:trHeight w:val="368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ECEC2" w14:textId="77777777" w:rsidR="00DC2B7C" w:rsidRDefault="00DC2B7C" w:rsidP="00D51C58">
            <w:pPr>
              <w:pStyle w:val="IEEEStdsTableData-Left"/>
            </w:pPr>
            <w:r>
              <w:t>Octets:</w:t>
            </w: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AEC29D" w14:textId="77777777" w:rsidR="00DC2B7C" w:rsidRDefault="00DC2B7C" w:rsidP="00D51C58">
            <w:pPr>
              <w:pStyle w:val="IEEEStdsTableData-Left"/>
            </w:pPr>
            <w:r>
              <w:t>1</w:t>
            </w:r>
          </w:p>
        </w:tc>
        <w:tc>
          <w:tcPr>
            <w:tcW w:w="2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6CEE94" w14:textId="7675CF69" w:rsidR="00DC2B7C" w:rsidRDefault="00DC2B7C" w:rsidP="00D51C58">
            <w:pPr>
              <w:pStyle w:val="IEEEStdsTableData-Left"/>
            </w:pPr>
            <w:r>
              <w:t>4/5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099308" w14:textId="77777777" w:rsidR="00DC2B7C" w:rsidRDefault="00DC2B7C" w:rsidP="00D51C58">
            <w:pPr>
              <w:pStyle w:val="IEEEStdsTableData-Left"/>
            </w:pPr>
            <w:r>
              <w:t>…</w:t>
            </w:r>
          </w:p>
        </w:tc>
        <w:tc>
          <w:tcPr>
            <w:tcW w:w="28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5A8FFE" w14:textId="2471CA57" w:rsidR="00DC2B7C" w:rsidRDefault="00DC2B7C" w:rsidP="00D51C58">
            <w:pPr>
              <w:pStyle w:val="IEEEStdsTableData-Left"/>
            </w:pPr>
            <w:r>
              <w:t>4/5</w:t>
            </w:r>
          </w:p>
        </w:tc>
      </w:tr>
    </w:tbl>
    <w:p w14:paraId="3D8061B2" w14:textId="77777777" w:rsidR="00DC2B7C" w:rsidRPr="009C12FF" w:rsidRDefault="00DC2B7C" w:rsidP="00DC2B7C">
      <w:pPr>
        <w:pStyle w:val="IEEEStdsRegularFigureCaption"/>
        <w:rPr>
          <w:i/>
        </w:rPr>
      </w:pPr>
      <w:bookmarkStart w:id="26" w:name="F09o788edd"/>
      <w:bookmarkStart w:id="27" w:name="_Toc18873623"/>
      <w:bookmarkStart w:id="28" w:name="_Toc18877590"/>
      <w:bookmarkStart w:id="29" w:name="_Toc19657411"/>
      <w:bookmarkStart w:id="30" w:name="_Toc21641072"/>
      <w:bookmarkStart w:id="31" w:name="_Toc26547671"/>
      <w:bookmarkStart w:id="32" w:name="_Toc31893821"/>
      <w:bookmarkStart w:id="33" w:name="_Toc62416959"/>
      <w:r w:rsidRPr="009C12FF">
        <w:t>Figure 9-</w:t>
      </w:r>
      <w:r>
        <w:t>788edd</w:t>
      </w:r>
      <w:bookmarkEnd w:id="26"/>
      <w:r w:rsidRPr="00603826">
        <w:rPr>
          <w:rFonts w:eastAsia="Helvetica"/>
        </w:rPr>
        <w:t>—</w:t>
      </w:r>
      <w:r w:rsidRPr="009C12FF">
        <w:t>RSTA Availability Information field format</w:t>
      </w:r>
      <w:bookmarkEnd w:id="27"/>
      <w:bookmarkEnd w:id="28"/>
      <w:bookmarkEnd w:id="29"/>
      <w:bookmarkEnd w:id="30"/>
      <w:bookmarkEnd w:id="31"/>
      <w:bookmarkEnd w:id="32"/>
      <w:bookmarkEnd w:id="33"/>
    </w:p>
    <w:p w14:paraId="42F6CBE1" w14:textId="6CBE39E4" w:rsidR="00DC2B7C" w:rsidRDefault="00DC2B7C" w:rsidP="00D065FA">
      <w:pPr>
        <w:spacing w:before="240"/>
        <w:jc w:val="both"/>
        <w:rPr>
          <w:sz w:val="22"/>
          <w:szCs w:val="22"/>
          <w:lang w:val="en-US"/>
        </w:rPr>
      </w:pPr>
    </w:p>
    <w:p w14:paraId="58BFE1E7" w14:textId="36B3F593" w:rsidR="00DC2B7C" w:rsidRDefault="00DC2B7C" w:rsidP="00D065FA">
      <w:pPr>
        <w:spacing w:before="240"/>
        <w:jc w:val="both"/>
        <w:rPr>
          <w:sz w:val="22"/>
          <w:szCs w:val="22"/>
          <w:lang w:val="en-US"/>
        </w:rPr>
      </w:pPr>
    </w:p>
    <w:tbl>
      <w:tblPr>
        <w:tblW w:w="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382"/>
        <w:gridCol w:w="2250"/>
      </w:tblGrid>
      <w:tr w:rsidR="00DC2B7C" w14:paraId="2E70A76D" w14:textId="77777777" w:rsidTr="00DC2B7C">
        <w:trPr>
          <w:trHeight w:val="26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5B0E7" w14:textId="77777777" w:rsidR="00DC2B7C" w:rsidRDefault="00DC2B7C" w:rsidP="00D51C58">
            <w:pPr>
              <w:pStyle w:val="IEEEStdsTableData-Left"/>
            </w:pP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1093AA" w14:textId="57B99D82" w:rsidR="00DC2B7C" w:rsidRDefault="00DC2B7C" w:rsidP="00DC2B7C">
            <w:pPr>
              <w:pStyle w:val="IEEEStdsTableData-Left"/>
              <w:jc w:val="center"/>
            </w:pPr>
            <w:r>
              <w:t>B0                B6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FDC36F" w14:textId="6DD4D1EE" w:rsidR="00DC2B7C" w:rsidRDefault="00DC2B7C" w:rsidP="00DC2B7C">
            <w:pPr>
              <w:pStyle w:val="IEEEStdsTableData-Left"/>
              <w:jc w:val="center"/>
            </w:pPr>
            <w:r>
              <w:t>B7</w:t>
            </w:r>
          </w:p>
        </w:tc>
      </w:tr>
      <w:tr w:rsidR="00DC2B7C" w14:paraId="5F449341" w14:textId="77777777" w:rsidTr="00DC2B7C">
        <w:trPr>
          <w:trHeight w:val="408"/>
        </w:trPr>
        <w:tc>
          <w:tcPr>
            <w:tcW w:w="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D3D711" w14:textId="77777777" w:rsidR="00DC2B7C" w:rsidRDefault="00DC2B7C" w:rsidP="00D51C58">
            <w:pPr>
              <w:pStyle w:val="IEEEStdsTableData-Left"/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03EE722F" w14:textId="77777777" w:rsidR="00DC2B7C" w:rsidRDefault="00DC2B7C" w:rsidP="00DC2B7C">
            <w:pPr>
              <w:pStyle w:val="IEEEStdsTableData-Left"/>
              <w:jc w:val="center"/>
            </w:pPr>
            <w:r>
              <w:t>Count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D9F21BB" w14:textId="21AB00E8" w:rsidR="00DC2B7C" w:rsidRDefault="00DC2B7C" w:rsidP="00DC2B7C">
            <w:pPr>
              <w:pStyle w:val="IEEEStdsTableData-Left"/>
              <w:jc w:val="center"/>
            </w:pPr>
            <w:r>
              <w:t>Passive TB Ranging Availability Window</w:t>
            </w:r>
          </w:p>
        </w:tc>
      </w:tr>
      <w:tr w:rsidR="00DC2B7C" w14:paraId="19A7D2A2" w14:textId="77777777" w:rsidTr="00DC2B7C">
        <w:trPr>
          <w:trHeight w:val="40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21754" w14:textId="77777777" w:rsidR="00DC2B7C" w:rsidRDefault="00DC2B7C" w:rsidP="00D51C58">
            <w:pPr>
              <w:pStyle w:val="IEEEStdsTableData-Left"/>
            </w:pPr>
            <w:r>
              <w:t>Bits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D5CEE0" w14:textId="021840D1" w:rsidR="00DC2B7C" w:rsidRDefault="00DC2B7C" w:rsidP="00DC2B7C">
            <w:pPr>
              <w:pStyle w:val="IEEEStdsTableData-Left"/>
              <w:jc w:val="center"/>
            </w:pPr>
            <w:r>
              <w:t>7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E4DA7" w14:textId="35B9BA9F" w:rsidR="00DC2B7C" w:rsidRDefault="00DC2B7C" w:rsidP="00DC2B7C">
            <w:pPr>
              <w:pStyle w:val="IEEEStdsTableData-Left"/>
              <w:jc w:val="center"/>
            </w:pPr>
            <w:r>
              <w:t>1</w:t>
            </w:r>
          </w:p>
        </w:tc>
      </w:tr>
    </w:tbl>
    <w:p w14:paraId="56485D0D" w14:textId="48EE37BB" w:rsidR="00DC2B7C" w:rsidRDefault="00DC2B7C" w:rsidP="00DC2B7C">
      <w:pPr>
        <w:pStyle w:val="IEEEStdsRegularFigureCaption"/>
        <w:rPr>
          <w:i/>
        </w:rPr>
      </w:pPr>
      <w:bookmarkStart w:id="34" w:name="F09o788edb"/>
      <w:bookmarkStart w:id="35" w:name="_Toc18873621"/>
      <w:bookmarkStart w:id="36" w:name="_Toc18877588"/>
      <w:bookmarkStart w:id="37" w:name="_Toc19657409"/>
      <w:bookmarkStart w:id="38" w:name="_Toc21641070"/>
      <w:bookmarkStart w:id="39" w:name="_Toc26547669"/>
      <w:bookmarkStart w:id="40" w:name="_Toc31893819"/>
      <w:bookmarkStart w:id="41" w:name="_Toc62416957"/>
      <w:r w:rsidRPr="00F836D9">
        <w:t>Figure 9-</w:t>
      </w:r>
      <w:r>
        <w:t>788</w:t>
      </w:r>
      <w:bookmarkEnd w:id="34"/>
      <w:r>
        <w:t>XXX</w:t>
      </w:r>
      <w:r w:rsidRPr="00603826">
        <w:rPr>
          <w:rFonts w:eastAsia="Helvetica"/>
        </w:rPr>
        <w:t>—</w:t>
      </w:r>
      <w:r>
        <w:t>Header sub</w:t>
      </w:r>
      <w:r w:rsidRPr="00F836D9">
        <w:t>field format</w:t>
      </w:r>
      <w:bookmarkEnd w:id="35"/>
      <w:bookmarkEnd w:id="36"/>
      <w:bookmarkEnd w:id="37"/>
      <w:r>
        <w:t xml:space="preserve"> </w:t>
      </w:r>
      <w:bookmarkEnd w:id="38"/>
      <w:bookmarkEnd w:id="39"/>
      <w:bookmarkEnd w:id="40"/>
      <w:bookmarkEnd w:id="41"/>
    </w:p>
    <w:p w14:paraId="30E0CADD" w14:textId="3AD35E8C" w:rsidR="00DC2B7C" w:rsidRDefault="00DC2B7C" w:rsidP="00D065FA">
      <w:pPr>
        <w:spacing w:before="240"/>
        <w:jc w:val="both"/>
        <w:rPr>
          <w:sz w:val="22"/>
          <w:szCs w:val="22"/>
          <w:lang w:val="en-US"/>
        </w:rPr>
      </w:pPr>
    </w:p>
    <w:p w14:paraId="59DEE7AA" w14:textId="576A578C" w:rsidR="00DC2B7C" w:rsidRDefault="00DC2B7C" w:rsidP="00D065FA">
      <w:pPr>
        <w:spacing w:before="240"/>
        <w:jc w:val="both"/>
        <w:rPr>
          <w:sz w:val="22"/>
          <w:szCs w:val="22"/>
          <w:lang w:val="en-US"/>
        </w:rPr>
      </w:pPr>
    </w:p>
    <w:p w14:paraId="138A68A0" w14:textId="77777777" w:rsidR="00DC2B7C" w:rsidRPr="00DC2B7C" w:rsidRDefault="00DC2B7C" w:rsidP="00DC2B7C">
      <w:pPr>
        <w:rPr>
          <w:rFonts w:eastAsia="MS Mincho"/>
          <w:szCs w:val="18"/>
          <w:lang w:val="en-US" w:eastAsia="ja-JP"/>
        </w:rPr>
      </w:pPr>
      <w:r w:rsidRPr="00DC2B7C">
        <w:rPr>
          <w:rFonts w:eastAsia="MS Mincho"/>
          <w:szCs w:val="18"/>
          <w:lang w:val="en-US" w:eastAsia="ja-JP"/>
        </w:rPr>
        <w:t xml:space="preserve">             B0                        B15    B16            B22                    B23                       B24               B31       B32            </w:t>
      </w:r>
      <w:r w:rsidRPr="00DC2B7C">
        <w:rPr>
          <w:rFonts w:eastAsia="MS Mincho"/>
          <w:strike/>
          <w:szCs w:val="18"/>
          <w:lang w:val="en-US" w:eastAsia="ja-JP"/>
        </w:rPr>
        <w:t xml:space="preserve">   B39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697"/>
        <w:gridCol w:w="1338"/>
        <w:gridCol w:w="2064"/>
        <w:gridCol w:w="1555"/>
        <w:gridCol w:w="1554"/>
      </w:tblGrid>
      <w:tr w:rsidR="00DC2B7C" w:rsidRPr="00DC2B7C" w14:paraId="344B2DA0" w14:textId="77777777" w:rsidTr="00D51C58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DC765A" w14:textId="77777777" w:rsidR="00DC2B7C" w:rsidRPr="00DC2B7C" w:rsidRDefault="00DC2B7C" w:rsidP="00DC2B7C">
            <w:pPr>
              <w:jc w:val="center"/>
              <w:rPr>
                <w:rFonts w:eastAsia="MS Mincho"/>
                <w:szCs w:val="18"/>
                <w:lang w:val="en-US" w:eastAsia="ja-JP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2554" w14:textId="77777777" w:rsidR="00DC2B7C" w:rsidRPr="00DC2B7C" w:rsidRDefault="00DC2B7C" w:rsidP="00DC2B7C">
            <w:pPr>
              <w:jc w:val="center"/>
              <w:rPr>
                <w:rFonts w:eastAsia="MS Mincho"/>
                <w:szCs w:val="18"/>
                <w:lang w:val="en-US" w:eastAsia="ja-JP"/>
              </w:rPr>
            </w:pPr>
            <w:r w:rsidRPr="00DC2B7C">
              <w:rPr>
                <w:rFonts w:eastAsia="MS Mincho"/>
                <w:szCs w:val="18"/>
                <w:lang w:val="en-US" w:eastAsia="ja-JP"/>
              </w:rPr>
              <w:t>Partial TSF</w:t>
            </w:r>
          </w:p>
          <w:p w14:paraId="4B65B7B2" w14:textId="77777777" w:rsidR="00DC2B7C" w:rsidRPr="00DC2B7C" w:rsidRDefault="00DC2B7C" w:rsidP="00DC2B7C">
            <w:pPr>
              <w:jc w:val="center"/>
              <w:rPr>
                <w:rFonts w:eastAsia="MS Mincho"/>
                <w:szCs w:val="18"/>
                <w:lang w:val="en-US" w:eastAsia="ja-JP"/>
              </w:rPr>
            </w:pPr>
            <w:r w:rsidRPr="00DC2B7C">
              <w:rPr>
                <w:rFonts w:eastAsia="MS Mincho"/>
                <w:szCs w:val="18"/>
                <w:lang w:val="en-US" w:eastAsia="ja-JP"/>
              </w:rPr>
              <w:t>Timer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F9A3" w14:textId="77777777" w:rsidR="00DC2B7C" w:rsidRPr="00DC2B7C" w:rsidRDefault="00DC2B7C" w:rsidP="00DC2B7C">
            <w:pPr>
              <w:jc w:val="center"/>
              <w:rPr>
                <w:rFonts w:eastAsia="MS Mincho"/>
                <w:szCs w:val="18"/>
                <w:lang w:val="en-US" w:eastAsia="ja-JP"/>
              </w:rPr>
            </w:pPr>
            <w:r w:rsidRPr="00DC2B7C">
              <w:rPr>
                <w:rFonts w:eastAsia="MS Mincho"/>
                <w:szCs w:val="18"/>
                <w:lang w:val="en-US" w:eastAsia="ja-JP"/>
              </w:rPr>
              <w:t>Duration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B11E" w14:textId="77777777" w:rsidR="00DC2B7C" w:rsidRPr="00DC2B7C" w:rsidRDefault="00DC2B7C" w:rsidP="00DC2B7C">
            <w:pPr>
              <w:jc w:val="center"/>
              <w:rPr>
                <w:rFonts w:eastAsia="MS Mincho"/>
                <w:szCs w:val="18"/>
                <w:lang w:val="en-US" w:eastAsia="ja-JP"/>
              </w:rPr>
            </w:pPr>
          </w:p>
          <w:p w14:paraId="27B925D5" w14:textId="03B921F3" w:rsidR="00DC2B7C" w:rsidRPr="00DC2B7C" w:rsidRDefault="00DC2B7C" w:rsidP="00DC2B7C">
            <w:pPr>
              <w:jc w:val="center"/>
              <w:rPr>
                <w:rFonts w:eastAsia="MS Mincho"/>
                <w:szCs w:val="18"/>
                <w:lang w:val="en-US" w:eastAsia="ja-JP"/>
              </w:rPr>
            </w:pPr>
            <w:r w:rsidRPr="00DC2B7C">
              <w:rPr>
                <w:rFonts w:eastAsia="MS Mincho"/>
                <w:color w:val="FF0000"/>
                <w:szCs w:val="18"/>
                <w:lang w:val="en-US" w:eastAsia="ja-JP"/>
              </w:rPr>
              <w:t>Reserved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1A46" w14:textId="77777777" w:rsidR="00DC2B7C" w:rsidRPr="00DC2B7C" w:rsidRDefault="00DC2B7C" w:rsidP="00DC2B7C">
            <w:pPr>
              <w:jc w:val="center"/>
              <w:rPr>
                <w:rFonts w:eastAsia="MS Mincho"/>
                <w:szCs w:val="18"/>
                <w:lang w:val="en-US" w:eastAsia="ja-JP"/>
              </w:rPr>
            </w:pPr>
            <w:r w:rsidRPr="00DC2B7C">
              <w:rPr>
                <w:rFonts w:eastAsia="MS Mincho"/>
                <w:szCs w:val="18"/>
                <w:lang w:val="en-US" w:eastAsia="ja-JP"/>
              </w:rPr>
              <w:t>Periodicity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A442" w14:textId="77777777" w:rsidR="00DC2B7C" w:rsidRPr="00DC2B7C" w:rsidRDefault="00DC2B7C" w:rsidP="00DC2B7C">
            <w:pPr>
              <w:jc w:val="center"/>
              <w:rPr>
                <w:rFonts w:eastAsia="MS Mincho"/>
                <w:strike/>
                <w:szCs w:val="18"/>
                <w:lang w:val="en-US" w:eastAsia="ja-JP"/>
              </w:rPr>
            </w:pPr>
            <w:r w:rsidRPr="00DC2B7C">
              <w:rPr>
                <w:rFonts w:eastAsia="MS Mincho"/>
                <w:strike/>
                <w:szCs w:val="18"/>
                <w:lang w:val="en-US" w:eastAsia="ja-JP"/>
              </w:rPr>
              <w:t>Passive TB Ranging parameters (Optional)</w:t>
            </w:r>
            <w:r w:rsidRPr="00DC2B7C">
              <w:rPr>
                <w:rFonts w:eastAsia="MS Mincho"/>
                <w:b/>
                <w:i/>
                <w:strike/>
                <w:szCs w:val="18"/>
                <w:lang w:val="en-US" w:eastAsia="ja-JP"/>
              </w:rPr>
              <w:t xml:space="preserve"> </w:t>
            </w:r>
            <w:r w:rsidRPr="00DC2B7C">
              <w:rPr>
                <w:rFonts w:eastAsia="MS Mincho"/>
                <w:strike/>
                <w:szCs w:val="18"/>
                <w:lang w:val="en-US" w:eastAsia="ja-JP"/>
              </w:rPr>
              <w:t>(#</w:t>
            </w:r>
            <w:r w:rsidRPr="00DC2B7C">
              <w:rPr>
                <w:rFonts w:eastAsia="MS Mincho"/>
                <w:b/>
                <w:strike/>
                <w:szCs w:val="18"/>
                <w:lang w:val="en-US" w:eastAsia="ja-JP"/>
              </w:rPr>
              <w:t>1646</w:t>
            </w:r>
            <w:r w:rsidRPr="00DC2B7C">
              <w:rPr>
                <w:rFonts w:eastAsia="MS Mincho"/>
                <w:strike/>
                <w:szCs w:val="18"/>
                <w:lang w:val="en-US" w:eastAsia="ja-JP"/>
              </w:rPr>
              <w:t>)</w:t>
            </w:r>
          </w:p>
        </w:tc>
      </w:tr>
    </w:tbl>
    <w:p w14:paraId="43222F10" w14:textId="77777777" w:rsidR="00DC2B7C" w:rsidRPr="00DC2B7C" w:rsidRDefault="00DC2B7C" w:rsidP="00DC2B7C">
      <w:pPr>
        <w:rPr>
          <w:rFonts w:eastAsia="MS Mincho"/>
          <w:b/>
          <w:szCs w:val="18"/>
          <w:u w:val="single"/>
          <w:lang w:val="en-US" w:eastAsia="ja-JP"/>
        </w:rPr>
      </w:pPr>
    </w:p>
    <w:p w14:paraId="11744DC9" w14:textId="77777777" w:rsidR="00DC2B7C" w:rsidRPr="00DC2B7C" w:rsidRDefault="00DC2B7C" w:rsidP="00DC2B7C">
      <w:pPr>
        <w:rPr>
          <w:rFonts w:eastAsia="MS Mincho"/>
          <w:sz w:val="24"/>
          <w:lang w:val="en-US" w:eastAsia="ja-JP"/>
        </w:rPr>
      </w:pPr>
      <w:r w:rsidRPr="00DC2B7C">
        <w:rPr>
          <w:rFonts w:eastAsia="MS Mincho"/>
          <w:szCs w:val="18"/>
          <w:lang w:val="en-US" w:eastAsia="ja-JP"/>
        </w:rPr>
        <w:t>Bits:                      16                              7                                      1                                      8</w:t>
      </w:r>
      <w:r w:rsidRPr="00DC2B7C">
        <w:rPr>
          <w:rFonts w:eastAsia="MS Mincho"/>
          <w:sz w:val="24"/>
          <w:lang w:val="en-US" w:eastAsia="ja-JP"/>
        </w:rPr>
        <w:t xml:space="preserve">                     </w:t>
      </w:r>
      <w:r w:rsidRPr="00DC2B7C">
        <w:rPr>
          <w:rFonts w:eastAsia="MS Mincho"/>
          <w:strike/>
          <w:szCs w:val="18"/>
          <w:lang w:val="en-US" w:eastAsia="ja-JP"/>
        </w:rPr>
        <w:t>8</w:t>
      </w:r>
    </w:p>
    <w:p w14:paraId="35D8CABF" w14:textId="77777777" w:rsidR="00DC2B7C" w:rsidRPr="00DC2B7C" w:rsidRDefault="00DC2B7C" w:rsidP="00DC2B7C">
      <w:pPr>
        <w:rPr>
          <w:rFonts w:eastAsia="MS Mincho"/>
          <w:sz w:val="24"/>
          <w:lang w:val="en-US" w:eastAsia="ja-JP"/>
        </w:rPr>
      </w:pPr>
    </w:p>
    <w:p w14:paraId="58E6DA1A" w14:textId="77777777" w:rsidR="00DC2B7C" w:rsidRPr="00DC2B7C" w:rsidRDefault="00DC2B7C" w:rsidP="00DC2B7C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MS Mincho" w:hAnsi="Arial"/>
          <w:b/>
          <w:i/>
          <w:sz w:val="20"/>
          <w:lang w:val="en-US" w:eastAsia="ja-JP"/>
        </w:rPr>
      </w:pPr>
      <w:bookmarkStart w:id="42" w:name="F09o788ede"/>
      <w:bookmarkStart w:id="43" w:name="_Toc18873624"/>
      <w:bookmarkStart w:id="44" w:name="_Toc18877591"/>
      <w:bookmarkStart w:id="45" w:name="_Toc19657412"/>
      <w:bookmarkStart w:id="46" w:name="_Toc21641073"/>
      <w:bookmarkStart w:id="47" w:name="_Toc26547672"/>
      <w:bookmarkStart w:id="48" w:name="_Toc31893822"/>
      <w:bookmarkStart w:id="49" w:name="_Toc62416960"/>
      <w:r w:rsidRPr="00DC2B7C">
        <w:rPr>
          <w:rFonts w:ascii="Arial" w:eastAsia="MS Mincho" w:hAnsi="Arial"/>
          <w:b/>
          <w:sz w:val="20"/>
          <w:lang w:val="en-US" w:eastAsia="ja-JP"/>
        </w:rPr>
        <w:t>Figure 9-788ede</w:t>
      </w:r>
      <w:bookmarkEnd w:id="42"/>
      <w:r w:rsidRPr="00DC2B7C">
        <w:rPr>
          <w:rFonts w:ascii="Arial" w:eastAsia="Helvetica" w:hAnsi="Arial"/>
          <w:b/>
          <w:sz w:val="20"/>
          <w:lang w:val="en-US" w:eastAsia="ja-JP"/>
        </w:rPr>
        <w:t>—</w:t>
      </w:r>
      <w:r w:rsidRPr="00DC2B7C">
        <w:rPr>
          <w:rFonts w:ascii="Arial" w:eastAsia="MS Mincho" w:hAnsi="Arial"/>
          <w:b/>
          <w:sz w:val="20"/>
          <w:lang w:val="en-US" w:eastAsia="ja-JP"/>
        </w:rPr>
        <w:t>Availability Window Information field format</w:t>
      </w:r>
      <w:bookmarkEnd w:id="43"/>
      <w:bookmarkEnd w:id="44"/>
      <w:bookmarkEnd w:id="45"/>
      <w:r w:rsidRPr="00DC2B7C">
        <w:rPr>
          <w:rFonts w:ascii="Arial" w:eastAsia="MS Mincho" w:hAnsi="Arial"/>
          <w:b/>
          <w:sz w:val="20"/>
          <w:lang w:val="en-US" w:eastAsia="ja-JP"/>
        </w:rPr>
        <w:t xml:space="preserve"> (#1947)</w:t>
      </w:r>
      <w:bookmarkEnd w:id="46"/>
      <w:bookmarkEnd w:id="47"/>
      <w:bookmarkEnd w:id="48"/>
      <w:bookmarkEnd w:id="49"/>
    </w:p>
    <w:p w14:paraId="25AD7A31" w14:textId="38021FC3" w:rsidR="00DC2B7C" w:rsidRDefault="00DC2B7C" w:rsidP="00D065FA">
      <w:pPr>
        <w:spacing w:before="240"/>
        <w:jc w:val="both"/>
        <w:rPr>
          <w:sz w:val="22"/>
          <w:szCs w:val="22"/>
          <w:lang w:val="en-US"/>
        </w:rPr>
      </w:pPr>
    </w:p>
    <w:p w14:paraId="64805C2E" w14:textId="77777777" w:rsidR="00DC2B7C" w:rsidRPr="00DC2B7C" w:rsidRDefault="00DC2B7C" w:rsidP="00DC2B7C">
      <w:pPr>
        <w:rPr>
          <w:rFonts w:eastAsia="MS Mincho"/>
          <w:szCs w:val="18"/>
          <w:lang w:val="en-US" w:eastAsia="ja-JP"/>
        </w:rPr>
      </w:pPr>
      <w:r w:rsidRPr="00DC2B7C">
        <w:rPr>
          <w:rFonts w:eastAsia="MS Mincho"/>
          <w:szCs w:val="18"/>
          <w:lang w:val="en-US" w:eastAsia="ja-JP"/>
        </w:rPr>
        <w:t xml:space="preserve">             B0                        B15    B16            B22                    B23                       B24               B31       B32               B39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697"/>
        <w:gridCol w:w="1338"/>
        <w:gridCol w:w="2064"/>
        <w:gridCol w:w="1555"/>
        <w:gridCol w:w="1554"/>
      </w:tblGrid>
      <w:tr w:rsidR="00DC2B7C" w:rsidRPr="00DC2B7C" w14:paraId="12A6ACAB" w14:textId="77777777" w:rsidTr="00D51C58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D4E4B" w14:textId="77777777" w:rsidR="00DC2B7C" w:rsidRPr="00DC2B7C" w:rsidRDefault="00DC2B7C" w:rsidP="00D51C58">
            <w:pPr>
              <w:jc w:val="center"/>
              <w:rPr>
                <w:rFonts w:eastAsia="MS Mincho"/>
                <w:szCs w:val="18"/>
                <w:lang w:val="en-US" w:eastAsia="ja-JP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5735" w14:textId="77777777" w:rsidR="00DC2B7C" w:rsidRPr="00DC2B7C" w:rsidRDefault="00DC2B7C" w:rsidP="00D51C58">
            <w:pPr>
              <w:jc w:val="center"/>
              <w:rPr>
                <w:rFonts w:eastAsia="MS Mincho"/>
                <w:szCs w:val="18"/>
                <w:lang w:val="en-US" w:eastAsia="ja-JP"/>
              </w:rPr>
            </w:pPr>
            <w:r w:rsidRPr="00DC2B7C">
              <w:rPr>
                <w:rFonts w:eastAsia="MS Mincho"/>
                <w:szCs w:val="18"/>
                <w:lang w:val="en-US" w:eastAsia="ja-JP"/>
              </w:rPr>
              <w:t>Partial TSF</w:t>
            </w:r>
          </w:p>
          <w:p w14:paraId="23CB5C6E" w14:textId="77777777" w:rsidR="00DC2B7C" w:rsidRPr="00DC2B7C" w:rsidRDefault="00DC2B7C" w:rsidP="00D51C58">
            <w:pPr>
              <w:jc w:val="center"/>
              <w:rPr>
                <w:rFonts w:eastAsia="MS Mincho"/>
                <w:szCs w:val="18"/>
                <w:lang w:val="en-US" w:eastAsia="ja-JP"/>
              </w:rPr>
            </w:pPr>
            <w:r w:rsidRPr="00DC2B7C">
              <w:rPr>
                <w:rFonts w:eastAsia="MS Mincho"/>
                <w:szCs w:val="18"/>
                <w:lang w:val="en-US" w:eastAsia="ja-JP"/>
              </w:rPr>
              <w:t>Timer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A913" w14:textId="77777777" w:rsidR="00DC2B7C" w:rsidRPr="00DC2B7C" w:rsidRDefault="00DC2B7C" w:rsidP="00D51C58">
            <w:pPr>
              <w:jc w:val="center"/>
              <w:rPr>
                <w:rFonts w:eastAsia="MS Mincho"/>
                <w:szCs w:val="18"/>
                <w:lang w:val="en-US" w:eastAsia="ja-JP"/>
              </w:rPr>
            </w:pPr>
            <w:r w:rsidRPr="00DC2B7C">
              <w:rPr>
                <w:rFonts w:eastAsia="MS Mincho"/>
                <w:szCs w:val="18"/>
                <w:lang w:val="en-US" w:eastAsia="ja-JP"/>
              </w:rPr>
              <w:t>Duration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11D3" w14:textId="77777777" w:rsidR="00DC2B7C" w:rsidRPr="00DC2B7C" w:rsidRDefault="00DC2B7C" w:rsidP="00D51C58">
            <w:pPr>
              <w:jc w:val="center"/>
              <w:rPr>
                <w:rFonts w:eastAsia="MS Mincho"/>
                <w:szCs w:val="18"/>
                <w:lang w:val="en-US" w:eastAsia="ja-JP"/>
              </w:rPr>
            </w:pPr>
          </w:p>
          <w:p w14:paraId="0D3C8FEA" w14:textId="77777777" w:rsidR="00DC2B7C" w:rsidRPr="00DC2B7C" w:rsidRDefault="00DC2B7C" w:rsidP="00D51C58">
            <w:pPr>
              <w:jc w:val="center"/>
              <w:rPr>
                <w:rFonts w:eastAsia="MS Mincho"/>
                <w:szCs w:val="18"/>
                <w:lang w:val="en-US" w:eastAsia="ja-JP"/>
              </w:rPr>
            </w:pPr>
            <w:r w:rsidRPr="00DC2B7C">
              <w:rPr>
                <w:rFonts w:eastAsia="MS Mincho"/>
                <w:color w:val="FF0000"/>
                <w:szCs w:val="18"/>
                <w:lang w:val="en-US" w:eastAsia="ja-JP"/>
              </w:rPr>
              <w:t>Reserved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C9B0" w14:textId="77777777" w:rsidR="00DC2B7C" w:rsidRPr="00DC2B7C" w:rsidRDefault="00DC2B7C" w:rsidP="00D51C58">
            <w:pPr>
              <w:jc w:val="center"/>
              <w:rPr>
                <w:rFonts w:eastAsia="MS Mincho"/>
                <w:szCs w:val="18"/>
                <w:lang w:val="en-US" w:eastAsia="ja-JP"/>
              </w:rPr>
            </w:pPr>
            <w:r w:rsidRPr="00DC2B7C">
              <w:rPr>
                <w:rFonts w:eastAsia="MS Mincho"/>
                <w:szCs w:val="18"/>
                <w:lang w:val="en-US" w:eastAsia="ja-JP"/>
              </w:rPr>
              <w:t>Periodicity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624A" w14:textId="77777777" w:rsidR="00DC2B7C" w:rsidRPr="00DC2B7C" w:rsidRDefault="00DC2B7C" w:rsidP="00D51C58">
            <w:pPr>
              <w:jc w:val="center"/>
              <w:rPr>
                <w:rFonts w:eastAsia="MS Mincho"/>
                <w:szCs w:val="18"/>
                <w:lang w:val="en-US" w:eastAsia="ja-JP"/>
              </w:rPr>
            </w:pPr>
            <w:r w:rsidRPr="00DC2B7C">
              <w:rPr>
                <w:rFonts w:eastAsia="MS Mincho"/>
                <w:szCs w:val="18"/>
                <w:lang w:val="en-US" w:eastAsia="ja-JP"/>
              </w:rPr>
              <w:t xml:space="preserve">Passive TB Ranging parameters </w:t>
            </w:r>
            <w:r w:rsidRPr="00DC2B7C">
              <w:rPr>
                <w:rFonts w:eastAsia="MS Mincho"/>
                <w:strike/>
                <w:szCs w:val="18"/>
                <w:lang w:val="en-US" w:eastAsia="ja-JP"/>
              </w:rPr>
              <w:t>(Optional)</w:t>
            </w:r>
            <w:r w:rsidRPr="00DC2B7C">
              <w:rPr>
                <w:rFonts w:eastAsia="MS Mincho"/>
                <w:b/>
                <w:i/>
                <w:szCs w:val="18"/>
                <w:lang w:val="en-US" w:eastAsia="ja-JP"/>
              </w:rPr>
              <w:t xml:space="preserve"> </w:t>
            </w:r>
            <w:r w:rsidRPr="00DC2B7C">
              <w:rPr>
                <w:rFonts w:eastAsia="MS Mincho"/>
                <w:szCs w:val="18"/>
                <w:lang w:val="en-US" w:eastAsia="ja-JP"/>
              </w:rPr>
              <w:t>(#</w:t>
            </w:r>
            <w:r w:rsidRPr="00DC2B7C">
              <w:rPr>
                <w:rFonts w:eastAsia="MS Mincho"/>
                <w:b/>
                <w:szCs w:val="18"/>
                <w:lang w:val="en-US" w:eastAsia="ja-JP"/>
              </w:rPr>
              <w:t>1646</w:t>
            </w:r>
            <w:r w:rsidRPr="00DC2B7C">
              <w:rPr>
                <w:rFonts w:eastAsia="MS Mincho"/>
                <w:szCs w:val="18"/>
                <w:lang w:val="en-US" w:eastAsia="ja-JP"/>
              </w:rPr>
              <w:t>)</w:t>
            </w:r>
          </w:p>
        </w:tc>
      </w:tr>
    </w:tbl>
    <w:p w14:paraId="1F3AD24C" w14:textId="77777777" w:rsidR="00DC2B7C" w:rsidRPr="00DC2B7C" w:rsidRDefault="00DC2B7C" w:rsidP="00DC2B7C">
      <w:pPr>
        <w:rPr>
          <w:rFonts w:eastAsia="MS Mincho"/>
          <w:b/>
          <w:szCs w:val="18"/>
          <w:u w:val="single"/>
          <w:lang w:val="en-US" w:eastAsia="ja-JP"/>
        </w:rPr>
      </w:pPr>
    </w:p>
    <w:p w14:paraId="2EA26D99" w14:textId="77777777" w:rsidR="00DC2B7C" w:rsidRPr="00DC2B7C" w:rsidRDefault="00DC2B7C" w:rsidP="00DC2B7C">
      <w:pPr>
        <w:rPr>
          <w:rFonts w:eastAsia="MS Mincho"/>
          <w:sz w:val="24"/>
          <w:lang w:val="en-US" w:eastAsia="ja-JP"/>
        </w:rPr>
      </w:pPr>
      <w:r w:rsidRPr="00DC2B7C">
        <w:rPr>
          <w:rFonts w:eastAsia="MS Mincho"/>
          <w:szCs w:val="18"/>
          <w:lang w:val="en-US" w:eastAsia="ja-JP"/>
        </w:rPr>
        <w:t>Bits:                      16                              7                                      1                                      8</w:t>
      </w:r>
      <w:r w:rsidRPr="00DC2B7C">
        <w:rPr>
          <w:rFonts w:eastAsia="MS Mincho"/>
          <w:sz w:val="24"/>
          <w:lang w:val="en-US" w:eastAsia="ja-JP"/>
        </w:rPr>
        <w:t xml:space="preserve">                     </w:t>
      </w:r>
      <w:r w:rsidRPr="00DC2B7C">
        <w:rPr>
          <w:rFonts w:eastAsia="MS Mincho"/>
          <w:szCs w:val="18"/>
          <w:lang w:val="en-US" w:eastAsia="ja-JP"/>
        </w:rPr>
        <w:t>8</w:t>
      </w:r>
    </w:p>
    <w:p w14:paraId="28536512" w14:textId="77777777" w:rsidR="00DC2B7C" w:rsidRPr="00DC2B7C" w:rsidRDefault="00DC2B7C" w:rsidP="00DC2B7C">
      <w:pPr>
        <w:rPr>
          <w:rFonts w:eastAsia="MS Mincho"/>
          <w:sz w:val="24"/>
          <w:lang w:val="en-US" w:eastAsia="ja-JP"/>
        </w:rPr>
      </w:pPr>
    </w:p>
    <w:p w14:paraId="225918E4" w14:textId="7F3A78C6" w:rsidR="00DC2B7C" w:rsidRPr="00DC2B7C" w:rsidRDefault="00DC2B7C" w:rsidP="00DC2B7C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MS Mincho" w:hAnsi="Arial"/>
          <w:b/>
          <w:i/>
          <w:sz w:val="20"/>
          <w:lang w:val="en-US" w:eastAsia="ja-JP"/>
        </w:rPr>
      </w:pPr>
      <w:r w:rsidRPr="00DC2B7C">
        <w:rPr>
          <w:rFonts w:ascii="Arial" w:eastAsia="MS Mincho" w:hAnsi="Arial"/>
          <w:b/>
          <w:sz w:val="20"/>
          <w:lang w:val="en-US" w:eastAsia="ja-JP"/>
        </w:rPr>
        <w:t>Figure 9-788ede</w:t>
      </w:r>
      <w:r w:rsidRPr="00DC2B7C">
        <w:rPr>
          <w:rFonts w:ascii="Arial" w:eastAsia="Helvetica" w:hAnsi="Arial"/>
          <w:b/>
          <w:sz w:val="20"/>
          <w:lang w:val="en-US" w:eastAsia="ja-JP"/>
        </w:rPr>
        <w:t>—</w:t>
      </w:r>
      <w:r>
        <w:rPr>
          <w:rFonts w:ascii="Arial" w:eastAsia="Helvetica" w:hAnsi="Arial"/>
          <w:b/>
          <w:sz w:val="20"/>
          <w:lang w:val="en-US" w:eastAsia="ja-JP"/>
        </w:rPr>
        <w:t xml:space="preserve">Passive </w:t>
      </w:r>
      <w:r w:rsidRPr="00DC2B7C">
        <w:rPr>
          <w:rFonts w:ascii="Arial" w:eastAsia="MS Mincho" w:hAnsi="Arial"/>
          <w:b/>
          <w:sz w:val="20"/>
          <w:lang w:val="en-US" w:eastAsia="ja-JP"/>
        </w:rPr>
        <w:t>Availability Window Information field format (#1947)</w:t>
      </w:r>
    </w:p>
    <w:p w14:paraId="44895B4C" w14:textId="77777777" w:rsidR="00DC2B7C" w:rsidRPr="00D17038" w:rsidRDefault="00DC2B7C" w:rsidP="00D065FA">
      <w:pPr>
        <w:spacing w:before="240"/>
        <w:jc w:val="both"/>
        <w:rPr>
          <w:sz w:val="22"/>
          <w:szCs w:val="22"/>
          <w:lang w:val="en-US"/>
        </w:rPr>
      </w:pPr>
    </w:p>
    <w:sectPr w:rsidR="00DC2B7C" w:rsidRPr="00D17038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CA4E" w16cex:dateUtc="2021-03-02T22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F3F27" w14:textId="77777777" w:rsidR="0078251F" w:rsidRDefault="0078251F">
      <w:r>
        <w:separator/>
      </w:r>
    </w:p>
  </w:endnote>
  <w:endnote w:type="continuationSeparator" w:id="0">
    <w:p w14:paraId="1955FC3A" w14:textId="77777777" w:rsidR="0078251F" w:rsidRDefault="0078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CEC4" w14:textId="68A3E6EF" w:rsidR="00013189" w:rsidRDefault="0078251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189">
      <w:t>Submission</w:t>
    </w:r>
    <w:r>
      <w:fldChar w:fldCharType="end"/>
    </w:r>
    <w:r w:rsidR="00013189">
      <w:tab/>
      <w:t xml:space="preserve">page </w:t>
    </w:r>
    <w:r w:rsidR="00013189">
      <w:fldChar w:fldCharType="begin"/>
    </w:r>
    <w:r w:rsidR="00013189">
      <w:instrText xml:space="preserve">page </w:instrText>
    </w:r>
    <w:r w:rsidR="00013189">
      <w:fldChar w:fldCharType="separate"/>
    </w:r>
    <w:r w:rsidR="00013189">
      <w:rPr>
        <w:noProof/>
      </w:rPr>
      <w:t>9</w:t>
    </w:r>
    <w:r w:rsidR="00013189">
      <w:rPr>
        <w:noProof/>
      </w:rPr>
      <w:fldChar w:fldCharType="end"/>
    </w:r>
    <w:r w:rsidR="00013189">
      <w:tab/>
    </w:r>
    <w:r w:rsidR="00013189">
      <w:rPr>
        <w:lang w:eastAsia="ko-KR"/>
      </w:rPr>
      <w:t>Christian Berger (NXP)</w:t>
    </w:r>
  </w:p>
  <w:p w14:paraId="0CF22F6A" w14:textId="77777777" w:rsidR="00013189" w:rsidRDefault="000131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49D7" w14:textId="77777777" w:rsidR="0078251F" w:rsidRDefault="0078251F">
      <w:r>
        <w:separator/>
      </w:r>
    </w:p>
  </w:footnote>
  <w:footnote w:type="continuationSeparator" w:id="0">
    <w:p w14:paraId="762828D9" w14:textId="77777777" w:rsidR="0078251F" w:rsidRDefault="0078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26399" w14:textId="5BE1DEEE" w:rsidR="00013189" w:rsidRDefault="0001318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78251F">
      <w:fldChar w:fldCharType="begin"/>
    </w:r>
    <w:r w:rsidR="0078251F">
      <w:instrText xml:space="preserve"> TITLE  \* MERGEFORMAT </w:instrText>
    </w:r>
    <w:r w:rsidR="0078251F">
      <w:fldChar w:fldCharType="separate"/>
    </w:r>
    <w:r>
      <w:t>doc.: IEEE 802.11-21/</w:t>
    </w:r>
    <w:r w:rsidR="0067181E">
      <w:rPr>
        <w:lang w:eastAsia="ko-KR"/>
      </w:rPr>
      <w:t>0519</w:t>
    </w:r>
    <w:r>
      <w:rPr>
        <w:lang w:eastAsia="ko-KR"/>
      </w:rPr>
      <w:t>r</w:t>
    </w:r>
    <w:r w:rsidR="0078251F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7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4"/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18"/>
  </w:num>
  <w:num w:numId="29">
    <w:abstractNumId w:val="13"/>
  </w:num>
  <w:num w:numId="30">
    <w:abstractNumId w:val="17"/>
  </w:num>
  <w:num w:numId="31">
    <w:abstractNumId w:val="20"/>
  </w:num>
  <w:num w:numId="32">
    <w:abstractNumId w:val="5"/>
  </w:num>
  <w:num w:numId="33">
    <w:abstractNumId w:val="9"/>
  </w:num>
  <w:num w:numId="34">
    <w:abstractNumId w:val="2"/>
  </w:num>
  <w:num w:numId="35">
    <w:abstractNumId w:val="11"/>
  </w:num>
  <w:num w:numId="36">
    <w:abstractNumId w:val="15"/>
  </w:num>
  <w:num w:numId="37">
    <w:abstractNumId w:val="8"/>
  </w:num>
  <w:num w:numId="38">
    <w:abstractNumId w:val="4"/>
  </w:num>
  <w:num w:numId="39">
    <w:abstractNumId w:val="16"/>
  </w:num>
  <w:num w:numId="40">
    <w:abstractNumId w:val="16"/>
  </w:num>
  <w:num w:numId="41">
    <w:abstractNumId w:val="6"/>
  </w:num>
  <w:num w:numId="42">
    <w:abstractNumId w:val="22"/>
  </w:num>
  <w:num w:numId="43">
    <w:abstractNumId w:val="1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gev, Jonathan">
    <w15:presenceInfo w15:providerId="AD" w15:userId="S::jonathan.segev@intel.com::7c67a1b0-8725-4553-8055-0888dbcaef94"/>
  </w15:person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906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FBE"/>
    <w:rsid w:val="000D01A3"/>
    <w:rsid w:val="000D09C1"/>
    <w:rsid w:val="000D174A"/>
    <w:rsid w:val="000D1AD4"/>
    <w:rsid w:val="000D1D53"/>
    <w:rsid w:val="000D23B7"/>
    <w:rsid w:val="000D276A"/>
    <w:rsid w:val="000D2B5B"/>
    <w:rsid w:val="000D2F1B"/>
    <w:rsid w:val="000D330A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CCE"/>
    <w:rsid w:val="001D0277"/>
    <w:rsid w:val="001D15ED"/>
    <w:rsid w:val="001D1FA5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3336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35E"/>
    <w:rsid w:val="00543152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4E0"/>
    <w:rsid w:val="00564EDA"/>
    <w:rsid w:val="0056532B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63A"/>
    <w:rsid w:val="006C0E03"/>
    <w:rsid w:val="006C1785"/>
    <w:rsid w:val="006C1E26"/>
    <w:rsid w:val="006C1FA8"/>
    <w:rsid w:val="006C20C9"/>
    <w:rsid w:val="006C2C97"/>
    <w:rsid w:val="006C3C41"/>
    <w:rsid w:val="006C3DDF"/>
    <w:rsid w:val="006C40C0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4DC"/>
    <w:rsid w:val="008C7A4B"/>
    <w:rsid w:val="008C7B02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796"/>
    <w:rsid w:val="009077F4"/>
    <w:rsid w:val="00907D5B"/>
    <w:rsid w:val="009103A9"/>
    <w:rsid w:val="00910722"/>
    <w:rsid w:val="00910AA1"/>
    <w:rsid w:val="00910F8F"/>
    <w:rsid w:val="0091118D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6676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AAA"/>
    <w:rsid w:val="00B05C3B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6EB9"/>
    <w:rsid w:val="00C87821"/>
    <w:rsid w:val="00C8790B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F0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233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AAD"/>
    <w:rsid w:val="00E02D4E"/>
    <w:rsid w:val="00E02F57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277F"/>
    <w:rsid w:val="00E245D5"/>
    <w:rsid w:val="00E24F80"/>
    <w:rsid w:val="00E261B0"/>
    <w:rsid w:val="00E2628B"/>
    <w:rsid w:val="00E26342"/>
    <w:rsid w:val="00E26CBE"/>
    <w:rsid w:val="00E31C35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4566"/>
    <w:rsid w:val="00F44755"/>
    <w:rsid w:val="00F44AAD"/>
    <w:rsid w:val="00F451CD"/>
    <w:rsid w:val="00F455E0"/>
    <w:rsid w:val="00F45A46"/>
    <w:rsid w:val="00F45E7C"/>
    <w:rsid w:val="00F472FF"/>
    <w:rsid w:val="00F474E2"/>
    <w:rsid w:val="00F5090E"/>
    <w:rsid w:val="00F51732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E76C5"/>
    <w:rsid w:val="00FF071F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2A13-A8A6-471A-8E46-A33C80F0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5473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20</cp:revision>
  <cp:lastPrinted>2010-05-04T03:47:00Z</cp:lastPrinted>
  <dcterms:created xsi:type="dcterms:W3CDTF">2021-03-09T17:03:00Z</dcterms:created>
  <dcterms:modified xsi:type="dcterms:W3CDTF">2021-03-22T23:37:00Z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