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AF8AD5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466"/>
        <w:gridCol w:w="3412"/>
        <w:gridCol w:w="1265"/>
        <w:gridCol w:w="2097"/>
      </w:tblGrid>
      <w:tr w:rsidR="00CA09B2" w14:paraId="642102F4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56DE619" w14:textId="4ED2435A" w:rsidR="00CA09B2" w:rsidRDefault="00CA09B2" w:rsidP="00F246E3">
            <w:pPr>
              <w:pStyle w:val="T2"/>
            </w:pPr>
            <w:r>
              <w:t>[</w:t>
            </w:r>
            <w:r w:rsidR="00EE7F46">
              <w:t>CR</w:t>
            </w:r>
            <w:r w:rsidR="00F9106E">
              <w:t xml:space="preserve"> for</w:t>
            </w:r>
            <w:r w:rsidR="00014744">
              <w:t xml:space="preserve"> </w:t>
            </w:r>
            <w:r w:rsidR="00F246E3">
              <w:rPr>
                <w:lang w:eastAsia="ko-KR"/>
              </w:rPr>
              <w:t>CID 1329, 2788, 3279</w:t>
            </w:r>
            <w:r>
              <w:t>]</w:t>
            </w:r>
          </w:p>
        </w:tc>
      </w:tr>
      <w:tr w:rsidR="00CA09B2" w14:paraId="4FA5CCA7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17B3B7B" w14:textId="07BB1322" w:rsidR="00CA09B2" w:rsidRDefault="00CA09B2" w:rsidP="00191967">
            <w:pPr>
              <w:pStyle w:val="T2"/>
              <w:ind w:left="0"/>
              <w:rPr>
                <w:sz w:val="20"/>
                <w:lang w:eastAsia="ko-KR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D80D0D">
              <w:rPr>
                <w:b w:val="0"/>
                <w:sz w:val="20"/>
              </w:rPr>
              <w:t>2021</w:t>
            </w:r>
            <w:r>
              <w:rPr>
                <w:b w:val="0"/>
                <w:sz w:val="20"/>
              </w:rPr>
              <w:t>-</w:t>
            </w:r>
            <w:r w:rsidR="008F5075">
              <w:rPr>
                <w:b w:val="0"/>
                <w:sz w:val="20"/>
              </w:rPr>
              <w:t>0</w:t>
            </w:r>
            <w:r w:rsidR="00D80D0D">
              <w:rPr>
                <w:b w:val="0"/>
                <w:sz w:val="20"/>
              </w:rPr>
              <w:t>3</w:t>
            </w:r>
            <w:r>
              <w:rPr>
                <w:b w:val="0"/>
                <w:sz w:val="20"/>
              </w:rPr>
              <w:t>-</w:t>
            </w:r>
            <w:r w:rsidR="00D80D0D">
              <w:rPr>
                <w:b w:val="0"/>
                <w:sz w:val="20"/>
              </w:rPr>
              <w:t>10</w:t>
            </w:r>
          </w:p>
        </w:tc>
      </w:tr>
      <w:tr w:rsidR="00CA09B2" w14:paraId="3BFA3841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6A8FCE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360762B0" w14:textId="77777777" w:rsidTr="00F71A28">
        <w:trPr>
          <w:jc w:val="center"/>
        </w:trPr>
        <w:tc>
          <w:tcPr>
            <w:tcW w:w="1336" w:type="dxa"/>
            <w:vAlign w:val="center"/>
          </w:tcPr>
          <w:p w14:paraId="094CDA6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466" w:type="dxa"/>
            <w:vAlign w:val="center"/>
          </w:tcPr>
          <w:p w14:paraId="64634B27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3412" w:type="dxa"/>
            <w:vAlign w:val="center"/>
          </w:tcPr>
          <w:p w14:paraId="5046F7A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65" w:type="dxa"/>
            <w:vAlign w:val="center"/>
          </w:tcPr>
          <w:p w14:paraId="4D987FE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097" w:type="dxa"/>
            <w:vAlign w:val="center"/>
          </w:tcPr>
          <w:p w14:paraId="6E6F11B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4E418BDF" w14:textId="77777777" w:rsidTr="00F71A28">
        <w:trPr>
          <w:jc w:val="center"/>
        </w:trPr>
        <w:tc>
          <w:tcPr>
            <w:tcW w:w="1336" w:type="dxa"/>
            <w:vAlign w:val="center"/>
          </w:tcPr>
          <w:p w14:paraId="5461BF3F" w14:textId="423784CA" w:rsidR="00CA09B2" w:rsidRDefault="0079605B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b w:val="0"/>
                <w:sz w:val="20"/>
                <w:lang w:eastAsia="ko-KR"/>
              </w:rPr>
              <w:t>Junghoon Suh</w:t>
            </w:r>
          </w:p>
        </w:tc>
        <w:tc>
          <w:tcPr>
            <w:tcW w:w="1466" w:type="dxa"/>
            <w:vAlign w:val="center"/>
          </w:tcPr>
          <w:p w14:paraId="44F2AE66" w14:textId="2EE6B40F" w:rsidR="00CA09B2" w:rsidRDefault="0079605B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b w:val="0"/>
                <w:sz w:val="20"/>
                <w:lang w:eastAsia="ko-KR"/>
              </w:rPr>
              <w:t>Huawei</w:t>
            </w:r>
          </w:p>
        </w:tc>
        <w:tc>
          <w:tcPr>
            <w:tcW w:w="3412" w:type="dxa"/>
            <w:vAlign w:val="center"/>
          </w:tcPr>
          <w:p w14:paraId="2D196914" w14:textId="63967CD6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</w:p>
        </w:tc>
        <w:tc>
          <w:tcPr>
            <w:tcW w:w="1265" w:type="dxa"/>
            <w:vAlign w:val="center"/>
          </w:tcPr>
          <w:p w14:paraId="42E0FEEE" w14:textId="77777777" w:rsidR="00CA09B2" w:rsidRPr="00F71A28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97" w:type="dxa"/>
            <w:vAlign w:val="center"/>
          </w:tcPr>
          <w:p w14:paraId="4CA0C20F" w14:textId="2AD55B05" w:rsidR="00CA09B2" w:rsidRDefault="0079605B">
            <w:pPr>
              <w:pStyle w:val="T2"/>
              <w:spacing w:after="0"/>
              <w:ind w:left="0" w:right="0"/>
              <w:rPr>
                <w:b w:val="0"/>
                <w:sz w:val="16"/>
                <w:lang w:eastAsia="ko-KR"/>
              </w:rPr>
            </w:pPr>
            <w:r>
              <w:rPr>
                <w:b w:val="0"/>
                <w:sz w:val="16"/>
                <w:lang w:eastAsia="ko-KR"/>
              </w:rPr>
              <w:t>junghoon.suh@huawei.com</w:t>
            </w:r>
          </w:p>
        </w:tc>
      </w:tr>
      <w:tr w:rsidR="00CA09B2" w14:paraId="7C523B2D" w14:textId="77777777" w:rsidTr="00F71A28">
        <w:trPr>
          <w:jc w:val="center"/>
        </w:trPr>
        <w:tc>
          <w:tcPr>
            <w:tcW w:w="1336" w:type="dxa"/>
            <w:vAlign w:val="center"/>
          </w:tcPr>
          <w:p w14:paraId="439FBC5C" w14:textId="0F3FF0E3" w:rsidR="00CA09B2" w:rsidRDefault="00C42629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b w:val="0"/>
                <w:sz w:val="20"/>
                <w:lang w:eastAsia="ko-KR"/>
              </w:rPr>
              <w:t>Bin Tian</w:t>
            </w:r>
          </w:p>
        </w:tc>
        <w:tc>
          <w:tcPr>
            <w:tcW w:w="1466" w:type="dxa"/>
            <w:vAlign w:val="center"/>
          </w:tcPr>
          <w:p w14:paraId="6209E0CC" w14:textId="323362D7" w:rsidR="00CA09B2" w:rsidRDefault="00C4262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3412" w:type="dxa"/>
            <w:vAlign w:val="center"/>
          </w:tcPr>
          <w:p w14:paraId="3001E7F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5" w:type="dxa"/>
            <w:vAlign w:val="center"/>
          </w:tcPr>
          <w:p w14:paraId="542D0A9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97" w:type="dxa"/>
            <w:vAlign w:val="center"/>
          </w:tcPr>
          <w:p w14:paraId="5EFBC8C6" w14:textId="2532A4FC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8521E2" w14:paraId="3E31258C" w14:textId="77777777" w:rsidTr="00F71A28">
        <w:trPr>
          <w:jc w:val="center"/>
        </w:trPr>
        <w:tc>
          <w:tcPr>
            <w:tcW w:w="1336" w:type="dxa"/>
            <w:vAlign w:val="center"/>
          </w:tcPr>
          <w:p w14:paraId="11F68DC1" w14:textId="5C3A4870" w:rsidR="008521E2" w:rsidRDefault="00C42629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b w:val="0"/>
                <w:sz w:val="20"/>
                <w:lang w:eastAsia="ko-KR"/>
              </w:rPr>
              <w:t>Rui Cao</w:t>
            </w:r>
          </w:p>
        </w:tc>
        <w:tc>
          <w:tcPr>
            <w:tcW w:w="1466" w:type="dxa"/>
            <w:vAlign w:val="center"/>
          </w:tcPr>
          <w:p w14:paraId="3AA8EF11" w14:textId="1854F27B" w:rsidR="008521E2" w:rsidRDefault="00C4262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NXP</w:t>
            </w:r>
          </w:p>
        </w:tc>
        <w:tc>
          <w:tcPr>
            <w:tcW w:w="3412" w:type="dxa"/>
            <w:vAlign w:val="center"/>
          </w:tcPr>
          <w:p w14:paraId="7DE843BA" w14:textId="77777777" w:rsidR="008521E2" w:rsidRDefault="00852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5" w:type="dxa"/>
            <w:vAlign w:val="center"/>
          </w:tcPr>
          <w:p w14:paraId="527B2DA1" w14:textId="77777777" w:rsidR="008521E2" w:rsidRDefault="00852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97" w:type="dxa"/>
            <w:vAlign w:val="center"/>
          </w:tcPr>
          <w:p w14:paraId="5A926B74" w14:textId="42771346" w:rsidR="008521E2" w:rsidRDefault="008521E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8521E2" w14:paraId="2E79D02A" w14:textId="77777777" w:rsidTr="00F71A28">
        <w:trPr>
          <w:jc w:val="center"/>
        </w:trPr>
        <w:tc>
          <w:tcPr>
            <w:tcW w:w="1336" w:type="dxa"/>
            <w:vAlign w:val="center"/>
          </w:tcPr>
          <w:p w14:paraId="7DF810F0" w14:textId="554A4536" w:rsidR="008521E2" w:rsidRDefault="0033265F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Edward Au</w:t>
            </w:r>
          </w:p>
        </w:tc>
        <w:tc>
          <w:tcPr>
            <w:tcW w:w="1466" w:type="dxa"/>
            <w:vAlign w:val="center"/>
          </w:tcPr>
          <w:p w14:paraId="30AEC5E4" w14:textId="1D4DFB01" w:rsidR="008521E2" w:rsidRDefault="0033265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Huawei</w:t>
            </w:r>
          </w:p>
        </w:tc>
        <w:tc>
          <w:tcPr>
            <w:tcW w:w="3412" w:type="dxa"/>
            <w:vAlign w:val="center"/>
          </w:tcPr>
          <w:p w14:paraId="3BEA9BA9" w14:textId="77777777" w:rsidR="008521E2" w:rsidRDefault="00852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5" w:type="dxa"/>
            <w:vAlign w:val="center"/>
          </w:tcPr>
          <w:p w14:paraId="32628873" w14:textId="77777777" w:rsidR="008521E2" w:rsidRDefault="00852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97" w:type="dxa"/>
            <w:vAlign w:val="center"/>
          </w:tcPr>
          <w:p w14:paraId="09196664" w14:textId="77777777" w:rsidR="008521E2" w:rsidRDefault="008521E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8521E2" w14:paraId="1194BEDC" w14:textId="77777777" w:rsidTr="00F71A28">
        <w:trPr>
          <w:jc w:val="center"/>
        </w:trPr>
        <w:tc>
          <w:tcPr>
            <w:tcW w:w="1336" w:type="dxa"/>
            <w:vAlign w:val="center"/>
          </w:tcPr>
          <w:p w14:paraId="2ECFD735" w14:textId="77777777" w:rsidR="008521E2" w:rsidRDefault="00852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66" w:type="dxa"/>
            <w:vAlign w:val="center"/>
          </w:tcPr>
          <w:p w14:paraId="767FCF76" w14:textId="77777777" w:rsidR="008521E2" w:rsidRDefault="00852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412" w:type="dxa"/>
            <w:vAlign w:val="center"/>
          </w:tcPr>
          <w:p w14:paraId="2046DF73" w14:textId="77777777" w:rsidR="008521E2" w:rsidRDefault="00852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5" w:type="dxa"/>
            <w:vAlign w:val="center"/>
          </w:tcPr>
          <w:p w14:paraId="59F702BC" w14:textId="77777777" w:rsidR="008521E2" w:rsidRDefault="00852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97" w:type="dxa"/>
            <w:vAlign w:val="center"/>
          </w:tcPr>
          <w:p w14:paraId="7430DCD5" w14:textId="77777777" w:rsidR="008521E2" w:rsidRDefault="008521E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79B53916" w14:textId="77777777" w:rsidR="00CA09B2" w:rsidRDefault="00F9106E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FFB6560" wp14:editId="7A6D0277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75A566" w14:textId="77777777" w:rsidR="00F1307E" w:rsidRDefault="00F1307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F56EF8E" w14:textId="2303BFF8" w:rsidR="00F1307E" w:rsidRDefault="00F1307E" w:rsidP="00F71A28">
                            <w:pPr>
                              <w:jc w:val="both"/>
                            </w:pPr>
                            <w:r>
                              <w:t xml:space="preserve">This submission proposes resolutions for </w:t>
                            </w:r>
                            <w:proofErr w:type="spellStart"/>
                            <w:r w:rsidR="00FA6754">
                              <w:rPr>
                                <w:rFonts w:hint="eastAsia"/>
                                <w:lang w:eastAsia="ko-KR"/>
                              </w:rPr>
                              <w:t>follwing</w:t>
                            </w:r>
                            <w:proofErr w:type="spellEnd"/>
                            <w:r w:rsidR="00FA6754"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 w:rsidR="00D80D0D">
                              <w:rPr>
                                <w:lang w:eastAsia="ko-KR"/>
                              </w:rPr>
                              <w:t>3</w:t>
                            </w:r>
                            <w:r w:rsidR="00FA6754">
                              <w:rPr>
                                <w:lang w:eastAsia="ko-KR"/>
                              </w:rPr>
                              <w:t xml:space="preserve"> </w:t>
                            </w:r>
                            <w:r w:rsidR="008172D4">
                              <w:t>CIDs:</w:t>
                            </w:r>
                            <w:r w:rsidR="00C5328D">
                              <w:t xml:space="preserve"> </w:t>
                            </w:r>
                            <w:r w:rsidR="00423B78">
                              <w:t>13</w:t>
                            </w:r>
                            <w:r w:rsidR="00D80D0D">
                              <w:t>29</w:t>
                            </w:r>
                            <w:r w:rsidR="00423B78">
                              <w:t xml:space="preserve">, </w:t>
                            </w:r>
                            <w:r w:rsidR="00D80D0D">
                              <w:t>2788</w:t>
                            </w:r>
                            <w:r w:rsidR="00423B78">
                              <w:t>, and 3279</w:t>
                            </w:r>
                            <w:r w:rsidR="001C4D50">
                              <w:t xml:space="preserve">. The proposed changes are based on </w:t>
                            </w:r>
                            <w:r w:rsidR="001C4D50" w:rsidRPr="001C4D50">
                              <w:t>IEEE 802.11be D0.3 [1].</w:t>
                            </w:r>
                          </w:p>
                          <w:p w14:paraId="3530F6F4" w14:textId="77777777" w:rsidR="00E43A69" w:rsidRPr="00FA6754" w:rsidRDefault="00E43A69" w:rsidP="00F9106E">
                            <w:pPr>
                              <w:jc w:val="both"/>
                            </w:pPr>
                          </w:p>
                          <w:p w14:paraId="327ECEED" w14:textId="77777777" w:rsidR="00E43A69" w:rsidRDefault="00E43A69" w:rsidP="00F9106E">
                            <w:pPr>
                              <w:jc w:val="both"/>
                            </w:pPr>
                          </w:p>
                          <w:p w14:paraId="45D51D3C" w14:textId="77777777" w:rsidR="00E43A69" w:rsidRDefault="00E43A69" w:rsidP="00F9106E">
                            <w:pPr>
                              <w:jc w:val="both"/>
                            </w:pPr>
                          </w:p>
                          <w:p w14:paraId="61E85EB0" w14:textId="77777777" w:rsidR="00D80D0D" w:rsidRDefault="00D80D0D" w:rsidP="00F9106E">
                            <w:pPr>
                              <w:jc w:val="both"/>
                            </w:pPr>
                          </w:p>
                          <w:p w14:paraId="2A857EB9" w14:textId="77777777" w:rsidR="00D80D0D" w:rsidRDefault="00D80D0D" w:rsidP="00F9106E">
                            <w:pPr>
                              <w:jc w:val="both"/>
                            </w:pPr>
                          </w:p>
                          <w:p w14:paraId="5E5B518D" w14:textId="77777777" w:rsidR="00D80D0D" w:rsidRDefault="00D80D0D" w:rsidP="00F9106E">
                            <w:pPr>
                              <w:jc w:val="both"/>
                            </w:pPr>
                          </w:p>
                          <w:p w14:paraId="70547FF6" w14:textId="77777777" w:rsidR="00D80D0D" w:rsidRDefault="00D80D0D" w:rsidP="00F9106E">
                            <w:pPr>
                              <w:jc w:val="both"/>
                            </w:pPr>
                          </w:p>
                          <w:p w14:paraId="74BDF63A" w14:textId="77777777" w:rsidR="00D80D0D" w:rsidRDefault="00D80D0D" w:rsidP="00F9106E">
                            <w:pPr>
                              <w:jc w:val="both"/>
                            </w:pPr>
                          </w:p>
                          <w:p w14:paraId="1BCF570C" w14:textId="77777777" w:rsidR="00E43A69" w:rsidRPr="00C5328D" w:rsidRDefault="00E43A69" w:rsidP="00F9106E">
                            <w:pPr>
                              <w:jc w:val="both"/>
                            </w:pPr>
                          </w:p>
                          <w:p w14:paraId="7C4B2F70" w14:textId="77777777" w:rsidR="00F1307E" w:rsidRPr="00F9106E" w:rsidRDefault="00F1307E" w:rsidP="00F9106E">
                            <w:pPr>
                              <w:jc w:val="both"/>
                            </w:pPr>
                            <w:r w:rsidRPr="00F9106E">
                              <w:t>Revisions:</w:t>
                            </w:r>
                          </w:p>
                          <w:p w14:paraId="6B67D1D9" w14:textId="77777777" w:rsidR="00F1307E" w:rsidRPr="00F9106E" w:rsidRDefault="00F1307E" w:rsidP="00F9106E">
                            <w:pPr>
                              <w:jc w:val="both"/>
                            </w:pPr>
                          </w:p>
                          <w:p w14:paraId="21FAF97D" w14:textId="5EED92E5" w:rsidR="00F1307E" w:rsidRDefault="00F1307E" w:rsidP="00D80D0D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ins w:id="0" w:author="Junghoon" w:date="2021-03-29T22:14:00Z"/>
                              </w:rPr>
                            </w:pPr>
                            <w:r w:rsidRPr="00F9106E">
                              <w:t>Rev 0: Initial version of the document.</w:t>
                            </w:r>
                          </w:p>
                          <w:p w14:paraId="5B294EA8" w14:textId="27885DD4" w:rsidR="00C920FA" w:rsidRPr="00AD18F3" w:rsidRDefault="00C920FA" w:rsidP="00D80D0D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ins w:id="1" w:author="Junghoon" w:date="2021-03-29T22:14:00Z">
                              <w:r>
                                <w:t xml:space="preserve">Rev 1: </w:t>
                              </w:r>
                            </w:ins>
                            <w:ins w:id="2" w:author="Junghoon" w:date="2021-03-29T22:15:00Z">
                              <w:r>
                                <w:t>Further clarification on the sentence</w:t>
                              </w:r>
                            </w:ins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FB656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" o:allowincell="f" stroked="f">
                <v:textbox>
                  <w:txbxContent>
                    <w:p w14:paraId="0F75A566" w14:textId="77777777" w:rsidR="00F1307E" w:rsidRDefault="00F1307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F56EF8E" w14:textId="2303BFF8" w:rsidR="00F1307E" w:rsidRDefault="00F1307E" w:rsidP="00F71A28">
                      <w:pPr>
                        <w:jc w:val="both"/>
                      </w:pPr>
                      <w:r>
                        <w:t xml:space="preserve">This submission proposes resolutions for </w:t>
                      </w:r>
                      <w:proofErr w:type="spellStart"/>
                      <w:r w:rsidR="00FA6754">
                        <w:rPr>
                          <w:rFonts w:hint="eastAsia"/>
                          <w:lang w:eastAsia="ko-KR"/>
                        </w:rPr>
                        <w:t>follwing</w:t>
                      </w:r>
                      <w:proofErr w:type="spellEnd"/>
                      <w:r w:rsidR="00FA6754"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 w:rsidR="00D80D0D">
                        <w:rPr>
                          <w:lang w:eastAsia="ko-KR"/>
                        </w:rPr>
                        <w:t>3</w:t>
                      </w:r>
                      <w:r w:rsidR="00FA6754">
                        <w:rPr>
                          <w:lang w:eastAsia="ko-KR"/>
                        </w:rPr>
                        <w:t xml:space="preserve"> </w:t>
                      </w:r>
                      <w:r w:rsidR="008172D4">
                        <w:t>CIDs:</w:t>
                      </w:r>
                      <w:r w:rsidR="00C5328D">
                        <w:t xml:space="preserve"> </w:t>
                      </w:r>
                      <w:r w:rsidR="00423B78">
                        <w:t>13</w:t>
                      </w:r>
                      <w:r w:rsidR="00D80D0D">
                        <w:t>29</w:t>
                      </w:r>
                      <w:r w:rsidR="00423B78">
                        <w:t xml:space="preserve">, </w:t>
                      </w:r>
                      <w:r w:rsidR="00D80D0D">
                        <w:t>2788</w:t>
                      </w:r>
                      <w:r w:rsidR="00423B78">
                        <w:t>, and 3279</w:t>
                      </w:r>
                      <w:r w:rsidR="001C4D50">
                        <w:t xml:space="preserve">. The proposed changes are based on </w:t>
                      </w:r>
                      <w:r w:rsidR="001C4D50" w:rsidRPr="001C4D50">
                        <w:t>IEEE 802.11be D0.3 [1].</w:t>
                      </w:r>
                    </w:p>
                    <w:p w14:paraId="3530F6F4" w14:textId="77777777" w:rsidR="00E43A69" w:rsidRPr="00FA6754" w:rsidRDefault="00E43A69" w:rsidP="00F9106E">
                      <w:pPr>
                        <w:jc w:val="both"/>
                      </w:pPr>
                    </w:p>
                    <w:p w14:paraId="327ECEED" w14:textId="77777777" w:rsidR="00E43A69" w:rsidRDefault="00E43A69" w:rsidP="00F9106E">
                      <w:pPr>
                        <w:jc w:val="both"/>
                      </w:pPr>
                    </w:p>
                    <w:p w14:paraId="45D51D3C" w14:textId="77777777" w:rsidR="00E43A69" w:rsidRDefault="00E43A69" w:rsidP="00F9106E">
                      <w:pPr>
                        <w:jc w:val="both"/>
                      </w:pPr>
                    </w:p>
                    <w:p w14:paraId="61E85EB0" w14:textId="77777777" w:rsidR="00D80D0D" w:rsidRDefault="00D80D0D" w:rsidP="00F9106E">
                      <w:pPr>
                        <w:jc w:val="both"/>
                      </w:pPr>
                    </w:p>
                    <w:p w14:paraId="2A857EB9" w14:textId="77777777" w:rsidR="00D80D0D" w:rsidRDefault="00D80D0D" w:rsidP="00F9106E">
                      <w:pPr>
                        <w:jc w:val="both"/>
                      </w:pPr>
                    </w:p>
                    <w:p w14:paraId="5E5B518D" w14:textId="77777777" w:rsidR="00D80D0D" w:rsidRDefault="00D80D0D" w:rsidP="00F9106E">
                      <w:pPr>
                        <w:jc w:val="both"/>
                      </w:pPr>
                    </w:p>
                    <w:p w14:paraId="70547FF6" w14:textId="77777777" w:rsidR="00D80D0D" w:rsidRDefault="00D80D0D" w:rsidP="00F9106E">
                      <w:pPr>
                        <w:jc w:val="both"/>
                      </w:pPr>
                    </w:p>
                    <w:p w14:paraId="74BDF63A" w14:textId="77777777" w:rsidR="00D80D0D" w:rsidRDefault="00D80D0D" w:rsidP="00F9106E">
                      <w:pPr>
                        <w:jc w:val="both"/>
                      </w:pPr>
                    </w:p>
                    <w:p w14:paraId="1BCF570C" w14:textId="77777777" w:rsidR="00E43A69" w:rsidRPr="00C5328D" w:rsidRDefault="00E43A69" w:rsidP="00F9106E">
                      <w:pPr>
                        <w:jc w:val="both"/>
                      </w:pPr>
                    </w:p>
                    <w:p w14:paraId="7C4B2F70" w14:textId="77777777" w:rsidR="00F1307E" w:rsidRPr="00F9106E" w:rsidRDefault="00F1307E" w:rsidP="00F9106E">
                      <w:pPr>
                        <w:jc w:val="both"/>
                      </w:pPr>
                      <w:r w:rsidRPr="00F9106E">
                        <w:t>Revisions:</w:t>
                      </w:r>
                    </w:p>
                    <w:p w14:paraId="6B67D1D9" w14:textId="77777777" w:rsidR="00F1307E" w:rsidRPr="00F9106E" w:rsidRDefault="00F1307E" w:rsidP="00F9106E">
                      <w:pPr>
                        <w:jc w:val="both"/>
                      </w:pPr>
                    </w:p>
                    <w:p w14:paraId="21FAF97D" w14:textId="5EED92E5" w:rsidR="00F1307E" w:rsidRDefault="00F1307E" w:rsidP="00D80D0D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ins w:id="3" w:author="Junghoon" w:date="2021-03-29T22:14:00Z"/>
                        </w:rPr>
                      </w:pPr>
                      <w:r w:rsidRPr="00F9106E">
                        <w:t>Rev 0: Initial version of the document.</w:t>
                      </w:r>
                    </w:p>
                    <w:p w14:paraId="5B294EA8" w14:textId="27885DD4" w:rsidR="00C920FA" w:rsidRPr="00AD18F3" w:rsidRDefault="00C920FA" w:rsidP="00D80D0D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ins w:id="4" w:author="Junghoon" w:date="2021-03-29T22:14:00Z">
                        <w:r>
                          <w:t xml:space="preserve">Rev 1: </w:t>
                        </w:r>
                      </w:ins>
                      <w:ins w:id="5" w:author="Junghoon" w:date="2021-03-29T22:15:00Z">
                        <w:r>
                          <w:t>Further clarification on the sentence</w:t>
                        </w:r>
                      </w:ins>
                    </w:p>
                  </w:txbxContent>
                </v:textbox>
              </v:shape>
            </w:pict>
          </mc:Fallback>
        </mc:AlternateContent>
      </w:r>
    </w:p>
    <w:p w14:paraId="385BF80E" w14:textId="77777777" w:rsidR="00CA09B2" w:rsidRDefault="00CA09B2">
      <w:r>
        <w:br w:type="page"/>
      </w:r>
    </w:p>
    <w:p w14:paraId="3B47FCB0" w14:textId="2C008572" w:rsidR="00C5328D" w:rsidRDefault="00C5328D" w:rsidP="007250D7">
      <w:pPr>
        <w:pStyle w:val="Heading2"/>
        <w:rPr>
          <w:lang w:eastAsia="ko-KR"/>
        </w:rPr>
      </w:pPr>
      <w:r>
        <w:rPr>
          <w:rFonts w:hint="eastAsia"/>
          <w:lang w:eastAsia="ko-KR"/>
        </w:rPr>
        <w:lastRenderedPageBreak/>
        <w:t xml:space="preserve">CID </w:t>
      </w:r>
      <w:r w:rsidR="00C5333B">
        <w:t xml:space="preserve">1329, 2788, </w:t>
      </w:r>
      <w:r w:rsidR="00610081">
        <w:t>3279</w:t>
      </w:r>
    </w:p>
    <w:p w14:paraId="53B5D057" w14:textId="77777777" w:rsidR="00C5328D" w:rsidRDefault="00C5328D" w:rsidP="00C5328D">
      <w:pPr>
        <w:rPr>
          <w:lang w:eastAsia="ko-KR"/>
        </w:rPr>
      </w:pPr>
    </w:p>
    <w:tbl>
      <w:tblPr>
        <w:tblW w:w="9336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43"/>
        <w:gridCol w:w="810"/>
        <w:gridCol w:w="872"/>
        <w:gridCol w:w="1923"/>
        <w:gridCol w:w="2126"/>
        <w:gridCol w:w="2962"/>
      </w:tblGrid>
      <w:tr w:rsidR="004F1C10" w:rsidRPr="004F1C10" w14:paraId="26F4ABC0" w14:textId="77777777" w:rsidTr="003B35E4">
        <w:trPr>
          <w:trHeight w:val="74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617B93B8" w14:textId="77777777" w:rsidR="004F1C10" w:rsidRPr="004F1C10" w:rsidRDefault="004F1C10" w:rsidP="004F1C10">
            <w:pPr>
              <w:rPr>
                <w:rFonts w:ascii="Arial" w:eastAsia="Malgun Gothic" w:hAnsi="Arial" w:cs="Arial"/>
                <w:b/>
                <w:bCs/>
                <w:sz w:val="20"/>
                <w:lang w:val="en-US" w:eastAsia="ko-KR"/>
              </w:rPr>
            </w:pPr>
            <w:r w:rsidRPr="004F1C10">
              <w:rPr>
                <w:rFonts w:ascii="Arial" w:eastAsia="Malgun Gothic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5CDED8ED" w14:textId="77777777" w:rsidR="004F1C10" w:rsidRPr="004F1C10" w:rsidRDefault="004F1C10" w:rsidP="004F1C10">
            <w:pPr>
              <w:rPr>
                <w:rFonts w:ascii="Arial" w:eastAsia="Malgun Gothic" w:hAnsi="Arial" w:cs="Arial"/>
                <w:b/>
                <w:bCs/>
                <w:sz w:val="20"/>
                <w:lang w:val="en-US" w:eastAsia="ko-KR"/>
              </w:rPr>
            </w:pPr>
            <w:r w:rsidRPr="004F1C10">
              <w:rPr>
                <w:rFonts w:ascii="Arial" w:eastAsia="Malgun Gothic" w:hAnsi="Arial" w:cs="Arial"/>
                <w:b/>
                <w:bCs/>
                <w:sz w:val="20"/>
                <w:lang w:val="en-US" w:eastAsia="ko-KR"/>
              </w:rPr>
              <w:t>Page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6C34E931" w14:textId="77777777" w:rsidR="004F1C10" w:rsidRPr="004F1C10" w:rsidRDefault="004F1C10" w:rsidP="004F1C10">
            <w:pPr>
              <w:rPr>
                <w:rFonts w:ascii="Arial" w:eastAsia="Malgun Gothic" w:hAnsi="Arial" w:cs="Arial"/>
                <w:b/>
                <w:bCs/>
                <w:sz w:val="20"/>
                <w:lang w:val="en-US" w:eastAsia="ko-KR"/>
              </w:rPr>
            </w:pPr>
            <w:r w:rsidRPr="004F1C10">
              <w:rPr>
                <w:rFonts w:ascii="Arial" w:eastAsia="Malgun Gothic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1EC84D46" w14:textId="77777777" w:rsidR="004F1C10" w:rsidRPr="004F1C10" w:rsidRDefault="004F1C10" w:rsidP="004F1C10">
            <w:pPr>
              <w:rPr>
                <w:rFonts w:ascii="Arial" w:eastAsia="Malgun Gothic" w:hAnsi="Arial" w:cs="Arial"/>
                <w:b/>
                <w:bCs/>
                <w:sz w:val="20"/>
                <w:lang w:val="en-US" w:eastAsia="ko-KR"/>
              </w:rPr>
            </w:pPr>
            <w:r w:rsidRPr="004F1C10">
              <w:rPr>
                <w:rFonts w:ascii="Arial" w:eastAsia="Malgun Gothic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0549275D" w14:textId="77777777" w:rsidR="004F1C10" w:rsidRPr="004F1C10" w:rsidRDefault="004F1C10" w:rsidP="004F1C10">
            <w:pPr>
              <w:rPr>
                <w:rFonts w:ascii="Arial" w:eastAsia="Malgun Gothic" w:hAnsi="Arial" w:cs="Arial"/>
                <w:b/>
                <w:bCs/>
                <w:sz w:val="20"/>
                <w:lang w:val="en-US" w:eastAsia="ko-KR"/>
              </w:rPr>
            </w:pPr>
            <w:r w:rsidRPr="004F1C10">
              <w:rPr>
                <w:rFonts w:ascii="Arial" w:eastAsia="Malgun Gothic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6277BF59" w14:textId="77777777" w:rsidR="004F1C10" w:rsidRPr="004F1C10" w:rsidRDefault="004F1C10" w:rsidP="004F1C10">
            <w:pPr>
              <w:rPr>
                <w:rFonts w:ascii="Arial" w:eastAsia="Malgun Gothic" w:hAnsi="Arial" w:cs="Arial"/>
                <w:b/>
                <w:bCs/>
                <w:sz w:val="20"/>
                <w:lang w:val="en-US" w:eastAsia="ko-KR"/>
              </w:rPr>
            </w:pPr>
            <w:r w:rsidRPr="004F1C10">
              <w:rPr>
                <w:rFonts w:ascii="Arial" w:eastAsia="Malgun Gothic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</w:tr>
      <w:tr w:rsidR="001E37AF" w:rsidRPr="004F1C10" w14:paraId="64BEB9B6" w14:textId="77777777" w:rsidTr="001E37AF">
        <w:trPr>
          <w:trHeight w:val="1244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DA63E" w14:textId="0D77E908" w:rsidR="001E37AF" w:rsidRPr="004F1C10" w:rsidRDefault="001E37AF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4F1C10">
              <w:rPr>
                <w:rFonts w:ascii="Arial" w:eastAsia="Malgun Gothic" w:hAnsi="Arial" w:cs="Arial"/>
                <w:sz w:val="20"/>
                <w:lang w:val="en-US" w:eastAsia="ko-KR"/>
              </w:rPr>
              <w:t>1</w:t>
            </w:r>
            <w:r>
              <w:rPr>
                <w:rFonts w:ascii="Arial" w:eastAsia="Malgun Gothic" w:hAnsi="Arial" w:cs="Arial"/>
                <w:sz w:val="20"/>
                <w:lang w:val="en-US" w:eastAsia="ko-KR"/>
              </w:rPr>
              <w:t>329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F428E" w14:textId="4C338131" w:rsidR="001E37AF" w:rsidRPr="004F1C10" w:rsidRDefault="001E37AF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4F1C10">
              <w:rPr>
                <w:rFonts w:ascii="Arial" w:eastAsia="Malgun Gothic" w:hAnsi="Arial" w:cs="Arial"/>
                <w:sz w:val="20"/>
                <w:lang w:val="en-US" w:eastAsia="ko-KR"/>
              </w:rPr>
              <w:t>1</w:t>
            </w:r>
            <w:r>
              <w:rPr>
                <w:rFonts w:ascii="Arial" w:eastAsia="Malgun Gothic" w:hAnsi="Arial" w:cs="Arial"/>
                <w:sz w:val="20"/>
                <w:lang w:val="en-US" w:eastAsia="ko-KR"/>
              </w:rPr>
              <w:t>96.31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93DF8" w14:textId="6EF011DC" w:rsidR="001E37AF" w:rsidRPr="004F1C10" w:rsidRDefault="001E37AF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4F1C10">
              <w:rPr>
                <w:rFonts w:ascii="Arial" w:eastAsia="Malgun Gothic" w:hAnsi="Arial" w:cs="Arial"/>
                <w:sz w:val="20"/>
                <w:lang w:val="en-US" w:eastAsia="ko-KR"/>
              </w:rPr>
              <w:t>36.3.</w:t>
            </w:r>
            <w:r>
              <w:rPr>
                <w:rFonts w:ascii="Arial" w:eastAsia="Malgun Gothic" w:hAnsi="Arial" w:cs="Arial"/>
                <w:sz w:val="20"/>
                <w:lang w:val="en-US" w:eastAsia="ko-KR"/>
              </w:rPr>
              <w:t>3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B5A5A" w14:textId="0AEA15B1" w:rsidR="001E37AF" w:rsidRPr="004F1C10" w:rsidRDefault="001E37AF" w:rsidP="00355987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3B35E4">
              <w:rPr>
                <w:rFonts w:ascii="Arial" w:eastAsia="Malgun Gothic" w:hAnsi="Arial" w:cs="Arial"/>
                <w:sz w:val="20"/>
                <w:lang w:val="en-US" w:eastAsia="ko-KR"/>
              </w:rPr>
              <w:t>"An EHT AP with four or more antennas" should be more precise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62289" w14:textId="514EE903" w:rsidR="001E37AF" w:rsidRPr="004F1C10" w:rsidRDefault="001E37AF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3B35E4">
              <w:rPr>
                <w:rFonts w:ascii="Arial" w:eastAsia="Malgun Gothic" w:hAnsi="Arial" w:cs="Arial"/>
                <w:sz w:val="20"/>
                <w:lang w:val="en-US" w:eastAsia="ko-KR"/>
              </w:rPr>
              <w:t>Refer instead to "</w:t>
            </w:r>
            <w:proofErr w:type="gramStart"/>
            <w:r w:rsidRPr="003B35E4">
              <w:rPr>
                <w:rFonts w:ascii="Arial" w:eastAsia="Malgun Gothic" w:hAnsi="Arial" w:cs="Arial"/>
                <w:sz w:val="20"/>
                <w:lang w:val="en-US" w:eastAsia="ko-KR"/>
              </w:rPr>
              <w:t>min(</w:t>
            </w:r>
            <w:proofErr w:type="gramEnd"/>
            <w:r w:rsidRPr="003B35E4">
              <w:rPr>
                <w:rFonts w:ascii="Arial" w:eastAsia="Malgun Gothic" w:hAnsi="Arial" w:cs="Arial"/>
                <w:sz w:val="20"/>
                <w:lang w:val="en-US" w:eastAsia="ko-KR"/>
              </w:rPr>
              <w:t xml:space="preserve">number of transmit chains, number of receive chains) of this link" since a) a dual/tri-band AP might have many antennas but only some are available to this link (yes it is implicit that this is talking about an "IEEE AP" not a "dual/tri-band HW AP" but given the "shall" statement here, greater clarity is preferred)  and b) some APs have </w:t>
            </w:r>
            <w:proofErr w:type="spellStart"/>
            <w:r w:rsidRPr="003B35E4">
              <w:rPr>
                <w:rFonts w:ascii="Arial" w:eastAsia="Malgun Gothic" w:hAnsi="Arial" w:cs="Arial"/>
                <w:sz w:val="20"/>
                <w:lang w:val="en-US" w:eastAsia="ko-KR"/>
              </w:rPr>
              <w:t>mulltiple</w:t>
            </w:r>
            <w:proofErr w:type="spellEnd"/>
            <w:r w:rsidRPr="003B35E4">
              <w:rPr>
                <w:rFonts w:ascii="Arial" w:eastAsia="Malgun Gothic" w:hAnsi="Arial" w:cs="Arial"/>
                <w:sz w:val="20"/>
                <w:lang w:val="en-US" w:eastAsia="ko-KR"/>
              </w:rPr>
              <w:t xml:space="preserve"> antennas per TX/RX chain yet these  offer no help towards more SS within MU-MIMO. Check all instances of</w:t>
            </w:r>
            <w:r>
              <w:rPr>
                <w:rFonts w:ascii="Arial" w:eastAsia="Malgun Gothic" w:hAnsi="Arial" w:cs="Arial"/>
                <w:sz w:val="20"/>
                <w:lang w:val="en-US" w:eastAsia="ko-KR"/>
              </w:rPr>
              <w:t xml:space="preserve"> </w:t>
            </w:r>
            <w:r w:rsidRPr="003B35E4">
              <w:rPr>
                <w:rFonts w:ascii="Arial" w:eastAsia="Malgun Gothic" w:hAnsi="Arial" w:cs="Arial"/>
                <w:sz w:val="20"/>
                <w:lang w:val="en-US" w:eastAsia="ko-KR"/>
              </w:rPr>
              <w:t>"antenna" in clause 36, such as at P196L60, P355L61, P336L38, P343L59, P346L20, P316L40 (since, from Table 36-14, this is number of receive chains), and replace "antenna" as appropriate: "transmit chain", "receive chain", "input to a receive chain" or "output of a transmit chain" instead. Note that "antenna connector is a defined term and should not be changed.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DFD64" w14:textId="6DBE0D84" w:rsidR="001E37AF" w:rsidRDefault="001E37AF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>
              <w:rPr>
                <w:rFonts w:ascii="Arial" w:eastAsia="Malgun Gothic" w:hAnsi="Arial" w:cs="Arial" w:hint="eastAsia"/>
                <w:sz w:val="20"/>
                <w:lang w:val="en-US" w:eastAsia="ko-KR"/>
              </w:rPr>
              <w:t>Re</w:t>
            </w:r>
            <w:r>
              <w:rPr>
                <w:rFonts w:ascii="Arial" w:eastAsia="Malgun Gothic" w:hAnsi="Arial" w:cs="Arial"/>
                <w:sz w:val="20"/>
                <w:lang w:val="en-US" w:eastAsia="ko-KR"/>
              </w:rPr>
              <w:t>vised</w:t>
            </w:r>
          </w:p>
          <w:p w14:paraId="59FED558" w14:textId="77777777" w:rsidR="001E37AF" w:rsidRDefault="001E37AF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</w:p>
          <w:p w14:paraId="204B8004" w14:textId="77777777" w:rsidR="001E37AF" w:rsidRDefault="001E37AF" w:rsidP="00AC4384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</w:p>
          <w:p w14:paraId="0B7AD446" w14:textId="77777777" w:rsidR="001E37AF" w:rsidRDefault="001E37AF" w:rsidP="00AC4384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</w:p>
          <w:p w14:paraId="022E4B77" w14:textId="04D9A479" w:rsidR="001E37AF" w:rsidRDefault="001E37AF" w:rsidP="00AC4384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>
              <w:rPr>
                <w:rFonts w:ascii="Arial" w:eastAsia="Malgun Gothic" w:hAnsi="Arial" w:cs="Arial"/>
                <w:sz w:val="20"/>
                <w:lang w:val="en-US" w:eastAsia="ko-KR"/>
              </w:rPr>
              <w:t xml:space="preserve">The proposed CR is </w:t>
            </w:r>
            <w:r w:rsidR="00A31488">
              <w:rPr>
                <w:rFonts w:ascii="Arial" w:eastAsia="Malgun Gothic" w:hAnsi="Arial" w:cs="Arial"/>
                <w:sz w:val="20"/>
                <w:lang w:val="en-US" w:eastAsia="ko-KR"/>
              </w:rPr>
              <w:t>provided for P196L31, P196L60, P336L38,</w:t>
            </w:r>
            <w:r w:rsidR="00174F22">
              <w:rPr>
                <w:rFonts w:ascii="Arial" w:eastAsia="Malgun Gothic" w:hAnsi="Arial" w:cs="Arial"/>
                <w:sz w:val="20"/>
                <w:lang w:val="en-US" w:eastAsia="ko-KR"/>
              </w:rPr>
              <w:t xml:space="preserve"> P343L59, </w:t>
            </w:r>
            <w:del w:id="6" w:author="Junghoon" w:date="2021-04-08T10:46:00Z">
              <w:r w:rsidR="00125A26" w:rsidDel="00FD4A71">
                <w:rPr>
                  <w:rFonts w:ascii="Arial" w:eastAsia="Malgun Gothic" w:hAnsi="Arial" w:cs="Arial"/>
                  <w:sz w:val="20"/>
                  <w:lang w:val="en-US" w:eastAsia="ko-KR"/>
                </w:rPr>
                <w:delText xml:space="preserve">and </w:delText>
              </w:r>
            </w:del>
            <w:r w:rsidR="00125A26">
              <w:rPr>
                <w:rFonts w:ascii="Arial" w:eastAsia="Malgun Gothic" w:hAnsi="Arial" w:cs="Arial"/>
                <w:sz w:val="20"/>
                <w:lang w:val="en-US" w:eastAsia="ko-KR"/>
              </w:rPr>
              <w:t>P346L20</w:t>
            </w:r>
            <w:ins w:id="7" w:author="Junghoon" w:date="2021-04-08T10:46:00Z">
              <w:r w:rsidR="00FD4A71">
                <w:rPr>
                  <w:rFonts w:ascii="Arial" w:eastAsia="Malgun Gothic" w:hAnsi="Arial" w:cs="Arial"/>
                  <w:sz w:val="20"/>
                  <w:lang w:val="en-US" w:eastAsia="ko-KR"/>
                </w:rPr>
                <w:t xml:space="preserve"> and P316L40</w:t>
              </w:r>
            </w:ins>
            <w:r w:rsidR="00125A26">
              <w:rPr>
                <w:rFonts w:ascii="Arial" w:eastAsia="Malgun Gothic" w:hAnsi="Arial" w:cs="Arial"/>
                <w:sz w:val="20"/>
                <w:lang w:val="en-US" w:eastAsia="ko-KR"/>
              </w:rPr>
              <w:t xml:space="preserve">. </w:t>
            </w:r>
          </w:p>
          <w:p w14:paraId="2906A31E" w14:textId="77777777" w:rsidR="00125A26" w:rsidRDefault="00125A26" w:rsidP="00AC4384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</w:p>
          <w:p w14:paraId="4511B307" w14:textId="55CB09D8" w:rsidR="001E37AF" w:rsidRDefault="00125A26" w:rsidP="00AC4384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>
              <w:rPr>
                <w:rFonts w:ascii="Arial" w:eastAsia="Malgun Gothic" w:hAnsi="Arial" w:cs="Arial" w:hint="eastAsia"/>
                <w:sz w:val="20"/>
                <w:lang w:val="en-US" w:eastAsia="ko-KR"/>
              </w:rPr>
              <w:t xml:space="preserve">P355L61 is Rejected, because it is </w:t>
            </w:r>
            <w:r w:rsidR="001F3081">
              <w:rPr>
                <w:rFonts w:ascii="Arial" w:eastAsia="Malgun Gothic" w:hAnsi="Arial" w:cs="Arial"/>
                <w:sz w:val="20"/>
                <w:lang w:val="en-US" w:eastAsia="ko-KR"/>
              </w:rPr>
              <w:t xml:space="preserve">not </w:t>
            </w:r>
            <w:r>
              <w:rPr>
                <w:rFonts w:ascii="Arial" w:eastAsia="Malgun Gothic" w:hAnsi="Arial" w:cs="Arial" w:hint="eastAsia"/>
                <w:sz w:val="20"/>
                <w:lang w:val="en-US" w:eastAsia="ko-KR"/>
              </w:rPr>
              <w:t>relevant to the comment.</w:t>
            </w:r>
          </w:p>
          <w:p w14:paraId="530DE01F" w14:textId="77777777" w:rsidR="001E37AF" w:rsidRDefault="001E37AF" w:rsidP="00AC4384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</w:p>
          <w:p w14:paraId="565BE82B" w14:textId="57514940" w:rsidR="001E37AF" w:rsidDel="00FD4A71" w:rsidRDefault="00125A26" w:rsidP="00AC4384">
            <w:pPr>
              <w:rPr>
                <w:del w:id="8" w:author="Junghoon" w:date="2021-04-08T10:46:00Z"/>
                <w:rFonts w:ascii="Arial" w:eastAsia="Malgun Gothic" w:hAnsi="Arial" w:cs="Arial"/>
                <w:sz w:val="20"/>
                <w:lang w:val="en-US" w:eastAsia="ko-KR"/>
              </w:rPr>
            </w:pPr>
            <w:del w:id="9" w:author="Junghoon" w:date="2021-04-08T10:46:00Z">
              <w:r w:rsidDel="00FD4A71">
                <w:rPr>
                  <w:rFonts w:ascii="Arial" w:eastAsia="Malgun Gothic" w:hAnsi="Arial" w:cs="Arial" w:hint="eastAsia"/>
                  <w:sz w:val="20"/>
                  <w:lang w:val="en-US" w:eastAsia="ko-KR"/>
                </w:rPr>
                <w:delText>P316L40 is Rejected, because No change is necessary.</w:delText>
              </w:r>
            </w:del>
          </w:p>
          <w:p w14:paraId="1EE68A79" w14:textId="77777777" w:rsidR="001E37AF" w:rsidRDefault="001E37AF" w:rsidP="00AC4384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</w:p>
          <w:p w14:paraId="0D5AF710" w14:textId="77777777" w:rsidR="001E37AF" w:rsidRDefault="001E37AF" w:rsidP="00AC4384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</w:p>
          <w:p w14:paraId="5BE7C007" w14:textId="222F3E6E" w:rsidR="001E37AF" w:rsidRPr="004F1C10" w:rsidRDefault="001E37AF" w:rsidP="006B0131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proofErr w:type="spellStart"/>
            <w:r w:rsidRPr="00AD18F3">
              <w:rPr>
                <w:rFonts w:ascii="Arial" w:eastAsia="Malgun Gothic" w:hAnsi="Arial" w:cs="Arial"/>
                <w:sz w:val="20"/>
                <w:lang w:val="en-US" w:eastAsia="ko-KR"/>
              </w:rPr>
              <w:t>TGbe</w:t>
            </w:r>
            <w:proofErr w:type="spellEnd"/>
            <w:r w:rsidRPr="00AD18F3">
              <w:rPr>
                <w:rFonts w:ascii="Arial" w:eastAsia="Malgun Gothic" w:hAnsi="Arial" w:cs="Arial"/>
                <w:sz w:val="20"/>
                <w:lang w:val="en-US" w:eastAsia="ko-KR"/>
              </w:rPr>
              <w:t xml:space="preserve"> Editor: Incorporate the changes in https://mentor.ieee.org/802.11/dcn/21/11-21-0</w:t>
            </w:r>
            <w:r w:rsidR="007E198C">
              <w:rPr>
                <w:rFonts w:ascii="Arial" w:eastAsia="Malgun Gothic" w:hAnsi="Arial" w:cs="Arial"/>
                <w:sz w:val="20"/>
                <w:lang w:val="en-US" w:eastAsia="ko-KR"/>
              </w:rPr>
              <w:t>517</w:t>
            </w:r>
            <w:r w:rsidRPr="00AD18F3">
              <w:rPr>
                <w:rFonts w:ascii="Arial" w:eastAsia="Malgun Gothic" w:hAnsi="Arial" w:cs="Arial"/>
                <w:sz w:val="20"/>
                <w:lang w:val="en-US" w:eastAsia="ko-KR"/>
              </w:rPr>
              <w:t>-</w:t>
            </w:r>
            <w:del w:id="10" w:author="Junghoon" w:date="2021-03-29T22:15:00Z">
              <w:r w:rsidRPr="00AD18F3" w:rsidDel="00C920FA">
                <w:rPr>
                  <w:rFonts w:ascii="Arial" w:eastAsia="Malgun Gothic" w:hAnsi="Arial" w:cs="Arial"/>
                  <w:sz w:val="20"/>
                  <w:lang w:val="en-US" w:eastAsia="ko-KR"/>
                </w:rPr>
                <w:delText>0</w:delText>
              </w:r>
              <w:r w:rsidR="006B0131" w:rsidDel="00C920FA">
                <w:rPr>
                  <w:rFonts w:ascii="Arial" w:eastAsia="Malgun Gothic" w:hAnsi="Arial" w:cs="Arial"/>
                  <w:sz w:val="20"/>
                  <w:lang w:val="en-US" w:eastAsia="ko-KR"/>
                </w:rPr>
                <w:delText>0</w:delText>
              </w:r>
            </w:del>
            <w:ins w:id="11" w:author="Junghoon" w:date="2021-03-29T22:15:00Z">
              <w:r w:rsidR="00C920FA" w:rsidRPr="00AD18F3">
                <w:rPr>
                  <w:rFonts w:ascii="Arial" w:eastAsia="Malgun Gothic" w:hAnsi="Arial" w:cs="Arial"/>
                  <w:sz w:val="20"/>
                  <w:lang w:val="en-US" w:eastAsia="ko-KR"/>
                </w:rPr>
                <w:t>0</w:t>
              </w:r>
              <w:r w:rsidR="00C920FA">
                <w:rPr>
                  <w:rFonts w:ascii="Arial" w:eastAsia="Malgun Gothic" w:hAnsi="Arial" w:cs="Arial"/>
                  <w:sz w:val="20"/>
                  <w:lang w:val="en-US" w:eastAsia="ko-KR"/>
                </w:rPr>
                <w:t>1</w:t>
              </w:r>
            </w:ins>
            <w:r w:rsidRPr="00AD18F3">
              <w:rPr>
                <w:rFonts w:ascii="Arial" w:eastAsia="Malgun Gothic" w:hAnsi="Arial" w:cs="Arial"/>
                <w:sz w:val="20"/>
                <w:lang w:val="en-US" w:eastAsia="ko-KR"/>
              </w:rPr>
              <w:t xml:space="preserve">-00be-CR for </w:t>
            </w:r>
            <w:r w:rsidR="006B0131">
              <w:rPr>
                <w:rFonts w:ascii="Arial" w:eastAsia="Malgun Gothic" w:hAnsi="Arial" w:cs="Arial"/>
                <w:sz w:val="20"/>
                <w:lang w:val="en-US" w:eastAsia="ko-KR"/>
              </w:rPr>
              <w:t>CID 1329-2788-3279</w:t>
            </w:r>
            <w:r w:rsidRPr="00AD18F3">
              <w:rPr>
                <w:rFonts w:ascii="Arial" w:eastAsia="Malgun Gothic" w:hAnsi="Arial" w:cs="Arial"/>
                <w:sz w:val="20"/>
                <w:lang w:val="en-US" w:eastAsia="ko-KR"/>
              </w:rPr>
              <w:t>.docx</w:t>
            </w:r>
          </w:p>
        </w:tc>
      </w:tr>
      <w:tr w:rsidR="001E37AF" w:rsidRPr="004F1C10" w14:paraId="773F94FF" w14:textId="77777777" w:rsidTr="001E37AF">
        <w:trPr>
          <w:trHeight w:val="995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76DE9" w14:textId="17F2AF5D" w:rsidR="001E37AF" w:rsidRPr="004F1C10" w:rsidRDefault="001E37AF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4F1C10">
              <w:rPr>
                <w:rFonts w:ascii="Arial" w:eastAsia="Malgun Gothic" w:hAnsi="Arial" w:cs="Arial"/>
                <w:sz w:val="20"/>
                <w:lang w:val="en-US" w:eastAsia="ko-KR"/>
              </w:rPr>
              <w:t>2</w:t>
            </w:r>
            <w:r>
              <w:rPr>
                <w:rFonts w:ascii="Arial" w:eastAsia="Malgun Gothic" w:hAnsi="Arial" w:cs="Arial"/>
                <w:sz w:val="20"/>
                <w:lang w:val="en-US" w:eastAsia="ko-KR"/>
              </w:rPr>
              <w:t>788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0419C" w14:textId="72A8CF04" w:rsidR="001E37AF" w:rsidRPr="004F1C10" w:rsidRDefault="001E37AF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4F1C10">
              <w:rPr>
                <w:rFonts w:ascii="Arial" w:eastAsia="Malgun Gothic" w:hAnsi="Arial" w:cs="Arial"/>
                <w:sz w:val="20"/>
                <w:lang w:val="en-US" w:eastAsia="ko-KR"/>
              </w:rPr>
              <w:t>19</w:t>
            </w:r>
            <w:r>
              <w:rPr>
                <w:rFonts w:ascii="Arial" w:eastAsia="Malgun Gothic" w:hAnsi="Arial" w:cs="Arial"/>
                <w:sz w:val="20"/>
                <w:lang w:val="en-US" w:eastAsia="ko-KR"/>
              </w:rPr>
              <w:t>6</w:t>
            </w:r>
            <w:r w:rsidRPr="004F1C10">
              <w:rPr>
                <w:rFonts w:ascii="Arial" w:eastAsia="Malgun Gothic" w:hAnsi="Arial" w:cs="Arial"/>
                <w:sz w:val="20"/>
                <w:lang w:val="en-US" w:eastAsia="ko-KR"/>
              </w:rPr>
              <w:t>.</w:t>
            </w:r>
            <w:r>
              <w:rPr>
                <w:rFonts w:ascii="Arial" w:eastAsia="Malgun Gothic" w:hAnsi="Arial" w:cs="Arial"/>
                <w:sz w:val="20"/>
                <w:lang w:val="en-US" w:eastAsia="ko-KR"/>
              </w:rPr>
              <w:t>60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DFD4" w14:textId="0B58444C" w:rsidR="001E37AF" w:rsidRPr="004F1C10" w:rsidRDefault="001E37AF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4F1C10">
              <w:rPr>
                <w:rFonts w:ascii="Arial" w:eastAsia="Malgun Gothic" w:hAnsi="Arial" w:cs="Arial"/>
                <w:sz w:val="20"/>
                <w:lang w:val="en-US" w:eastAsia="ko-KR"/>
              </w:rPr>
              <w:t>36.3.</w:t>
            </w:r>
            <w:r>
              <w:rPr>
                <w:rFonts w:ascii="Arial" w:eastAsia="Malgun Gothic" w:hAnsi="Arial" w:cs="Arial"/>
                <w:sz w:val="20"/>
                <w:lang w:val="en-US" w:eastAsia="ko-KR"/>
              </w:rPr>
              <w:t>3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48FAA" w14:textId="55D86FDC" w:rsidR="001E37AF" w:rsidRPr="004F1C10" w:rsidRDefault="001E37AF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B22ABE">
              <w:rPr>
                <w:rFonts w:ascii="Arial" w:eastAsia="Malgun Gothic" w:hAnsi="Arial" w:cs="Arial"/>
                <w:sz w:val="20"/>
                <w:lang w:val="en-US" w:eastAsia="ko-KR"/>
              </w:rPr>
              <w:t xml:space="preserve">"UL MU-MIMO transmissions on all </w:t>
            </w:r>
            <w:r w:rsidRPr="00B22ABE">
              <w:rPr>
                <w:rFonts w:ascii="Arial" w:eastAsia="Malgun Gothic" w:hAnsi="Arial" w:cs="Arial" w:hint="eastAsia"/>
                <w:sz w:val="20"/>
                <w:lang w:val="en-US" w:eastAsia="ko-KR"/>
              </w:rPr>
              <w:t>ﾠ</w:t>
            </w:r>
            <w:r w:rsidRPr="00B22ABE">
              <w:rPr>
                <w:rFonts w:ascii="Arial" w:eastAsia="Malgun Gothic" w:hAnsi="Arial" w:cs="Arial"/>
                <w:sz w:val="20"/>
                <w:lang w:val="en-US" w:eastAsia="ko-KR"/>
              </w:rPr>
              <w:t xml:space="preserve">RU/MRU sizes greater than or </w:t>
            </w:r>
            <w:r w:rsidRPr="00B22ABE">
              <w:rPr>
                <w:rFonts w:ascii="Arial" w:eastAsia="Malgun Gothic" w:hAnsi="Arial" w:cs="Arial"/>
                <w:sz w:val="20"/>
                <w:lang w:val="en-US" w:eastAsia="ko-KR"/>
              </w:rPr>
              <w:lastRenderedPageBreak/>
              <w:t>equal to 242-tones in the supported bandwidths.". 11ax only mentions full-BW UL MU-MIMO, not partial BW.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8579A" w14:textId="4BBF671A" w:rsidR="001E37AF" w:rsidRPr="004F1C10" w:rsidRDefault="001E37AF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B22ABE">
              <w:rPr>
                <w:rFonts w:ascii="Arial" w:eastAsia="Malgun Gothic" w:hAnsi="Arial" w:cs="Arial"/>
                <w:sz w:val="20"/>
                <w:lang w:val="en-US" w:eastAsia="ko-KR"/>
              </w:rPr>
              <w:lastRenderedPageBreak/>
              <w:t>Reconsider definition of UL MU-MIMO.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EDFFC" w14:textId="77777777" w:rsidR="001E37AF" w:rsidRDefault="001E37AF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>
              <w:rPr>
                <w:rFonts w:ascii="Arial" w:eastAsia="Malgun Gothic" w:hAnsi="Arial" w:cs="Arial" w:hint="eastAsia"/>
                <w:sz w:val="20"/>
                <w:lang w:val="en-US" w:eastAsia="ko-KR"/>
              </w:rPr>
              <w:t>Revised.</w:t>
            </w:r>
          </w:p>
          <w:p w14:paraId="1CE37694" w14:textId="77777777" w:rsidR="001E37AF" w:rsidRDefault="001E37AF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</w:p>
          <w:p w14:paraId="5D48CFCD" w14:textId="58822177" w:rsidR="001E37AF" w:rsidRDefault="001E37AF" w:rsidP="00A36735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>
              <w:rPr>
                <w:rFonts w:ascii="Arial" w:eastAsia="Malgun Gothic" w:hAnsi="Arial" w:cs="Arial" w:hint="eastAsia"/>
                <w:sz w:val="20"/>
                <w:lang w:val="en-US" w:eastAsia="ko-KR"/>
              </w:rPr>
              <w:t xml:space="preserve">Definition of non-OFDMA UL MU-MIMO is provided in </w:t>
            </w:r>
            <w:r>
              <w:rPr>
                <w:rFonts w:ascii="Arial" w:eastAsia="Malgun Gothic" w:hAnsi="Arial" w:cs="Arial" w:hint="eastAsia"/>
                <w:sz w:val="20"/>
                <w:lang w:val="en-US" w:eastAsia="ko-KR"/>
              </w:rPr>
              <w:lastRenderedPageBreak/>
              <w:t>clause</w:t>
            </w:r>
            <w:r>
              <w:rPr>
                <w:rFonts w:ascii="Arial" w:eastAsia="Malgun Gothic" w:hAnsi="Arial" w:cs="Arial"/>
                <w:sz w:val="20"/>
                <w:lang w:val="en-US" w:eastAsia="ko-KR"/>
              </w:rPr>
              <w:t xml:space="preserve"> </w:t>
            </w:r>
            <w:r w:rsidRPr="002C3B40">
              <w:rPr>
                <w:rFonts w:ascii="Arial" w:eastAsia="Malgun Gothic" w:hAnsi="Arial" w:cs="Arial"/>
                <w:sz w:val="20"/>
                <w:lang w:val="en-US" w:eastAsia="ko-KR"/>
              </w:rPr>
              <w:t>3.2 Definitions specific to IEEE 802.11</w:t>
            </w:r>
            <w:r>
              <w:rPr>
                <w:rFonts w:ascii="Arial" w:eastAsia="Malgun Gothic" w:hAnsi="Arial" w:cs="Arial"/>
                <w:sz w:val="20"/>
                <w:lang w:val="en-US" w:eastAsia="ko-KR"/>
              </w:rPr>
              <w:t>.</w:t>
            </w:r>
            <w:r w:rsidR="004F1EDD">
              <w:rPr>
                <w:rFonts w:ascii="Arial" w:eastAsia="Malgun Gothic" w:hAnsi="Arial" w:cs="Arial"/>
                <w:sz w:val="20"/>
                <w:lang w:val="en-US" w:eastAsia="ko-KR"/>
              </w:rPr>
              <w:t xml:space="preserve"> The clause 3.2 is updated by Dongguk Lim and Editor does not have to anything in this clause 36.3.3 for definition. Only the existing</w:t>
            </w:r>
            <w:r w:rsidR="00084DF5">
              <w:rPr>
                <w:rFonts w:ascii="Arial" w:eastAsia="Malgun Gothic" w:hAnsi="Arial" w:cs="Arial"/>
                <w:sz w:val="20"/>
                <w:lang w:val="en-US" w:eastAsia="ko-KR"/>
              </w:rPr>
              <w:t xml:space="preserve"> sentence is not correct, which</w:t>
            </w:r>
            <w:r w:rsidR="004F1EDD">
              <w:rPr>
                <w:rFonts w:ascii="Arial" w:eastAsia="Malgun Gothic" w:hAnsi="Arial" w:cs="Arial"/>
                <w:sz w:val="20"/>
                <w:lang w:val="en-US" w:eastAsia="ko-KR"/>
              </w:rPr>
              <w:t xml:space="preserve"> is corrected below. Please, incorporate the changes as below.</w:t>
            </w:r>
          </w:p>
          <w:p w14:paraId="4D58C29D" w14:textId="77777777" w:rsidR="001E37AF" w:rsidRDefault="001E37AF" w:rsidP="00A36735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</w:p>
          <w:p w14:paraId="5EFCA49F" w14:textId="77777777" w:rsidR="001E37AF" w:rsidRDefault="001E37AF" w:rsidP="00A36735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</w:p>
          <w:p w14:paraId="6A05B00B" w14:textId="7DC4732A" w:rsidR="001E37AF" w:rsidRPr="004F1C10" w:rsidRDefault="001E37AF" w:rsidP="006B0131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proofErr w:type="spellStart"/>
            <w:r w:rsidRPr="00A52D37">
              <w:rPr>
                <w:rFonts w:ascii="Arial" w:eastAsia="Malgun Gothic" w:hAnsi="Arial" w:cs="Arial"/>
                <w:sz w:val="20"/>
                <w:lang w:val="en-US" w:eastAsia="ko-KR"/>
              </w:rPr>
              <w:t>TGb</w:t>
            </w:r>
            <w:r>
              <w:rPr>
                <w:rFonts w:ascii="Arial" w:eastAsia="Malgun Gothic" w:hAnsi="Arial" w:cs="Arial"/>
                <w:sz w:val="20"/>
                <w:lang w:val="en-US" w:eastAsia="ko-KR"/>
              </w:rPr>
              <w:t>e</w:t>
            </w:r>
            <w:proofErr w:type="spellEnd"/>
            <w:r w:rsidRPr="00A52D37">
              <w:rPr>
                <w:rFonts w:ascii="Arial" w:eastAsia="Malgun Gothic" w:hAnsi="Arial" w:cs="Arial"/>
                <w:sz w:val="20"/>
                <w:lang w:val="en-US" w:eastAsia="ko-KR"/>
              </w:rPr>
              <w:t xml:space="preserve"> Editor: Incorporate the changes in </w:t>
            </w:r>
            <w:r>
              <w:rPr>
                <w:rFonts w:ascii="Arial" w:eastAsia="Malgun Gothic" w:hAnsi="Arial" w:cs="Arial"/>
                <w:sz w:val="20"/>
                <w:lang w:val="en-US" w:eastAsia="ko-KR"/>
              </w:rPr>
              <w:t>https://mentor.i</w:t>
            </w:r>
            <w:r w:rsidR="007E198C">
              <w:rPr>
                <w:rFonts w:ascii="Arial" w:eastAsia="Malgun Gothic" w:hAnsi="Arial" w:cs="Arial"/>
                <w:sz w:val="20"/>
                <w:lang w:val="en-US" w:eastAsia="ko-KR"/>
              </w:rPr>
              <w:t>eee.org/802.11/dcn/21/11-21-0517</w:t>
            </w:r>
            <w:r>
              <w:rPr>
                <w:rFonts w:ascii="Arial" w:eastAsia="Malgun Gothic" w:hAnsi="Arial" w:cs="Arial"/>
                <w:sz w:val="20"/>
                <w:lang w:val="en-US" w:eastAsia="ko-KR"/>
              </w:rPr>
              <w:t>-</w:t>
            </w:r>
            <w:del w:id="12" w:author="Junghoon" w:date="2021-03-29T22:15:00Z">
              <w:r w:rsidDel="00C920FA">
                <w:rPr>
                  <w:rFonts w:ascii="Arial" w:eastAsia="Malgun Gothic" w:hAnsi="Arial" w:cs="Arial"/>
                  <w:sz w:val="20"/>
                  <w:lang w:val="en-US" w:eastAsia="ko-KR"/>
                </w:rPr>
                <w:delText>0</w:delText>
              </w:r>
              <w:r w:rsidR="006B0131" w:rsidDel="00C920FA">
                <w:rPr>
                  <w:rFonts w:ascii="Arial" w:eastAsia="Malgun Gothic" w:hAnsi="Arial" w:cs="Arial"/>
                  <w:sz w:val="20"/>
                  <w:lang w:val="en-US" w:eastAsia="ko-KR"/>
                </w:rPr>
                <w:delText>0</w:delText>
              </w:r>
            </w:del>
            <w:ins w:id="13" w:author="Junghoon" w:date="2021-03-29T22:15:00Z">
              <w:r w:rsidR="00C920FA">
                <w:rPr>
                  <w:rFonts w:ascii="Arial" w:eastAsia="Malgun Gothic" w:hAnsi="Arial" w:cs="Arial"/>
                  <w:sz w:val="20"/>
                  <w:lang w:val="en-US" w:eastAsia="ko-KR"/>
                </w:rPr>
                <w:t>01</w:t>
              </w:r>
            </w:ins>
            <w:r>
              <w:rPr>
                <w:rFonts w:ascii="Arial" w:eastAsia="Malgun Gothic" w:hAnsi="Arial" w:cs="Arial"/>
                <w:sz w:val="20"/>
                <w:lang w:val="en-US" w:eastAsia="ko-KR"/>
              </w:rPr>
              <w:t xml:space="preserve">-00be-CR for </w:t>
            </w:r>
            <w:r w:rsidR="006B0131">
              <w:rPr>
                <w:rFonts w:ascii="Arial" w:eastAsia="Malgun Gothic" w:hAnsi="Arial" w:cs="Arial"/>
                <w:sz w:val="20"/>
                <w:lang w:val="en-US" w:eastAsia="ko-KR"/>
              </w:rPr>
              <w:t>CID 1329-2788-3279</w:t>
            </w:r>
            <w:r w:rsidRPr="00A52D37">
              <w:rPr>
                <w:rFonts w:ascii="Arial" w:eastAsia="Malgun Gothic" w:hAnsi="Arial" w:cs="Arial"/>
                <w:sz w:val="20"/>
                <w:lang w:val="en-US" w:eastAsia="ko-KR"/>
              </w:rPr>
              <w:t>.docx</w:t>
            </w:r>
          </w:p>
        </w:tc>
      </w:tr>
      <w:tr w:rsidR="001E37AF" w:rsidRPr="004F1C10" w14:paraId="6572EFB5" w14:textId="77777777" w:rsidTr="003B35E4">
        <w:trPr>
          <w:trHeight w:val="995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43F644" w14:textId="69B69C0C" w:rsidR="001E37AF" w:rsidRPr="004F1C10" w:rsidRDefault="001E37AF" w:rsidP="00B0003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4F1C10">
              <w:rPr>
                <w:rFonts w:ascii="Arial" w:eastAsia="Malgun Gothic" w:hAnsi="Arial" w:cs="Arial"/>
                <w:sz w:val="20"/>
                <w:lang w:val="en-US" w:eastAsia="ko-KR"/>
              </w:rPr>
              <w:lastRenderedPageBreak/>
              <w:t>3</w:t>
            </w:r>
            <w:r>
              <w:rPr>
                <w:rFonts w:ascii="Arial" w:eastAsia="Malgun Gothic" w:hAnsi="Arial" w:cs="Arial"/>
                <w:sz w:val="20"/>
                <w:lang w:val="en-US" w:eastAsia="ko-KR"/>
              </w:rPr>
              <w:t>279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4B83D2" w14:textId="525AB767" w:rsidR="001E37AF" w:rsidRPr="004F1C10" w:rsidRDefault="001E37AF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4F1C10">
              <w:rPr>
                <w:rFonts w:ascii="Arial" w:eastAsia="Malgun Gothic" w:hAnsi="Arial" w:cs="Arial"/>
                <w:sz w:val="20"/>
                <w:lang w:val="en-US" w:eastAsia="ko-KR"/>
              </w:rPr>
              <w:t>19</w:t>
            </w:r>
            <w:r>
              <w:rPr>
                <w:rFonts w:ascii="Arial" w:eastAsia="Malgun Gothic" w:hAnsi="Arial" w:cs="Arial"/>
                <w:sz w:val="20"/>
                <w:lang w:val="en-US" w:eastAsia="ko-KR"/>
              </w:rPr>
              <w:t>6</w:t>
            </w:r>
            <w:r w:rsidRPr="004F1C10">
              <w:rPr>
                <w:rFonts w:ascii="Arial" w:eastAsia="Malgun Gothic" w:hAnsi="Arial" w:cs="Arial"/>
                <w:sz w:val="20"/>
                <w:lang w:val="en-US" w:eastAsia="ko-KR"/>
              </w:rPr>
              <w:t>.</w:t>
            </w:r>
            <w:r>
              <w:rPr>
                <w:rFonts w:ascii="Arial" w:eastAsia="Malgun Gothic" w:hAnsi="Arial" w:cs="Arial"/>
                <w:sz w:val="20"/>
                <w:lang w:val="en-US" w:eastAsia="ko-KR"/>
              </w:rPr>
              <w:t>60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0CBF18" w14:textId="5675FC62" w:rsidR="001E37AF" w:rsidRPr="004F1C10" w:rsidRDefault="001E37AF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4F1C10">
              <w:rPr>
                <w:rFonts w:ascii="Arial" w:eastAsia="Malgun Gothic" w:hAnsi="Arial" w:cs="Arial"/>
                <w:sz w:val="20"/>
                <w:lang w:val="en-US" w:eastAsia="ko-KR"/>
              </w:rPr>
              <w:t>36.3.</w:t>
            </w:r>
            <w:r>
              <w:rPr>
                <w:rFonts w:ascii="Arial" w:eastAsia="Malgun Gothic" w:hAnsi="Arial" w:cs="Arial"/>
                <w:sz w:val="20"/>
                <w:lang w:val="en-US" w:eastAsia="ko-KR"/>
              </w:rPr>
              <w:t>3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86CF7F" w14:textId="0E6247DC" w:rsidR="001E37AF" w:rsidRPr="004F1C10" w:rsidRDefault="001E37AF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7A3BBF">
              <w:rPr>
                <w:rFonts w:ascii="Arial" w:eastAsia="Malgun Gothic" w:hAnsi="Arial" w:cs="Arial"/>
                <w:sz w:val="20"/>
                <w:lang w:val="en-US" w:eastAsia="ko-KR"/>
              </w:rPr>
              <w:t>define a new term of non-OFDMA UL MU-MIMO transmissions somewhere. If needed, full bandwidth non-OFDMA and punctured non-OFDMA as well.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D2F3B5" w14:textId="178F975D" w:rsidR="001E37AF" w:rsidRPr="004F1C10" w:rsidRDefault="001E37AF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7A3BBF">
              <w:rPr>
                <w:rFonts w:ascii="Arial" w:eastAsia="Malgun Gothic" w:hAnsi="Arial" w:cs="Arial"/>
                <w:sz w:val="20"/>
                <w:lang w:val="en-US" w:eastAsia="ko-KR"/>
              </w:rPr>
              <w:t>as in comment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C10FE9" w14:textId="77777777" w:rsidR="001E37AF" w:rsidRDefault="001E37AF" w:rsidP="00022A72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>
              <w:rPr>
                <w:rFonts w:ascii="Arial" w:eastAsia="Malgun Gothic" w:hAnsi="Arial" w:cs="Arial" w:hint="eastAsia"/>
                <w:sz w:val="20"/>
                <w:lang w:val="en-US" w:eastAsia="ko-KR"/>
              </w:rPr>
              <w:t>Revised.</w:t>
            </w:r>
          </w:p>
          <w:p w14:paraId="4D8C0F52" w14:textId="77777777" w:rsidR="001E37AF" w:rsidRDefault="001E37AF" w:rsidP="00022A72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</w:p>
          <w:p w14:paraId="61A11D39" w14:textId="325EE439" w:rsidR="004F1EDD" w:rsidRDefault="001E37AF" w:rsidP="004F1EDD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>
              <w:rPr>
                <w:rFonts w:ascii="Arial" w:eastAsia="Malgun Gothic" w:hAnsi="Arial" w:cs="Arial" w:hint="eastAsia"/>
                <w:sz w:val="20"/>
                <w:lang w:val="en-US" w:eastAsia="ko-KR"/>
              </w:rPr>
              <w:t>Definition of non-OFDMA UL MU-MIMO is provided in clause</w:t>
            </w:r>
            <w:r>
              <w:rPr>
                <w:rFonts w:ascii="Arial" w:eastAsia="Malgun Gothic" w:hAnsi="Arial" w:cs="Arial"/>
                <w:sz w:val="20"/>
                <w:lang w:val="en-US" w:eastAsia="ko-KR"/>
              </w:rPr>
              <w:t xml:space="preserve"> </w:t>
            </w:r>
            <w:r w:rsidRPr="002C3B40">
              <w:rPr>
                <w:rFonts w:ascii="Arial" w:eastAsia="Malgun Gothic" w:hAnsi="Arial" w:cs="Arial"/>
                <w:sz w:val="20"/>
                <w:lang w:val="en-US" w:eastAsia="ko-KR"/>
              </w:rPr>
              <w:t>3.2 Definitions specific to IEEE 802.11</w:t>
            </w:r>
            <w:r>
              <w:rPr>
                <w:rFonts w:ascii="Arial" w:eastAsia="Malgun Gothic" w:hAnsi="Arial" w:cs="Arial"/>
                <w:sz w:val="20"/>
                <w:lang w:val="en-US" w:eastAsia="ko-KR"/>
              </w:rPr>
              <w:t>.</w:t>
            </w:r>
            <w:r w:rsidR="004F1EDD">
              <w:rPr>
                <w:rFonts w:ascii="Arial" w:eastAsia="Malgun Gothic" w:hAnsi="Arial" w:cs="Arial"/>
                <w:sz w:val="20"/>
                <w:lang w:val="en-US" w:eastAsia="ko-KR"/>
              </w:rPr>
              <w:t xml:space="preserve"> The clause 3.2 is updated by Dongguk Lim and Editor does not have to anything in this clause 36.3.3 for definition. Only the existing</w:t>
            </w:r>
            <w:r w:rsidR="00084DF5">
              <w:rPr>
                <w:rFonts w:ascii="Arial" w:eastAsia="Malgun Gothic" w:hAnsi="Arial" w:cs="Arial"/>
                <w:sz w:val="20"/>
                <w:lang w:val="en-US" w:eastAsia="ko-KR"/>
              </w:rPr>
              <w:t xml:space="preserve"> sentence is not correct, which</w:t>
            </w:r>
            <w:r w:rsidR="004F1EDD">
              <w:rPr>
                <w:rFonts w:ascii="Arial" w:eastAsia="Malgun Gothic" w:hAnsi="Arial" w:cs="Arial"/>
                <w:sz w:val="20"/>
                <w:lang w:val="en-US" w:eastAsia="ko-KR"/>
              </w:rPr>
              <w:t xml:space="preserve"> is corrected below. Please, incorporate the changes as below.</w:t>
            </w:r>
          </w:p>
          <w:p w14:paraId="1134A70A" w14:textId="58EB9ADE" w:rsidR="001E37AF" w:rsidRDefault="001E37AF" w:rsidP="000B1F1E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</w:p>
          <w:p w14:paraId="2BF8F3D7" w14:textId="77777777" w:rsidR="001E37AF" w:rsidRPr="000B1F1E" w:rsidRDefault="001E37AF" w:rsidP="00022A72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</w:p>
          <w:p w14:paraId="08AF4458" w14:textId="77777777" w:rsidR="001E37AF" w:rsidRDefault="001E37AF" w:rsidP="00022A72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</w:p>
          <w:p w14:paraId="68DC45E9" w14:textId="156D5BAF" w:rsidR="001E37AF" w:rsidRPr="004F1C10" w:rsidRDefault="001E37AF" w:rsidP="006B0131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proofErr w:type="spellStart"/>
            <w:r w:rsidRPr="00A52D37">
              <w:rPr>
                <w:rFonts w:ascii="Arial" w:eastAsia="Malgun Gothic" w:hAnsi="Arial" w:cs="Arial"/>
                <w:sz w:val="20"/>
                <w:lang w:val="en-US" w:eastAsia="ko-KR"/>
              </w:rPr>
              <w:t>TGb</w:t>
            </w:r>
            <w:r>
              <w:rPr>
                <w:rFonts w:ascii="Arial" w:eastAsia="Malgun Gothic" w:hAnsi="Arial" w:cs="Arial"/>
                <w:sz w:val="20"/>
                <w:lang w:val="en-US" w:eastAsia="ko-KR"/>
              </w:rPr>
              <w:t>e</w:t>
            </w:r>
            <w:proofErr w:type="spellEnd"/>
            <w:r w:rsidRPr="00A52D37">
              <w:rPr>
                <w:rFonts w:ascii="Arial" w:eastAsia="Malgun Gothic" w:hAnsi="Arial" w:cs="Arial"/>
                <w:sz w:val="20"/>
                <w:lang w:val="en-US" w:eastAsia="ko-KR"/>
              </w:rPr>
              <w:t xml:space="preserve"> Editor: Incorporate the changes in </w:t>
            </w:r>
            <w:r w:rsidR="006B0131" w:rsidRPr="006B0131">
              <w:rPr>
                <w:rFonts w:ascii="Arial" w:eastAsia="Malgun Gothic" w:hAnsi="Arial" w:cs="Arial"/>
                <w:sz w:val="20"/>
                <w:lang w:val="en-US" w:eastAsia="ko-KR"/>
              </w:rPr>
              <w:t>https://mentor.i</w:t>
            </w:r>
            <w:r w:rsidR="007E198C">
              <w:rPr>
                <w:rFonts w:ascii="Arial" w:eastAsia="Malgun Gothic" w:hAnsi="Arial" w:cs="Arial"/>
                <w:sz w:val="20"/>
                <w:lang w:val="en-US" w:eastAsia="ko-KR"/>
              </w:rPr>
              <w:t>eee.org/802.11/dcn/21/11-21-0517</w:t>
            </w:r>
            <w:r w:rsidR="006B0131" w:rsidRPr="006B0131">
              <w:rPr>
                <w:rFonts w:ascii="Arial" w:eastAsia="Malgun Gothic" w:hAnsi="Arial" w:cs="Arial"/>
                <w:sz w:val="20"/>
                <w:lang w:val="en-US" w:eastAsia="ko-KR"/>
              </w:rPr>
              <w:t>-</w:t>
            </w:r>
            <w:del w:id="14" w:author="Junghoon" w:date="2021-03-29T22:15:00Z">
              <w:r w:rsidR="006B0131" w:rsidRPr="006B0131" w:rsidDel="00C920FA">
                <w:rPr>
                  <w:rFonts w:ascii="Arial" w:eastAsia="Malgun Gothic" w:hAnsi="Arial" w:cs="Arial"/>
                  <w:sz w:val="20"/>
                  <w:lang w:val="en-US" w:eastAsia="ko-KR"/>
                </w:rPr>
                <w:delText>00</w:delText>
              </w:r>
            </w:del>
            <w:ins w:id="15" w:author="Junghoon" w:date="2021-03-29T22:15:00Z">
              <w:r w:rsidR="00C920FA" w:rsidRPr="006B0131">
                <w:rPr>
                  <w:rFonts w:ascii="Arial" w:eastAsia="Malgun Gothic" w:hAnsi="Arial" w:cs="Arial"/>
                  <w:sz w:val="20"/>
                  <w:lang w:val="en-US" w:eastAsia="ko-KR"/>
                </w:rPr>
                <w:t>0</w:t>
              </w:r>
              <w:r w:rsidR="00C920FA">
                <w:rPr>
                  <w:rFonts w:ascii="Arial" w:eastAsia="Malgun Gothic" w:hAnsi="Arial" w:cs="Arial"/>
                  <w:sz w:val="20"/>
                  <w:lang w:val="en-US" w:eastAsia="ko-KR"/>
                </w:rPr>
                <w:t>1</w:t>
              </w:r>
            </w:ins>
            <w:r w:rsidR="006B0131" w:rsidRPr="006B0131">
              <w:rPr>
                <w:rFonts w:ascii="Arial" w:eastAsia="Malgun Gothic" w:hAnsi="Arial" w:cs="Arial"/>
                <w:sz w:val="20"/>
                <w:lang w:val="en-US" w:eastAsia="ko-KR"/>
              </w:rPr>
              <w:t>-00be-CR for CID 1329</w:t>
            </w:r>
            <w:r w:rsidR="006B0131">
              <w:rPr>
                <w:rFonts w:ascii="Arial" w:eastAsia="Malgun Gothic" w:hAnsi="Arial" w:cs="Arial"/>
                <w:sz w:val="20"/>
                <w:lang w:val="en-US" w:eastAsia="ko-KR"/>
              </w:rPr>
              <w:t>-2788-3279</w:t>
            </w:r>
            <w:r w:rsidRPr="00A52D37">
              <w:rPr>
                <w:rFonts w:ascii="Arial" w:eastAsia="Malgun Gothic" w:hAnsi="Arial" w:cs="Arial"/>
                <w:sz w:val="20"/>
                <w:lang w:val="en-US" w:eastAsia="ko-KR"/>
              </w:rPr>
              <w:t>.docx</w:t>
            </w:r>
          </w:p>
        </w:tc>
      </w:tr>
    </w:tbl>
    <w:p w14:paraId="55DDC3E1" w14:textId="0C6EB00D" w:rsidR="00062D7C" w:rsidRPr="004F1C10" w:rsidRDefault="00062D7C" w:rsidP="00C5328D">
      <w:pPr>
        <w:rPr>
          <w:lang w:val="en-US" w:eastAsia="ko-KR"/>
        </w:rPr>
      </w:pPr>
    </w:p>
    <w:p w14:paraId="37B068BA" w14:textId="77777777" w:rsidR="00062D7C" w:rsidRDefault="00062D7C" w:rsidP="00C5328D">
      <w:pPr>
        <w:rPr>
          <w:lang w:eastAsia="ko-KR"/>
        </w:rPr>
      </w:pPr>
    </w:p>
    <w:p w14:paraId="05AE872F" w14:textId="77777777" w:rsidR="00120AD1" w:rsidRDefault="00120AD1" w:rsidP="00120AD1">
      <w:pPr>
        <w:rPr>
          <w:lang w:eastAsia="ko-KR"/>
        </w:rPr>
      </w:pPr>
      <w:proofErr w:type="gramStart"/>
      <w:r>
        <w:rPr>
          <w:lang w:eastAsia="ko-KR"/>
        </w:rPr>
        <w:t>Propose :</w:t>
      </w:r>
      <w:proofErr w:type="gramEnd"/>
      <w:r>
        <w:rPr>
          <w:lang w:eastAsia="ko-KR"/>
        </w:rPr>
        <w:t xml:space="preserve"> </w:t>
      </w:r>
    </w:p>
    <w:p w14:paraId="7F3E52A7" w14:textId="77777777" w:rsidR="007A3BBF" w:rsidRDefault="007A3BBF" w:rsidP="00120AD1">
      <w:pPr>
        <w:rPr>
          <w:lang w:eastAsia="ko-KR"/>
        </w:rPr>
      </w:pPr>
    </w:p>
    <w:p w14:paraId="6EBA50BF" w14:textId="20A4B3F8" w:rsidR="00D87ECF" w:rsidRDefault="00D87ECF" w:rsidP="0092540B">
      <w:pPr>
        <w:rPr>
          <w:b/>
          <w:i/>
          <w:szCs w:val="22"/>
          <w:lang w:val="en-US" w:eastAsia="ko-KR"/>
        </w:rPr>
      </w:pPr>
      <w:proofErr w:type="spellStart"/>
      <w:r w:rsidRPr="00357312">
        <w:rPr>
          <w:b/>
          <w:i/>
          <w:szCs w:val="22"/>
          <w:highlight w:val="yellow"/>
          <w:lang w:val="en-US" w:eastAsia="ko-KR"/>
        </w:rPr>
        <w:t>TGbe</w:t>
      </w:r>
      <w:proofErr w:type="spellEnd"/>
      <w:r w:rsidRPr="00357312">
        <w:rPr>
          <w:b/>
          <w:i/>
          <w:szCs w:val="22"/>
          <w:highlight w:val="yellow"/>
          <w:lang w:val="en-US" w:eastAsia="ko-KR"/>
        </w:rPr>
        <w:t xml:space="preserve"> editor</w:t>
      </w:r>
      <w:r w:rsidRPr="00357312">
        <w:rPr>
          <w:b/>
          <w:i/>
          <w:szCs w:val="22"/>
          <w:lang w:val="en-US" w:eastAsia="ko-KR"/>
        </w:rPr>
        <w:t xml:space="preserve">: </w:t>
      </w:r>
      <w:proofErr w:type="spellStart"/>
      <w:r w:rsidRPr="00357312">
        <w:rPr>
          <w:b/>
          <w:i/>
          <w:szCs w:val="22"/>
          <w:lang w:val="en-US" w:eastAsia="ko-KR"/>
        </w:rPr>
        <w:t>pease</w:t>
      </w:r>
      <w:proofErr w:type="spellEnd"/>
      <w:r w:rsidRPr="00357312">
        <w:rPr>
          <w:b/>
          <w:i/>
          <w:szCs w:val="22"/>
          <w:lang w:val="en-US" w:eastAsia="ko-KR"/>
        </w:rPr>
        <w:t xml:space="preserve"> modify the sentence in P196L31 as follows</w:t>
      </w:r>
    </w:p>
    <w:p w14:paraId="6286A5DA" w14:textId="1D52F341" w:rsidR="00790EE4" w:rsidRPr="00790EE4" w:rsidRDefault="00790EE4" w:rsidP="0092540B">
      <w:pPr>
        <w:rPr>
          <w:strike/>
          <w:szCs w:val="22"/>
          <w:lang w:val="en-US" w:eastAsia="ko-KR"/>
        </w:rPr>
      </w:pPr>
      <w:r w:rsidRPr="00790EE4">
        <w:rPr>
          <w:strike/>
        </w:rPr>
        <w:t>An EHT AP with four or more antennas shall support non-OFDMA DL MU-MIMO transmissions on all RU/MRU sizes greater than or equal to 242-</w:t>
      </w:r>
      <w:proofErr w:type="spellStart"/>
      <w:r w:rsidRPr="00790EE4">
        <w:rPr>
          <w:strike/>
        </w:rPr>
        <w:t>tones</w:t>
      </w:r>
      <w:proofErr w:type="spellEnd"/>
      <w:r w:rsidRPr="00790EE4">
        <w:rPr>
          <w:strike/>
        </w:rPr>
        <w:t xml:space="preserve"> in the supported bandwidths.</w:t>
      </w:r>
    </w:p>
    <w:p w14:paraId="6998F20E" w14:textId="16F8E137" w:rsidR="00D87ECF" w:rsidRPr="00357312" w:rsidRDefault="00FC3001" w:rsidP="0092540B">
      <w:pPr>
        <w:rPr>
          <w:b/>
          <w:szCs w:val="22"/>
          <w:lang w:eastAsia="ko-KR"/>
        </w:rPr>
      </w:pPr>
      <w:r w:rsidRPr="00FC3001">
        <w:rPr>
          <w:szCs w:val="22"/>
          <w:lang w:val="en-US" w:eastAsia="ko-KR"/>
        </w:rPr>
        <w:t xml:space="preserve">The support of an EHT </w:t>
      </w:r>
      <w:del w:id="16" w:author="Junghoon" w:date="2021-03-29T21:52:00Z">
        <w:r w:rsidRPr="00FC3001" w:rsidDel="009A794E">
          <w:rPr>
            <w:szCs w:val="22"/>
            <w:lang w:val="en-US" w:eastAsia="ko-KR"/>
          </w:rPr>
          <w:delText xml:space="preserve">AP </w:delText>
        </w:r>
      </w:del>
      <w:r w:rsidRPr="00FC3001">
        <w:rPr>
          <w:szCs w:val="22"/>
          <w:lang w:val="en-US" w:eastAsia="ko-KR"/>
        </w:rPr>
        <w:t xml:space="preserve">non-OFDMA DL MU-MIMO transmission </w:t>
      </w:r>
      <w:ins w:id="17" w:author="Junghoon" w:date="2021-03-29T21:53:00Z">
        <w:r w:rsidR="009A794E">
          <w:rPr>
            <w:szCs w:val="22"/>
            <w:lang w:val="en-US" w:eastAsia="ko-KR"/>
          </w:rPr>
          <w:t xml:space="preserve">by an EHT AP </w:t>
        </w:r>
      </w:ins>
      <w:r w:rsidRPr="00FC3001">
        <w:rPr>
          <w:szCs w:val="22"/>
          <w:lang w:val="en-US" w:eastAsia="ko-KR"/>
        </w:rPr>
        <w:t>on a</w:t>
      </w:r>
      <w:ins w:id="18" w:author="Junghoon" w:date="2021-03-29T22:13:00Z">
        <w:r w:rsidR="009574F3">
          <w:rPr>
            <w:szCs w:val="22"/>
            <w:lang w:val="en-US" w:eastAsia="ko-KR"/>
          </w:rPr>
          <w:t>n</w:t>
        </w:r>
      </w:ins>
      <w:r w:rsidRPr="00FC3001">
        <w:rPr>
          <w:szCs w:val="22"/>
          <w:lang w:val="en-US" w:eastAsia="ko-KR"/>
        </w:rPr>
        <w:t xml:space="preserve"> RU or MRU size greater than or equal to 242 tones in a given bandwidth is indicated in the MU beamformer subfield for a corresponding bandwidth in the EHT PHY Capabilities Information field in the EHT Capabilities element. If an EHT AP supports at least four spatial streams for the transmission to a single STA in a bandwidth, it shall support the </w:t>
      </w:r>
      <w:ins w:id="19" w:author="Junghoon" w:date="2021-03-29T21:53:00Z">
        <w:r w:rsidR="009A794E">
          <w:rPr>
            <w:szCs w:val="22"/>
            <w:lang w:val="en-US" w:eastAsia="ko-KR"/>
          </w:rPr>
          <w:t xml:space="preserve">EHT </w:t>
        </w:r>
      </w:ins>
      <w:r w:rsidRPr="00FC3001">
        <w:rPr>
          <w:szCs w:val="22"/>
          <w:lang w:val="en-US" w:eastAsia="ko-KR"/>
        </w:rPr>
        <w:t>non-OFDMA DL MU-MIMO transmission in the same bandwidth.</w:t>
      </w:r>
      <w:r w:rsidR="00D43459">
        <w:rPr>
          <w:szCs w:val="22"/>
          <w:lang w:val="en-US" w:eastAsia="ko-KR"/>
        </w:rPr>
        <w:t xml:space="preserve"> </w:t>
      </w:r>
      <w:r w:rsidR="00B45578" w:rsidRPr="00357312">
        <w:rPr>
          <w:color w:val="0070C0"/>
          <w:szCs w:val="22"/>
          <w:lang w:val="en-US" w:eastAsia="ko-KR"/>
        </w:rPr>
        <w:t>(#1329)</w:t>
      </w:r>
    </w:p>
    <w:p w14:paraId="61F9F2A4" w14:textId="77777777" w:rsidR="0092540B" w:rsidRPr="00863E15" w:rsidRDefault="0092540B">
      <w:pPr>
        <w:rPr>
          <w:b/>
          <w:sz w:val="24"/>
          <w:lang w:eastAsia="ko-KR"/>
        </w:rPr>
      </w:pPr>
    </w:p>
    <w:p w14:paraId="03249212" w14:textId="7E6615BC" w:rsidR="006A681F" w:rsidRDefault="006A681F" w:rsidP="006A681F">
      <w:pPr>
        <w:rPr>
          <w:b/>
          <w:i/>
          <w:lang w:eastAsia="ko-KR"/>
        </w:rPr>
      </w:pPr>
      <w:proofErr w:type="spellStart"/>
      <w:r w:rsidRPr="003E64B2">
        <w:rPr>
          <w:b/>
          <w:i/>
          <w:highlight w:val="yellow"/>
          <w:lang w:eastAsia="ko-KR"/>
        </w:rPr>
        <w:t>TG</w:t>
      </w:r>
      <w:r>
        <w:rPr>
          <w:b/>
          <w:i/>
          <w:highlight w:val="yellow"/>
          <w:lang w:eastAsia="ko-KR"/>
        </w:rPr>
        <w:t>be</w:t>
      </w:r>
      <w:proofErr w:type="spellEnd"/>
      <w:r w:rsidRPr="003E64B2">
        <w:rPr>
          <w:b/>
          <w:i/>
          <w:highlight w:val="yellow"/>
          <w:lang w:eastAsia="ko-KR"/>
        </w:rPr>
        <w:t xml:space="preserve"> editor</w:t>
      </w:r>
      <w:r>
        <w:rPr>
          <w:b/>
          <w:i/>
          <w:lang w:eastAsia="ko-KR"/>
        </w:rPr>
        <w:t xml:space="preserve">: please modify the </w:t>
      </w:r>
      <w:proofErr w:type="spellStart"/>
      <w:r>
        <w:rPr>
          <w:b/>
          <w:i/>
          <w:lang w:eastAsia="ko-KR"/>
        </w:rPr>
        <w:t>senstence</w:t>
      </w:r>
      <w:proofErr w:type="spellEnd"/>
      <w:r>
        <w:rPr>
          <w:b/>
          <w:i/>
          <w:lang w:eastAsia="ko-KR"/>
        </w:rPr>
        <w:t xml:space="preserve"> in P19</w:t>
      </w:r>
      <w:r w:rsidR="00950504">
        <w:rPr>
          <w:b/>
          <w:i/>
          <w:lang w:eastAsia="ko-KR"/>
        </w:rPr>
        <w:t>6</w:t>
      </w:r>
      <w:r>
        <w:rPr>
          <w:b/>
          <w:i/>
          <w:lang w:eastAsia="ko-KR"/>
        </w:rPr>
        <w:t>L</w:t>
      </w:r>
      <w:r w:rsidR="00950504">
        <w:rPr>
          <w:b/>
          <w:i/>
          <w:lang w:eastAsia="ko-KR"/>
        </w:rPr>
        <w:t>60</w:t>
      </w:r>
      <w:r>
        <w:rPr>
          <w:b/>
          <w:i/>
          <w:lang w:eastAsia="ko-KR"/>
        </w:rPr>
        <w:t xml:space="preserve"> as follows </w:t>
      </w:r>
    </w:p>
    <w:p w14:paraId="3E5131E9" w14:textId="6E6B03B4" w:rsidR="00084DF5" w:rsidRPr="00084DF5" w:rsidRDefault="00084DF5" w:rsidP="006A681F">
      <w:pPr>
        <w:rPr>
          <w:strike/>
          <w:lang w:eastAsia="ko-KR"/>
        </w:rPr>
      </w:pPr>
      <w:r w:rsidRPr="00084DF5">
        <w:rPr>
          <w:strike/>
        </w:rPr>
        <w:t>An EHT AP with four or more antennas shall support non-OFDMA UL MU-MIMO transmissions on all RU/MRU sizes greater than or equal to 242-</w:t>
      </w:r>
      <w:proofErr w:type="spellStart"/>
      <w:r w:rsidRPr="00084DF5">
        <w:rPr>
          <w:strike/>
        </w:rPr>
        <w:t>tones</w:t>
      </w:r>
      <w:proofErr w:type="spellEnd"/>
      <w:r w:rsidRPr="00084DF5">
        <w:rPr>
          <w:strike/>
        </w:rPr>
        <w:t xml:space="preserve"> in the supported bandwidths.</w:t>
      </w:r>
    </w:p>
    <w:p w14:paraId="54FDEBB2" w14:textId="64E4BF8A" w:rsidR="00FD3EC2" w:rsidRDefault="00FC3001">
      <w:pPr>
        <w:rPr>
          <w:color w:val="0070C0"/>
          <w:sz w:val="20"/>
          <w:lang w:val="en-US" w:eastAsia="ko-KR"/>
        </w:rPr>
      </w:pPr>
      <w:r w:rsidRPr="00FC3001">
        <w:rPr>
          <w:szCs w:val="22"/>
          <w:lang w:val="en-US" w:eastAsia="ko-KR"/>
        </w:rPr>
        <w:t xml:space="preserve">The support of </w:t>
      </w:r>
      <w:del w:id="20" w:author="Junghoon" w:date="2021-03-29T21:51:00Z">
        <w:r w:rsidRPr="00FC3001" w:rsidDel="009A794E">
          <w:rPr>
            <w:szCs w:val="22"/>
            <w:lang w:val="en-US" w:eastAsia="ko-KR"/>
          </w:rPr>
          <w:delText>an</w:delText>
        </w:r>
      </w:del>
      <w:proofErr w:type="spellStart"/>
      <w:ins w:id="21" w:author="Junghoon" w:date="2021-03-29T21:51:00Z">
        <w:r w:rsidR="009A794E">
          <w:rPr>
            <w:szCs w:val="22"/>
            <w:lang w:val="en-US" w:eastAsia="ko-KR"/>
          </w:rPr>
          <w:t>an</w:t>
        </w:r>
      </w:ins>
      <w:del w:id="22" w:author="Junghoon" w:date="2021-03-29T21:51:00Z">
        <w:r w:rsidRPr="00FC3001" w:rsidDel="009A794E">
          <w:rPr>
            <w:szCs w:val="22"/>
            <w:lang w:val="en-US" w:eastAsia="ko-KR"/>
          </w:rPr>
          <w:delText xml:space="preserve"> EHT</w:delText>
        </w:r>
      </w:del>
      <w:ins w:id="23" w:author="Junghoon" w:date="2021-03-29T21:51:00Z">
        <w:r w:rsidR="009A794E">
          <w:rPr>
            <w:szCs w:val="22"/>
            <w:lang w:val="en-US" w:eastAsia="ko-KR"/>
          </w:rPr>
          <w:t>EHT</w:t>
        </w:r>
      </w:ins>
      <w:del w:id="24" w:author="Junghoon" w:date="2021-03-29T21:51:00Z">
        <w:r w:rsidRPr="00FC3001" w:rsidDel="009A794E">
          <w:rPr>
            <w:szCs w:val="22"/>
            <w:lang w:val="en-US" w:eastAsia="ko-KR"/>
          </w:rPr>
          <w:delText xml:space="preserve"> AP </w:delText>
        </w:r>
      </w:del>
      <w:r w:rsidRPr="00FC3001">
        <w:rPr>
          <w:szCs w:val="22"/>
          <w:lang w:val="en-US" w:eastAsia="ko-KR"/>
        </w:rPr>
        <w:t>non</w:t>
      </w:r>
      <w:proofErr w:type="spellEnd"/>
      <w:r w:rsidRPr="00FC3001">
        <w:rPr>
          <w:szCs w:val="22"/>
          <w:lang w:val="en-US" w:eastAsia="ko-KR"/>
        </w:rPr>
        <w:t xml:space="preserve">-OFDMA UL MU-MIMO reception </w:t>
      </w:r>
      <w:ins w:id="25" w:author="Junghoon" w:date="2021-03-29T21:51:00Z">
        <w:r w:rsidR="009A794E">
          <w:rPr>
            <w:szCs w:val="22"/>
            <w:lang w:val="en-US" w:eastAsia="ko-KR"/>
          </w:rPr>
          <w:t xml:space="preserve">by an EHT AP </w:t>
        </w:r>
      </w:ins>
      <w:r w:rsidRPr="00FC3001">
        <w:rPr>
          <w:szCs w:val="22"/>
          <w:lang w:val="en-US" w:eastAsia="ko-KR"/>
        </w:rPr>
        <w:t>on a</w:t>
      </w:r>
      <w:ins w:id="26" w:author="Junghoon" w:date="2021-03-29T22:13:00Z">
        <w:r w:rsidR="009574F3">
          <w:rPr>
            <w:szCs w:val="22"/>
            <w:lang w:val="en-US" w:eastAsia="ko-KR"/>
          </w:rPr>
          <w:t>n</w:t>
        </w:r>
      </w:ins>
      <w:r w:rsidRPr="00FC3001">
        <w:rPr>
          <w:szCs w:val="22"/>
          <w:lang w:val="en-US" w:eastAsia="ko-KR"/>
        </w:rPr>
        <w:t xml:space="preserve"> RU or MRU size greater than or equal to 242 tones in a given bandwidth is indicated in the non-OFDMA UL MU-MIMO Rx subfield in the EHT PHY Capabilities Information field in the EHT Capabilities element. If an EHT AP supports the reception of at least four spatial streams from a single STA in a bandwidth, the non-OFDMA UL MU-MIMO Rx subfield shall indicate the support of EHT </w:t>
      </w:r>
      <w:del w:id="27" w:author="Junghoon" w:date="2021-03-29T21:52:00Z">
        <w:r w:rsidRPr="00FC3001" w:rsidDel="009A794E">
          <w:rPr>
            <w:szCs w:val="22"/>
            <w:lang w:val="en-US" w:eastAsia="ko-KR"/>
          </w:rPr>
          <w:delText xml:space="preserve">AP </w:delText>
        </w:r>
      </w:del>
      <w:r w:rsidRPr="00FC3001">
        <w:rPr>
          <w:szCs w:val="22"/>
          <w:lang w:val="en-US" w:eastAsia="ko-KR"/>
        </w:rPr>
        <w:t>non-OFDMA UL MU-MIMO reception in the same corresponding BW.</w:t>
      </w:r>
      <w:r w:rsidR="009E4795">
        <w:t xml:space="preserve"> </w:t>
      </w:r>
      <w:r w:rsidR="00950504">
        <w:rPr>
          <w:color w:val="0070C0"/>
          <w:sz w:val="20"/>
          <w:lang w:val="en-US" w:eastAsia="ko-KR"/>
        </w:rPr>
        <w:t>(#2788</w:t>
      </w:r>
      <w:r w:rsidR="003E0616">
        <w:rPr>
          <w:color w:val="0070C0"/>
          <w:sz w:val="20"/>
          <w:lang w:val="en-US" w:eastAsia="ko-KR"/>
        </w:rPr>
        <w:t>, #3279</w:t>
      </w:r>
      <w:r w:rsidR="00950504" w:rsidRPr="00BE55B9">
        <w:rPr>
          <w:color w:val="0070C0"/>
          <w:sz w:val="20"/>
          <w:lang w:val="en-US" w:eastAsia="ko-KR"/>
        </w:rPr>
        <w:t>)</w:t>
      </w:r>
    </w:p>
    <w:p w14:paraId="65BDC967" w14:textId="77777777" w:rsidR="00E83C20" w:rsidRDefault="00E83C20">
      <w:pPr>
        <w:rPr>
          <w:color w:val="0070C0"/>
          <w:sz w:val="20"/>
          <w:lang w:val="en-US" w:eastAsia="ko-KR"/>
        </w:rPr>
      </w:pPr>
    </w:p>
    <w:p w14:paraId="0204096C" w14:textId="0EC5BBE6" w:rsidR="00E83C20" w:rsidRPr="0020680E" w:rsidRDefault="00E83C20">
      <w:pPr>
        <w:rPr>
          <w:b/>
          <w:i/>
          <w:lang w:eastAsia="ko-KR"/>
        </w:rPr>
      </w:pPr>
      <w:proofErr w:type="spellStart"/>
      <w:r w:rsidRPr="003E64B2">
        <w:rPr>
          <w:b/>
          <w:i/>
          <w:highlight w:val="yellow"/>
          <w:lang w:eastAsia="ko-KR"/>
        </w:rPr>
        <w:t>TG</w:t>
      </w:r>
      <w:r>
        <w:rPr>
          <w:b/>
          <w:i/>
          <w:highlight w:val="yellow"/>
          <w:lang w:eastAsia="ko-KR"/>
        </w:rPr>
        <w:t>be</w:t>
      </w:r>
      <w:proofErr w:type="spellEnd"/>
      <w:r w:rsidRPr="003E64B2">
        <w:rPr>
          <w:b/>
          <w:i/>
          <w:highlight w:val="yellow"/>
          <w:lang w:eastAsia="ko-KR"/>
        </w:rPr>
        <w:t xml:space="preserve"> editor</w:t>
      </w:r>
      <w:r>
        <w:rPr>
          <w:b/>
          <w:i/>
          <w:lang w:eastAsia="ko-KR"/>
        </w:rPr>
        <w:t xml:space="preserve">: please modify the </w:t>
      </w:r>
      <w:proofErr w:type="spellStart"/>
      <w:r>
        <w:rPr>
          <w:b/>
          <w:i/>
          <w:lang w:eastAsia="ko-KR"/>
        </w:rPr>
        <w:t>senstence</w:t>
      </w:r>
      <w:proofErr w:type="spellEnd"/>
      <w:r>
        <w:rPr>
          <w:b/>
          <w:i/>
          <w:lang w:eastAsia="ko-KR"/>
        </w:rPr>
        <w:t xml:space="preserve"> in P336L38 as follows </w:t>
      </w:r>
    </w:p>
    <w:p w14:paraId="3CE46B54" w14:textId="71BE26CE" w:rsidR="00E83C20" w:rsidRDefault="00E83C20">
      <w:pPr>
        <w:rPr>
          <w:color w:val="0070C0"/>
          <w:szCs w:val="22"/>
          <w:lang w:val="en-US" w:eastAsia="ko-KR"/>
        </w:rPr>
      </w:pPr>
      <w:r>
        <w:t xml:space="preserve">The relative constellation RMS error in the test, calculated by first averaging over subcarriers, frequency segments, EHT PPDUs, and spatial streams (see Equation (36-86)) as described in 36.3.18.4.4 (Transmitter modulation accuracy (EVM) test)) shall not exceed a data-rate dependent value according to Table 36-52 (Allowed relative constellation error versus constellation size and coding rate). </w:t>
      </w:r>
      <w:r w:rsidRPr="00FF6429">
        <w:rPr>
          <w:highlight w:val="cyan"/>
        </w:rPr>
        <w:t xml:space="preserve">The number of spatial streams under test shall be equal to the number of utilized transmitting STA </w:t>
      </w:r>
      <w:ins w:id="28" w:author="Junghoon" w:date="2021-04-08T10:38:00Z">
        <w:r w:rsidR="004244A1">
          <w:rPr>
            <w:highlight w:val="cyan"/>
          </w:rPr>
          <w:t xml:space="preserve">physical </w:t>
        </w:r>
      </w:ins>
      <w:r w:rsidRPr="00FF6429">
        <w:rPr>
          <w:highlight w:val="cyan"/>
        </w:rPr>
        <w:t>antenna (output) ports and also equal to the number of utilized testing instrumentation input ports</w:t>
      </w:r>
      <w:del w:id="29" w:author="Junghoon" w:date="2021-04-08T10:31:00Z">
        <w:r w:rsidR="0020680E" w:rsidRPr="00FF6429" w:rsidDel="004244A1">
          <w:rPr>
            <w:highlight w:val="green"/>
          </w:rPr>
          <w:delText>, where antenna ports are logical antennas which map the data streams to the physical antennas</w:delText>
        </w:r>
      </w:del>
      <w:r w:rsidR="0020680E" w:rsidRPr="00FF6429">
        <w:rPr>
          <w:highlight w:val="green"/>
        </w:rPr>
        <w:t>.</w:t>
      </w:r>
      <w:r>
        <w:t xml:space="preserve"> </w:t>
      </w:r>
      <w:r w:rsidR="0020680E" w:rsidRPr="00357312">
        <w:rPr>
          <w:color w:val="0070C0"/>
          <w:szCs w:val="22"/>
          <w:lang w:val="en-US" w:eastAsia="ko-KR"/>
        </w:rPr>
        <w:t>(#1329)</w:t>
      </w:r>
    </w:p>
    <w:p w14:paraId="1CD6504F" w14:textId="77777777" w:rsidR="0026000D" w:rsidRDefault="0026000D">
      <w:pPr>
        <w:rPr>
          <w:color w:val="0070C0"/>
          <w:szCs w:val="22"/>
          <w:lang w:val="en-US" w:eastAsia="ko-KR"/>
        </w:rPr>
      </w:pPr>
    </w:p>
    <w:p w14:paraId="64D3A663" w14:textId="20C7A6F2" w:rsidR="0026000D" w:rsidRDefault="000F66F0">
      <w:proofErr w:type="spellStart"/>
      <w:r w:rsidRPr="003E64B2">
        <w:rPr>
          <w:b/>
          <w:i/>
          <w:highlight w:val="yellow"/>
          <w:lang w:eastAsia="ko-KR"/>
        </w:rPr>
        <w:t>TG</w:t>
      </w:r>
      <w:r>
        <w:rPr>
          <w:b/>
          <w:i/>
          <w:highlight w:val="yellow"/>
          <w:lang w:eastAsia="ko-KR"/>
        </w:rPr>
        <w:t>be</w:t>
      </w:r>
      <w:proofErr w:type="spellEnd"/>
      <w:r w:rsidRPr="003E64B2">
        <w:rPr>
          <w:b/>
          <w:i/>
          <w:highlight w:val="yellow"/>
          <w:lang w:eastAsia="ko-KR"/>
        </w:rPr>
        <w:t xml:space="preserve"> editor</w:t>
      </w:r>
      <w:r>
        <w:rPr>
          <w:b/>
          <w:i/>
          <w:lang w:eastAsia="ko-KR"/>
        </w:rPr>
        <w:t xml:space="preserve">: please modify the </w:t>
      </w:r>
      <w:proofErr w:type="spellStart"/>
      <w:r>
        <w:rPr>
          <w:b/>
          <w:i/>
          <w:lang w:eastAsia="ko-KR"/>
        </w:rPr>
        <w:t>senstence</w:t>
      </w:r>
      <w:proofErr w:type="spellEnd"/>
      <w:r>
        <w:rPr>
          <w:b/>
          <w:i/>
          <w:lang w:eastAsia="ko-KR"/>
        </w:rPr>
        <w:t xml:space="preserve"> in P343L59 as follows</w:t>
      </w:r>
    </w:p>
    <w:p w14:paraId="7EB1D9DD" w14:textId="4F492976" w:rsidR="00104CC3" w:rsidRDefault="000F66F0" w:rsidP="00104CC3">
      <w:pPr>
        <w:rPr>
          <w:color w:val="0070C0"/>
          <w:szCs w:val="22"/>
          <w:lang w:val="en-US" w:eastAsia="ko-KR"/>
        </w:rPr>
      </w:pPr>
      <w:r>
        <w:t xml:space="preserve">For receiver minimum input sensitivity, adjacent channel rejection, nonadjacent channel rejection, receiver maximum input level, and CCA sensitivity requirements described in this subclause, </w:t>
      </w:r>
      <w:r w:rsidRPr="00A71779">
        <w:rPr>
          <w:highlight w:val="cyan"/>
        </w:rPr>
        <w:t xml:space="preserve">the input levels are measured at the antenna connector, </w:t>
      </w:r>
      <w:del w:id="30" w:author="Junghoon" w:date="2021-04-08T10:37:00Z">
        <w:r w:rsidRPr="00A71779" w:rsidDel="004244A1">
          <w:rPr>
            <w:highlight w:val="green"/>
          </w:rPr>
          <w:delText>which is the physical connector between an antenna port and a physical antenna,</w:delText>
        </w:r>
        <w:r w:rsidRPr="00A71779" w:rsidDel="004244A1">
          <w:rPr>
            <w:highlight w:val="cyan"/>
          </w:rPr>
          <w:delText xml:space="preserve"> </w:delText>
        </w:r>
      </w:del>
      <w:r w:rsidRPr="00A71779">
        <w:rPr>
          <w:highlight w:val="cyan"/>
        </w:rPr>
        <w:t>and are referenced as the average power per receive antenna.</w:t>
      </w:r>
      <w:r>
        <w:t xml:space="preserve"> The number of spatial streams under test shall be equal to the number of utilized transmitting STA </w:t>
      </w:r>
      <w:ins w:id="31" w:author="Junghoon" w:date="2021-04-08T10:40:00Z">
        <w:r w:rsidR="004244A1">
          <w:t xml:space="preserve">physical </w:t>
        </w:r>
      </w:ins>
      <w:r>
        <w:t>antenna (output) ports and also equal to the number of utilized Device Under Test input ports. Each output port of the transmitting STA shall be connected through a cable to one input port of the Device Under Test.</w:t>
      </w:r>
      <w:r w:rsidR="0034197F">
        <w:t xml:space="preserve"> </w:t>
      </w:r>
      <w:r w:rsidR="0034197F" w:rsidRPr="00357312">
        <w:rPr>
          <w:color w:val="0070C0"/>
          <w:szCs w:val="22"/>
          <w:lang w:val="en-US" w:eastAsia="ko-KR"/>
        </w:rPr>
        <w:t>(#1329)</w:t>
      </w:r>
    </w:p>
    <w:p w14:paraId="4F82162B" w14:textId="77777777" w:rsidR="0034197F" w:rsidRDefault="0034197F" w:rsidP="00104CC3">
      <w:pPr>
        <w:rPr>
          <w:color w:val="0070C0"/>
          <w:szCs w:val="22"/>
          <w:lang w:val="en-US" w:eastAsia="ko-KR"/>
        </w:rPr>
      </w:pPr>
    </w:p>
    <w:p w14:paraId="2EA9CCD5" w14:textId="138EA7F9" w:rsidR="00CD695B" w:rsidRDefault="00CD695B" w:rsidP="00CD695B">
      <w:proofErr w:type="spellStart"/>
      <w:r w:rsidRPr="003E64B2">
        <w:rPr>
          <w:b/>
          <w:i/>
          <w:highlight w:val="yellow"/>
          <w:lang w:eastAsia="ko-KR"/>
        </w:rPr>
        <w:t>TG</w:t>
      </w:r>
      <w:r>
        <w:rPr>
          <w:b/>
          <w:i/>
          <w:highlight w:val="yellow"/>
          <w:lang w:eastAsia="ko-KR"/>
        </w:rPr>
        <w:t>be</w:t>
      </w:r>
      <w:proofErr w:type="spellEnd"/>
      <w:r w:rsidRPr="003E64B2">
        <w:rPr>
          <w:b/>
          <w:i/>
          <w:highlight w:val="yellow"/>
          <w:lang w:eastAsia="ko-KR"/>
        </w:rPr>
        <w:t xml:space="preserve"> editor</w:t>
      </w:r>
      <w:r>
        <w:rPr>
          <w:b/>
          <w:i/>
          <w:lang w:eastAsia="ko-KR"/>
        </w:rPr>
        <w:t xml:space="preserve">: please modify the </w:t>
      </w:r>
      <w:proofErr w:type="spellStart"/>
      <w:r>
        <w:rPr>
          <w:b/>
          <w:i/>
          <w:lang w:eastAsia="ko-KR"/>
        </w:rPr>
        <w:t>senstence</w:t>
      </w:r>
      <w:proofErr w:type="spellEnd"/>
      <w:r>
        <w:rPr>
          <w:b/>
          <w:i/>
          <w:lang w:eastAsia="ko-KR"/>
        </w:rPr>
        <w:t xml:space="preserve"> in P346L20 as follows</w:t>
      </w:r>
    </w:p>
    <w:p w14:paraId="4C99542D" w14:textId="0FF5C419" w:rsidR="0034197F" w:rsidRDefault="00654D87" w:rsidP="00104CC3">
      <w:pPr>
        <w:rPr>
          <w:color w:val="000000"/>
          <w:sz w:val="24"/>
          <w:szCs w:val="24"/>
          <w:lang w:eastAsia="ko-KR"/>
        </w:rPr>
      </w:pPr>
      <w:r w:rsidRPr="00654D87">
        <w:rPr>
          <w:highlight w:val="cyan"/>
        </w:rPr>
        <w:t xml:space="preserve">The receiver shall provide a maximum PER of 10% at a PSDU length of 2048 octets for BPSK modulation with DCM or 4096 octets for all other modulations, for a maximum input level of –30 dBm in the 5 GHz and 6 GHz bands and –20 dBm in the 2.4 GHz band, measured at each </w:t>
      </w:r>
      <w:ins w:id="32" w:author="Junghoon" w:date="2021-04-08T10:41:00Z">
        <w:r w:rsidR="004244A1">
          <w:rPr>
            <w:highlight w:val="cyan"/>
          </w:rPr>
          <w:t xml:space="preserve">physical </w:t>
        </w:r>
      </w:ins>
      <w:r w:rsidRPr="00654D87">
        <w:rPr>
          <w:highlight w:val="cyan"/>
        </w:rPr>
        <w:t xml:space="preserve">antenna </w:t>
      </w:r>
      <w:del w:id="33" w:author="Junghoon" w:date="2021-04-08T10:37:00Z">
        <w:r w:rsidRPr="00654D87" w:rsidDel="004244A1">
          <w:rPr>
            <w:highlight w:val="green"/>
          </w:rPr>
          <w:delText xml:space="preserve">connector </w:delText>
        </w:r>
      </w:del>
      <w:ins w:id="34" w:author="Junghoon" w:date="2021-04-08T10:41:00Z">
        <w:r w:rsidR="004244A1">
          <w:rPr>
            <w:highlight w:val="green"/>
          </w:rPr>
          <w:t xml:space="preserve">port </w:t>
        </w:r>
      </w:ins>
      <w:r w:rsidRPr="00654D87">
        <w:rPr>
          <w:highlight w:val="cyan"/>
        </w:rPr>
        <w:t>for any baseband EHT modulation.</w:t>
      </w:r>
      <w:r w:rsidR="00365813" w:rsidRPr="00365813">
        <w:rPr>
          <w:color w:val="0070C0"/>
          <w:szCs w:val="22"/>
          <w:lang w:val="en-US" w:eastAsia="ko-KR"/>
        </w:rPr>
        <w:t xml:space="preserve"> </w:t>
      </w:r>
      <w:r w:rsidR="00365813" w:rsidRPr="00357312">
        <w:rPr>
          <w:color w:val="0070C0"/>
          <w:szCs w:val="22"/>
          <w:lang w:val="en-US" w:eastAsia="ko-KR"/>
        </w:rPr>
        <w:t>(#1329)</w:t>
      </w:r>
    </w:p>
    <w:p w14:paraId="62CEB0E1" w14:textId="77777777" w:rsidR="00CD695B" w:rsidRDefault="00CD695B" w:rsidP="00104CC3">
      <w:pPr>
        <w:rPr>
          <w:color w:val="000000"/>
          <w:sz w:val="24"/>
          <w:szCs w:val="24"/>
          <w:lang w:eastAsia="ko-KR"/>
        </w:rPr>
      </w:pPr>
    </w:p>
    <w:p w14:paraId="59B1CD8F" w14:textId="0B9A9FD7" w:rsidR="00224BAD" w:rsidRDefault="00EA7A07" w:rsidP="00365813">
      <w:pPr>
        <w:rPr>
          <w:b/>
          <w:i/>
          <w:lang w:eastAsia="ko-KR"/>
        </w:rPr>
      </w:pPr>
      <w:proofErr w:type="spellStart"/>
      <w:r w:rsidRPr="003E64B2">
        <w:rPr>
          <w:b/>
          <w:i/>
          <w:highlight w:val="yellow"/>
          <w:lang w:eastAsia="ko-KR"/>
        </w:rPr>
        <w:t>TG</w:t>
      </w:r>
      <w:r>
        <w:rPr>
          <w:b/>
          <w:i/>
          <w:highlight w:val="yellow"/>
          <w:lang w:eastAsia="ko-KR"/>
        </w:rPr>
        <w:t>be</w:t>
      </w:r>
      <w:proofErr w:type="spellEnd"/>
      <w:r w:rsidRPr="003E64B2">
        <w:rPr>
          <w:b/>
          <w:i/>
          <w:highlight w:val="yellow"/>
          <w:lang w:eastAsia="ko-KR"/>
        </w:rPr>
        <w:t xml:space="preserve"> editor</w:t>
      </w:r>
      <w:r>
        <w:rPr>
          <w:b/>
          <w:i/>
          <w:lang w:eastAsia="ko-KR"/>
        </w:rPr>
        <w:t xml:space="preserve">: please </w:t>
      </w:r>
      <w:r w:rsidR="00125A26">
        <w:rPr>
          <w:b/>
          <w:i/>
          <w:lang w:eastAsia="ko-KR"/>
        </w:rPr>
        <w:t>keep</w:t>
      </w:r>
      <w:r>
        <w:rPr>
          <w:b/>
          <w:i/>
          <w:lang w:eastAsia="ko-KR"/>
        </w:rPr>
        <w:t xml:space="preserve"> the </w:t>
      </w:r>
      <w:proofErr w:type="spellStart"/>
      <w:r>
        <w:rPr>
          <w:b/>
          <w:i/>
          <w:lang w:eastAsia="ko-KR"/>
        </w:rPr>
        <w:t>senstence</w:t>
      </w:r>
      <w:proofErr w:type="spellEnd"/>
      <w:r>
        <w:rPr>
          <w:b/>
          <w:i/>
          <w:lang w:eastAsia="ko-KR"/>
        </w:rPr>
        <w:t xml:space="preserve"> in P316L40 as follows</w:t>
      </w:r>
      <w:r w:rsidR="00365813">
        <w:rPr>
          <w:b/>
          <w:i/>
          <w:lang w:eastAsia="ko-KR"/>
        </w:rPr>
        <w:t xml:space="preserve"> </w:t>
      </w:r>
      <w:del w:id="35" w:author="Junghoon" w:date="2021-04-08T10:46:00Z">
        <w:r w:rsidR="00365813" w:rsidDel="00FD4A71">
          <w:rPr>
            <w:b/>
            <w:i/>
            <w:lang w:eastAsia="ko-KR"/>
          </w:rPr>
          <w:delText>(No change</w:delText>
        </w:r>
      </w:del>
      <w:r w:rsidR="00365813">
        <w:rPr>
          <w:b/>
          <w:i/>
          <w:lang w:eastAsia="ko-KR"/>
        </w:rPr>
        <w:t>)</w:t>
      </w:r>
      <w:r w:rsidR="00B14774">
        <w:rPr>
          <w:b/>
          <w:i/>
          <w:lang w:eastAsia="ko-KR"/>
        </w:rPr>
        <w:t xml:space="preserve"> </w:t>
      </w:r>
      <w:r w:rsidR="00B14774" w:rsidRPr="00357312">
        <w:rPr>
          <w:color w:val="0070C0"/>
          <w:szCs w:val="22"/>
          <w:lang w:val="en-US" w:eastAsia="ko-KR"/>
        </w:rPr>
        <w:t>(#1329)</w:t>
      </w:r>
    </w:p>
    <w:p w14:paraId="71154210" w14:textId="0C072222" w:rsidR="00365813" w:rsidRPr="00224BAD" w:rsidRDefault="00D51665" w:rsidP="00365813">
      <w:pPr>
        <w:rPr>
          <w:vertAlign w:val="subscript"/>
        </w:rPr>
      </w:pPr>
      <m:oMath>
        <m:sSub>
          <m:sSubPr>
            <m:ctrlPr>
              <w:rPr>
                <w:rFonts w:ascii="Cambria Math" w:hAnsi="Cambria Math" w:cstheme="minorBidi"/>
                <w:i/>
                <w:iCs/>
                <w:color w:val="000000" w:themeColor="text1"/>
                <w:kern w:val="24"/>
                <w:sz w:val="36"/>
                <w:szCs w:val="36"/>
              </w:rPr>
            </m:ctrlPr>
          </m:sSubPr>
          <m:e>
            <m:r>
              <w:rPr>
                <w:rFonts w:ascii="Cambria Math" w:hAnsi="Cambria Math" w:cstheme="minorBidi"/>
                <w:color w:val="000000" w:themeColor="text1"/>
                <w:kern w:val="24"/>
                <w:sz w:val="36"/>
                <w:szCs w:val="36"/>
                <w:lang w:val="en-CA"/>
              </w:rPr>
              <m:t>N</m:t>
            </m:r>
          </m:e>
          <m:sub>
            <m:sSub>
              <m:sSubPr>
                <m:ctrlPr>
                  <w:rPr>
                    <w:rFonts w:ascii="Cambria Math" w:hAnsi="Cambria Math" w:cstheme="minorBidi"/>
                    <w:i/>
                    <w:iCs/>
                    <w:color w:val="000000" w:themeColor="text1"/>
                    <w:kern w:val="24"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 w:cstheme="minorBidi"/>
                    <w:color w:val="000000" w:themeColor="text1"/>
                    <w:kern w:val="24"/>
                    <w:sz w:val="36"/>
                    <w:szCs w:val="36"/>
                    <w:lang w:val="en-CA"/>
                  </w:rPr>
                  <m:t>RX</m:t>
                </m:r>
              </m:e>
              <m:sub>
                <m:r>
                  <w:rPr>
                    <w:rFonts w:ascii="Cambria Math" w:hAnsi="Cambria Math" w:cstheme="minorBidi"/>
                    <w:color w:val="000000" w:themeColor="text1"/>
                    <w:kern w:val="24"/>
                    <w:sz w:val="36"/>
                    <w:szCs w:val="36"/>
                    <w:lang w:val="en-CA"/>
                  </w:rPr>
                  <m:t>u</m:t>
                </m:r>
              </m:sub>
            </m:sSub>
          </m:sub>
        </m:sSub>
      </m:oMath>
      <w:r w:rsidR="00365813">
        <w:rPr>
          <w:rFonts w:hint="eastAsia"/>
          <w:iCs/>
          <w:color w:val="000000" w:themeColor="text1"/>
          <w:kern w:val="24"/>
          <w:sz w:val="36"/>
          <w:szCs w:val="36"/>
        </w:rPr>
        <w:t xml:space="preserve"> </w:t>
      </w:r>
      <w:r w:rsidR="00365813">
        <w:t xml:space="preserve">is the number of receive </w:t>
      </w:r>
      <w:del w:id="36" w:author="Junghoon" w:date="2021-04-08T10:45:00Z">
        <w:r w:rsidR="00365813" w:rsidDel="00FD4A71">
          <w:delText xml:space="preserve">antennas </w:delText>
        </w:r>
      </w:del>
      <w:ins w:id="37" w:author="Junghoon" w:date="2021-04-08T10:45:00Z">
        <w:r w:rsidR="00FD4A71">
          <w:t xml:space="preserve">RF chains </w:t>
        </w:r>
      </w:ins>
      <w:r w:rsidR="00365813">
        <w:t xml:space="preserve">at </w:t>
      </w:r>
      <w:proofErr w:type="spellStart"/>
      <w:r w:rsidR="00365813">
        <w:t>beamformee</w:t>
      </w:r>
      <w:proofErr w:type="spellEnd"/>
      <w:r w:rsidR="00365813">
        <w:t xml:space="preserve"> </w:t>
      </w:r>
      <w:proofErr w:type="gramStart"/>
      <w:r w:rsidR="00365813">
        <w:t>u.</w:t>
      </w:r>
      <w:proofErr w:type="gramEnd"/>
    </w:p>
    <w:p w14:paraId="2E649523" w14:textId="77777777" w:rsidR="00CD695B" w:rsidRPr="00224BAD" w:rsidRDefault="00CD695B" w:rsidP="00104CC3">
      <w:pPr>
        <w:rPr>
          <w:color w:val="000000"/>
          <w:sz w:val="24"/>
          <w:szCs w:val="24"/>
          <w:lang w:eastAsia="ko-KR"/>
        </w:rPr>
      </w:pPr>
    </w:p>
    <w:p w14:paraId="3D869309" w14:textId="77777777" w:rsidR="00D916E2" w:rsidRDefault="00D916E2">
      <w:pPr>
        <w:rPr>
          <w:b/>
          <w:sz w:val="24"/>
          <w:lang w:val="en-US" w:eastAsia="ko-KR"/>
        </w:rPr>
      </w:pPr>
    </w:p>
    <w:p w14:paraId="6EC39550" w14:textId="77777777" w:rsidR="00D916E2" w:rsidRDefault="00D916E2">
      <w:pPr>
        <w:rPr>
          <w:b/>
          <w:sz w:val="24"/>
          <w:lang w:val="en-US" w:eastAsia="ko-KR"/>
        </w:rPr>
      </w:pPr>
    </w:p>
    <w:p w14:paraId="42FC87FC" w14:textId="77777777" w:rsidR="00BE5B83" w:rsidRPr="00FD3EC2" w:rsidRDefault="00BE5B83">
      <w:pPr>
        <w:rPr>
          <w:b/>
          <w:sz w:val="24"/>
          <w:lang w:val="en-US" w:eastAsia="ko-KR"/>
        </w:rPr>
      </w:pPr>
    </w:p>
    <w:p w14:paraId="62E2C6CA" w14:textId="77777777" w:rsidR="002E003D" w:rsidRDefault="00CA09B2">
      <w:pPr>
        <w:rPr>
          <w:b/>
          <w:sz w:val="24"/>
        </w:rPr>
      </w:pPr>
      <w:r>
        <w:rPr>
          <w:b/>
          <w:sz w:val="24"/>
        </w:rPr>
        <w:t>References:</w:t>
      </w:r>
    </w:p>
    <w:p w14:paraId="30F10C06" w14:textId="77777777" w:rsidR="00D75FB9" w:rsidRDefault="002E003D">
      <w:pPr>
        <w:rPr>
          <w:b/>
          <w:sz w:val="24"/>
          <w:lang w:eastAsia="ko-KR"/>
        </w:rPr>
      </w:pPr>
      <w:r>
        <w:rPr>
          <w:rFonts w:hint="eastAsia"/>
          <w:b/>
          <w:sz w:val="24"/>
          <w:lang w:eastAsia="ko-KR"/>
        </w:rPr>
        <w:t>[1]</w:t>
      </w:r>
      <w:r>
        <w:rPr>
          <w:b/>
          <w:sz w:val="24"/>
          <w:lang w:eastAsia="ko-KR"/>
        </w:rPr>
        <w:t xml:space="preserve"> </w:t>
      </w:r>
      <w:r w:rsidR="00D75FB9">
        <w:rPr>
          <w:b/>
          <w:sz w:val="24"/>
          <w:lang w:eastAsia="ko-KR"/>
        </w:rPr>
        <w:t>802.11b</w:t>
      </w:r>
      <w:r w:rsidR="00191967">
        <w:rPr>
          <w:b/>
          <w:sz w:val="24"/>
          <w:lang w:eastAsia="ko-KR"/>
        </w:rPr>
        <w:t>e</w:t>
      </w:r>
      <w:r w:rsidR="00D75FB9">
        <w:rPr>
          <w:b/>
          <w:sz w:val="24"/>
          <w:lang w:eastAsia="ko-KR"/>
        </w:rPr>
        <w:t xml:space="preserve"> D0</w:t>
      </w:r>
      <w:r w:rsidR="00191967">
        <w:rPr>
          <w:b/>
          <w:sz w:val="24"/>
          <w:lang w:eastAsia="ko-KR"/>
        </w:rPr>
        <w:t>.3</w:t>
      </w:r>
      <w:r w:rsidR="00D75FB9">
        <w:rPr>
          <w:b/>
          <w:sz w:val="24"/>
          <w:lang w:eastAsia="ko-KR"/>
        </w:rPr>
        <w:t xml:space="preserve"> </w:t>
      </w:r>
    </w:p>
    <w:p w14:paraId="2A671773" w14:textId="77777777" w:rsidR="002E003D" w:rsidRPr="002E003D" w:rsidRDefault="002E003D">
      <w:pPr>
        <w:rPr>
          <w:b/>
          <w:sz w:val="24"/>
          <w:lang w:eastAsia="ko-KR"/>
        </w:rPr>
      </w:pPr>
    </w:p>
    <w:sectPr w:rsidR="002E003D" w:rsidRPr="002E003D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BD37FB" w14:textId="77777777" w:rsidR="00D51665" w:rsidRDefault="00D51665">
      <w:r>
        <w:separator/>
      </w:r>
    </w:p>
  </w:endnote>
  <w:endnote w:type="continuationSeparator" w:id="0">
    <w:p w14:paraId="66BAAC9A" w14:textId="77777777" w:rsidR="00D51665" w:rsidRDefault="00D51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149B0" w14:textId="001F5485" w:rsidR="00F1307E" w:rsidRDefault="00473992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F1307E">
        <w:t>Submission</w:t>
      </w:r>
    </w:fldSimple>
    <w:r w:rsidR="00F1307E">
      <w:tab/>
      <w:t xml:space="preserve">page </w:t>
    </w:r>
    <w:r w:rsidR="00F1307E">
      <w:fldChar w:fldCharType="begin"/>
    </w:r>
    <w:r w:rsidR="00F1307E">
      <w:instrText xml:space="preserve">page </w:instrText>
    </w:r>
    <w:r w:rsidR="00F1307E">
      <w:fldChar w:fldCharType="separate"/>
    </w:r>
    <w:r w:rsidR="00D93782">
      <w:rPr>
        <w:noProof/>
      </w:rPr>
      <w:t>4</w:t>
    </w:r>
    <w:r w:rsidR="00F1307E">
      <w:fldChar w:fldCharType="end"/>
    </w:r>
    <w:r w:rsidR="00F1307E">
      <w:tab/>
    </w:r>
    <w:r w:rsidR="00A25753">
      <w:t>Junghoon Suh, Huawei</w:t>
    </w:r>
  </w:p>
  <w:p w14:paraId="6384C1B2" w14:textId="77777777" w:rsidR="00F1307E" w:rsidRDefault="00F1307E"/>
  <w:p w14:paraId="136669AA" w14:textId="77777777" w:rsidR="00C801CA" w:rsidRDefault="00C801CA"/>
  <w:p w14:paraId="1825317A" w14:textId="77777777" w:rsidR="00C801CA" w:rsidRDefault="00C801CA"/>
  <w:p w14:paraId="4010156C" w14:textId="77777777" w:rsidR="00C801CA" w:rsidRDefault="00C801C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11D57F" w14:textId="77777777" w:rsidR="00D51665" w:rsidRDefault="00D51665">
      <w:r>
        <w:separator/>
      </w:r>
    </w:p>
  </w:footnote>
  <w:footnote w:type="continuationSeparator" w:id="0">
    <w:p w14:paraId="3AF50565" w14:textId="77777777" w:rsidR="00D51665" w:rsidRDefault="00D51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631EA" w14:textId="74D9B47A" w:rsidR="00F1307E" w:rsidRDefault="00C8208B">
    <w:pPr>
      <w:pStyle w:val="Header"/>
      <w:tabs>
        <w:tab w:val="clear" w:pos="6480"/>
        <w:tab w:val="center" w:pos="4680"/>
        <w:tab w:val="right" w:pos="9360"/>
      </w:tabs>
    </w:pPr>
    <w:r>
      <w:t>Mar</w:t>
    </w:r>
    <w:r w:rsidR="00F1307E">
      <w:t xml:space="preserve"> 202</w:t>
    </w:r>
    <w:r w:rsidR="00FA6754">
      <w:t>1</w:t>
    </w:r>
    <w:r w:rsidR="00F1307E">
      <w:tab/>
    </w:r>
    <w:r w:rsidR="00F1307E">
      <w:tab/>
    </w:r>
    <w:fldSimple w:instr=" TITLE  \* MERGEFORMAT ">
      <w:r w:rsidR="00014744">
        <w:t>doc.: IEEE 802.11-2</w:t>
      </w:r>
      <w:r w:rsidR="00FA6754">
        <w:t>1</w:t>
      </w:r>
      <w:r w:rsidR="00014744">
        <w:t>/</w:t>
      </w:r>
    </w:fldSimple>
    <w:r w:rsidR="002A4CA4">
      <w:t>0</w:t>
    </w:r>
    <w:r w:rsidR="007E198C">
      <w:t>517</w:t>
    </w:r>
    <w:r w:rsidR="00062D7C">
      <w:t>r</w:t>
    </w:r>
    <w:ins w:id="38" w:author="Junghoon" w:date="2021-03-29T22:13:00Z">
      <w:r w:rsidR="00C920FA">
        <w:t>1</w:t>
      </w:r>
    </w:ins>
    <w:del w:id="39" w:author="Junghoon" w:date="2021-03-29T22:13:00Z">
      <w:r w:rsidR="00F246E3" w:rsidDel="00C920FA">
        <w:delText>0</w:delText>
      </w:r>
    </w:del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706"/>
    <w:multiLevelType w:val="multilevel"/>
    <w:tmpl w:val="00000B89"/>
    <w:lvl w:ilvl="0">
      <w:start w:val="39"/>
      <w:numFmt w:val="decimal"/>
      <w:lvlText w:val="%1"/>
      <w:lvlJc w:val="left"/>
      <w:pPr>
        <w:ind w:left="1959" w:hanging="1793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980" w:hanging="1793"/>
      </w:pPr>
    </w:lvl>
    <w:lvl w:ilvl="2">
      <w:numFmt w:val="bullet"/>
      <w:lvlText w:val="•"/>
      <w:lvlJc w:val="left"/>
      <w:pPr>
        <w:ind w:left="2001" w:hanging="1793"/>
      </w:pPr>
    </w:lvl>
    <w:lvl w:ilvl="3">
      <w:numFmt w:val="bullet"/>
      <w:lvlText w:val="•"/>
      <w:lvlJc w:val="left"/>
      <w:pPr>
        <w:ind w:left="2022" w:hanging="1793"/>
      </w:pPr>
    </w:lvl>
    <w:lvl w:ilvl="4">
      <w:numFmt w:val="bullet"/>
      <w:lvlText w:val="•"/>
      <w:lvlJc w:val="left"/>
      <w:pPr>
        <w:ind w:left="2043" w:hanging="1793"/>
      </w:pPr>
    </w:lvl>
    <w:lvl w:ilvl="5">
      <w:numFmt w:val="bullet"/>
      <w:lvlText w:val="•"/>
      <w:lvlJc w:val="left"/>
      <w:pPr>
        <w:ind w:left="2064" w:hanging="1793"/>
      </w:pPr>
    </w:lvl>
    <w:lvl w:ilvl="6">
      <w:numFmt w:val="bullet"/>
      <w:lvlText w:val="•"/>
      <w:lvlJc w:val="left"/>
      <w:pPr>
        <w:ind w:left="2085" w:hanging="1793"/>
      </w:pPr>
    </w:lvl>
    <w:lvl w:ilvl="7">
      <w:numFmt w:val="bullet"/>
      <w:lvlText w:val="•"/>
      <w:lvlJc w:val="left"/>
      <w:pPr>
        <w:ind w:left="2106" w:hanging="1793"/>
      </w:pPr>
    </w:lvl>
    <w:lvl w:ilvl="8">
      <w:numFmt w:val="bullet"/>
      <w:lvlText w:val="•"/>
      <w:lvlJc w:val="left"/>
      <w:pPr>
        <w:ind w:left="2127" w:hanging="1793"/>
      </w:pPr>
    </w:lvl>
  </w:abstractNum>
  <w:abstractNum w:abstractNumId="1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unghoon">
    <w15:presenceInfo w15:providerId="Windows Live" w15:userId="723f9cbb888eb4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A28"/>
    <w:rsid w:val="00001A71"/>
    <w:rsid w:val="000120A7"/>
    <w:rsid w:val="0001361D"/>
    <w:rsid w:val="00014744"/>
    <w:rsid w:val="00020160"/>
    <w:rsid w:val="00022A72"/>
    <w:rsid w:val="00027726"/>
    <w:rsid w:val="00027ACE"/>
    <w:rsid w:val="000348FF"/>
    <w:rsid w:val="00036D48"/>
    <w:rsid w:val="000565AB"/>
    <w:rsid w:val="0005768E"/>
    <w:rsid w:val="00062D7C"/>
    <w:rsid w:val="00072C66"/>
    <w:rsid w:val="0008240F"/>
    <w:rsid w:val="0008256F"/>
    <w:rsid w:val="00084DF5"/>
    <w:rsid w:val="0008518F"/>
    <w:rsid w:val="00091FB9"/>
    <w:rsid w:val="00092E7F"/>
    <w:rsid w:val="0009788A"/>
    <w:rsid w:val="000A172B"/>
    <w:rsid w:val="000B1F1E"/>
    <w:rsid w:val="000B4213"/>
    <w:rsid w:val="000C4A11"/>
    <w:rsid w:val="000F0787"/>
    <w:rsid w:val="000F146C"/>
    <w:rsid w:val="000F2FE2"/>
    <w:rsid w:val="000F66F0"/>
    <w:rsid w:val="00104CC3"/>
    <w:rsid w:val="001051F8"/>
    <w:rsid w:val="00106304"/>
    <w:rsid w:val="00120AD1"/>
    <w:rsid w:val="001239F0"/>
    <w:rsid w:val="00125A26"/>
    <w:rsid w:val="0012729D"/>
    <w:rsid w:val="00130968"/>
    <w:rsid w:val="00131E34"/>
    <w:rsid w:val="0013415D"/>
    <w:rsid w:val="00137947"/>
    <w:rsid w:val="00142148"/>
    <w:rsid w:val="00145CE3"/>
    <w:rsid w:val="00147F41"/>
    <w:rsid w:val="0016012F"/>
    <w:rsid w:val="00162CE7"/>
    <w:rsid w:val="00174F22"/>
    <w:rsid w:val="0017628B"/>
    <w:rsid w:val="001805C6"/>
    <w:rsid w:val="00191967"/>
    <w:rsid w:val="001B5A55"/>
    <w:rsid w:val="001C43E9"/>
    <w:rsid w:val="001C4D50"/>
    <w:rsid w:val="001C77DA"/>
    <w:rsid w:val="001D6CEB"/>
    <w:rsid w:val="001D723B"/>
    <w:rsid w:val="001D7B05"/>
    <w:rsid w:val="001E1E97"/>
    <w:rsid w:val="001E37AF"/>
    <w:rsid w:val="001E40DE"/>
    <w:rsid w:val="001F3081"/>
    <w:rsid w:val="00203AAF"/>
    <w:rsid w:val="0020680E"/>
    <w:rsid w:val="0021308F"/>
    <w:rsid w:val="002138BE"/>
    <w:rsid w:val="00214FCE"/>
    <w:rsid w:val="00217B5A"/>
    <w:rsid w:val="00224BAD"/>
    <w:rsid w:val="002266B5"/>
    <w:rsid w:val="002304A3"/>
    <w:rsid w:val="00234AFD"/>
    <w:rsid w:val="0024514E"/>
    <w:rsid w:val="00251EC3"/>
    <w:rsid w:val="002546B1"/>
    <w:rsid w:val="0026000D"/>
    <w:rsid w:val="00262942"/>
    <w:rsid w:val="002766B3"/>
    <w:rsid w:val="002846BF"/>
    <w:rsid w:val="0029020B"/>
    <w:rsid w:val="00294158"/>
    <w:rsid w:val="002A1DC6"/>
    <w:rsid w:val="002A4CA4"/>
    <w:rsid w:val="002B78C7"/>
    <w:rsid w:val="002C284C"/>
    <w:rsid w:val="002C3B40"/>
    <w:rsid w:val="002C5C80"/>
    <w:rsid w:val="002C780B"/>
    <w:rsid w:val="002D44BE"/>
    <w:rsid w:val="002D566C"/>
    <w:rsid w:val="002E003D"/>
    <w:rsid w:val="002E7A64"/>
    <w:rsid w:val="002E7F3F"/>
    <w:rsid w:val="002F359F"/>
    <w:rsid w:val="002F363C"/>
    <w:rsid w:val="002F653F"/>
    <w:rsid w:val="00304438"/>
    <w:rsid w:val="003207F1"/>
    <w:rsid w:val="0033265F"/>
    <w:rsid w:val="0034197F"/>
    <w:rsid w:val="0034266D"/>
    <w:rsid w:val="00346E01"/>
    <w:rsid w:val="00355987"/>
    <w:rsid w:val="00356D11"/>
    <w:rsid w:val="00357312"/>
    <w:rsid w:val="00365813"/>
    <w:rsid w:val="00370D51"/>
    <w:rsid w:val="003829AB"/>
    <w:rsid w:val="003A4302"/>
    <w:rsid w:val="003A4608"/>
    <w:rsid w:val="003B35E4"/>
    <w:rsid w:val="003B45B0"/>
    <w:rsid w:val="003B45F2"/>
    <w:rsid w:val="003B51BC"/>
    <w:rsid w:val="003C53FE"/>
    <w:rsid w:val="003C6CF0"/>
    <w:rsid w:val="003D75DB"/>
    <w:rsid w:val="003D7A66"/>
    <w:rsid w:val="003E0616"/>
    <w:rsid w:val="00410103"/>
    <w:rsid w:val="004160B0"/>
    <w:rsid w:val="00420601"/>
    <w:rsid w:val="00423B78"/>
    <w:rsid w:val="004244A1"/>
    <w:rsid w:val="004321AD"/>
    <w:rsid w:val="004326BA"/>
    <w:rsid w:val="00433CEF"/>
    <w:rsid w:val="00442037"/>
    <w:rsid w:val="004528A5"/>
    <w:rsid w:val="00473992"/>
    <w:rsid w:val="00483725"/>
    <w:rsid w:val="00491B30"/>
    <w:rsid w:val="004A0C61"/>
    <w:rsid w:val="004A4880"/>
    <w:rsid w:val="004A7FF5"/>
    <w:rsid w:val="004B064B"/>
    <w:rsid w:val="004B12F8"/>
    <w:rsid w:val="004B79B2"/>
    <w:rsid w:val="004C61D6"/>
    <w:rsid w:val="004D18F4"/>
    <w:rsid w:val="004F1C10"/>
    <w:rsid w:val="004F1D1E"/>
    <w:rsid w:val="004F1EDD"/>
    <w:rsid w:val="00520F48"/>
    <w:rsid w:val="00521249"/>
    <w:rsid w:val="0052363B"/>
    <w:rsid w:val="00527D11"/>
    <w:rsid w:val="005434A4"/>
    <w:rsid w:val="00547F8A"/>
    <w:rsid w:val="00550C47"/>
    <w:rsid w:val="0055205C"/>
    <w:rsid w:val="00553A1B"/>
    <w:rsid w:val="0055519D"/>
    <w:rsid w:val="00566139"/>
    <w:rsid w:val="00574B3D"/>
    <w:rsid w:val="005769FE"/>
    <w:rsid w:val="005851A6"/>
    <w:rsid w:val="00590B9D"/>
    <w:rsid w:val="00596E5C"/>
    <w:rsid w:val="00597F7E"/>
    <w:rsid w:val="005A11B8"/>
    <w:rsid w:val="005A4B71"/>
    <w:rsid w:val="005A665E"/>
    <w:rsid w:val="005D1910"/>
    <w:rsid w:val="005D27B0"/>
    <w:rsid w:val="005F2C09"/>
    <w:rsid w:val="00606284"/>
    <w:rsid w:val="00610081"/>
    <w:rsid w:val="00610A14"/>
    <w:rsid w:val="00612117"/>
    <w:rsid w:val="006122A5"/>
    <w:rsid w:val="006179BD"/>
    <w:rsid w:val="006223E4"/>
    <w:rsid w:val="0062440B"/>
    <w:rsid w:val="00637A98"/>
    <w:rsid w:val="00654D87"/>
    <w:rsid w:val="0065532B"/>
    <w:rsid w:val="00660FBD"/>
    <w:rsid w:val="00664519"/>
    <w:rsid w:val="006660FB"/>
    <w:rsid w:val="006821E4"/>
    <w:rsid w:val="00683D1A"/>
    <w:rsid w:val="00684D68"/>
    <w:rsid w:val="00687994"/>
    <w:rsid w:val="00692B85"/>
    <w:rsid w:val="00694E7A"/>
    <w:rsid w:val="006A681F"/>
    <w:rsid w:val="006B0131"/>
    <w:rsid w:val="006C0727"/>
    <w:rsid w:val="006C18F9"/>
    <w:rsid w:val="006C2BB3"/>
    <w:rsid w:val="006D46F5"/>
    <w:rsid w:val="006E145F"/>
    <w:rsid w:val="006E45CE"/>
    <w:rsid w:val="006E50BA"/>
    <w:rsid w:val="006F4E93"/>
    <w:rsid w:val="00710563"/>
    <w:rsid w:val="0071136E"/>
    <w:rsid w:val="007250D7"/>
    <w:rsid w:val="007273C3"/>
    <w:rsid w:val="00733A0A"/>
    <w:rsid w:val="007571B2"/>
    <w:rsid w:val="00763D8D"/>
    <w:rsid w:val="00770572"/>
    <w:rsid w:val="007747F9"/>
    <w:rsid w:val="007758D4"/>
    <w:rsid w:val="00785852"/>
    <w:rsid w:val="00790EE4"/>
    <w:rsid w:val="00791F49"/>
    <w:rsid w:val="0079605B"/>
    <w:rsid w:val="007A02F3"/>
    <w:rsid w:val="007A0CC1"/>
    <w:rsid w:val="007A3BBF"/>
    <w:rsid w:val="007A7C1E"/>
    <w:rsid w:val="007B504E"/>
    <w:rsid w:val="007C7BA5"/>
    <w:rsid w:val="007E0E94"/>
    <w:rsid w:val="007E198C"/>
    <w:rsid w:val="00815AE4"/>
    <w:rsid w:val="008172D4"/>
    <w:rsid w:val="00824A7E"/>
    <w:rsid w:val="00826186"/>
    <w:rsid w:val="008313EA"/>
    <w:rsid w:val="008315D6"/>
    <w:rsid w:val="00850C09"/>
    <w:rsid w:val="008521E2"/>
    <w:rsid w:val="00861606"/>
    <w:rsid w:val="0086253A"/>
    <w:rsid w:val="00863E15"/>
    <w:rsid w:val="00885056"/>
    <w:rsid w:val="008857A9"/>
    <w:rsid w:val="00887199"/>
    <w:rsid w:val="00892B7A"/>
    <w:rsid w:val="008B2D7E"/>
    <w:rsid w:val="008B3C2E"/>
    <w:rsid w:val="008C3D45"/>
    <w:rsid w:val="008D1EA4"/>
    <w:rsid w:val="008D7203"/>
    <w:rsid w:val="008E56F0"/>
    <w:rsid w:val="008F2913"/>
    <w:rsid w:val="008F5075"/>
    <w:rsid w:val="009033B9"/>
    <w:rsid w:val="00917C89"/>
    <w:rsid w:val="00924C5A"/>
    <w:rsid w:val="0092540B"/>
    <w:rsid w:val="00933021"/>
    <w:rsid w:val="00933C67"/>
    <w:rsid w:val="009407E2"/>
    <w:rsid w:val="00941641"/>
    <w:rsid w:val="00943D7E"/>
    <w:rsid w:val="00950504"/>
    <w:rsid w:val="00953FFE"/>
    <w:rsid w:val="009574F3"/>
    <w:rsid w:val="00963E0A"/>
    <w:rsid w:val="009A37C4"/>
    <w:rsid w:val="009A5A57"/>
    <w:rsid w:val="009A794E"/>
    <w:rsid w:val="009D1A93"/>
    <w:rsid w:val="009D27EC"/>
    <w:rsid w:val="009D43F0"/>
    <w:rsid w:val="009E21F6"/>
    <w:rsid w:val="009E4795"/>
    <w:rsid w:val="009F2FBC"/>
    <w:rsid w:val="00A05EC4"/>
    <w:rsid w:val="00A102D3"/>
    <w:rsid w:val="00A10534"/>
    <w:rsid w:val="00A24617"/>
    <w:rsid w:val="00A25753"/>
    <w:rsid w:val="00A31488"/>
    <w:rsid w:val="00A36735"/>
    <w:rsid w:val="00A416B3"/>
    <w:rsid w:val="00A42C0B"/>
    <w:rsid w:val="00A43D2F"/>
    <w:rsid w:val="00A50CE4"/>
    <w:rsid w:val="00A51C7F"/>
    <w:rsid w:val="00A52D37"/>
    <w:rsid w:val="00A52DF5"/>
    <w:rsid w:val="00A62342"/>
    <w:rsid w:val="00A64A33"/>
    <w:rsid w:val="00A67243"/>
    <w:rsid w:val="00A71779"/>
    <w:rsid w:val="00A728FC"/>
    <w:rsid w:val="00A922A5"/>
    <w:rsid w:val="00AA427C"/>
    <w:rsid w:val="00AB3A35"/>
    <w:rsid w:val="00AB560B"/>
    <w:rsid w:val="00AC4384"/>
    <w:rsid w:val="00AD18F3"/>
    <w:rsid w:val="00AD286B"/>
    <w:rsid w:val="00AD6121"/>
    <w:rsid w:val="00AE658D"/>
    <w:rsid w:val="00AE71E5"/>
    <w:rsid w:val="00B00030"/>
    <w:rsid w:val="00B01B7F"/>
    <w:rsid w:val="00B14774"/>
    <w:rsid w:val="00B22ABE"/>
    <w:rsid w:val="00B23429"/>
    <w:rsid w:val="00B45578"/>
    <w:rsid w:val="00B4561B"/>
    <w:rsid w:val="00B50218"/>
    <w:rsid w:val="00B563B1"/>
    <w:rsid w:val="00B66C80"/>
    <w:rsid w:val="00B67743"/>
    <w:rsid w:val="00B74A74"/>
    <w:rsid w:val="00B825C0"/>
    <w:rsid w:val="00B876FF"/>
    <w:rsid w:val="00B92952"/>
    <w:rsid w:val="00B9504E"/>
    <w:rsid w:val="00B96195"/>
    <w:rsid w:val="00BA1B55"/>
    <w:rsid w:val="00BD1DD8"/>
    <w:rsid w:val="00BD24E5"/>
    <w:rsid w:val="00BD3A6E"/>
    <w:rsid w:val="00BE3AAB"/>
    <w:rsid w:val="00BE55B9"/>
    <w:rsid w:val="00BE5B83"/>
    <w:rsid w:val="00BE68C2"/>
    <w:rsid w:val="00BF2DA2"/>
    <w:rsid w:val="00BF7B65"/>
    <w:rsid w:val="00C00DC7"/>
    <w:rsid w:val="00C1047A"/>
    <w:rsid w:val="00C107F2"/>
    <w:rsid w:val="00C118B1"/>
    <w:rsid w:val="00C119D1"/>
    <w:rsid w:val="00C42629"/>
    <w:rsid w:val="00C44341"/>
    <w:rsid w:val="00C5328D"/>
    <w:rsid w:val="00C5333B"/>
    <w:rsid w:val="00C543FD"/>
    <w:rsid w:val="00C733EE"/>
    <w:rsid w:val="00C801CA"/>
    <w:rsid w:val="00C8208B"/>
    <w:rsid w:val="00C82B78"/>
    <w:rsid w:val="00C90550"/>
    <w:rsid w:val="00C920FA"/>
    <w:rsid w:val="00CA0491"/>
    <w:rsid w:val="00CA09B2"/>
    <w:rsid w:val="00CB368C"/>
    <w:rsid w:val="00CB4501"/>
    <w:rsid w:val="00CD4B4B"/>
    <w:rsid w:val="00CD695B"/>
    <w:rsid w:val="00CD779F"/>
    <w:rsid w:val="00CE1C16"/>
    <w:rsid w:val="00CF741E"/>
    <w:rsid w:val="00D25B2E"/>
    <w:rsid w:val="00D43459"/>
    <w:rsid w:val="00D436C2"/>
    <w:rsid w:val="00D51665"/>
    <w:rsid w:val="00D560A8"/>
    <w:rsid w:val="00D66BCF"/>
    <w:rsid w:val="00D754D3"/>
    <w:rsid w:val="00D75FB9"/>
    <w:rsid w:val="00D80D0D"/>
    <w:rsid w:val="00D87ECF"/>
    <w:rsid w:val="00D916E2"/>
    <w:rsid w:val="00D93782"/>
    <w:rsid w:val="00D96B8C"/>
    <w:rsid w:val="00DA36B3"/>
    <w:rsid w:val="00DA6B30"/>
    <w:rsid w:val="00DB1532"/>
    <w:rsid w:val="00DB2DAE"/>
    <w:rsid w:val="00DC5A7B"/>
    <w:rsid w:val="00DE774A"/>
    <w:rsid w:val="00DF1A43"/>
    <w:rsid w:val="00E021E9"/>
    <w:rsid w:val="00E02BA6"/>
    <w:rsid w:val="00E227D0"/>
    <w:rsid w:val="00E33FED"/>
    <w:rsid w:val="00E40D4D"/>
    <w:rsid w:val="00E43A69"/>
    <w:rsid w:val="00E4418D"/>
    <w:rsid w:val="00E726D3"/>
    <w:rsid w:val="00E83C20"/>
    <w:rsid w:val="00E9304F"/>
    <w:rsid w:val="00EA0200"/>
    <w:rsid w:val="00EA1824"/>
    <w:rsid w:val="00EA1BC5"/>
    <w:rsid w:val="00EA7A07"/>
    <w:rsid w:val="00EB364E"/>
    <w:rsid w:val="00EB5714"/>
    <w:rsid w:val="00EB7800"/>
    <w:rsid w:val="00EB78C3"/>
    <w:rsid w:val="00EC187E"/>
    <w:rsid w:val="00EC5F61"/>
    <w:rsid w:val="00ED15E4"/>
    <w:rsid w:val="00ED5832"/>
    <w:rsid w:val="00ED7E7E"/>
    <w:rsid w:val="00EE2A3C"/>
    <w:rsid w:val="00EE7F46"/>
    <w:rsid w:val="00EF190D"/>
    <w:rsid w:val="00EF394E"/>
    <w:rsid w:val="00F1307E"/>
    <w:rsid w:val="00F1649F"/>
    <w:rsid w:val="00F20D6C"/>
    <w:rsid w:val="00F224BB"/>
    <w:rsid w:val="00F246E3"/>
    <w:rsid w:val="00F336BF"/>
    <w:rsid w:val="00F3474C"/>
    <w:rsid w:val="00F369E8"/>
    <w:rsid w:val="00F36DC7"/>
    <w:rsid w:val="00F43B14"/>
    <w:rsid w:val="00F43BA6"/>
    <w:rsid w:val="00F46A80"/>
    <w:rsid w:val="00F579EF"/>
    <w:rsid w:val="00F71A28"/>
    <w:rsid w:val="00F73ADC"/>
    <w:rsid w:val="00F77031"/>
    <w:rsid w:val="00F770C3"/>
    <w:rsid w:val="00F84B0E"/>
    <w:rsid w:val="00F84B3C"/>
    <w:rsid w:val="00F9106E"/>
    <w:rsid w:val="00F93B62"/>
    <w:rsid w:val="00F96FEB"/>
    <w:rsid w:val="00FA6754"/>
    <w:rsid w:val="00FC3001"/>
    <w:rsid w:val="00FD3EC2"/>
    <w:rsid w:val="00FD4A71"/>
    <w:rsid w:val="00FE675F"/>
    <w:rsid w:val="00FF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8F9E06"/>
  <w15:chartTrackingRefBased/>
  <w15:docId w15:val="{CCEA50F4-A948-4491-B60B-970EC2477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F91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">
    <w:name w:val="T"/>
    <w:aliases w:val="Text"/>
    <w:uiPriority w:val="99"/>
    <w:rsid w:val="0066451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Equationvariable">
    <w:name w:val="Equation variable"/>
    <w:uiPriority w:val="99"/>
    <w:rsid w:val="00664519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character" w:styleId="Emphasis">
    <w:name w:val="Emphasis"/>
    <w:basedOn w:val="DefaultParagraphFont"/>
    <w:qFormat/>
    <w:rsid w:val="00963E0A"/>
    <w:rPr>
      <w:i/>
      <w:iCs/>
    </w:rPr>
  </w:style>
  <w:style w:type="paragraph" w:customStyle="1" w:styleId="Default">
    <w:name w:val="Default"/>
    <w:rsid w:val="0019196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P1690506">
    <w:name w:val="SP.16.90506"/>
    <w:basedOn w:val="Default"/>
    <w:next w:val="Default"/>
    <w:uiPriority w:val="99"/>
    <w:rsid w:val="00191967"/>
    <w:rPr>
      <w:color w:val="auto"/>
    </w:rPr>
  </w:style>
  <w:style w:type="character" w:customStyle="1" w:styleId="SC16323600">
    <w:name w:val="SC.16.323600"/>
    <w:uiPriority w:val="99"/>
    <w:rsid w:val="00191967"/>
    <w:rPr>
      <w:color w:val="000000"/>
      <w:sz w:val="20"/>
      <w:szCs w:val="20"/>
    </w:rPr>
  </w:style>
  <w:style w:type="paragraph" w:customStyle="1" w:styleId="SP1690473">
    <w:name w:val="SP.16.90473"/>
    <w:basedOn w:val="Default"/>
    <w:next w:val="Default"/>
    <w:uiPriority w:val="99"/>
    <w:rsid w:val="00191967"/>
    <w:rPr>
      <w:color w:val="auto"/>
    </w:rPr>
  </w:style>
  <w:style w:type="paragraph" w:customStyle="1" w:styleId="SP1690484">
    <w:name w:val="SP.16.90484"/>
    <w:basedOn w:val="Default"/>
    <w:next w:val="Default"/>
    <w:uiPriority w:val="99"/>
    <w:rsid w:val="00191967"/>
    <w:rPr>
      <w:color w:val="auto"/>
    </w:rPr>
  </w:style>
  <w:style w:type="character" w:styleId="CommentReference">
    <w:name w:val="annotation reference"/>
    <w:basedOn w:val="DefaultParagraphFont"/>
    <w:rsid w:val="00953FFE"/>
    <w:rPr>
      <w:sz w:val="18"/>
      <w:szCs w:val="18"/>
    </w:rPr>
  </w:style>
  <w:style w:type="paragraph" w:styleId="CommentText">
    <w:name w:val="annotation text"/>
    <w:basedOn w:val="Normal"/>
    <w:link w:val="CommentTextChar"/>
    <w:rsid w:val="00953FFE"/>
  </w:style>
  <w:style w:type="character" w:customStyle="1" w:styleId="CommentTextChar">
    <w:name w:val="Comment Text Char"/>
    <w:basedOn w:val="DefaultParagraphFont"/>
    <w:link w:val="CommentText"/>
    <w:rsid w:val="00953FFE"/>
    <w:rPr>
      <w:sz w:val="22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53F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53FFE"/>
    <w:rPr>
      <w:b/>
      <w:bCs/>
      <w:sz w:val="22"/>
      <w:lang w:val="en-GB" w:eastAsia="en-US"/>
    </w:rPr>
  </w:style>
  <w:style w:type="paragraph" w:styleId="BalloonText">
    <w:name w:val="Balloon Text"/>
    <w:basedOn w:val="Normal"/>
    <w:link w:val="BalloonTextChar"/>
    <w:rsid w:val="00953FFE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53FFE"/>
    <w:rPr>
      <w:rFonts w:asciiTheme="majorHAnsi" w:eastAsiaTheme="majorEastAsia" w:hAnsiTheme="majorHAnsi" w:cstheme="majorBidi"/>
      <w:sz w:val="18"/>
      <w:szCs w:val="18"/>
      <w:lang w:val="en-GB" w:eastAsia="en-US"/>
    </w:rPr>
  </w:style>
  <w:style w:type="paragraph" w:customStyle="1" w:styleId="SP1690517">
    <w:name w:val="SP.16.90517"/>
    <w:basedOn w:val="Default"/>
    <w:next w:val="Default"/>
    <w:uiPriority w:val="99"/>
    <w:rsid w:val="0092540B"/>
    <w:rPr>
      <w:rFonts w:ascii="Times New Roman" w:hAnsi="Times New Roman" w:cs="Times New Roman"/>
      <w:color w:val="auto"/>
    </w:rPr>
  </w:style>
  <w:style w:type="paragraph" w:customStyle="1" w:styleId="SP1690128">
    <w:name w:val="SP.16.90128"/>
    <w:basedOn w:val="Default"/>
    <w:next w:val="Default"/>
    <w:uiPriority w:val="99"/>
    <w:rsid w:val="0092540B"/>
    <w:rPr>
      <w:rFonts w:ascii="Times New Roman" w:hAnsi="Times New Roman" w:cs="Times New Roman"/>
      <w:color w:val="auto"/>
    </w:rPr>
  </w:style>
  <w:style w:type="paragraph" w:styleId="Revision">
    <w:name w:val="Revision"/>
    <w:hidden/>
    <w:uiPriority w:val="99"/>
    <w:semiHidden/>
    <w:rsid w:val="00357312"/>
    <w:rPr>
      <w:sz w:val="22"/>
      <w:lang w:val="en-GB" w:eastAsia="en-US"/>
    </w:rPr>
  </w:style>
  <w:style w:type="paragraph" w:styleId="BodyText">
    <w:name w:val="Body Text"/>
    <w:basedOn w:val="Normal"/>
    <w:link w:val="BodyTextChar"/>
    <w:rsid w:val="00224BA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24BAD"/>
    <w:rPr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802-11-Submission-Portrait.do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1E32C-BB5F-441B-AF0E-7637EB669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5</TotalTime>
  <Pages>4</Pages>
  <Words>983</Words>
  <Characters>5609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doc.: IEEE 802.11-yy/xxxxr0</vt:lpstr>
      <vt:lpstr>doc.: IEEE 802.11-yy/xxxxr0</vt:lpstr>
    </vt:vector>
  </TitlesOfParts>
  <Company>Some Company</Company>
  <LinksUpToDate>false</LinksUpToDate>
  <CharactersWithSpaces>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dongguk.lim@lge.com</dc:creator>
  <cp:keywords>Month Year</cp:keywords>
  <dc:description/>
  <cp:lastModifiedBy>Junghoon</cp:lastModifiedBy>
  <cp:revision>3</cp:revision>
  <dcterms:created xsi:type="dcterms:W3CDTF">2021-04-08T14:44:00Z</dcterms:created>
  <dcterms:modified xsi:type="dcterms:W3CDTF">2021-04-08T14:47:00Z</dcterms:modified>
</cp:coreProperties>
</file>